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65C3" w14:textId="77777777" w:rsidR="00473BA1" w:rsidRDefault="00473BA1">
      <w:pPr>
        <w:pStyle w:val="BodyText"/>
        <w:rPr>
          <w:rFonts w:ascii="Times New Roman"/>
          <w:sz w:val="20"/>
        </w:rPr>
      </w:pPr>
    </w:p>
    <w:p w14:paraId="1C65B751" w14:textId="77777777" w:rsidR="00473BA1" w:rsidRDefault="00473BA1">
      <w:pPr>
        <w:pStyle w:val="BodyText"/>
        <w:rPr>
          <w:rFonts w:ascii="Times New Roman"/>
          <w:sz w:val="20"/>
        </w:rPr>
      </w:pPr>
    </w:p>
    <w:p w14:paraId="0536713A" w14:textId="77777777" w:rsidR="00473BA1" w:rsidRDefault="00473BA1">
      <w:pPr>
        <w:pStyle w:val="BodyText"/>
        <w:rPr>
          <w:rFonts w:ascii="Times New Roman"/>
          <w:sz w:val="20"/>
        </w:rPr>
      </w:pPr>
    </w:p>
    <w:p w14:paraId="14A26689" w14:textId="77777777" w:rsidR="00473BA1" w:rsidRDefault="00473BA1">
      <w:pPr>
        <w:pStyle w:val="BodyText"/>
        <w:spacing w:before="1"/>
        <w:rPr>
          <w:rFonts w:ascii="Times New Roman"/>
          <w:sz w:val="28"/>
        </w:rPr>
      </w:pPr>
    </w:p>
    <w:p w14:paraId="35444C8B" w14:textId="2EAE1FF8" w:rsidR="00473BA1" w:rsidRDefault="007426C6">
      <w:pPr>
        <w:pStyle w:val="BodyText"/>
        <w:spacing w:line="60" w:lineRule="exact"/>
        <w:ind w:left="20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621B4526" wp14:editId="1E0B32F2">
                <wp:extent cx="5705475" cy="38100"/>
                <wp:effectExtent l="26035" t="3810" r="21590" b="5715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38100"/>
                          <a:chOff x="0" y="0"/>
                          <a:chExt cx="8985" cy="6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89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989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8A2AA" id="Group 3" o:spid="_x0000_s1026" style="width:449.25pt;height:3pt;mso-position-horizontal-relative:char;mso-position-vertical-relative:line" coordsize="8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">
                <v:line id="Line 4" o:spid="_x0000_s1027" style="position:absolute;visibility:visible;mso-wrap-style:square" from="0,30" to="898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" strokecolor="#498940" strokeweight="3pt"/>
                <w10:anchorlock/>
              </v:group>
            </w:pict>
          </mc:Fallback>
        </mc:AlternateContent>
      </w:r>
    </w:p>
    <w:p w14:paraId="183941DF" w14:textId="77777777" w:rsidR="00473BA1" w:rsidRDefault="00473BA1">
      <w:pPr>
        <w:pStyle w:val="BodyText"/>
        <w:rPr>
          <w:rFonts w:ascii="Times New Roman"/>
          <w:sz w:val="20"/>
        </w:rPr>
      </w:pPr>
    </w:p>
    <w:p w14:paraId="67A0C587" w14:textId="77777777" w:rsidR="00473BA1" w:rsidRDefault="00473BA1">
      <w:pPr>
        <w:pStyle w:val="BodyText"/>
        <w:rPr>
          <w:rFonts w:ascii="Times New Roman"/>
          <w:sz w:val="20"/>
        </w:rPr>
      </w:pPr>
    </w:p>
    <w:p w14:paraId="1DC6AAC1" w14:textId="77777777" w:rsidR="00473BA1" w:rsidRDefault="00473BA1">
      <w:pPr>
        <w:pStyle w:val="BodyText"/>
        <w:spacing w:before="7"/>
        <w:rPr>
          <w:rFonts w:ascii="Times New Roman"/>
          <w:sz w:val="17"/>
        </w:rPr>
      </w:pPr>
    </w:p>
    <w:p w14:paraId="6991785D" w14:textId="77777777" w:rsidR="00473BA1" w:rsidRDefault="00AD3D7C">
      <w:pPr>
        <w:spacing w:before="77"/>
        <w:ind w:left="2006"/>
        <w:rPr>
          <w:b/>
          <w:sz w:val="72"/>
        </w:rPr>
      </w:pPr>
      <w:r>
        <w:rPr>
          <w:b/>
          <w:color w:val="498940"/>
          <w:sz w:val="72"/>
        </w:rPr>
        <w:t>Change Management</w:t>
      </w:r>
    </w:p>
    <w:p w14:paraId="0CC38837" w14:textId="77777777" w:rsidR="00473BA1" w:rsidRDefault="00473BA1">
      <w:pPr>
        <w:pStyle w:val="BodyText"/>
        <w:rPr>
          <w:b/>
          <w:sz w:val="20"/>
        </w:rPr>
      </w:pPr>
    </w:p>
    <w:p w14:paraId="444D6632" w14:textId="77777777" w:rsidR="00473BA1" w:rsidRDefault="00473BA1">
      <w:pPr>
        <w:pStyle w:val="BodyText"/>
        <w:rPr>
          <w:b/>
          <w:sz w:val="20"/>
        </w:rPr>
      </w:pPr>
    </w:p>
    <w:p w14:paraId="68565930" w14:textId="66B422F9" w:rsidR="00473BA1" w:rsidRDefault="007426C6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38C002" wp14:editId="2A96652C">
                <wp:simplePos x="0" y="0"/>
                <wp:positionH relativeFrom="page">
                  <wp:posOffset>921385</wp:posOffset>
                </wp:positionH>
                <wp:positionV relativeFrom="paragraph">
                  <wp:posOffset>161925</wp:posOffset>
                </wp:positionV>
                <wp:extent cx="570547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989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1698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5pt,12.75pt" to="52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" strokecolor="#498940" strokeweight="3pt">
                <w10:wrap type="topAndBottom" anchorx="page"/>
              </v:line>
            </w:pict>
          </mc:Fallback>
        </mc:AlternateContent>
      </w:r>
    </w:p>
    <w:p w14:paraId="53A87C26" w14:textId="77777777" w:rsidR="00473BA1" w:rsidRDefault="00473BA1">
      <w:pPr>
        <w:rPr>
          <w:sz w:val="14"/>
        </w:rPr>
        <w:sectPr w:rsidR="00473BA1">
          <w:headerReference w:type="default" r:id="rId7"/>
          <w:type w:val="continuous"/>
          <w:pgSz w:w="11910" w:h="16840"/>
          <w:pgMar w:top="1660" w:right="1200" w:bottom="280" w:left="1220" w:header="708" w:footer="720" w:gutter="0"/>
          <w:cols w:space="720"/>
        </w:sectPr>
      </w:pPr>
    </w:p>
    <w:p w14:paraId="01AFA55C" w14:textId="77777777" w:rsidR="00473BA1" w:rsidRDefault="00473BA1">
      <w:pPr>
        <w:pStyle w:val="BodyText"/>
        <w:spacing w:before="6"/>
        <w:rPr>
          <w:b/>
          <w:sz w:val="26"/>
        </w:rPr>
      </w:pPr>
    </w:p>
    <w:p w14:paraId="4A676EF2" w14:textId="77777777" w:rsidR="00473BA1" w:rsidRDefault="00AD3D7C">
      <w:pPr>
        <w:spacing w:before="77"/>
        <w:ind w:left="220"/>
        <w:rPr>
          <w:b/>
          <w:sz w:val="72"/>
        </w:rPr>
      </w:pPr>
      <w:r>
        <w:rPr>
          <w:b/>
          <w:color w:val="498940"/>
          <w:sz w:val="72"/>
        </w:rPr>
        <w:t>Contents</w:t>
      </w:r>
    </w:p>
    <w:sdt>
      <w:sdtPr>
        <w:id w:val="1608622182"/>
        <w:docPartObj>
          <w:docPartGallery w:val="Table of Contents"/>
          <w:docPartUnique/>
        </w:docPartObj>
      </w:sdtPr>
      <w:sdtEndPr/>
      <w:sdtContent>
        <w:p w14:paraId="7D18206A" w14:textId="77777777" w:rsidR="00473BA1" w:rsidRDefault="00AD3D7C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spacing w:before="330"/>
            <w:ind w:hanging="70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  <w:t>3</w:t>
            </w:r>
          </w:hyperlink>
        </w:p>
        <w:p w14:paraId="21A085EF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ind w:hanging="709"/>
          </w:pPr>
          <w:hyperlink w:anchor="_bookmark1" w:history="1">
            <w:r w:rsidR="00AD3D7C">
              <w:t>Process</w:t>
            </w:r>
            <w:r w:rsidR="00AD3D7C">
              <w:rPr>
                <w:spacing w:val="1"/>
              </w:rPr>
              <w:t xml:space="preserve"> </w:t>
            </w:r>
            <w:r w:rsidR="00AD3D7C">
              <w:t>overview</w:t>
            </w:r>
            <w:r w:rsidR="00AD3D7C">
              <w:tab/>
              <w:t>4</w:t>
            </w:r>
          </w:hyperlink>
        </w:p>
        <w:p w14:paraId="263EEC61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ind w:hanging="709"/>
          </w:pPr>
          <w:hyperlink w:anchor="_bookmark2" w:history="1">
            <w:r w:rsidR="00AD3D7C">
              <w:t>Establishing the Cross Code</w:t>
            </w:r>
            <w:r w:rsidR="00AD3D7C">
              <w:rPr>
                <w:spacing w:val="-1"/>
              </w:rPr>
              <w:t xml:space="preserve"> </w:t>
            </w:r>
            <w:r w:rsidR="00AD3D7C">
              <w:t>Steering</w:t>
            </w:r>
            <w:r w:rsidR="00AD3D7C">
              <w:rPr>
                <w:spacing w:val="-2"/>
              </w:rPr>
              <w:t xml:space="preserve"> </w:t>
            </w:r>
            <w:r w:rsidR="00AD3D7C">
              <w:t>Group</w:t>
            </w:r>
            <w:r w:rsidR="00AD3D7C">
              <w:tab/>
              <w:t>4</w:t>
            </w:r>
          </w:hyperlink>
        </w:p>
        <w:p w14:paraId="56FF14D0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spacing w:before="115"/>
            <w:ind w:hanging="709"/>
          </w:pPr>
          <w:hyperlink w:anchor="_bookmark3" w:history="1">
            <w:r w:rsidR="00AD3D7C">
              <w:t>Change</w:t>
            </w:r>
            <w:r w:rsidR="00AD3D7C">
              <w:rPr>
                <w:spacing w:val="-1"/>
              </w:rPr>
              <w:t xml:space="preserve"> </w:t>
            </w:r>
            <w:r w:rsidR="00AD3D7C">
              <w:t>Register</w:t>
            </w:r>
            <w:r w:rsidR="00AD3D7C">
              <w:tab/>
              <w:t>6</w:t>
            </w:r>
          </w:hyperlink>
        </w:p>
        <w:p w14:paraId="12CE45A8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spacing w:before="116"/>
            <w:ind w:hanging="709"/>
          </w:pPr>
          <w:hyperlink w:anchor="_bookmark4" w:history="1">
            <w:r w:rsidR="00AD3D7C">
              <w:t>Energy Market</w:t>
            </w:r>
            <w:r w:rsidR="00AD3D7C">
              <w:rPr>
                <w:spacing w:val="-1"/>
              </w:rPr>
              <w:t xml:space="preserve"> </w:t>
            </w:r>
            <w:r w:rsidR="00AD3D7C">
              <w:t>Architecture</w:t>
            </w:r>
            <w:r w:rsidR="00AD3D7C">
              <w:rPr>
                <w:spacing w:val="1"/>
              </w:rPr>
              <w:t xml:space="preserve"> </w:t>
            </w:r>
            <w:r w:rsidR="00AD3D7C">
              <w:t>Repository</w:t>
            </w:r>
            <w:r w:rsidR="00AD3D7C">
              <w:tab/>
              <w:t>6</w:t>
            </w:r>
          </w:hyperlink>
        </w:p>
        <w:p w14:paraId="0E530C8F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spacing w:before="115"/>
            <w:ind w:hanging="709"/>
          </w:pPr>
          <w:hyperlink w:anchor="_bookmark5" w:history="1">
            <w:r w:rsidR="00AD3D7C">
              <w:t>Preliminary advice</w:t>
            </w:r>
            <w:r w:rsidR="00AD3D7C">
              <w:rPr>
                <w:spacing w:val="-2"/>
              </w:rPr>
              <w:t xml:space="preserve"> </w:t>
            </w:r>
            <w:r w:rsidR="00AD3D7C">
              <w:t>and assistance</w:t>
            </w:r>
            <w:r w:rsidR="00AD3D7C">
              <w:tab/>
              <w:t>7</w:t>
            </w:r>
          </w:hyperlink>
        </w:p>
        <w:p w14:paraId="23158B37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ind w:hanging="709"/>
          </w:pPr>
          <w:hyperlink w:anchor="_bookmark6" w:history="1">
            <w:r w:rsidR="00AD3D7C">
              <w:t>Submitting</w:t>
            </w:r>
            <w:r w:rsidR="00AD3D7C">
              <w:rPr>
                <w:spacing w:val="-1"/>
              </w:rPr>
              <w:t xml:space="preserve"> </w:t>
            </w:r>
            <w:r w:rsidR="00AD3D7C">
              <w:t>Change</w:t>
            </w:r>
            <w:r w:rsidR="00AD3D7C">
              <w:rPr>
                <w:spacing w:val="-2"/>
              </w:rPr>
              <w:t xml:space="preserve"> </w:t>
            </w:r>
            <w:r w:rsidR="00AD3D7C">
              <w:t>Proposals</w:t>
            </w:r>
            <w:r w:rsidR="00AD3D7C">
              <w:tab/>
              <w:t>7</w:t>
            </w:r>
          </w:hyperlink>
        </w:p>
        <w:p w14:paraId="0C8A787A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spacing w:before="115"/>
            <w:ind w:hanging="709"/>
          </w:pPr>
          <w:hyperlink w:anchor="_bookmark7" w:history="1">
            <w:r w:rsidR="00AD3D7C">
              <w:t>Acceptance of a Change</w:t>
            </w:r>
            <w:r w:rsidR="00AD3D7C">
              <w:rPr>
                <w:spacing w:val="-4"/>
              </w:rPr>
              <w:t xml:space="preserve"> </w:t>
            </w:r>
            <w:r w:rsidR="00AD3D7C">
              <w:t>Proposal's</w:t>
            </w:r>
            <w:r w:rsidR="00AD3D7C">
              <w:rPr>
                <w:spacing w:val="-2"/>
              </w:rPr>
              <w:t xml:space="preserve"> </w:t>
            </w:r>
            <w:r w:rsidR="00AD3D7C">
              <w:t>Submission</w:t>
            </w:r>
            <w:r w:rsidR="00AD3D7C">
              <w:tab/>
              <w:t>7</w:t>
            </w:r>
          </w:hyperlink>
        </w:p>
        <w:p w14:paraId="373C9C57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7"/>
            </w:tabs>
            <w:ind w:hanging="709"/>
          </w:pPr>
          <w:hyperlink w:anchor="_bookmark8" w:history="1">
            <w:r w:rsidR="00AD3D7C">
              <w:t>Initial</w:t>
            </w:r>
            <w:r w:rsidR="00AD3D7C">
              <w:rPr>
                <w:spacing w:val="-2"/>
              </w:rPr>
              <w:t xml:space="preserve"> </w:t>
            </w:r>
            <w:r w:rsidR="00AD3D7C">
              <w:t>assessment</w:t>
            </w:r>
            <w:r w:rsidR="00AD3D7C">
              <w:tab/>
              <w:t>8</w:t>
            </w:r>
          </w:hyperlink>
        </w:p>
        <w:p w14:paraId="2B467C0A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6"/>
            <w:ind w:hanging="709"/>
          </w:pPr>
          <w:hyperlink w:anchor="_bookmark9" w:history="1">
            <w:r w:rsidR="00AD3D7C">
              <w:t>Initial</w:t>
            </w:r>
            <w:r w:rsidR="00AD3D7C">
              <w:rPr>
                <w:spacing w:val="-1"/>
              </w:rPr>
              <w:t xml:space="preserve"> </w:t>
            </w:r>
            <w:r w:rsidR="00AD3D7C">
              <w:t>Assessment</w:t>
            </w:r>
            <w:r w:rsidR="00AD3D7C">
              <w:rPr>
                <w:spacing w:val="-1"/>
              </w:rPr>
              <w:t xml:space="preserve"> </w:t>
            </w:r>
            <w:r w:rsidR="00AD3D7C">
              <w:t>Report</w:t>
            </w:r>
            <w:r w:rsidR="00AD3D7C">
              <w:tab/>
              <w:t>10</w:t>
            </w:r>
          </w:hyperlink>
        </w:p>
        <w:p w14:paraId="4A115B95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5"/>
            <w:ind w:hanging="709"/>
          </w:pPr>
          <w:hyperlink w:anchor="_bookmark10" w:history="1">
            <w:r w:rsidR="00AD3D7C">
              <w:t>Change</w:t>
            </w:r>
            <w:r w:rsidR="00AD3D7C">
              <w:rPr>
                <w:spacing w:val="-1"/>
              </w:rPr>
              <w:t xml:space="preserve"> </w:t>
            </w:r>
            <w:r w:rsidR="00AD3D7C">
              <w:t>Proposal development</w:t>
            </w:r>
            <w:r w:rsidR="00AD3D7C">
              <w:tab/>
              <w:t>10</w:t>
            </w:r>
          </w:hyperlink>
        </w:p>
        <w:p w14:paraId="16F335B4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1" w:history="1">
            <w:r w:rsidR="00AD3D7C">
              <w:t>REC Service Provider</w:t>
            </w:r>
            <w:r w:rsidR="00AD3D7C">
              <w:rPr>
                <w:spacing w:val="-2"/>
              </w:rPr>
              <w:t xml:space="preserve"> </w:t>
            </w:r>
            <w:r w:rsidR="00AD3D7C">
              <w:t>impact</w:t>
            </w:r>
            <w:r w:rsidR="00AD3D7C">
              <w:rPr>
                <w:spacing w:val="2"/>
              </w:rPr>
              <w:t xml:space="preserve"> </w:t>
            </w:r>
            <w:r w:rsidR="00AD3D7C">
              <w:t>assessments</w:t>
            </w:r>
            <w:r w:rsidR="00AD3D7C">
              <w:tab/>
              <w:t>11</w:t>
            </w:r>
          </w:hyperlink>
        </w:p>
        <w:p w14:paraId="0B5FF450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2" w:history="1">
            <w:r w:rsidR="00AD3D7C">
              <w:t>Party</w:t>
            </w:r>
            <w:r w:rsidR="00AD3D7C">
              <w:rPr>
                <w:spacing w:val="-3"/>
              </w:rPr>
              <w:t xml:space="preserve"> </w:t>
            </w:r>
            <w:r w:rsidR="00AD3D7C">
              <w:t>impact</w:t>
            </w:r>
            <w:r w:rsidR="00AD3D7C">
              <w:rPr>
                <w:spacing w:val="2"/>
              </w:rPr>
              <w:t xml:space="preserve"> </w:t>
            </w:r>
            <w:r w:rsidR="00AD3D7C">
              <w:t>assessments</w:t>
            </w:r>
            <w:r w:rsidR="00AD3D7C">
              <w:tab/>
              <w:t>12</w:t>
            </w:r>
          </w:hyperlink>
        </w:p>
        <w:p w14:paraId="7B2C6432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7"/>
            <w:ind w:hanging="709"/>
          </w:pPr>
          <w:hyperlink w:anchor="_bookmark13" w:history="1">
            <w:r w:rsidR="00AD3D7C">
              <w:t>Consultation with Cross Code</w:t>
            </w:r>
            <w:r w:rsidR="00AD3D7C">
              <w:rPr>
                <w:spacing w:val="-5"/>
              </w:rPr>
              <w:t xml:space="preserve"> </w:t>
            </w:r>
            <w:r w:rsidR="00AD3D7C">
              <w:t>Steering</w:t>
            </w:r>
            <w:r w:rsidR="00AD3D7C">
              <w:rPr>
                <w:spacing w:val="-2"/>
              </w:rPr>
              <w:t xml:space="preserve"> </w:t>
            </w:r>
            <w:r w:rsidR="00AD3D7C">
              <w:t>Group</w:t>
            </w:r>
            <w:r w:rsidR="00AD3D7C">
              <w:tab/>
              <w:t>12</w:t>
            </w:r>
          </w:hyperlink>
        </w:p>
        <w:p w14:paraId="710CC8C6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4" w:history="1">
            <w:r w:rsidR="00AD3D7C">
              <w:t>Compliance with Change</w:t>
            </w:r>
            <w:r w:rsidR="00AD3D7C">
              <w:rPr>
                <w:spacing w:val="-3"/>
              </w:rPr>
              <w:t xml:space="preserve"> </w:t>
            </w:r>
            <w:r w:rsidR="00AD3D7C">
              <w:t>Proposal Plan</w:t>
            </w:r>
            <w:r w:rsidR="00AD3D7C">
              <w:tab/>
              <w:t>12</w:t>
            </w:r>
          </w:hyperlink>
        </w:p>
        <w:p w14:paraId="127F4274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5"/>
            <w:ind w:hanging="709"/>
          </w:pPr>
          <w:hyperlink w:anchor="_bookmark15" w:history="1">
            <w:r w:rsidR="00AD3D7C">
              <w:t>Withdrawing</w:t>
            </w:r>
            <w:r w:rsidR="00AD3D7C">
              <w:rPr>
                <w:spacing w:val="-1"/>
              </w:rPr>
              <w:t xml:space="preserve"> </w:t>
            </w:r>
            <w:r w:rsidR="00AD3D7C">
              <w:t>Change</w:t>
            </w:r>
            <w:r w:rsidR="00AD3D7C">
              <w:rPr>
                <w:spacing w:val="-2"/>
              </w:rPr>
              <w:t xml:space="preserve"> </w:t>
            </w:r>
            <w:r w:rsidR="00AD3D7C">
              <w:t>Proposals</w:t>
            </w:r>
            <w:r w:rsidR="00AD3D7C">
              <w:tab/>
              <w:t>12</w:t>
            </w:r>
          </w:hyperlink>
        </w:p>
        <w:p w14:paraId="37250C9F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6" w:history="1">
            <w:r w:rsidR="00AD3D7C">
              <w:t>Alternative</w:t>
            </w:r>
            <w:r w:rsidR="00AD3D7C">
              <w:rPr>
                <w:spacing w:val="-1"/>
              </w:rPr>
              <w:t xml:space="preserve"> </w:t>
            </w:r>
            <w:r w:rsidR="00AD3D7C">
              <w:t>Change</w:t>
            </w:r>
            <w:r w:rsidR="00AD3D7C">
              <w:rPr>
                <w:spacing w:val="-2"/>
              </w:rPr>
              <w:t xml:space="preserve"> </w:t>
            </w:r>
            <w:r w:rsidR="00AD3D7C">
              <w:t>Proposals</w:t>
            </w:r>
            <w:r w:rsidR="00AD3D7C">
              <w:tab/>
              <w:t>13</w:t>
            </w:r>
          </w:hyperlink>
        </w:p>
        <w:p w14:paraId="2361F73F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7" w:history="1">
            <w:r w:rsidR="00AD3D7C">
              <w:t>Preliminary</w:t>
            </w:r>
            <w:r w:rsidR="00AD3D7C">
              <w:rPr>
                <w:spacing w:val="1"/>
              </w:rPr>
              <w:t xml:space="preserve"> </w:t>
            </w:r>
            <w:r w:rsidR="00AD3D7C">
              <w:t>Change Report</w:t>
            </w:r>
            <w:r w:rsidR="00AD3D7C">
              <w:tab/>
              <w:t>14</w:t>
            </w:r>
          </w:hyperlink>
        </w:p>
        <w:p w14:paraId="0056EA4E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7"/>
            <w:ind w:hanging="709"/>
          </w:pPr>
          <w:hyperlink w:anchor="_bookmark18" w:history="1">
            <w:r w:rsidR="00AD3D7C">
              <w:t>Industry</w:t>
            </w:r>
            <w:r w:rsidR="00AD3D7C">
              <w:rPr>
                <w:spacing w:val="-3"/>
              </w:rPr>
              <w:t xml:space="preserve"> </w:t>
            </w:r>
            <w:r w:rsidR="00AD3D7C">
              <w:t>consultation</w:t>
            </w:r>
            <w:r w:rsidR="00AD3D7C">
              <w:tab/>
              <w:t>15</w:t>
            </w:r>
          </w:hyperlink>
        </w:p>
        <w:p w14:paraId="21677194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19" w:history="1">
            <w:r w:rsidR="00AD3D7C">
              <w:t>Determination by the Change Panel or</w:t>
            </w:r>
            <w:r w:rsidR="00AD3D7C">
              <w:rPr>
                <w:spacing w:val="-6"/>
              </w:rPr>
              <w:t xml:space="preserve"> </w:t>
            </w:r>
            <w:r w:rsidR="00AD3D7C">
              <w:t>Responsible Committee</w:t>
            </w:r>
            <w:r w:rsidR="00AD3D7C">
              <w:tab/>
              <w:t>15</w:t>
            </w:r>
          </w:hyperlink>
        </w:p>
        <w:p w14:paraId="187CF9EF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20" w:history="1">
            <w:r w:rsidR="00AD3D7C">
              <w:t>Approval or rejection of a</w:t>
            </w:r>
            <w:r w:rsidR="00AD3D7C">
              <w:rPr>
                <w:spacing w:val="-5"/>
              </w:rPr>
              <w:t xml:space="preserve"> </w:t>
            </w:r>
            <w:r w:rsidR="00AD3D7C">
              <w:t>Change Proposal</w:t>
            </w:r>
            <w:r w:rsidR="00AD3D7C">
              <w:tab/>
              <w:t>15</w:t>
            </w:r>
          </w:hyperlink>
        </w:p>
        <w:p w14:paraId="0D8D0C69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21" w:history="1">
            <w:r w:rsidR="00AD3D7C">
              <w:t>Appeal of Self-Governance Changes</w:t>
            </w:r>
            <w:r w:rsidR="00AD3D7C">
              <w:tab/>
              <w:t>16</w:t>
            </w:r>
          </w:hyperlink>
        </w:p>
        <w:p w14:paraId="7721CFAA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7"/>
            <w:ind w:hanging="709"/>
          </w:pPr>
          <w:hyperlink w:anchor="_bookmark22" w:history="1">
            <w:r w:rsidR="00AD3D7C">
              <w:t>Significant</w:t>
            </w:r>
            <w:r w:rsidR="00AD3D7C">
              <w:rPr>
                <w:spacing w:val="1"/>
              </w:rPr>
              <w:t xml:space="preserve"> </w:t>
            </w:r>
            <w:r w:rsidR="00AD3D7C">
              <w:t>Code Reviews</w:t>
            </w:r>
            <w:r w:rsidR="00AD3D7C">
              <w:tab/>
              <w:t>16</w:t>
            </w:r>
          </w:hyperlink>
        </w:p>
        <w:p w14:paraId="67289D73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ind w:hanging="709"/>
          </w:pPr>
          <w:hyperlink w:anchor="_bookmark23" w:history="1">
            <w:r w:rsidR="00AD3D7C">
              <w:t>Changes to Company</w:t>
            </w:r>
            <w:r w:rsidR="00AD3D7C">
              <w:rPr>
                <w:spacing w:val="-8"/>
              </w:rPr>
              <w:t xml:space="preserve"> </w:t>
            </w:r>
            <w:r w:rsidR="00AD3D7C">
              <w:t>Governance Schedule</w:t>
            </w:r>
            <w:r w:rsidR="00AD3D7C">
              <w:tab/>
              <w:t>17</w:t>
            </w:r>
          </w:hyperlink>
        </w:p>
        <w:p w14:paraId="1C2D25D0" w14:textId="77777777" w:rsidR="00473BA1" w:rsidRDefault="00343596">
          <w:pPr>
            <w:pStyle w:val="TOC1"/>
            <w:numPr>
              <w:ilvl w:val="0"/>
              <w:numId w:val="2"/>
            </w:numPr>
            <w:tabs>
              <w:tab w:val="left" w:pos="928"/>
              <w:tab w:val="left" w:pos="929"/>
              <w:tab w:val="right" w:leader="dot" w:pos="9236"/>
            </w:tabs>
            <w:spacing w:before="115"/>
            <w:ind w:hanging="709"/>
          </w:pPr>
          <w:hyperlink w:anchor="_bookmark24" w:history="1">
            <w:r w:rsidR="00AD3D7C">
              <w:t>Implementation</w:t>
            </w:r>
            <w:r w:rsidR="00AD3D7C">
              <w:tab/>
              <w:t>17</w:t>
            </w:r>
          </w:hyperlink>
        </w:p>
        <w:p w14:paraId="0B1058A9" w14:textId="77777777" w:rsidR="00473BA1" w:rsidRDefault="00AD3D7C">
          <w:r>
            <w:fldChar w:fldCharType="end"/>
          </w:r>
        </w:p>
      </w:sdtContent>
    </w:sdt>
    <w:p w14:paraId="0D25F270" w14:textId="77777777" w:rsidR="00473BA1" w:rsidRDefault="00473BA1">
      <w:pPr>
        <w:sectPr w:rsidR="00473BA1">
          <w:headerReference w:type="default" r:id="rId8"/>
          <w:footerReference w:type="default" r:id="rId9"/>
          <w:pgSz w:w="11910" w:h="16840"/>
          <w:pgMar w:top="1660" w:right="1200" w:bottom="1280" w:left="1220" w:header="708" w:footer="1093" w:gutter="0"/>
          <w:pgNumType w:start="2"/>
          <w:cols w:space="720"/>
        </w:sectPr>
      </w:pPr>
    </w:p>
    <w:p w14:paraId="03D25828" w14:textId="77777777" w:rsidR="00473BA1" w:rsidRDefault="00473BA1">
      <w:pPr>
        <w:pStyle w:val="BodyText"/>
        <w:rPr>
          <w:sz w:val="26"/>
        </w:rPr>
      </w:pPr>
    </w:p>
    <w:p w14:paraId="378CA31D" w14:textId="77777777" w:rsidR="00473BA1" w:rsidRDefault="00473BA1">
      <w:pPr>
        <w:pStyle w:val="BodyText"/>
        <w:rPr>
          <w:sz w:val="26"/>
        </w:rPr>
      </w:pPr>
    </w:p>
    <w:p w14:paraId="295A6C4C" w14:textId="77777777" w:rsidR="00473BA1" w:rsidRDefault="00AD3D7C">
      <w:pPr>
        <w:spacing w:before="213"/>
        <w:ind w:right="15"/>
        <w:jc w:val="center"/>
        <w:rPr>
          <w:b/>
          <w:sz w:val="24"/>
        </w:rPr>
      </w:pPr>
      <w:r>
        <w:rPr>
          <w:b/>
          <w:sz w:val="24"/>
        </w:rPr>
        <w:t>SCHEDULE 5</w:t>
      </w:r>
    </w:p>
    <w:p w14:paraId="0CF97482" w14:textId="77777777" w:rsidR="00473BA1" w:rsidRDefault="00473BA1">
      <w:pPr>
        <w:pStyle w:val="BodyText"/>
        <w:spacing w:before="11"/>
        <w:rPr>
          <w:b/>
          <w:sz w:val="27"/>
        </w:rPr>
      </w:pPr>
    </w:p>
    <w:p w14:paraId="58F74AFC" w14:textId="77777777" w:rsidR="00473BA1" w:rsidRDefault="00AD3D7C">
      <w:pPr>
        <w:ind w:right="86"/>
        <w:jc w:val="center"/>
        <w:rPr>
          <w:b/>
          <w:sz w:val="24"/>
        </w:rPr>
      </w:pPr>
      <w:r>
        <w:rPr>
          <w:b/>
          <w:sz w:val="24"/>
        </w:rPr>
        <w:t>Change Management</w:t>
      </w:r>
    </w:p>
    <w:p w14:paraId="22048263" w14:textId="77777777" w:rsidR="00473BA1" w:rsidRDefault="00473BA1">
      <w:pPr>
        <w:pStyle w:val="BodyText"/>
        <w:spacing w:before="11"/>
        <w:rPr>
          <w:b/>
          <w:sz w:val="27"/>
        </w:rPr>
      </w:pPr>
    </w:p>
    <w:p w14:paraId="220AC577" w14:textId="77777777" w:rsidR="00473BA1" w:rsidRDefault="00AD3D7C">
      <w:pPr>
        <w:pStyle w:val="Heading2"/>
        <w:tabs>
          <w:tab w:val="left" w:pos="1949"/>
          <w:tab w:val="left" w:pos="4176"/>
        </w:tabs>
      </w:pPr>
      <w:r>
        <w:t>Version:</w:t>
      </w:r>
      <w:r>
        <w:rPr>
          <w:spacing w:val="-3"/>
        </w:rPr>
        <w:t xml:space="preserve"> </w:t>
      </w:r>
      <w:r>
        <w:t>2.0</w:t>
      </w:r>
      <w:r>
        <w:tab/>
        <w:t>Effective</w:t>
      </w:r>
      <w:r>
        <w:rPr>
          <w:spacing w:val="-2"/>
        </w:rPr>
        <w:t xml:space="preserve"> </w:t>
      </w:r>
      <w:r>
        <w:t>Date:</w:t>
      </w:r>
      <w:r>
        <w:tab/>
        <w:t>1 September</w:t>
      </w:r>
      <w:r>
        <w:rPr>
          <w:spacing w:val="-2"/>
        </w:rPr>
        <w:t xml:space="preserve"> </w:t>
      </w:r>
      <w:r>
        <w:t>2021</w:t>
      </w:r>
    </w:p>
    <w:p w14:paraId="1246343C" w14:textId="77777777" w:rsidR="00473BA1" w:rsidRDefault="00473BA1">
      <w:pPr>
        <w:pStyle w:val="BodyText"/>
        <w:spacing w:before="11"/>
        <w:rPr>
          <w:sz w:val="27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621"/>
      </w:tblGrid>
      <w:tr w:rsidR="00473BA1" w14:paraId="31570BEA" w14:textId="77777777">
        <w:trPr>
          <w:trHeight w:val="316"/>
        </w:trPr>
        <w:tc>
          <w:tcPr>
            <w:tcW w:w="4623" w:type="dxa"/>
          </w:tcPr>
          <w:p w14:paraId="2A4E98A5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0">
              <w:r w:rsidR="00AD3D7C">
                <w:rPr>
                  <w:color w:val="0000FF"/>
                  <w:sz w:val="24"/>
                  <w:u w:val="single" w:color="0000FF"/>
                </w:rPr>
                <w:t>Domestic Supplier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2442CA49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1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3349519A" w14:textId="77777777">
        <w:trPr>
          <w:trHeight w:val="318"/>
        </w:trPr>
        <w:tc>
          <w:tcPr>
            <w:tcW w:w="4623" w:type="dxa"/>
          </w:tcPr>
          <w:p w14:paraId="7370EF17" w14:textId="77777777" w:rsidR="00473BA1" w:rsidRDefault="00343596">
            <w:pPr>
              <w:pStyle w:val="TableParagraph"/>
              <w:spacing w:before="2"/>
              <w:jc w:val="left"/>
              <w:rPr>
                <w:sz w:val="24"/>
              </w:rPr>
            </w:pPr>
            <w:hyperlink r:id="rId12">
              <w:r w:rsidR="00AD3D7C">
                <w:rPr>
                  <w:color w:val="0000FF"/>
                  <w:sz w:val="24"/>
                  <w:u w:val="single" w:color="0000FF"/>
                </w:rPr>
                <w:t>Non-Domestic Supplier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4E913273" w14:textId="77777777" w:rsidR="00473BA1" w:rsidRDefault="00343596">
            <w:pPr>
              <w:pStyle w:val="TableParagraph"/>
              <w:spacing w:before="2"/>
              <w:jc w:val="left"/>
              <w:rPr>
                <w:sz w:val="24"/>
              </w:rPr>
            </w:pPr>
            <w:hyperlink r:id="rId13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7F141A59" w14:textId="77777777">
        <w:trPr>
          <w:trHeight w:val="319"/>
        </w:trPr>
        <w:tc>
          <w:tcPr>
            <w:tcW w:w="4623" w:type="dxa"/>
          </w:tcPr>
          <w:p w14:paraId="1ECC4309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4">
              <w:r w:rsidR="00AD3D7C">
                <w:rPr>
                  <w:color w:val="0000FF"/>
                  <w:sz w:val="24"/>
                  <w:u w:val="single" w:color="0000FF"/>
                </w:rPr>
                <w:t>Gas Transporter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1D346BB1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5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0A37A39F" w14:textId="77777777">
        <w:trPr>
          <w:trHeight w:val="315"/>
        </w:trPr>
        <w:tc>
          <w:tcPr>
            <w:tcW w:w="4623" w:type="dxa"/>
          </w:tcPr>
          <w:p w14:paraId="4143B940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6">
              <w:r w:rsidR="00AD3D7C">
                <w:rPr>
                  <w:color w:val="0000FF"/>
                  <w:sz w:val="24"/>
                  <w:u w:val="single" w:color="0000FF"/>
                </w:rPr>
                <w:t>Distribution Network Operator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5E269BE6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7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7BA2BE4A" w14:textId="77777777">
        <w:trPr>
          <w:trHeight w:val="318"/>
        </w:trPr>
        <w:tc>
          <w:tcPr>
            <w:tcW w:w="4623" w:type="dxa"/>
          </w:tcPr>
          <w:p w14:paraId="138CAECE" w14:textId="77777777" w:rsidR="00473BA1" w:rsidRDefault="00343596">
            <w:pPr>
              <w:pStyle w:val="TableParagraph"/>
              <w:spacing w:line="253" w:lineRule="exact"/>
              <w:jc w:val="left"/>
            </w:pPr>
            <w:hyperlink r:id="rId18">
              <w:r w:rsidR="00AD3D7C">
                <w:rPr>
                  <w:color w:val="0000FF"/>
                  <w:u w:val="single" w:color="0000FF"/>
                </w:rPr>
                <w:t>DCC</w:t>
              </w:r>
            </w:hyperlink>
          </w:p>
        </w:tc>
        <w:tc>
          <w:tcPr>
            <w:tcW w:w="4621" w:type="dxa"/>
          </w:tcPr>
          <w:p w14:paraId="171AD67A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19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5A8EC87E" w14:textId="77777777">
        <w:trPr>
          <w:trHeight w:val="615"/>
        </w:trPr>
        <w:tc>
          <w:tcPr>
            <w:tcW w:w="4623" w:type="dxa"/>
          </w:tcPr>
          <w:p w14:paraId="2D6B1106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20">
              <w:r w:rsidR="00AD3D7C">
                <w:rPr>
                  <w:color w:val="0000FF"/>
                  <w:sz w:val="24"/>
                  <w:u w:val="single" w:color="0000FF"/>
                </w:rPr>
                <w:t>Metering Equipment Manager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7F78DBA2" w14:textId="77777777" w:rsidR="00473BA1" w:rsidRDefault="00343596">
            <w:pPr>
              <w:pStyle w:val="TableParagraph"/>
              <w:jc w:val="left"/>
              <w:rPr>
                <w:sz w:val="24"/>
              </w:rPr>
            </w:pPr>
            <w:hyperlink r:id="rId21">
              <w:r w:rsidR="00AD3D7C">
                <w:rPr>
                  <w:color w:val="0000FF"/>
                  <w:sz w:val="24"/>
                  <w:u w:val="single" w:color="0000FF"/>
                </w:rPr>
                <w:t>Mandatory</w:t>
              </w:r>
            </w:hyperlink>
          </w:p>
        </w:tc>
      </w:tr>
      <w:tr w:rsidR="00473BA1" w14:paraId="4F5478F4" w14:textId="77777777">
        <w:trPr>
          <w:trHeight w:val="618"/>
        </w:trPr>
        <w:tc>
          <w:tcPr>
            <w:tcW w:w="4623" w:type="dxa"/>
          </w:tcPr>
          <w:p w14:paraId="32AE6051" w14:textId="77777777" w:rsidR="00473BA1" w:rsidRDefault="00343596">
            <w:pPr>
              <w:pStyle w:val="TableParagraph"/>
              <w:spacing w:before="2"/>
              <w:jc w:val="left"/>
              <w:rPr>
                <w:sz w:val="24"/>
              </w:rPr>
            </w:pPr>
            <w:hyperlink r:id="rId22">
              <w:r w:rsidR="00AD3D7C">
                <w:rPr>
                  <w:color w:val="0000FF"/>
                  <w:sz w:val="24"/>
                  <w:u w:val="single" w:color="0000FF"/>
                </w:rPr>
                <w:t>Non-Party REC Service User</w:t>
              </w:r>
            </w:hyperlink>
            <w:r w:rsidR="00AD3D7C">
              <w:rPr>
                <w:sz w:val="24"/>
              </w:rPr>
              <w:t>s</w:t>
            </w:r>
          </w:p>
        </w:tc>
        <w:tc>
          <w:tcPr>
            <w:tcW w:w="4621" w:type="dxa"/>
          </w:tcPr>
          <w:p w14:paraId="66B1D565" w14:textId="77777777" w:rsidR="00473BA1" w:rsidRDefault="00AD3D7C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 w14:paraId="76B10CBE" w14:textId="77777777" w:rsidR="00473BA1" w:rsidRDefault="00473BA1">
      <w:pPr>
        <w:pStyle w:val="BodyText"/>
        <w:rPr>
          <w:sz w:val="26"/>
        </w:rPr>
      </w:pPr>
    </w:p>
    <w:p w14:paraId="0142C8A4" w14:textId="77777777" w:rsidR="00473BA1" w:rsidRDefault="00473BA1">
      <w:pPr>
        <w:pStyle w:val="BodyText"/>
        <w:spacing w:before="9"/>
        <w:rPr>
          <w:sz w:val="21"/>
        </w:rPr>
      </w:pPr>
    </w:p>
    <w:p w14:paraId="7A17F98A" w14:textId="77777777" w:rsidR="00473BA1" w:rsidRDefault="00AD3D7C">
      <w:pPr>
        <w:pStyle w:val="Heading3"/>
      </w:pPr>
      <w:r>
        <w:t>Change History</w:t>
      </w:r>
    </w:p>
    <w:p w14:paraId="04CD2BA8" w14:textId="77777777" w:rsidR="00473BA1" w:rsidRDefault="00473BA1">
      <w:pPr>
        <w:pStyle w:val="BodyText"/>
        <w:spacing w:before="8" w:after="1"/>
        <w:rPr>
          <w:i/>
          <w:sz w:val="27"/>
        </w:rPr>
      </w:pPr>
    </w:p>
    <w:tbl>
      <w:tblPr>
        <w:tblW w:w="0" w:type="auto"/>
        <w:tblInd w:w="122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3001"/>
        <w:gridCol w:w="3002"/>
      </w:tblGrid>
      <w:tr w:rsidR="00473BA1" w14:paraId="166B632C" w14:textId="77777777">
        <w:trPr>
          <w:trHeight w:val="318"/>
        </w:trPr>
        <w:tc>
          <w:tcPr>
            <w:tcW w:w="3001" w:type="dxa"/>
          </w:tcPr>
          <w:p w14:paraId="4E108919" w14:textId="77777777" w:rsidR="00473BA1" w:rsidRDefault="00AD3D7C">
            <w:pPr>
              <w:pStyle w:val="TableParagraph"/>
              <w:spacing w:before="2"/>
              <w:ind w:left="299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Version Number</w:t>
            </w:r>
          </w:p>
        </w:tc>
        <w:tc>
          <w:tcPr>
            <w:tcW w:w="3001" w:type="dxa"/>
          </w:tcPr>
          <w:p w14:paraId="6B685F58" w14:textId="77777777" w:rsidR="00473BA1" w:rsidRDefault="00AD3D7C">
            <w:pPr>
              <w:pStyle w:val="TableParagraph"/>
              <w:spacing w:before="2"/>
              <w:ind w:left="299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Date</w:t>
            </w:r>
          </w:p>
        </w:tc>
        <w:tc>
          <w:tcPr>
            <w:tcW w:w="3002" w:type="dxa"/>
          </w:tcPr>
          <w:p w14:paraId="1E1E95F4" w14:textId="77777777" w:rsidR="00473BA1" w:rsidRDefault="00AD3D7C">
            <w:pPr>
              <w:pStyle w:val="TableParagraph"/>
              <w:spacing w:before="2"/>
              <w:ind w:left="142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Reason for Change</w:t>
            </w:r>
          </w:p>
        </w:tc>
      </w:tr>
      <w:tr w:rsidR="00473BA1" w14:paraId="7B0BCE35" w14:textId="77777777">
        <w:trPr>
          <w:trHeight w:val="952"/>
        </w:trPr>
        <w:tc>
          <w:tcPr>
            <w:tcW w:w="3001" w:type="dxa"/>
          </w:tcPr>
          <w:p w14:paraId="30C844EF" w14:textId="77777777" w:rsidR="00473BA1" w:rsidRDefault="00AD3D7C">
            <w:pPr>
              <w:pStyle w:val="TableParagraph"/>
              <w:ind w:left="297" w:right="281"/>
              <w:rPr>
                <w:sz w:val="24"/>
              </w:rPr>
            </w:pPr>
            <w:r>
              <w:rPr>
                <w:sz w:val="24"/>
              </w:rPr>
              <w:t>0.1</w:t>
            </w:r>
          </w:p>
        </w:tc>
        <w:tc>
          <w:tcPr>
            <w:tcW w:w="3001" w:type="dxa"/>
          </w:tcPr>
          <w:p w14:paraId="0E095646" w14:textId="77777777" w:rsidR="00473BA1" w:rsidRDefault="00AD3D7C">
            <w:pPr>
              <w:pStyle w:val="TableParagraph"/>
              <w:ind w:left="296" w:right="2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02" w:type="dxa"/>
          </w:tcPr>
          <w:p w14:paraId="173F7FEB" w14:textId="77777777" w:rsidR="00473BA1" w:rsidRDefault="00AD3D7C">
            <w:pPr>
              <w:pStyle w:val="TableParagraph"/>
              <w:spacing w:line="276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Version agreed for June 2018 industry</w:t>
            </w:r>
          </w:p>
          <w:p w14:paraId="7A1B0E98" w14:textId="77777777" w:rsidR="00473BA1" w:rsidRDefault="00AD3D7C">
            <w:pPr>
              <w:pStyle w:val="TableParagraph"/>
              <w:spacing w:before="1"/>
              <w:ind w:left="142" w:right="126"/>
              <w:rPr>
                <w:sz w:val="24"/>
              </w:rPr>
            </w:pPr>
            <w:r>
              <w:rPr>
                <w:sz w:val="24"/>
              </w:rPr>
              <w:t>consultation</w:t>
            </w:r>
          </w:p>
        </w:tc>
      </w:tr>
      <w:tr w:rsidR="00473BA1" w14:paraId="03908443" w14:textId="77777777">
        <w:trPr>
          <w:trHeight w:val="951"/>
        </w:trPr>
        <w:tc>
          <w:tcPr>
            <w:tcW w:w="3001" w:type="dxa"/>
          </w:tcPr>
          <w:p w14:paraId="0EF2C42A" w14:textId="77777777" w:rsidR="00473BA1" w:rsidRDefault="00AD3D7C">
            <w:pPr>
              <w:pStyle w:val="TableParagraph"/>
              <w:ind w:left="297" w:right="281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3001" w:type="dxa"/>
          </w:tcPr>
          <w:p w14:paraId="125C2AF2" w14:textId="77777777" w:rsidR="00473BA1" w:rsidRDefault="00AD3D7C">
            <w:pPr>
              <w:pStyle w:val="TableParagraph"/>
              <w:ind w:left="295" w:right="2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02" w:type="dxa"/>
          </w:tcPr>
          <w:p w14:paraId="74E8356A" w14:textId="77777777" w:rsidR="00473BA1" w:rsidRDefault="00AD3D7C">
            <w:pPr>
              <w:pStyle w:val="TableParagraph"/>
              <w:spacing w:line="276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Version agreed for June 2019 industry</w:t>
            </w:r>
          </w:p>
          <w:p w14:paraId="0B5629DC" w14:textId="77777777" w:rsidR="00473BA1" w:rsidRDefault="00AD3D7C">
            <w:pPr>
              <w:pStyle w:val="TableParagraph"/>
              <w:spacing w:before="1"/>
              <w:ind w:left="142" w:right="126"/>
              <w:rPr>
                <w:sz w:val="24"/>
              </w:rPr>
            </w:pPr>
            <w:r>
              <w:rPr>
                <w:sz w:val="24"/>
              </w:rPr>
              <w:t>consultation</w:t>
            </w:r>
          </w:p>
        </w:tc>
      </w:tr>
      <w:tr w:rsidR="00473BA1" w14:paraId="0EDA3498" w14:textId="77777777">
        <w:trPr>
          <w:trHeight w:val="635"/>
        </w:trPr>
        <w:tc>
          <w:tcPr>
            <w:tcW w:w="3001" w:type="dxa"/>
          </w:tcPr>
          <w:p w14:paraId="5A2EBFAD" w14:textId="77777777" w:rsidR="00473BA1" w:rsidRDefault="00AD3D7C">
            <w:pPr>
              <w:pStyle w:val="TableParagraph"/>
              <w:ind w:left="297" w:right="281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001" w:type="dxa"/>
          </w:tcPr>
          <w:p w14:paraId="4E7C38AC" w14:textId="77777777" w:rsidR="00473BA1" w:rsidRDefault="00AD3D7C">
            <w:pPr>
              <w:pStyle w:val="TableParagraph"/>
              <w:ind w:left="295" w:right="2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02" w:type="dxa"/>
          </w:tcPr>
          <w:p w14:paraId="0E96FCBF" w14:textId="77777777" w:rsidR="00473BA1" w:rsidRDefault="00AD3D7C">
            <w:pPr>
              <w:pStyle w:val="TableParagraph"/>
              <w:ind w:left="142" w:right="130"/>
              <w:rPr>
                <w:sz w:val="24"/>
              </w:rPr>
            </w:pPr>
            <w:r>
              <w:rPr>
                <w:sz w:val="24"/>
              </w:rPr>
              <w:t>Version for 2020 industry</w:t>
            </w:r>
          </w:p>
          <w:p w14:paraId="516AF231" w14:textId="77777777" w:rsidR="00473BA1" w:rsidRDefault="00AD3D7C">
            <w:pPr>
              <w:pStyle w:val="TableParagraph"/>
              <w:spacing w:before="43"/>
              <w:ind w:left="142" w:right="126"/>
              <w:rPr>
                <w:sz w:val="24"/>
              </w:rPr>
            </w:pPr>
            <w:r>
              <w:rPr>
                <w:sz w:val="24"/>
              </w:rPr>
              <w:t>consultation</w:t>
            </w:r>
          </w:p>
        </w:tc>
      </w:tr>
      <w:tr w:rsidR="00473BA1" w14:paraId="641103AD" w14:textId="77777777">
        <w:trPr>
          <w:trHeight w:val="635"/>
        </w:trPr>
        <w:tc>
          <w:tcPr>
            <w:tcW w:w="3001" w:type="dxa"/>
          </w:tcPr>
          <w:p w14:paraId="6420692F" w14:textId="77777777" w:rsidR="00473BA1" w:rsidRDefault="00AD3D7C">
            <w:pPr>
              <w:pStyle w:val="TableParagraph"/>
              <w:ind w:left="297" w:right="281"/>
              <w:rPr>
                <w:sz w:val="24"/>
              </w:rPr>
            </w:pPr>
            <w:r>
              <w:rPr>
                <w:sz w:val="24"/>
              </w:rPr>
              <w:t>0.4</w:t>
            </w:r>
          </w:p>
        </w:tc>
        <w:tc>
          <w:tcPr>
            <w:tcW w:w="3001" w:type="dxa"/>
          </w:tcPr>
          <w:p w14:paraId="4A70123B" w14:textId="77777777" w:rsidR="00473BA1" w:rsidRDefault="00AD3D7C">
            <w:pPr>
              <w:pStyle w:val="TableParagraph"/>
              <w:ind w:left="295" w:right="28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002" w:type="dxa"/>
          </w:tcPr>
          <w:p w14:paraId="48783953" w14:textId="77777777" w:rsidR="00473BA1" w:rsidRDefault="00AD3D7C">
            <w:pPr>
              <w:pStyle w:val="TableParagraph"/>
              <w:ind w:left="142" w:right="129"/>
              <w:rPr>
                <w:sz w:val="24"/>
              </w:rPr>
            </w:pPr>
            <w:r>
              <w:rPr>
                <w:sz w:val="24"/>
              </w:rPr>
              <w:t>Version for Oct 2020</w:t>
            </w:r>
          </w:p>
          <w:p w14:paraId="473C0177" w14:textId="77777777" w:rsidR="00473BA1" w:rsidRDefault="00AD3D7C">
            <w:pPr>
              <w:pStyle w:val="TableParagraph"/>
              <w:spacing w:before="41"/>
              <w:ind w:left="142" w:right="125"/>
              <w:rPr>
                <w:sz w:val="24"/>
              </w:rPr>
            </w:pPr>
            <w:r>
              <w:rPr>
                <w:sz w:val="24"/>
              </w:rPr>
              <w:t>consultation</w:t>
            </w:r>
          </w:p>
        </w:tc>
      </w:tr>
      <w:tr w:rsidR="00473BA1" w14:paraId="02FF0DF1" w14:textId="77777777">
        <w:trPr>
          <w:trHeight w:val="316"/>
        </w:trPr>
        <w:tc>
          <w:tcPr>
            <w:tcW w:w="3001" w:type="dxa"/>
          </w:tcPr>
          <w:p w14:paraId="7BC6EEB1" w14:textId="77777777" w:rsidR="00473BA1" w:rsidRDefault="00AD3D7C">
            <w:pPr>
              <w:pStyle w:val="TableParagraph"/>
              <w:ind w:left="297" w:right="28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01" w:type="dxa"/>
          </w:tcPr>
          <w:p w14:paraId="19BFFD41" w14:textId="77777777" w:rsidR="00473BA1" w:rsidRDefault="00AD3D7C">
            <w:pPr>
              <w:pStyle w:val="TableParagraph"/>
              <w:ind w:left="295" w:right="281"/>
              <w:rPr>
                <w:sz w:val="24"/>
              </w:rPr>
            </w:pPr>
            <w:r>
              <w:rPr>
                <w:sz w:val="24"/>
              </w:rPr>
              <w:t>15 January 2021</w:t>
            </w:r>
          </w:p>
        </w:tc>
        <w:tc>
          <w:tcPr>
            <w:tcW w:w="3002" w:type="dxa"/>
          </w:tcPr>
          <w:p w14:paraId="75637150" w14:textId="77777777" w:rsidR="00473BA1" w:rsidRDefault="00AD3D7C">
            <w:pPr>
              <w:pStyle w:val="TableParagraph"/>
              <w:ind w:left="142" w:right="126"/>
              <w:rPr>
                <w:sz w:val="24"/>
              </w:rPr>
            </w:pPr>
            <w:r>
              <w:rPr>
                <w:sz w:val="24"/>
              </w:rPr>
              <w:t>REC v1.1</w:t>
            </w:r>
          </w:p>
        </w:tc>
      </w:tr>
      <w:tr w:rsidR="00473BA1" w14:paraId="4268BD97" w14:textId="77777777">
        <w:trPr>
          <w:trHeight w:val="882"/>
        </w:trPr>
        <w:tc>
          <w:tcPr>
            <w:tcW w:w="3001" w:type="dxa"/>
          </w:tcPr>
          <w:p w14:paraId="0DC67E0B" w14:textId="77777777" w:rsidR="00473BA1" w:rsidRDefault="00AD3D7C">
            <w:pPr>
              <w:pStyle w:val="TableParagraph"/>
              <w:spacing w:before="146"/>
              <w:ind w:left="298" w:right="281"/>
            </w:pPr>
            <w:r>
              <w:t>2.0</w:t>
            </w:r>
          </w:p>
        </w:tc>
        <w:tc>
          <w:tcPr>
            <w:tcW w:w="3001" w:type="dxa"/>
          </w:tcPr>
          <w:p w14:paraId="12DE14EA" w14:textId="77777777" w:rsidR="00473BA1" w:rsidRDefault="00AD3D7C">
            <w:pPr>
              <w:pStyle w:val="TableParagraph"/>
              <w:spacing w:before="146"/>
              <w:ind w:left="299" w:right="280"/>
            </w:pPr>
            <w:r>
              <w:t>1 September 2021</w:t>
            </w:r>
          </w:p>
        </w:tc>
        <w:tc>
          <w:tcPr>
            <w:tcW w:w="3002" w:type="dxa"/>
          </w:tcPr>
          <w:p w14:paraId="6CD4FFDD" w14:textId="77777777" w:rsidR="00473BA1" w:rsidRDefault="00AD3D7C">
            <w:pPr>
              <w:pStyle w:val="TableParagraph"/>
              <w:spacing w:before="2" w:line="276" w:lineRule="auto"/>
              <w:ind w:left="1064" w:right="334" w:hanging="699"/>
              <w:jc w:val="left"/>
            </w:pPr>
            <w:r>
              <w:t>Changes to reflect v2.0 revisions</w:t>
            </w:r>
          </w:p>
        </w:tc>
      </w:tr>
    </w:tbl>
    <w:p w14:paraId="473E30E2" w14:textId="77777777" w:rsidR="00473BA1" w:rsidRDefault="00473BA1">
      <w:pPr>
        <w:pStyle w:val="BodyText"/>
        <w:rPr>
          <w:i/>
          <w:sz w:val="26"/>
        </w:rPr>
      </w:pPr>
    </w:p>
    <w:p w14:paraId="37E61E93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spacing w:before="210"/>
        <w:ind w:hanging="359"/>
        <w:rPr>
          <w:u w:val="none"/>
        </w:rPr>
      </w:pPr>
      <w:bookmarkStart w:id="0" w:name="_bookmark0"/>
      <w:bookmarkEnd w:id="0"/>
      <w:r>
        <w:rPr>
          <w:color w:val="498940"/>
          <w:u w:val="none"/>
        </w:rPr>
        <w:t>Introduction</w:t>
      </w:r>
    </w:p>
    <w:p w14:paraId="122FCA64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4E7421C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</w:pPr>
      <w:r>
        <w:t>This</w:t>
      </w:r>
      <w:r>
        <w:rPr>
          <w:color w:val="0000FF"/>
        </w:rPr>
        <w:t xml:space="preserve"> </w:t>
      </w:r>
      <w:hyperlink r:id="rId23">
        <w:r>
          <w:rPr>
            <w:color w:val="0000FF"/>
            <w:u w:val="single" w:color="0000FF"/>
          </w:rPr>
          <w:t>REC Schedule</w:t>
        </w:r>
      </w:hyperlink>
      <w:r>
        <w:rPr>
          <w:color w:val="0000FF"/>
        </w:rPr>
        <w:t xml:space="preserve"> </w:t>
      </w:r>
      <w:r>
        <w:t>sets out the process for changing this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 A change to this</w:t>
      </w:r>
      <w:hyperlink r:id="rId25">
        <w:r>
          <w:rPr>
            <w:color w:val="0000FF"/>
            <w:u w:val="single" w:color="0000FF"/>
          </w:rPr>
          <w:t xml:space="preserve"> Code</w:t>
        </w:r>
      </w:hyperlink>
      <w:r>
        <w:rPr>
          <w:color w:val="0000FF"/>
        </w:rPr>
        <w:t xml:space="preserve"> </w:t>
      </w:r>
      <w:r>
        <w:t>may only be made in accordance with this</w:t>
      </w:r>
      <w:hyperlink r:id="rId2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Schedule</w:t>
        </w:r>
      </w:hyperlink>
      <w:r>
        <w:t>. This includes changes to the</w:t>
      </w:r>
      <w:hyperlink r:id="rId2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Schedule</w:t>
        </w:r>
      </w:hyperlink>
      <w:r>
        <w:t>s and the</w:t>
      </w:r>
      <w:hyperlink r:id="rId2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Technical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Specification</w:t>
        </w:r>
      </w:hyperlink>
      <w:r>
        <w:t>.</w:t>
      </w:r>
    </w:p>
    <w:p w14:paraId="584021F6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2F63B854" w14:textId="77777777" w:rsidR="00473BA1" w:rsidRDefault="00473BA1">
      <w:pPr>
        <w:pStyle w:val="BodyText"/>
        <w:spacing w:before="8"/>
        <w:rPr>
          <w:sz w:val="14"/>
        </w:rPr>
      </w:pPr>
    </w:p>
    <w:p w14:paraId="1FA33FD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3"/>
      </w:pPr>
      <w:r>
        <w:t>Each change to this</w:t>
      </w:r>
      <w:r>
        <w:rPr>
          <w:color w:val="0000FF"/>
        </w:rPr>
        <w:t xml:space="preserve"> </w:t>
      </w:r>
      <w:hyperlink r:id="rId29">
        <w:r>
          <w:rPr>
            <w:color w:val="0000FF"/>
            <w:u w:val="single" w:color="0000FF"/>
          </w:rPr>
          <w:t>Code</w:t>
        </w:r>
      </w:hyperlink>
      <w:r>
        <w:rPr>
          <w:color w:val="0000FF"/>
        </w:rPr>
        <w:t xml:space="preserve"> </w:t>
      </w:r>
      <w:r>
        <w:t>must commence with a</w:t>
      </w:r>
      <w:hyperlink r:id="rId3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made in accordance with the provisions of this</w:t>
      </w:r>
      <w:hyperlink r:id="rId3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Schedule</w:t>
        </w:r>
      </w:hyperlink>
      <w:r>
        <w:t>.</w:t>
      </w:r>
    </w:p>
    <w:p w14:paraId="54D3EB79" w14:textId="77777777" w:rsidR="00473BA1" w:rsidRDefault="00473BA1">
      <w:pPr>
        <w:pStyle w:val="BodyText"/>
        <w:spacing w:before="9"/>
        <w:rPr>
          <w:sz w:val="12"/>
        </w:rPr>
      </w:pPr>
    </w:p>
    <w:p w14:paraId="60FD63C9" w14:textId="77777777" w:rsidR="00473BA1" w:rsidRDefault="00343596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1"/>
      </w:pPr>
      <w:hyperlink r:id="rId32">
        <w:r w:rsidR="00AD3D7C">
          <w:rPr>
            <w:color w:val="0000FF"/>
            <w:u w:val="single" w:color="0000FF"/>
          </w:rPr>
          <w:t>Change Proposal</w:t>
        </w:r>
      </w:hyperlink>
      <w:r w:rsidR="00AD3D7C">
        <w:t>s will be expected to focus on an issue that the</w:t>
      </w:r>
      <w:hyperlink r:id="rId33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Proposer</w:t>
        </w:r>
        <w:r w:rsidR="00AD3D7C">
          <w:rPr>
            <w:color w:val="0000FF"/>
          </w:rPr>
          <w:t xml:space="preserve"> </w:t>
        </w:r>
      </w:hyperlink>
      <w:r w:rsidR="00AD3D7C">
        <w:t>seeks to address and/or an outcome they wish to effect, rather than necessarily on the detail of a potential solution. Where</w:t>
      </w:r>
      <w:hyperlink r:id="rId34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Change Proposal</w:t>
        </w:r>
      </w:hyperlink>
      <w:r w:rsidR="00AD3D7C">
        <w:t>s do contain a proposed solution, that will not preclude the</w:t>
      </w:r>
      <w:hyperlink r:id="rId35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Code Manager</w:t>
        </w:r>
      </w:hyperlink>
      <w:r w:rsidR="00AD3D7C">
        <w:rPr>
          <w:color w:val="0000FF"/>
        </w:rPr>
        <w:t xml:space="preserve"> </w:t>
      </w:r>
      <w:r w:rsidR="00AD3D7C">
        <w:t>from exploring and developing alternative solutions which may better fulfil the</w:t>
      </w:r>
      <w:hyperlink r:id="rId36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Proposer</w:t>
        </w:r>
        <w:r w:rsidR="00AD3D7C">
          <w:t>’</w:t>
        </w:r>
      </w:hyperlink>
      <w:r w:rsidR="00AD3D7C">
        <w:t>s intention and/or the</w:t>
      </w:r>
      <w:hyperlink r:id="rId37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REC Objectives</w:t>
        </w:r>
      </w:hyperlink>
      <w:r w:rsidR="00AD3D7C">
        <w:rPr>
          <w:color w:val="0000FF"/>
        </w:rPr>
        <w:t xml:space="preserve"> </w:t>
      </w:r>
      <w:r w:rsidR="00AD3D7C">
        <w:t>more generally.</w:t>
      </w:r>
    </w:p>
    <w:p w14:paraId="73EA0642" w14:textId="77777777" w:rsidR="00473BA1" w:rsidRDefault="00473BA1">
      <w:pPr>
        <w:pStyle w:val="BodyText"/>
        <w:spacing w:before="8"/>
        <w:rPr>
          <w:sz w:val="20"/>
        </w:rPr>
      </w:pPr>
    </w:p>
    <w:p w14:paraId="73FF15E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3"/>
      </w:pPr>
      <w:r>
        <w:t>This</w:t>
      </w:r>
      <w:r>
        <w:rPr>
          <w:color w:val="0000FF"/>
        </w:rPr>
        <w:t xml:space="preserve"> </w:t>
      </w:r>
      <w:hyperlink r:id="rId38">
        <w:r>
          <w:rPr>
            <w:color w:val="0000FF"/>
            <w:u w:val="single" w:color="0000FF"/>
          </w:rPr>
          <w:t>REC Schedule</w:t>
        </w:r>
        <w:r>
          <w:rPr>
            <w:color w:val="0000FF"/>
          </w:rPr>
          <w:t xml:space="preserve"> </w:t>
        </w:r>
      </w:hyperlink>
      <w:r>
        <w:t>does not deal with</w:t>
      </w:r>
      <w:hyperlink r:id="rId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Operational Switching Service Change</w:t>
        </w:r>
      </w:hyperlink>
      <w:r>
        <w:t>s. These are dealt with in the</w:t>
      </w:r>
      <w:hyperlink r:id="rId4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Switching Service Management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Schedule</w:t>
        </w:r>
      </w:hyperlink>
      <w:r>
        <w:t>.</w:t>
      </w:r>
    </w:p>
    <w:p w14:paraId="1BF8F9FE" w14:textId="77777777" w:rsidR="00473BA1" w:rsidRDefault="00473BA1">
      <w:pPr>
        <w:pStyle w:val="BodyText"/>
        <w:rPr>
          <w:sz w:val="20"/>
        </w:rPr>
      </w:pPr>
    </w:p>
    <w:p w14:paraId="399B5778" w14:textId="77777777" w:rsidR="00473BA1" w:rsidRDefault="00473BA1">
      <w:pPr>
        <w:pStyle w:val="BodyText"/>
        <w:rPr>
          <w:sz w:val="20"/>
        </w:rPr>
      </w:pPr>
    </w:p>
    <w:p w14:paraId="17777A67" w14:textId="77777777" w:rsidR="00473BA1" w:rsidRDefault="00473BA1">
      <w:pPr>
        <w:pStyle w:val="BodyText"/>
        <w:spacing w:before="8"/>
        <w:rPr>
          <w:sz w:val="15"/>
        </w:rPr>
      </w:pPr>
    </w:p>
    <w:p w14:paraId="5D9F72CB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spacing w:before="93"/>
        <w:ind w:hanging="359"/>
        <w:rPr>
          <w:u w:val="none"/>
        </w:rPr>
      </w:pPr>
      <w:bookmarkStart w:id="1" w:name="_bookmark1"/>
      <w:bookmarkEnd w:id="1"/>
      <w:r>
        <w:rPr>
          <w:color w:val="498940"/>
          <w:u w:val="none"/>
        </w:rPr>
        <w:t>Process</w:t>
      </w:r>
      <w:r>
        <w:rPr>
          <w:color w:val="498940"/>
          <w:spacing w:val="-1"/>
          <w:u w:val="none"/>
        </w:rPr>
        <w:t xml:space="preserve"> </w:t>
      </w:r>
      <w:r>
        <w:rPr>
          <w:color w:val="498940"/>
          <w:u w:val="none"/>
        </w:rPr>
        <w:t>overview</w:t>
      </w:r>
    </w:p>
    <w:p w14:paraId="4903CA7C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317BD0BD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40"/>
      </w:pPr>
      <w:r>
        <w:t>Whilst each</w:t>
      </w:r>
      <w:r>
        <w:rPr>
          <w:color w:val="0000FF"/>
        </w:rPr>
        <w:t xml:space="preserve"> </w:t>
      </w:r>
      <w:hyperlink r:id="rId41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will follow a process that is particular to its requirements, there are five stages to the process, as</w:t>
      </w:r>
      <w:r>
        <w:rPr>
          <w:spacing w:val="-15"/>
        </w:rPr>
        <w:t xml:space="preserve"> </w:t>
      </w:r>
      <w:r>
        <w:t>follows:</w:t>
      </w:r>
    </w:p>
    <w:p w14:paraId="7603A664" w14:textId="77777777" w:rsidR="00473BA1" w:rsidRDefault="00473BA1">
      <w:pPr>
        <w:pStyle w:val="BodyText"/>
        <w:spacing w:before="10"/>
        <w:rPr>
          <w:sz w:val="20"/>
        </w:rPr>
      </w:pPr>
    </w:p>
    <w:p w14:paraId="05135254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submission of the</w:t>
      </w:r>
      <w:r>
        <w:rPr>
          <w:color w:val="0000FF"/>
        </w:rPr>
        <w:t xml:space="preserve"> </w:t>
      </w:r>
      <w:hyperlink r:id="rId42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(Paragraphs 7 and</w:t>
      </w:r>
      <w:r>
        <w:rPr>
          <w:spacing w:val="-6"/>
        </w:rPr>
        <w:t xml:space="preserve"> </w:t>
      </w:r>
      <w:r>
        <w:t>8);</w:t>
      </w:r>
    </w:p>
    <w:p w14:paraId="514A07B4" w14:textId="77777777" w:rsidR="00473BA1" w:rsidRDefault="00473BA1">
      <w:pPr>
        <w:pStyle w:val="BodyText"/>
        <w:spacing w:before="9"/>
        <w:rPr>
          <w:sz w:val="12"/>
        </w:rPr>
      </w:pPr>
    </w:p>
    <w:p w14:paraId="20165E28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94"/>
        <w:ind w:left="1119" w:hanging="334"/>
      </w:pPr>
      <w:r>
        <w:t>initial assessment of the</w:t>
      </w:r>
      <w:r>
        <w:rPr>
          <w:color w:val="0000FF"/>
        </w:rPr>
        <w:t xml:space="preserve"> </w:t>
      </w:r>
      <w:hyperlink r:id="rId43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(Paragraphs 9 and</w:t>
      </w:r>
      <w:r>
        <w:rPr>
          <w:spacing w:val="-7"/>
        </w:rPr>
        <w:t xml:space="preserve"> </w:t>
      </w:r>
      <w:r>
        <w:t>10);</w:t>
      </w:r>
    </w:p>
    <w:p w14:paraId="1526EF3D" w14:textId="77777777" w:rsidR="00473BA1" w:rsidRDefault="00473BA1">
      <w:pPr>
        <w:pStyle w:val="BodyText"/>
        <w:spacing w:before="9"/>
        <w:rPr>
          <w:sz w:val="20"/>
        </w:rPr>
      </w:pPr>
    </w:p>
    <w:p w14:paraId="11B4AE4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92"/>
        </w:tabs>
        <w:ind w:left="1185" w:right="230" w:hanging="399"/>
      </w:pPr>
      <w:r>
        <w:t>only to the extent necessary, further development of the</w:t>
      </w:r>
      <w:r>
        <w:rPr>
          <w:color w:val="0000FF"/>
        </w:rPr>
        <w:t xml:space="preserve"> </w:t>
      </w:r>
      <w:hyperlink r:id="rId44">
        <w:r>
          <w:rPr>
            <w:color w:val="0000FF"/>
            <w:u w:val="single" w:color="0000FF"/>
          </w:rPr>
          <w:t>Change Proposal</w:t>
        </w:r>
      </w:hyperlink>
      <w:r>
        <w:t xml:space="preserve"> (Paragraph 11), impact assessment by</w:t>
      </w:r>
      <w:hyperlink r:id="rId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and/or</w:t>
      </w:r>
      <w:hyperlink r:id="rId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t xml:space="preserve"> (Paragraphs 12 and/or 13), and/or consideration by the</w:t>
      </w:r>
      <w:hyperlink r:id="rId4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</w:t>
        </w:r>
      </w:hyperlink>
      <w:hyperlink r:id="rId48">
        <w:r>
          <w:rPr>
            <w:color w:val="0000FF"/>
            <w:u w:val="single" w:color="0000FF"/>
          </w:rPr>
          <w:t xml:space="preserve"> Group</w:t>
        </w:r>
        <w:r>
          <w:rPr>
            <w:color w:val="0000FF"/>
          </w:rPr>
          <w:t xml:space="preserve"> </w:t>
        </w:r>
      </w:hyperlink>
      <w:r>
        <w:t>(Paragraph</w:t>
      </w:r>
      <w:r>
        <w:rPr>
          <w:spacing w:val="-4"/>
        </w:rPr>
        <w:t xml:space="preserve"> </w:t>
      </w:r>
      <w:r>
        <w:t>14);</w:t>
      </w:r>
    </w:p>
    <w:p w14:paraId="5B8FDA8C" w14:textId="77777777" w:rsidR="00473BA1" w:rsidRDefault="00473BA1">
      <w:pPr>
        <w:pStyle w:val="BodyText"/>
        <w:spacing w:before="10"/>
        <w:rPr>
          <w:sz w:val="12"/>
        </w:rPr>
      </w:pPr>
    </w:p>
    <w:p w14:paraId="38C0227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8"/>
        </w:tabs>
        <w:spacing w:before="93"/>
        <w:ind w:left="1185" w:right="236" w:hanging="399"/>
      </w:pPr>
      <w:r>
        <w:t>production of the</w:t>
      </w:r>
      <w:r>
        <w:rPr>
          <w:color w:val="0000FF"/>
        </w:rPr>
        <w:t xml:space="preserve"> </w:t>
      </w:r>
      <w:hyperlink r:id="rId49">
        <w:r>
          <w:rPr>
            <w:color w:val="0000FF"/>
            <w:u w:val="single" w:color="0000FF"/>
          </w:rPr>
          <w:t>Preliminary Change Report</w:t>
        </w:r>
      </w:hyperlink>
      <w:r>
        <w:rPr>
          <w:color w:val="0000FF"/>
        </w:rPr>
        <w:t xml:space="preserve"> </w:t>
      </w:r>
      <w:r>
        <w:t>and consultation on such report (Paragraphs 18 and</w:t>
      </w:r>
      <w:r>
        <w:rPr>
          <w:spacing w:val="-1"/>
        </w:rPr>
        <w:t xml:space="preserve"> </w:t>
      </w:r>
      <w:r>
        <w:t>19);</w:t>
      </w:r>
    </w:p>
    <w:p w14:paraId="3DF842B8" w14:textId="77777777" w:rsidR="00473BA1" w:rsidRDefault="00473BA1">
      <w:pPr>
        <w:pStyle w:val="BodyText"/>
        <w:spacing w:before="8"/>
        <w:rPr>
          <w:sz w:val="20"/>
        </w:rPr>
      </w:pPr>
    </w:p>
    <w:p w14:paraId="78246BDA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ind w:hanging="332"/>
      </w:pPr>
      <w:r>
        <w:t>approval or rejection of the</w:t>
      </w:r>
      <w:r>
        <w:rPr>
          <w:color w:val="0000FF"/>
        </w:rPr>
        <w:t xml:space="preserve"> </w:t>
      </w:r>
      <w:hyperlink r:id="rId50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(Paragraphs 20 to 22);</w:t>
      </w:r>
      <w:r>
        <w:rPr>
          <w:spacing w:val="-13"/>
        </w:rPr>
        <w:t xml:space="preserve"> </w:t>
      </w:r>
      <w:r>
        <w:t>and</w:t>
      </w:r>
    </w:p>
    <w:p w14:paraId="284A7053" w14:textId="77777777" w:rsidR="00473BA1" w:rsidRDefault="00473BA1">
      <w:pPr>
        <w:pStyle w:val="BodyText"/>
        <w:spacing w:before="10"/>
        <w:rPr>
          <w:sz w:val="12"/>
        </w:rPr>
      </w:pPr>
    </w:p>
    <w:p w14:paraId="4AC3E9CE" w14:textId="77777777" w:rsidR="00473BA1" w:rsidRDefault="00AD3D7C">
      <w:pPr>
        <w:pStyle w:val="ListParagraph"/>
        <w:numPr>
          <w:ilvl w:val="2"/>
          <w:numId w:val="1"/>
        </w:numPr>
        <w:tabs>
          <w:tab w:val="left" w:pos="1058"/>
        </w:tabs>
        <w:spacing w:before="94"/>
        <w:ind w:left="1057" w:hanging="272"/>
      </w:pPr>
      <w:r>
        <w:t>implementation of the</w:t>
      </w:r>
      <w:r>
        <w:rPr>
          <w:color w:val="0000FF"/>
        </w:rPr>
        <w:t xml:space="preserve"> </w:t>
      </w:r>
      <w:hyperlink r:id="rId51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(Paragraph</w:t>
      </w:r>
      <w:r>
        <w:rPr>
          <w:spacing w:val="-5"/>
        </w:rPr>
        <w:t xml:space="preserve"> </w:t>
      </w:r>
      <w:r>
        <w:t>25).</w:t>
      </w:r>
    </w:p>
    <w:p w14:paraId="58ED72E1" w14:textId="77777777" w:rsidR="00473BA1" w:rsidRDefault="00473BA1">
      <w:pPr>
        <w:pStyle w:val="BodyText"/>
        <w:spacing w:before="9"/>
        <w:rPr>
          <w:sz w:val="20"/>
        </w:rPr>
      </w:pPr>
    </w:p>
    <w:p w14:paraId="285D02EC" w14:textId="2A423685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2"/>
      </w:pPr>
      <w:r>
        <w:t>The</w:t>
      </w:r>
      <w:r>
        <w:rPr>
          <w:color w:val="0000FF"/>
        </w:rPr>
        <w:t xml:space="preserve"> </w:t>
      </w:r>
      <w:hyperlink r:id="rId52">
        <w:r>
          <w:rPr>
            <w:color w:val="0000FF"/>
            <w:u w:val="single" w:color="0000FF"/>
          </w:rPr>
          <w:t>Change Panel</w:t>
        </w:r>
      </w:hyperlink>
      <w:r>
        <w:rPr>
          <w:color w:val="0000FF"/>
        </w:rPr>
        <w:t xml:space="preserve"> </w:t>
      </w:r>
      <w:r>
        <w:t>is the primary body responsible for making the decision (or recommendation to the</w:t>
      </w:r>
      <w:hyperlink r:id="rId5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) on most</w:t>
      </w:r>
      <w:hyperlink r:id="rId5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s, but a</w:t>
      </w:r>
      <w:hyperlink r:id="rId5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that relates to one or more of the Schedules or documents identified as being the responsibility of a particular</w:t>
      </w:r>
      <w:hyperlink r:id="rId5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Sub-Committee</w:t>
        </w:r>
        <w:r>
          <w:rPr>
            <w:color w:val="0000FF"/>
          </w:rPr>
          <w:t xml:space="preserve"> </w:t>
        </w:r>
      </w:hyperlink>
      <w:r>
        <w:t xml:space="preserve">as identified in the REC </w:t>
      </w:r>
      <w:del w:id="2" w:author="Jonathan Hawkins" w:date="2021-09-17T17:44:00Z">
        <w:r w:rsidDel="005338D3">
          <w:delText xml:space="preserve">baseline </w:delText>
        </w:r>
      </w:del>
      <w:ins w:id="3" w:author="Jonathan Hawkins" w:date="2021-09-17T17:44:00Z">
        <w:r w:rsidR="005338D3">
          <w:t xml:space="preserve">Baseline Statement </w:t>
        </w:r>
      </w:ins>
      <w:r>
        <w:t>may be determined by a majority vote of that</w:t>
      </w:r>
      <w:hyperlink r:id="rId5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Committee</w:t>
        </w:r>
      </w:hyperlink>
      <w:r>
        <w:t>.</w:t>
      </w:r>
    </w:p>
    <w:p w14:paraId="1345E1C4" w14:textId="77777777" w:rsidR="00473BA1" w:rsidRDefault="00473BA1">
      <w:pPr>
        <w:pStyle w:val="BodyText"/>
        <w:spacing w:before="10"/>
        <w:rPr>
          <w:sz w:val="20"/>
        </w:rPr>
      </w:pPr>
    </w:p>
    <w:p w14:paraId="7AF2E15C" w14:textId="178C25F2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2"/>
      </w:pPr>
      <w:r>
        <w:t xml:space="preserve">In the case of Category 3 </w:t>
      </w:r>
      <w:del w:id="4" w:author="Jonathan Hawkins" w:date="2021-09-22T18:21:00Z">
        <w:r w:rsidDel="00AD03DA">
          <w:delText>operational documents</w:delText>
        </w:r>
      </w:del>
      <w:ins w:id="5" w:author="Jonathan Hawkins" w:date="2021-09-22T18:21:00Z">
        <w:r w:rsidR="00AD03DA">
          <w:t>products</w:t>
        </w:r>
      </w:ins>
      <w:r>
        <w:t xml:space="preserve">, </w:t>
      </w:r>
      <w:del w:id="6" w:author="Jonathan Hawkins" w:date="2021-09-17T17:35:00Z">
        <w:r w:rsidDel="001814BC">
          <w:delText>the role of the</w:delText>
        </w:r>
        <w:r w:rsidDel="001814BC">
          <w:rPr>
            <w:color w:val="0000FF"/>
          </w:rPr>
          <w:delText xml:space="preserve"> </w:delText>
        </w:r>
        <w:r w:rsidDel="001814BC">
          <w:fldChar w:fldCharType="begin"/>
        </w:r>
        <w:r w:rsidDel="001814BC">
          <w:delInstrText xml:space="preserve"> HYPERLINK "https://emar.energycodes.co.uk/rm/resources/TX_cXsPx1S7EeuGWeSXvTEFcQ" \h </w:delInstrText>
        </w:r>
        <w:r w:rsidDel="001814BC">
          <w:fldChar w:fldCharType="separate"/>
        </w:r>
        <w:r w:rsidDel="001814BC">
          <w:rPr>
            <w:color w:val="0000FF"/>
            <w:u w:val="single" w:color="0000FF"/>
          </w:rPr>
          <w:delText>Responsible</w:delText>
        </w:r>
        <w:r w:rsidDel="001814BC">
          <w:rPr>
            <w:color w:val="0000FF"/>
            <w:u w:val="single" w:color="0000FF"/>
          </w:rPr>
          <w:fldChar w:fldCharType="end"/>
        </w:r>
        <w:r w:rsidDel="001814BC">
          <w:fldChar w:fldCharType="begin"/>
        </w:r>
        <w:r w:rsidDel="001814BC">
          <w:delInstrText xml:space="preserve"> HYPERLINK "https://emar.energycodes.co.uk/rm/resources/TX_cXsPx1S7EeuGWeSXvTEFcQ" \h </w:delInstrText>
        </w:r>
        <w:r w:rsidDel="001814BC">
          <w:fldChar w:fldCharType="separate"/>
        </w:r>
        <w:r w:rsidDel="001814BC">
          <w:rPr>
            <w:color w:val="0000FF"/>
            <w:u w:val="single" w:color="0000FF"/>
          </w:rPr>
          <w:delText xml:space="preserve"> Committee</w:delText>
        </w:r>
        <w:r w:rsidDel="001814BC">
          <w:rPr>
            <w:color w:val="0000FF"/>
            <w:u w:val="single" w:color="0000FF"/>
          </w:rPr>
          <w:fldChar w:fldCharType="end"/>
        </w:r>
        <w:r w:rsidDel="001814BC">
          <w:rPr>
            <w:color w:val="0000FF"/>
          </w:rPr>
          <w:delText xml:space="preserve"> </w:delText>
        </w:r>
        <w:r w:rsidDel="001814BC">
          <w:delText>may instead be delegated upon agreement of the</w:delText>
        </w:r>
        <w:r w:rsidDel="001814BC">
          <w:fldChar w:fldCharType="begin"/>
        </w:r>
        <w:r w:rsidDel="001814BC">
          <w:delInstrText xml:space="preserve"> HYPERLINK "https://emar.energycodes.co.uk/rm/resources/TX_cYHtklS7EeuGWeSXvTEFcQ" \h </w:delInstrText>
        </w:r>
        <w:r w:rsidDel="001814BC">
          <w:fldChar w:fldCharType="separate"/>
        </w:r>
        <w:r w:rsidDel="001814BC">
          <w:rPr>
            <w:color w:val="0000FF"/>
          </w:rPr>
          <w:delText xml:space="preserve"> </w:delText>
        </w:r>
        <w:r w:rsidDel="001814BC">
          <w:rPr>
            <w:color w:val="0000FF"/>
            <w:u w:val="single" w:color="0000FF"/>
          </w:rPr>
          <w:delText>Change Panel</w:delText>
        </w:r>
        <w:r w:rsidDel="001814BC">
          <w:rPr>
            <w:color w:val="0000FF"/>
            <w:u w:val="single" w:color="0000FF"/>
          </w:rPr>
          <w:fldChar w:fldCharType="end"/>
        </w:r>
      </w:del>
      <w:ins w:id="7" w:author="Jonathan Hawkins" w:date="2021-09-17T17:35:00Z">
        <w:r w:rsidR="001814BC">
          <w:t xml:space="preserve">changes to these shall be approved by </w:t>
        </w:r>
      </w:ins>
      <w:del w:id="8" w:author="Jonathan Hawkins" w:date="2021-09-17T17:35:00Z">
        <w:r w:rsidDel="001814BC">
          <w:rPr>
            <w:color w:val="0000FF"/>
          </w:rPr>
          <w:delText xml:space="preserve"> </w:delText>
        </w:r>
        <w:r w:rsidDel="001814BC">
          <w:delText xml:space="preserve">to </w:delText>
        </w:r>
      </w:del>
      <w:r>
        <w:t>the</w:t>
      </w:r>
      <w:ins w:id="9" w:author="Jonathan Hawkins" w:date="2021-09-20T10:52:00Z">
        <w:r w:rsidR="00193D55">
          <w:t xml:space="preserve"> </w:t>
        </w:r>
      </w:ins>
      <w:del w:id="10" w:author="Jonathan Hawkins" w:date="2021-09-17T18:24:00Z">
        <w:r w:rsidDel="00F71845">
          <w:fldChar w:fldCharType="begin"/>
        </w:r>
        <w:r w:rsidDel="00F71845">
          <w:delInstrText xml:space="preserve"> HYPERLINK "https://emar.energycodes.co.uk/rm/resources/TX_cYI7tVS7EeuGWeSXvTEFcQ" \h </w:delInstrText>
        </w:r>
        <w:r w:rsidDel="00F71845">
          <w:fldChar w:fldCharType="separate"/>
        </w:r>
        <w:r w:rsidDel="00F71845">
          <w:rPr>
            <w:color w:val="0000FF"/>
            <w:u w:val="single" w:color="0000FF"/>
          </w:rPr>
          <w:delText xml:space="preserve"> Code Manager</w:delText>
        </w:r>
        <w:r w:rsidDel="00F71845">
          <w:rPr>
            <w:color w:val="0000FF"/>
          </w:rPr>
          <w:delText xml:space="preserve"> </w:delText>
        </w:r>
        <w:r w:rsidDel="00F71845">
          <w:rPr>
            <w:color w:val="0000FF"/>
          </w:rPr>
          <w:fldChar w:fldCharType="end"/>
        </w:r>
        <w:r w:rsidDel="00F71845">
          <w:delText>or another individual</w:delText>
        </w:r>
        <w:r w:rsidR="00AE4A93" w:rsidDel="00F71845">
          <w:fldChar w:fldCharType="begin"/>
        </w:r>
        <w:r w:rsidR="00AE4A93" w:rsidDel="00F71845">
          <w:delInstrText xml:space="preserve"> HYPERLINK "https://emar.energycodes.co.uk/rm/resources/TX_cYCOB1S7EeuGWeSXvTEFcQ" \h </w:delInstrText>
        </w:r>
        <w:r w:rsidR="00AE4A93" w:rsidDel="00F71845">
          <w:fldChar w:fldCharType="separate"/>
        </w:r>
        <w:r w:rsidDel="00F71845">
          <w:rPr>
            <w:color w:val="0000FF"/>
          </w:rPr>
          <w:delText xml:space="preserve"> </w:delText>
        </w:r>
        <w:r w:rsidDel="00F71845">
          <w:rPr>
            <w:color w:val="0000FF"/>
            <w:u w:val="single" w:color="0000FF"/>
          </w:rPr>
          <w:delText>REC Service Provider</w:delText>
        </w:r>
        <w:r w:rsidR="00AE4A93" w:rsidDel="00F71845">
          <w:rPr>
            <w:color w:val="0000FF"/>
            <w:u w:val="single" w:color="0000FF"/>
          </w:rPr>
          <w:fldChar w:fldCharType="end"/>
        </w:r>
      </w:del>
      <w:ins w:id="11" w:author="Jonathan Hawkins" w:date="2021-09-17T18:24:00Z">
        <w:r w:rsidR="00F71845">
          <w:t xml:space="preserve">Responsible Provider </w:t>
        </w:r>
      </w:ins>
      <w:ins w:id="12" w:author="Jonathan Hawkins" w:date="2021-09-17T17:36:00Z">
        <w:r w:rsidR="001814BC">
          <w:rPr>
            <w:color w:val="0000FF"/>
            <w:u w:val="single" w:color="0000FF"/>
          </w:rPr>
          <w:t xml:space="preserve">in accordance with </w:t>
        </w:r>
        <w:r w:rsidR="001814BC" w:rsidRPr="00647975">
          <w:rPr>
            <w:color w:val="0000FF"/>
            <w:u w:val="single" w:color="0000FF"/>
          </w:rPr>
          <w:t xml:space="preserve">Paragraph </w:t>
        </w:r>
      </w:ins>
      <w:ins w:id="13" w:author="Jonathan Hawkins" w:date="2021-09-17T17:37:00Z">
        <w:r w:rsidR="001814BC" w:rsidRPr="00647975">
          <w:rPr>
            <w:color w:val="0000FF"/>
            <w:u w:val="single" w:color="0000FF"/>
          </w:rPr>
          <w:t>27</w:t>
        </w:r>
      </w:ins>
      <w:r>
        <w:t>.</w:t>
      </w:r>
    </w:p>
    <w:p w14:paraId="52BC795C" w14:textId="77777777" w:rsidR="00473BA1" w:rsidRDefault="00473BA1">
      <w:pPr>
        <w:pStyle w:val="BodyText"/>
        <w:rPr>
          <w:sz w:val="20"/>
        </w:rPr>
      </w:pPr>
    </w:p>
    <w:p w14:paraId="2388B0D7" w14:textId="77777777" w:rsidR="00473BA1" w:rsidRDefault="00473BA1">
      <w:pPr>
        <w:pStyle w:val="BodyText"/>
        <w:rPr>
          <w:sz w:val="20"/>
        </w:rPr>
      </w:pPr>
    </w:p>
    <w:p w14:paraId="4DF4E998" w14:textId="77777777" w:rsidR="00473BA1" w:rsidRDefault="00473BA1">
      <w:pPr>
        <w:pStyle w:val="BodyText"/>
        <w:spacing w:before="10"/>
        <w:rPr>
          <w:sz w:val="15"/>
        </w:rPr>
      </w:pPr>
    </w:p>
    <w:p w14:paraId="47B23C9E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ind w:hanging="359"/>
        <w:rPr>
          <w:u w:val="none"/>
        </w:rPr>
      </w:pPr>
      <w:bookmarkStart w:id="14" w:name="_bookmark2"/>
      <w:bookmarkEnd w:id="14"/>
      <w:r>
        <w:rPr>
          <w:color w:val="498940"/>
          <w:u w:val="none"/>
        </w:rPr>
        <w:t>Establishing the</w:t>
      </w:r>
      <w:r>
        <w:rPr>
          <w:color w:val="0000FF"/>
          <w:u w:val="none"/>
        </w:rPr>
        <w:t xml:space="preserve"> </w:t>
      </w:r>
      <w:hyperlink r:id="rId58">
        <w:r>
          <w:rPr>
            <w:color w:val="0000FF"/>
            <w:u w:val="thick" w:color="0000FF"/>
          </w:rPr>
          <w:t>Cross Code Steering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Group</w:t>
        </w:r>
      </w:hyperlink>
    </w:p>
    <w:p w14:paraId="1BCC4F6B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080F836E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2"/>
      </w:pPr>
      <w:r>
        <w:t>The</w:t>
      </w:r>
      <w:r>
        <w:rPr>
          <w:color w:val="0000FF"/>
        </w:rPr>
        <w:t xml:space="preserve"> </w:t>
      </w:r>
      <w:hyperlink r:id="rId59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(in accordance with the</w:t>
      </w:r>
      <w:hyperlink r:id="rId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  <w:r>
          <w:t>'</w:t>
        </w:r>
      </w:hyperlink>
      <w:r>
        <w:t>s directions) shall establish, in conjunction with the code administrators of other</w:t>
      </w:r>
      <w:hyperlink r:id="rId6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s, the</w:t>
      </w:r>
      <w:hyperlink r:id="rId6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</w:t>
        </w:r>
      </w:hyperlink>
      <w:hyperlink r:id="rId63">
        <w:r>
          <w:rPr>
            <w:color w:val="0000FF"/>
            <w:u w:val="single" w:color="0000FF"/>
          </w:rPr>
          <w:t xml:space="preserve"> Steering</w:t>
        </w:r>
        <w:r>
          <w:rPr>
            <w:color w:val="0000FF"/>
            <w:spacing w:val="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Group</w:t>
        </w:r>
      </w:hyperlink>
      <w:r>
        <w:rPr>
          <w:color w:val="0000FF"/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interaction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this</w:t>
      </w:r>
      <w:hyperlink r:id="rId64">
        <w:r>
          <w:rPr>
            <w:color w:val="0000FF"/>
            <w:spacing w:val="14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rPr>
          <w:color w:val="0000FF"/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hyperlink r:id="rId65">
        <w:r>
          <w:rPr>
            <w:color w:val="0000FF"/>
            <w:spacing w:val="10"/>
          </w:rPr>
          <w:t xml:space="preserve"> </w:t>
        </w:r>
        <w:r>
          <w:rPr>
            <w:color w:val="0000FF"/>
            <w:u w:val="single" w:color="0000FF"/>
          </w:rPr>
          <w:t>Energy</w:t>
        </w:r>
      </w:hyperlink>
    </w:p>
    <w:p w14:paraId="5631D858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51458973" w14:textId="77777777" w:rsidR="00473BA1" w:rsidRDefault="00473BA1">
      <w:pPr>
        <w:pStyle w:val="BodyText"/>
        <w:spacing w:before="8"/>
        <w:rPr>
          <w:sz w:val="14"/>
        </w:rPr>
      </w:pPr>
    </w:p>
    <w:p w14:paraId="73B6E6AD" w14:textId="77777777" w:rsidR="00473BA1" w:rsidRDefault="00343596">
      <w:pPr>
        <w:pStyle w:val="BodyText"/>
        <w:spacing w:before="94"/>
        <w:ind w:left="786"/>
      </w:pPr>
      <w:hyperlink r:id="rId66">
        <w:r w:rsidR="00AD3D7C">
          <w:rPr>
            <w:color w:val="0000FF"/>
            <w:u w:val="single" w:color="0000FF"/>
          </w:rPr>
          <w:t>Code</w:t>
        </w:r>
      </w:hyperlink>
      <w:r w:rsidR="00AD3D7C">
        <w:t>s.</w:t>
      </w:r>
    </w:p>
    <w:p w14:paraId="4ABC7C40" w14:textId="77777777" w:rsidR="00473BA1" w:rsidRDefault="00473BA1">
      <w:pPr>
        <w:pStyle w:val="BodyText"/>
        <w:spacing w:before="9"/>
        <w:rPr>
          <w:sz w:val="20"/>
        </w:rPr>
      </w:pPr>
    </w:p>
    <w:p w14:paraId="3BF7716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67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(in accordance with the</w:t>
      </w:r>
      <w:hyperlink r:id="rId6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  <w:r>
          <w:t>'</w:t>
        </w:r>
      </w:hyperlink>
      <w:r>
        <w:t>s directions, and subject to the requirements of this Paragraph 3) shall agree the terms of reference for the</w:t>
      </w:r>
      <w:hyperlink r:id="rId6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</w:t>
        </w:r>
      </w:hyperlink>
      <w:hyperlink r:id="rId70">
        <w:r>
          <w:rPr>
            <w:color w:val="0000FF"/>
            <w:u w:val="single" w:color="0000FF"/>
          </w:rPr>
          <w:t xml:space="preserve"> Code Steering Group</w:t>
        </w:r>
        <w:r>
          <w:rPr>
            <w:color w:val="0000FF"/>
          </w:rPr>
          <w:t xml:space="preserve"> </w:t>
        </w:r>
      </w:hyperlink>
      <w:r>
        <w:t>with the code administrators of the other</w:t>
      </w:r>
      <w:hyperlink r:id="rId7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s. Such terms of reference must</w:t>
      </w:r>
      <w:r>
        <w:rPr>
          <w:spacing w:val="-4"/>
        </w:rPr>
        <w:t xml:space="preserve"> </w:t>
      </w:r>
      <w:r>
        <w:t>include:</w:t>
      </w:r>
    </w:p>
    <w:p w14:paraId="1EC64134" w14:textId="77777777" w:rsidR="00473BA1" w:rsidRDefault="00473BA1">
      <w:pPr>
        <w:pStyle w:val="BodyText"/>
        <w:spacing w:before="11"/>
        <w:rPr>
          <w:sz w:val="20"/>
        </w:rPr>
      </w:pPr>
    </w:p>
    <w:p w14:paraId="36C037FD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00"/>
        </w:tabs>
        <w:ind w:left="1185" w:right="242" w:hanging="399"/>
      </w:pPr>
      <w:r>
        <w:t>constituency of the group, including details of the organisations required to participate;</w:t>
      </w:r>
    </w:p>
    <w:p w14:paraId="0730C56C" w14:textId="77777777" w:rsidR="00473BA1" w:rsidRDefault="00473BA1">
      <w:pPr>
        <w:pStyle w:val="BodyText"/>
        <w:spacing w:before="10"/>
        <w:rPr>
          <w:sz w:val="20"/>
        </w:rPr>
      </w:pPr>
    </w:p>
    <w:p w14:paraId="751271E9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3"/>
        </w:tabs>
        <w:spacing w:before="1"/>
        <w:ind w:left="1185" w:right="236" w:hanging="399"/>
      </w:pPr>
      <w:r>
        <w:t>high-level details of the provisions that will be considered by the</w:t>
      </w:r>
      <w:r>
        <w:rPr>
          <w:color w:val="0000FF"/>
        </w:rPr>
        <w:t xml:space="preserve"> </w:t>
      </w:r>
      <w:hyperlink r:id="rId72">
        <w:r>
          <w:rPr>
            <w:color w:val="0000FF"/>
            <w:u w:val="single" w:color="0000FF"/>
          </w:rPr>
          <w:t>Cross Code</w:t>
        </w:r>
      </w:hyperlink>
      <w:hyperlink r:id="rId73">
        <w:r>
          <w:rPr>
            <w:color w:val="0000FF"/>
            <w:u w:val="single" w:color="0000FF"/>
          </w:rPr>
          <w:t xml:space="preserve"> Steering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Group</w:t>
        </w:r>
      </w:hyperlink>
      <w:r>
        <w:t>;</w:t>
      </w:r>
    </w:p>
    <w:p w14:paraId="5FA8E1E4" w14:textId="77777777" w:rsidR="00473BA1" w:rsidRDefault="00473BA1">
      <w:pPr>
        <w:pStyle w:val="BodyText"/>
        <w:spacing w:before="9"/>
        <w:rPr>
          <w:sz w:val="12"/>
        </w:rPr>
      </w:pPr>
    </w:p>
    <w:p w14:paraId="6CEED78B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06"/>
        </w:tabs>
        <w:spacing w:before="94"/>
        <w:ind w:left="1105" w:hanging="320"/>
      </w:pPr>
      <w:r>
        <w:t>the process for determining the matters outlined in Paragraph 3.3;</w:t>
      </w:r>
      <w:r>
        <w:rPr>
          <w:spacing w:val="-7"/>
        </w:rPr>
        <w:t xml:space="preserve"> </w:t>
      </w:r>
      <w:r>
        <w:t>and</w:t>
      </w:r>
    </w:p>
    <w:p w14:paraId="21CFE908" w14:textId="77777777" w:rsidR="00473BA1" w:rsidRDefault="00473BA1">
      <w:pPr>
        <w:pStyle w:val="BodyText"/>
        <w:spacing w:before="8"/>
        <w:rPr>
          <w:sz w:val="20"/>
        </w:rPr>
      </w:pPr>
    </w:p>
    <w:p w14:paraId="402BA35C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how and when meetings are to be</w:t>
      </w:r>
      <w:r>
        <w:rPr>
          <w:spacing w:val="-8"/>
        </w:rPr>
        <w:t xml:space="preserve"> </w:t>
      </w:r>
      <w:r>
        <w:t>convened.</w:t>
      </w:r>
    </w:p>
    <w:p w14:paraId="6526D6E3" w14:textId="77777777" w:rsidR="00473BA1" w:rsidRDefault="00473BA1">
      <w:pPr>
        <w:pStyle w:val="BodyText"/>
        <w:spacing w:before="8"/>
        <w:rPr>
          <w:sz w:val="20"/>
        </w:rPr>
      </w:pPr>
    </w:p>
    <w:p w14:paraId="1E0EB3D5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</w:pPr>
      <w:r>
        <w:t>The core roles of the</w:t>
      </w:r>
      <w:r>
        <w:rPr>
          <w:color w:val="0000FF"/>
        </w:rPr>
        <w:t xml:space="preserve"> </w:t>
      </w:r>
      <w:hyperlink r:id="rId74">
        <w:r>
          <w:rPr>
            <w:color w:val="0000FF"/>
            <w:u w:val="single" w:color="0000FF"/>
          </w:rPr>
          <w:t>Cross Code Steering Group</w:t>
        </w:r>
        <w:r>
          <w:rPr>
            <w:color w:val="0000FF"/>
          </w:rPr>
          <w:t xml:space="preserve"> </w:t>
        </w:r>
      </w:hyperlink>
      <w:r>
        <w:t>shall be</w:t>
      </w:r>
      <w:r>
        <w:rPr>
          <w:spacing w:val="-10"/>
        </w:rPr>
        <w:t xml:space="preserve"> </w:t>
      </w:r>
      <w:r>
        <w:t>to:</w:t>
      </w:r>
    </w:p>
    <w:p w14:paraId="3515C567" w14:textId="77777777" w:rsidR="00473BA1" w:rsidRDefault="00473BA1">
      <w:pPr>
        <w:pStyle w:val="BodyText"/>
        <w:spacing w:before="9"/>
        <w:rPr>
          <w:sz w:val="12"/>
        </w:rPr>
      </w:pPr>
    </w:p>
    <w:p w14:paraId="1F42BDC9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52"/>
        </w:tabs>
        <w:spacing w:before="94"/>
        <w:ind w:left="1185" w:right="236" w:hanging="399"/>
      </w:pPr>
      <w:r>
        <w:t>provide its views on whether a potential change to one</w:t>
      </w:r>
      <w:r>
        <w:rPr>
          <w:color w:val="0000FF"/>
        </w:rPr>
        <w:t xml:space="preserve"> </w:t>
      </w:r>
      <w:hyperlink r:id="rId75">
        <w:r>
          <w:rPr>
            <w:color w:val="0000FF"/>
            <w:u w:val="single" w:color="0000FF"/>
          </w:rPr>
          <w:t>Energy Code</w:t>
        </w:r>
      </w:hyperlink>
      <w:r>
        <w:rPr>
          <w:color w:val="0000FF"/>
        </w:rPr>
        <w:t xml:space="preserve"> </w:t>
      </w:r>
      <w:r>
        <w:t>is likely to have an impact on the other</w:t>
      </w:r>
      <w:hyperlink r:id="rId7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 or on the parties to those</w:t>
      </w:r>
      <w:r>
        <w:rPr>
          <w:spacing w:val="-15"/>
        </w:rPr>
        <w:t xml:space="preserve"> </w:t>
      </w:r>
      <w:r>
        <w:t>codes;</w:t>
      </w:r>
    </w:p>
    <w:p w14:paraId="5E7798CA" w14:textId="77777777" w:rsidR="00473BA1" w:rsidRDefault="00473BA1">
      <w:pPr>
        <w:pStyle w:val="BodyText"/>
        <w:spacing w:before="9"/>
        <w:rPr>
          <w:sz w:val="12"/>
        </w:rPr>
      </w:pPr>
    </w:p>
    <w:p w14:paraId="2D2D763E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54"/>
        </w:tabs>
        <w:spacing w:before="94"/>
        <w:ind w:left="1185" w:right="234" w:hanging="399"/>
      </w:pPr>
      <w:r>
        <w:t>determine whether a potential change to one</w:t>
      </w:r>
      <w:r>
        <w:rPr>
          <w:color w:val="0000FF"/>
        </w:rPr>
        <w:t xml:space="preserve"> </w:t>
      </w:r>
      <w:hyperlink r:id="rId77">
        <w:r>
          <w:rPr>
            <w:color w:val="0000FF"/>
            <w:u w:val="single" w:color="0000FF"/>
          </w:rPr>
          <w:t>Energy Code</w:t>
        </w:r>
      </w:hyperlink>
      <w:r>
        <w:rPr>
          <w:color w:val="0000FF"/>
        </w:rPr>
        <w:t xml:space="preserve"> </w:t>
      </w:r>
      <w:r>
        <w:t>is likely to require a parallel or consequential change to another</w:t>
      </w:r>
      <w:hyperlink r:id="rId7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;</w:t>
      </w:r>
      <w:r>
        <w:rPr>
          <w:spacing w:val="-5"/>
        </w:rPr>
        <w:t xml:space="preserve"> </w:t>
      </w:r>
      <w:r>
        <w:t>and</w:t>
      </w:r>
    </w:p>
    <w:p w14:paraId="441E01D7" w14:textId="77777777" w:rsidR="00473BA1" w:rsidRDefault="00473BA1">
      <w:pPr>
        <w:pStyle w:val="BodyText"/>
        <w:spacing w:before="7"/>
        <w:rPr>
          <w:sz w:val="20"/>
        </w:rPr>
      </w:pPr>
    </w:p>
    <w:p w14:paraId="4E395C5D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left="1185" w:right="234" w:hanging="399"/>
      </w:pPr>
      <w:r>
        <w:t>where a potential change to one</w:t>
      </w:r>
      <w:r>
        <w:rPr>
          <w:color w:val="0000FF"/>
        </w:rPr>
        <w:t xml:space="preserve"> </w:t>
      </w:r>
      <w:hyperlink r:id="rId79">
        <w:r>
          <w:rPr>
            <w:color w:val="0000FF"/>
            <w:u w:val="single" w:color="0000FF"/>
          </w:rPr>
          <w:t>Energy Code</w:t>
        </w:r>
        <w:r>
          <w:rPr>
            <w:color w:val="0000FF"/>
          </w:rPr>
          <w:t xml:space="preserve"> </w:t>
        </w:r>
      </w:hyperlink>
      <w:r>
        <w:t>is likely to require a parallel change to another</w:t>
      </w:r>
      <w:hyperlink r:id="rId8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, determine which</w:t>
      </w:r>
      <w:hyperlink r:id="rId8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  <w:r>
          <w:rPr>
            <w:color w:val="0000FF"/>
          </w:rPr>
          <w:t xml:space="preserve"> </w:t>
        </w:r>
      </w:hyperlink>
      <w:r>
        <w:t>is to be used as the lead- code for the</w:t>
      </w:r>
      <w:r>
        <w:rPr>
          <w:spacing w:val="-3"/>
        </w:rPr>
        <w:t xml:space="preserve"> </w:t>
      </w:r>
      <w:r>
        <w:t>change.</w:t>
      </w:r>
    </w:p>
    <w:p w14:paraId="09992BAA" w14:textId="77777777" w:rsidR="00473BA1" w:rsidRDefault="00473BA1">
      <w:pPr>
        <w:pStyle w:val="BodyText"/>
        <w:rPr>
          <w:sz w:val="21"/>
        </w:rPr>
      </w:pPr>
    </w:p>
    <w:p w14:paraId="542CBDF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7"/>
      </w:pPr>
      <w:r>
        <w:t>Where the</w:t>
      </w:r>
      <w:r>
        <w:rPr>
          <w:color w:val="0000FF"/>
        </w:rPr>
        <w:t xml:space="preserve"> </w:t>
      </w:r>
      <w:hyperlink r:id="rId82">
        <w:r>
          <w:rPr>
            <w:color w:val="0000FF"/>
            <w:u w:val="single" w:color="0000FF"/>
          </w:rPr>
          <w:t>Cross Code Steering Group</w:t>
        </w:r>
        <w:r>
          <w:rPr>
            <w:color w:val="0000FF"/>
          </w:rPr>
          <w:t xml:space="preserve"> </w:t>
        </w:r>
      </w:hyperlink>
      <w:r>
        <w:t>determines that this</w:t>
      </w:r>
      <w:hyperlink r:id="rId8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is to be used as the lead-code for a</w:t>
      </w:r>
      <w:hyperlink r:id="rId8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</w:t>
      </w:r>
      <w:r>
        <w:rPr>
          <w:spacing w:val="-4"/>
        </w:rPr>
        <w:t xml:space="preserve"> </w:t>
      </w:r>
      <w:r>
        <w:t>then:</w:t>
      </w:r>
    </w:p>
    <w:p w14:paraId="5381C40A" w14:textId="77777777" w:rsidR="00473BA1" w:rsidRDefault="00473BA1">
      <w:pPr>
        <w:pStyle w:val="BodyText"/>
        <w:spacing w:before="8"/>
        <w:rPr>
          <w:sz w:val="20"/>
        </w:rPr>
      </w:pPr>
    </w:p>
    <w:p w14:paraId="344A9CC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59"/>
        </w:tabs>
        <w:ind w:left="786" w:right="237" w:firstLine="0"/>
      </w:pPr>
      <w:r>
        <w:t>the</w:t>
      </w:r>
      <w:r>
        <w:rPr>
          <w:color w:val="0000FF"/>
        </w:rPr>
        <w:t xml:space="preserve"> </w:t>
      </w:r>
      <w:hyperlink r:id="rId85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progress the</w:t>
      </w:r>
      <w:hyperlink r:id="rId8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in accordance with this</w:t>
      </w:r>
      <w:hyperlink r:id="rId87">
        <w:r>
          <w:rPr>
            <w:color w:val="0000FF"/>
            <w:u w:val="single" w:color="0000FF"/>
          </w:rPr>
          <w:t xml:space="preserve"> Code</w:t>
        </w:r>
      </w:hyperlink>
      <w:r>
        <w:t>;</w:t>
      </w:r>
    </w:p>
    <w:p w14:paraId="2D6C923F" w14:textId="77777777" w:rsidR="00473BA1" w:rsidRDefault="00473BA1">
      <w:pPr>
        <w:pStyle w:val="BodyText"/>
        <w:spacing w:before="11"/>
        <w:rPr>
          <w:sz w:val="20"/>
        </w:rPr>
      </w:pPr>
    </w:p>
    <w:p w14:paraId="3933579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85"/>
        </w:tabs>
        <w:ind w:left="786" w:right="235" w:firstLine="0"/>
      </w:pPr>
      <w:r>
        <w:t>the</w:t>
      </w:r>
      <w:r>
        <w:rPr>
          <w:color w:val="0000FF"/>
        </w:rPr>
        <w:t xml:space="preserve"> </w:t>
      </w:r>
      <w:hyperlink r:id="rId88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coordinate with the code administrators of the other affected</w:t>
      </w:r>
      <w:hyperlink r:id="rId8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 so that they can manage the processes under their</w:t>
      </w:r>
      <w:hyperlink r:id="rId9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</w:t>
        </w:r>
      </w:hyperlink>
      <w:hyperlink r:id="rId91">
        <w:r>
          <w:rPr>
            <w:color w:val="0000FF"/>
            <w:u w:val="single" w:color="0000FF"/>
          </w:rPr>
          <w:t xml:space="preserve"> Code</w:t>
        </w:r>
      </w:hyperlink>
      <w:r>
        <w:t>s in parallel with the process under this</w:t>
      </w:r>
      <w:hyperlink r:id="rId92">
        <w:r>
          <w:rPr>
            <w:color w:val="0000FF"/>
            <w:spacing w:val="-2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;</w:t>
      </w:r>
    </w:p>
    <w:p w14:paraId="01B37055" w14:textId="77777777" w:rsidR="00473BA1" w:rsidRDefault="00473BA1">
      <w:pPr>
        <w:pStyle w:val="BodyText"/>
        <w:spacing w:before="9"/>
        <w:rPr>
          <w:sz w:val="20"/>
        </w:rPr>
      </w:pPr>
    </w:p>
    <w:p w14:paraId="5BE91CC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7"/>
        </w:tabs>
        <w:ind w:left="786" w:right="233" w:firstLine="0"/>
      </w:pPr>
      <w:r>
        <w:t>the</w:t>
      </w:r>
      <w:r>
        <w:rPr>
          <w:color w:val="0000FF"/>
        </w:rPr>
        <w:t xml:space="preserve"> </w:t>
      </w:r>
      <w:hyperlink r:id="rId93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shall only be approved if both (i) the</w:t>
      </w:r>
      <w:hyperlink r:id="rId9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is approved in accordance with this</w:t>
      </w:r>
      <w:hyperlink r:id="rId9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; and (ii) the associated consequential changes under the other</w:t>
      </w:r>
      <w:hyperlink r:id="rId9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 are all approved in accordance with those other</w:t>
      </w:r>
      <w:hyperlink r:id="rId9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</w:t>
        </w:r>
      </w:hyperlink>
      <w:hyperlink r:id="rId98">
        <w:r>
          <w:rPr>
            <w:color w:val="0000FF"/>
            <w:u w:val="single" w:color="0000FF"/>
          </w:rPr>
          <w:t xml:space="preserve"> Code</w:t>
        </w:r>
      </w:hyperlink>
      <w:r>
        <w:t>s;</w:t>
      </w:r>
      <w:r>
        <w:rPr>
          <w:spacing w:val="1"/>
        </w:rPr>
        <w:t xml:space="preserve"> </w:t>
      </w:r>
      <w:r>
        <w:t>and</w:t>
      </w:r>
    </w:p>
    <w:p w14:paraId="19011AF1" w14:textId="77777777" w:rsidR="00473BA1" w:rsidRDefault="00473BA1">
      <w:pPr>
        <w:pStyle w:val="BodyText"/>
        <w:rPr>
          <w:sz w:val="21"/>
        </w:rPr>
      </w:pPr>
    </w:p>
    <w:p w14:paraId="5A735F9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81"/>
        </w:tabs>
        <w:ind w:left="786" w:right="232" w:firstLine="0"/>
      </w:pPr>
      <w:r>
        <w:t>if the</w:t>
      </w:r>
      <w:r>
        <w:rPr>
          <w:color w:val="0000FF"/>
        </w:rPr>
        <w:t xml:space="preserve"> </w:t>
      </w:r>
      <w:hyperlink r:id="rId99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is approved in accordance with this</w:t>
      </w:r>
      <w:hyperlink r:id="rId10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, but one or more of the associated consequential changes under the other</w:t>
      </w:r>
      <w:hyperlink r:id="rId1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 are not approved in accordance with those other</w:t>
      </w:r>
      <w:hyperlink r:id="rId10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s, then the</w:t>
      </w:r>
      <w:hyperlink r:id="rId10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may, within 30 days of the decision or other determination which triggered the application of this sub-clause, refer the</w:t>
      </w:r>
      <w:hyperlink r:id="rId10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and all associated consequential changes to the</w:t>
      </w:r>
      <w:hyperlink r:id="rId10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for a</w:t>
      </w:r>
      <w:r>
        <w:rPr>
          <w:spacing w:val="-4"/>
        </w:rPr>
        <w:t xml:space="preserve"> </w:t>
      </w:r>
      <w:r>
        <w:t>decision.</w:t>
      </w:r>
    </w:p>
    <w:p w14:paraId="172663F2" w14:textId="77777777" w:rsidR="00473BA1" w:rsidRDefault="00473BA1">
      <w:pPr>
        <w:pStyle w:val="BodyText"/>
        <w:spacing w:before="10"/>
        <w:rPr>
          <w:sz w:val="12"/>
        </w:rPr>
      </w:pPr>
    </w:p>
    <w:p w14:paraId="36D4F0B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3"/>
      </w:pPr>
      <w:r>
        <w:t>Where the</w:t>
      </w:r>
      <w:r>
        <w:rPr>
          <w:color w:val="0000FF"/>
        </w:rPr>
        <w:t xml:space="preserve"> </w:t>
      </w:r>
      <w:hyperlink r:id="rId106">
        <w:r>
          <w:rPr>
            <w:color w:val="0000FF"/>
            <w:u w:val="single" w:color="0000FF"/>
          </w:rPr>
          <w:t>Cross Code Steering Group</w:t>
        </w:r>
        <w:r>
          <w:rPr>
            <w:color w:val="0000FF"/>
          </w:rPr>
          <w:t xml:space="preserve"> </w:t>
        </w:r>
      </w:hyperlink>
      <w:r>
        <w:t>determines that another</w:t>
      </w:r>
      <w:hyperlink r:id="rId10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  <w:r>
          <w:rPr>
            <w:color w:val="0000FF"/>
          </w:rPr>
          <w:t xml:space="preserve"> </w:t>
        </w:r>
      </w:hyperlink>
      <w:r>
        <w:t>is to be used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lead-code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hyperlink r:id="rId108">
        <w:r>
          <w:rPr>
            <w:color w:val="0000FF"/>
            <w:spacing w:val="12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,</w:t>
      </w:r>
      <w:r>
        <w:rPr>
          <w:spacing w:val="10"/>
        </w:rPr>
        <w:t xml:space="preserve"> </w:t>
      </w:r>
      <w:r>
        <w:t>then the</w:t>
      </w:r>
      <w:hyperlink r:id="rId109">
        <w:r>
          <w:rPr>
            <w:color w:val="0000FF"/>
            <w:spacing w:val="12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  <w:spacing w:val="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Manager</w:t>
        </w:r>
        <w:r>
          <w:rPr>
            <w:color w:val="0000FF"/>
            <w:spacing w:val="15"/>
          </w:rPr>
          <w:t xml:space="preserve"> </w:t>
        </w:r>
      </w:hyperlink>
      <w:r>
        <w:t>shall</w:t>
      </w:r>
      <w:r>
        <w:rPr>
          <w:spacing w:val="13"/>
        </w:rPr>
        <w:t xml:space="preserve"> </w:t>
      </w:r>
      <w:r>
        <w:t>progress</w:t>
      </w:r>
    </w:p>
    <w:p w14:paraId="22235FFE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42266000" w14:textId="77777777" w:rsidR="00473BA1" w:rsidRDefault="00473BA1">
      <w:pPr>
        <w:pStyle w:val="BodyText"/>
        <w:spacing w:before="8"/>
        <w:rPr>
          <w:sz w:val="14"/>
        </w:rPr>
      </w:pPr>
    </w:p>
    <w:p w14:paraId="553DB9D7" w14:textId="77777777" w:rsidR="00473BA1" w:rsidRDefault="00AD3D7C">
      <w:pPr>
        <w:pStyle w:val="BodyText"/>
        <w:spacing w:before="94"/>
        <w:ind w:left="786"/>
      </w:pPr>
      <w:r>
        <w:t xml:space="preserve">that </w:t>
      </w:r>
      <w:hyperlink r:id="rId110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 xml:space="preserve">in accordance with this </w:t>
      </w:r>
      <w:hyperlink r:id="rId111">
        <w:r>
          <w:rPr>
            <w:color w:val="0000FF"/>
            <w:u w:val="single" w:color="0000FF"/>
          </w:rPr>
          <w:t>Code</w:t>
        </w:r>
      </w:hyperlink>
      <w:r>
        <w:t>, but subject to the following:</w:t>
      </w:r>
    </w:p>
    <w:p w14:paraId="3C0F3EC7" w14:textId="77777777" w:rsidR="00473BA1" w:rsidRDefault="00473BA1">
      <w:pPr>
        <w:pStyle w:val="BodyText"/>
        <w:spacing w:before="9"/>
        <w:rPr>
          <w:sz w:val="20"/>
        </w:rPr>
      </w:pPr>
    </w:p>
    <w:p w14:paraId="2FE831A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0"/>
        </w:tabs>
        <w:ind w:left="1185" w:right="236" w:hanging="399"/>
      </w:pPr>
      <w:r>
        <w:t>the</w:t>
      </w:r>
      <w:r>
        <w:rPr>
          <w:color w:val="0000FF"/>
        </w:rPr>
        <w:t xml:space="preserve"> </w:t>
      </w:r>
      <w:hyperlink r:id="rId112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progress the</w:t>
      </w:r>
      <w:hyperlink r:id="rId1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in parallel with the change under the lead-code, and as far as practicable subject to the timetable determined under the</w:t>
      </w:r>
      <w:r>
        <w:rPr>
          <w:spacing w:val="-2"/>
        </w:rPr>
        <w:t xml:space="preserve"> </w:t>
      </w:r>
      <w:r>
        <w:t>lead-code;</w:t>
      </w:r>
    </w:p>
    <w:p w14:paraId="79C6D4CC" w14:textId="77777777" w:rsidR="00473BA1" w:rsidRDefault="00473BA1">
      <w:pPr>
        <w:pStyle w:val="BodyText"/>
        <w:rPr>
          <w:sz w:val="21"/>
        </w:rPr>
      </w:pPr>
    </w:p>
    <w:p w14:paraId="5BDE8839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1"/>
        </w:tabs>
        <w:spacing w:before="1"/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114">
        <w:r>
          <w:rPr>
            <w:color w:val="0000FF"/>
            <w:u w:val="single" w:color="0000FF"/>
          </w:rPr>
          <w:t>Change Panel</w:t>
        </w:r>
      </w:hyperlink>
      <w:r>
        <w:rPr>
          <w:color w:val="0000FF"/>
        </w:rPr>
        <w:t xml:space="preserve"> </w:t>
      </w:r>
      <w:r>
        <w:t>or</w:t>
      </w:r>
      <w:hyperlink r:id="rId1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  <w:r>
          <w:rPr>
            <w:color w:val="0000FF"/>
          </w:rPr>
          <w:t xml:space="preserve"> </w:t>
        </w:r>
      </w:hyperlink>
      <w:r>
        <w:t>shall have regard to the change under the lead-code but make its decision under Paragraph 20 based on an assessment of the consequential change to this</w:t>
      </w:r>
      <w:hyperlink r:id="rId11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  <w:spacing w:val="-4"/>
          </w:rPr>
          <w:t xml:space="preserve"> </w:t>
        </w:r>
      </w:hyperlink>
      <w:r>
        <w:t>only;</w:t>
      </w:r>
    </w:p>
    <w:p w14:paraId="031CE520" w14:textId="77777777" w:rsidR="00473BA1" w:rsidRDefault="00473BA1">
      <w:pPr>
        <w:pStyle w:val="BodyText"/>
        <w:spacing w:before="7"/>
        <w:rPr>
          <w:sz w:val="12"/>
        </w:rPr>
      </w:pPr>
    </w:p>
    <w:p w14:paraId="068EBE1E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66"/>
        </w:tabs>
        <w:spacing w:before="94"/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117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shall only be approved if both (i) the</w:t>
      </w:r>
      <w:hyperlink r:id="rId11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is approved in accordance with this</w:t>
      </w:r>
      <w:hyperlink r:id="rId11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; and (ii) the associated variation to the lead code is approved in accordance with the lead</w:t>
      </w:r>
      <w:hyperlink r:id="rId12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;</w:t>
      </w:r>
      <w:r>
        <w:rPr>
          <w:spacing w:val="-3"/>
        </w:rPr>
        <w:t xml:space="preserve"> </w:t>
      </w:r>
      <w:r>
        <w:t>and</w:t>
      </w:r>
    </w:p>
    <w:p w14:paraId="2D202EF0" w14:textId="77777777" w:rsidR="00473BA1" w:rsidRDefault="00473BA1">
      <w:pPr>
        <w:pStyle w:val="BodyText"/>
        <w:spacing w:before="10"/>
        <w:rPr>
          <w:sz w:val="20"/>
        </w:rPr>
      </w:pPr>
    </w:p>
    <w:p w14:paraId="46B573D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43"/>
        </w:tabs>
        <w:ind w:left="1185" w:right="232" w:hanging="399"/>
      </w:pPr>
      <w:r>
        <w:tab/>
        <w:t>if the variation to the lead</w:t>
      </w:r>
      <w:r>
        <w:rPr>
          <w:color w:val="0000FF"/>
        </w:rPr>
        <w:t xml:space="preserve"> </w:t>
      </w:r>
      <w:hyperlink r:id="rId121">
        <w:r>
          <w:rPr>
            <w:color w:val="0000FF"/>
            <w:u w:val="single" w:color="0000FF"/>
          </w:rPr>
          <w:t>Energy Code</w:t>
        </w:r>
        <w:r>
          <w:rPr>
            <w:color w:val="0000FF"/>
          </w:rPr>
          <w:t xml:space="preserve"> </w:t>
        </w:r>
      </w:hyperlink>
      <w:r>
        <w:t>is approved, but the consequential change under this</w:t>
      </w:r>
      <w:hyperlink r:id="rId12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rPr>
          <w:color w:val="0000FF"/>
        </w:rPr>
        <w:t xml:space="preserve"> </w:t>
      </w:r>
      <w:r>
        <w:t>is not approved, then the code administrator (or other relevant body) under the lead</w:t>
      </w:r>
      <w:hyperlink r:id="rId12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rPr>
          <w:color w:val="0000FF"/>
        </w:rPr>
        <w:t xml:space="preserve"> </w:t>
      </w:r>
      <w:r>
        <w:t>may refer the decision in respect of the consequential change under this</w:t>
      </w:r>
      <w:hyperlink r:id="rId12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to the</w:t>
      </w:r>
      <w:hyperlink r:id="rId12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; provided that such referral must be made within 30 days after the later of the approval under the lead</w:t>
      </w:r>
      <w:hyperlink r:id="rId12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</w:t>
        </w:r>
      </w:hyperlink>
      <w:hyperlink r:id="rId127">
        <w:r>
          <w:rPr>
            <w:color w:val="0000FF"/>
            <w:u w:val="single" w:color="0000FF"/>
          </w:rPr>
          <w:t xml:space="preserve"> Code</w:t>
        </w:r>
        <w:r>
          <w:rPr>
            <w:color w:val="0000FF"/>
          </w:rPr>
          <w:t xml:space="preserve"> </w:t>
        </w:r>
      </w:hyperlink>
      <w:r>
        <w:t>or the rejection under this</w:t>
      </w:r>
      <w:hyperlink r:id="rId128">
        <w:r>
          <w:rPr>
            <w:color w:val="0000FF"/>
            <w:spacing w:val="-4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</w:p>
    <w:p w14:paraId="3A29AE59" w14:textId="77777777" w:rsidR="00473BA1" w:rsidRDefault="00473BA1">
      <w:pPr>
        <w:pStyle w:val="BodyText"/>
        <w:rPr>
          <w:sz w:val="20"/>
        </w:rPr>
      </w:pPr>
    </w:p>
    <w:p w14:paraId="6C126725" w14:textId="77777777" w:rsidR="00473BA1" w:rsidRDefault="00473BA1">
      <w:pPr>
        <w:pStyle w:val="BodyText"/>
        <w:rPr>
          <w:sz w:val="20"/>
        </w:rPr>
      </w:pPr>
    </w:p>
    <w:p w14:paraId="190BD5FA" w14:textId="77777777" w:rsidR="00473BA1" w:rsidRDefault="00473BA1">
      <w:pPr>
        <w:pStyle w:val="BodyText"/>
        <w:spacing w:before="9"/>
        <w:rPr>
          <w:sz w:val="15"/>
        </w:rPr>
      </w:pPr>
    </w:p>
    <w:p w14:paraId="761CA212" w14:textId="77777777" w:rsidR="00473BA1" w:rsidRDefault="00343596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ind w:hanging="359"/>
        <w:rPr>
          <w:u w:val="none"/>
        </w:rPr>
      </w:pPr>
      <w:hyperlink r:id="rId129">
        <w:bookmarkStart w:id="15" w:name="_bookmark3"/>
        <w:bookmarkEnd w:id="15"/>
        <w:r w:rsidR="00AD3D7C">
          <w:rPr>
            <w:color w:val="0000FF"/>
            <w:u w:val="thick" w:color="0000FF"/>
          </w:rPr>
          <w:t>Change</w:t>
        </w:r>
        <w:r w:rsidR="00AD3D7C">
          <w:rPr>
            <w:color w:val="0000FF"/>
            <w:spacing w:val="-1"/>
            <w:u w:val="thick" w:color="0000FF"/>
          </w:rPr>
          <w:t xml:space="preserve"> </w:t>
        </w:r>
        <w:r w:rsidR="00AD3D7C">
          <w:rPr>
            <w:color w:val="0000FF"/>
            <w:u w:val="thick" w:color="0000FF"/>
          </w:rPr>
          <w:t>Register</w:t>
        </w:r>
      </w:hyperlink>
    </w:p>
    <w:p w14:paraId="43828CF7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0266C67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</w:t>
      </w:r>
      <w:r>
        <w:rPr>
          <w:color w:val="0000FF"/>
        </w:rPr>
        <w:t xml:space="preserve"> </w:t>
      </w:r>
      <w:hyperlink r:id="rId130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establish and maintain a register of all current and past</w:t>
      </w:r>
      <w:hyperlink r:id="rId131">
        <w:r>
          <w:rPr>
            <w:color w:val="0000FF"/>
            <w:u w:val="single" w:color="0000FF"/>
          </w:rPr>
          <w:t xml:space="preserve"> Change Proposal</w:t>
        </w:r>
      </w:hyperlink>
      <w:r>
        <w:t>s from time to time (referred to as the</w:t>
      </w:r>
      <w:hyperlink r:id="rId13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Register</w:t>
        </w:r>
      </w:hyperlink>
      <w:r>
        <w:t>).</w:t>
      </w:r>
    </w:p>
    <w:p w14:paraId="3BD85178" w14:textId="77777777" w:rsidR="00473BA1" w:rsidRDefault="00473BA1">
      <w:pPr>
        <w:pStyle w:val="BodyText"/>
        <w:spacing w:before="9"/>
        <w:rPr>
          <w:sz w:val="12"/>
        </w:rPr>
      </w:pPr>
    </w:p>
    <w:p w14:paraId="74BA2FB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5"/>
      </w:pPr>
      <w:r>
        <w:t>The</w:t>
      </w:r>
      <w:r>
        <w:rPr>
          <w:color w:val="0000FF"/>
        </w:rPr>
        <w:t xml:space="preserve"> </w:t>
      </w:r>
      <w:hyperlink r:id="rId133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determine the content of the</w:t>
      </w:r>
      <w:hyperlink r:id="rId13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Register</w:t>
        </w:r>
        <w:r>
          <w:rPr>
            <w:color w:val="0000FF"/>
          </w:rPr>
          <w:t xml:space="preserve"> </w:t>
        </w:r>
      </w:hyperlink>
      <w:r>
        <w:t>in accordance with best practice, including as may be set out in the</w:t>
      </w:r>
      <w:hyperlink r:id="rId13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Administration Code of</w:t>
        </w:r>
      </w:hyperlink>
      <w:hyperlink r:id="rId136">
        <w:r>
          <w:rPr>
            <w:color w:val="0000FF"/>
            <w:u w:val="single" w:color="0000FF"/>
          </w:rPr>
          <w:t xml:space="preserve"> Practice</w:t>
        </w:r>
      </w:hyperlink>
      <w:r>
        <w:t>.</w:t>
      </w:r>
    </w:p>
    <w:p w14:paraId="25C4E555" w14:textId="77777777" w:rsidR="00473BA1" w:rsidRDefault="00473BA1">
      <w:pPr>
        <w:pStyle w:val="BodyText"/>
        <w:spacing w:before="8"/>
        <w:rPr>
          <w:sz w:val="12"/>
        </w:rPr>
      </w:pPr>
    </w:p>
    <w:p w14:paraId="0D9EB8B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3"/>
        <w:ind w:right="232"/>
      </w:pPr>
      <w:r>
        <w:t>Where submission of a</w:t>
      </w:r>
      <w:r>
        <w:rPr>
          <w:color w:val="0000FF"/>
        </w:rPr>
        <w:t xml:space="preserve"> </w:t>
      </w:r>
      <w:hyperlink r:id="rId137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is accepted under Paragraph 8, the</w:t>
      </w:r>
      <w:hyperlink r:id="rId13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139">
        <w:r>
          <w:rPr>
            <w:color w:val="0000FF"/>
            <w:u w:val="single" w:color="0000FF"/>
          </w:rPr>
          <w:t xml:space="preserve"> Manager</w:t>
        </w:r>
        <w:r>
          <w:rPr>
            <w:color w:val="0000FF"/>
          </w:rPr>
          <w:t xml:space="preserve"> </w:t>
        </w:r>
      </w:hyperlink>
      <w:r>
        <w:t>shall assign a unique identifier to the</w:t>
      </w:r>
      <w:hyperlink r:id="rId14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and add the</w:t>
      </w:r>
      <w:hyperlink r:id="rId14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142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to the</w:t>
      </w:r>
      <w:hyperlink r:id="rId14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Register</w:t>
        </w:r>
      </w:hyperlink>
      <w:r>
        <w:t>.</w:t>
      </w:r>
    </w:p>
    <w:p w14:paraId="1D21C962" w14:textId="77777777" w:rsidR="00473BA1" w:rsidRDefault="00473BA1">
      <w:pPr>
        <w:pStyle w:val="BodyText"/>
        <w:spacing w:before="10"/>
        <w:rPr>
          <w:sz w:val="20"/>
        </w:rPr>
      </w:pPr>
    </w:p>
    <w:p w14:paraId="34377A3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</w:pPr>
      <w:r>
        <w:t>The</w:t>
      </w:r>
      <w:r>
        <w:rPr>
          <w:color w:val="0000FF"/>
        </w:rPr>
        <w:t xml:space="preserve"> </w:t>
      </w:r>
      <w:hyperlink r:id="rId144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publish the</w:t>
      </w:r>
      <w:hyperlink r:id="rId1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Register</w:t>
        </w:r>
        <w:r>
          <w:rPr>
            <w:color w:val="0000FF"/>
          </w:rPr>
          <w:t xml:space="preserve"> </w:t>
        </w:r>
      </w:hyperlink>
      <w:r>
        <w:t>on the</w:t>
      </w:r>
      <w:hyperlink r:id="rId1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Portal</w:t>
        </w:r>
      </w:hyperlink>
      <w:r>
        <w:t>.</w:t>
      </w:r>
    </w:p>
    <w:p w14:paraId="4F5839A4" w14:textId="77777777" w:rsidR="00473BA1" w:rsidRDefault="00473BA1">
      <w:pPr>
        <w:pStyle w:val="BodyText"/>
        <w:spacing w:before="9"/>
        <w:rPr>
          <w:sz w:val="20"/>
        </w:rPr>
      </w:pPr>
    </w:p>
    <w:p w14:paraId="06A8221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</w:t>
      </w:r>
      <w:r>
        <w:rPr>
          <w:color w:val="0000FF"/>
        </w:rPr>
        <w:t xml:space="preserve"> </w:t>
      </w:r>
      <w:hyperlink r:id="rId147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also publish on the</w:t>
      </w:r>
      <w:hyperlink r:id="rId14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Portal</w:t>
        </w:r>
      </w:hyperlink>
      <w:r>
        <w:rPr>
          <w:color w:val="0000FF"/>
        </w:rPr>
        <w:t xml:space="preserve"> </w:t>
      </w:r>
      <w:r>
        <w:t>details of changes and proposed changes to other</w:t>
      </w:r>
      <w:hyperlink r:id="rId14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Code</w:t>
        </w:r>
      </w:hyperlink>
      <w:r>
        <w:t>s which are related to or may have an impact on this</w:t>
      </w:r>
      <w:hyperlink r:id="rId15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, and details of other matters which may affect this</w:t>
      </w:r>
      <w:hyperlink r:id="rId15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, including</w:t>
      </w:r>
      <w:hyperlink r:id="rId152">
        <w:r>
          <w:rPr>
            <w:color w:val="0000FF"/>
            <w:u w:val="single" w:color="0000FF"/>
          </w:rPr>
          <w:t xml:space="preserve"> Significant Code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</w:hyperlink>
      <w:r>
        <w:t>s.</w:t>
      </w:r>
    </w:p>
    <w:p w14:paraId="7B31B50F" w14:textId="77777777" w:rsidR="00473BA1" w:rsidRDefault="00473BA1">
      <w:pPr>
        <w:pStyle w:val="BodyText"/>
        <w:rPr>
          <w:sz w:val="20"/>
        </w:rPr>
      </w:pPr>
    </w:p>
    <w:p w14:paraId="3CFBEA53" w14:textId="77777777" w:rsidR="00473BA1" w:rsidRDefault="00473BA1">
      <w:pPr>
        <w:pStyle w:val="BodyText"/>
        <w:rPr>
          <w:sz w:val="20"/>
        </w:rPr>
      </w:pPr>
    </w:p>
    <w:p w14:paraId="27593EF5" w14:textId="77777777" w:rsidR="00473BA1" w:rsidRDefault="00473BA1">
      <w:pPr>
        <w:pStyle w:val="BodyText"/>
        <w:rPr>
          <w:sz w:val="16"/>
        </w:rPr>
      </w:pPr>
    </w:p>
    <w:p w14:paraId="25D0F773" w14:textId="77777777" w:rsidR="00473BA1" w:rsidRDefault="00343596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ind w:hanging="359"/>
        <w:rPr>
          <w:u w:val="none"/>
        </w:rPr>
      </w:pPr>
      <w:hyperlink r:id="rId153">
        <w:bookmarkStart w:id="16" w:name="_bookmark4"/>
        <w:bookmarkEnd w:id="16"/>
        <w:r w:rsidR="00AD3D7C">
          <w:rPr>
            <w:color w:val="0000FF"/>
            <w:u w:val="thick" w:color="0000FF"/>
          </w:rPr>
          <w:t>Energy Market Architecture Repository</w:t>
        </w:r>
      </w:hyperlink>
    </w:p>
    <w:p w14:paraId="5CB1C454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2AC5A448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6"/>
      </w:pPr>
      <w:r>
        <w:t>The</w:t>
      </w:r>
      <w:r>
        <w:rPr>
          <w:color w:val="0000FF"/>
        </w:rPr>
        <w:t xml:space="preserve"> </w:t>
      </w:r>
      <w:hyperlink r:id="rId154">
        <w:r>
          <w:rPr>
            <w:color w:val="0000FF"/>
            <w:u w:val="single" w:color="0000FF"/>
          </w:rPr>
          <w:t>Energy Market Architecture Repository</w:t>
        </w:r>
        <w:r>
          <w:rPr>
            <w:color w:val="0000FF"/>
          </w:rPr>
          <w:t xml:space="preserve"> </w:t>
        </w:r>
      </w:hyperlink>
      <w:r>
        <w:t>is a digitalised graphical representation of the content of this</w:t>
      </w:r>
      <w:hyperlink r:id="rId15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, as further described in the</w:t>
      </w:r>
      <w:hyperlink r:id="rId15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Technical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Specification</w:t>
        </w:r>
      </w:hyperlink>
      <w:r>
        <w:t>.</w:t>
      </w:r>
    </w:p>
    <w:p w14:paraId="7B3C28DB" w14:textId="77777777" w:rsidR="00473BA1" w:rsidRDefault="00473BA1">
      <w:pPr>
        <w:pStyle w:val="BodyText"/>
        <w:spacing w:before="8"/>
        <w:rPr>
          <w:sz w:val="20"/>
        </w:rPr>
      </w:pPr>
    </w:p>
    <w:p w14:paraId="4DF85D6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The</w:t>
      </w:r>
      <w:r>
        <w:rPr>
          <w:color w:val="0000FF"/>
        </w:rPr>
        <w:t xml:space="preserve"> </w:t>
      </w:r>
      <w:hyperlink r:id="rId157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maintain and update the</w:t>
      </w:r>
      <w:hyperlink r:id="rId15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Energy Market Architecture</w:t>
        </w:r>
      </w:hyperlink>
      <w:hyperlink r:id="rId159">
        <w:r>
          <w:rPr>
            <w:color w:val="0000FF"/>
            <w:u w:val="single" w:color="0000FF"/>
          </w:rPr>
          <w:t xml:space="preserve"> Repository</w:t>
        </w:r>
        <w:r>
          <w:rPr>
            <w:color w:val="0000FF"/>
          </w:rPr>
          <w:t xml:space="preserve"> </w:t>
        </w:r>
      </w:hyperlink>
      <w:r>
        <w:t>to reflect and record the effect of each and every relevant change which is implemented, whether to this</w:t>
      </w:r>
      <w:hyperlink r:id="rId1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in accordance with this</w:t>
      </w:r>
      <w:hyperlink r:id="rId16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Schedule</w:t>
        </w:r>
      </w:hyperlink>
      <w:r>
        <w:t>, or to</w:t>
      </w:r>
      <w:r>
        <w:rPr>
          <w:spacing w:val="22"/>
        </w:rPr>
        <w:t xml:space="preserve"> </w:t>
      </w:r>
      <w:r>
        <w:t>any</w:t>
      </w:r>
    </w:p>
    <w:p w14:paraId="4C25392D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4B0F429F" w14:textId="77777777" w:rsidR="00473BA1" w:rsidRDefault="00473BA1">
      <w:pPr>
        <w:pStyle w:val="BodyText"/>
        <w:spacing w:before="8"/>
        <w:rPr>
          <w:sz w:val="14"/>
        </w:rPr>
      </w:pPr>
    </w:p>
    <w:p w14:paraId="237BAE59" w14:textId="77777777" w:rsidR="00473BA1" w:rsidRDefault="00AD3D7C">
      <w:pPr>
        <w:pStyle w:val="BodyText"/>
        <w:spacing w:before="94"/>
        <w:ind w:left="786"/>
      </w:pPr>
      <w:r>
        <w:t xml:space="preserve">other </w:t>
      </w:r>
      <w:hyperlink r:id="rId162">
        <w:r>
          <w:rPr>
            <w:color w:val="0000FF"/>
            <w:u w:val="single" w:color="0000FF"/>
          </w:rPr>
          <w:t>Energy Code</w:t>
        </w:r>
        <w:r>
          <w:rPr>
            <w:color w:val="0000FF"/>
          </w:rPr>
          <w:t xml:space="preserve"> </w:t>
        </w:r>
      </w:hyperlink>
      <w:r>
        <w:t xml:space="preserve">(provided it has been notified to the </w:t>
      </w:r>
      <w:hyperlink r:id="rId163">
        <w:r>
          <w:rPr>
            <w:color w:val="0000FF"/>
            <w:u w:val="single" w:color="0000FF"/>
          </w:rPr>
          <w:t>Code Manager</w:t>
        </w:r>
      </w:hyperlink>
      <w:r>
        <w:t>).</w:t>
      </w:r>
    </w:p>
    <w:p w14:paraId="5ADC44FA" w14:textId="77777777" w:rsidR="00473BA1" w:rsidRDefault="00473BA1">
      <w:pPr>
        <w:pStyle w:val="BodyText"/>
        <w:rPr>
          <w:sz w:val="20"/>
        </w:rPr>
      </w:pPr>
    </w:p>
    <w:p w14:paraId="4F4F10F2" w14:textId="77777777" w:rsidR="00473BA1" w:rsidRDefault="00473BA1">
      <w:pPr>
        <w:pStyle w:val="BodyText"/>
        <w:rPr>
          <w:sz w:val="20"/>
        </w:rPr>
      </w:pPr>
    </w:p>
    <w:p w14:paraId="274A03DC" w14:textId="77777777" w:rsidR="00473BA1" w:rsidRDefault="00473BA1">
      <w:pPr>
        <w:pStyle w:val="BodyText"/>
        <w:spacing w:before="9"/>
        <w:rPr>
          <w:sz w:val="15"/>
        </w:rPr>
      </w:pPr>
    </w:p>
    <w:p w14:paraId="5D82D0A2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spacing w:before="93"/>
        <w:ind w:hanging="359"/>
        <w:rPr>
          <w:u w:val="none"/>
        </w:rPr>
      </w:pPr>
      <w:bookmarkStart w:id="17" w:name="_bookmark5"/>
      <w:bookmarkEnd w:id="17"/>
      <w:r>
        <w:rPr>
          <w:color w:val="498940"/>
          <w:u w:val="none"/>
        </w:rPr>
        <w:t>Preliminary advice and</w:t>
      </w:r>
      <w:r>
        <w:rPr>
          <w:color w:val="498940"/>
          <w:spacing w:val="-4"/>
          <w:u w:val="none"/>
        </w:rPr>
        <w:t xml:space="preserve"> </w:t>
      </w:r>
      <w:r>
        <w:rPr>
          <w:color w:val="498940"/>
          <w:u w:val="none"/>
        </w:rPr>
        <w:t>assistance</w:t>
      </w:r>
    </w:p>
    <w:p w14:paraId="7E8ABC27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2B611430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164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provide (free of charge) advice and assistance to any interested person, consistent with (but not limited to) the requirements of the</w:t>
      </w:r>
      <w:hyperlink r:id="rId16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166">
        <w:r>
          <w:rPr>
            <w:color w:val="0000FF"/>
            <w:u w:val="single" w:color="0000FF"/>
          </w:rPr>
          <w:t xml:space="preserve"> Administration Code of Practice</w:t>
        </w:r>
      </w:hyperlink>
      <w:r>
        <w:t>, which shall include:</w:t>
      </w:r>
    </w:p>
    <w:p w14:paraId="46503E31" w14:textId="77777777" w:rsidR="00473BA1" w:rsidRDefault="00473BA1">
      <w:pPr>
        <w:pStyle w:val="BodyText"/>
        <w:spacing w:before="9"/>
        <w:rPr>
          <w:sz w:val="20"/>
        </w:rPr>
      </w:pPr>
    </w:p>
    <w:p w14:paraId="0F6EC5F4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7"/>
        </w:tabs>
        <w:spacing w:before="1"/>
        <w:ind w:left="1185" w:right="235" w:hanging="399"/>
      </w:pPr>
      <w:r>
        <w:t>assistance with the development of</w:t>
      </w:r>
      <w:r>
        <w:rPr>
          <w:color w:val="0000FF"/>
        </w:rPr>
        <w:t xml:space="preserve"> </w:t>
      </w:r>
      <w:hyperlink r:id="rId167">
        <w:r>
          <w:rPr>
            <w:color w:val="0000FF"/>
            <w:u w:val="single" w:color="0000FF"/>
          </w:rPr>
          <w:t>Change Proposal</w:t>
        </w:r>
      </w:hyperlink>
      <w:r>
        <w:t>s and/or exploration of other possible remedies to address issues</w:t>
      </w:r>
      <w:r>
        <w:rPr>
          <w:spacing w:val="-7"/>
        </w:rPr>
        <w:t xml:space="preserve"> </w:t>
      </w:r>
      <w:r>
        <w:t>raised;</w:t>
      </w:r>
    </w:p>
    <w:p w14:paraId="27ACE78D" w14:textId="77777777" w:rsidR="00473BA1" w:rsidRDefault="00473BA1">
      <w:pPr>
        <w:pStyle w:val="BodyText"/>
        <w:spacing w:before="10"/>
        <w:rPr>
          <w:sz w:val="20"/>
        </w:rPr>
      </w:pPr>
    </w:p>
    <w:p w14:paraId="2F3BD1C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97"/>
        </w:tabs>
        <w:spacing w:before="1"/>
        <w:ind w:left="1185" w:right="235" w:hanging="399"/>
      </w:pPr>
      <w:r>
        <w:t>explanation of the operation and effect of this</w:t>
      </w:r>
      <w:r>
        <w:rPr>
          <w:color w:val="0000FF"/>
        </w:rPr>
        <w:t xml:space="preserve"> </w:t>
      </w:r>
      <w:hyperlink r:id="rId168">
        <w:r>
          <w:rPr>
            <w:color w:val="0000FF"/>
            <w:u w:val="single" w:color="0000FF"/>
          </w:rPr>
          <w:t>Code</w:t>
        </w:r>
      </w:hyperlink>
      <w:r>
        <w:t>, including this</w:t>
      </w:r>
      <w:hyperlink r:id="rId16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170">
        <w:r>
          <w:rPr>
            <w:color w:val="0000FF"/>
            <w:u w:val="single" w:color="0000FF"/>
          </w:rPr>
          <w:t xml:space="preserve"> Management Schedule</w:t>
        </w:r>
      </w:hyperlink>
      <w:r>
        <w:t>; and</w:t>
      </w:r>
    </w:p>
    <w:p w14:paraId="24EAC889" w14:textId="77777777" w:rsidR="00473BA1" w:rsidRDefault="00473BA1">
      <w:pPr>
        <w:pStyle w:val="BodyText"/>
        <w:spacing w:before="8"/>
        <w:rPr>
          <w:sz w:val="12"/>
        </w:rPr>
      </w:pPr>
    </w:p>
    <w:p w14:paraId="5E1BE711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94"/>
        <w:ind w:left="1185" w:right="236" w:hanging="399"/>
      </w:pPr>
      <w:r>
        <w:t>acting as a ‘critical friend’ in the provision of support to any person with an interest in this</w:t>
      </w:r>
      <w:r>
        <w:rPr>
          <w:color w:val="0000FF"/>
        </w:rPr>
        <w:t xml:space="preserve"> </w:t>
      </w:r>
      <w:hyperlink r:id="rId171">
        <w:r>
          <w:rPr>
            <w:color w:val="0000FF"/>
            <w:u w:val="single" w:color="0000FF"/>
          </w:rPr>
          <w:t>Code</w:t>
        </w:r>
      </w:hyperlink>
      <w:r>
        <w:t>, particularly with respect to under-represented</w:t>
      </w:r>
      <w:hyperlink r:id="rId17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t>, small market participants and consumer</w:t>
      </w:r>
      <w:r>
        <w:rPr>
          <w:spacing w:val="-1"/>
        </w:rPr>
        <w:t xml:space="preserve"> </w:t>
      </w:r>
      <w:r>
        <w:t>representatives.</w:t>
      </w:r>
    </w:p>
    <w:p w14:paraId="6F7C52F6" w14:textId="77777777" w:rsidR="00473BA1" w:rsidRDefault="00473BA1">
      <w:pPr>
        <w:pStyle w:val="BodyText"/>
        <w:rPr>
          <w:sz w:val="24"/>
        </w:rPr>
      </w:pPr>
    </w:p>
    <w:p w14:paraId="0F8794C4" w14:textId="77777777" w:rsidR="00473BA1" w:rsidRDefault="00473BA1">
      <w:pPr>
        <w:pStyle w:val="BodyText"/>
        <w:rPr>
          <w:sz w:val="24"/>
        </w:rPr>
      </w:pPr>
    </w:p>
    <w:p w14:paraId="5F62DE2C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spacing w:before="180"/>
        <w:ind w:hanging="359"/>
        <w:rPr>
          <w:u w:val="none"/>
        </w:rPr>
      </w:pPr>
      <w:bookmarkStart w:id="18" w:name="_bookmark6"/>
      <w:bookmarkEnd w:id="18"/>
      <w:r>
        <w:rPr>
          <w:color w:val="498940"/>
          <w:u w:val="none"/>
        </w:rPr>
        <w:t>Submitting</w:t>
      </w:r>
      <w:r>
        <w:rPr>
          <w:color w:val="0000FF"/>
          <w:u w:val="none"/>
        </w:rPr>
        <w:t xml:space="preserve"> </w:t>
      </w:r>
      <w:hyperlink r:id="rId173">
        <w:r>
          <w:rPr>
            <w:color w:val="0000FF"/>
            <w:u w:val="thick" w:color="0000FF"/>
          </w:rPr>
          <w:t>Change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Proposal</w:t>
        </w:r>
      </w:hyperlink>
      <w:r>
        <w:rPr>
          <w:color w:val="498940"/>
          <w:u w:val="none"/>
        </w:rPr>
        <w:t>s</w:t>
      </w:r>
    </w:p>
    <w:p w14:paraId="6EF215F3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5840EE8E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</w:pPr>
      <w:r>
        <w:t>Any interested person may submit a</w:t>
      </w:r>
      <w:r>
        <w:rPr>
          <w:color w:val="0000FF"/>
        </w:rPr>
        <w:t xml:space="preserve"> </w:t>
      </w:r>
      <w:hyperlink r:id="rId174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(referred to as a</w:t>
      </w:r>
      <w:hyperlink r:id="rId17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Proposer</w:t>
        </w:r>
      </w:hyperlink>
      <w:r>
        <w:t>), regardless of whether or not they are a</w:t>
      </w:r>
      <w:hyperlink r:id="rId176">
        <w:r>
          <w:rPr>
            <w:color w:val="0000FF"/>
            <w:spacing w:val="-8"/>
          </w:rPr>
          <w:t xml:space="preserve"> </w:t>
        </w:r>
        <w:r>
          <w:rPr>
            <w:color w:val="0000FF"/>
            <w:u w:val="single" w:color="0000FF"/>
          </w:rPr>
          <w:t>Party</w:t>
        </w:r>
      </w:hyperlink>
      <w:r>
        <w:t>.</w:t>
      </w:r>
    </w:p>
    <w:p w14:paraId="4E0CB15A" w14:textId="77777777" w:rsidR="00473BA1" w:rsidRDefault="00473BA1">
      <w:pPr>
        <w:pStyle w:val="BodyText"/>
        <w:spacing w:before="10"/>
        <w:rPr>
          <w:sz w:val="20"/>
        </w:rPr>
      </w:pPr>
    </w:p>
    <w:p w14:paraId="57FC958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</w:pPr>
      <w:r>
        <w:t>The</w:t>
      </w:r>
      <w:r>
        <w:rPr>
          <w:color w:val="0000FF"/>
        </w:rPr>
        <w:t xml:space="preserve"> </w:t>
      </w:r>
      <w:hyperlink r:id="rId177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prescribe what information will be required to support the</w:t>
      </w:r>
      <w:hyperlink r:id="rId178">
        <w:r>
          <w:rPr>
            <w:color w:val="0000FF"/>
            <w:u w:val="single" w:color="0000FF"/>
          </w:rPr>
          <w:t xml:space="preserve"> Change Proposal</w:t>
        </w:r>
      </w:hyperlink>
      <w:r>
        <w:t>, in accordance with best practice and consistent with any requirements of the</w:t>
      </w:r>
      <w:hyperlink r:id="rId17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Administration Code of Practice</w:t>
        </w:r>
      </w:hyperlink>
      <w:r>
        <w:t>. The</w:t>
      </w:r>
      <w:hyperlink r:id="rId18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set out the requirements, and publish accompanying guidance on the submission and treatment of</w:t>
      </w:r>
      <w:hyperlink r:id="rId18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s, on the</w:t>
      </w:r>
      <w:hyperlink r:id="rId18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Portal</w:t>
        </w:r>
      </w:hyperlink>
      <w:r>
        <w:t>.</w:t>
      </w:r>
    </w:p>
    <w:p w14:paraId="100108A1" w14:textId="77777777" w:rsidR="00473BA1" w:rsidRDefault="00473BA1">
      <w:pPr>
        <w:pStyle w:val="BodyText"/>
        <w:spacing w:before="9"/>
        <w:rPr>
          <w:sz w:val="20"/>
        </w:rPr>
      </w:pPr>
    </w:p>
    <w:p w14:paraId="12B4BEE4" w14:textId="77777777" w:rsidR="00473BA1" w:rsidRDefault="00343596">
      <w:pPr>
        <w:pStyle w:val="ListParagraph"/>
        <w:numPr>
          <w:ilvl w:val="1"/>
          <w:numId w:val="1"/>
        </w:numPr>
        <w:tabs>
          <w:tab w:val="left" w:pos="787"/>
        </w:tabs>
      </w:pPr>
      <w:hyperlink r:id="rId183">
        <w:r w:rsidR="00AD3D7C">
          <w:rPr>
            <w:color w:val="0000FF"/>
            <w:u w:val="single" w:color="0000FF"/>
          </w:rPr>
          <w:t>Change Proposal</w:t>
        </w:r>
      </w:hyperlink>
      <w:r w:rsidR="00AD3D7C">
        <w:t>s shall be submitted electronically via the</w:t>
      </w:r>
      <w:hyperlink r:id="rId184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REC</w:t>
        </w:r>
        <w:r w:rsidR="00AD3D7C">
          <w:rPr>
            <w:color w:val="0000FF"/>
            <w:spacing w:val="-6"/>
            <w:u w:val="single" w:color="0000FF"/>
          </w:rPr>
          <w:t xml:space="preserve"> </w:t>
        </w:r>
        <w:r w:rsidR="00AD3D7C">
          <w:rPr>
            <w:color w:val="0000FF"/>
            <w:u w:val="single" w:color="0000FF"/>
          </w:rPr>
          <w:t>Portal</w:t>
        </w:r>
      </w:hyperlink>
      <w:r w:rsidR="00AD3D7C">
        <w:t>.</w:t>
      </w:r>
    </w:p>
    <w:p w14:paraId="3B0BDF5C" w14:textId="77777777" w:rsidR="00473BA1" w:rsidRDefault="00473BA1">
      <w:pPr>
        <w:pStyle w:val="BodyText"/>
        <w:rPr>
          <w:sz w:val="20"/>
        </w:rPr>
      </w:pPr>
    </w:p>
    <w:p w14:paraId="51849E8B" w14:textId="77777777" w:rsidR="00473BA1" w:rsidRDefault="00473BA1">
      <w:pPr>
        <w:pStyle w:val="BodyText"/>
        <w:rPr>
          <w:sz w:val="20"/>
        </w:rPr>
      </w:pPr>
    </w:p>
    <w:p w14:paraId="67C31755" w14:textId="77777777" w:rsidR="00473BA1" w:rsidRDefault="00473BA1">
      <w:pPr>
        <w:pStyle w:val="BodyText"/>
        <w:spacing w:before="10"/>
        <w:rPr>
          <w:sz w:val="15"/>
        </w:rPr>
      </w:pPr>
    </w:p>
    <w:p w14:paraId="4262F3BE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ind w:hanging="359"/>
        <w:rPr>
          <w:u w:val="none"/>
        </w:rPr>
      </w:pPr>
      <w:bookmarkStart w:id="19" w:name="_bookmark7"/>
      <w:bookmarkEnd w:id="19"/>
      <w:r>
        <w:rPr>
          <w:color w:val="498940"/>
          <w:u w:val="none"/>
        </w:rPr>
        <w:t>Acceptance of a</w:t>
      </w:r>
      <w:r>
        <w:rPr>
          <w:color w:val="0000FF"/>
          <w:u w:val="none"/>
        </w:rPr>
        <w:t xml:space="preserve"> </w:t>
      </w:r>
      <w:hyperlink r:id="rId185">
        <w:r>
          <w:rPr>
            <w:color w:val="0000FF"/>
            <w:u w:val="thick" w:color="0000FF"/>
          </w:rPr>
          <w:t>Change Proposal</w:t>
        </w:r>
      </w:hyperlink>
      <w:r>
        <w:rPr>
          <w:color w:val="498940"/>
          <w:u w:val="none"/>
        </w:rPr>
        <w:t>'s Submission</w:t>
      </w:r>
    </w:p>
    <w:p w14:paraId="692D8E06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13AE5965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Except in the case of an</w:t>
      </w:r>
      <w:r>
        <w:rPr>
          <w:color w:val="0000FF"/>
        </w:rPr>
        <w:t xml:space="preserve"> </w:t>
      </w:r>
      <w:hyperlink r:id="rId186">
        <w:r>
          <w:rPr>
            <w:color w:val="0000FF"/>
            <w:u w:val="single" w:color="0000FF"/>
          </w:rPr>
          <w:t>Authority Change Proposal</w:t>
        </w:r>
      </w:hyperlink>
      <w:r>
        <w:t>, or where otherwise directed by the</w:t>
      </w:r>
      <w:hyperlink r:id="rId18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>, the</w:t>
      </w:r>
      <w:hyperlink r:id="rId18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may refuse to accept submission of a</w:t>
      </w:r>
      <w:hyperlink r:id="rId18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190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if the</w:t>
      </w:r>
      <w:hyperlink r:id="rId19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considers that one of more of the following</w:t>
      </w:r>
      <w:r>
        <w:rPr>
          <w:spacing w:val="-19"/>
        </w:rPr>
        <w:t xml:space="preserve"> </w:t>
      </w:r>
      <w:r>
        <w:t>apply:</w:t>
      </w:r>
    </w:p>
    <w:p w14:paraId="22A829AC" w14:textId="77777777" w:rsidR="00473BA1" w:rsidRDefault="00473BA1">
      <w:pPr>
        <w:pStyle w:val="BodyText"/>
        <w:spacing w:before="10"/>
        <w:rPr>
          <w:sz w:val="20"/>
        </w:rPr>
      </w:pPr>
    </w:p>
    <w:p w14:paraId="285364E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the proposal is incomplete or insufficiently</w:t>
      </w:r>
      <w:r>
        <w:rPr>
          <w:spacing w:val="-5"/>
        </w:rPr>
        <w:t xml:space="preserve"> </w:t>
      </w:r>
      <w:r>
        <w:t>clear;</w:t>
      </w:r>
    </w:p>
    <w:p w14:paraId="2251EAD3" w14:textId="77777777" w:rsidR="00473BA1" w:rsidRDefault="00473BA1">
      <w:pPr>
        <w:pStyle w:val="BodyText"/>
        <w:spacing w:before="8"/>
        <w:rPr>
          <w:sz w:val="20"/>
        </w:rPr>
      </w:pPr>
    </w:p>
    <w:p w14:paraId="3BAA676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8"/>
        </w:tabs>
        <w:spacing w:before="1"/>
        <w:ind w:left="1185" w:right="233" w:hanging="399"/>
      </w:pPr>
      <w:r>
        <w:t>the proposal and/or issue that it seeks to address is not materially different from or could appropriately form part of an active</w:t>
      </w:r>
      <w:r>
        <w:rPr>
          <w:color w:val="0000FF"/>
        </w:rPr>
        <w:t xml:space="preserve"> </w:t>
      </w:r>
      <w:hyperlink r:id="rId192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that has not yet been decided</w:t>
      </w:r>
      <w:r>
        <w:rPr>
          <w:spacing w:val="-1"/>
        </w:rPr>
        <w:t xml:space="preserve"> </w:t>
      </w:r>
      <w:r>
        <w:t>upon;</w:t>
      </w:r>
    </w:p>
    <w:p w14:paraId="134D066D" w14:textId="77777777" w:rsidR="00473BA1" w:rsidRDefault="00473BA1">
      <w:pPr>
        <w:pStyle w:val="BodyText"/>
        <w:rPr>
          <w:sz w:val="21"/>
        </w:rPr>
      </w:pPr>
    </w:p>
    <w:p w14:paraId="0CFC45B0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06"/>
        </w:tabs>
        <w:ind w:left="1105" w:hanging="320"/>
      </w:pPr>
      <w:r>
        <w:t>the proposal concerns matters that are outside the scope of this</w:t>
      </w:r>
      <w:r>
        <w:rPr>
          <w:color w:val="0000FF"/>
        </w:rPr>
        <w:t xml:space="preserve"> </w:t>
      </w:r>
      <w:hyperlink r:id="rId193">
        <w:r>
          <w:rPr>
            <w:color w:val="0000FF"/>
            <w:u w:val="single" w:color="0000FF"/>
          </w:rPr>
          <w:t>Code</w:t>
        </w:r>
      </w:hyperlink>
      <w:r>
        <w:t>;</w:t>
      </w:r>
      <w:r>
        <w:rPr>
          <w:spacing w:val="-9"/>
        </w:rPr>
        <w:t xml:space="preserve"> </w:t>
      </w:r>
      <w:r>
        <w:t>or</w:t>
      </w:r>
    </w:p>
    <w:p w14:paraId="450A2C5B" w14:textId="77777777" w:rsidR="00473BA1" w:rsidRDefault="00473BA1">
      <w:pPr>
        <w:pStyle w:val="BodyText"/>
        <w:spacing w:before="9"/>
        <w:rPr>
          <w:sz w:val="20"/>
        </w:rPr>
      </w:pPr>
    </w:p>
    <w:p w14:paraId="32547A79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ind w:hanging="332"/>
      </w:pPr>
      <w:r>
        <w:t>the proposal has no reasonable prospect of being approved.</w:t>
      </w:r>
    </w:p>
    <w:p w14:paraId="6DEB3E82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74C9F729" w14:textId="77777777" w:rsidR="00473BA1" w:rsidRDefault="00473BA1">
      <w:pPr>
        <w:pStyle w:val="BodyText"/>
        <w:spacing w:before="8"/>
        <w:rPr>
          <w:sz w:val="14"/>
        </w:rPr>
      </w:pPr>
    </w:p>
    <w:p w14:paraId="031BDC8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4"/>
      </w:pPr>
      <w:r>
        <w:t>If the</w:t>
      </w:r>
      <w:r>
        <w:rPr>
          <w:color w:val="0000FF"/>
        </w:rPr>
        <w:t xml:space="preserve"> </w:t>
      </w:r>
      <w:hyperlink r:id="rId194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refuses to accept submission of a</w:t>
      </w:r>
      <w:hyperlink r:id="rId19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it shall write to the</w:t>
      </w:r>
      <w:hyperlink r:id="rId19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Proposer</w:t>
        </w:r>
      </w:hyperlink>
      <w:r>
        <w:t>, copying in the</w:t>
      </w:r>
      <w:hyperlink r:id="rId19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>, setting out the reasons for refusal, and offering assistance (where reasonably practicable) to address the reasons given (such that the proposal could be</w:t>
      </w:r>
      <w:r>
        <w:rPr>
          <w:spacing w:val="-7"/>
        </w:rPr>
        <w:t xml:space="preserve"> </w:t>
      </w:r>
      <w:r>
        <w:t>re-submitted).</w:t>
      </w:r>
    </w:p>
    <w:p w14:paraId="5EE6F709" w14:textId="77777777" w:rsidR="00473BA1" w:rsidRDefault="00473BA1">
      <w:pPr>
        <w:pStyle w:val="BodyText"/>
        <w:spacing w:before="11"/>
        <w:rPr>
          <w:sz w:val="20"/>
        </w:rPr>
      </w:pPr>
    </w:p>
    <w:p w14:paraId="5D9FFA9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</w:t>
      </w:r>
      <w:r>
        <w:rPr>
          <w:color w:val="0000FF"/>
        </w:rPr>
        <w:t xml:space="preserve"> </w:t>
      </w:r>
      <w:hyperlink r:id="rId198">
        <w:r>
          <w:rPr>
            <w:color w:val="0000FF"/>
            <w:u w:val="single" w:color="0000FF"/>
          </w:rPr>
          <w:t>Change Panel</w:t>
        </w:r>
      </w:hyperlink>
      <w:r>
        <w:rPr>
          <w:color w:val="0000FF"/>
        </w:rPr>
        <w:t xml:space="preserve"> </w:t>
      </w:r>
      <w:r>
        <w:t>may, at its own volition or on the application of any  person, overrule a decision by the</w:t>
      </w:r>
      <w:hyperlink r:id="rId19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to refuse submission or progression of a</w:t>
      </w:r>
      <w:hyperlink r:id="rId200">
        <w:r>
          <w:rPr>
            <w:color w:val="0000FF"/>
            <w:u w:val="single" w:color="0000FF"/>
          </w:rPr>
          <w:t xml:space="preserve"> Change Proposal</w:t>
        </w:r>
      </w:hyperlink>
      <w:r>
        <w:t>.</w:t>
      </w:r>
    </w:p>
    <w:p w14:paraId="5D5E9B3F" w14:textId="77777777" w:rsidR="00473BA1" w:rsidRDefault="00473BA1">
      <w:pPr>
        <w:pStyle w:val="BodyText"/>
        <w:spacing w:before="8"/>
        <w:rPr>
          <w:sz w:val="12"/>
        </w:rPr>
      </w:pPr>
    </w:p>
    <w:p w14:paraId="1176B8E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3" w:line="244" w:lineRule="auto"/>
        <w:ind w:right="234"/>
      </w:pPr>
      <w:r>
        <w:t>Where submission of a</w:t>
      </w:r>
      <w:r>
        <w:rPr>
          <w:color w:val="0000FF"/>
        </w:rPr>
        <w:t xml:space="preserve"> </w:t>
      </w:r>
      <w:hyperlink r:id="rId201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is accepted by the</w:t>
      </w:r>
      <w:hyperlink r:id="rId20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t xml:space="preserve">, unless is it patently clear that the scope of the proposal is limited to the  provisions  of this </w:t>
      </w:r>
      <w:hyperlink r:id="rId203">
        <w:r>
          <w:rPr>
            <w:color w:val="0000FF"/>
            <w:u w:val="single" w:color="0000FF"/>
          </w:rPr>
          <w:t xml:space="preserve"> Code</w:t>
        </w:r>
      </w:hyperlink>
      <w:r>
        <w:rPr>
          <w:sz w:val="32"/>
        </w:rPr>
        <w:t xml:space="preserve">, </w:t>
      </w:r>
      <w:r>
        <w:t>the</w:t>
      </w:r>
      <w:hyperlink r:id="rId20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refer the</w:t>
      </w:r>
      <w:hyperlink r:id="rId20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to the</w:t>
      </w:r>
      <w:hyperlink r:id="rId20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</w:t>
        </w:r>
      </w:hyperlink>
      <w:hyperlink r:id="rId207">
        <w:r>
          <w:rPr>
            <w:color w:val="0000FF"/>
            <w:u w:val="single" w:color="0000FF"/>
          </w:rPr>
          <w:t xml:space="preserve"> Group</w:t>
        </w:r>
      </w:hyperlink>
      <w:r>
        <w:t>, so that the</w:t>
      </w:r>
      <w:hyperlink r:id="rId20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 Group</w:t>
        </w:r>
      </w:hyperlink>
      <w:r>
        <w:rPr>
          <w:color w:val="0000FF"/>
        </w:rPr>
        <w:t xml:space="preserve"> </w:t>
      </w:r>
      <w:r>
        <w:t>can consider the matters set out in Paragraph</w:t>
      </w:r>
      <w:r>
        <w:rPr>
          <w:spacing w:val="-1"/>
        </w:rPr>
        <w:t xml:space="preserve"> </w:t>
      </w:r>
      <w:r>
        <w:t>3.3.</w:t>
      </w:r>
    </w:p>
    <w:p w14:paraId="12A01072" w14:textId="77777777" w:rsidR="00473BA1" w:rsidRDefault="00473BA1">
      <w:pPr>
        <w:pStyle w:val="BodyText"/>
        <w:spacing w:before="3"/>
        <w:rPr>
          <w:sz w:val="20"/>
        </w:rPr>
      </w:pPr>
    </w:p>
    <w:p w14:paraId="21A3A46E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209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revisit its consideration of a</w:t>
      </w:r>
      <w:hyperlink r:id="rId2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under this Paragraph 8 further to new evidence or analysis coming to light, whether as a result of an impact assessment or otherwise. Notwithstanding its earlier acceptance of the</w:t>
      </w:r>
      <w:hyperlink r:id="rId211">
        <w:r>
          <w:rPr>
            <w:color w:val="0000FF"/>
            <w:u w:val="single" w:color="0000FF"/>
          </w:rPr>
          <w:t xml:space="preserve"> Change Proposal</w:t>
        </w:r>
      </w:hyperlink>
      <w:r>
        <w:t>, if the</w:t>
      </w:r>
      <w:hyperlink r:id="rId21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reasonably believes that any of the criteria in Paragraphs 8.1(b)(c) or (d) now apply, the</w:t>
      </w:r>
      <w:hyperlink r:id="rId2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may determine that the</w:t>
      </w:r>
      <w:hyperlink r:id="rId214">
        <w:r>
          <w:rPr>
            <w:color w:val="0000FF"/>
            <w:u w:val="single" w:color="0000FF"/>
          </w:rPr>
          <w:t xml:space="preserve"> Change Proposal</w:t>
        </w:r>
        <w:r>
          <w:rPr>
            <w:color w:val="0000FF"/>
          </w:rPr>
          <w:t xml:space="preserve"> </w:t>
        </w:r>
      </w:hyperlink>
      <w:r>
        <w:t>should not progress any further and Paragraph 8.2 shall</w:t>
      </w:r>
      <w:r>
        <w:rPr>
          <w:spacing w:val="-10"/>
        </w:rPr>
        <w:t xml:space="preserve"> </w:t>
      </w:r>
      <w:r>
        <w:t>apply.</w:t>
      </w:r>
    </w:p>
    <w:p w14:paraId="1DE7E096" w14:textId="77777777" w:rsidR="00473BA1" w:rsidRDefault="00473BA1">
      <w:pPr>
        <w:pStyle w:val="BodyText"/>
        <w:rPr>
          <w:sz w:val="20"/>
        </w:rPr>
      </w:pPr>
    </w:p>
    <w:p w14:paraId="639F9F0D" w14:textId="77777777" w:rsidR="00473BA1" w:rsidRDefault="00473BA1">
      <w:pPr>
        <w:pStyle w:val="BodyText"/>
        <w:rPr>
          <w:sz w:val="20"/>
        </w:rPr>
      </w:pPr>
    </w:p>
    <w:p w14:paraId="7DA59747" w14:textId="77777777" w:rsidR="00473BA1" w:rsidRDefault="00473BA1">
      <w:pPr>
        <w:pStyle w:val="BodyText"/>
        <w:spacing w:before="9"/>
        <w:rPr>
          <w:sz w:val="15"/>
        </w:rPr>
      </w:pPr>
    </w:p>
    <w:p w14:paraId="54A96BAA" w14:textId="77777777" w:rsidR="00473BA1" w:rsidRDefault="00AD3D7C">
      <w:pPr>
        <w:pStyle w:val="Heading1"/>
        <w:numPr>
          <w:ilvl w:val="0"/>
          <w:numId w:val="1"/>
        </w:numPr>
        <w:tabs>
          <w:tab w:val="left" w:pos="577"/>
          <w:tab w:val="left" w:pos="579"/>
        </w:tabs>
        <w:ind w:hanging="359"/>
        <w:rPr>
          <w:u w:val="none"/>
        </w:rPr>
      </w:pPr>
      <w:bookmarkStart w:id="20" w:name="_bookmark8"/>
      <w:bookmarkEnd w:id="20"/>
      <w:r>
        <w:rPr>
          <w:color w:val="498940"/>
          <w:u w:val="none"/>
        </w:rPr>
        <w:t>Initial</w:t>
      </w:r>
      <w:r>
        <w:rPr>
          <w:color w:val="498940"/>
          <w:spacing w:val="-1"/>
          <w:u w:val="none"/>
        </w:rPr>
        <w:t xml:space="preserve"> </w:t>
      </w:r>
      <w:r>
        <w:rPr>
          <w:color w:val="498940"/>
          <w:u w:val="none"/>
        </w:rPr>
        <w:t>assessment</w:t>
      </w:r>
    </w:p>
    <w:p w14:paraId="02942FC1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09F8AE2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For each</w:t>
      </w:r>
      <w:r>
        <w:rPr>
          <w:color w:val="0000FF"/>
        </w:rPr>
        <w:t xml:space="preserve"> </w:t>
      </w:r>
      <w:hyperlink r:id="rId215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accepted under Paragraph 8, the</w:t>
      </w:r>
      <w:hyperlink r:id="rId21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undertake an initial assessment of the proposal in accordance with the requirements of this Paragraph 9, and the</w:t>
      </w:r>
      <w:hyperlink r:id="rId21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t>'</w:t>
        </w:r>
      </w:hyperlink>
      <w:r>
        <w:t>s standing instructions regarding timetable and</w:t>
      </w:r>
      <w:r>
        <w:rPr>
          <w:spacing w:val="-1"/>
        </w:rPr>
        <w:t xml:space="preserve"> </w:t>
      </w:r>
      <w:r>
        <w:t>criteria.</w:t>
      </w:r>
    </w:p>
    <w:p w14:paraId="243E8429" w14:textId="77777777" w:rsidR="00473BA1" w:rsidRDefault="00473BA1">
      <w:pPr>
        <w:pStyle w:val="BodyText"/>
        <w:rPr>
          <w:sz w:val="21"/>
        </w:rPr>
      </w:pPr>
    </w:p>
    <w:p w14:paraId="0D60EFE1" w14:textId="77777777" w:rsidR="00473BA1" w:rsidRDefault="00AD3D7C">
      <w:pPr>
        <w:ind w:left="220"/>
        <w:rPr>
          <w:b/>
          <w:sz w:val="24"/>
        </w:rPr>
      </w:pPr>
      <w:r>
        <w:rPr>
          <w:b/>
          <w:sz w:val="24"/>
        </w:rPr>
        <w:t>Change Paths</w:t>
      </w:r>
    </w:p>
    <w:p w14:paraId="5ADF50E8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442FC56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9"/>
      </w:pPr>
      <w:r>
        <w:t>The</w:t>
      </w:r>
      <w:r>
        <w:rPr>
          <w:color w:val="0000FF"/>
        </w:rPr>
        <w:t xml:space="preserve"> </w:t>
      </w:r>
      <w:hyperlink r:id="rId218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make the initial determination of which approval route (referred to as a</w:t>
      </w:r>
      <w:hyperlink r:id="rId21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Path</w:t>
        </w:r>
      </w:hyperlink>
      <w:r>
        <w:t>) each</w:t>
      </w:r>
      <w:hyperlink r:id="rId22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will follow, being</w:t>
      </w:r>
      <w:r>
        <w:rPr>
          <w:spacing w:val="-14"/>
        </w:rPr>
        <w:t xml:space="preserve"> </w:t>
      </w:r>
      <w:r>
        <w:t>either:</w:t>
      </w:r>
    </w:p>
    <w:p w14:paraId="77B434BD" w14:textId="77777777" w:rsidR="00473BA1" w:rsidRDefault="00473BA1">
      <w:pPr>
        <w:pStyle w:val="BodyText"/>
        <w:spacing w:before="7"/>
        <w:rPr>
          <w:sz w:val="20"/>
        </w:rPr>
      </w:pPr>
    </w:p>
    <w:p w14:paraId="57582554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an</w:t>
      </w:r>
      <w:r>
        <w:rPr>
          <w:color w:val="0000FF"/>
        </w:rPr>
        <w:t xml:space="preserve"> </w:t>
      </w:r>
      <w:hyperlink r:id="rId221">
        <w:r>
          <w:rPr>
            <w:color w:val="0000FF"/>
            <w:u w:val="single" w:color="0000FF"/>
          </w:rPr>
          <w:t>Authority-Approved Change</w:t>
        </w:r>
      </w:hyperlink>
      <w:r>
        <w:t>;</w:t>
      </w:r>
      <w:r>
        <w:rPr>
          <w:spacing w:val="1"/>
        </w:rPr>
        <w:t xml:space="preserve"> </w:t>
      </w:r>
      <w:r>
        <w:t>or</w:t>
      </w:r>
    </w:p>
    <w:p w14:paraId="6B9CEC4B" w14:textId="77777777" w:rsidR="00473BA1" w:rsidRDefault="00473BA1">
      <w:pPr>
        <w:pStyle w:val="BodyText"/>
        <w:spacing w:before="9"/>
        <w:rPr>
          <w:sz w:val="12"/>
        </w:rPr>
      </w:pPr>
    </w:p>
    <w:p w14:paraId="7E21DED8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94"/>
        <w:ind w:hanging="332"/>
      </w:pPr>
      <w:r>
        <w:t>a</w:t>
      </w:r>
      <w:r>
        <w:rPr>
          <w:color w:val="0000FF"/>
        </w:rPr>
        <w:t xml:space="preserve"> </w:t>
      </w:r>
      <w:hyperlink r:id="rId222">
        <w:r>
          <w:rPr>
            <w:color w:val="0000FF"/>
            <w:u w:val="single" w:color="0000FF"/>
          </w:rPr>
          <w:t>Self-Governance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r>
        <w:t>.</w:t>
      </w:r>
    </w:p>
    <w:p w14:paraId="746F105B" w14:textId="77777777" w:rsidR="00473BA1" w:rsidRDefault="00473BA1">
      <w:pPr>
        <w:pStyle w:val="BodyText"/>
        <w:spacing w:before="10"/>
        <w:rPr>
          <w:sz w:val="20"/>
        </w:rPr>
      </w:pPr>
    </w:p>
    <w:p w14:paraId="63D3780E" w14:textId="77777777" w:rsidR="00473BA1" w:rsidRDefault="00343596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hyperlink r:id="rId223">
        <w:r w:rsidR="00AD3D7C">
          <w:rPr>
            <w:color w:val="0000FF"/>
            <w:u w:val="single" w:color="0000FF"/>
          </w:rPr>
          <w:t>Authority-Approved Change</w:t>
        </w:r>
      </w:hyperlink>
      <w:r w:rsidR="00AD3D7C">
        <w:t>s are for those</w:t>
      </w:r>
      <w:hyperlink r:id="rId224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Change Proposal</w:t>
        </w:r>
      </w:hyperlink>
      <w:r w:rsidR="00AD3D7C">
        <w:t>s which satisfy one or more of the following</w:t>
      </w:r>
      <w:r w:rsidR="00AD3D7C">
        <w:rPr>
          <w:spacing w:val="-6"/>
        </w:rPr>
        <w:t xml:space="preserve"> </w:t>
      </w:r>
      <w:r w:rsidR="00AD3D7C">
        <w:t>criteria:</w:t>
      </w:r>
    </w:p>
    <w:p w14:paraId="42B19ACF" w14:textId="77777777" w:rsidR="00473BA1" w:rsidRDefault="00473BA1">
      <w:pPr>
        <w:pStyle w:val="BodyText"/>
        <w:spacing w:before="10"/>
        <w:rPr>
          <w:sz w:val="20"/>
        </w:rPr>
      </w:pPr>
    </w:p>
    <w:p w14:paraId="328CDC5B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1"/>
        </w:tabs>
        <w:ind w:left="1185" w:right="230" w:hanging="399"/>
      </w:pPr>
      <w:r>
        <w:t>the changes are likely to have a material impact on existing or future</w:t>
      </w:r>
      <w:r>
        <w:rPr>
          <w:color w:val="0000FF"/>
        </w:rPr>
        <w:t xml:space="preserve"> </w:t>
      </w:r>
      <w:hyperlink r:id="rId225">
        <w:r>
          <w:rPr>
            <w:color w:val="0000FF"/>
            <w:u w:val="single" w:color="0000FF"/>
          </w:rPr>
          <w:t>Energy</w:t>
        </w:r>
      </w:hyperlink>
      <w:hyperlink r:id="rId226">
        <w:r>
          <w:rPr>
            <w:color w:val="0000FF"/>
            <w:u w:val="single" w:color="0000FF"/>
          </w:rPr>
          <w:t xml:space="preserve"> Consumer</w:t>
        </w:r>
      </w:hyperlink>
      <w:r>
        <w:t>s;</w:t>
      </w:r>
    </w:p>
    <w:p w14:paraId="60EE4AC6" w14:textId="77777777" w:rsidR="00473BA1" w:rsidRDefault="00473BA1">
      <w:pPr>
        <w:pStyle w:val="BodyText"/>
        <w:spacing w:before="9"/>
        <w:rPr>
          <w:sz w:val="12"/>
        </w:rPr>
      </w:pPr>
    </w:p>
    <w:p w14:paraId="30B78537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94"/>
        <w:ind w:left="1185" w:right="235" w:hanging="399"/>
      </w:pPr>
      <w:r>
        <w:t>the changes are likely to have a material impact on competition in the supply of gas or electricity in Great</w:t>
      </w:r>
      <w:r>
        <w:rPr>
          <w:spacing w:val="-2"/>
        </w:rPr>
        <w:t xml:space="preserve"> </w:t>
      </w:r>
      <w:r>
        <w:t>Britain;</w:t>
      </w:r>
    </w:p>
    <w:p w14:paraId="0B7E6F6B" w14:textId="77777777" w:rsidR="00473BA1" w:rsidRDefault="00473BA1">
      <w:pPr>
        <w:pStyle w:val="BodyText"/>
        <w:spacing w:before="10"/>
        <w:rPr>
          <w:sz w:val="20"/>
        </w:rPr>
      </w:pPr>
    </w:p>
    <w:p w14:paraId="0C850695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1"/>
        </w:tabs>
        <w:ind w:left="1185" w:right="235" w:hanging="399"/>
      </w:pPr>
      <w:r>
        <w:t>the changes are likely to discriminate in their effects between one</w:t>
      </w:r>
      <w:r>
        <w:rPr>
          <w:color w:val="0000FF"/>
        </w:rPr>
        <w:t xml:space="preserve"> </w:t>
      </w:r>
      <w:hyperlink r:id="rId227">
        <w:r>
          <w:rPr>
            <w:color w:val="0000FF"/>
            <w:u w:val="single" w:color="0000FF"/>
          </w:rPr>
          <w:t>Party</w:t>
        </w:r>
        <w:r>
          <w:rPr>
            <w:color w:val="0000FF"/>
          </w:rPr>
          <w:t xml:space="preserve"> </w:t>
        </w:r>
      </w:hyperlink>
      <w:r>
        <w:t>(or class of</w:t>
      </w:r>
      <w:hyperlink r:id="rId228">
        <w:r>
          <w:rPr>
            <w:color w:val="0000FF"/>
            <w:u w:val="single" w:color="0000FF"/>
          </w:rPr>
          <w:t xml:space="preserve"> Parties</w:t>
        </w:r>
      </w:hyperlink>
      <w:r>
        <w:t>) and another</w:t>
      </w:r>
      <w:hyperlink r:id="rId22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Party</w:t>
        </w:r>
        <w:r>
          <w:rPr>
            <w:color w:val="0000FF"/>
          </w:rPr>
          <w:t xml:space="preserve"> </w:t>
        </w:r>
      </w:hyperlink>
      <w:r>
        <w:t>(or class of</w:t>
      </w:r>
      <w:hyperlink r:id="rId23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t>);</w:t>
      </w:r>
      <w:r>
        <w:rPr>
          <w:spacing w:val="-3"/>
        </w:rPr>
        <w:t xml:space="preserve"> </w:t>
      </w:r>
      <w:r>
        <w:t>or</w:t>
      </w:r>
    </w:p>
    <w:p w14:paraId="665A4A22" w14:textId="77777777" w:rsidR="00473BA1" w:rsidRDefault="00473BA1">
      <w:pPr>
        <w:pStyle w:val="BodyText"/>
        <w:spacing w:before="8"/>
        <w:rPr>
          <w:sz w:val="20"/>
        </w:rPr>
      </w:pPr>
    </w:p>
    <w:p w14:paraId="30DAE98C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0"/>
        </w:tabs>
        <w:ind w:left="1129" w:hanging="344"/>
      </w:pPr>
      <w:r>
        <w:t>the</w:t>
      </w:r>
      <w:r>
        <w:rPr>
          <w:color w:val="0000FF"/>
          <w:spacing w:val="9"/>
        </w:rPr>
        <w:t xml:space="preserve"> </w:t>
      </w:r>
      <w:hyperlink r:id="rId231"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  <w:r>
          <w:rPr>
            <w:color w:val="0000FF"/>
            <w:spacing w:val="13"/>
          </w:rPr>
          <w:t xml:space="preserve"> </w:t>
        </w:r>
      </w:hyperlink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raised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hyperlink r:id="rId232">
        <w:r>
          <w:rPr>
            <w:color w:val="0000FF"/>
            <w:spacing w:val="11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  <w:spacing w:val="11"/>
          </w:rPr>
          <w:t xml:space="preserve"> </w:t>
        </w:r>
      </w:hyperlink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direction</w:t>
      </w:r>
    </w:p>
    <w:p w14:paraId="593E689D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4A40372F" w14:textId="77777777" w:rsidR="00473BA1" w:rsidRDefault="00473BA1">
      <w:pPr>
        <w:pStyle w:val="BodyText"/>
        <w:spacing w:before="8"/>
        <w:rPr>
          <w:sz w:val="14"/>
        </w:rPr>
      </w:pPr>
    </w:p>
    <w:p w14:paraId="1C91F259" w14:textId="77777777" w:rsidR="00473BA1" w:rsidRDefault="00AD3D7C">
      <w:pPr>
        <w:pStyle w:val="BodyText"/>
        <w:spacing w:before="94"/>
        <w:ind w:left="1185"/>
      </w:pPr>
      <w:r>
        <w:t xml:space="preserve">by the </w:t>
      </w:r>
      <w:hyperlink r:id="rId233">
        <w:r>
          <w:rPr>
            <w:color w:val="0000FF"/>
            <w:u w:val="single" w:color="0000FF"/>
          </w:rPr>
          <w:t>Authority</w:t>
        </w:r>
      </w:hyperlink>
      <w:r>
        <w:t>.</w:t>
      </w:r>
    </w:p>
    <w:p w14:paraId="260B05DE" w14:textId="77777777" w:rsidR="00473BA1" w:rsidRDefault="00473BA1">
      <w:pPr>
        <w:pStyle w:val="BodyText"/>
        <w:spacing w:before="9"/>
        <w:rPr>
          <w:sz w:val="20"/>
        </w:rPr>
      </w:pPr>
    </w:p>
    <w:p w14:paraId="0FECDEB5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7"/>
      </w:pPr>
      <w:r>
        <w:t>The</w:t>
      </w:r>
      <w:r>
        <w:rPr>
          <w:color w:val="0000FF"/>
        </w:rPr>
        <w:t xml:space="preserve"> </w:t>
      </w:r>
      <w:hyperlink r:id="rId234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may seek an informal view from the</w:t>
      </w:r>
      <w:hyperlink r:id="rId23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regarding the most appropriate</w:t>
      </w:r>
      <w:hyperlink r:id="rId23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Path</w:t>
        </w:r>
      </w:hyperlink>
      <w:r>
        <w:t>.</w:t>
      </w:r>
    </w:p>
    <w:p w14:paraId="0D287D0E" w14:textId="77777777" w:rsidR="00473BA1" w:rsidRDefault="00473BA1">
      <w:pPr>
        <w:pStyle w:val="BodyText"/>
        <w:spacing w:before="11"/>
        <w:rPr>
          <w:sz w:val="20"/>
        </w:rPr>
      </w:pPr>
    </w:p>
    <w:p w14:paraId="65523782" w14:textId="77777777" w:rsidR="00473BA1" w:rsidRDefault="00343596">
      <w:pPr>
        <w:ind w:left="220"/>
        <w:rPr>
          <w:b/>
          <w:sz w:val="24"/>
        </w:rPr>
      </w:pPr>
      <w:hyperlink r:id="rId237">
        <w:r w:rsidR="00AD3D7C">
          <w:rPr>
            <w:b/>
            <w:color w:val="0000FF"/>
            <w:sz w:val="24"/>
            <w:u w:val="thick" w:color="0000FF"/>
          </w:rPr>
          <w:t>Urgent Change Proposal</w:t>
        </w:r>
      </w:hyperlink>
      <w:r w:rsidR="00AD3D7C">
        <w:rPr>
          <w:b/>
          <w:sz w:val="24"/>
        </w:rPr>
        <w:t>s</w:t>
      </w:r>
    </w:p>
    <w:p w14:paraId="1E2863A0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0E82AC1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5"/>
      </w:pPr>
      <w:r>
        <w:t>The</w:t>
      </w:r>
      <w:r>
        <w:rPr>
          <w:color w:val="0000FF"/>
        </w:rPr>
        <w:t xml:space="preserve"> </w:t>
      </w:r>
      <w:hyperlink r:id="rId238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make the initial determination of whether a</w:t>
      </w:r>
      <w:hyperlink r:id="rId2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is to be an</w:t>
      </w:r>
      <w:hyperlink r:id="rId24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Urgent Change Proposal</w:t>
        </w:r>
      </w:hyperlink>
      <w:r>
        <w:t>, based on the criteria for urgency published by the</w:t>
      </w:r>
      <w:hyperlink r:id="rId241">
        <w:r>
          <w:rPr>
            <w:color w:val="0000FF"/>
            <w:u w:val="single" w:color="0000FF"/>
          </w:rPr>
          <w:t xml:space="preserve"> Authority</w:t>
        </w:r>
        <w:r>
          <w:rPr>
            <w:color w:val="0000FF"/>
          </w:rPr>
          <w:t xml:space="preserve"> </w:t>
        </w:r>
      </w:hyperlink>
      <w:r>
        <w:t>from time to</w:t>
      </w:r>
      <w:r>
        <w:rPr>
          <w:spacing w:val="-7"/>
        </w:rPr>
        <w:t xml:space="preserve"> </w:t>
      </w:r>
      <w:r>
        <w:t>time.</w:t>
      </w:r>
    </w:p>
    <w:p w14:paraId="4610ECAF" w14:textId="77777777" w:rsidR="00473BA1" w:rsidRDefault="00473BA1">
      <w:pPr>
        <w:pStyle w:val="BodyText"/>
        <w:spacing w:before="9"/>
        <w:rPr>
          <w:sz w:val="20"/>
        </w:rPr>
      </w:pPr>
    </w:p>
    <w:p w14:paraId="1254D8DB" w14:textId="77777777" w:rsidR="00473BA1" w:rsidRDefault="00343596">
      <w:pPr>
        <w:spacing w:before="1"/>
        <w:ind w:left="220"/>
        <w:rPr>
          <w:b/>
          <w:sz w:val="24"/>
        </w:rPr>
      </w:pPr>
      <w:hyperlink r:id="rId242">
        <w:r w:rsidR="00AD3D7C">
          <w:rPr>
            <w:b/>
            <w:color w:val="0000FF"/>
            <w:sz w:val="24"/>
            <w:u w:val="thick" w:color="0000FF"/>
          </w:rPr>
          <w:t>Responsible Committee</w:t>
        </w:r>
      </w:hyperlink>
    </w:p>
    <w:p w14:paraId="5C1016E2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704AC75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243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make the initial determination of whether the</w:t>
      </w:r>
      <w:hyperlink r:id="rId24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 xml:space="preserve"> or a</w:t>
      </w:r>
      <w:hyperlink r:id="rId2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</w:hyperlink>
      <w:r>
        <w:rPr>
          <w:color w:val="0000FF"/>
        </w:rPr>
        <w:t xml:space="preserve"> </w:t>
      </w:r>
      <w:r>
        <w:t>is to make the decision for a</w:t>
      </w:r>
      <w:hyperlink r:id="rId2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under Paragraph 20, by reference to Appendix 2. Where a</w:t>
      </w:r>
      <w:hyperlink r:id="rId24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affects more than one part of this</w:t>
      </w:r>
      <w:hyperlink r:id="rId24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, and the different parts are identified in Appendix 2 as the responsibility of different bodies, then the</w:t>
      </w:r>
      <w:hyperlink r:id="rId24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shall make the</w:t>
      </w:r>
      <w:r>
        <w:rPr>
          <w:spacing w:val="-15"/>
        </w:rPr>
        <w:t xml:space="preserve"> </w:t>
      </w:r>
      <w:r>
        <w:t>decision.</w:t>
      </w:r>
    </w:p>
    <w:p w14:paraId="7FCD9237" w14:textId="77777777" w:rsidR="00473BA1" w:rsidRDefault="00473BA1">
      <w:pPr>
        <w:pStyle w:val="BodyText"/>
        <w:spacing w:before="10"/>
        <w:rPr>
          <w:sz w:val="20"/>
        </w:rPr>
      </w:pPr>
    </w:p>
    <w:p w14:paraId="0C6F4AE2" w14:textId="77777777" w:rsidR="00473BA1" w:rsidRDefault="00343596">
      <w:pPr>
        <w:ind w:left="220"/>
        <w:rPr>
          <w:b/>
          <w:sz w:val="24"/>
        </w:rPr>
      </w:pPr>
      <w:hyperlink r:id="rId250">
        <w:r w:rsidR="00AD3D7C">
          <w:rPr>
            <w:b/>
            <w:color w:val="0000FF"/>
            <w:sz w:val="24"/>
            <w:u w:val="thick" w:color="0000FF"/>
          </w:rPr>
          <w:t>Change Proposal Plan</w:t>
        </w:r>
      </w:hyperlink>
    </w:p>
    <w:p w14:paraId="2498802B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0979B0B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</w:t>
      </w:r>
      <w:r>
        <w:rPr>
          <w:color w:val="0000FF"/>
        </w:rPr>
        <w:t xml:space="preserve"> </w:t>
      </w:r>
      <w:hyperlink r:id="rId251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draft the initial</w:t>
      </w:r>
      <w:hyperlink r:id="rId25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rPr>
          <w:color w:val="0000FF"/>
        </w:rPr>
        <w:t xml:space="preserve"> </w:t>
      </w:r>
      <w:r>
        <w:t>for each</w:t>
      </w:r>
      <w:hyperlink r:id="rId25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254">
        <w:r>
          <w:rPr>
            <w:color w:val="0000FF"/>
            <w:u w:val="single" w:color="0000FF"/>
          </w:rPr>
          <w:t xml:space="preserve"> Proposal</w:t>
        </w:r>
      </w:hyperlink>
      <w:r>
        <w:t>, and may make amendments to each such plan from time to time (in each case subject to Paragraph</w:t>
      </w:r>
      <w:r>
        <w:rPr>
          <w:spacing w:val="-2"/>
        </w:rPr>
        <w:t xml:space="preserve"> </w:t>
      </w:r>
      <w:r>
        <w:t>9.9).</w:t>
      </w:r>
    </w:p>
    <w:p w14:paraId="1C7D0DB6" w14:textId="77777777" w:rsidR="00473BA1" w:rsidRDefault="00473BA1">
      <w:pPr>
        <w:pStyle w:val="BodyText"/>
        <w:rPr>
          <w:sz w:val="21"/>
        </w:rPr>
      </w:pPr>
    </w:p>
    <w:p w14:paraId="0483BF8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</w:pPr>
      <w:r>
        <w:t>The</w:t>
      </w:r>
      <w:r>
        <w:rPr>
          <w:color w:val="0000FF"/>
        </w:rPr>
        <w:t xml:space="preserve"> </w:t>
      </w:r>
      <w:hyperlink r:id="rId255">
        <w:r>
          <w:rPr>
            <w:color w:val="0000FF"/>
            <w:u w:val="single" w:color="0000FF"/>
          </w:rPr>
          <w:t>Change Proposal Plan</w:t>
        </w:r>
        <w:r>
          <w:rPr>
            <w:color w:val="0000FF"/>
          </w:rPr>
          <w:t xml:space="preserve"> </w:t>
        </w:r>
      </w:hyperlink>
      <w:r>
        <w:t>for each</w:t>
      </w:r>
      <w:hyperlink r:id="rId25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shall set</w:t>
      </w:r>
      <w:r>
        <w:rPr>
          <w:spacing w:val="-3"/>
        </w:rPr>
        <w:t xml:space="preserve"> </w:t>
      </w:r>
      <w:r>
        <w:t>out:</w:t>
      </w:r>
    </w:p>
    <w:p w14:paraId="4D588C84" w14:textId="77777777" w:rsidR="00473BA1" w:rsidRDefault="00473BA1">
      <w:pPr>
        <w:pStyle w:val="BodyText"/>
        <w:spacing w:before="9"/>
        <w:rPr>
          <w:sz w:val="20"/>
        </w:rPr>
      </w:pPr>
    </w:p>
    <w:p w14:paraId="59138D4D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the timetable and priority of the</w:t>
      </w:r>
      <w:r>
        <w:rPr>
          <w:color w:val="0000FF"/>
        </w:rPr>
        <w:t xml:space="preserve"> </w:t>
      </w:r>
      <w:hyperlink r:id="rId257"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;</w:t>
      </w:r>
    </w:p>
    <w:p w14:paraId="5E20ABA5" w14:textId="77777777" w:rsidR="00473BA1" w:rsidRDefault="00473BA1">
      <w:pPr>
        <w:pStyle w:val="BodyText"/>
        <w:spacing w:before="8"/>
        <w:rPr>
          <w:sz w:val="20"/>
        </w:rPr>
      </w:pPr>
    </w:p>
    <w:p w14:paraId="2665CFA1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1"/>
        <w:ind w:left="1119" w:hanging="334"/>
      </w:pPr>
      <w:r>
        <w:t>whether the</w:t>
      </w:r>
      <w:r>
        <w:rPr>
          <w:color w:val="0000FF"/>
        </w:rPr>
        <w:t xml:space="preserve"> </w:t>
      </w:r>
      <w:hyperlink r:id="rId258"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5"/>
          </w:rPr>
          <w:t xml:space="preserve"> </w:t>
        </w:r>
      </w:hyperlink>
      <w:r>
        <w:t>is:</w:t>
      </w:r>
    </w:p>
    <w:p w14:paraId="2ADB228A" w14:textId="77777777" w:rsidR="00473BA1" w:rsidRDefault="00473BA1">
      <w:pPr>
        <w:pStyle w:val="BodyText"/>
        <w:spacing w:before="9"/>
        <w:rPr>
          <w:sz w:val="12"/>
        </w:rPr>
      </w:pPr>
    </w:p>
    <w:p w14:paraId="33C8D3D0" w14:textId="77777777" w:rsidR="00473BA1" w:rsidRDefault="00AD3D7C">
      <w:pPr>
        <w:pStyle w:val="ListParagraph"/>
        <w:numPr>
          <w:ilvl w:val="3"/>
          <w:numId w:val="1"/>
        </w:numPr>
        <w:tabs>
          <w:tab w:val="left" w:pos="1699"/>
        </w:tabs>
        <w:spacing w:before="94"/>
        <w:ind w:right="239" w:hanging="569"/>
      </w:pPr>
      <w:r>
        <w:t>sufficiently developed and/or urgent to warrant it going straight to the</w:t>
      </w:r>
      <w:hyperlink r:id="rId259">
        <w:r>
          <w:rPr>
            <w:color w:val="0000FF"/>
            <w:u w:val="single" w:color="0000FF"/>
          </w:rPr>
          <w:t xml:space="preserve"> Preliminary Change Report</w:t>
        </w:r>
        <w:r>
          <w:rPr>
            <w:color w:val="0000FF"/>
          </w:rPr>
          <w:t xml:space="preserve"> </w:t>
        </w:r>
      </w:hyperlink>
      <w:r>
        <w:t>stage;</w:t>
      </w:r>
      <w:r>
        <w:rPr>
          <w:spacing w:val="4"/>
        </w:rPr>
        <w:t xml:space="preserve"> </w:t>
      </w:r>
      <w:r>
        <w:t>or</w:t>
      </w:r>
    </w:p>
    <w:p w14:paraId="3A729792" w14:textId="77777777" w:rsidR="00473BA1" w:rsidRDefault="00473BA1">
      <w:pPr>
        <w:pStyle w:val="BodyText"/>
        <w:spacing w:before="9"/>
        <w:rPr>
          <w:sz w:val="12"/>
        </w:rPr>
      </w:pPr>
    </w:p>
    <w:p w14:paraId="592DA10B" w14:textId="77777777" w:rsidR="00473BA1" w:rsidRDefault="00AD3D7C">
      <w:pPr>
        <w:pStyle w:val="ListParagraph"/>
        <w:numPr>
          <w:ilvl w:val="3"/>
          <w:numId w:val="1"/>
        </w:numPr>
        <w:tabs>
          <w:tab w:val="left" w:pos="1682"/>
        </w:tabs>
        <w:spacing w:before="94"/>
        <w:ind w:right="234" w:hanging="569"/>
      </w:pPr>
      <w:r>
        <w:t>in need of further development by the</w:t>
      </w:r>
      <w:r>
        <w:rPr>
          <w:color w:val="0000FF"/>
        </w:rPr>
        <w:t xml:space="preserve"> </w:t>
      </w:r>
      <w:hyperlink r:id="rId260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and/or</w:t>
      </w:r>
      <w:hyperlink r:id="rId26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</w:t>
        </w:r>
      </w:hyperlink>
      <w:hyperlink r:id="rId262">
        <w:r>
          <w:rPr>
            <w:color w:val="0000FF"/>
            <w:u w:val="single" w:color="0000FF"/>
          </w:rPr>
          <w:t xml:space="preserve"> Experts</w:t>
        </w:r>
      </w:hyperlink>
      <w:r>
        <w:t>, and/or of an impact assessment by the</w:t>
      </w:r>
      <w:hyperlink r:id="rId26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  <w:r>
          <w:rPr>
            <w:color w:val="0000FF"/>
          </w:rPr>
          <w:t xml:space="preserve"> </w:t>
        </w:r>
      </w:hyperlink>
      <w:r>
        <w:t>and/or one or more</w:t>
      </w:r>
      <w:hyperlink r:id="rId264">
        <w:r>
          <w:rPr>
            <w:color w:val="0000FF"/>
            <w:u w:val="single" w:color="0000FF"/>
          </w:rPr>
          <w:t xml:space="preserve"> REC Service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Provider</w:t>
        </w:r>
      </w:hyperlink>
      <w:r>
        <w:t>s;</w:t>
      </w:r>
    </w:p>
    <w:p w14:paraId="4687F724" w14:textId="77777777" w:rsidR="00473BA1" w:rsidRDefault="00473BA1">
      <w:pPr>
        <w:pStyle w:val="BodyText"/>
        <w:spacing w:before="7"/>
        <w:rPr>
          <w:sz w:val="12"/>
        </w:rPr>
      </w:pPr>
    </w:p>
    <w:p w14:paraId="6920F93E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7"/>
        </w:tabs>
        <w:spacing w:before="94"/>
        <w:ind w:left="1185" w:right="235" w:hanging="399"/>
      </w:pPr>
      <w:r>
        <w:t>whether the</w:t>
      </w:r>
      <w:r>
        <w:rPr>
          <w:color w:val="0000FF"/>
        </w:rPr>
        <w:t xml:space="preserve"> </w:t>
      </w:r>
      <w:hyperlink r:id="rId265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has cross-code impacts such that it needs to be progressed in conjunction with the</w:t>
      </w:r>
      <w:hyperlink r:id="rId26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 Group</w:t>
        </w:r>
      </w:hyperlink>
      <w:r>
        <w:t>;</w:t>
      </w:r>
      <w:r>
        <w:rPr>
          <w:spacing w:val="-9"/>
        </w:rPr>
        <w:t xml:space="preserve"> </w:t>
      </w:r>
      <w:r>
        <w:t>and</w:t>
      </w:r>
    </w:p>
    <w:p w14:paraId="31069F35" w14:textId="77777777" w:rsidR="00473BA1" w:rsidRDefault="00473BA1">
      <w:pPr>
        <w:pStyle w:val="BodyText"/>
        <w:spacing w:before="9"/>
        <w:rPr>
          <w:sz w:val="12"/>
        </w:rPr>
      </w:pPr>
    </w:p>
    <w:p w14:paraId="66168C5E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94"/>
        <w:ind w:hanging="332"/>
      </w:pPr>
      <w:r>
        <w:t>any and all other matters required by the</w:t>
      </w:r>
      <w:r>
        <w:rPr>
          <w:color w:val="0000FF"/>
        </w:rPr>
        <w:t xml:space="preserve"> </w:t>
      </w:r>
      <w:hyperlink r:id="rId267">
        <w:r>
          <w:rPr>
            <w:color w:val="0000FF"/>
            <w:u w:val="single" w:color="0000FF"/>
          </w:rPr>
          <w:t>Technical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Specification</w:t>
        </w:r>
      </w:hyperlink>
      <w:r>
        <w:t>.</w:t>
      </w:r>
    </w:p>
    <w:p w14:paraId="0A13E35E" w14:textId="77777777" w:rsidR="00473BA1" w:rsidRDefault="00473BA1">
      <w:pPr>
        <w:pStyle w:val="BodyText"/>
        <w:spacing w:before="9"/>
        <w:rPr>
          <w:sz w:val="20"/>
        </w:rPr>
      </w:pPr>
    </w:p>
    <w:p w14:paraId="3806523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In determining the prioritisation and timetable to be followed in respect of each</w:t>
      </w:r>
      <w:r>
        <w:rPr>
          <w:color w:val="0000FF"/>
        </w:rPr>
        <w:t xml:space="preserve"> </w:t>
      </w:r>
      <w:hyperlink r:id="rId268">
        <w:r>
          <w:rPr>
            <w:color w:val="0000FF"/>
            <w:u w:val="single" w:color="0000FF"/>
          </w:rPr>
          <w:t>Change</w:t>
        </w:r>
      </w:hyperlink>
      <w:hyperlink r:id="rId269">
        <w:r>
          <w:rPr>
            <w:color w:val="0000FF"/>
            <w:u w:val="single" w:color="0000FF"/>
          </w:rPr>
          <w:t xml:space="preserve"> Proposal</w:t>
        </w:r>
      </w:hyperlink>
      <w:r>
        <w:t>, the</w:t>
      </w:r>
      <w:hyperlink r:id="rId27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  <w:spacing w:val="-2"/>
          </w:rPr>
          <w:t xml:space="preserve"> </w:t>
        </w:r>
      </w:hyperlink>
      <w:r>
        <w:t>shall:</w:t>
      </w:r>
    </w:p>
    <w:p w14:paraId="658D8D67" w14:textId="77777777" w:rsidR="00473BA1" w:rsidRDefault="00473BA1">
      <w:pPr>
        <w:pStyle w:val="BodyText"/>
        <w:spacing w:before="9"/>
        <w:rPr>
          <w:sz w:val="12"/>
        </w:rPr>
      </w:pPr>
    </w:p>
    <w:p w14:paraId="02769EC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04"/>
        </w:tabs>
        <w:spacing w:before="94"/>
        <w:ind w:left="1185" w:right="236" w:hanging="399"/>
      </w:pPr>
      <w:r>
        <w:t>in the case of</w:t>
      </w:r>
      <w:r>
        <w:rPr>
          <w:color w:val="0000FF"/>
        </w:rPr>
        <w:t xml:space="preserve"> </w:t>
      </w:r>
      <w:hyperlink r:id="rId271">
        <w:r>
          <w:rPr>
            <w:color w:val="0000FF"/>
            <w:u w:val="single" w:color="0000FF"/>
          </w:rPr>
          <w:t>Authority Change Proposal</w:t>
        </w:r>
      </w:hyperlink>
      <w:r>
        <w:t>s and</w:t>
      </w:r>
      <w:hyperlink r:id="rId27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Urgent Change Proposal</w:t>
        </w:r>
      </w:hyperlink>
      <w:r>
        <w:t>s, determine a timetable consistent with any relevant timetable issued by the</w:t>
      </w:r>
      <w:hyperlink r:id="rId273">
        <w:r>
          <w:rPr>
            <w:color w:val="0000FF"/>
            <w:u w:val="single" w:color="0000FF"/>
          </w:rPr>
          <w:t xml:space="preserve"> Authority</w:t>
        </w:r>
      </w:hyperlink>
      <w:r>
        <w:t>;</w:t>
      </w:r>
      <w:r>
        <w:rPr>
          <w:spacing w:val="1"/>
        </w:rPr>
        <w:t xml:space="preserve"> </w:t>
      </w:r>
      <w:r>
        <w:t>and</w:t>
      </w:r>
    </w:p>
    <w:p w14:paraId="1BB71E61" w14:textId="77777777" w:rsidR="00473BA1" w:rsidRDefault="00473BA1">
      <w:pPr>
        <w:pStyle w:val="BodyText"/>
        <w:spacing w:before="9"/>
        <w:rPr>
          <w:sz w:val="20"/>
        </w:rPr>
      </w:pPr>
    </w:p>
    <w:p w14:paraId="5B15250A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1"/>
        </w:tabs>
        <w:ind w:left="1185" w:right="232" w:hanging="399"/>
      </w:pPr>
      <w:r>
        <w:t>(subject to (a) above) determine a reasonable timetable, having regard to the</w:t>
      </w:r>
      <w:hyperlink r:id="rId274">
        <w:r>
          <w:rPr>
            <w:color w:val="0000FF"/>
            <w:u w:val="single" w:color="0000FF"/>
          </w:rPr>
          <w:t xml:space="preserve"> Change Proposal</w:t>
        </w:r>
        <w:r>
          <w:t>'</w:t>
        </w:r>
      </w:hyperlink>
      <w:r>
        <w:t>s complexity, importance relative to other ongoing</w:t>
      </w:r>
      <w:hyperlink r:id="rId27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276">
        <w:r>
          <w:rPr>
            <w:color w:val="0000FF"/>
            <w:u w:val="single" w:color="0000FF"/>
          </w:rPr>
          <w:t xml:space="preserve"> Proposal</w:t>
        </w:r>
      </w:hyperlink>
      <w:r>
        <w:t>s and</w:t>
      </w:r>
      <w:r>
        <w:rPr>
          <w:spacing w:val="-2"/>
        </w:rPr>
        <w:t xml:space="preserve"> </w:t>
      </w:r>
      <w:r>
        <w:t>time-sensitivity.</w:t>
      </w:r>
    </w:p>
    <w:p w14:paraId="553ACB25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4B903477" w14:textId="77777777" w:rsidR="00473BA1" w:rsidRDefault="00473BA1">
      <w:pPr>
        <w:pStyle w:val="BodyText"/>
        <w:rPr>
          <w:sz w:val="20"/>
        </w:rPr>
      </w:pPr>
    </w:p>
    <w:p w14:paraId="763993E4" w14:textId="77777777" w:rsidR="00473BA1" w:rsidRDefault="00473BA1">
      <w:pPr>
        <w:pStyle w:val="BodyText"/>
        <w:rPr>
          <w:sz w:val="20"/>
        </w:rPr>
      </w:pPr>
    </w:p>
    <w:p w14:paraId="19EB89CA" w14:textId="77777777" w:rsidR="00473BA1" w:rsidRDefault="00473BA1">
      <w:pPr>
        <w:pStyle w:val="BodyText"/>
        <w:spacing w:before="8"/>
        <w:rPr>
          <w:sz w:val="17"/>
        </w:rPr>
      </w:pPr>
    </w:p>
    <w:p w14:paraId="7C11DCE0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21" w:name="_bookmark9"/>
      <w:bookmarkEnd w:id="21"/>
      <w:r>
        <w:rPr>
          <w:color w:val="498940"/>
          <w:u w:val="none"/>
        </w:rPr>
        <w:t>Initial Assessment</w:t>
      </w:r>
      <w:r>
        <w:rPr>
          <w:color w:val="498940"/>
          <w:spacing w:val="-8"/>
          <w:u w:val="none"/>
        </w:rPr>
        <w:t xml:space="preserve"> </w:t>
      </w:r>
      <w:r>
        <w:rPr>
          <w:color w:val="498940"/>
          <w:u w:val="none"/>
        </w:rPr>
        <w:t>Report</w:t>
      </w:r>
    </w:p>
    <w:p w14:paraId="54537D0D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21F14958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For each</w:t>
      </w:r>
      <w:r>
        <w:rPr>
          <w:color w:val="0000FF"/>
        </w:rPr>
        <w:t xml:space="preserve"> </w:t>
      </w:r>
      <w:hyperlink r:id="rId277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accepted under Paragraph 8, the</w:t>
      </w:r>
      <w:hyperlink r:id="rId27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report to the</w:t>
      </w:r>
      <w:hyperlink r:id="rId27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on the outcome of the</w:t>
      </w:r>
      <w:hyperlink r:id="rId28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t>'</w:t>
        </w:r>
      </w:hyperlink>
      <w:r>
        <w:t>s initial assessment under Paragraph 9, and providing the</w:t>
      </w:r>
      <w:hyperlink r:id="rId28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rPr>
          <w:color w:val="0000FF"/>
        </w:rPr>
        <w:t xml:space="preserve"> </w:t>
      </w:r>
      <w:r>
        <w:t>with the proposed</w:t>
      </w:r>
      <w:hyperlink r:id="rId28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283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t>.</w:t>
      </w:r>
    </w:p>
    <w:p w14:paraId="409784D8" w14:textId="77777777" w:rsidR="00473BA1" w:rsidRDefault="00473BA1">
      <w:pPr>
        <w:pStyle w:val="BodyText"/>
        <w:spacing w:before="10"/>
        <w:rPr>
          <w:sz w:val="20"/>
        </w:rPr>
      </w:pPr>
    </w:p>
    <w:p w14:paraId="0FD01E1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2"/>
      </w:pPr>
      <w:r>
        <w:t>Where a</w:t>
      </w:r>
      <w:r>
        <w:rPr>
          <w:color w:val="0000FF"/>
        </w:rPr>
        <w:t xml:space="preserve"> </w:t>
      </w:r>
      <w:hyperlink r:id="rId284">
        <w:r>
          <w:rPr>
            <w:color w:val="0000FF"/>
            <w:u w:val="single" w:color="0000FF"/>
          </w:rPr>
          <w:t>Change Proposal Plan</w:t>
        </w:r>
      </w:hyperlink>
      <w:r>
        <w:rPr>
          <w:color w:val="0000FF"/>
        </w:rPr>
        <w:t xml:space="preserve"> </w:t>
      </w:r>
      <w:r>
        <w:t>provides for the</w:t>
      </w:r>
      <w:hyperlink r:id="rId28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to be referred to one or more</w:t>
      </w:r>
      <w:hyperlink r:id="rId28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 Experts</w:t>
        </w:r>
      </w:hyperlink>
      <w:r>
        <w:rPr>
          <w:color w:val="0000FF"/>
        </w:rPr>
        <w:t xml:space="preserve"> </w:t>
      </w:r>
      <w:r>
        <w:t>and/or provides for the</w:t>
      </w:r>
      <w:hyperlink r:id="rId28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to be referred to one or more</w:t>
      </w:r>
      <w:hyperlink r:id="rId28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for an impact assessment, then the</w:t>
      </w:r>
      <w:hyperlink r:id="rId289">
        <w:r>
          <w:rPr>
            <w:color w:val="0000FF"/>
            <w:u w:val="single" w:color="0000FF"/>
          </w:rPr>
          <w:t xml:space="preserve"> Code Manager</w:t>
        </w:r>
      </w:hyperlink>
      <w:r>
        <w:rPr>
          <w:color w:val="0000FF"/>
        </w:rPr>
        <w:t xml:space="preserve"> </w:t>
      </w:r>
      <w:r>
        <w:t>shall also send the</w:t>
      </w:r>
      <w:hyperlink r:id="rId29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rPr>
          <w:color w:val="0000FF"/>
        </w:rPr>
        <w:t xml:space="preserve"> </w:t>
      </w:r>
      <w:r>
        <w:t>to the</w:t>
      </w:r>
      <w:hyperlink r:id="rId29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</w:hyperlink>
      <w:r>
        <w:t xml:space="preserve"> highlighting the budgeted costs for such</w:t>
      </w:r>
      <w:r>
        <w:rPr>
          <w:spacing w:val="-6"/>
        </w:rPr>
        <w:t xml:space="preserve"> </w:t>
      </w:r>
      <w:r>
        <w:t>referrals.</w:t>
      </w:r>
    </w:p>
    <w:p w14:paraId="3E1E7CF2" w14:textId="77777777" w:rsidR="00473BA1" w:rsidRDefault="00473BA1">
      <w:pPr>
        <w:pStyle w:val="BodyText"/>
        <w:spacing w:before="10"/>
        <w:rPr>
          <w:sz w:val="20"/>
        </w:rPr>
      </w:pPr>
    </w:p>
    <w:p w14:paraId="32AC12AD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The</w:t>
      </w:r>
      <w:r>
        <w:rPr>
          <w:color w:val="0000FF"/>
        </w:rPr>
        <w:t xml:space="preserve"> </w:t>
      </w:r>
      <w:hyperlink r:id="rId292">
        <w:r>
          <w:rPr>
            <w:color w:val="0000FF"/>
            <w:u w:val="single" w:color="0000FF"/>
          </w:rPr>
          <w:t>Code Manager</w:t>
        </w:r>
        <w:r>
          <w:t>’</w:t>
        </w:r>
      </w:hyperlink>
      <w:r>
        <w:t>s determination under Paragraph 9 of the applicable</w:t>
      </w:r>
      <w:hyperlink r:id="rId29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Path</w:t>
        </w:r>
      </w:hyperlink>
      <w:r>
        <w:t>, urgency-status,</w:t>
      </w:r>
      <w:hyperlink r:id="rId29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</w:hyperlink>
      <w:r>
        <w:t>, and</w:t>
      </w:r>
      <w:hyperlink r:id="rId29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rPr>
          <w:color w:val="0000FF"/>
        </w:rPr>
        <w:t xml:space="preserve"> </w:t>
      </w:r>
      <w:r>
        <w:t>shall be conclusive unless and until any contrary determination is made</w:t>
      </w:r>
      <w:r>
        <w:rPr>
          <w:spacing w:val="-7"/>
        </w:rPr>
        <w:t xml:space="preserve"> </w:t>
      </w:r>
      <w:r>
        <w:t>by:</w:t>
      </w:r>
    </w:p>
    <w:p w14:paraId="0E554A9F" w14:textId="77777777" w:rsidR="00473BA1" w:rsidRDefault="00473BA1">
      <w:pPr>
        <w:pStyle w:val="BodyText"/>
        <w:spacing w:before="9"/>
        <w:rPr>
          <w:sz w:val="20"/>
        </w:rPr>
      </w:pPr>
    </w:p>
    <w:p w14:paraId="791C6C15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7"/>
        </w:tabs>
        <w:spacing w:before="1"/>
        <w:ind w:left="1185" w:right="237" w:hanging="399"/>
      </w:pPr>
      <w:r>
        <w:t>the</w:t>
      </w:r>
      <w:r>
        <w:rPr>
          <w:color w:val="0000FF"/>
        </w:rPr>
        <w:t xml:space="preserve"> </w:t>
      </w:r>
      <w:hyperlink r:id="rId296">
        <w:r>
          <w:rPr>
            <w:color w:val="0000FF"/>
            <w:u w:val="single" w:color="0000FF"/>
          </w:rPr>
          <w:t>Code Manager</w:t>
        </w:r>
      </w:hyperlink>
      <w:r>
        <w:t>, who shall keep the relevant issues under consideration, and who may make changes as circumstances</w:t>
      </w:r>
      <w:r>
        <w:rPr>
          <w:spacing w:val="-6"/>
        </w:rPr>
        <w:t xml:space="preserve"> </w:t>
      </w:r>
      <w:r>
        <w:t>dictate;</w:t>
      </w:r>
    </w:p>
    <w:p w14:paraId="526B55EB" w14:textId="77777777" w:rsidR="00473BA1" w:rsidRDefault="00473BA1">
      <w:pPr>
        <w:pStyle w:val="BodyText"/>
        <w:spacing w:before="10"/>
        <w:rPr>
          <w:sz w:val="20"/>
        </w:rPr>
      </w:pPr>
    </w:p>
    <w:p w14:paraId="7ACBEE9C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79"/>
        </w:tabs>
        <w:ind w:left="1185" w:right="234" w:hanging="399"/>
      </w:pPr>
      <w:r>
        <w:tab/>
        <w:t>the</w:t>
      </w:r>
      <w:r>
        <w:rPr>
          <w:color w:val="0000FF"/>
        </w:rPr>
        <w:t xml:space="preserve"> </w:t>
      </w:r>
      <w:hyperlink r:id="rId297">
        <w:r>
          <w:rPr>
            <w:color w:val="0000FF"/>
            <w:u w:val="single" w:color="0000FF"/>
          </w:rPr>
          <w:t>Change Panel</w:t>
        </w:r>
      </w:hyperlink>
      <w:r>
        <w:t>, when considering  the  report  provided  under  this  Paragraph 10 or following the application of a</w:t>
      </w:r>
      <w:hyperlink r:id="rId29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Party</w:t>
        </w:r>
      </w:hyperlink>
      <w:r>
        <w:t>, the</w:t>
      </w:r>
      <w:hyperlink r:id="rId29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Consumer Representative</w:t>
        </w:r>
      </w:hyperlink>
      <w:r>
        <w:t xml:space="preserve"> or a</w:t>
      </w:r>
      <w:hyperlink r:id="rId30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(but the</w:t>
      </w:r>
      <w:hyperlink r:id="rId3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cannot overrule the</w:t>
      </w:r>
      <w:hyperlink r:id="rId302">
        <w:r>
          <w:rPr>
            <w:color w:val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 xml:space="preserve">REC </w:t>
        </w:r>
        <w:r>
          <w:rPr>
            <w:color w:val="0000FF"/>
            <w:u w:val="single" w:color="0000FF"/>
          </w:rPr>
          <w:t>Board</w:t>
        </w:r>
      </w:hyperlink>
      <w:r>
        <w:t xml:space="preserve"> or the</w:t>
      </w:r>
      <w:hyperlink r:id="rId303">
        <w:r>
          <w:rPr>
            <w:color w:val="0000FF"/>
            <w:spacing w:val="-2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);</w:t>
      </w:r>
    </w:p>
    <w:p w14:paraId="7C8DD97E" w14:textId="77777777" w:rsidR="00473BA1" w:rsidRDefault="00473BA1">
      <w:pPr>
        <w:pStyle w:val="BodyText"/>
        <w:spacing w:before="10"/>
        <w:rPr>
          <w:sz w:val="12"/>
        </w:rPr>
      </w:pPr>
    </w:p>
    <w:p w14:paraId="68DDBCAB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6"/>
        </w:tabs>
        <w:spacing w:before="93"/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304">
        <w:r>
          <w:rPr>
            <w:color w:val="0000FF"/>
            <w:u w:val="single" w:color="0000FF"/>
          </w:rPr>
          <w:t>REC Board</w:t>
        </w:r>
      </w:hyperlink>
      <w:r>
        <w:t>, in respect of plans to refer a</w:t>
      </w:r>
      <w:hyperlink r:id="rId30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to a</w:t>
      </w:r>
      <w:hyperlink r:id="rId30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</w:t>
        </w:r>
      </w:hyperlink>
      <w:hyperlink r:id="rId307">
        <w:r>
          <w:rPr>
            <w:color w:val="0000FF"/>
            <w:u w:val="single" w:color="0000FF"/>
          </w:rPr>
          <w:t xml:space="preserve"> Expert</w:t>
        </w:r>
        <w:r>
          <w:rPr>
            <w:color w:val="0000FF"/>
          </w:rPr>
          <w:t xml:space="preserve"> </w:t>
        </w:r>
      </w:hyperlink>
      <w:r>
        <w:t>or to a</w:t>
      </w:r>
      <w:hyperlink r:id="rId30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; and/or</w:t>
      </w:r>
    </w:p>
    <w:p w14:paraId="1D9BDCBE" w14:textId="77777777" w:rsidR="00473BA1" w:rsidRDefault="00473BA1">
      <w:pPr>
        <w:pStyle w:val="BodyText"/>
        <w:spacing w:before="8"/>
        <w:rPr>
          <w:sz w:val="20"/>
        </w:rPr>
      </w:pPr>
    </w:p>
    <w:p w14:paraId="7F7018B8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07"/>
        </w:tabs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309">
        <w:r>
          <w:rPr>
            <w:color w:val="0000FF"/>
            <w:u w:val="single" w:color="0000FF"/>
          </w:rPr>
          <w:t>Authority</w:t>
        </w:r>
      </w:hyperlink>
      <w:r>
        <w:t>, at its own volition or (where the issue has previously been determined by the</w:t>
      </w:r>
      <w:hyperlink r:id="rId3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or the</w:t>
      </w:r>
      <w:hyperlink r:id="rId31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</w:hyperlink>
      <w:r>
        <w:t>) following the application of a</w:t>
      </w:r>
      <w:hyperlink r:id="rId312">
        <w:r>
          <w:rPr>
            <w:color w:val="0000FF"/>
            <w:u w:val="single" w:color="0000FF"/>
          </w:rPr>
          <w:t xml:space="preserve"> Party</w:t>
        </w:r>
      </w:hyperlink>
      <w:r>
        <w:t>, the</w:t>
      </w:r>
      <w:hyperlink r:id="rId3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Consumer Representative</w:t>
        </w:r>
        <w:r>
          <w:rPr>
            <w:color w:val="0000FF"/>
          </w:rPr>
          <w:t xml:space="preserve"> </w:t>
        </w:r>
      </w:hyperlink>
      <w:r>
        <w:t>or a</w:t>
      </w:r>
      <w:hyperlink r:id="rId31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Provider</w:t>
        </w:r>
      </w:hyperlink>
      <w:r>
        <w:t>.</w:t>
      </w:r>
    </w:p>
    <w:p w14:paraId="0A7157CA" w14:textId="77777777" w:rsidR="00473BA1" w:rsidRDefault="00473BA1">
      <w:pPr>
        <w:pStyle w:val="BodyText"/>
        <w:spacing w:before="11"/>
        <w:rPr>
          <w:sz w:val="12"/>
        </w:rPr>
      </w:pPr>
    </w:p>
    <w:p w14:paraId="3941871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3"/>
        <w:ind w:right="233"/>
      </w:pPr>
      <w:r>
        <w:t>The</w:t>
      </w:r>
      <w:r>
        <w:rPr>
          <w:color w:val="0000FF"/>
        </w:rPr>
        <w:t xml:space="preserve"> </w:t>
      </w:r>
      <w:hyperlink r:id="rId315">
        <w:r>
          <w:rPr>
            <w:color w:val="0000FF"/>
            <w:u w:val="single" w:color="0000FF"/>
          </w:rPr>
          <w:t>REC Board</w:t>
        </w:r>
        <w:r>
          <w:t>'</w:t>
        </w:r>
      </w:hyperlink>
      <w:r>
        <w:t>s input on plans to refer a</w:t>
      </w:r>
      <w:hyperlink r:id="rId31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to a</w:t>
      </w:r>
      <w:hyperlink r:id="rId31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 Expert</w:t>
        </w:r>
      </w:hyperlink>
      <w:r>
        <w:t xml:space="preserve"> or to a</w:t>
      </w:r>
      <w:hyperlink r:id="rId31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rPr>
          <w:color w:val="0000FF"/>
        </w:rPr>
        <w:t xml:space="preserve"> </w:t>
      </w:r>
      <w:r>
        <w:t>is to ensure that the</w:t>
      </w:r>
      <w:hyperlink r:id="rId31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</w:hyperlink>
      <w:r>
        <w:rPr>
          <w:color w:val="0000FF"/>
        </w:rPr>
        <w:t xml:space="preserve"> </w:t>
      </w:r>
      <w:r>
        <w:t>has appropriate oversight of the external spend which will be incurred as a</w:t>
      </w:r>
      <w:r>
        <w:rPr>
          <w:spacing w:val="-13"/>
        </w:rPr>
        <w:t xml:space="preserve"> </w:t>
      </w:r>
      <w:r>
        <w:t>result.</w:t>
      </w:r>
    </w:p>
    <w:p w14:paraId="21E98695" w14:textId="77777777" w:rsidR="00473BA1" w:rsidRDefault="00473BA1">
      <w:pPr>
        <w:pStyle w:val="BodyText"/>
        <w:rPr>
          <w:sz w:val="24"/>
        </w:rPr>
      </w:pPr>
    </w:p>
    <w:p w14:paraId="16DCBF33" w14:textId="77777777" w:rsidR="00473BA1" w:rsidRDefault="00473BA1">
      <w:pPr>
        <w:pStyle w:val="BodyText"/>
        <w:rPr>
          <w:sz w:val="24"/>
        </w:rPr>
      </w:pPr>
    </w:p>
    <w:p w14:paraId="2D9FBC6E" w14:textId="77777777" w:rsidR="00473BA1" w:rsidRDefault="00343596">
      <w:pPr>
        <w:pStyle w:val="Heading1"/>
        <w:numPr>
          <w:ilvl w:val="0"/>
          <w:numId w:val="1"/>
        </w:numPr>
        <w:tabs>
          <w:tab w:val="left" w:pos="579"/>
        </w:tabs>
        <w:spacing w:before="180"/>
        <w:ind w:hanging="359"/>
        <w:rPr>
          <w:u w:val="none"/>
        </w:rPr>
      </w:pPr>
      <w:hyperlink r:id="rId320">
        <w:bookmarkStart w:id="22" w:name="_bookmark10"/>
        <w:bookmarkEnd w:id="22"/>
        <w:r w:rsidR="00AD3D7C">
          <w:rPr>
            <w:color w:val="0000FF"/>
            <w:u w:val="thick" w:color="0000FF"/>
          </w:rPr>
          <w:t>Change Proposal</w:t>
        </w:r>
        <w:r w:rsidR="00AD3D7C">
          <w:rPr>
            <w:color w:val="0000FF"/>
            <w:spacing w:val="1"/>
            <w:u w:val="none"/>
          </w:rPr>
          <w:t xml:space="preserve"> </w:t>
        </w:r>
      </w:hyperlink>
      <w:r w:rsidR="00AD3D7C">
        <w:rPr>
          <w:color w:val="498940"/>
          <w:u w:val="none"/>
        </w:rPr>
        <w:t>development</w:t>
      </w:r>
    </w:p>
    <w:p w14:paraId="640C8493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4F46F995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This Paragraph 11 only applies to a</w:t>
      </w:r>
      <w:r>
        <w:rPr>
          <w:color w:val="0000FF"/>
        </w:rPr>
        <w:t xml:space="preserve"> </w:t>
      </w:r>
      <w:hyperlink r:id="rId321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where its</w:t>
      </w:r>
      <w:hyperlink r:id="rId32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t xml:space="preserve"> provides that further development of the</w:t>
      </w:r>
      <w:hyperlink r:id="rId32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by the</w:t>
      </w:r>
      <w:hyperlink r:id="rId32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t xml:space="preserve"> and/or one or more</w:t>
      </w:r>
      <w:hyperlink r:id="rId32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 Experts</w:t>
        </w:r>
        <w:r>
          <w:rPr>
            <w:color w:val="0000FF"/>
          </w:rPr>
          <w:t xml:space="preserve"> </w:t>
        </w:r>
      </w:hyperlink>
      <w:r>
        <w:t>is</w:t>
      </w:r>
      <w:r>
        <w:rPr>
          <w:spacing w:val="-8"/>
        </w:rPr>
        <w:t xml:space="preserve"> </w:t>
      </w:r>
      <w:r>
        <w:t>required.</w:t>
      </w:r>
    </w:p>
    <w:p w14:paraId="70E19E78" w14:textId="77777777" w:rsidR="00473BA1" w:rsidRDefault="00473BA1">
      <w:pPr>
        <w:pStyle w:val="BodyText"/>
        <w:spacing w:before="11"/>
        <w:rPr>
          <w:sz w:val="12"/>
        </w:rPr>
      </w:pPr>
    </w:p>
    <w:p w14:paraId="1A895D8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3"/>
        <w:ind w:right="232"/>
      </w:pPr>
      <w:r>
        <w:t>The</w:t>
      </w:r>
      <w:r>
        <w:rPr>
          <w:color w:val="0000FF"/>
        </w:rPr>
        <w:t xml:space="preserve"> </w:t>
      </w:r>
      <w:hyperlink r:id="rId326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further analyse and develop the</w:t>
      </w:r>
      <w:hyperlink r:id="rId32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in accordance with the</w:t>
      </w:r>
      <w:hyperlink r:id="rId32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t>.</w:t>
      </w:r>
    </w:p>
    <w:p w14:paraId="22D5C84E" w14:textId="77777777" w:rsidR="00473BA1" w:rsidRDefault="00473BA1">
      <w:pPr>
        <w:pStyle w:val="BodyText"/>
        <w:spacing w:before="8"/>
        <w:rPr>
          <w:sz w:val="20"/>
        </w:rPr>
      </w:pPr>
    </w:p>
    <w:p w14:paraId="7E721E04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Subject to the</w:t>
      </w:r>
      <w:r>
        <w:rPr>
          <w:color w:val="0000FF"/>
        </w:rPr>
        <w:t xml:space="preserve"> </w:t>
      </w:r>
      <w:hyperlink r:id="rId329">
        <w:r>
          <w:rPr>
            <w:color w:val="0000FF"/>
            <w:u w:val="single" w:color="0000FF"/>
          </w:rPr>
          <w:t>Change Proposal Plan</w:t>
        </w:r>
      </w:hyperlink>
      <w:r>
        <w:t>, the</w:t>
      </w:r>
      <w:hyperlink r:id="rId33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may (and shall at the request of the</w:t>
      </w:r>
      <w:hyperlink r:id="rId33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Board</w:t>
        </w:r>
        <w:r>
          <w:rPr>
            <w:color w:val="0000FF"/>
          </w:rPr>
          <w:t xml:space="preserve"> </w:t>
        </w:r>
      </w:hyperlink>
      <w:r>
        <w:t>or the</w:t>
      </w:r>
      <w:hyperlink r:id="rId33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) call upon the support of</w:t>
      </w:r>
      <w:hyperlink r:id="rId33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 Experts</w:t>
        </w:r>
        <w:r>
          <w:rPr>
            <w:color w:val="0000FF"/>
          </w:rPr>
          <w:t xml:space="preserve"> </w:t>
        </w:r>
      </w:hyperlink>
      <w:r>
        <w:t>and legal and other advisors contracted to the</w:t>
      </w:r>
      <w:hyperlink r:id="rId33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RECCo</w:t>
        </w:r>
        <w:r>
          <w:rPr>
            <w:color w:val="0000FF"/>
          </w:rPr>
          <w:t xml:space="preserve"> </w:t>
        </w:r>
      </w:hyperlink>
      <w:r>
        <w:t>and available on a call-off basis for that</w:t>
      </w:r>
      <w:r>
        <w:rPr>
          <w:spacing w:val="-2"/>
        </w:rPr>
        <w:t xml:space="preserve"> </w:t>
      </w:r>
      <w:r>
        <w:t>purpose.</w:t>
      </w:r>
    </w:p>
    <w:p w14:paraId="7AF67CCE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5D1EE6B1" w14:textId="77777777" w:rsidR="00473BA1" w:rsidRDefault="00473BA1">
      <w:pPr>
        <w:pStyle w:val="BodyText"/>
        <w:spacing w:before="8"/>
        <w:rPr>
          <w:sz w:val="14"/>
        </w:rPr>
      </w:pPr>
    </w:p>
    <w:p w14:paraId="0584F7E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</w:pPr>
      <w:r>
        <w:t>The</w:t>
      </w:r>
      <w:r>
        <w:rPr>
          <w:color w:val="0000FF"/>
        </w:rPr>
        <w:t xml:space="preserve"> </w:t>
      </w:r>
      <w:hyperlink r:id="rId335">
        <w:r>
          <w:rPr>
            <w:color w:val="0000FF"/>
            <w:u w:val="single" w:color="0000FF"/>
          </w:rPr>
          <w:t>Subject Matter Experts</w:t>
        </w:r>
        <w:r>
          <w:rPr>
            <w:color w:val="0000FF"/>
          </w:rPr>
          <w:t xml:space="preserve"> </w:t>
        </w:r>
      </w:hyperlink>
      <w:r>
        <w:t>will be a mixture</w:t>
      </w:r>
      <w:r>
        <w:rPr>
          <w:spacing w:val="-4"/>
        </w:rPr>
        <w:t xml:space="preserve"> </w:t>
      </w:r>
      <w:r>
        <w:t>of:</w:t>
      </w:r>
    </w:p>
    <w:p w14:paraId="59265BF0" w14:textId="77777777" w:rsidR="00473BA1" w:rsidRDefault="00473BA1">
      <w:pPr>
        <w:pStyle w:val="BodyText"/>
        <w:spacing w:before="9"/>
        <w:rPr>
          <w:sz w:val="20"/>
        </w:rPr>
      </w:pPr>
    </w:p>
    <w:p w14:paraId="2FA1E0ED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ind w:left="1119" w:hanging="334"/>
      </w:pPr>
      <w:r>
        <w:t>individuals and organisations contracted by</w:t>
      </w:r>
      <w:r>
        <w:rPr>
          <w:color w:val="0000FF"/>
        </w:rPr>
        <w:t xml:space="preserve"> </w:t>
      </w:r>
      <w:hyperlink r:id="rId336">
        <w:r>
          <w:rPr>
            <w:color w:val="0000FF"/>
            <w:u w:val="single" w:color="0000FF"/>
          </w:rPr>
          <w:t>RECCo</w:t>
        </w:r>
      </w:hyperlink>
      <w:r>
        <w:t>; and</w:t>
      </w:r>
    </w:p>
    <w:p w14:paraId="703EBCA9" w14:textId="77777777" w:rsidR="00473BA1" w:rsidRDefault="00473BA1">
      <w:pPr>
        <w:pStyle w:val="BodyText"/>
        <w:spacing w:before="10"/>
        <w:rPr>
          <w:sz w:val="12"/>
        </w:rPr>
      </w:pPr>
    </w:p>
    <w:p w14:paraId="31D8940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94"/>
        <w:ind w:left="1119" w:hanging="334"/>
      </w:pPr>
      <w:r>
        <w:t>individuals made available by</w:t>
      </w:r>
      <w:r>
        <w:rPr>
          <w:color w:val="0000FF"/>
        </w:rPr>
        <w:t xml:space="preserve"> </w:t>
      </w:r>
      <w:hyperlink r:id="rId337">
        <w:r>
          <w:rPr>
            <w:color w:val="0000FF"/>
            <w:u w:val="single" w:color="0000FF"/>
          </w:rPr>
          <w:t>Parties</w:t>
        </w:r>
        <w:r>
          <w:rPr>
            <w:color w:val="0000FF"/>
          </w:rPr>
          <w:t xml:space="preserve"> </w:t>
        </w:r>
      </w:hyperlink>
      <w:r>
        <w:t>on a voluntary</w:t>
      </w:r>
      <w:r>
        <w:rPr>
          <w:spacing w:val="-6"/>
        </w:rPr>
        <w:t xml:space="preserve"> </w:t>
      </w:r>
      <w:r>
        <w:t>basis.</w:t>
      </w:r>
    </w:p>
    <w:p w14:paraId="5CB4D63E" w14:textId="77777777" w:rsidR="00473BA1" w:rsidRDefault="00473BA1">
      <w:pPr>
        <w:pStyle w:val="BodyText"/>
        <w:spacing w:before="8"/>
        <w:rPr>
          <w:sz w:val="20"/>
        </w:rPr>
      </w:pPr>
    </w:p>
    <w:p w14:paraId="208BFDB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5"/>
      </w:pPr>
      <w:r>
        <w:t>The</w:t>
      </w:r>
      <w:r>
        <w:rPr>
          <w:color w:val="0000FF"/>
        </w:rPr>
        <w:t xml:space="preserve"> </w:t>
      </w:r>
      <w:hyperlink r:id="rId338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determine which</w:t>
      </w:r>
      <w:hyperlink r:id="rId3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Subject Matter Expert</w:t>
        </w:r>
      </w:hyperlink>
      <w:r>
        <w:t>(s) will review which aspects of each</w:t>
      </w:r>
      <w:hyperlink r:id="rId34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(subject to the</w:t>
      </w:r>
      <w:hyperlink r:id="rId34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rPr>
          <w:color w:val="0000FF"/>
        </w:rPr>
        <w:t xml:space="preserve"> </w:t>
      </w:r>
      <w:r>
        <w:t>and the budget provided for in the</w:t>
      </w:r>
      <w:hyperlink r:id="rId34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t>).</w:t>
      </w:r>
    </w:p>
    <w:p w14:paraId="35910C41" w14:textId="77777777" w:rsidR="00473BA1" w:rsidRDefault="00473BA1">
      <w:pPr>
        <w:pStyle w:val="BodyText"/>
        <w:spacing w:before="9"/>
        <w:rPr>
          <w:sz w:val="20"/>
        </w:rPr>
      </w:pPr>
    </w:p>
    <w:p w14:paraId="188FEAFD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343">
        <w:r>
          <w:rPr>
            <w:color w:val="0000FF"/>
            <w:u w:val="single" w:color="0000FF"/>
          </w:rPr>
          <w:t>Proposer</w:t>
        </w:r>
      </w:hyperlink>
      <w:r>
        <w:rPr>
          <w:color w:val="0000FF"/>
        </w:rPr>
        <w:t xml:space="preserve"> </w:t>
      </w:r>
      <w:r>
        <w:t>shall retain control of the legal text of the</w:t>
      </w:r>
      <w:hyperlink r:id="rId34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and no variations can be made to the legal text without the</w:t>
      </w:r>
      <w:hyperlink r:id="rId3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Proposer</w:t>
        </w:r>
        <w:r>
          <w:t>'</w:t>
        </w:r>
      </w:hyperlink>
      <w:r>
        <w:t>s approval. Where the</w:t>
      </w:r>
      <w:hyperlink r:id="rId346">
        <w:r>
          <w:rPr>
            <w:color w:val="0000FF"/>
            <w:u w:val="single" w:color="0000FF"/>
          </w:rPr>
          <w:t xml:space="preserve"> Proposer</w:t>
        </w:r>
      </w:hyperlink>
      <w:r>
        <w:rPr>
          <w:color w:val="0000FF"/>
        </w:rPr>
        <w:t xml:space="preserve"> </w:t>
      </w:r>
      <w:r>
        <w:t>does not wish to vary the legal text of its</w:t>
      </w:r>
      <w:hyperlink r:id="rId34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the</w:t>
      </w:r>
      <w:hyperlink r:id="rId34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349">
        <w:r>
          <w:rPr>
            <w:color w:val="0000FF"/>
            <w:u w:val="single" w:color="0000FF"/>
          </w:rPr>
          <w:t xml:space="preserve"> Manager</w:t>
        </w:r>
        <w:r>
          <w:rPr>
            <w:color w:val="0000FF"/>
          </w:rPr>
          <w:t xml:space="preserve"> </w:t>
        </w:r>
      </w:hyperlink>
      <w:r>
        <w:t>may raise an</w:t>
      </w:r>
      <w:hyperlink r:id="rId35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6436A96D" w14:textId="77777777" w:rsidR="00473BA1" w:rsidRDefault="00473BA1">
      <w:pPr>
        <w:pStyle w:val="BodyText"/>
        <w:rPr>
          <w:sz w:val="20"/>
        </w:rPr>
      </w:pPr>
    </w:p>
    <w:p w14:paraId="200E994F" w14:textId="77777777" w:rsidR="00473BA1" w:rsidRDefault="00473BA1">
      <w:pPr>
        <w:pStyle w:val="BodyText"/>
        <w:rPr>
          <w:sz w:val="20"/>
        </w:rPr>
      </w:pPr>
    </w:p>
    <w:p w14:paraId="6B1C35F3" w14:textId="77777777" w:rsidR="00473BA1" w:rsidRDefault="00473BA1">
      <w:pPr>
        <w:pStyle w:val="BodyText"/>
        <w:spacing w:before="9"/>
        <w:rPr>
          <w:sz w:val="15"/>
        </w:rPr>
      </w:pPr>
    </w:p>
    <w:p w14:paraId="344EABB5" w14:textId="77777777" w:rsidR="00473BA1" w:rsidRDefault="00343596">
      <w:pPr>
        <w:pStyle w:val="Heading1"/>
        <w:numPr>
          <w:ilvl w:val="0"/>
          <w:numId w:val="1"/>
        </w:numPr>
        <w:tabs>
          <w:tab w:val="left" w:pos="579"/>
        </w:tabs>
        <w:spacing w:before="93"/>
        <w:ind w:hanging="359"/>
        <w:rPr>
          <w:u w:val="none"/>
        </w:rPr>
      </w:pPr>
      <w:hyperlink r:id="rId351">
        <w:bookmarkStart w:id="23" w:name="_bookmark11"/>
        <w:bookmarkEnd w:id="23"/>
        <w:r w:rsidR="00AD3D7C">
          <w:rPr>
            <w:color w:val="0000FF"/>
            <w:u w:val="thick" w:color="0000FF"/>
          </w:rPr>
          <w:t>REC Service Provider</w:t>
        </w:r>
        <w:r w:rsidR="00AD3D7C">
          <w:rPr>
            <w:color w:val="0000FF"/>
            <w:u w:val="none"/>
          </w:rPr>
          <w:t xml:space="preserve"> </w:t>
        </w:r>
      </w:hyperlink>
      <w:r w:rsidR="00AD3D7C">
        <w:rPr>
          <w:color w:val="498940"/>
          <w:u w:val="none"/>
        </w:rPr>
        <w:t>impact</w:t>
      </w:r>
      <w:r w:rsidR="00AD3D7C">
        <w:rPr>
          <w:color w:val="498940"/>
          <w:spacing w:val="-4"/>
          <w:u w:val="none"/>
        </w:rPr>
        <w:t xml:space="preserve"> </w:t>
      </w:r>
      <w:r w:rsidR="00AD3D7C">
        <w:rPr>
          <w:color w:val="498940"/>
          <w:u w:val="none"/>
        </w:rPr>
        <w:t>assessments</w:t>
      </w:r>
    </w:p>
    <w:p w14:paraId="491DFF1E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1ED0FCDD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This Paragraph 12 only applies to a</w:t>
      </w:r>
      <w:r>
        <w:rPr>
          <w:color w:val="0000FF"/>
        </w:rPr>
        <w:t xml:space="preserve"> </w:t>
      </w:r>
      <w:hyperlink r:id="rId352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where its</w:t>
      </w:r>
      <w:hyperlink r:id="rId35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t xml:space="preserve"> provides that an impact assessment from one or more</w:t>
      </w:r>
      <w:hyperlink r:id="rId35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is required.</w:t>
      </w:r>
    </w:p>
    <w:p w14:paraId="52817164" w14:textId="77777777" w:rsidR="00473BA1" w:rsidRDefault="00473BA1">
      <w:pPr>
        <w:pStyle w:val="BodyText"/>
        <w:rPr>
          <w:sz w:val="21"/>
        </w:rPr>
      </w:pPr>
    </w:p>
    <w:p w14:paraId="4AE7F1A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6"/>
      </w:pPr>
      <w:r>
        <w:t>The</w:t>
      </w:r>
      <w:r>
        <w:rPr>
          <w:color w:val="0000FF"/>
        </w:rPr>
        <w:t xml:space="preserve"> </w:t>
      </w:r>
      <w:hyperlink r:id="rId355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commission an impact assessment from one or more of the</w:t>
      </w:r>
      <w:hyperlink r:id="rId356">
        <w:r>
          <w:rPr>
            <w:color w:val="0000FF"/>
            <w:u w:val="single" w:color="0000FF"/>
          </w:rPr>
          <w:t xml:space="preserve"> REC Service Provider</w:t>
        </w:r>
      </w:hyperlink>
      <w:r>
        <w:t>s, in accordance with the</w:t>
      </w:r>
      <w:hyperlink r:id="rId35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  <w:r>
          <w:rPr>
            <w:color w:val="0000FF"/>
          </w:rPr>
          <w:t xml:space="preserve"> </w:t>
        </w:r>
      </w:hyperlink>
      <w:r>
        <w:t>(subject to the budgetary constraints provided for in the</w:t>
      </w:r>
      <w:hyperlink r:id="rId35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t>).</w:t>
      </w:r>
    </w:p>
    <w:p w14:paraId="3F2D8155" w14:textId="77777777" w:rsidR="00473BA1" w:rsidRDefault="00473BA1">
      <w:pPr>
        <w:pStyle w:val="BodyText"/>
        <w:spacing w:before="8"/>
        <w:rPr>
          <w:sz w:val="12"/>
        </w:rPr>
      </w:pPr>
    </w:p>
    <w:p w14:paraId="4FC77D88" w14:textId="77777777" w:rsidR="00473BA1" w:rsidRDefault="00AD3D7C">
      <w:pPr>
        <w:pStyle w:val="ListParagraph"/>
        <w:numPr>
          <w:ilvl w:val="1"/>
          <w:numId w:val="1"/>
        </w:numPr>
        <w:tabs>
          <w:tab w:val="left" w:pos="850"/>
        </w:tabs>
        <w:spacing w:before="93"/>
        <w:ind w:right="235"/>
      </w:pPr>
      <w:r>
        <w:tab/>
        <w:t>Where requested to do so by the</w:t>
      </w:r>
      <w:r>
        <w:rPr>
          <w:color w:val="0000FF"/>
        </w:rPr>
        <w:t xml:space="preserve"> </w:t>
      </w:r>
      <w:hyperlink r:id="rId359">
        <w:r>
          <w:rPr>
            <w:color w:val="0000FF"/>
            <w:u w:val="single" w:color="0000FF"/>
          </w:rPr>
          <w:t>Code Manager</w:t>
        </w:r>
      </w:hyperlink>
      <w:r>
        <w:t>, each</w:t>
      </w:r>
      <w:hyperlink r:id="rId3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shall, within 5</w:t>
      </w:r>
      <w:hyperlink r:id="rId36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Working Day</w:t>
        </w:r>
      </w:hyperlink>
      <w:r>
        <w:t>s of a request, confirm whether the</w:t>
      </w:r>
      <w:hyperlink r:id="rId36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 xml:space="preserve"> considers that the</w:t>
      </w:r>
      <w:hyperlink r:id="rId36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would be likely to have an impact on the services it provides in its capacity as a</w:t>
      </w:r>
      <w:hyperlink r:id="rId36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Provider</w:t>
        </w:r>
      </w:hyperlink>
      <w:r>
        <w:t>.</w:t>
      </w:r>
    </w:p>
    <w:p w14:paraId="3327BA93" w14:textId="77777777" w:rsidR="00473BA1" w:rsidRDefault="00473BA1">
      <w:pPr>
        <w:pStyle w:val="BodyText"/>
        <w:spacing w:before="9"/>
        <w:rPr>
          <w:sz w:val="20"/>
        </w:rPr>
      </w:pPr>
    </w:p>
    <w:p w14:paraId="162D700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Where the</w:t>
      </w:r>
      <w:r>
        <w:rPr>
          <w:color w:val="0000FF"/>
        </w:rPr>
        <w:t xml:space="preserve"> </w:t>
      </w:r>
      <w:hyperlink r:id="rId365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requests further assessment, the</w:t>
      </w:r>
      <w:hyperlink r:id="rId36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 xml:space="preserve"> shall:</w:t>
      </w:r>
    </w:p>
    <w:p w14:paraId="682F48C1" w14:textId="77777777" w:rsidR="00473BA1" w:rsidRDefault="00473BA1">
      <w:pPr>
        <w:pStyle w:val="BodyText"/>
        <w:spacing w:before="10"/>
        <w:rPr>
          <w:sz w:val="20"/>
        </w:rPr>
      </w:pPr>
    </w:p>
    <w:p w14:paraId="79070540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3"/>
        </w:tabs>
        <w:ind w:left="1185" w:right="232" w:hanging="399"/>
      </w:pPr>
      <w:r>
        <w:t>within 15</w:t>
      </w:r>
      <w:r>
        <w:rPr>
          <w:color w:val="0000FF"/>
        </w:rPr>
        <w:t xml:space="preserve"> </w:t>
      </w:r>
      <w:hyperlink r:id="rId367">
        <w:r>
          <w:rPr>
            <w:color w:val="0000FF"/>
            <w:u w:val="single" w:color="0000FF"/>
          </w:rPr>
          <w:t>Working Day</w:t>
        </w:r>
      </w:hyperlink>
      <w:r>
        <w:t>s of a request, unless otherwise agreed with the</w:t>
      </w:r>
      <w:hyperlink r:id="rId36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369">
        <w:r>
          <w:rPr>
            <w:color w:val="0000FF"/>
            <w:u w:val="single" w:color="0000FF"/>
          </w:rPr>
          <w:t xml:space="preserve"> Manager</w:t>
        </w:r>
      </w:hyperlink>
      <w:r>
        <w:t>, provide (free of charge) a preliminary assessment of the scope, cost and likely timescales for changes to its</w:t>
      </w:r>
      <w:hyperlink r:id="rId37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t>s which would be necessary as a result of the</w:t>
      </w:r>
      <w:hyperlink r:id="rId37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being approved, together with confirmation of the cost and timescales of providing a detailed impact assessment;</w:t>
      </w:r>
      <w:r>
        <w:rPr>
          <w:spacing w:val="-3"/>
        </w:rPr>
        <w:t xml:space="preserve"> </w:t>
      </w:r>
      <w:r>
        <w:t>and</w:t>
      </w:r>
    </w:p>
    <w:p w14:paraId="1D617318" w14:textId="77777777" w:rsidR="00473BA1" w:rsidRDefault="00473BA1">
      <w:pPr>
        <w:pStyle w:val="BodyText"/>
        <w:spacing w:before="11"/>
        <w:rPr>
          <w:sz w:val="20"/>
        </w:rPr>
      </w:pPr>
    </w:p>
    <w:p w14:paraId="3E89298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2"/>
        </w:tabs>
        <w:ind w:left="1185" w:right="232" w:hanging="399"/>
      </w:pPr>
      <w:r>
        <w:t>within 40</w:t>
      </w:r>
      <w:r>
        <w:rPr>
          <w:color w:val="0000FF"/>
        </w:rPr>
        <w:t xml:space="preserve"> </w:t>
      </w:r>
      <w:hyperlink r:id="rId372">
        <w:r>
          <w:rPr>
            <w:color w:val="0000FF"/>
            <w:u w:val="single" w:color="0000FF"/>
          </w:rPr>
          <w:t>Working Day</w:t>
        </w:r>
      </w:hyperlink>
      <w:r>
        <w:t>s (or in accordance with such other timetable as the</w:t>
      </w:r>
      <w:hyperlink r:id="rId37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374">
        <w:r>
          <w:rPr>
            <w:color w:val="0000FF"/>
            <w:u w:val="single" w:color="0000FF"/>
          </w:rPr>
          <w:t xml:space="preserve"> Manager</w:t>
        </w:r>
        <w:r>
          <w:rPr>
            <w:color w:val="0000FF"/>
          </w:rPr>
          <w:t xml:space="preserve"> </w:t>
        </w:r>
      </w:hyperlink>
      <w:r>
        <w:t>may agree) provide, at a price agreed with the</w:t>
      </w:r>
      <w:hyperlink r:id="rId37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t>, a detailed impact assessment of the scope, cost and timescales for making the changes to the</w:t>
      </w:r>
      <w:hyperlink r:id="rId37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t>s the</w:t>
      </w:r>
      <w:hyperlink r:id="rId37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uses (or its sub-contractors use) to provide the services it provides in its capacity as a</w:t>
      </w:r>
      <w:hyperlink r:id="rId37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which would be necessary as a result of the</w:t>
      </w:r>
      <w:hyperlink r:id="rId37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being</w:t>
      </w:r>
      <w:r>
        <w:rPr>
          <w:spacing w:val="-3"/>
        </w:rPr>
        <w:t xml:space="preserve"> </w:t>
      </w:r>
      <w:r>
        <w:t>approved.</w:t>
      </w:r>
    </w:p>
    <w:p w14:paraId="2F0AD04C" w14:textId="77777777" w:rsidR="00473BA1" w:rsidRDefault="00473BA1">
      <w:pPr>
        <w:pStyle w:val="BodyText"/>
        <w:spacing w:before="10"/>
        <w:rPr>
          <w:sz w:val="12"/>
        </w:rPr>
      </w:pPr>
    </w:p>
    <w:p w14:paraId="4CE5CC8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3"/>
        <w:ind w:right="234"/>
      </w:pPr>
      <w:r>
        <w:t>The cost of producing the detailed impact assessment shall be invoiced by the</w:t>
      </w:r>
      <w:r>
        <w:rPr>
          <w:color w:val="0000FF"/>
        </w:rPr>
        <w:t xml:space="preserve"> </w:t>
      </w:r>
      <w:hyperlink r:id="rId380">
        <w:r>
          <w:rPr>
            <w:color w:val="0000FF"/>
            <w:spacing w:val="-2"/>
            <w:u w:val="single" w:color="0000FF"/>
          </w:rPr>
          <w:t>REC</w:t>
        </w:r>
      </w:hyperlink>
      <w:hyperlink r:id="rId381"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 Provider</w:t>
        </w:r>
      </w:hyperlink>
      <w:r>
        <w:rPr>
          <w:color w:val="0000FF"/>
        </w:rPr>
        <w:t xml:space="preserve"> </w:t>
      </w:r>
      <w:r>
        <w:t>to</w:t>
      </w:r>
      <w:hyperlink r:id="rId38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RECCo</w:t>
        </w:r>
      </w:hyperlink>
      <w:r>
        <w:rPr>
          <w:color w:val="0000FF"/>
        </w:rPr>
        <w:t xml:space="preserve"> </w:t>
      </w:r>
      <w:r>
        <w:t>upon acceptance by the</w:t>
      </w:r>
      <w:hyperlink r:id="rId38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of that impact assessment as being completed to an appropriate standard and in accordance with  the agreed timetable and</w:t>
      </w:r>
      <w:r>
        <w:rPr>
          <w:spacing w:val="-5"/>
        </w:rPr>
        <w:t xml:space="preserve"> </w:t>
      </w:r>
      <w:r>
        <w:t>quote.</w:t>
      </w:r>
    </w:p>
    <w:p w14:paraId="26E50801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3B70CC7B" w14:textId="77777777" w:rsidR="00473BA1" w:rsidRDefault="00473BA1">
      <w:pPr>
        <w:pStyle w:val="BodyText"/>
        <w:spacing w:before="8"/>
        <w:rPr>
          <w:sz w:val="14"/>
        </w:rPr>
      </w:pPr>
    </w:p>
    <w:p w14:paraId="7161546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5"/>
      </w:pPr>
      <w:r>
        <w:t>The performance of each</w:t>
      </w:r>
      <w:r>
        <w:rPr>
          <w:color w:val="0000FF"/>
        </w:rPr>
        <w:t xml:space="preserve"> </w:t>
      </w:r>
      <w:hyperlink r:id="rId384">
        <w:r>
          <w:rPr>
            <w:color w:val="0000FF"/>
            <w:u w:val="single" w:color="0000FF"/>
          </w:rPr>
          <w:t>REC Service Provider</w:t>
        </w:r>
      </w:hyperlink>
      <w:r>
        <w:rPr>
          <w:color w:val="0000FF"/>
        </w:rPr>
        <w:t xml:space="preserve"> </w:t>
      </w:r>
      <w:r>
        <w:t>under this Paragraph 12 shall be subject to</w:t>
      </w:r>
      <w:hyperlink r:id="rId38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Performance Standards</w:t>
        </w:r>
        <w:r>
          <w:rPr>
            <w:color w:val="0000FF"/>
          </w:rPr>
          <w:t xml:space="preserve"> </w:t>
        </w:r>
      </w:hyperlink>
      <w:r>
        <w:t>overseen by the</w:t>
      </w:r>
      <w:hyperlink r:id="rId38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PAB</w:t>
        </w:r>
      </w:hyperlink>
      <w:r>
        <w:t>.</w:t>
      </w:r>
    </w:p>
    <w:p w14:paraId="3DF03628" w14:textId="77777777" w:rsidR="00473BA1" w:rsidRDefault="00473BA1">
      <w:pPr>
        <w:pStyle w:val="BodyText"/>
        <w:spacing w:before="9"/>
        <w:rPr>
          <w:sz w:val="12"/>
        </w:rPr>
      </w:pPr>
    </w:p>
    <w:p w14:paraId="01C3295A" w14:textId="77777777" w:rsidR="00C8219C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2"/>
        <w:rPr>
          <w:ins w:id="24" w:author="Jonathan Hawkins" w:date="2021-11-01T13:49:00Z"/>
        </w:rPr>
      </w:pPr>
      <w:r>
        <w:t>Where a</w:t>
      </w:r>
      <w:r>
        <w:rPr>
          <w:color w:val="0000FF"/>
        </w:rPr>
        <w:t xml:space="preserve"> </w:t>
      </w:r>
      <w:hyperlink r:id="rId387">
        <w:r>
          <w:rPr>
            <w:color w:val="0000FF"/>
            <w:u w:val="single" w:color="0000FF"/>
          </w:rPr>
          <w:t>REC Service Provider</w:t>
        </w:r>
      </w:hyperlink>
      <w:r>
        <w:rPr>
          <w:color w:val="0000FF"/>
        </w:rPr>
        <w:t xml:space="preserve"> </w:t>
      </w:r>
      <w:r>
        <w:t>informs the</w:t>
      </w:r>
      <w:hyperlink r:id="rId38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that the</w:t>
      </w:r>
      <w:hyperlink r:id="rId38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</w:t>
        </w:r>
      </w:hyperlink>
      <w:hyperlink r:id="rId390">
        <w:r>
          <w:rPr>
            <w:color w:val="0000FF"/>
            <w:u w:val="single" w:color="0000FF"/>
          </w:rPr>
          <w:t xml:space="preserve"> Provider</w:t>
        </w:r>
        <w:r>
          <w:rPr>
            <w:color w:val="0000FF"/>
          </w:rPr>
          <w:t xml:space="preserve"> </w:t>
        </w:r>
      </w:hyperlink>
      <w:r>
        <w:t>is unable to provide a view, preliminary assessment or detailed impact assessment in accordance with this Paragraph 12, or the</w:t>
      </w:r>
      <w:hyperlink r:id="rId39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is unable to agree an appropriate timescale or costs with a</w:t>
      </w:r>
      <w:hyperlink r:id="rId39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, then the</w:t>
      </w:r>
      <w:hyperlink r:id="rId39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394">
        <w:r>
          <w:rPr>
            <w:color w:val="0000FF"/>
            <w:u w:val="single" w:color="0000FF"/>
          </w:rPr>
          <w:t xml:space="preserve"> Manager</w:t>
        </w:r>
        <w:r>
          <w:rPr>
            <w:color w:val="0000FF"/>
          </w:rPr>
          <w:t xml:space="preserve"> </w:t>
        </w:r>
      </w:hyperlink>
      <w:r>
        <w:t>may procure an independent assessment. The</w:t>
      </w:r>
      <w:hyperlink r:id="rId39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shall provide (free of charge) all reasonable co-operation and assistance in relation to any such independent assessment, and shall be liable for any and all costs incurred by the</w:t>
      </w:r>
      <w:hyperlink r:id="rId396">
        <w:r>
          <w:rPr>
            <w:color w:val="0000FF"/>
            <w:u w:val="single" w:color="0000FF"/>
          </w:rPr>
          <w:t xml:space="preserve"> Code Manager</w:t>
        </w:r>
        <w:r>
          <w:rPr>
            <w:color w:val="0000FF"/>
          </w:rPr>
          <w:t xml:space="preserve"> </w:t>
        </w:r>
      </w:hyperlink>
      <w:r>
        <w:t>in respect of any activity for which the</w:t>
      </w:r>
      <w:hyperlink r:id="rId39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  <w:r>
          <w:rPr>
            <w:color w:val="0000FF"/>
          </w:rPr>
          <w:t xml:space="preserve"> </w:t>
        </w:r>
      </w:hyperlink>
      <w:r>
        <w:t>would not have been paid under this Paragraph</w:t>
      </w:r>
      <w:r>
        <w:rPr>
          <w:spacing w:val="-1"/>
        </w:rPr>
        <w:t xml:space="preserve"> </w:t>
      </w:r>
      <w:r>
        <w:t>12.</w:t>
      </w:r>
    </w:p>
    <w:p w14:paraId="435A79AB" w14:textId="0C35CF17" w:rsidR="00473BA1" w:rsidRDefault="00C8219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2"/>
      </w:pPr>
      <w:ins w:id="25" w:author="Jonathan Hawkins" w:date="2021-11-01T13:49:00Z">
        <w:r>
          <w:t xml:space="preserve">Where the response to Service Provider impact assessments </w:t>
        </w:r>
      </w:ins>
      <w:ins w:id="26" w:author="Jonathan Hawkins" w:date="2021-11-01T13:51:00Z">
        <w:r>
          <w:t>identifies</w:t>
        </w:r>
      </w:ins>
      <w:ins w:id="27" w:author="Jonathan Hawkins" w:date="2021-11-01T13:49:00Z">
        <w:r>
          <w:t xml:space="preserve"> the need to coordinate testing activities between Service Providers</w:t>
        </w:r>
      </w:ins>
      <w:ins w:id="28" w:author="Jonathan Hawkins" w:date="2021-11-01T13:52:00Z">
        <w:r>
          <w:t xml:space="preserve"> (should </w:t>
        </w:r>
      </w:ins>
      <w:ins w:id="29" w:author="Jonathan Hawkins" w:date="2021-11-01T13:51:00Z">
        <w:r>
          <w:t xml:space="preserve">the Change Proposal </w:t>
        </w:r>
      </w:ins>
      <w:ins w:id="30" w:author="Jonathan Hawkins" w:date="2021-11-01T13:52:00Z">
        <w:r>
          <w:t xml:space="preserve">be approved for implementation), </w:t>
        </w:r>
      </w:ins>
      <w:ins w:id="31" w:author="Jonathan Hawkins" w:date="2021-11-01T13:49:00Z">
        <w:r>
          <w:t xml:space="preserve">the Code Manager shall </w:t>
        </w:r>
      </w:ins>
      <w:ins w:id="32" w:author="Jonathan Hawkins" w:date="2021-11-01T13:50:00Z">
        <w:r>
          <w:t xml:space="preserve">create a </w:t>
        </w:r>
      </w:ins>
      <w:ins w:id="33" w:author="Jonathan Hawkins" w:date="2021-11-03T17:09:00Z">
        <w:r w:rsidR="0099466C">
          <w:t xml:space="preserve">REC </w:t>
        </w:r>
      </w:ins>
      <w:ins w:id="34" w:author="Jonathan Hawkins" w:date="2021-11-01T13:50:00Z">
        <w:r>
          <w:t>Test Strategy</w:t>
        </w:r>
      </w:ins>
      <w:ins w:id="35" w:author="Jonathan Hawkins" w:date="2021-11-01T13:53:00Z">
        <w:r w:rsidR="005A7C46">
          <w:t>,</w:t>
        </w:r>
      </w:ins>
      <w:ins w:id="36" w:author="Jonathan Hawkins" w:date="2021-11-01T13:50:00Z">
        <w:r>
          <w:t xml:space="preserve"> set</w:t>
        </w:r>
      </w:ins>
      <w:ins w:id="37" w:author="Jonathan Hawkins" w:date="2021-11-01T13:53:00Z">
        <w:r w:rsidR="005A7C46">
          <w:t>ting</w:t>
        </w:r>
      </w:ins>
      <w:ins w:id="38" w:author="Jonathan Hawkins" w:date="2021-11-01T13:50:00Z">
        <w:r>
          <w:t xml:space="preserve"> out </w:t>
        </w:r>
      </w:ins>
      <w:ins w:id="39" w:author="Jonathan Hawkins" w:date="2021-11-01T13:51:00Z">
        <w:r>
          <w:t xml:space="preserve">the </w:t>
        </w:r>
      </w:ins>
      <w:ins w:id="40" w:author="Jonathan Hawkins" w:date="2021-11-01T13:53:00Z">
        <w:r w:rsidR="005A7C46">
          <w:t xml:space="preserve">testing objectives and </w:t>
        </w:r>
      </w:ins>
      <w:ins w:id="41" w:author="Jonathan Hawkins" w:date="2021-11-01T13:51:00Z">
        <w:r>
          <w:t>approach to coordinating te</w:t>
        </w:r>
      </w:ins>
      <w:ins w:id="42" w:author="Jonathan Hawkins" w:date="2021-11-01T13:53:00Z">
        <w:r w:rsidR="005A7C46">
          <w:t xml:space="preserve">sting activities between </w:t>
        </w:r>
      </w:ins>
      <w:ins w:id="43" w:author="Jonathan Hawkins" w:date="2021-11-01T21:44:00Z">
        <w:r w:rsidR="001D2DA5">
          <w:t xml:space="preserve">REC </w:t>
        </w:r>
      </w:ins>
      <w:ins w:id="44" w:author="Jonathan Hawkins" w:date="2021-11-01T13:53:00Z">
        <w:r w:rsidR="005A7C46">
          <w:t>Service Providers</w:t>
        </w:r>
      </w:ins>
      <w:r w:rsidR="00AD3D7C">
        <w:t>.</w:t>
      </w:r>
      <w:ins w:id="45" w:author="Jonathan Hawkins" w:date="2021-11-01T13:53:00Z">
        <w:r w:rsidR="005A7C46">
          <w:t xml:space="preserve">  </w:t>
        </w:r>
      </w:ins>
    </w:p>
    <w:p w14:paraId="00FA667F" w14:textId="77777777" w:rsidR="00473BA1" w:rsidRDefault="00473BA1">
      <w:pPr>
        <w:pStyle w:val="BodyText"/>
        <w:rPr>
          <w:sz w:val="24"/>
        </w:rPr>
      </w:pPr>
    </w:p>
    <w:p w14:paraId="213AD3A8" w14:textId="77777777" w:rsidR="00473BA1" w:rsidRDefault="00473BA1">
      <w:pPr>
        <w:pStyle w:val="BodyText"/>
        <w:rPr>
          <w:sz w:val="24"/>
        </w:rPr>
      </w:pPr>
    </w:p>
    <w:p w14:paraId="68D68C60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spacing w:before="181"/>
        <w:ind w:hanging="359"/>
        <w:rPr>
          <w:u w:val="none"/>
        </w:rPr>
      </w:pPr>
      <w:bookmarkStart w:id="46" w:name="_bookmark12"/>
      <w:bookmarkEnd w:id="46"/>
      <w:r>
        <w:rPr>
          <w:color w:val="498940"/>
          <w:u w:val="none"/>
        </w:rPr>
        <w:t>Party impact</w:t>
      </w:r>
      <w:r>
        <w:rPr>
          <w:color w:val="498940"/>
          <w:spacing w:val="-1"/>
          <w:u w:val="none"/>
        </w:rPr>
        <w:t xml:space="preserve"> </w:t>
      </w:r>
      <w:r>
        <w:rPr>
          <w:color w:val="498940"/>
          <w:u w:val="none"/>
        </w:rPr>
        <w:t>assessments</w:t>
      </w:r>
    </w:p>
    <w:p w14:paraId="09D43AFF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2DE80B06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1"/>
      </w:pPr>
      <w:r>
        <w:t>This Paragraph 13 only applies to a</w:t>
      </w:r>
      <w:r>
        <w:rPr>
          <w:color w:val="0000FF"/>
        </w:rPr>
        <w:t xml:space="preserve"> </w:t>
      </w:r>
      <w:hyperlink r:id="rId398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where its</w:t>
      </w:r>
      <w:hyperlink r:id="rId39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t xml:space="preserve"> provides that an impact assessment from the</w:t>
      </w:r>
      <w:hyperlink r:id="rId40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  <w:r>
          <w:rPr>
            <w:color w:val="0000FF"/>
          </w:rPr>
          <w:t xml:space="preserve"> </w:t>
        </w:r>
      </w:hyperlink>
      <w:r>
        <w:t>(or one or more classes of</w:t>
      </w:r>
      <w:hyperlink r:id="rId4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Party</w:t>
        </w:r>
      </w:hyperlink>
      <w:r>
        <w:t>) is required.</w:t>
      </w:r>
    </w:p>
    <w:p w14:paraId="39FBBC79" w14:textId="77777777" w:rsidR="00473BA1" w:rsidRDefault="00473BA1">
      <w:pPr>
        <w:pStyle w:val="BodyText"/>
        <w:spacing w:before="9"/>
        <w:rPr>
          <w:sz w:val="20"/>
        </w:rPr>
      </w:pPr>
    </w:p>
    <w:p w14:paraId="097A38E4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3"/>
      </w:pPr>
      <w:r>
        <w:t>The</w:t>
      </w:r>
      <w:r>
        <w:rPr>
          <w:color w:val="0000FF"/>
        </w:rPr>
        <w:t xml:space="preserve"> </w:t>
      </w:r>
      <w:hyperlink r:id="rId402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consult with and seek impact assessments from the</w:t>
      </w:r>
      <w:hyperlink r:id="rId40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t xml:space="preserve"> (or one or more classes of</w:t>
      </w:r>
      <w:hyperlink r:id="rId40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Party</w:t>
        </w:r>
      </w:hyperlink>
      <w:r>
        <w:t>) in accordance with the</w:t>
      </w:r>
      <w:hyperlink r:id="rId40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</w:hyperlink>
      <w:r>
        <w:t>.</w:t>
      </w:r>
    </w:p>
    <w:p w14:paraId="30E52885" w14:textId="77777777" w:rsidR="00473BA1" w:rsidRDefault="00473BA1">
      <w:pPr>
        <w:pStyle w:val="BodyText"/>
        <w:rPr>
          <w:sz w:val="20"/>
        </w:rPr>
      </w:pPr>
    </w:p>
    <w:p w14:paraId="625037CD" w14:textId="77777777" w:rsidR="00473BA1" w:rsidRDefault="00473BA1">
      <w:pPr>
        <w:pStyle w:val="BodyText"/>
        <w:rPr>
          <w:sz w:val="20"/>
        </w:rPr>
      </w:pPr>
    </w:p>
    <w:p w14:paraId="3A79AA3C" w14:textId="77777777" w:rsidR="00473BA1" w:rsidRDefault="00473BA1">
      <w:pPr>
        <w:pStyle w:val="BodyText"/>
        <w:spacing w:before="8"/>
        <w:rPr>
          <w:sz w:val="15"/>
        </w:rPr>
      </w:pPr>
    </w:p>
    <w:p w14:paraId="688495D0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47" w:name="_bookmark13"/>
      <w:bookmarkEnd w:id="47"/>
      <w:r>
        <w:rPr>
          <w:color w:val="498940"/>
          <w:u w:val="none"/>
        </w:rPr>
        <w:t>Consultation with</w:t>
      </w:r>
      <w:r>
        <w:rPr>
          <w:color w:val="0000FF"/>
          <w:u w:val="none"/>
        </w:rPr>
        <w:t xml:space="preserve"> </w:t>
      </w:r>
      <w:hyperlink r:id="rId406">
        <w:r>
          <w:rPr>
            <w:color w:val="0000FF"/>
            <w:u w:val="thick" w:color="0000FF"/>
          </w:rPr>
          <w:t>Cross Code Steering</w:t>
        </w:r>
        <w:r>
          <w:rPr>
            <w:color w:val="0000FF"/>
            <w:spacing w:val="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Group</w:t>
        </w:r>
      </w:hyperlink>
    </w:p>
    <w:p w14:paraId="41743A7C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22F46C6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This Paragraph 14 only applies to a</w:t>
      </w:r>
      <w:r>
        <w:rPr>
          <w:color w:val="0000FF"/>
        </w:rPr>
        <w:t xml:space="preserve"> </w:t>
      </w:r>
      <w:hyperlink r:id="rId407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where its</w:t>
      </w:r>
      <w:hyperlink r:id="rId40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</w:hyperlink>
      <w:r>
        <w:t xml:space="preserve"> provides that the</w:t>
      </w:r>
      <w:hyperlink r:id="rId40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 Group</w:t>
        </w:r>
      </w:hyperlink>
      <w:r>
        <w:rPr>
          <w:color w:val="0000FF"/>
        </w:rPr>
        <w:t xml:space="preserve"> </w:t>
      </w:r>
      <w:r>
        <w:t>is to be consulted on the</w:t>
      </w:r>
      <w:hyperlink r:id="rId4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411">
        <w:r>
          <w:rPr>
            <w:color w:val="0000FF"/>
            <w:u w:val="single" w:color="0000FF"/>
          </w:rPr>
          <w:t xml:space="preserve"> Proposal</w:t>
        </w:r>
      </w:hyperlink>
      <w:r>
        <w:t>.</w:t>
      </w:r>
    </w:p>
    <w:p w14:paraId="15F09972" w14:textId="77777777" w:rsidR="00473BA1" w:rsidRDefault="00473BA1">
      <w:pPr>
        <w:pStyle w:val="BodyText"/>
        <w:spacing w:before="9"/>
        <w:rPr>
          <w:sz w:val="20"/>
        </w:rPr>
      </w:pPr>
    </w:p>
    <w:p w14:paraId="4A3B69F4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412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consult with the</w:t>
      </w:r>
      <w:hyperlink r:id="rId4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 Group</w:t>
        </w:r>
        <w:r>
          <w:rPr>
            <w:color w:val="0000FF"/>
          </w:rPr>
          <w:t xml:space="preserve"> </w:t>
        </w:r>
      </w:hyperlink>
      <w:r>
        <w:t>in accordance with the</w:t>
      </w:r>
      <w:hyperlink r:id="rId41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t>.</w:t>
        </w:r>
      </w:hyperlink>
    </w:p>
    <w:p w14:paraId="645C90AD" w14:textId="77777777" w:rsidR="00473BA1" w:rsidRDefault="00473BA1">
      <w:pPr>
        <w:pStyle w:val="BodyText"/>
        <w:spacing w:before="11"/>
        <w:rPr>
          <w:sz w:val="20"/>
        </w:rPr>
      </w:pPr>
    </w:p>
    <w:p w14:paraId="4E27314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6"/>
      </w:pPr>
      <w:r>
        <w:t xml:space="preserve">The </w:t>
      </w:r>
      <w:r>
        <w:rPr>
          <w:color w:val="0000FF"/>
        </w:rPr>
        <w:t xml:space="preserve"> </w:t>
      </w:r>
      <w:hyperlink r:id="rId415">
        <w:r>
          <w:rPr>
            <w:color w:val="0000FF"/>
            <w:u w:val="single" w:color="0000FF"/>
          </w:rPr>
          <w:t>Code  Manager</w:t>
        </w:r>
      </w:hyperlink>
      <w:r>
        <w:rPr>
          <w:color w:val="0000FF"/>
        </w:rPr>
        <w:t xml:space="preserve">  </w:t>
      </w:r>
      <w:r>
        <w:t xml:space="preserve">shall  progress   the  </w:t>
      </w:r>
      <w:hyperlink r:id="rId41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  Proposal</w:t>
        </w:r>
      </w:hyperlink>
      <w:r>
        <w:rPr>
          <w:color w:val="0000FF"/>
        </w:rPr>
        <w:t xml:space="preserve">   </w:t>
      </w:r>
      <w:r>
        <w:t>subject   to   Paragraph 3.4 or 3.5 (as applicable in accordance with the</w:t>
      </w:r>
      <w:hyperlink r:id="rId41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Cross Code Steering</w:t>
        </w:r>
      </w:hyperlink>
      <w:hyperlink r:id="rId418">
        <w:r>
          <w:rPr>
            <w:color w:val="0000FF"/>
            <w:u w:val="single" w:color="0000FF"/>
          </w:rPr>
          <w:t xml:space="preserve"> Group</w:t>
        </w:r>
        <w:r>
          <w:t>'</w:t>
        </w:r>
      </w:hyperlink>
      <w:r>
        <w:t>s determination from time to</w:t>
      </w:r>
      <w:r>
        <w:rPr>
          <w:spacing w:val="-7"/>
        </w:rPr>
        <w:t xml:space="preserve"> </w:t>
      </w:r>
      <w:r>
        <w:t>time).</w:t>
      </w:r>
    </w:p>
    <w:p w14:paraId="509AA1B3" w14:textId="77777777" w:rsidR="00473BA1" w:rsidRDefault="00473BA1">
      <w:pPr>
        <w:pStyle w:val="BodyText"/>
        <w:rPr>
          <w:sz w:val="20"/>
        </w:rPr>
      </w:pPr>
    </w:p>
    <w:p w14:paraId="573A243F" w14:textId="77777777" w:rsidR="00473BA1" w:rsidRDefault="00473BA1">
      <w:pPr>
        <w:pStyle w:val="BodyText"/>
        <w:rPr>
          <w:sz w:val="20"/>
        </w:rPr>
      </w:pPr>
    </w:p>
    <w:p w14:paraId="6C8D6504" w14:textId="77777777" w:rsidR="00473BA1" w:rsidRDefault="00473BA1">
      <w:pPr>
        <w:pStyle w:val="BodyText"/>
        <w:spacing w:before="10"/>
        <w:rPr>
          <w:sz w:val="15"/>
        </w:rPr>
      </w:pPr>
    </w:p>
    <w:p w14:paraId="07694C62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48" w:name="_bookmark14"/>
      <w:bookmarkEnd w:id="48"/>
      <w:r>
        <w:rPr>
          <w:color w:val="498940"/>
          <w:u w:val="none"/>
        </w:rPr>
        <w:t>Compliance with</w:t>
      </w:r>
      <w:r>
        <w:rPr>
          <w:color w:val="0000FF"/>
          <w:u w:val="none"/>
        </w:rPr>
        <w:t xml:space="preserve"> </w:t>
      </w:r>
      <w:hyperlink r:id="rId419">
        <w:r>
          <w:rPr>
            <w:color w:val="0000FF"/>
            <w:u w:val="thick" w:color="0000FF"/>
          </w:rPr>
          <w:t>Change Proposal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Plan</w:t>
        </w:r>
      </w:hyperlink>
    </w:p>
    <w:p w14:paraId="6DA3FDE0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474F760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420">
        <w:r>
          <w:rPr>
            <w:color w:val="0000FF"/>
            <w:u w:val="single" w:color="0000FF"/>
          </w:rPr>
          <w:t>REC Board</w:t>
        </w:r>
      </w:hyperlink>
      <w:r>
        <w:t>, the</w:t>
      </w:r>
      <w:hyperlink r:id="rId42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>, the</w:t>
      </w:r>
      <w:hyperlink r:id="rId42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t>, the</w:t>
      </w:r>
      <w:hyperlink r:id="rId42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and each</w:t>
      </w:r>
      <w:hyperlink r:id="rId42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Party</w:t>
        </w:r>
        <w:r>
          <w:rPr>
            <w:color w:val="0000FF"/>
          </w:rPr>
          <w:t xml:space="preserve"> </w:t>
        </w:r>
      </w:hyperlink>
      <w:r>
        <w:t>shall (insofar as within its reasonable control) complete any and all of the respective tasks assigned to them in respect of a</w:t>
      </w:r>
      <w:hyperlink r:id="rId42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in accordance with the</w:t>
      </w:r>
      <w:hyperlink r:id="rId42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 Plan</w:t>
        </w:r>
        <w:r>
          <w:rPr>
            <w:color w:val="0000FF"/>
          </w:rPr>
          <w:t xml:space="preserve"> </w:t>
        </w:r>
      </w:hyperlink>
      <w:r>
        <w:t>applying to that</w:t>
      </w:r>
      <w:hyperlink r:id="rId42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4E6EF97A" w14:textId="77777777" w:rsidR="00473BA1" w:rsidRDefault="00473BA1">
      <w:pPr>
        <w:pStyle w:val="BodyText"/>
        <w:rPr>
          <w:sz w:val="20"/>
        </w:rPr>
      </w:pPr>
    </w:p>
    <w:p w14:paraId="1265937E" w14:textId="77777777" w:rsidR="00473BA1" w:rsidRDefault="00473BA1">
      <w:pPr>
        <w:pStyle w:val="BodyText"/>
        <w:rPr>
          <w:sz w:val="20"/>
        </w:rPr>
      </w:pPr>
    </w:p>
    <w:p w14:paraId="5DD7F7E7" w14:textId="77777777" w:rsidR="00473BA1" w:rsidRDefault="00473BA1">
      <w:pPr>
        <w:pStyle w:val="BodyText"/>
        <w:spacing w:before="9"/>
        <w:rPr>
          <w:sz w:val="15"/>
        </w:rPr>
      </w:pPr>
    </w:p>
    <w:p w14:paraId="414E3C6C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49" w:name="_bookmark15"/>
      <w:bookmarkEnd w:id="49"/>
      <w:r>
        <w:rPr>
          <w:color w:val="498940"/>
          <w:u w:val="none"/>
        </w:rPr>
        <w:t>Withdrawing</w:t>
      </w:r>
      <w:r>
        <w:rPr>
          <w:color w:val="0000FF"/>
          <w:u w:val="none"/>
        </w:rPr>
        <w:t xml:space="preserve"> </w:t>
      </w:r>
      <w:hyperlink r:id="rId428">
        <w:r>
          <w:rPr>
            <w:color w:val="0000FF"/>
            <w:u w:val="thick" w:color="0000FF"/>
          </w:rPr>
          <w:t>Change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Proposal</w:t>
        </w:r>
      </w:hyperlink>
      <w:r>
        <w:rPr>
          <w:color w:val="498940"/>
          <w:u w:val="none"/>
        </w:rPr>
        <w:t>s</w:t>
      </w:r>
    </w:p>
    <w:p w14:paraId="7170DD76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11ECFD18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</w:pPr>
      <w:r>
        <w:t>The</w:t>
      </w:r>
      <w:r>
        <w:rPr>
          <w:color w:val="0000FF"/>
        </w:rPr>
        <w:t xml:space="preserve"> </w:t>
      </w:r>
      <w:hyperlink r:id="rId429">
        <w:r>
          <w:rPr>
            <w:color w:val="0000FF"/>
            <w:u w:val="single" w:color="0000FF"/>
          </w:rPr>
          <w:t>Proposer</w:t>
        </w:r>
      </w:hyperlink>
      <w:r>
        <w:rPr>
          <w:color w:val="0000FF"/>
        </w:rPr>
        <w:t xml:space="preserve"> </w:t>
      </w:r>
      <w:r>
        <w:t>may withdraw support for a</w:t>
      </w:r>
      <w:hyperlink r:id="rId43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on notice to the</w:t>
      </w:r>
      <w:hyperlink r:id="rId431">
        <w:r>
          <w:rPr>
            <w:color w:val="0000FF"/>
            <w:spacing w:val="6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</w:p>
    <w:p w14:paraId="4BB633B2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27EA136D" w14:textId="77777777" w:rsidR="00473BA1" w:rsidRDefault="00473BA1">
      <w:pPr>
        <w:pStyle w:val="BodyText"/>
        <w:spacing w:before="8"/>
        <w:rPr>
          <w:sz w:val="14"/>
        </w:rPr>
      </w:pPr>
    </w:p>
    <w:p w14:paraId="59F7F551" w14:textId="77777777" w:rsidR="00473BA1" w:rsidRDefault="00343596">
      <w:pPr>
        <w:pStyle w:val="BodyText"/>
        <w:spacing w:before="94"/>
        <w:ind w:left="786"/>
      </w:pPr>
      <w:hyperlink r:id="rId432">
        <w:r w:rsidR="00AD3D7C">
          <w:rPr>
            <w:color w:val="0000FF"/>
            <w:u w:val="single" w:color="0000FF"/>
          </w:rPr>
          <w:t>Manager</w:t>
        </w:r>
        <w:r w:rsidR="00AD3D7C">
          <w:rPr>
            <w:color w:val="0000FF"/>
          </w:rPr>
          <w:t xml:space="preserve"> </w:t>
        </w:r>
      </w:hyperlink>
      <w:r w:rsidR="00AD3D7C">
        <w:t xml:space="preserve">at any time prior to publication of the proposal's </w:t>
      </w:r>
      <w:hyperlink r:id="rId433">
        <w:r w:rsidR="00AD3D7C">
          <w:rPr>
            <w:color w:val="0000FF"/>
            <w:u w:val="single" w:color="0000FF"/>
          </w:rPr>
          <w:t>Final Change Report</w:t>
        </w:r>
      </w:hyperlink>
      <w:r w:rsidR="00AD3D7C">
        <w:t>.</w:t>
      </w:r>
    </w:p>
    <w:p w14:paraId="188B1186" w14:textId="77777777" w:rsidR="00473BA1" w:rsidRDefault="00473BA1">
      <w:pPr>
        <w:pStyle w:val="BodyText"/>
        <w:spacing w:before="9"/>
        <w:rPr>
          <w:sz w:val="20"/>
        </w:rPr>
      </w:pPr>
    </w:p>
    <w:p w14:paraId="2A2C0724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1"/>
      </w:pPr>
      <w:r>
        <w:t>As soon as is reasonably practicable after receiving such notice, the</w:t>
      </w:r>
      <w:r>
        <w:rPr>
          <w:color w:val="0000FF"/>
        </w:rPr>
        <w:t xml:space="preserve"> </w:t>
      </w:r>
      <w:hyperlink r:id="rId434">
        <w:r>
          <w:rPr>
            <w:color w:val="0000FF"/>
            <w:u w:val="single" w:color="0000FF"/>
          </w:rPr>
          <w:t>Code Manager</w:t>
        </w:r>
      </w:hyperlink>
      <w:r>
        <w:t xml:space="preserve"> shall notify the</w:t>
      </w:r>
      <w:hyperlink r:id="rId43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rPr>
          <w:color w:val="0000FF"/>
        </w:rPr>
        <w:t xml:space="preserve"> </w:t>
      </w:r>
      <w:r>
        <w:t>that the</w:t>
      </w:r>
      <w:hyperlink r:id="rId43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Proposer</w:t>
        </w:r>
      </w:hyperlink>
      <w:r>
        <w:rPr>
          <w:color w:val="0000FF"/>
        </w:rPr>
        <w:t xml:space="preserve"> </w:t>
      </w:r>
      <w:r>
        <w:t>has withdrawn support for the</w:t>
      </w:r>
      <w:hyperlink r:id="rId43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438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and shall update the</w:t>
      </w:r>
      <w:hyperlink r:id="rId4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Register</w:t>
        </w:r>
        <w:r>
          <w:rPr>
            <w:color w:val="0000FF"/>
          </w:rPr>
          <w:t xml:space="preserve"> </w:t>
        </w:r>
      </w:hyperlink>
      <w:r>
        <w:t>accordingly.</w:t>
      </w:r>
    </w:p>
    <w:p w14:paraId="761AB229" w14:textId="77777777" w:rsidR="00473BA1" w:rsidRDefault="00473BA1">
      <w:pPr>
        <w:pStyle w:val="BodyText"/>
        <w:spacing w:before="10"/>
        <w:rPr>
          <w:sz w:val="12"/>
        </w:rPr>
      </w:pPr>
    </w:p>
    <w:p w14:paraId="7931D70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3"/>
      </w:pPr>
      <w:r>
        <w:t>Where, within 10</w:t>
      </w:r>
      <w:r>
        <w:rPr>
          <w:color w:val="0000FF"/>
        </w:rPr>
        <w:t xml:space="preserve"> </w:t>
      </w:r>
      <w:hyperlink r:id="rId440">
        <w:r>
          <w:rPr>
            <w:color w:val="0000FF"/>
            <w:u w:val="single" w:color="0000FF"/>
          </w:rPr>
          <w:t>Working Day</w:t>
        </w:r>
      </w:hyperlink>
      <w:r>
        <w:t>s of the</w:t>
      </w:r>
      <w:hyperlink r:id="rId44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issuing a withdrawal notice, the</w:t>
      </w:r>
      <w:hyperlink r:id="rId442">
        <w:r>
          <w:rPr>
            <w:color w:val="0000FF"/>
            <w:u w:val="single" w:color="0000FF"/>
          </w:rPr>
          <w:t xml:space="preserve"> Code Manager</w:t>
        </w:r>
        <w:r>
          <w:rPr>
            <w:color w:val="0000FF"/>
          </w:rPr>
          <w:t xml:space="preserve"> </w:t>
        </w:r>
      </w:hyperlink>
      <w:r>
        <w:t>receives notice from an individual or organisation that it is prepared to adopt the</w:t>
      </w:r>
      <w:hyperlink r:id="rId44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that individual or organisation shall become the</w:t>
      </w:r>
      <w:hyperlink r:id="rId44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Proposer</w:t>
        </w:r>
      </w:hyperlink>
      <w:r>
        <w:t xml:space="preserve"> for the</w:t>
      </w:r>
      <w:hyperlink r:id="rId4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. The</w:t>
      </w:r>
      <w:hyperlink r:id="rId4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also choose to adopt a</w:t>
      </w:r>
      <w:hyperlink r:id="rId44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448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that would otherwise be withdrawn.</w:t>
      </w:r>
    </w:p>
    <w:p w14:paraId="08137620" w14:textId="77777777" w:rsidR="00473BA1" w:rsidRDefault="00473BA1">
      <w:pPr>
        <w:pStyle w:val="BodyText"/>
        <w:spacing w:before="8"/>
        <w:rPr>
          <w:sz w:val="12"/>
        </w:rPr>
      </w:pPr>
    </w:p>
    <w:p w14:paraId="6DA754DB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3"/>
      </w:pPr>
      <w:r>
        <w:t>Unless adopted under Paragraph 16.3, the</w:t>
      </w:r>
      <w:r>
        <w:rPr>
          <w:color w:val="0000FF"/>
        </w:rPr>
        <w:t xml:space="preserve"> </w:t>
      </w:r>
      <w:hyperlink r:id="rId449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shall be withdrawn on  the expiry of the notice period under that</w:t>
      </w:r>
      <w:r>
        <w:rPr>
          <w:spacing w:val="-1"/>
        </w:rPr>
        <w:t xml:space="preserve"> </w:t>
      </w:r>
      <w:r>
        <w:t>paragraph.</w:t>
      </w:r>
    </w:p>
    <w:p w14:paraId="476F4E58" w14:textId="77777777" w:rsidR="00473BA1" w:rsidRDefault="00473BA1">
      <w:pPr>
        <w:pStyle w:val="BodyText"/>
        <w:spacing w:before="8"/>
        <w:rPr>
          <w:sz w:val="20"/>
        </w:rPr>
      </w:pPr>
    </w:p>
    <w:p w14:paraId="141D585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3"/>
      </w:pPr>
      <w:r>
        <w:t>Where one or more</w:t>
      </w:r>
      <w:r>
        <w:rPr>
          <w:color w:val="0000FF"/>
        </w:rPr>
        <w:t xml:space="preserve"> </w:t>
      </w:r>
      <w:hyperlink r:id="rId450">
        <w:r>
          <w:rPr>
            <w:color w:val="0000FF"/>
            <w:u w:val="single" w:color="0000FF"/>
          </w:rPr>
          <w:t>Authority Change Proposal</w:t>
        </w:r>
      </w:hyperlink>
      <w:r>
        <w:t>s have been raised, the</w:t>
      </w:r>
      <w:hyperlink r:id="rId45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may issue a direction under this Paragraph 16.5 that requires the withdrawal of those</w:t>
      </w:r>
      <w:hyperlink r:id="rId452">
        <w:r>
          <w:rPr>
            <w:color w:val="0000FF"/>
            <w:u w:val="single" w:color="0000FF"/>
          </w:rPr>
          <w:t xml:space="preserve"> Authority Change Proposal</w:t>
        </w:r>
      </w:hyperlink>
      <w:r>
        <w:t>s and of any related</w:t>
      </w:r>
      <w:hyperlink r:id="rId45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t>s. Where the</w:t>
      </w:r>
      <w:hyperlink r:id="rId45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so</w:t>
      </w:r>
      <w:r>
        <w:rPr>
          <w:spacing w:val="-4"/>
        </w:rPr>
        <w:t xml:space="preserve"> </w:t>
      </w:r>
      <w:r>
        <w:t>directs:</w:t>
      </w:r>
    </w:p>
    <w:p w14:paraId="44D1E6CE" w14:textId="77777777" w:rsidR="00473BA1" w:rsidRDefault="00473BA1">
      <w:pPr>
        <w:pStyle w:val="BodyText"/>
        <w:spacing w:before="10"/>
        <w:rPr>
          <w:sz w:val="20"/>
        </w:rPr>
      </w:pPr>
    </w:p>
    <w:p w14:paraId="43903C5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the</w:t>
      </w:r>
      <w:r>
        <w:rPr>
          <w:color w:val="0000FF"/>
        </w:rPr>
        <w:t xml:space="preserve"> </w:t>
      </w:r>
      <w:hyperlink r:id="rId455">
        <w:r>
          <w:rPr>
            <w:color w:val="0000FF"/>
            <w:u w:val="single" w:color="0000FF"/>
          </w:rPr>
          <w:t>Significant Code Review Phase</w:t>
        </w:r>
        <w:r>
          <w:rPr>
            <w:color w:val="0000FF"/>
          </w:rPr>
          <w:t xml:space="preserve"> </w:t>
        </w:r>
      </w:hyperlink>
      <w:r>
        <w:t>shall re-commence;</w:t>
      </w:r>
      <w:r>
        <w:rPr>
          <w:spacing w:val="-6"/>
        </w:rPr>
        <w:t xml:space="preserve"> </w:t>
      </w:r>
      <w:r>
        <w:t>and</w:t>
      </w:r>
    </w:p>
    <w:p w14:paraId="0F677E5F" w14:textId="77777777" w:rsidR="00473BA1" w:rsidRDefault="00473BA1">
      <w:pPr>
        <w:pStyle w:val="BodyText"/>
        <w:spacing w:before="8"/>
        <w:rPr>
          <w:sz w:val="20"/>
        </w:rPr>
      </w:pPr>
    </w:p>
    <w:p w14:paraId="1067AECC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78"/>
        </w:tabs>
        <w:spacing w:before="1"/>
        <w:ind w:left="1185" w:right="237" w:hanging="399"/>
      </w:pPr>
      <w:r>
        <w:t>such</w:t>
      </w:r>
      <w:r>
        <w:rPr>
          <w:color w:val="0000FF"/>
        </w:rPr>
        <w:t xml:space="preserve"> </w:t>
      </w:r>
      <w:hyperlink r:id="rId456">
        <w:r>
          <w:rPr>
            <w:color w:val="0000FF"/>
            <w:u w:val="single" w:color="0000FF"/>
          </w:rPr>
          <w:t>Change Proposal</w:t>
        </w:r>
      </w:hyperlink>
      <w:r>
        <w:t>s shall be deemed to have been withdrawn under this Paragraph 16 and shall not be capable of being adopted under Paragraph</w:t>
      </w:r>
      <w:r>
        <w:rPr>
          <w:spacing w:val="-11"/>
        </w:rPr>
        <w:t xml:space="preserve"> </w:t>
      </w:r>
      <w:r>
        <w:t>16.3.</w:t>
      </w:r>
    </w:p>
    <w:p w14:paraId="74A988FF" w14:textId="77777777" w:rsidR="00473BA1" w:rsidRDefault="00473BA1">
      <w:pPr>
        <w:pStyle w:val="BodyText"/>
        <w:rPr>
          <w:sz w:val="24"/>
        </w:rPr>
      </w:pPr>
    </w:p>
    <w:p w14:paraId="26F98404" w14:textId="77777777" w:rsidR="00473BA1" w:rsidRDefault="00473BA1">
      <w:pPr>
        <w:pStyle w:val="BodyText"/>
        <w:rPr>
          <w:sz w:val="24"/>
        </w:rPr>
      </w:pPr>
    </w:p>
    <w:p w14:paraId="4D4A5E27" w14:textId="77777777" w:rsidR="00473BA1" w:rsidRDefault="00343596">
      <w:pPr>
        <w:pStyle w:val="Heading1"/>
        <w:numPr>
          <w:ilvl w:val="0"/>
          <w:numId w:val="1"/>
        </w:numPr>
        <w:tabs>
          <w:tab w:val="left" w:pos="579"/>
        </w:tabs>
        <w:spacing w:before="183"/>
        <w:ind w:hanging="359"/>
        <w:rPr>
          <w:u w:val="none"/>
        </w:rPr>
      </w:pPr>
      <w:hyperlink r:id="rId457">
        <w:bookmarkStart w:id="50" w:name="_bookmark16"/>
        <w:bookmarkEnd w:id="50"/>
        <w:r w:rsidR="00AD3D7C">
          <w:rPr>
            <w:color w:val="0000FF"/>
            <w:u w:val="thick" w:color="0000FF"/>
          </w:rPr>
          <w:t>Alternative Change</w:t>
        </w:r>
        <w:r w:rsidR="00AD3D7C">
          <w:rPr>
            <w:color w:val="0000FF"/>
            <w:spacing w:val="-1"/>
            <w:u w:val="thick" w:color="0000FF"/>
          </w:rPr>
          <w:t xml:space="preserve"> </w:t>
        </w:r>
        <w:r w:rsidR="00AD3D7C">
          <w:rPr>
            <w:color w:val="0000FF"/>
            <w:u w:val="thick" w:color="0000FF"/>
          </w:rPr>
          <w:t>Proposal</w:t>
        </w:r>
      </w:hyperlink>
      <w:r w:rsidR="00AD3D7C">
        <w:rPr>
          <w:color w:val="498940"/>
          <w:u w:val="none"/>
        </w:rPr>
        <w:t>s</w:t>
      </w:r>
    </w:p>
    <w:p w14:paraId="390AC9B2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6DE88F1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1"/>
      </w:pPr>
      <w:r>
        <w:t>Any person may raise an alternative proposal (referred to as an</w:t>
      </w:r>
      <w:r>
        <w:rPr>
          <w:color w:val="0000FF"/>
        </w:rPr>
        <w:t xml:space="preserve"> </w:t>
      </w:r>
      <w:hyperlink r:id="rId458">
        <w:r>
          <w:rPr>
            <w:color w:val="0000FF"/>
            <w:u w:val="single" w:color="0000FF"/>
          </w:rPr>
          <w:t>Alternative Change</w:t>
        </w:r>
      </w:hyperlink>
      <w:hyperlink r:id="rId459">
        <w:r>
          <w:rPr>
            <w:color w:val="0000FF"/>
            <w:u w:val="single" w:color="0000FF"/>
          </w:rPr>
          <w:t xml:space="preserve"> Proposal</w:t>
        </w:r>
      </w:hyperlink>
      <w:r>
        <w:t>) to be progressed alongside an existing</w:t>
      </w:r>
      <w:hyperlink r:id="rId4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subject to the following:</w:t>
      </w:r>
    </w:p>
    <w:p w14:paraId="0DC69F55" w14:textId="77777777" w:rsidR="00473BA1" w:rsidRDefault="00473BA1">
      <w:pPr>
        <w:pStyle w:val="BodyText"/>
        <w:spacing w:before="9"/>
        <w:rPr>
          <w:sz w:val="20"/>
        </w:rPr>
      </w:pPr>
    </w:p>
    <w:p w14:paraId="17DB2D10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21"/>
        </w:tabs>
        <w:ind w:left="1185" w:right="230" w:hanging="399"/>
      </w:pPr>
      <w:r>
        <w:t>an</w:t>
      </w:r>
      <w:r>
        <w:rPr>
          <w:color w:val="0000FF"/>
        </w:rPr>
        <w:t xml:space="preserve"> </w:t>
      </w:r>
      <w:hyperlink r:id="rId461">
        <w:r>
          <w:rPr>
            <w:color w:val="0000FF"/>
            <w:u w:val="single" w:color="0000FF"/>
          </w:rPr>
          <w:t>Alternative Change Proposal</w:t>
        </w:r>
      </w:hyperlink>
      <w:r>
        <w:rPr>
          <w:color w:val="0000FF"/>
        </w:rPr>
        <w:t xml:space="preserve"> </w:t>
      </w:r>
      <w:r>
        <w:t>must be raised before publication of the</w:t>
      </w:r>
      <w:hyperlink r:id="rId462">
        <w:r>
          <w:rPr>
            <w:color w:val="0000FF"/>
            <w:u w:val="single" w:color="0000FF"/>
          </w:rPr>
          <w:t xml:space="preserve"> Preliminary Change Report</w:t>
        </w:r>
        <w:r>
          <w:rPr>
            <w:color w:val="0000FF"/>
          </w:rPr>
          <w:t xml:space="preserve"> </w:t>
        </w:r>
      </w:hyperlink>
      <w:r>
        <w:t>for the</w:t>
      </w:r>
      <w:hyperlink r:id="rId46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(and the</w:t>
      </w:r>
      <w:hyperlink r:id="rId46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can refuse to accept a proposed</w:t>
      </w:r>
      <w:hyperlink r:id="rId46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  <w:r>
          <w:rPr>
            <w:color w:val="0000FF"/>
          </w:rPr>
          <w:t xml:space="preserve"> </w:t>
        </w:r>
      </w:hyperlink>
      <w:r>
        <w:t>if its acceptance would prevent the</w:t>
      </w:r>
      <w:hyperlink r:id="rId46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completing the</w:t>
      </w:r>
      <w:hyperlink r:id="rId46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 Report</w:t>
        </w:r>
      </w:hyperlink>
      <w:r>
        <w:rPr>
          <w:color w:val="0000FF"/>
        </w:rPr>
        <w:t xml:space="preserve"> </w:t>
      </w:r>
      <w:r>
        <w:t>in accordance with the</w:t>
      </w:r>
      <w:hyperlink r:id="rId46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t>'</w:t>
        </w:r>
      </w:hyperlink>
      <w:r>
        <w:t>s</w:t>
      </w:r>
      <w:r>
        <w:rPr>
          <w:spacing w:val="-6"/>
        </w:rPr>
        <w:t xml:space="preserve"> </w:t>
      </w:r>
      <w:r>
        <w:t>timetable);</w:t>
      </w:r>
    </w:p>
    <w:p w14:paraId="4E5C8698" w14:textId="77777777" w:rsidR="00473BA1" w:rsidRDefault="00473BA1">
      <w:pPr>
        <w:pStyle w:val="BodyText"/>
        <w:spacing w:before="9"/>
        <w:rPr>
          <w:sz w:val="12"/>
        </w:rPr>
      </w:pPr>
    </w:p>
    <w:p w14:paraId="4EA44F8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56"/>
        </w:tabs>
        <w:spacing w:before="93"/>
        <w:ind w:left="1185" w:right="232" w:hanging="399"/>
      </w:pPr>
      <w:r>
        <w:t>the</w:t>
      </w:r>
      <w:r>
        <w:rPr>
          <w:color w:val="0000FF"/>
        </w:rPr>
        <w:t xml:space="preserve"> </w:t>
      </w:r>
      <w:hyperlink r:id="rId469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refuse a proposed</w:t>
      </w:r>
      <w:hyperlink r:id="rId47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rPr>
          <w:color w:val="0000FF"/>
        </w:rPr>
        <w:t xml:space="preserve"> </w:t>
      </w:r>
      <w:r>
        <w:t>on the same grounds as apply to</w:t>
      </w:r>
      <w:hyperlink r:id="rId47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s under Paragraph</w:t>
      </w:r>
      <w:r>
        <w:rPr>
          <w:spacing w:val="-4"/>
        </w:rPr>
        <w:t xml:space="preserve"> </w:t>
      </w:r>
      <w:r>
        <w:t>8.1;</w:t>
      </w:r>
    </w:p>
    <w:p w14:paraId="108B0359" w14:textId="77777777" w:rsidR="00473BA1" w:rsidRDefault="00473BA1">
      <w:pPr>
        <w:pStyle w:val="BodyText"/>
        <w:spacing w:before="10"/>
        <w:rPr>
          <w:sz w:val="12"/>
        </w:rPr>
      </w:pPr>
    </w:p>
    <w:p w14:paraId="400C2DF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4"/>
        </w:tabs>
        <w:spacing w:before="93"/>
        <w:ind w:left="1185" w:right="232" w:hanging="399"/>
      </w:pPr>
      <w:r>
        <w:t>the</w:t>
      </w:r>
      <w:r>
        <w:rPr>
          <w:color w:val="0000FF"/>
        </w:rPr>
        <w:t xml:space="preserve"> </w:t>
      </w:r>
      <w:hyperlink r:id="rId472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refuse a proposed</w:t>
      </w:r>
      <w:hyperlink r:id="rId47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rPr>
          <w:color w:val="0000FF"/>
        </w:rPr>
        <w:t xml:space="preserve"> </w:t>
      </w:r>
      <w:r>
        <w:t>on the grounds it is not seeking to address the same (or similar) issues as the</w:t>
      </w:r>
      <w:hyperlink r:id="rId47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475">
        <w:r>
          <w:rPr>
            <w:color w:val="0000FF"/>
            <w:u w:val="single" w:color="0000FF"/>
          </w:rPr>
          <w:t xml:space="preserve"> Proposal</w:t>
        </w:r>
      </w:hyperlink>
      <w:r>
        <w:t>;</w:t>
      </w:r>
      <w:r>
        <w:rPr>
          <w:spacing w:val="2"/>
        </w:rPr>
        <w:t xml:space="preserve"> </w:t>
      </w:r>
      <w:r>
        <w:t>and</w:t>
      </w:r>
    </w:p>
    <w:p w14:paraId="2E4D601C" w14:textId="77777777" w:rsidR="00473BA1" w:rsidRDefault="00473BA1">
      <w:pPr>
        <w:pStyle w:val="BodyText"/>
        <w:spacing w:before="10"/>
        <w:rPr>
          <w:sz w:val="20"/>
        </w:rPr>
      </w:pPr>
    </w:p>
    <w:p w14:paraId="696CEF28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56"/>
        </w:tabs>
        <w:ind w:left="1185" w:right="232" w:hanging="399"/>
      </w:pPr>
      <w:r>
        <w:t>the</w:t>
      </w:r>
      <w:r>
        <w:rPr>
          <w:color w:val="0000FF"/>
        </w:rPr>
        <w:t xml:space="preserve"> </w:t>
      </w:r>
      <w:hyperlink r:id="rId476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may refuse a proposed</w:t>
      </w:r>
      <w:hyperlink r:id="rId47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rPr>
          <w:color w:val="0000FF"/>
        </w:rPr>
        <w:t xml:space="preserve"> </w:t>
      </w:r>
      <w:r>
        <w:t>on the grounds that it is not substantively different from the existing</w:t>
      </w:r>
      <w:hyperlink r:id="rId47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and/or its existing</w:t>
      </w:r>
      <w:hyperlink r:id="rId47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t>s.</w:t>
      </w:r>
    </w:p>
    <w:p w14:paraId="131FBB55" w14:textId="77777777" w:rsidR="00473BA1" w:rsidRDefault="00473BA1">
      <w:pPr>
        <w:pStyle w:val="BodyText"/>
        <w:spacing w:before="9"/>
        <w:rPr>
          <w:sz w:val="20"/>
        </w:rPr>
      </w:pPr>
    </w:p>
    <w:p w14:paraId="436271A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There is no restriction on the number of</w:t>
      </w:r>
      <w:r>
        <w:rPr>
          <w:color w:val="0000FF"/>
        </w:rPr>
        <w:t xml:space="preserve"> </w:t>
      </w:r>
      <w:hyperlink r:id="rId480">
        <w:r>
          <w:rPr>
            <w:color w:val="0000FF"/>
            <w:u w:val="single" w:color="0000FF"/>
          </w:rPr>
          <w:t>Alternative Change Proposal</w:t>
        </w:r>
      </w:hyperlink>
      <w:r>
        <w:t>s that can be raised in relation to a</w:t>
      </w:r>
      <w:hyperlink r:id="rId48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32AE582D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657987A5" w14:textId="77777777" w:rsidR="00473BA1" w:rsidRDefault="00473BA1">
      <w:pPr>
        <w:pStyle w:val="BodyText"/>
        <w:spacing w:before="8"/>
        <w:rPr>
          <w:sz w:val="14"/>
        </w:rPr>
      </w:pPr>
    </w:p>
    <w:p w14:paraId="0255A1DB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8"/>
      </w:pPr>
      <w:r>
        <w:t>Refusal as an</w:t>
      </w:r>
      <w:r>
        <w:rPr>
          <w:color w:val="0000FF"/>
        </w:rPr>
        <w:t xml:space="preserve"> </w:t>
      </w:r>
      <w:hyperlink r:id="rId482">
        <w:r>
          <w:rPr>
            <w:color w:val="0000FF"/>
            <w:u w:val="single" w:color="0000FF"/>
          </w:rPr>
          <w:t>Alternative Change Proposal</w:t>
        </w:r>
        <w:r>
          <w:rPr>
            <w:color w:val="0000FF"/>
          </w:rPr>
          <w:t xml:space="preserve"> </w:t>
        </w:r>
      </w:hyperlink>
      <w:r>
        <w:t>does not prevent the Proposer submitting a new</w:t>
      </w:r>
      <w:hyperlink r:id="rId48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2A2F0B07" w14:textId="77777777" w:rsidR="00473BA1" w:rsidRDefault="00473BA1">
      <w:pPr>
        <w:pStyle w:val="BodyText"/>
        <w:spacing w:before="9"/>
        <w:rPr>
          <w:sz w:val="12"/>
        </w:rPr>
      </w:pPr>
    </w:p>
    <w:p w14:paraId="69C6D56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2"/>
      </w:pPr>
      <w:r>
        <w:t>Each</w:t>
      </w:r>
      <w:r>
        <w:rPr>
          <w:color w:val="0000FF"/>
        </w:rPr>
        <w:t xml:space="preserve"> </w:t>
      </w:r>
      <w:hyperlink r:id="rId484">
        <w:r>
          <w:rPr>
            <w:color w:val="0000FF"/>
            <w:u w:val="single" w:color="0000FF"/>
          </w:rPr>
          <w:t>Alternative Change Proposal</w:t>
        </w:r>
        <w:r>
          <w:rPr>
            <w:color w:val="0000FF"/>
          </w:rPr>
          <w:t xml:space="preserve"> </w:t>
        </w:r>
      </w:hyperlink>
      <w:r>
        <w:t>shall be subject to the same process as applies to the</w:t>
      </w:r>
      <w:hyperlink r:id="rId48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in respect of which the</w:t>
      </w:r>
      <w:hyperlink r:id="rId48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  <w:r>
          <w:rPr>
            <w:color w:val="0000FF"/>
          </w:rPr>
          <w:t xml:space="preserve"> </w:t>
        </w:r>
      </w:hyperlink>
      <w:r>
        <w:t>was raised. Except where the context otherwise requires, references in this</w:t>
      </w:r>
      <w:hyperlink r:id="rId48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rPr>
          <w:color w:val="0000FF"/>
        </w:rPr>
        <w:t xml:space="preserve"> </w:t>
      </w:r>
      <w:r>
        <w:t>to</w:t>
      </w:r>
      <w:hyperlink r:id="rId48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489">
        <w:r>
          <w:rPr>
            <w:color w:val="0000FF"/>
            <w:u w:val="single" w:color="0000FF"/>
          </w:rPr>
          <w:t xml:space="preserve"> Proposal</w:t>
        </w:r>
      </w:hyperlink>
      <w:r>
        <w:t>s shall be deemed to include reference to its</w:t>
      </w:r>
      <w:hyperlink r:id="rId49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Change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(s).</w:t>
      </w:r>
    </w:p>
    <w:p w14:paraId="0BF684D4" w14:textId="77777777" w:rsidR="00473BA1" w:rsidRDefault="00473BA1">
      <w:pPr>
        <w:pStyle w:val="BodyText"/>
        <w:spacing w:before="8"/>
        <w:rPr>
          <w:sz w:val="20"/>
        </w:rPr>
      </w:pPr>
    </w:p>
    <w:p w14:paraId="0B525E6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8"/>
      </w:pPr>
      <w:r>
        <w:t>The decision of the</w:t>
      </w:r>
      <w:r>
        <w:rPr>
          <w:color w:val="0000FF"/>
        </w:rPr>
        <w:t xml:space="preserve"> </w:t>
      </w:r>
      <w:hyperlink r:id="rId491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or</w:t>
      </w:r>
      <w:hyperlink r:id="rId49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  <w:r>
          <w:rPr>
            <w:color w:val="0000FF"/>
          </w:rPr>
          <w:t xml:space="preserve"> </w:t>
        </w:r>
      </w:hyperlink>
      <w:r>
        <w:t>in respect of the original</w:t>
      </w:r>
      <w:hyperlink r:id="rId493">
        <w:r>
          <w:rPr>
            <w:color w:val="0000FF"/>
            <w:u w:val="single" w:color="0000FF"/>
          </w:rPr>
          <w:t xml:space="preserve"> Change Proposal</w:t>
        </w:r>
        <w:r>
          <w:rPr>
            <w:color w:val="0000FF"/>
          </w:rPr>
          <w:t xml:space="preserve"> </w:t>
        </w:r>
      </w:hyperlink>
      <w:r>
        <w:t xml:space="preserve">and </w:t>
      </w:r>
      <w:r>
        <w:rPr>
          <w:spacing w:val="-2"/>
        </w:rPr>
        <w:t>its</w:t>
      </w:r>
      <w:hyperlink r:id="rId494">
        <w:r>
          <w:rPr>
            <w:color w:val="0000FF"/>
            <w:spacing w:val="-2"/>
          </w:rPr>
          <w:t xml:space="preserve"> </w:t>
        </w:r>
        <w:r>
          <w:rPr>
            <w:color w:val="0000FF"/>
            <w:u w:val="single" w:color="0000FF"/>
          </w:rPr>
          <w:t>Alternative Change Proposal</w:t>
        </w:r>
      </w:hyperlink>
      <w:r>
        <w:t>(s) shall be made at the same time, and on the basis that no more than one of the changes can be approved by the</w:t>
      </w:r>
      <w:hyperlink r:id="rId495">
        <w:r>
          <w:rPr>
            <w:color w:val="0000FF"/>
            <w:u w:val="single" w:color="0000FF"/>
          </w:rPr>
          <w:t xml:space="preserve"> Change Panel</w:t>
        </w:r>
        <w:r>
          <w:rPr>
            <w:color w:val="0000FF"/>
          </w:rPr>
          <w:t xml:space="preserve"> </w:t>
        </w:r>
      </w:hyperlink>
      <w:r>
        <w:t>or</w:t>
      </w:r>
      <w:hyperlink r:id="rId49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</w:hyperlink>
      <w:r>
        <w:t>.</w:t>
      </w:r>
    </w:p>
    <w:p w14:paraId="71FC87C1" w14:textId="77777777" w:rsidR="00473BA1" w:rsidRDefault="00473BA1">
      <w:pPr>
        <w:pStyle w:val="BodyText"/>
        <w:rPr>
          <w:sz w:val="20"/>
        </w:rPr>
      </w:pPr>
    </w:p>
    <w:p w14:paraId="7FF0FE5B" w14:textId="77777777" w:rsidR="00473BA1" w:rsidRDefault="00473BA1">
      <w:pPr>
        <w:pStyle w:val="BodyText"/>
        <w:rPr>
          <w:sz w:val="20"/>
        </w:rPr>
      </w:pPr>
    </w:p>
    <w:p w14:paraId="5B5AE404" w14:textId="77777777" w:rsidR="00473BA1" w:rsidRDefault="00473BA1">
      <w:pPr>
        <w:pStyle w:val="BodyText"/>
        <w:spacing w:before="9"/>
        <w:rPr>
          <w:sz w:val="15"/>
        </w:rPr>
      </w:pPr>
    </w:p>
    <w:p w14:paraId="48EA4A24" w14:textId="77777777" w:rsidR="00473BA1" w:rsidRDefault="00343596">
      <w:pPr>
        <w:pStyle w:val="Heading1"/>
        <w:numPr>
          <w:ilvl w:val="0"/>
          <w:numId w:val="1"/>
        </w:numPr>
        <w:tabs>
          <w:tab w:val="left" w:pos="579"/>
        </w:tabs>
        <w:spacing w:before="93"/>
        <w:ind w:hanging="359"/>
        <w:rPr>
          <w:u w:val="none"/>
        </w:rPr>
      </w:pPr>
      <w:hyperlink r:id="rId497">
        <w:bookmarkStart w:id="51" w:name="_bookmark17"/>
        <w:bookmarkEnd w:id="51"/>
        <w:r w:rsidR="00AD3D7C">
          <w:rPr>
            <w:color w:val="0000FF"/>
            <w:u w:val="thick" w:color="0000FF"/>
          </w:rPr>
          <w:t>Preliminary Change</w:t>
        </w:r>
        <w:r w:rsidR="00AD3D7C">
          <w:rPr>
            <w:color w:val="0000FF"/>
            <w:spacing w:val="-2"/>
            <w:u w:val="thick" w:color="0000FF"/>
          </w:rPr>
          <w:t xml:space="preserve"> </w:t>
        </w:r>
        <w:r w:rsidR="00AD3D7C">
          <w:rPr>
            <w:color w:val="0000FF"/>
            <w:u w:val="thick" w:color="0000FF"/>
          </w:rPr>
          <w:t>Report</w:t>
        </w:r>
      </w:hyperlink>
    </w:p>
    <w:p w14:paraId="5F2B1501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12D19D9C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  <w:tab w:val="left" w:pos="1938"/>
          <w:tab w:val="left" w:pos="2846"/>
          <w:tab w:val="left" w:pos="4034"/>
          <w:tab w:val="left" w:pos="5795"/>
          <w:tab w:val="left" w:pos="7851"/>
          <w:tab w:val="left" w:pos="8686"/>
        </w:tabs>
        <w:ind w:right="235"/>
      </w:pPr>
      <w:r>
        <w:t>Save</w:t>
      </w:r>
      <w:r>
        <w:tab/>
        <w:t>for</w:t>
      </w:r>
      <w:r>
        <w:tab/>
        <w:t>those</w:t>
      </w:r>
      <w:r>
        <w:tab/>
        <w:t>exceptional</w:t>
      </w:r>
      <w:r>
        <w:tab/>
        <w:t>circumstances</w:t>
      </w:r>
      <w:r>
        <w:tab/>
        <w:t>to</w:t>
      </w:r>
      <w:r>
        <w:tab/>
      </w:r>
      <w:r>
        <w:rPr>
          <w:spacing w:val="-4"/>
        </w:rPr>
        <w:t xml:space="preserve">which </w:t>
      </w:r>
      <w:r>
        <w:t>Paragraphs 11, 12, 13 and/or 14 apply,</w:t>
      </w:r>
      <w:r>
        <w:rPr>
          <w:color w:val="0000FF"/>
        </w:rPr>
        <w:t xml:space="preserve"> </w:t>
      </w:r>
      <w:hyperlink r:id="rId498">
        <w:r>
          <w:rPr>
            <w:color w:val="0000FF"/>
            <w:u w:val="single" w:color="0000FF"/>
          </w:rPr>
          <w:t>Change Proposal</w:t>
        </w:r>
      </w:hyperlink>
      <w:r>
        <w:t>s will progress from their initial assessment under Paragraphs 9 and 10 to the</w:t>
      </w:r>
      <w:hyperlink r:id="rId49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 Report</w:t>
        </w:r>
      </w:hyperlink>
      <w:r>
        <w:rPr>
          <w:color w:val="0000FF"/>
        </w:rPr>
        <w:t xml:space="preserve"> </w:t>
      </w:r>
      <w:r>
        <w:t xml:space="preserve"> phase (as described in this Paragraph</w:t>
      </w:r>
      <w:r>
        <w:rPr>
          <w:spacing w:val="-5"/>
        </w:rPr>
        <w:t xml:space="preserve"> </w:t>
      </w:r>
      <w:r>
        <w:t>18).</w:t>
      </w:r>
    </w:p>
    <w:p w14:paraId="0E981FC6" w14:textId="77777777" w:rsidR="00473BA1" w:rsidRDefault="00473BA1">
      <w:pPr>
        <w:pStyle w:val="BodyText"/>
        <w:spacing w:before="11"/>
        <w:rPr>
          <w:sz w:val="20"/>
        </w:rPr>
      </w:pPr>
    </w:p>
    <w:p w14:paraId="7D07A7F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In the</w:t>
      </w:r>
      <w:r>
        <w:rPr>
          <w:color w:val="0000FF"/>
        </w:rPr>
        <w:t xml:space="preserve"> </w:t>
      </w:r>
      <w:hyperlink r:id="rId500">
        <w:r>
          <w:rPr>
            <w:color w:val="0000FF"/>
            <w:u w:val="single" w:color="0000FF"/>
          </w:rPr>
          <w:t>Preliminary Change Report</w:t>
        </w:r>
      </w:hyperlink>
      <w:r>
        <w:rPr>
          <w:color w:val="0000FF"/>
        </w:rPr>
        <w:t xml:space="preserve"> </w:t>
      </w:r>
      <w:r>
        <w:t>phase, the</w:t>
      </w:r>
      <w:hyperlink r:id="rId5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prepare a written report on the</w:t>
      </w:r>
      <w:hyperlink r:id="rId50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(referred to as a</w:t>
      </w:r>
      <w:hyperlink r:id="rId50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</w:hyperlink>
      <w:r>
        <w:t>).</w:t>
      </w:r>
    </w:p>
    <w:p w14:paraId="29C2F7E2" w14:textId="77777777" w:rsidR="00473BA1" w:rsidRDefault="00473BA1">
      <w:pPr>
        <w:pStyle w:val="BodyText"/>
        <w:spacing w:before="9"/>
        <w:rPr>
          <w:sz w:val="12"/>
        </w:rPr>
      </w:pPr>
    </w:p>
    <w:p w14:paraId="37AC747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</w:pPr>
      <w:r>
        <w:t>The</w:t>
      </w:r>
      <w:r>
        <w:rPr>
          <w:color w:val="0000FF"/>
        </w:rPr>
        <w:t xml:space="preserve"> </w:t>
      </w:r>
      <w:hyperlink r:id="rId504">
        <w:r>
          <w:rPr>
            <w:color w:val="0000FF"/>
            <w:u w:val="single" w:color="0000FF"/>
          </w:rPr>
          <w:t>Preliminary Change Report</w:t>
        </w:r>
        <w:r>
          <w:rPr>
            <w:color w:val="0000FF"/>
          </w:rPr>
          <w:t xml:space="preserve"> </w:t>
        </w:r>
      </w:hyperlink>
      <w:r>
        <w:t>for each</w:t>
      </w:r>
      <w:hyperlink r:id="rId50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shall set</w:t>
      </w:r>
      <w:r>
        <w:rPr>
          <w:spacing w:val="-11"/>
        </w:rPr>
        <w:t xml:space="preserve"> </w:t>
      </w:r>
      <w:r>
        <w:t>out:</w:t>
      </w:r>
    </w:p>
    <w:p w14:paraId="6DFBD6A2" w14:textId="77777777" w:rsidR="00473BA1" w:rsidRDefault="00473BA1">
      <w:pPr>
        <w:pStyle w:val="BodyText"/>
        <w:spacing w:before="9"/>
        <w:rPr>
          <w:sz w:val="20"/>
        </w:rPr>
      </w:pPr>
    </w:p>
    <w:p w14:paraId="7165FEE8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ind w:hanging="332"/>
      </w:pPr>
      <w:r>
        <w:t>a description and analysis of the</w:t>
      </w:r>
      <w:r>
        <w:rPr>
          <w:color w:val="0000FF"/>
        </w:rPr>
        <w:t xml:space="preserve"> </w:t>
      </w:r>
      <w:hyperlink r:id="rId506"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;</w:t>
      </w:r>
    </w:p>
    <w:p w14:paraId="70F1066F" w14:textId="77777777" w:rsidR="00473BA1" w:rsidRDefault="00473BA1">
      <w:pPr>
        <w:pStyle w:val="BodyText"/>
        <w:spacing w:before="10"/>
        <w:rPr>
          <w:sz w:val="12"/>
        </w:rPr>
      </w:pPr>
    </w:p>
    <w:p w14:paraId="6990CFC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7"/>
        </w:tabs>
        <w:spacing w:before="93"/>
        <w:ind w:left="1185" w:right="235" w:hanging="399"/>
      </w:pPr>
      <w:r>
        <w:t>the proposed legal text to change this</w:t>
      </w:r>
      <w:r>
        <w:rPr>
          <w:color w:val="0000FF"/>
        </w:rPr>
        <w:t xml:space="preserve"> </w:t>
      </w:r>
      <w:hyperlink r:id="rId507"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in order to give effect to the</w:t>
      </w:r>
      <w:hyperlink r:id="rId50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509">
        <w:r>
          <w:rPr>
            <w:color w:val="0000FF"/>
            <w:u w:val="single" w:color="0000FF"/>
          </w:rPr>
          <w:t xml:space="preserve"> Proposal</w:t>
        </w:r>
      </w:hyperlink>
      <w:r>
        <w:t>;</w:t>
      </w:r>
    </w:p>
    <w:p w14:paraId="737FDE15" w14:textId="77777777" w:rsidR="00473BA1" w:rsidRDefault="00473BA1">
      <w:pPr>
        <w:pStyle w:val="BodyText"/>
        <w:spacing w:before="8"/>
        <w:rPr>
          <w:sz w:val="20"/>
        </w:rPr>
      </w:pPr>
    </w:p>
    <w:p w14:paraId="0B77AED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92"/>
        </w:tabs>
        <w:ind w:left="1185" w:right="233" w:hanging="399"/>
      </w:pPr>
      <w:r>
        <w:t>the proposed implementation date(s) for the implementation of the</w:t>
      </w:r>
      <w:r>
        <w:rPr>
          <w:color w:val="0000FF"/>
        </w:rPr>
        <w:t xml:space="preserve"> </w:t>
      </w:r>
      <w:hyperlink r:id="rId510">
        <w:r>
          <w:rPr>
            <w:color w:val="0000FF"/>
            <w:u w:val="single" w:color="0000FF"/>
          </w:rPr>
          <w:t>Change</w:t>
        </w:r>
      </w:hyperlink>
      <w:hyperlink r:id="rId511">
        <w:r>
          <w:rPr>
            <w:color w:val="0000FF"/>
            <w:u w:val="single" w:color="0000FF"/>
          </w:rPr>
          <w:t xml:space="preserve"> Proposal</w:t>
        </w:r>
      </w:hyperlink>
      <w:r>
        <w:t>;</w:t>
      </w:r>
    </w:p>
    <w:p w14:paraId="097B0E1A" w14:textId="77777777" w:rsidR="00473BA1" w:rsidRDefault="00473BA1">
      <w:pPr>
        <w:pStyle w:val="BodyText"/>
        <w:spacing w:before="11"/>
        <w:rPr>
          <w:sz w:val="20"/>
        </w:rPr>
      </w:pPr>
    </w:p>
    <w:p w14:paraId="50D8C46D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ind w:left="1185" w:right="232" w:hanging="399"/>
      </w:pPr>
      <w:r>
        <w:t>for</w:t>
      </w:r>
      <w:r>
        <w:rPr>
          <w:color w:val="0000FF"/>
        </w:rPr>
        <w:t xml:space="preserve"> </w:t>
      </w:r>
      <w:hyperlink r:id="rId512">
        <w:r>
          <w:rPr>
            <w:color w:val="0000FF"/>
            <w:u w:val="single" w:color="0000FF"/>
          </w:rPr>
          <w:t>Self-Governance Change</w:t>
        </w:r>
      </w:hyperlink>
      <w:r>
        <w:t>s, the business case for the</w:t>
      </w:r>
      <w:hyperlink r:id="rId5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, and the</w:t>
      </w:r>
      <w:hyperlink r:id="rId514">
        <w:r>
          <w:rPr>
            <w:color w:val="0000FF"/>
            <w:u w:val="single" w:color="0000FF"/>
          </w:rPr>
          <w:t xml:space="preserve"> Code Manager</w:t>
        </w:r>
        <w:r>
          <w:t>'</w:t>
        </w:r>
      </w:hyperlink>
      <w:r>
        <w:t>s recommendation as to whether or not the</w:t>
      </w:r>
      <w:hyperlink r:id="rId5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should be</w:t>
      </w:r>
      <w:r>
        <w:rPr>
          <w:spacing w:val="-1"/>
        </w:rPr>
        <w:t xml:space="preserve"> </w:t>
      </w:r>
      <w:r>
        <w:t>approved;</w:t>
      </w:r>
    </w:p>
    <w:p w14:paraId="26F4604B" w14:textId="77777777" w:rsidR="00473BA1" w:rsidRDefault="00473BA1">
      <w:pPr>
        <w:pStyle w:val="BodyText"/>
        <w:spacing w:before="9"/>
        <w:rPr>
          <w:sz w:val="20"/>
        </w:rPr>
      </w:pPr>
    </w:p>
    <w:p w14:paraId="081ED6CB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2"/>
        </w:tabs>
        <w:ind w:left="1185" w:right="233" w:hanging="399"/>
      </w:pPr>
      <w:r>
        <w:t>for</w:t>
      </w:r>
      <w:r>
        <w:rPr>
          <w:color w:val="0000FF"/>
        </w:rPr>
        <w:t xml:space="preserve"> </w:t>
      </w:r>
      <w:hyperlink r:id="rId516">
        <w:r>
          <w:rPr>
            <w:color w:val="0000FF"/>
            <w:u w:val="single" w:color="0000FF"/>
          </w:rPr>
          <w:t>Authority-Approved Change</w:t>
        </w:r>
      </w:hyperlink>
      <w:r>
        <w:t>s, an assessment of the</w:t>
      </w:r>
      <w:hyperlink r:id="rId51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against the</w:t>
      </w:r>
      <w:hyperlink r:id="rId51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Objectives</w:t>
        </w:r>
      </w:hyperlink>
      <w:r>
        <w:t>, and the</w:t>
      </w:r>
      <w:hyperlink r:id="rId51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t>'</w:t>
        </w:r>
      </w:hyperlink>
      <w:r>
        <w:t>s recommendation as to whether or not the</w:t>
      </w:r>
      <w:hyperlink r:id="rId52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should be</w:t>
      </w:r>
      <w:r>
        <w:rPr>
          <w:spacing w:val="-6"/>
        </w:rPr>
        <w:t xml:space="preserve"> </w:t>
      </w:r>
      <w:r>
        <w:t>approved;</w:t>
      </w:r>
    </w:p>
    <w:p w14:paraId="2222F068" w14:textId="77777777" w:rsidR="00473BA1" w:rsidRDefault="00473BA1">
      <w:pPr>
        <w:pStyle w:val="BodyText"/>
        <w:rPr>
          <w:sz w:val="13"/>
        </w:rPr>
      </w:pPr>
    </w:p>
    <w:p w14:paraId="316D844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3"/>
        </w:tabs>
        <w:spacing w:before="93"/>
        <w:ind w:left="1185" w:right="234" w:hanging="399"/>
      </w:pPr>
      <w:r>
        <w:t>where relevant, the assessment of the</w:t>
      </w:r>
      <w:r>
        <w:rPr>
          <w:color w:val="0000FF"/>
        </w:rPr>
        <w:t xml:space="preserve"> </w:t>
      </w:r>
      <w:hyperlink r:id="rId521">
        <w:r>
          <w:rPr>
            <w:color w:val="0000FF"/>
            <w:u w:val="single" w:color="0000FF"/>
          </w:rPr>
          <w:t>REC Service Provider</w:t>
        </w:r>
      </w:hyperlink>
      <w:r>
        <w:t>s as to whether implementation of the</w:t>
      </w:r>
      <w:hyperlink r:id="rId52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would require changes to their</w:t>
      </w:r>
      <w:hyperlink r:id="rId52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t>s, and (if so) the likely cost of such changes, and the time period required for the design, build and delivery of the</w:t>
      </w:r>
      <w:r>
        <w:rPr>
          <w:spacing w:val="-1"/>
        </w:rPr>
        <w:t xml:space="preserve"> </w:t>
      </w:r>
      <w:r>
        <w:t>changes;</w:t>
      </w:r>
    </w:p>
    <w:p w14:paraId="517837A3" w14:textId="77777777" w:rsidR="00473BA1" w:rsidRDefault="00473BA1">
      <w:pPr>
        <w:pStyle w:val="BodyText"/>
        <w:spacing w:before="9"/>
        <w:rPr>
          <w:sz w:val="20"/>
        </w:rPr>
      </w:pPr>
    </w:p>
    <w:p w14:paraId="0BFB49A0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49"/>
        </w:tabs>
        <w:ind w:left="1185" w:right="237" w:hanging="399"/>
      </w:pPr>
      <w:r>
        <w:t>where relevant, the outcome of any</w:t>
      </w:r>
      <w:r>
        <w:rPr>
          <w:color w:val="0000FF"/>
        </w:rPr>
        <w:t xml:space="preserve"> </w:t>
      </w:r>
      <w:hyperlink r:id="rId524">
        <w:r>
          <w:rPr>
            <w:color w:val="0000FF"/>
            <w:u w:val="single" w:color="0000FF"/>
          </w:rPr>
          <w:t>Party</w:t>
        </w:r>
        <w:r>
          <w:rPr>
            <w:color w:val="0000FF"/>
          </w:rPr>
          <w:t xml:space="preserve"> </w:t>
        </w:r>
      </w:hyperlink>
      <w:r>
        <w:t>impact assessment undertaken by the</w:t>
      </w:r>
      <w:hyperlink r:id="rId525">
        <w:r>
          <w:rPr>
            <w:color w:val="0000FF"/>
            <w:u w:val="single" w:color="0000FF"/>
          </w:rPr>
          <w:t xml:space="preserve"> Code Manager</w:t>
        </w:r>
      </w:hyperlink>
      <w:r>
        <w:t>;</w:t>
      </w:r>
      <w:r>
        <w:rPr>
          <w:spacing w:val="-2"/>
        </w:rPr>
        <w:t xml:space="preserve"> </w:t>
      </w:r>
      <w:r>
        <w:t>and</w:t>
      </w:r>
    </w:p>
    <w:p w14:paraId="424437B2" w14:textId="77777777" w:rsidR="00473BA1" w:rsidRDefault="00473BA1">
      <w:pPr>
        <w:pStyle w:val="BodyText"/>
        <w:spacing w:before="10"/>
        <w:rPr>
          <w:sz w:val="20"/>
        </w:rPr>
      </w:pPr>
    </w:p>
    <w:p w14:paraId="4E1986D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ind w:left="1119" w:hanging="334"/>
      </w:pPr>
      <w:r>
        <w:t>where relevant, a summary of any input given by the</w:t>
      </w:r>
      <w:r>
        <w:rPr>
          <w:color w:val="0000FF"/>
        </w:rPr>
        <w:t xml:space="preserve"> </w:t>
      </w:r>
      <w:hyperlink r:id="rId526">
        <w:r>
          <w:rPr>
            <w:color w:val="0000FF"/>
            <w:u w:val="single" w:color="0000FF"/>
          </w:rPr>
          <w:t>Cross Code Steering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Group</w:t>
        </w:r>
      </w:hyperlink>
      <w:r>
        <w:t>.</w:t>
      </w:r>
    </w:p>
    <w:p w14:paraId="44561A5A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363DD666" w14:textId="77777777" w:rsidR="00473BA1" w:rsidRDefault="00473BA1">
      <w:pPr>
        <w:pStyle w:val="BodyText"/>
        <w:rPr>
          <w:sz w:val="20"/>
        </w:rPr>
      </w:pPr>
    </w:p>
    <w:p w14:paraId="7D56C983" w14:textId="77777777" w:rsidR="00473BA1" w:rsidRDefault="00473BA1">
      <w:pPr>
        <w:pStyle w:val="BodyText"/>
        <w:rPr>
          <w:sz w:val="20"/>
        </w:rPr>
      </w:pPr>
    </w:p>
    <w:p w14:paraId="057DAB38" w14:textId="77777777" w:rsidR="00473BA1" w:rsidRDefault="00473BA1">
      <w:pPr>
        <w:pStyle w:val="BodyText"/>
        <w:spacing w:before="8"/>
        <w:rPr>
          <w:sz w:val="17"/>
        </w:rPr>
      </w:pPr>
    </w:p>
    <w:p w14:paraId="411E23F0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52" w:name="_bookmark18"/>
      <w:bookmarkEnd w:id="52"/>
      <w:r>
        <w:rPr>
          <w:color w:val="498940"/>
          <w:u w:val="none"/>
        </w:rPr>
        <w:t>Industry consultation</w:t>
      </w:r>
    </w:p>
    <w:p w14:paraId="3C55888D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3864654F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The</w:t>
      </w:r>
      <w:r>
        <w:rPr>
          <w:color w:val="0000FF"/>
        </w:rPr>
        <w:t xml:space="preserve"> </w:t>
      </w:r>
      <w:hyperlink r:id="rId527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publish the</w:t>
      </w:r>
      <w:hyperlink r:id="rId52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 Report</w:t>
        </w:r>
      </w:hyperlink>
      <w:r>
        <w:rPr>
          <w:color w:val="0000FF"/>
        </w:rPr>
        <w:t xml:space="preserve"> </w:t>
      </w:r>
      <w:r>
        <w:t>for each</w:t>
      </w:r>
      <w:hyperlink r:id="rId52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530">
        <w:r>
          <w:rPr>
            <w:color w:val="0000FF"/>
            <w:u w:val="single" w:color="0000FF"/>
          </w:rPr>
          <w:t xml:space="preserve"> Proposal</w:t>
        </w:r>
      </w:hyperlink>
      <w:r>
        <w:rPr>
          <w:color w:val="0000FF"/>
        </w:rPr>
        <w:t xml:space="preserve"> </w:t>
      </w:r>
      <w:r>
        <w:t>and consult with</w:t>
      </w:r>
      <w:hyperlink r:id="rId53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  <w:r>
        <w:t>,</w:t>
      </w:r>
      <w:hyperlink r:id="rId53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and other interested persons regarding such report in accordance with the applicable</w:t>
      </w:r>
      <w:hyperlink r:id="rId53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hyperlink r:id="rId534">
        <w:r>
          <w:rPr>
            <w:color w:val="0000FF"/>
            <w:u w:val="single" w:color="0000FF"/>
          </w:rPr>
          <w:t xml:space="preserve"> Plan</w:t>
        </w:r>
        <w:r>
          <w:t>.</w:t>
        </w:r>
      </w:hyperlink>
    </w:p>
    <w:p w14:paraId="7E8F6A9A" w14:textId="77777777" w:rsidR="00473BA1" w:rsidRDefault="00473BA1">
      <w:pPr>
        <w:pStyle w:val="BodyText"/>
        <w:spacing w:before="10"/>
        <w:rPr>
          <w:sz w:val="20"/>
        </w:rPr>
      </w:pPr>
    </w:p>
    <w:p w14:paraId="5EF98D28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3"/>
      </w:pPr>
      <w:r>
        <w:t>Following such consultation, the</w:t>
      </w:r>
      <w:r>
        <w:rPr>
          <w:color w:val="0000FF"/>
        </w:rPr>
        <w:t xml:space="preserve"> </w:t>
      </w:r>
      <w:hyperlink r:id="rId535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produce an updated version of the</w:t>
      </w:r>
      <w:hyperlink r:id="rId53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 Report</w:t>
        </w:r>
        <w:r>
          <w:rPr>
            <w:color w:val="0000FF"/>
          </w:rPr>
          <w:t xml:space="preserve"> </w:t>
        </w:r>
      </w:hyperlink>
      <w:r>
        <w:t>(referred to as the</w:t>
      </w:r>
      <w:hyperlink r:id="rId53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Final Change Report</w:t>
        </w:r>
      </w:hyperlink>
      <w:r>
        <w:t>) which covers those matters required to be covered in the</w:t>
      </w:r>
      <w:hyperlink r:id="rId53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Preliminary Change Report</w:t>
        </w:r>
      </w:hyperlink>
      <w:r>
        <w:t>, and also reports on the outcome of the consultation, setting out a summary of the consultation submissions and the</w:t>
      </w:r>
      <w:hyperlink r:id="rId5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t>'</w:t>
        </w:r>
      </w:hyperlink>
      <w:r>
        <w:t>s response to such</w:t>
      </w:r>
      <w:r>
        <w:rPr>
          <w:spacing w:val="-11"/>
        </w:rPr>
        <w:t xml:space="preserve"> </w:t>
      </w:r>
      <w:r>
        <w:t>submissions.</w:t>
      </w:r>
    </w:p>
    <w:p w14:paraId="26A91113" w14:textId="77777777" w:rsidR="00473BA1" w:rsidRDefault="00473BA1">
      <w:pPr>
        <w:pStyle w:val="BodyText"/>
        <w:rPr>
          <w:sz w:val="20"/>
        </w:rPr>
      </w:pPr>
    </w:p>
    <w:p w14:paraId="3F00BBB4" w14:textId="77777777" w:rsidR="00473BA1" w:rsidRDefault="00473BA1">
      <w:pPr>
        <w:pStyle w:val="BodyText"/>
        <w:rPr>
          <w:sz w:val="20"/>
        </w:rPr>
      </w:pPr>
    </w:p>
    <w:p w14:paraId="1A2DABE7" w14:textId="77777777" w:rsidR="00473BA1" w:rsidRDefault="00473BA1">
      <w:pPr>
        <w:pStyle w:val="BodyText"/>
        <w:spacing w:before="8"/>
        <w:rPr>
          <w:sz w:val="15"/>
        </w:rPr>
      </w:pPr>
    </w:p>
    <w:p w14:paraId="652889A5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53" w:name="_bookmark19"/>
      <w:bookmarkEnd w:id="53"/>
      <w:r>
        <w:rPr>
          <w:color w:val="498940"/>
          <w:u w:val="none"/>
        </w:rPr>
        <w:t>Determination by the</w:t>
      </w:r>
      <w:r>
        <w:rPr>
          <w:color w:val="0000FF"/>
          <w:u w:val="none"/>
        </w:rPr>
        <w:t xml:space="preserve"> </w:t>
      </w:r>
      <w:hyperlink r:id="rId540">
        <w:r>
          <w:rPr>
            <w:color w:val="0000FF"/>
            <w:u w:val="thick" w:color="0000FF"/>
          </w:rPr>
          <w:t>Change Panel</w:t>
        </w:r>
        <w:r>
          <w:rPr>
            <w:color w:val="0000FF"/>
            <w:u w:val="none"/>
          </w:rPr>
          <w:t xml:space="preserve"> </w:t>
        </w:r>
      </w:hyperlink>
      <w:r>
        <w:rPr>
          <w:color w:val="498940"/>
          <w:u w:val="none"/>
        </w:rPr>
        <w:t>or</w:t>
      </w:r>
      <w:hyperlink r:id="rId541">
        <w:r>
          <w:rPr>
            <w:color w:val="0000FF"/>
            <w:u w:val="none"/>
          </w:rPr>
          <w:t xml:space="preserve"> </w:t>
        </w:r>
        <w:r>
          <w:rPr>
            <w:color w:val="0000FF"/>
            <w:u w:val="thick" w:color="0000FF"/>
          </w:rPr>
          <w:t>Responsible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Committee</w:t>
        </w:r>
      </w:hyperlink>
    </w:p>
    <w:p w14:paraId="5F3558C7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1C9BC255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In respect of each</w:t>
      </w:r>
      <w:r>
        <w:rPr>
          <w:color w:val="0000FF"/>
        </w:rPr>
        <w:t xml:space="preserve"> </w:t>
      </w:r>
      <w:hyperlink r:id="rId542">
        <w:r>
          <w:rPr>
            <w:color w:val="0000FF"/>
            <w:u w:val="single" w:color="0000FF"/>
          </w:rPr>
          <w:t>Final Change Report</w:t>
        </w:r>
      </w:hyperlink>
      <w:r>
        <w:t>, the</w:t>
      </w:r>
      <w:hyperlink r:id="rId54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arrange for the</w:t>
      </w:r>
      <w:hyperlink r:id="rId544">
        <w:r>
          <w:rPr>
            <w:color w:val="0000FF"/>
            <w:u w:val="single" w:color="0000FF"/>
          </w:rPr>
          <w:t xml:space="preserve"> Change Panel</w:t>
        </w:r>
      </w:hyperlink>
      <w:r>
        <w:rPr>
          <w:color w:val="0000FF"/>
        </w:rPr>
        <w:t xml:space="preserve"> </w:t>
      </w:r>
      <w:r>
        <w:t>or relevant</w:t>
      </w:r>
      <w:hyperlink r:id="rId54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</w:hyperlink>
      <w:r>
        <w:rPr>
          <w:color w:val="0000FF"/>
        </w:rPr>
        <w:t xml:space="preserve"> </w:t>
      </w:r>
      <w:r>
        <w:t>(as applicable) to determine whether to approve the</w:t>
      </w:r>
      <w:hyperlink r:id="rId5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. Change Proposals that are not approved are deemed</w:t>
      </w:r>
      <w:r>
        <w:rPr>
          <w:spacing w:val="-2"/>
        </w:rPr>
        <w:t xml:space="preserve"> </w:t>
      </w:r>
      <w:r>
        <w:t>rejected.</w:t>
      </w:r>
    </w:p>
    <w:p w14:paraId="1E7AE9E8" w14:textId="77777777" w:rsidR="00473BA1" w:rsidRDefault="00473BA1">
      <w:pPr>
        <w:pStyle w:val="BodyText"/>
        <w:spacing w:before="10"/>
        <w:rPr>
          <w:sz w:val="20"/>
        </w:rPr>
      </w:pPr>
    </w:p>
    <w:p w14:paraId="6C6C378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6"/>
      </w:pPr>
      <w:r>
        <w:t>The</w:t>
      </w:r>
      <w:r>
        <w:rPr>
          <w:color w:val="0000FF"/>
        </w:rPr>
        <w:t xml:space="preserve"> </w:t>
      </w:r>
      <w:hyperlink r:id="rId547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or relevant</w:t>
      </w:r>
      <w:hyperlink r:id="rId54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  <w:r>
          <w:rPr>
            <w:color w:val="0000FF"/>
          </w:rPr>
          <w:t xml:space="preserve"> </w:t>
        </w:r>
      </w:hyperlink>
      <w:r>
        <w:t>(as applicable) shall make its determination in respect of each</w:t>
      </w:r>
      <w:hyperlink r:id="rId54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based on</w:t>
      </w:r>
      <w:r>
        <w:rPr>
          <w:spacing w:val="-6"/>
        </w:rPr>
        <w:t xml:space="preserve"> </w:t>
      </w:r>
      <w:r>
        <w:t>whether:</w:t>
      </w:r>
    </w:p>
    <w:p w14:paraId="0E9A41FB" w14:textId="77777777" w:rsidR="00473BA1" w:rsidRDefault="00473BA1">
      <w:pPr>
        <w:pStyle w:val="BodyText"/>
        <w:spacing w:before="9"/>
        <w:rPr>
          <w:sz w:val="12"/>
        </w:rPr>
      </w:pPr>
    </w:p>
    <w:p w14:paraId="4EE2063C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7"/>
        </w:tabs>
        <w:spacing w:before="93"/>
        <w:ind w:left="1185" w:right="235" w:hanging="399"/>
      </w:pPr>
      <w:r>
        <w:t>in the case of</w:t>
      </w:r>
      <w:r>
        <w:rPr>
          <w:color w:val="0000FF"/>
        </w:rPr>
        <w:t xml:space="preserve"> </w:t>
      </w:r>
      <w:hyperlink r:id="rId550">
        <w:r>
          <w:rPr>
            <w:color w:val="0000FF"/>
            <w:u w:val="single" w:color="0000FF"/>
          </w:rPr>
          <w:t>Authority-Approved Change</w:t>
        </w:r>
      </w:hyperlink>
      <w:r>
        <w:t>s, the approval of the</w:t>
      </w:r>
      <w:hyperlink r:id="rId55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would better facilitate the</w:t>
      </w:r>
      <w:hyperlink r:id="rId55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Objectives</w:t>
        </w:r>
      </w:hyperlink>
      <w:r>
        <w:rPr>
          <w:color w:val="0000FF"/>
        </w:rPr>
        <w:t xml:space="preserve"> </w:t>
      </w:r>
      <w:r>
        <w:t>than not approving the</w:t>
      </w:r>
      <w:hyperlink r:id="rId55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554">
        <w:r>
          <w:rPr>
            <w:color w:val="0000FF"/>
            <w:u w:val="single" w:color="0000FF"/>
          </w:rPr>
          <w:t xml:space="preserve"> Proposal</w:t>
        </w:r>
      </w:hyperlink>
      <w:r>
        <w:t>;</w:t>
      </w:r>
      <w:r>
        <w:rPr>
          <w:spacing w:val="1"/>
        </w:rPr>
        <w:t xml:space="preserve"> </w:t>
      </w:r>
      <w:r>
        <w:t>or</w:t>
      </w:r>
    </w:p>
    <w:p w14:paraId="501613A6" w14:textId="77777777" w:rsidR="00473BA1" w:rsidRDefault="00473BA1">
      <w:pPr>
        <w:pStyle w:val="BodyText"/>
        <w:spacing w:before="10"/>
        <w:rPr>
          <w:sz w:val="20"/>
        </w:rPr>
      </w:pPr>
    </w:p>
    <w:p w14:paraId="79FC97B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66"/>
        </w:tabs>
        <w:ind w:left="1185" w:right="231" w:hanging="399"/>
      </w:pPr>
      <w:r>
        <w:t>in the case of</w:t>
      </w:r>
      <w:r>
        <w:rPr>
          <w:color w:val="0000FF"/>
        </w:rPr>
        <w:t xml:space="preserve"> </w:t>
      </w:r>
      <w:hyperlink r:id="rId555">
        <w:r>
          <w:rPr>
            <w:color w:val="0000FF"/>
            <w:u w:val="single" w:color="0000FF"/>
          </w:rPr>
          <w:t>Self-Governance Change</w:t>
        </w:r>
      </w:hyperlink>
      <w:r>
        <w:t>s, the business case for approving the</w:t>
      </w:r>
      <w:hyperlink r:id="rId556">
        <w:r>
          <w:rPr>
            <w:color w:val="0000FF"/>
            <w:u w:val="single" w:color="0000FF"/>
          </w:rPr>
          <w:t xml:space="preserve"> Change Proposal</w:t>
        </w:r>
        <w:r>
          <w:rPr>
            <w:color w:val="0000FF"/>
          </w:rPr>
          <w:t xml:space="preserve"> </w:t>
        </w:r>
      </w:hyperlink>
      <w:r>
        <w:t>(which may or may not specifically refer to the</w:t>
      </w:r>
      <w:hyperlink r:id="rId55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Objectives</w:t>
        </w:r>
      </w:hyperlink>
      <w:r>
        <w:t>) has been</w:t>
      </w:r>
      <w:r>
        <w:rPr>
          <w:spacing w:val="-2"/>
        </w:rPr>
        <w:t xml:space="preserve"> </w:t>
      </w:r>
      <w:r>
        <w:t>made.</w:t>
      </w:r>
    </w:p>
    <w:p w14:paraId="6A54AA68" w14:textId="77777777" w:rsidR="00473BA1" w:rsidRDefault="00473BA1">
      <w:pPr>
        <w:pStyle w:val="BodyText"/>
        <w:spacing w:before="9"/>
        <w:rPr>
          <w:sz w:val="20"/>
        </w:rPr>
      </w:pPr>
    </w:p>
    <w:p w14:paraId="4D1A45B3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</w:t>
      </w:r>
      <w:r>
        <w:rPr>
          <w:color w:val="0000FF"/>
        </w:rPr>
        <w:t xml:space="preserve"> </w:t>
      </w:r>
      <w:hyperlink r:id="rId558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or relevant</w:t>
      </w:r>
      <w:hyperlink r:id="rId55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  <w:r>
          <w:rPr>
            <w:color w:val="0000FF"/>
          </w:rPr>
          <w:t xml:space="preserve"> </w:t>
        </w:r>
      </w:hyperlink>
      <w:r>
        <w:t>(as applicable) must record the reason for its determination (based on the criteria above), and (if applicable) for its divergence from the</w:t>
      </w:r>
      <w:hyperlink r:id="rId5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t>’</w:t>
        </w:r>
      </w:hyperlink>
      <w:r>
        <w:t>s</w:t>
      </w:r>
      <w:r>
        <w:rPr>
          <w:spacing w:val="-6"/>
        </w:rPr>
        <w:t xml:space="preserve"> </w:t>
      </w:r>
      <w:r>
        <w:t>recommendation.</w:t>
      </w:r>
    </w:p>
    <w:p w14:paraId="03F0CFC7" w14:textId="77777777" w:rsidR="00473BA1" w:rsidRDefault="00473BA1">
      <w:pPr>
        <w:pStyle w:val="BodyText"/>
        <w:rPr>
          <w:sz w:val="20"/>
        </w:rPr>
      </w:pPr>
    </w:p>
    <w:p w14:paraId="485FC069" w14:textId="77777777" w:rsidR="00473BA1" w:rsidRDefault="00473BA1">
      <w:pPr>
        <w:pStyle w:val="BodyText"/>
        <w:rPr>
          <w:sz w:val="20"/>
        </w:rPr>
      </w:pPr>
    </w:p>
    <w:p w14:paraId="1C65620D" w14:textId="77777777" w:rsidR="00473BA1" w:rsidRDefault="00473BA1">
      <w:pPr>
        <w:pStyle w:val="BodyText"/>
        <w:spacing w:before="11"/>
        <w:rPr>
          <w:sz w:val="15"/>
        </w:rPr>
      </w:pPr>
    </w:p>
    <w:p w14:paraId="786F4165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54" w:name="_bookmark20"/>
      <w:bookmarkEnd w:id="54"/>
      <w:r>
        <w:rPr>
          <w:color w:val="498940"/>
          <w:u w:val="none"/>
        </w:rPr>
        <w:t>Approval or rejection of a</w:t>
      </w:r>
      <w:r>
        <w:rPr>
          <w:color w:val="0000FF"/>
          <w:u w:val="none"/>
        </w:rPr>
        <w:t xml:space="preserve"> </w:t>
      </w:r>
      <w:hyperlink r:id="rId561">
        <w:r>
          <w:rPr>
            <w:color w:val="0000FF"/>
            <w:u w:val="thick" w:color="0000FF"/>
          </w:rPr>
          <w:t>Change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Proposal</w:t>
        </w:r>
      </w:hyperlink>
    </w:p>
    <w:p w14:paraId="5F2CB421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51073A51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The effect of the determination under Paragraph 20 in respect of each</w:t>
      </w:r>
      <w:r>
        <w:rPr>
          <w:color w:val="0000FF"/>
        </w:rPr>
        <w:t xml:space="preserve"> </w:t>
      </w:r>
      <w:hyperlink r:id="rId562">
        <w:r>
          <w:rPr>
            <w:color w:val="0000FF"/>
            <w:u w:val="single" w:color="0000FF"/>
          </w:rPr>
          <w:t>Change</w:t>
        </w:r>
      </w:hyperlink>
      <w:hyperlink r:id="rId563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shall be (unless Paragraph 3.5 applies):</w:t>
      </w:r>
    </w:p>
    <w:p w14:paraId="1D551796" w14:textId="77777777" w:rsidR="00473BA1" w:rsidRDefault="00473BA1">
      <w:pPr>
        <w:pStyle w:val="BodyText"/>
        <w:spacing w:before="9"/>
        <w:rPr>
          <w:sz w:val="12"/>
        </w:rPr>
      </w:pPr>
    </w:p>
    <w:p w14:paraId="64768705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94"/>
        <w:ind w:left="1185" w:right="236" w:hanging="399"/>
      </w:pPr>
      <w:r>
        <w:t>in the case of</w:t>
      </w:r>
      <w:r>
        <w:rPr>
          <w:color w:val="0000FF"/>
        </w:rPr>
        <w:t xml:space="preserve"> </w:t>
      </w:r>
      <w:hyperlink r:id="rId564">
        <w:r>
          <w:rPr>
            <w:color w:val="0000FF"/>
            <w:u w:val="single" w:color="0000FF"/>
          </w:rPr>
          <w:t>Authority-Approved Change</w:t>
        </w:r>
      </w:hyperlink>
      <w:r>
        <w:t>s, a recommendation to the</w:t>
      </w:r>
      <w:hyperlink r:id="rId56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that the</w:t>
      </w:r>
      <w:hyperlink r:id="rId56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be approved or rejected;</w:t>
      </w:r>
      <w:r>
        <w:rPr>
          <w:spacing w:val="-5"/>
        </w:rPr>
        <w:t xml:space="preserve"> </w:t>
      </w:r>
      <w:r>
        <w:t>or</w:t>
      </w:r>
    </w:p>
    <w:p w14:paraId="3226A721" w14:textId="77777777" w:rsidR="00473BA1" w:rsidRDefault="00473BA1">
      <w:pPr>
        <w:pStyle w:val="BodyText"/>
        <w:spacing w:before="9"/>
        <w:rPr>
          <w:sz w:val="12"/>
        </w:rPr>
      </w:pPr>
    </w:p>
    <w:p w14:paraId="0FE66E70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0"/>
        </w:tabs>
        <w:spacing w:before="93"/>
        <w:ind w:left="1185" w:right="235" w:hanging="399"/>
      </w:pPr>
      <w:r>
        <w:t>in the case of</w:t>
      </w:r>
      <w:r>
        <w:rPr>
          <w:color w:val="0000FF"/>
        </w:rPr>
        <w:t xml:space="preserve"> </w:t>
      </w:r>
      <w:hyperlink r:id="rId567">
        <w:r>
          <w:rPr>
            <w:color w:val="0000FF"/>
            <w:u w:val="single" w:color="0000FF"/>
          </w:rPr>
          <w:t>Self-Governance Change</w:t>
        </w:r>
      </w:hyperlink>
      <w:r>
        <w:t>s, to approve or reject the</w:t>
      </w:r>
      <w:hyperlink r:id="rId56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 xml:space="preserve"> (subject to appeals under Paragraph</w:t>
      </w:r>
      <w:r>
        <w:rPr>
          <w:spacing w:val="1"/>
        </w:rPr>
        <w:t xml:space="preserve"> </w:t>
      </w:r>
      <w:r>
        <w:t>22).</w:t>
      </w:r>
    </w:p>
    <w:p w14:paraId="1627832D" w14:textId="77777777" w:rsidR="00473BA1" w:rsidRDefault="00473BA1">
      <w:pPr>
        <w:pStyle w:val="BodyText"/>
        <w:spacing w:before="8"/>
        <w:rPr>
          <w:sz w:val="20"/>
        </w:rPr>
      </w:pPr>
    </w:p>
    <w:p w14:paraId="04E00994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each</w:t>
      </w:r>
      <w:r>
        <w:rPr>
          <w:color w:val="0000FF"/>
          <w:spacing w:val="19"/>
        </w:rPr>
        <w:t xml:space="preserve"> </w:t>
      </w:r>
      <w:hyperlink r:id="rId569">
        <w:r>
          <w:rPr>
            <w:color w:val="0000FF"/>
            <w:u w:val="single" w:color="0000FF"/>
          </w:rPr>
          <w:t>Authority-Approved</w:t>
        </w:r>
        <w:r>
          <w:rPr>
            <w:color w:val="0000FF"/>
            <w:spacing w:val="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r>
        <w:t>,</w:t>
      </w:r>
      <w:r>
        <w:rPr>
          <w:spacing w:val="19"/>
        </w:rPr>
        <w:t xml:space="preserve"> </w:t>
      </w:r>
      <w:r>
        <w:t>the</w:t>
      </w:r>
      <w:hyperlink r:id="rId570">
        <w:r>
          <w:rPr>
            <w:color w:val="0000FF"/>
            <w:spacing w:val="16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  <w:spacing w:val="20"/>
          </w:rPr>
          <w:t xml:space="preserve"> </w:t>
        </w:r>
      </w:hyperlink>
      <w:r>
        <w:t>will</w:t>
      </w:r>
      <w:r>
        <w:rPr>
          <w:spacing w:val="17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whether</w:t>
      </w:r>
    </w:p>
    <w:p w14:paraId="21DC1708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136C6474" w14:textId="77777777" w:rsidR="00473BA1" w:rsidRDefault="00473BA1">
      <w:pPr>
        <w:pStyle w:val="BodyText"/>
        <w:spacing w:before="8"/>
        <w:rPr>
          <w:sz w:val="14"/>
        </w:rPr>
      </w:pPr>
    </w:p>
    <w:p w14:paraId="405661C0" w14:textId="77777777" w:rsidR="00473BA1" w:rsidRDefault="00AD3D7C">
      <w:pPr>
        <w:pStyle w:val="BodyText"/>
        <w:spacing w:before="94"/>
        <w:ind w:left="786"/>
      </w:pPr>
      <w:r>
        <w:t xml:space="preserve">to approve or reject the </w:t>
      </w:r>
      <w:hyperlink r:id="rId571">
        <w:r>
          <w:rPr>
            <w:color w:val="0000FF"/>
            <w:u w:val="single" w:color="0000FF"/>
          </w:rPr>
          <w:t>Change Proposal</w:t>
        </w:r>
      </w:hyperlink>
      <w:r>
        <w:t>.</w:t>
      </w:r>
    </w:p>
    <w:p w14:paraId="4CF0D1A6" w14:textId="77777777" w:rsidR="00473BA1" w:rsidRDefault="00473BA1">
      <w:pPr>
        <w:pStyle w:val="BodyText"/>
        <w:spacing w:before="9"/>
        <w:rPr>
          <w:sz w:val="20"/>
        </w:rPr>
      </w:pPr>
    </w:p>
    <w:p w14:paraId="4DA7B16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If the</w:t>
      </w:r>
      <w:r>
        <w:rPr>
          <w:color w:val="0000FF"/>
        </w:rPr>
        <w:t xml:space="preserve"> </w:t>
      </w:r>
      <w:hyperlink r:id="rId572"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considers that it is unable to form an opinion in relation to the approval or rejection of an</w:t>
      </w:r>
      <w:hyperlink r:id="rId57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Authority-Approved Change</w:t>
        </w:r>
      </w:hyperlink>
      <w:r>
        <w:t>, the</w:t>
      </w:r>
      <w:hyperlink r:id="rId57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may issue a direction to the</w:t>
      </w:r>
      <w:hyperlink r:id="rId57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specifying any additional steps that the</w:t>
      </w:r>
      <w:hyperlink r:id="rId57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requires in order to form such an opinion (including drafting or amending the proposed legal text, revising the proposed implementation timetable, and/or revising or providing additional analysis and/or information). Where the</w:t>
      </w:r>
      <w:hyperlink r:id="rId57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rPr>
          <w:color w:val="0000FF"/>
        </w:rPr>
        <w:t xml:space="preserve"> </w:t>
      </w:r>
      <w:r>
        <w:t>issues a direction to the</w:t>
      </w:r>
      <w:hyperlink r:id="rId57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 xml:space="preserve"> pursuant to this Paragraph</w:t>
      </w:r>
      <w:r>
        <w:rPr>
          <w:spacing w:val="-4"/>
        </w:rPr>
        <w:t xml:space="preserve"> </w:t>
      </w:r>
      <w:r>
        <w:t>21.3:</w:t>
      </w:r>
    </w:p>
    <w:p w14:paraId="354DD666" w14:textId="77777777" w:rsidR="00473BA1" w:rsidRDefault="00473BA1">
      <w:pPr>
        <w:pStyle w:val="BodyText"/>
        <w:spacing w:before="10"/>
        <w:rPr>
          <w:sz w:val="20"/>
        </w:rPr>
      </w:pPr>
    </w:p>
    <w:p w14:paraId="0626C4F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18"/>
        </w:tabs>
        <w:spacing w:before="1"/>
        <w:ind w:hanging="332"/>
      </w:pPr>
      <w:r>
        <w:t>the vote under Paragraph 20 shall be null and</w:t>
      </w:r>
      <w:r>
        <w:rPr>
          <w:spacing w:val="-8"/>
        </w:rPr>
        <w:t xml:space="preserve"> </w:t>
      </w:r>
      <w:r>
        <w:t>void;</w:t>
      </w:r>
    </w:p>
    <w:p w14:paraId="185E531B" w14:textId="77777777" w:rsidR="00473BA1" w:rsidRDefault="00473BA1">
      <w:pPr>
        <w:pStyle w:val="BodyText"/>
        <w:spacing w:before="11"/>
        <w:rPr>
          <w:sz w:val="20"/>
        </w:rPr>
      </w:pPr>
    </w:p>
    <w:p w14:paraId="75A6E874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5"/>
        </w:tabs>
        <w:ind w:left="1185" w:right="234" w:hanging="399"/>
      </w:pPr>
      <w:r>
        <w:t>the</w:t>
      </w:r>
      <w:r>
        <w:rPr>
          <w:color w:val="0000FF"/>
        </w:rPr>
        <w:t xml:space="preserve"> </w:t>
      </w:r>
      <w:hyperlink r:id="rId579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shall (in accordance with any directions given by the</w:t>
      </w:r>
      <w:hyperlink r:id="rId58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) determine the additional steps to be undertaken and the timetable for those steps; and</w:t>
      </w:r>
    </w:p>
    <w:p w14:paraId="1F30AC71" w14:textId="77777777" w:rsidR="00473BA1" w:rsidRDefault="00473BA1">
      <w:pPr>
        <w:pStyle w:val="BodyText"/>
        <w:spacing w:before="10"/>
        <w:rPr>
          <w:sz w:val="20"/>
        </w:rPr>
      </w:pPr>
    </w:p>
    <w:p w14:paraId="29544019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7"/>
        </w:tabs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581"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shall update the</w:t>
      </w:r>
      <w:hyperlink r:id="rId58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Register</w:t>
        </w:r>
      </w:hyperlink>
      <w:r>
        <w:t>, and progress the</w:t>
      </w:r>
      <w:hyperlink r:id="rId58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584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in accordance with the</w:t>
      </w:r>
      <w:hyperlink r:id="rId58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t>'</w:t>
        </w:r>
      </w:hyperlink>
      <w:r>
        <w:t>s</w:t>
      </w:r>
      <w:r>
        <w:rPr>
          <w:spacing w:val="-9"/>
        </w:rPr>
        <w:t xml:space="preserve"> </w:t>
      </w:r>
      <w:r>
        <w:t>determination.</w:t>
      </w:r>
    </w:p>
    <w:p w14:paraId="202BB8C7" w14:textId="77777777" w:rsidR="00473BA1" w:rsidRDefault="00473BA1">
      <w:pPr>
        <w:pStyle w:val="BodyText"/>
        <w:rPr>
          <w:sz w:val="20"/>
        </w:rPr>
      </w:pPr>
    </w:p>
    <w:p w14:paraId="485C7EE3" w14:textId="77777777" w:rsidR="00473BA1" w:rsidRDefault="00473BA1">
      <w:pPr>
        <w:pStyle w:val="BodyText"/>
        <w:rPr>
          <w:sz w:val="20"/>
        </w:rPr>
      </w:pPr>
    </w:p>
    <w:p w14:paraId="1F7CA714" w14:textId="77777777" w:rsidR="00473BA1" w:rsidRDefault="00473BA1">
      <w:pPr>
        <w:pStyle w:val="BodyText"/>
        <w:spacing w:before="8"/>
        <w:rPr>
          <w:sz w:val="15"/>
        </w:rPr>
      </w:pPr>
    </w:p>
    <w:p w14:paraId="0C22713A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55" w:name="_bookmark21"/>
      <w:bookmarkEnd w:id="55"/>
      <w:r>
        <w:rPr>
          <w:color w:val="498940"/>
          <w:u w:val="none"/>
        </w:rPr>
        <w:t>Appeal of</w:t>
      </w:r>
      <w:r>
        <w:rPr>
          <w:color w:val="0000FF"/>
          <w:u w:val="none"/>
        </w:rPr>
        <w:t xml:space="preserve"> </w:t>
      </w:r>
      <w:hyperlink r:id="rId586">
        <w:r>
          <w:rPr>
            <w:color w:val="0000FF"/>
            <w:u w:val="thick" w:color="0000FF"/>
          </w:rPr>
          <w:t>Self-Governance</w:t>
        </w:r>
        <w:r>
          <w:rPr>
            <w:color w:val="0000FF"/>
            <w:spacing w:val="-1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Change</w:t>
        </w:r>
      </w:hyperlink>
      <w:r>
        <w:rPr>
          <w:color w:val="498940"/>
          <w:u w:val="none"/>
        </w:rPr>
        <w:t>s</w:t>
      </w:r>
    </w:p>
    <w:p w14:paraId="205E7213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624AF8A0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Any</w:t>
      </w:r>
      <w:r>
        <w:rPr>
          <w:color w:val="0000FF"/>
        </w:rPr>
        <w:t xml:space="preserve"> </w:t>
      </w:r>
      <w:hyperlink r:id="rId587">
        <w:r>
          <w:rPr>
            <w:color w:val="0000FF"/>
            <w:u w:val="single" w:color="0000FF"/>
          </w:rPr>
          <w:t>Party</w:t>
        </w:r>
      </w:hyperlink>
      <w:r>
        <w:rPr>
          <w:color w:val="0000FF"/>
        </w:rPr>
        <w:t xml:space="preserve"> </w:t>
      </w:r>
      <w:r>
        <w:t>or person materially impacted by the outcome of the decision under Paragraph 20 in respect of a</w:t>
      </w:r>
      <w:hyperlink r:id="rId58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Self-Governance Change</w:t>
        </w:r>
      </w:hyperlink>
      <w:r>
        <w:t>, may (within 10</w:t>
      </w:r>
      <w:hyperlink r:id="rId58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Working Day</w:t>
        </w:r>
      </w:hyperlink>
      <w:r>
        <w:t>s following the notification of that decision) appeal the decision to the</w:t>
      </w:r>
      <w:hyperlink r:id="rId590">
        <w:r>
          <w:rPr>
            <w:color w:val="0000FF"/>
            <w:spacing w:val="-14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.</w:t>
      </w:r>
    </w:p>
    <w:p w14:paraId="7130F507" w14:textId="77777777" w:rsidR="00473BA1" w:rsidRDefault="00473BA1">
      <w:pPr>
        <w:pStyle w:val="BodyText"/>
        <w:spacing w:before="10"/>
        <w:rPr>
          <w:sz w:val="20"/>
        </w:rPr>
      </w:pPr>
    </w:p>
    <w:p w14:paraId="7E3504C0" w14:textId="2C7E017B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If the decision under Paragraph 20 in respect of a</w:t>
      </w:r>
      <w:r>
        <w:rPr>
          <w:color w:val="0000FF"/>
        </w:rPr>
        <w:t xml:space="preserve"> </w:t>
      </w:r>
      <w:hyperlink r:id="rId591">
        <w:r>
          <w:rPr>
            <w:color w:val="0000FF"/>
            <w:u w:val="single" w:color="0000FF"/>
          </w:rPr>
          <w:t>Self-Governance Change</w:t>
        </w:r>
      </w:hyperlink>
      <w:r>
        <w:rPr>
          <w:color w:val="0000FF"/>
        </w:rPr>
        <w:t xml:space="preserve"> </w:t>
      </w:r>
      <w:r>
        <w:t>differs from the recommendation of the</w:t>
      </w:r>
      <w:hyperlink r:id="rId59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t xml:space="preserve">, then the decision will automatically be </w:t>
      </w:r>
      <w:del w:id="56" w:author="Jonathan Hawkins" w:date="2021-09-22T18:22:00Z">
        <w:r w:rsidDel="00AD03DA">
          <w:delText xml:space="preserve">appealed </w:delText>
        </w:r>
      </w:del>
      <w:ins w:id="57" w:author="Jonathan Hawkins" w:date="2021-09-22T18:22:00Z">
        <w:r w:rsidR="00AD03DA">
          <w:t xml:space="preserve">referred </w:t>
        </w:r>
      </w:ins>
      <w:r>
        <w:t>to the</w:t>
      </w:r>
      <w:hyperlink r:id="rId59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rPr>
          <w:i/>
        </w:rPr>
        <w:t xml:space="preserve">unless </w:t>
      </w:r>
      <w:r>
        <w:t>the</w:t>
      </w:r>
      <w:hyperlink r:id="rId59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</w:hyperlink>
      <w:r>
        <w:rPr>
          <w:color w:val="0000FF"/>
        </w:rPr>
        <w:t xml:space="preserve"> </w:t>
      </w:r>
      <w:r>
        <w:t>considers that the reasons provided by the</w:t>
      </w:r>
      <w:hyperlink r:id="rId59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or relevant</w:t>
      </w:r>
      <w:hyperlink r:id="rId59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Responsible Committee</w:t>
        </w:r>
        <w:r>
          <w:rPr>
            <w:color w:val="0000FF"/>
          </w:rPr>
          <w:t xml:space="preserve"> </w:t>
        </w:r>
      </w:hyperlink>
      <w:r>
        <w:t>are of themselves sufficient for it to change its own recommendation. In such cases, the revision to the recommendation and specifically the reasons for it will be recorded by the</w:t>
      </w:r>
      <w:hyperlink r:id="rId59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hyperlink r:id="rId598">
        <w:r>
          <w:rPr>
            <w:color w:val="0000FF"/>
            <w:u w:val="single" w:color="0000FF"/>
          </w:rPr>
          <w:t xml:space="preserve"> Manager</w:t>
        </w:r>
      </w:hyperlink>
      <w:r>
        <w:t>.</w:t>
      </w:r>
    </w:p>
    <w:p w14:paraId="530439A7" w14:textId="77777777" w:rsidR="00473BA1" w:rsidRDefault="00473BA1">
      <w:pPr>
        <w:pStyle w:val="BodyText"/>
        <w:spacing w:before="10"/>
        <w:rPr>
          <w:sz w:val="20"/>
        </w:rPr>
      </w:pPr>
    </w:p>
    <w:p w14:paraId="642497E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For each decision appealed to the</w:t>
      </w:r>
      <w:r>
        <w:rPr>
          <w:color w:val="0000FF"/>
        </w:rPr>
        <w:t xml:space="preserve"> </w:t>
      </w:r>
      <w:hyperlink r:id="rId599">
        <w:r>
          <w:rPr>
            <w:color w:val="0000FF"/>
            <w:u w:val="single" w:color="0000FF"/>
          </w:rPr>
          <w:t>Authority</w:t>
        </w:r>
      </w:hyperlink>
      <w:r>
        <w:rPr>
          <w:color w:val="0000FF"/>
        </w:rPr>
        <w:t xml:space="preserve"> </w:t>
      </w:r>
      <w:r>
        <w:t>under Paragraph 22.1 or 22.2, the</w:t>
      </w:r>
      <w:hyperlink r:id="rId600">
        <w:r>
          <w:rPr>
            <w:color w:val="0000FF"/>
            <w:u w:val="single" w:color="0000FF"/>
          </w:rPr>
          <w:t xml:space="preserve"> Authority</w:t>
        </w:r>
      </w:hyperlink>
      <w:r>
        <w:rPr>
          <w:color w:val="0000FF"/>
        </w:rPr>
        <w:t xml:space="preserve"> </w:t>
      </w:r>
      <w:r>
        <w:t>will then determine whether to approve or reject the</w:t>
      </w:r>
      <w:hyperlink r:id="rId601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. Accordingly, where the</w:t>
      </w:r>
      <w:hyperlink r:id="rId60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t>’</w:t>
        </w:r>
      </w:hyperlink>
      <w:r>
        <w:t>s determination is that the</w:t>
      </w:r>
      <w:hyperlink r:id="rId60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is to be rejected (where it has previously been approved) the</w:t>
      </w:r>
      <w:hyperlink r:id="rId60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shall be cancelled and not implemented (or, if already implemented, shall be</w:t>
      </w:r>
      <w:r>
        <w:rPr>
          <w:spacing w:val="-13"/>
        </w:rPr>
        <w:t xml:space="preserve"> </w:t>
      </w:r>
      <w:r>
        <w:t>reversed).</w:t>
      </w:r>
    </w:p>
    <w:p w14:paraId="6AE469C2" w14:textId="77777777" w:rsidR="00473BA1" w:rsidRDefault="00473BA1">
      <w:pPr>
        <w:pStyle w:val="BodyText"/>
        <w:spacing w:before="11"/>
        <w:rPr>
          <w:sz w:val="20"/>
        </w:rPr>
      </w:pPr>
    </w:p>
    <w:p w14:paraId="57BA267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</w:pPr>
      <w:r>
        <w:t>The</w:t>
      </w:r>
      <w:r>
        <w:rPr>
          <w:color w:val="0000FF"/>
        </w:rPr>
        <w:t xml:space="preserve"> </w:t>
      </w:r>
      <w:hyperlink r:id="rId605"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may, in respect of appeals under this Paragraph</w:t>
      </w:r>
      <w:r>
        <w:rPr>
          <w:spacing w:val="1"/>
        </w:rPr>
        <w:t xml:space="preserve"> </w:t>
      </w:r>
      <w:r>
        <w:t>22:</w:t>
      </w:r>
    </w:p>
    <w:p w14:paraId="1B61BDB5" w14:textId="77777777" w:rsidR="00473BA1" w:rsidRDefault="00473BA1">
      <w:pPr>
        <w:pStyle w:val="BodyText"/>
        <w:spacing w:before="10"/>
        <w:rPr>
          <w:sz w:val="12"/>
        </w:rPr>
      </w:pPr>
    </w:p>
    <w:p w14:paraId="0FB77783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25"/>
        </w:tabs>
        <w:spacing w:before="93"/>
        <w:ind w:left="1185" w:right="241" w:hanging="399"/>
      </w:pPr>
      <w:r>
        <w:t>dismiss the appeal if it is brought for reasons that are trivial or vexatious, or has no reasonable prospect of success;</w:t>
      </w:r>
      <w:r>
        <w:rPr>
          <w:spacing w:val="-4"/>
        </w:rPr>
        <w:t xml:space="preserve"> </w:t>
      </w:r>
      <w:r>
        <w:t>or</w:t>
      </w:r>
    </w:p>
    <w:p w14:paraId="0C709D42" w14:textId="77777777" w:rsidR="00473BA1" w:rsidRDefault="00473BA1">
      <w:pPr>
        <w:pStyle w:val="BodyText"/>
        <w:spacing w:before="8"/>
        <w:rPr>
          <w:sz w:val="20"/>
        </w:rPr>
      </w:pPr>
    </w:p>
    <w:p w14:paraId="574D9716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35"/>
        </w:tabs>
        <w:ind w:left="1185" w:right="232" w:hanging="399"/>
      </w:pPr>
      <w:r>
        <w:t>send the</w:t>
      </w:r>
      <w:r>
        <w:rPr>
          <w:color w:val="0000FF"/>
        </w:rPr>
        <w:t xml:space="preserve"> </w:t>
      </w:r>
      <w:hyperlink r:id="rId606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back to the</w:t>
      </w:r>
      <w:hyperlink r:id="rId60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under Paragraph 21.3 if the</w:t>
      </w:r>
      <w:hyperlink r:id="rId608">
        <w:r>
          <w:rPr>
            <w:color w:val="0000FF"/>
            <w:u w:val="single" w:color="0000FF"/>
          </w:rPr>
          <w:t xml:space="preserve"> Authority</w:t>
        </w:r>
        <w:r>
          <w:rPr>
            <w:color w:val="0000FF"/>
          </w:rPr>
          <w:t xml:space="preserve"> </w:t>
        </w:r>
      </w:hyperlink>
      <w:r>
        <w:t>considers that it is unable to form an opinion in relation to the approval or rejection of the</w:t>
      </w:r>
      <w:hyperlink r:id="rId60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56AA03FA" w14:textId="77777777" w:rsidR="00473BA1" w:rsidRDefault="00473BA1">
      <w:pPr>
        <w:pStyle w:val="BodyText"/>
        <w:rPr>
          <w:sz w:val="20"/>
        </w:rPr>
      </w:pPr>
    </w:p>
    <w:p w14:paraId="5367779E" w14:textId="77777777" w:rsidR="00473BA1" w:rsidRDefault="00473BA1">
      <w:pPr>
        <w:pStyle w:val="BodyText"/>
        <w:rPr>
          <w:sz w:val="20"/>
        </w:rPr>
      </w:pPr>
    </w:p>
    <w:p w14:paraId="4364D485" w14:textId="77777777" w:rsidR="00473BA1" w:rsidRDefault="00473BA1">
      <w:pPr>
        <w:pStyle w:val="BodyText"/>
        <w:spacing w:before="10"/>
        <w:rPr>
          <w:sz w:val="15"/>
        </w:rPr>
      </w:pPr>
    </w:p>
    <w:p w14:paraId="0E39D048" w14:textId="77777777" w:rsidR="00473BA1" w:rsidRDefault="00343596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hyperlink r:id="rId610">
        <w:bookmarkStart w:id="58" w:name="_bookmark22"/>
        <w:bookmarkEnd w:id="58"/>
        <w:r w:rsidR="00AD3D7C">
          <w:rPr>
            <w:color w:val="0000FF"/>
            <w:u w:val="thick" w:color="0000FF"/>
          </w:rPr>
          <w:t>Significant Code</w:t>
        </w:r>
        <w:r w:rsidR="00AD3D7C">
          <w:rPr>
            <w:color w:val="0000FF"/>
            <w:spacing w:val="-2"/>
            <w:u w:val="thick" w:color="0000FF"/>
          </w:rPr>
          <w:t xml:space="preserve"> </w:t>
        </w:r>
        <w:r w:rsidR="00AD3D7C">
          <w:rPr>
            <w:color w:val="0000FF"/>
            <w:u w:val="thick" w:color="0000FF"/>
          </w:rPr>
          <w:t>Review</w:t>
        </w:r>
      </w:hyperlink>
      <w:r w:rsidR="00AD3D7C">
        <w:rPr>
          <w:color w:val="498940"/>
          <w:u w:val="none"/>
        </w:rPr>
        <w:t>s</w:t>
      </w:r>
    </w:p>
    <w:p w14:paraId="5AF80517" w14:textId="77777777" w:rsidR="00473BA1" w:rsidRDefault="00473BA1">
      <w:pPr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77E82043" w14:textId="77777777" w:rsidR="00473BA1" w:rsidRDefault="00473BA1">
      <w:pPr>
        <w:pStyle w:val="BodyText"/>
        <w:spacing w:before="8"/>
        <w:rPr>
          <w:b/>
          <w:sz w:val="14"/>
        </w:rPr>
      </w:pPr>
    </w:p>
    <w:p w14:paraId="1F2AB38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</w:pPr>
      <w:r>
        <w:t>During a</w:t>
      </w:r>
      <w:r>
        <w:rPr>
          <w:color w:val="0000FF"/>
        </w:rPr>
        <w:t xml:space="preserve"> </w:t>
      </w:r>
      <w:hyperlink r:id="rId611">
        <w:r>
          <w:rPr>
            <w:color w:val="0000FF"/>
            <w:u w:val="single" w:color="0000FF"/>
          </w:rPr>
          <w:t>Significant Code Review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Phase</w:t>
        </w:r>
      </w:hyperlink>
      <w:r>
        <w:t>:</w:t>
      </w:r>
    </w:p>
    <w:p w14:paraId="443658B9" w14:textId="77777777" w:rsidR="00473BA1" w:rsidRDefault="00473BA1">
      <w:pPr>
        <w:pStyle w:val="BodyText"/>
        <w:spacing w:before="9"/>
        <w:rPr>
          <w:sz w:val="20"/>
        </w:rPr>
      </w:pPr>
    </w:p>
    <w:p w14:paraId="73F695C2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83"/>
        </w:tabs>
        <w:ind w:left="1185" w:right="232" w:hanging="399"/>
      </w:pPr>
      <w:r>
        <w:t>the</w:t>
      </w:r>
      <w:r>
        <w:rPr>
          <w:color w:val="0000FF"/>
        </w:rPr>
        <w:t xml:space="preserve"> </w:t>
      </w:r>
      <w:hyperlink r:id="rId612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shall report to the</w:t>
      </w:r>
      <w:hyperlink r:id="rId61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on whether or not the</w:t>
      </w:r>
      <w:hyperlink r:id="rId61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t xml:space="preserve"> considers that any</w:t>
      </w:r>
      <w:hyperlink r:id="rId6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on which there has not yet been a vote prior to the commencement of the</w:t>
      </w:r>
      <w:hyperlink r:id="rId61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Significant Code Review</w:t>
        </w:r>
        <w:r>
          <w:rPr>
            <w:color w:val="0000FF"/>
          </w:rPr>
          <w:t xml:space="preserve"> </w:t>
        </w:r>
      </w:hyperlink>
      <w:r>
        <w:t>(whether submitted before or after the commencement of the</w:t>
      </w:r>
      <w:hyperlink r:id="rId61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Significant Code Review</w:t>
        </w:r>
      </w:hyperlink>
      <w:r>
        <w:t>) falls within the scope of the</w:t>
      </w:r>
      <w:hyperlink r:id="rId61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Significant Code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</w:hyperlink>
      <w:r>
        <w:t>;</w:t>
      </w:r>
    </w:p>
    <w:p w14:paraId="55DC2A89" w14:textId="77777777" w:rsidR="00473BA1" w:rsidRDefault="00473BA1">
      <w:pPr>
        <w:pStyle w:val="BodyText"/>
        <w:spacing w:before="10"/>
        <w:rPr>
          <w:sz w:val="20"/>
        </w:rPr>
      </w:pPr>
    </w:p>
    <w:p w14:paraId="7A58BBBB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86"/>
        </w:tabs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619"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may (subject to (d) below) suspend the progress of any</w:t>
      </w:r>
      <w:hyperlink r:id="rId62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621">
        <w:r>
          <w:rPr>
            <w:color w:val="0000FF"/>
            <w:u w:val="single" w:color="0000FF"/>
          </w:rPr>
          <w:t xml:space="preserve"> Proposal</w:t>
        </w:r>
      </w:hyperlink>
      <w:r>
        <w:rPr>
          <w:color w:val="0000FF"/>
        </w:rPr>
        <w:t xml:space="preserve"> </w:t>
      </w:r>
      <w:r>
        <w:t>that the</w:t>
      </w:r>
      <w:hyperlink r:id="rId62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</w:hyperlink>
      <w:r>
        <w:rPr>
          <w:color w:val="0000FF"/>
        </w:rPr>
        <w:t xml:space="preserve"> </w:t>
      </w:r>
      <w:r>
        <w:t>considers to fall within the scope of that</w:t>
      </w:r>
      <w:hyperlink r:id="rId623">
        <w:r>
          <w:rPr>
            <w:color w:val="0000FF"/>
            <w:u w:val="single" w:color="0000FF"/>
          </w:rPr>
          <w:t xml:space="preserve"> Significant Code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Review</w:t>
        </w:r>
      </w:hyperlink>
      <w:r>
        <w:t>;</w:t>
      </w:r>
    </w:p>
    <w:p w14:paraId="3926FFB4" w14:textId="77777777" w:rsidR="00473BA1" w:rsidRDefault="00473BA1">
      <w:pPr>
        <w:pStyle w:val="BodyText"/>
        <w:spacing w:before="10"/>
        <w:rPr>
          <w:sz w:val="12"/>
        </w:rPr>
      </w:pPr>
    </w:p>
    <w:p w14:paraId="282C5F27" w14:textId="77777777" w:rsidR="00473BA1" w:rsidRDefault="00AD3D7C">
      <w:pPr>
        <w:pStyle w:val="ListParagraph"/>
        <w:numPr>
          <w:ilvl w:val="2"/>
          <w:numId w:val="1"/>
        </w:numPr>
        <w:tabs>
          <w:tab w:val="left" w:pos="1210"/>
        </w:tabs>
        <w:spacing w:before="94"/>
        <w:ind w:left="1185" w:right="233" w:hanging="399"/>
      </w:pPr>
      <w:r>
        <w:t>the</w:t>
      </w:r>
      <w:r>
        <w:rPr>
          <w:color w:val="0000FF"/>
        </w:rPr>
        <w:t xml:space="preserve"> </w:t>
      </w:r>
      <w:hyperlink r:id="rId624"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may (subject to (d) below) direct the</w:t>
      </w:r>
      <w:hyperlink r:id="rId62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 xml:space="preserve">to suspend the progress of  any </w:t>
      </w:r>
      <w:hyperlink r:id="rId62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 Proposal</w:t>
        </w:r>
        <w:r>
          <w:rPr>
            <w:color w:val="0000FF"/>
          </w:rPr>
          <w:t xml:space="preserve"> </w:t>
        </w:r>
      </w:hyperlink>
      <w:r>
        <w:t xml:space="preserve">and/or </w:t>
      </w:r>
      <w:hyperlink r:id="rId62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Alternative  Change  Proposal</w:t>
        </w:r>
      </w:hyperlink>
      <w:r>
        <w:rPr>
          <w:color w:val="0000FF"/>
        </w:rPr>
        <w:t xml:space="preserve">  </w:t>
      </w:r>
      <w:r>
        <w:t>that  the</w:t>
      </w:r>
      <w:hyperlink r:id="rId62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considers to fall within the scope of that</w:t>
      </w:r>
      <w:hyperlink r:id="rId62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Significant Code Review</w:t>
        </w:r>
      </w:hyperlink>
      <w:r>
        <w:t xml:space="preserve"> (and the</w:t>
      </w:r>
      <w:hyperlink r:id="rId63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shall comply with such directions);</w:t>
      </w:r>
      <w:r>
        <w:rPr>
          <w:spacing w:val="-4"/>
        </w:rPr>
        <w:t xml:space="preserve"> </w:t>
      </w:r>
      <w:r>
        <w:t>and</w:t>
      </w:r>
    </w:p>
    <w:p w14:paraId="494B2EF0" w14:textId="77777777" w:rsidR="00473BA1" w:rsidRDefault="00473BA1">
      <w:pPr>
        <w:pStyle w:val="BodyText"/>
        <w:spacing w:before="9"/>
        <w:rPr>
          <w:sz w:val="20"/>
        </w:rPr>
      </w:pPr>
    </w:p>
    <w:p w14:paraId="645489DF" w14:textId="77777777" w:rsidR="00473BA1" w:rsidRDefault="00AD3D7C">
      <w:pPr>
        <w:pStyle w:val="ListParagraph"/>
        <w:numPr>
          <w:ilvl w:val="2"/>
          <w:numId w:val="1"/>
        </w:numPr>
        <w:tabs>
          <w:tab w:val="left" w:pos="1181"/>
        </w:tabs>
        <w:ind w:left="1185" w:right="235" w:hanging="399"/>
      </w:pPr>
      <w:r>
        <w:t>the</w:t>
      </w:r>
      <w:r>
        <w:rPr>
          <w:color w:val="0000FF"/>
        </w:rPr>
        <w:t xml:space="preserve"> </w:t>
      </w:r>
      <w:hyperlink r:id="rId631">
        <w:r>
          <w:rPr>
            <w:color w:val="0000FF"/>
            <w:u w:val="single" w:color="0000FF"/>
          </w:rPr>
          <w:t>Authority</w:t>
        </w:r>
        <w:r>
          <w:rPr>
            <w:color w:val="0000FF"/>
          </w:rPr>
          <w:t xml:space="preserve"> </w:t>
        </w:r>
      </w:hyperlink>
      <w:r>
        <w:t>may direct the</w:t>
      </w:r>
      <w:hyperlink r:id="rId63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Panel</w:t>
        </w:r>
        <w:r>
          <w:rPr>
            <w:color w:val="0000FF"/>
          </w:rPr>
          <w:t xml:space="preserve"> </w:t>
        </w:r>
      </w:hyperlink>
      <w:r>
        <w:t>to cease the suspension of any</w:t>
      </w:r>
      <w:hyperlink r:id="rId63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634">
        <w:r>
          <w:rPr>
            <w:color w:val="0000FF"/>
            <w:u w:val="single" w:color="0000FF"/>
          </w:rPr>
          <w:t xml:space="preserve"> Proposal</w:t>
        </w:r>
        <w:r>
          <w:rPr>
            <w:color w:val="0000FF"/>
          </w:rPr>
          <w:t xml:space="preserve"> </w:t>
        </w:r>
      </w:hyperlink>
      <w:r>
        <w:t>that has been suspended pursuant to this Paragraph 23 (and the</w:t>
      </w:r>
      <w:hyperlink r:id="rId63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636">
        <w:r>
          <w:rPr>
            <w:color w:val="0000FF"/>
            <w:u w:val="single" w:color="0000FF"/>
          </w:rPr>
          <w:t xml:space="preserve"> Panel</w:t>
        </w:r>
        <w:r>
          <w:rPr>
            <w:color w:val="0000FF"/>
          </w:rPr>
          <w:t xml:space="preserve"> </w:t>
        </w:r>
      </w:hyperlink>
      <w:r>
        <w:t>shall comply with such</w:t>
      </w:r>
      <w:r>
        <w:rPr>
          <w:spacing w:val="-5"/>
        </w:rPr>
        <w:t xml:space="preserve"> </w:t>
      </w:r>
      <w:r>
        <w:t>directions).</w:t>
      </w:r>
    </w:p>
    <w:p w14:paraId="1A3A244E" w14:textId="77777777" w:rsidR="00473BA1" w:rsidRDefault="00473BA1">
      <w:pPr>
        <w:pStyle w:val="BodyText"/>
        <w:spacing w:before="9"/>
        <w:rPr>
          <w:sz w:val="20"/>
        </w:rPr>
      </w:pPr>
    </w:p>
    <w:p w14:paraId="438F7437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5"/>
      </w:pPr>
      <w:r>
        <w:t>Any and all suspensions pursuant to this Paragraph 23 shall automatically cease at the end of the</w:t>
      </w:r>
      <w:r>
        <w:rPr>
          <w:color w:val="0000FF"/>
        </w:rPr>
        <w:t xml:space="preserve"> </w:t>
      </w:r>
      <w:hyperlink r:id="rId637">
        <w:r>
          <w:rPr>
            <w:color w:val="0000FF"/>
            <w:u w:val="single" w:color="0000FF"/>
          </w:rPr>
          <w:t>Significant Code Review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Phase</w:t>
        </w:r>
      </w:hyperlink>
      <w:r>
        <w:t>.</w:t>
      </w:r>
    </w:p>
    <w:p w14:paraId="716A3E70" w14:textId="77777777" w:rsidR="00473BA1" w:rsidRDefault="00473BA1">
      <w:pPr>
        <w:pStyle w:val="BodyText"/>
        <w:spacing w:before="10"/>
        <w:rPr>
          <w:sz w:val="20"/>
        </w:rPr>
      </w:pPr>
    </w:p>
    <w:p w14:paraId="13EA5470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4"/>
      </w:pPr>
      <w:r>
        <w:t>The commencement and cessation of suspensions in respect of a</w:t>
      </w:r>
      <w:r>
        <w:rPr>
          <w:color w:val="0000FF"/>
        </w:rPr>
        <w:t xml:space="preserve"> </w:t>
      </w:r>
      <w:hyperlink r:id="rId638">
        <w:r>
          <w:rPr>
            <w:color w:val="0000FF"/>
            <w:u w:val="single" w:color="0000FF"/>
          </w:rPr>
          <w:t>Change Proposal</w:t>
        </w:r>
      </w:hyperlink>
      <w:r>
        <w:t xml:space="preserve"> pursuant to this Paragraph 23 shall have the effect of modifying the timetable applying to that</w:t>
      </w:r>
      <w:hyperlink r:id="rId63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1FB60902" w14:textId="77777777" w:rsidR="00473BA1" w:rsidRDefault="00473BA1">
      <w:pPr>
        <w:pStyle w:val="BodyText"/>
        <w:rPr>
          <w:sz w:val="20"/>
        </w:rPr>
      </w:pPr>
    </w:p>
    <w:p w14:paraId="25844DAC" w14:textId="77777777" w:rsidR="00473BA1" w:rsidRDefault="00473BA1">
      <w:pPr>
        <w:pStyle w:val="BodyText"/>
        <w:rPr>
          <w:sz w:val="20"/>
        </w:rPr>
      </w:pPr>
    </w:p>
    <w:p w14:paraId="5FA47EF2" w14:textId="77777777" w:rsidR="00473BA1" w:rsidRDefault="00473BA1">
      <w:pPr>
        <w:pStyle w:val="BodyText"/>
        <w:spacing w:before="10"/>
        <w:rPr>
          <w:sz w:val="15"/>
        </w:rPr>
      </w:pPr>
    </w:p>
    <w:p w14:paraId="44A70459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ind w:hanging="359"/>
        <w:rPr>
          <w:u w:val="none"/>
        </w:rPr>
      </w:pPr>
      <w:bookmarkStart w:id="59" w:name="_bookmark23"/>
      <w:bookmarkEnd w:id="59"/>
      <w:r>
        <w:rPr>
          <w:color w:val="498940"/>
          <w:u w:val="none"/>
        </w:rPr>
        <w:t>Changes to</w:t>
      </w:r>
      <w:r>
        <w:rPr>
          <w:color w:val="0000FF"/>
          <w:u w:val="none"/>
        </w:rPr>
        <w:t xml:space="preserve"> </w:t>
      </w:r>
      <w:hyperlink r:id="rId640">
        <w:r>
          <w:rPr>
            <w:color w:val="0000FF"/>
            <w:u w:val="thick" w:color="0000FF"/>
          </w:rPr>
          <w:t>Company Governance Schedule</w:t>
        </w:r>
      </w:hyperlink>
    </w:p>
    <w:p w14:paraId="565E9C87" w14:textId="77777777" w:rsidR="00473BA1" w:rsidRDefault="00473BA1">
      <w:pPr>
        <w:pStyle w:val="BodyText"/>
        <w:spacing w:before="10"/>
        <w:rPr>
          <w:b/>
          <w:sz w:val="20"/>
        </w:rPr>
      </w:pPr>
    </w:p>
    <w:p w14:paraId="06A7CADA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5"/>
      </w:pPr>
      <w:r>
        <w:t>It is unlikely that</w:t>
      </w:r>
      <w:r>
        <w:rPr>
          <w:color w:val="0000FF"/>
        </w:rPr>
        <w:t xml:space="preserve"> </w:t>
      </w:r>
      <w:hyperlink r:id="rId641">
        <w:r>
          <w:rPr>
            <w:color w:val="0000FF"/>
            <w:u w:val="single" w:color="0000FF"/>
          </w:rPr>
          <w:t>RECCo</w:t>
        </w:r>
        <w:r>
          <w:t>'</w:t>
        </w:r>
      </w:hyperlink>
      <w:r>
        <w:t>s Articles of Association (as set out in the</w:t>
      </w:r>
      <w:hyperlink r:id="rId642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Company</w:t>
        </w:r>
      </w:hyperlink>
      <w:hyperlink r:id="rId643">
        <w:r>
          <w:rPr>
            <w:color w:val="0000FF"/>
            <w:u w:val="single" w:color="0000FF"/>
          </w:rPr>
          <w:t xml:space="preserve"> Governance Schedule</w:t>
        </w:r>
      </w:hyperlink>
      <w:r>
        <w:t>) will need to be amended. However, where they do need to be amended this will require approval of</w:t>
      </w:r>
      <w:hyperlink r:id="rId64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RECCo</w:t>
        </w:r>
        <w:r>
          <w:t>'</w:t>
        </w:r>
      </w:hyperlink>
      <w:r>
        <w:t>s</w:t>
      </w:r>
      <w:r>
        <w:rPr>
          <w:spacing w:val="-4"/>
        </w:rPr>
        <w:t xml:space="preserve"> </w:t>
      </w:r>
      <w:r>
        <w:t>shareholders.</w:t>
      </w:r>
    </w:p>
    <w:p w14:paraId="6E1DBE92" w14:textId="77777777" w:rsidR="00473BA1" w:rsidRDefault="00473BA1">
      <w:pPr>
        <w:pStyle w:val="BodyText"/>
        <w:spacing w:before="9"/>
        <w:rPr>
          <w:sz w:val="20"/>
        </w:rPr>
      </w:pPr>
    </w:p>
    <w:p w14:paraId="0624DBC8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3"/>
      </w:pPr>
      <w:r>
        <w:t>In such cases, where the</w:t>
      </w:r>
      <w:r>
        <w:rPr>
          <w:color w:val="0000FF"/>
        </w:rPr>
        <w:t xml:space="preserve"> </w:t>
      </w:r>
      <w:hyperlink r:id="rId645"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is approved, the</w:t>
      </w:r>
      <w:hyperlink r:id="rId64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hold a vote of</w:t>
      </w:r>
      <w:hyperlink r:id="rId64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RECCo</w:t>
        </w:r>
        <w:r>
          <w:t>'</w:t>
        </w:r>
      </w:hyperlink>
      <w:r>
        <w:t>s shareholders to approve the change in their capacity as such, and</w:t>
      </w:r>
      <w:hyperlink r:id="rId648">
        <w:r>
          <w:rPr>
            <w:color w:val="0000FF"/>
            <w:u w:val="single" w:color="0000FF"/>
          </w:rPr>
          <w:t xml:space="preserve"> RECCo</w:t>
        </w:r>
        <w:r>
          <w:t>'</w:t>
        </w:r>
      </w:hyperlink>
      <w:r>
        <w:t>s shareholders shall (subject to and in accordance with their rights and obligations under the</w:t>
      </w:r>
      <w:hyperlink r:id="rId64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Company Governance Schedule</w:t>
        </w:r>
      </w:hyperlink>
      <w:r>
        <w:t>) vote in favour of that</w:t>
      </w:r>
      <w:r>
        <w:rPr>
          <w:spacing w:val="-18"/>
        </w:rPr>
        <w:t xml:space="preserve"> </w:t>
      </w:r>
      <w:r>
        <w:t>change.</w:t>
      </w:r>
    </w:p>
    <w:p w14:paraId="4F103B22" w14:textId="77777777" w:rsidR="00473BA1" w:rsidRDefault="00473BA1">
      <w:pPr>
        <w:pStyle w:val="BodyText"/>
        <w:rPr>
          <w:sz w:val="20"/>
        </w:rPr>
      </w:pPr>
    </w:p>
    <w:p w14:paraId="3CB95906" w14:textId="77777777" w:rsidR="00473BA1" w:rsidRDefault="00473BA1">
      <w:pPr>
        <w:pStyle w:val="BodyText"/>
        <w:rPr>
          <w:sz w:val="20"/>
        </w:rPr>
      </w:pPr>
    </w:p>
    <w:p w14:paraId="2D991492" w14:textId="77777777" w:rsidR="00473BA1" w:rsidRDefault="00473BA1">
      <w:pPr>
        <w:pStyle w:val="BodyText"/>
        <w:spacing w:before="9"/>
        <w:rPr>
          <w:sz w:val="15"/>
        </w:rPr>
      </w:pPr>
    </w:p>
    <w:p w14:paraId="64B6F343" w14:textId="77777777" w:rsidR="00473BA1" w:rsidRDefault="00AD3D7C">
      <w:pPr>
        <w:pStyle w:val="Heading1"/>
        <w:numPr>
          <w:ilvl w:val="0"/>
          <w:numId w:val="1"/>
        </w:numPr>
        <w:tabs>
          <w:tab w:val="left" w:pos="579"/>
        </w:tabs>
        <w:spacing w:before="93"/>
        <w:ind w:hanging="359"/>
        <w:rPr>
          <w:u w:val="none"/>
        </w:rPr>
      </w:pPr>
      <w:bookmarkStart w:id="60" w:name="_bookmark24"/>
      <w:bookmarkEnd w:id="60"/>
      <w:r>
        <w:rPr>
          <w:color w:val="498940"/>
          <w:u w:val="none"/>
        </w:rPr>
        <w:t>Implementation</w:t>
      </w:r>
    </w:p>
    <w:p w14:paraId="599F4374" w14:textId="77777777" w:rsidR="00473BA1" w:rsidRDefault="00473BA1">
      <w:pPr>
        <w:pStyle w:val="BodyText"/>
        <w:spacing w:before="9"/>
        <w:rPr>
          <w:b/>
          <w:sz w:val="20"/>
        </w:rPr>
      </w:pPr>
    </w:p>
    <w:p w14:paraId="4DEBAB7B" w14:textId="77777777" w:rsidR="00473BA1" w:rsidRDefault="00343596">
      <w:pPr>
        <w:pStyle w:val="ListParagraph"/>
        <w:numPr>
          <w:ilvl w:val="1"/>
          <w:numId w:val="1"/>
        </w:numPr>
        <w:tabs>
          <w:tab w:val="left" w:pos="787"/>
        </w:tabs>
        <w:ind w:right="232"/>
      </w:pPr>
      <w:hyperlink r:id="rId650">
        <w:r w:rsidR="00AD3D7C">
          <w:rPr>
            <w:color w:val="0000FF"/>
            <w:u w:val="single" w:color="0000FF"/>
          </w:rPr>
          <w:t>Change Proposal</w:t>
        </w:r>
      </w:hyperlink>
      <w:r w:rsidR="00AD3D7C">
        <w:t>s that are approved in accordance with Paragraphs 21 and 22 (or in accordance with another</w:t>
      </w:r>
      <w:hyperlink r:id="rId651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Energy Code</w:t>
        </w:r>
      </w:hyperlink>
      <w:r w:rsidR="00AD3D7C">
        <w:rPr>
          <w:color w:val="0000FF"/>
        </w:rPr>
        <w:t xml:space="preserve"> </w:t>
      </w:r>
      <w:r w:rsidR="00AD3D7C">
        <w:t>where Paragraph 3.5 applies) shall be implemented by the</w:t>
      </w:r>
      <w:hyperlink r:id="rId652">
        <w:r w:rsidR="00AD3D7C">
          <w:rPr>
            <w:color w:val="0000FF"/>
          </w:rPr>
          <w:t xml:space="preserve"> </w:t>
        </w:r>
        <w:r w:rsidR="00AD3D7C">
          <w:rPr>
            <w:color w:val="0000FF"/>
            <w:u w:val="single" w:color="0000FF"/>
          </w:rPr>
          <w:t>Code</w:t>
        </w:r>
        <w:r w:rsidR="00AD3D7C">
          <w:rPr>
            <w:color w:val="0000FF"/>
            <w:spacing w:val="-4"/>
            <w:u w:val="single" w:color="0000FF"/>
          </w:rPr>
          <w:t xml:space="preserve"> </w:t>
        </w:r>
        <w:r w:rsidR="00AD3D7C">
          <w:rPr>
            <w:color w:val="0000FF"/>
            <w:u w:val="single" w:color="0000FF"/>
          </w:rPr>
          <w:t>Manager</w:t>
        </w:r>
      </w:hyperlink>
      <w:r w:rsidR="00AD3D7C">
        <w:t>.</w:t>
      </w:r>
    </w:p>
    <w:p w14:paraId="651E6E90" w14:textId="77777777" w:rsidR="00473BA1" w:rsidRDefault="00473BA1">
      <w:pPr>
        <w:pStyle w:val="BodyText"/>
        <w:spacing w:before="10"/>
        <w:rPr>
          <w:sz w:val="20"/>
        </w:rPr>
      </w:pPr>
    </w:p>
    <w:p w14:paraId="5B84853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0"/>
      </w:pPr>
      <w:r>
        <w:t>The</w:t>
      </w:r>
      <w:r>
        <w:rPr>
          <w:color w:val="0000FF"/>
        </w:rPr>
        <w:t xml:space="preserve"> </w:t>
      </w:r>
      <w:hyperlink r:id="rId653">
        <w:r>
          <w:rPr>
            <w:color w:val="0000FF"/>
            <w:u w:val="single" w:color="0000FF"/>
          </w:rPr>
          <w:t>Code Manager</w:t>
        </w:r>
        <w:r>
          <w:rPr>
            <w:color w:val="0000FF"/>
          </w:rPr>
          <w:t xml:space="preserve"> </w:t>
        </w:r>
      </w:hyperlink>
      <w:r>
        <w:t>shall establish release dates for the approved</w:t>
      </w:r>
      <w:hyperlink r:id="rId65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</w:hyperlink>
      <w:r>
        <w:t>s in accordance with the implementation dates approved as part of the</w:t>
      </w:r>
      <w:hyperlink r:id="rId65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</w:hyperlink>
      <w:hyperlink r:id="rId656">
        <w:r>
          <w:rPr>
            <w:color w:val="0000FF"/>
            <w:u w:val="single" w:color="0000FF"/>
          </w:rPr>
          <w:t xml:space="preserve"> Proposal</w:t>
        </w:r>
      </w:hyperlink>
      <w:r>
        <w:t>.</w:t>
      </w:r>
    </w:p>
    <w:p w14:paraId="05F6A4D0" w14:textId="77777777" w:rsidR="00473BA1" w:rsidRDefault="00473BA1">
      <w:pPr>
        <w:jc w:val="both"/>
        <w:sectPr w:rsidR="00473BA1">
          <w:pgSz w:w="11910" w:h="16840"/>
          <w:pgMar w:top="1660" w:right="1200" w:bottom="1280" w:left="1220" w:header="708" w:footer="1093" w:gutter="0"/>
          <w:cols w:space="720"/>
        </w:sectPr>
      </w:pPr>
    </w:p>
    <w:p w14:paraId="621D6447" w14:textId="77777777" w:rsidR="00473BA1" w:rsidRDefault="00473BA1">
      <w:pPr>
        <w:pStyle w:val="BodyText"/>
        <w:spacing w:before="8"/>
        <w:rPr>
          <w:sz w:val="14"/>
        </w:rPr>
      </w:pPr>
    </w:p>
    <w:p w14:paraId="1C9CD1C9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94"/>
        <w:ind w:right="233"/>
      </w:pPr>
      <w:r>
        <w:t>These release dates will be consistent with, but not necessarily be limited to, the scheduled release dates of revisions to the</w:t>
      </w:r>
      <w:r>
        <w:rPr>
          <w:color w:val="0000FF"/>
        </w:rPr>
        <w:t xml:space="preserve"> </w:t>
      </w:r>
      <w:hyperlink r:id="rId657">
        <w:r>
          <w:rPr>
            <w:color w:val="0000FF"/>
            <w:u w:val="single" w:color="0000FF"/>
          </w:rPr>
          <w:t>REC Service Provider</w:t>
        </w:r>
        <w:r>
          <w:t>'</w:t>
        </w:r>
      </w:hyperlink>
      <w:r>
        <w:t>s</w:t>
      </w:r>
      <w:hyperlink r:id="rId65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t>s. Changes to this</w:t>
      </w:r>
      <w:hyperlink r:id="rId65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which are unrelated to</w:t>
      </w:r>
      <w:hyperlink r:id="rId66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  <w:r>
          <w:rPr>
            <w:color w:val="0000FF"/>
          </w:rPr>
          <w:t xml:space="preserve"> </w:t>
        </w:r>
      </w:hyperlink>
      <w:r>
        <w:t>changes may be made independently of</w:t>
      </w:r>
      <w:hyperlink r:id="rId661">
        <w:r>
          <w:rPr>
            <w:color w:val="0000FF"/>
            <w:u w:val="single" w:color="0000FF"/>
          </w:rPr>
          <w:t xml:space="preserve"> System</w:t>
        </w:r>
        <w:r>
          <w:rPr>
            <w:color w:val="0000FF"/>
          </w:rPr>
          <w:t xml:space="preserve"> </w:t>
        </w:r>
      </w:hyperlink>
      <w:r>
        <w:t>update release dates, but (for example) to coincide with the beginning of the financial year or a deadline imposed by impending</w:t>
      </w:r>
      <w:r>
        <w:rPr>
          <w:spacing w:val="-5"/>
        </w:rPr>
        <w:t xml:space="preserve"> </w:t>
      </w:r>
      <w:r>
        <w:t>regulations.</w:t>
      </w:r>
    </w:p>
    <w:p w14:paraId="4728C544" w14:textId="77777777" w:rsidR="00473BA1" w:rsidRDefault="00473BA1">
      <w:pPr>
        <w:pStyle w:val="BodyText"/>
        <w:spacing w:before="10"/>
        <w:rPr>
          <w:sz w:val="20"/>
        </w:rPr>
      </w:pPr>
    </w:p>
    <w:p w14:paraId="022492DB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ind w:right="236"/>
      </w:pPr>
      <w:r>
        <w:t>Urgent changes may be given effect outside of the scheduled release dates  for</w:t>
      </w:r>
      <w:hyperlink r:id="rId662">
        <w:r>
          <w:rPr>
            <w:color w:val="0000FF"/>
            <w:u w:val="single" w:color="0000FF"/>
          </w:rPr>
          <w:t xml:space="preserve"> System</w:t>
        </w:r>
        <w:r>
          <w:rPr>
            <w:color w:val="0000FF"/>
          </w:rPr>
          <w:t xml:space="preserve"> </w:t>
        </w:r>
      </w:hyperlink>
      <w:r>
        <w:t>updates, and the</w:t>
      </w:r>
      <w:hyperlink r:id="rId663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REC Service Provider</w:t>
        </w:r>
      </w:hyperlink>
      <w:r>
        <w:t>s shall comply with the implementation date approved as part of the</w:t>
      </w:r>
      <w:hyperlink r:id="rId66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.</w:t>
      </w:r>
    </w:p>
    <w:p w14:paraId="5022842B" w14:textId="77777777" w:rsidR="00473BA1" w:rsidRDefault="00473BA1">
      <w:pPr>
        <w:pStyle w:val="BodyText"/>
        <w:spacing w:before="9"/>
        <w:rPr>
          <w:sz w:val="20"/>
        </w:rPr>
      </w:pPr>
    </w:p>
    <w:p w14:paraId="573550B2" w14:textId="77777777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5"/>
      </w:pPr>
      <w:r>
        <w:t>The implementation of changes to this</w:t>
      </w:r>
      <w:r>
        <w:rPr>
          <w:color w:val="0000FF"/>
        </w:rPr>
        <w:t xml:space="preserve"> </w:t>
      </w:r>
      <w:hyperlink r:id="rId665">
        <w:r>
          <w:rPr>
            <w:color w:val="0000FF"/>
            <w:u w:val="single" w:color="0000FF"/>
          </w:rPr>
          <w:t>Code</w:t>
        </w:r>
        <w:r>
          <w:rPr>
            <w:color w:val="0000FF"/>
          </w:rPr>
          <w:t xml:space="preserve"> </w:t>
        </w:r>
      </w:hyperlink>
      <w:r>
        <w:t>that necessitate</w:t>
      </w:r>
      <w:hyperlink r:id="rId66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  <w:r>
          <w:rPr>
            <w:color w:val="0000FF"/>
          </w:rPr>
          <w:t xml:space="preserve"> </w:t>
        </w:r>
      </w:hyperlink>
      <w:r>
        <w:t>changes shall be subject to successful testing of those</w:t>
      </w:r>
      <w:hyperlink r:id="rId66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System</w:t>
        </w:r>
      </w:hyperlink>
      <w:r>
        <w:rPr>
          <w:color w:val="0000FF"/>
          <w:spacing w:val="-5"/>
        </w:rPr>
        <w:t xml:space="preserve"> </w:t>
      </w:r>
      <w:r>
        <w:t>changes.</w:t>
      </w:r>
    </w:p>
    <w:p w14:paraId="33659CCC" w14:textId="77777777" w:rsidR="00473BA1" w:rsidRDefault="00473BA1">
      <w:pPr>
        <w:pStyle w:val="BodyText"/>
        <w:spacing w:before="10"/>
        <w:rPr>
          <w:sz w:val="20"/>
        </w:rPr>
      </w:pPr>
    </w:p>
    <w:p w14:paraId="5C3D19AC" w14:textId="123A54F6" w:rsidR="00473BA1" w:rsidRDefault="00AD3D7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</w:pPr>
      <w:r>
        <w:t>The implementation dates approved as part of the</w:t>
      </w:r>
      <w:r>
        <w:rPr>
          <w:color w:val="0000FF"/>
        </w:rPr>
        <w:t xml:space="preserve"> </w:t>
      </w:r>
      <w:hyperlink r:id="rId668">
        <w:r>
          <w:rPr>
            <w:color w:val="0000FF"/>
            <w:u w:val="single" w:color="0000FF"/>
          </w:rPr>
          <w:t>Change Proposal</w:t>
        </w:r>
      </w:hyperlink>
      <w:r>
        <w:rPr>
          <w:color w:val="0000FF"/>
        </w:rPr>
        <w:t xml:space="preserve"> </w:t>
      </w:r>
      <w:r>
        <w:t>can only be changed via a further</w:t>
      </w:r>
      <w:hyperlink r:id="rId66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Change Proposal</w:t>
        </w:r>
        <w:r>
          <w:rPr>
            <w:color w:val="0000FF"/>
          </w:rPr>
          <w:t xml:space="preserve"> </w:t>
        </w:r>
      </w:hyperlink>
      <w:r>
        <w:t>or via direction of the</w:t>
      </w:r>
      <w:hyperlink r:id="rId67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Authority</w:t>
        </w:r>
      </w:hyperlink>
      <w:r>
        <w:t>, and subject to the normal requirements with respect to impact assessments,</w:t>
      </w:r>
      <w:r>
        <w:rPr>
          <w:spacing w:val="-12"/>
        </w:rPr>
        <w:t xml:space="preserve"> </w:t>
      </w:r>
      <w:r>
        <w:t>etc.</w:t>
      </w:r>
    </w:p>
    <w:p w14:paraId="62DA1AD6" w14:textId="77777777" w:rsidR="00AC1370" w:rsidRDefault="00AC1370" w:rsidP="00AC1370">
      <w:pPr>
        <w:tabs>
          <w:tab w:val="left" w:pos="787"/>
        </w:tabs>
        <w:spacing w:before="1"/>
        <w:ind w:right="234"/>
      </w:pPr>
    </w:p>
    <w:p w14:paraId="6777AC3A" w14:textId="77777777" w:rsidR="00AC1370" w:rsidRPr="00AC1370" w:rsidRDefault="00AC1370" w:rsidP="00AC1370">
      <w:pPr>
        <w:pStyle w:val="Heading1"/>
        <w:numPr>
          <w:ilvl w:val="0"/>
          <w:numId w:val="1"/>
        </w:numPr>
        <w:tabs>
          <w:tab w:val="left" w:pos="579"/>
        </w:tabs>
        <w:spacing w:before="93"/>
        <w:ind w:hanging="359"/>
        <w:rPr>
          <w:ins w:id="61" w:author="Jonathan Hawkins" w:date="2021-09-15T14:13:00Z"/>
          <w:color w:val="498940"/>
          <w:u w:val="none"/>
        </w:rPr>
      </w:pPr>
      <w:ins w:id="62" w:author="Jonathan Hawkins" w:date="2021-09-15T14:13:00Z">
        <w:r w:rsidRPr="00AC1370">
          <w:rPr>
            <w:color w:val="498940"/>
            <w:u w:val="none"/>
          </w:rPr>
          <w:t>Release Management</w:t>
        </w:r>
      </w:ins>
    </w:p>
    <w:p w14:paraId="75171704" w14:textId="77777777" w:rsidR="00AC1370" w:rsidRDefault="00AC1370" w:rsidP="00AC1370">
      <w:pPr>
        <w:pStyle w:val="ListParagraph"/>
        <w:tabs>
          <w:tab w:val="left" w:pos="787"/>
        </w:tabs>
        <w:spacing w:before="1"/>
        <w:ind w:left="578" w:right="234" w:firstLine="0"/>
        <w:jc w:val="left"/>
        <w:rPr>
          <w:ins w:id="63" w:author="Jonathan Hawkins" w:date="2021-09-15T14:13:00Z"/>
        </w:rPr>
      </w:pPr>
    </w:p>
    <w:p w14:paraId="11DAEE84" w14:textId="728E240E" w:rsidR="00AC1370" w:rsidRDefault="00AC1370" w:rsidP="00AC1370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64" w:author="Jonathan Hawkins" w:date="2021-09-15T14:19:00Z"/>
        </w:rPr>
      </w:pPr>
      <w:ins w:id="65" w:author="Jonathan Hawkins" w:date="2021-09-15T14:15:00Z">
        <w:r>
          <w:t xml:space="preserve">The Code </w:t>
        </w:r>
      </w:ins>
      <w:ins w:id="66" w:author="Jonathan Hawkins" w:date="2021-09-15T14:19:00Z">
        <w:r>
          <w:t>Manager shall set out a Release Plan for each release date which will detail, as a minimum:</w:t>
        </w:r>
      </w:ins>
    </w:p>
    <w:p w14:paraId="520A123D" w14:textId="77777777" w:rsidR="00AC1370" w:rsidRDefault="00AC1370">
      <w:pPr>
        <w:pStyle w:val="ListParagraph"/>
        <w:tabs>
          <w:tab w:val="left" w:pos="787"/>
        </w:tabs>
        <w:spacing w:before="1"/>
        <w:ind w:right="234" w:firstLine="0"/>
        <w:rPr>
          <w:ins w:id="67" w:author="Jonathan Hawkins" w:date="2021-09-15T14:19:00Z"/>
        </w:rPr>
        <w:pPrChange w:id="68" w:author="Jonathan Hawkins" w:date="2021-09-15T14:19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21BD345A" w14:textId="027E882B" w:rsidR="00AC1370" w:rsidRDefault="00AC1370" w:rsidP="00AC1370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69" w:author="Jonathan Hawkins" w:date="2021-09-15T14:22:00Z"/>
        </w:rPr>
      </w:pPr>
      <w:ins w:id="70" w:author="Jonathan Hawkins" w:date="2021-09-15T14:22:00Z">
        <w:r>
          <w:t>t</w:t>
        </w:r>
      </w:ins>
      <w:ins w:id="71" w:author="Jonathan Hawkins" w:date="2021-09-15T14:21:00Z">
        <w:r>
          <w:t>he plan for making updates to this Code as a result of Change Proposals approved for that release date</w:t>
        </w:r>
      </w:ins>
      <w:ins w:id="72" w:author="Jonathan Hawkins" w:date="2021-09-17T16:06:00Z">
        <w:r w:rsidR="000B2E4B">
          <w:t>, including details of when pre-release information will be published</w:t>
        </w:r>
      </w:ins>
      <w:ins w:id="73" w:author="Jonathan Hawkins" w:date="2021-09-15T14:21:00Z">
        <w:r>
          <w:t>;</w:t>
        </w:r>
      </w:ins>
    </w:p>
    <w:p w14:paraId="0034C866" w14:textId="77777777" w:rsidR="00AC1370" w:rsidRDefault="00AC1370">
      <w:pPr>
        <w:pStyle w:val="ListParagraph"/>
        <w:tabs>
          <w:tab w:val="left" w:pos="787"/>
        </w:tabs>
        <w:spacing w:before="1"/>
        <w:ind w:left="1117" w:right="234" w:firstLine="0"/>
        <w:rPr>
          <w:ins w:id="74" w:author="Jonathan Hawkins" w:date="2021-09-15T14:22:00Z"/>
        </w:rPr>
        <w:pPrChange w:id="75" w:author="Jonathan Hawkins" w:date="2021-09-15T14:22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526EB5A1" w14:textId="1D833768" w:rsidR="00AC1370" w:rsidRDefault="000B2E4B" w:rsidP="00AC1370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76" w:author="Jonathan Hawkins" w:date="2021-09-17T16:30:00Z"/>
        </w:rPr>
      </w:pPr>
      <w:ins w:id="77" w:author="Jonathan Hawkins" w:date="2021-09-17T16:08:00Z">
        <w:r>
          <w:t xml:space="preserve">where changes are required </w:t>
        </w:r>
      </w:ins>
      <w:ins w:id="78" w:author="Jonathan Hawkins" w:date="2021-09-17T16:09:00Z">
        <w:r>
          <w:t xml:space="preserve">to </w:t>
        </w:r>
      </w:ins>
      <w:ins w:id="79" w:author="Jonathan Hawkins" w:date="2021-09-17T16:10:00Z">
        <w:r>
          <w:t>systems provided by a</w:t>
        </w:r>
      </w:ins>
      <w:ins w:id="80" w:author="Jonathan Hawkins" w:date="2021-09-17T16:09:00Z">
        <w:r>
          <w:t xml:space="preserve"> REC Service</w:t>
        </w:r>
      </w:ins>
      <w:ins w:id="81" w:author="Jonathan Hawkins" w:date="2021-09-17T16:23:00Z">
        <w:r w:rsidR="00E25DA7">
          <w:t xml:space="preserve"> Provider</w:t>
        </w:r>
      </w:ins>
      <w:ins w:id="82" w:author="Jonathan Hawkins" w:date="2021-09-17T16:11:00Z">
        <w:r>
          <w:t xml:space="preserve">, details of the </w:t>
        </w:r>
      </w:ins>
      <w:ins w:id="83" w:author="Jonathan Hawkins" w:date="2021-11-01T12:15:00Z">
        <w:r w:rsidR="00F64C3D">
          <w:t xml:space="preserve">Service Provider </w:t>
        </w:r>
      </w:ins>
      <w:ins w:id="84" w:author="Jonathan Hawkins" w:date="2021-09-17T16:14:00Z">
        <w:r>
          <w:t xml:space="preserve">Test Plan </w:t>
        </w:r>
      </w:ins>
      <w:ins w:id="85" w:author="Jonathan Hawkins" w:date="2021-09-17T16:15:00Z">
        <w:r>
          <w:t xml:space="preserve">set out by that </w:t>
        </w:r>
      </w:ins>
      <w:ins w:id="86" w:author="Jonathan Hawkins" w:date="2021-09-17T16:26:00Z">
        <w:r w:rsidR="004E4E57">
          <w:t xml:space="preserve">REC </w:t>
        </w:r>
      </w:ins>
      <w:ins w:id="87" w:author="Jonathan Hawkins" w:date="2021-09-17T16:15:00Z">
        <w:r>
          <w:t>Service Provider</w:t>
        </w:r>
      </w:ins>
      <w:ins w:id="88" w:author="Jonathan Hawkins" w:date="2021-09-17T16:16:00Z">
        <w:r>
          <w:t>,</w:t>
        </w:r>
      </w:ins>
      <w:ins w:id="89" w:author="Jonathan Hawkins" w:date="2021-09-17T16:15:00Z">
        <w:r>
          <w:t xml:space="preserve"> including </w:t>
        </w:r>
      </w:ins>
      <w:ins w:id="90" w:author="Jonathan Hawkins" w:date="2021-09-17T16:16:00Z">
        <w:r>
          <w:t xml:space="preserve">details of relevant </w:t>
        </w:r>
      </w:ins>
      <w:ins w:id="91" w:author="Jonathan Hawkins" w:date="2021-11-01T20:38:00Z">
        <w:r w:rsidR="0062032D">
          <w:t xml:space="preserve">Service Provider </w:t>
        </w:r>
      </w:ins>
      <w:ins w:id="92" w:author="Jonathan Hawkins" w:date="2021-09-17T16:16:00Z">
        <w:r>
          <w:t xml:space="preserve">Test Phases and </w:t>
        </w:r>
      </w:ins>
      <w:ins w:id="93" w:author="Jonathan Hawkins" w:date="2021-09-17T16:23:00Z">
        <w:r w:rsidR="00E25DA7">
          <w:t>planned interact</w:t>
        </w:r>
      </w:ins>
      <w:ins w:id="94" w:author="Jonathan Hawkins" w:date="2021-09-17T16:24:00Z">
        <w:r w:rsidR="00E25DA7">
          <w:t xml:space="preserve">ions with </w:t>
        </w:r>
      </w:ins>
      <w:ins w:id="95" w:author="Jonathan Hawkins" w:date="2021-09-17T16:26:00Z">
        <w:r w:rsidR="004E4E57">
          <w:t>REC Service Users</w:t>
        </w:r>
      </w:ins>
      <w:ins w:id="96" w:author="Jonathan Hawkins" w:date="2021-09-17T16:31:00Z">
        <w:r w:rsidR="004E4E57">
          <w:t>;</w:t>
        </w:r>
      </w:ins>
      <w:ins w:id="97" w:author="Jonathan Hawkins" w:date="2021-09-17T16:24:00Z">
        <w:r w:rsidR="00E25DA7">
          <w:t xml:space="preserve"> </w:t>
        </w:r>
      </w:ins>
    </w:p>
    <w:p w14:paraId="57D9DCD3" w14:textId="77777777" w:rsidR="004E4E57" w:rsidRDefault="004E4E57">
      <w:pPr>
        <w:pStyle w:val="ListParagraph"/>
        <w:rPr>
          <w:ins w:id="98" w:author="Jonathan Hawkins" w:date="2021-09-17T16:30:00Z"/>
        </w:rPr>
        <w:pPrChange w:id="99" w:author="Jonathan Hawkins" w:date="2021-09-17T16:30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5BAA773E" w14:textId="330A1FD4" w:rsidR="004E4E57" w:rsidRDefault="004E4E57" w:rsidP="00AC1370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100" w:author="Jonathan Hawkins" w:date="2021-09-17T16:59:00Z"/>
        </w:rPr>
      </w:pPr>
      <w:ins w:id="101" w:author="Jonathan Hawkins" w:date="2021-09-17T16:31:00Z">
        <w:r>
          <w:t>where changes are required</w:t>
        </w:r>
      </w:ins>
      <w:ins w:id="102" w:author="Jonathan Hawkins" w:date="2021-09-17T16:52:00Z">
        <w:r w:rsidR="007E40B9">
          <w:t xml:space="preserve"> to systems </w:t>
        </w:r>
      </w:ins>
      <w:ins w:id="103" w:author="Jonathan Hawkins" w:date="2021-09-17T16:54:00Z">
        <w:r w:rsidR="007E40B9">
          <w:t>maintained</w:t>
        </w:r>
      </w:ins>
      <w:ins w:id="104" w:author="Jonathan Hawkins" w:date="2021-09-17T16:52:00Z">
        <w:r w:rsidR="007E40B9">
          <w:t xml:space="preserve"> by the Code Manager (</w:t>
        </w:r>
      </w:ins>
      <w:ins w:id="105" w:author="Jonathan Hawkins" w:date="2021-09-17T16:53:00Z">
        <w:r w:rsidR="007E40B9">
          <w:t xml:space="preserve">such </w:t>
        </w:r>
      </w:ins>
      <w:ins w:id="106" w:author="Jonathan Hawkins" w:date="2021-09-17T16:52:00Z">
        <w:r w:rsidR="007E40B9">
          <w:t>as the REC Portal and Energy Market Architecture Repository)</w:t>
        </w:r>
      </w:ins>
      <w:ins w:id="107" w:author="Jonathan Hawkins" w:date="2021-09-17T16:53:00Z">
        <w:r w:rsidR="007E40B9">
          <w:t xml:space="preserve">, details of the </w:t>
        </w:r>
      </w:ins>
      <w:ins w:id="108" w:author="Jonathan Hawkins" w:date="2021-11-01T20:45:00Z">
        <w:r w:rsidR="0062032D">
          <w:t xml:space="preserve">Service Provider </w:t>
        </w:r>
      </w:ins>
      <w:ins w:id="109" w:author="Jonathan Hawkins" w:date="2021-09-17T16:53:00Z">
        <w:r w:rsidR="007E40B9">
          <w:t xml:space="preserve">Test Plan </w:t>
        </w:r>
      </w:ins>
      <w:ins w:id="110" w:author="Jonathan Hawkins" w:date="2021-09-17T16:54:00Z">
        <w:r w:rsidR="007E40B9">
          <w:t xml:space="preserve">set out by the Code Manager, including details of relevant </w:t>
        </w:r>
      </w:ins>
      <w:ins w:id="111" w:author="Jonathan Hawkins" w:date="2021-11-01T20:45:00Z">
        <w:r w:rsidR="0062032D">
          <w:t xml:space="preserve">Service Provider </w:t>
        </w:r>
      </w:ins>
      <w:ins w:id="112" w:author="Jonathan Hawkins" w:date="2021-09-17T16:54:00Z">
        <w:r w:rsidR="007E40B9">
          <w:t xml:space="preserve">Test Phases and planned interactions with </w:t>
        </w:r>
      </w:ins>
      <w:ins w:id="113" w:author="Jonathan Hawkins" w:date="2021-09-17T16:55:00Z">
        <w:r w:rsidR="007E40B9">
          <w:t>users of those systems;</w:t>
        </w:r>
      </w:ins>
    </w:p>
    <w:p w14:paraId="2820B6A4" w14:textId="77777777" w:rsidR="007E40B9" w:rsidRDefault="007E40B9">
      <w:pPr>
        <w:pStyle w:val="ListParagraph"/>
        <w:rPr>
          <w:ins w:id="114" w:author="Jonathan Hawkins" w:date="2021-09-17T16:59:00Z"/>
        </w:rPr>
        <w:pPrChange w:id="115" w:author="Jonathan Hawkins" w:date="2021-09-17T16:59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2B604AC2" w14:textId="05E48A62" w:rsidR="007E40B9" w:rsidRDefault="007E40B9" w:rsidP="00AC1370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116" w:author="Jonathan Hawkins" w:date="2021-09-17T16:55:00Z"/>
        </w:rPr>
      </w:pPr>
      <w:ins w:id="117" w:author="Jonathan Hawkins" w:date="2021-09-17T16:59:00Z">
        <w:r>
          <w:t>details of any</w:t>
        </w:r>
      </w:ins>
      <w:ins w:id="118" w:author="Jonathan Hawkins" w:date="2021-09-17T17:00:00Z">
        <w:r>
          <w:t xml:space="preserve"> new</w:t>
        </w:r>
      </w:ins>
      <w:ins w:id="119" w:author="Jonathan Hawkins" w:date="2021-09-17T16:59:00Z">
        <w:r>
          <w:t xml:space="preserve"> </w:t>
        </w:r>
      </w:ins>
      <w:ins w:id="120" w:author="Jonathan Hawkins" w:date="2021-09-17T17:00:00Z">
        <w:r>
          <w:t xml:space="preserve">training or guidance </w:t>
        </w:r>
      </w:ins>
      <w:ins w:id="121" w:author="Jonathan Hawkins" w:date="2021-09-17T17:01:00Z">
        <w:r>
          <w:t>requirements identified and the plan for delivery; and</w:t>
        </w:r>
      </w:ins>
    </w:p>
    <w:p w14:paraId="6FD6355B" w14:textId="77777777" w:rsidR="007E40B9" w:rsidRDefault="007E40B9">
      <w:pPr>
        <w:pStyle w:val="ListParagraph"/>
        <w:rPr>
          <w:ins w:id="122" w:author="Jonathan Hawkins" w:date="2021-09-17T16:55:00Z"/>
        </w:rPr>
        <w:pPrChange w:id="123" w:author="Jonathan Hawkins" w:date="2021-09-17T16:55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7B0AFE99" w14:textId="44B58DD8" w:rsidR="007E40B9" w:rsidRDefault="007E40B9" w:rsidP="00AC1370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124" w:author="Jonathan Hawkins" w:date="2021-09-17T17:02:00Z"/>
        </w:rPr>
      </w:pPr>
      <w:ins w:id="125" w:author="Jonathan Hawkins" w:date="2021-09-17T16:57:00Z">
        <w:r>
          <w:t xml:space="preserve">details of any </w:t>
        </w:r>
      </w:ins>
      <w:ins w:id="126" w:author="Jonathan Hawkins" w:date="2021-09-17T16:58:00Z">
        <w:r>
          <w:t xml:space="preserve">planned communications and </w:t>
        </w:r>
      </w:ins>
      <w:ins w:id="127" w:author="Jonathan Hawkins" w:date="2021-09-17T16:57:00Z">
        <w:r>
          <w:t xml:space="preserve">engagement with impacted Party’s and stakeholders </w:t>
        </w:r>
      </w:ins>
      <w:ins w:id="128" w:author="Jonathan Hawkins" w:date="2021-09-17T17:01:00Z">
        <w:r>
          <w:t xml:space="preserve">to support </w:t>
        </w:r>
      </w:ins>
      <w:ins w:id="129" w:author="Jonathan Hawkins" w:date="2021-09-17T17:02:00Z">
        <w:r>
          <w:t>the delivery of the Release Plan.</w:t>
        </w:r>
      </w:ins>
    </w:p>
    <w:p w14:paraId="5D9D8AD6" w14:textId="77777777" w:rsidR="00263563" w:rsidRDefault="00263563">
      <w:pPr>
        <w:pStyle w:val="ListParagraph"/>
        <w:rPr>
          <w:ins w:id="130" w:author="Jonathan Hawkins" w:date="2021-09-17T17:02:00Z"/>
        </w:rPr>
        <w:pPrChange w:id="131" w:author="Jonathan Hawkins" w:date="2021-09-17T17:02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040F64E0" w14:textId="5A3F99AC" w:rsidR="00263563" w:rsidRDefault="00263563" w:rsidP="00263563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132" w:author="Jonathan Hawkins" w:date="2021-09-17T17:08:00Z"/>
        </w:rPr>
      </w:pPr>
      <w:ins w:id="133" w:author="Jonathan Hawkins" w:date="2021-09-17T17:02:00Z">
        <w:r>
          <w:t xml:space="preserve">Each </w:t>
        </w:r>
      </w:ins>
      <w:ins w:id="134" w:author="Jonathan Hawkins" w:date="2021-09-17T17:08:00Z">
        <w:r>
          <w:t xml:space="preserve">REC </w:t>
        </w:r>
      </w:ins>
      <w:ins w:id="135" w:author="Jonathan Hawkins" w:date="2021-09-17T17:02:00Z">
        <w:r>
          <w:t xml:space="preserve">Service Provider shall provide all </w:t>
        </w:r>
      </w:ins>
      <w:ins w:id="136" w:author="Jonathan Hawkins" w:date="2021-09-17T17:03:00Z">
        <w:r>
          <w:t>rele</w:t>
        </w:r>
      </w:ins>
      <w:ins w:id="137" w:author="Jonathan Hawkins" w:date="2021-09-17T17:04:00Z">
        <w:r>
          <w:t xml:space="preserve">vant </w:t>
        </w:r>
      </w:ins>
      <w:ins w:id="138" w:author="Jonathan Hawkins" w:date="2021-09-17T17:02:00Z">
        <w:r>
          <w:t xml:space="preserve">information </w:t>
        </w:r>
      </w:ins>
      <w:ins w:id="139" w:author="Jonathan Hawkins" w:date="2021-09-17T17:03:00Z">
        <w:r>
          <w:t xml:space="preserve">required by the Code Manager </w:t>
        </w:r>
      </w:ins>
      <w:ins w:id="140" w:author="Jonathan Hawkins" w:date="2021-09-17T17:04:00Z">
        <w:r>
          <w:t>to produce and publish the Release Plan. This includes, but is not limited to</w:t>
        </w:r>
      </w:ins>
      <w:ins w:id="141" w:author="Jonathan Hawkins" w:date="2021-09-17T17:08:00Z">
        <w:r>
          <w:t>:</w:t>
        </w:r>
      </w:ins>
    </w:p>
    <w:p w14:paraId="54F73ADE" w14:textId="77777777" w:rsidR="00263563" w:rsidRDefault="00263563">
      <w:pPr>
        <w:pStyle w:val="ListParagraph"/>
        <w:tabs>
          <w:tab w:val="left" w:pos="787"/>
        </w:tabs>
        <w:spacing w:before="1"/>
        <w:ind w:right="234" w:firstLine="0"/>
        <w:rPr>
          <w:ins w:id="142" w:author="Jonathan Hawkins" w:date="2021-09-17T17:08:00Z"/>
        </w:rPr>
        <w:pPrChange w:id="143" w:author="Jonathan Hawkins" w:date="2021-09-17T17:08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25EECD2D" w14:textId="572D874D" w:rsidR="00263563" w:rsidRDefault="00263563" w:rsidP="0026356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144" w:author="Jonathan Hawkins" w:date="2021-09-17T17:12:00Z"/>
        </w:rPr>
      </w:pPr>
      <w:ins w:id="145" w:author="Jonathan Hawkins" w:date="2021-09-17T17:09:00Z">
        <w:r>
          <w:t>the REC Service Providers</w:t>
        </w:r>
      </w:ins>
      <w:ins w:id="146" w:author="Jonathan Hawkins" w:date="2021-09-17T17:08:00Z">
        <w:r>
          <w:t xml:space="preserve"> </w:t>
        </w:r>
      </w:ins>
      <w:ins w:id="147" w:author="Jonathan Hawkins" w:date="2021-09-17T17:09:00Z">
        <w:r>
          <w:t xml:space="preserve">plan for </w:t>
        </w:r>
      </w:ins>
      <w:ins w:id="148" w:author="Jonathan Hawkins" w:date="2021-09-17T17:10:00Z">
        <w:r>
          <w:t xml:space="preserve">the design, build and testing of any changes to </w:t>
        </w:r>
      </w:ins>
      <w:ins w:id="149" w:author="Jonathan Hawkins" w:date="2021-11-01T12:47:00Z">
        <w:r w:rsidR="004E04A1">
          <w:t>its</w:t>
        </w:r>
      </w:ins>
      <w:ins w:id="150" w:author="Jonathan Hawkins" w:date="2021-09-17T17:10:00Z">
        <w:r>
          <w:t xml:space="preserve"> </w:t>
        </w:r>
      </w:ins>
      <w:ins w:id="151" w:author="Jonathan Hawkins" w:date="2021-11-01T12:47:00Z">
        <w:r w:rsidR="004E04A1">
          <w:t>S</w:t>
        </w:r>
      </w:ins>
      <w:ins w:id="152" w:author="Jonathan Hawkins" w:date="2021-09-17T17:10:00Z">
        <w:r>
          <w:t>ystems;</w:t>
        </w:r>
      </w:ins>
      <w:ins w:id="153" w:author="Jonathan Hawkins" w:date="2021-09-17T17:15:00Z">
        <w:r w:rsidR="00D60E3F">
          <w:t xml:space="preserve"> and</w:t>
        </w:r>
      </w:ins>
    </w:p>
    <w:p w14:paraId="294ADD27" w14:textId="77777777" w:rsidR="00D60E3F" w:rsidRDefault="00D60E3F">
      <w:pPr>
        <w:pStyle w:val="ListParagraph"/>
        <w:tabs>
          <w:tab w:val="left" w:pos="787"/>
        </w:tabs>
        <w:spacing w:before="1"/>
        <w:ind w:left="1117" w:right="234" w:firstLine="0"/>
        <w:rPr>
          <w:ins w:id="154" w:author="Jonathan Hawkins" w:date="2021-09-17T17:10:00Z"/>
        </w:rPr>
        <w:pPrChange w:id="155" w:author="Jonathan Hawkins" w:date="2021-09-17T17:12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3C32F279" w14:textId="47B95364" w:rsidR="00D60E3F" w:rsidRDefault="00D60E3F" w:rsidP="0026356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156" w:author="Jonathan Hawkins" w:date="2021-11-01T12:47:00Z"/>
        </w:rPr>
      </w:pPr>
      <w:ins w:id="157" w:author="Jonathan Hawkins" w:date="2021-09-17T17:15:00Z">
        <w:r>
          <w:t xml:space="preserve">a </w:t>
        </w:r>
      </w:ins>
      <w:ins w:id="158" w:author="Jonathan Hawkins" w:date="2021-11-01T12:46:00Z">
        <w:r w:rsidR="004E04A1">
          <w:t>plan set out by a REC Service Provider detailing the proposed activities in testing and implementing changes to its Systems</w:t>
        </w:r>
      </w:ins>
      <w:ins w:id="159" w:author="Jonathan Hawkins" w:date="2021-11-01T12:47:00Z">
        <w:r w:rsidR="004E04A1">
          <w:t>, including:</w:t>
        </w:r>
      </w:ins>
    </w:p>
    <w:p w14:paraId="2C2B1BD9" w14:textId="77777777" w:rsidR="004E04A1" w:rsidRDefault="004E04A1">
      <w:pPr>
        <w:pStyle w:val="ListParagraph"/>
        <w:rPr>
          <w:ins w:id="160" w:author="Jonathan Hawkins" w:date="2021-11-01T12:48:00Z"/>
        </w:rPr>
        <w:pPrChange w:id="161" w:author="Jonathan Hawkins" w:date="2021-11-01T12:48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1802A104" w14:textId="64F23660" w:rsidR="004E04A1" w:rsidRDefault="00C8219C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162" w:author="Jonathan Hawkins" w:date="2021-11-01T12:48:00Z"/>
        </w:rPr>
        <w:pPrChange w:id="163" w:author="Jonathan Hawkins" w:date="2021-11-01T12:49:00Z">
          <w:pPr>
            <w:pStyle w:val="ListParagraph"/>
            <w:numPr>
              <w:ilvl w:val="3"/>
              <w:numId w:val="1"/>
            </w:numPr>
            <w:tabs>
              <w:tab w:val="left" w:pos="787"/>
            </w:tabs>
            <w:spacing w:before="1"/>
            <w:ind w:left="1922" w:right="234" w:hanging="345"/>
          </w:pPr>
        </w:pPrChange>
      </w:pPr>
      <w:ins w:id="164" w:author="Jonathan Hawkins" w:date="2021-11-01T13:43:00Z">
        <w:r>
          <w:t>R</w:t>
        </w:r>
      </w:ins>
      <w:ins w:id="165" w:author="Jonathan Hawkins" w:date="2021-11-01T12:48:00Z">
        <w:r w:rsidR="004E04A1">
          <w:t xml:space="preserve">equired </w:t>
        </w:r>
      </w:ins>
      <w:ins w:id="166" w:author="Jonathan Hawkins" w:date="2021-11-01T13:17:00Z">
        <w:r w:rsidR="0054754C">
          <w:t>Service Provider T</w:t>
        </w:r>
      </w:ins>
      <w:ins w:id="167" w:author="Jonathan Hawkins" w:date="2021-11-01T12:48:00Z">
        <w:r w:rsidR="004E04A1">
          <w:t xml:space="preserve">est </w:t>
        </w:r>
      </w:ins>
      <w:ins w:id="168" w:author="Jonathan Hawkins" w:date="2021-11-01T13:17:00Z">
        <w:r w:rsidR="0054754C">
          <w:t>P</w:t>
        </w:r>
      </w:ins>
      <w:ins w:id="169" w:author="Jonathan Hawkins" w:date="2021-11-01T12:48:00Z">
        <w:r w:rsidR="004E04A1">
          <w:t xml:space="preserve">hases and </w:t>
        </w:r>
      </w:ins>
      <w:ins w:id="170" w:author="Jonathan Hawkins" w:date="2021-11-01T21:35:00Z">
        <w:r w:rsidR="001D2DA5">
          <w:t>t</w:t>
        </w:r>
      </w:ins>
      <w:ins w:id="171" w:author="Jonathan Hawkins" w:date="2021-11-01T12:48:00Z">
        <w:r w:rsidR="004E04A1">
          <w:t xml:space="preserve">est </w:t>
        </w:r>
      </w:ins>
      <w:ins w:id="172" w:author="Jonathan Hawkins" w:date="2021-11-01T21:35:00Z">
        <w:r w:rsidR="001D2DA5">
          <w:t>e</w:t>
        </w:r>
      </w:ins>
      <w:ins w:id="173" w:author="Jonathan Hawkins" w:date="2021-11-01T12:48:00Z">
        <w:r w:rsidR="004E04A1">
          <w:t>nvironments</w:t>
        </w:r>
      </w:ins>
      <w:ins w:id="174" w:author="Jonathan Hawkins" w:date="2021-11-01T13:20:00Z">
        <w:r w:rsidR="0054754C">
          <w:t>;</w:t>
        </w:r>
      </w:ins>
    </w:p>
    <w:p w14:paraId="37E7D2EC" w14:textId="5D79CDD2" w:rsidR="004E04A1" w:rsidRDefault="00C8219C" w:rsidP="004E04A1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175" w:author="Jonathan Hawkins" w:date="2021-11-01T13:57:00Z"/>
        </w:rPr>
      </w:pPr>
      <w:ins w:id="176" w:author="Jonathan Hawkins" w:date="2021-11-01T13:43:00Z">
        <w:r>
          <w:t>p</w:t>
        </w:r>
      </w:ins>
      <w:ins w:id="177" w:author="Jonathan Hawkins" w:date="2021-11-01T12:48:00Z">
        <w:r w:rsidR="004E04A1">
          <w:t xml:space="preserve">lanned timescales and schedules for each </w:t>
        </w:r>
      </w:ins>
      <w:ins w:id="178" w:author="Jonathan Hawkins" w:date="2021-11-01T13:18:00Z">
        <w:r w:rsidR="0054754C">
          <w:t>Service Provider T</w:t>
        </w:r>
      </w:ins>
      <w:ins w:id="179" w:author="Jonathan Hawkins" w:date="2021-11-01T12:48:00Z">
        <w:r w:rsidR="004E04A1">
          <w:t xml:space="preserve">est </w:t>
        </w:r>
      </w:ins>
      <w:ins w:id="180" w:author="Jonathan Hawkins" w:date="2021-11-01T13:18:00Z">
        <w:r w:rsidR="0054754C">
          <w:t>P</w:t>
        </w:r>
      </w:ins>
      <w:ins w:id="181" w:author="Jonathan Hawkins" w:date="2021-11-01T12:48:00Z">
        <w:r w:rsidR="004E04A1">
          <w:t>hase</w:t>
        </w:r>
      </w:ins>
      <w:ins w:id="182" w:author="Jonathan Hawkins" w:date="2021-11-01T13:20:00Z">
        <w:r w:rsidR="0054754C">
          <w:t>;</w:t>
        </w:r>
      </w:ins>
    </w:p>
    <w:p w14:paraId="24D9D000" w14:textId="35BB9941" w:rsidR="005A7C46" w:rsidRDefault="005A7C46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183" w:author="Jonathan Hawkins" w:date="2021-11-01T12:48:00Z"/>
        </w:rPr>
        <w:pPrChange w:id="184" w:author="Jonathan Hawkins" w:date="2021-11-01T12:49:00Z">
          <w:pPr>
            <w:pStyle w:val="ListParagraph"/>
            <w:numPr>
              <w:ilvl w:val="3"/>
              <w:numId w:val="1"/>
            </w:numPr>
            <w:tabs>
              <w:tab w:val="left" w:pos="787"/>
            </w:tabs>
            <w:spacing w:before="1"/>
            <w:ind w:left="1922" w:right="234" w:hanging="345"/>
          </w:pPr>
        </w:pPrChange>
      </w:pPr>
      <w:ins w:id="185" w:author="Jonathan Hawkins" w:date="2021-11-01T13:57:00Z">
        <w:r>
          <w:t xml:space="preserve">where relevant, confirmation </w:t>
        </w:r>
      </w:ins>
      <w:ins w:id="186" w:author="Jonathan Hawkins" w:date="2021-11-01T13:58:00Z">
        <w:r>
          <w:t xml:space="preserve">that </w:t>
        </w:r>
      </w:ins>
      <w:ins w:id="187" w:author="Jonathan Hawkins" w:date="2021-11-01T13:57:00Z">
        <w:r>
          <w:t>the plan ali</w:t>
        </w:r>
      </w:ins>
      <w:ins w:id="188" w:author="Jonathan Hawkins" w:date="2021-11-01T13:58:00Z">
        <w:r>
          <w:t xml:space="preserve">gns with the </w:t>
        </w:r>
      </w:ins>
      <w:ins w:id="189" w:author="Jonathan Hawkins" w:date="2021-11-03T17:10:00Z">
        <w:r w:rsidR="0099466C">
          <w:t xml:space="preserve">REC </w:t>
        </w:r>
      </w:ins>
      <w:ins w:id="190" w:author="Jonathan Hawkins" w:date="2021-11-01T13:58:00Z">
        <w:r>
          <w:t>Test Strategy set out by the Code Manager;</w:t>
        </w:r>
      </w:ins>
    </w:p>
    <w:p w14:paraId="5393719D" w14:textId="6BE52768" w:rsidR="004E04A1" w:rsidRDefault="00C8219C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191" w:author="Jonathan Hawkins" w:date="2021-11-01T12:48:00Z"/>
        </w:rPr>
        <w:pPrChange w:id="192" w:author="Jonathan Hawkins" w:date="2021-11-01T12:49:00Z">
          <w:pPr>
            <w:pStyle w:val="ListParagraph"/>
            <w:numPr>
              <w:ilvl w:val="3"/>
              <w:numId w:val="1"/>
            </w:numPr>
            <w:tabs>
              <w:tab w:val="left" w:pos="787"/>
            </w:tabs>
            <w:spacing w:before="1"/>
            <w:ind w:left="1922" w:right="234" w:hanging="345"/>
          </w:pPr>
        </w:pPrChange>
      </w:pPr>
      <w:ins w:id="193" w:author="Jonathan Hawkins" w:date="2021-11-01T13:47:00Z">
        <w:r>
          <w:t>e</w:t>
        </w:r>
      </w:ins>
      <w:ins w:id="194" w:author="Jonathan Hawkins" w:date="2021-11-01T12:48:00Z">
        <w:r w:rsidR="004E04A1">
          <w:t xml:space="preserve">ntry and exit criteria for each </w:t>
        </w:r>
      </w:ins>
      <w:ins w:id="195" w:author="Jonathan Hawkins" w:date="2021-11-01T13:18:00Z">
        <w:r w:rsidR="0054754C">
          <w:t>Service Provider T</w:t>
        </w:r>
      </w:ins>
      <w:ins w:id="196" w:author="Jonathan Hawkins" w:date="2021-11-01T12:48:00Z">
        <w:r w:rsidR="004E04A1">
          <w:t xml:space="preserve">est </w:t>
        </w:r>
      </w:ins>
      <w:ins w:id="197" w:author="Jonathan Hawkins" w:date="2021-11-01T13:18:00Z">
        <w:r w:rsidR="0054754C">
          <w:t>P</w:t>
        </w:r>
      </w:ins>
      <w:ins w:id="198" w:author="Jonathan Hawkins" w:date="2021-11-01T12:48:00Z">
        <w:r w:rsidR="004E04A1">
          <w:t>hase</w:t>
        </w:r>
      </w:ins>
      <w:ins w:id="199" w:author="Jonathan Hawkins" w:date="2021-11-01T13:20:00Z">
        <w:r w:rsidR="0054754C">
          <w:t>;</w:t>
        </w:r>
      </w:ins>
    </w:p>
    <w:p w14:paraId="5A7A719F" w14:textId="37941343" w:rsidR="004E04A1" w:rsidRDefault="0054754C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200" w:author="Jonathan Hawkins" w:date="2021-11-01T12:48:00Z"/>
        </w:rPr>
        <w:pPrChange w:id="201" w:author="Jonathan Hawkins" w:date="2021-11-01T12:49:00Z">
          <w:pPr>
            <w:pStyle w:val="ListParagraph"/>
            <w:numPr>
              <w:ilvl w:val="3"/>
              <w:numId w:val="1"/>
            </w:numPr>
            <w:tabs>
              <w:tab w:val="left" w:pos="787"/>
            </w:tabs>
            <w:spacing w:before="1"/>
            <w:ind w:left="1922" w:right="234" w:hanging="345"/>
          </w:pPr>
        </w:pPrChange>
      </w:pPr>
      <w:ins w:id="202" w:author="Jonathan Hawkins" w:date="2021-11-01T13:19:00Z">
        <w:r>
          <w:t>the ap</w:t>
        </w:r>
      </w:ins>
      <w:ins w:id="203" w:author="Jonathan Hawkins" w:date="2021-11-01T12:48:00Z">
        <w:r w:rsidR="004E04A1">
          <w:t xml:space="preserve">proach to the use of </w:t>
        </w:r>
      </w:ins>
      <w:ins w:id="204" w:author="Jonathan Hawkins" w:date="2021-11-01T13:18:00Z">
        <w:r>
          <w:t>T</w:t>
        </w:r>
      </w:ins>
      <w:ins w:id="205" w:author="Jonathan Hawkins" w:date="2021-11-01T12:48:00Z">
        <w:r w:rsidR="004E04A1">
          <w:t xml:space="preserve">est </w:t>
        </w:r>
      </w:ins>
      <w:ins w:id="206" w:author="Jonathan Hawkins" w:date="2021-11-01T13:18:00Z">
        <w:r>
          <w:t>D</w:t>
        </w:r>
      </w:ins>
      <w:ins w:id="207" w:author="Jonathan Hawkins" w:date="2021-11-01T12:48:00Z">
        <w:r w:rsidR="004E04A1">
          <w:t xml:space="preserve">ata </w:t>
        </w:r>
      </w:ins>
      <w:ins w:id="208" w:author="Jonathan Hawkins" w:date="2021-11-01T13:20:00Z">
        <w:r>
          <w:t>in each Service Provider Test Phase;</w:t>
        </w:r>
      </w:ins>
    </w:p>
    <w:p w14:paraId="2665B595" w14:textId="005C8551" w:rsidR="004E04A1" w:rsidRDefault="005A7C46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209" w:author="Jonathan Hawkins" w:date="2021-11-01T12:48:00Z"/>
        </w:rPr>
        <w:pPrChange w:id="210" w:author="Jonathan Hawkins" w:date="2021-11-01T12:49:00Z">
          <w:pPr>
            <w:pStyle w:val="ListParagraph"/>
            <w:numPr>
              <w:ilvl w:val="3"/>
              <w:numId w:val="1"/>
            </w:numPr>
            <w:tabs>
              <w:tab w:val="left" w:pos="787"/>
            </w:tabs>
            <w:spacing w:before="1"/>
            <w:ind w:left="1922" w:right="234" w:hanging="345"/>
          </w:pPr>
        </w:pPrChange>
      </w:pPr>
      <w:ins w:id="211" w:author="Jonathan Hawkins" w:date="2021-11-01T13:57:00Z">
        <w:r>
          <w:t xml:space="preserve">details of </w:t>
        </w:r>
      </w:ins>
      <w:ins w:id="212" w:author="Jonathan Hawkins" w:date="2021-11-01T12:48:00Z">
        <w:r w:rsidR="004E04A1">
          <w:t xml:space="preserve">key personnel relevant to the </w:t>
        </w:r>
      </w:ins>
      <w:ins w:id="213" w:author="Jonathan Hawkins" w:date="2021-11-01T13:47:00Z">
        <w:r w:rsidR="00C8219C">
          <w:t xml:space="preserve">plan </w:t>
        </w:r>
      </w:ins>
      <w:ins w:id="214" w:author="Jonathan Hawkins" w:date="2021-11-01T12:48:00Z">
        <w:r w:rsidR="004E04A1">
          <w:t xml:space="preserve">and associated roles and </w:t>
        </w:r>
      </w:ins>
      <w:ins w:id="215" w:author="Jonathan Hawkins" w:date="2021-11-01T13:21:00Z">
        <w:r w:rsidR="0054754C">
          <w:t>responsibilities.</w:t>
        </w:r>
      </w:ins>
    </w:p>
    <w:p w14:paraId="26F3E049" w14:textId="5801F0A5" w:rsidR="004E04A1" w:rsidRDefault="004E04A1" w:rsidP="004E04A1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216" w:author="Jonathan Hawkins" w:date="2021-11-01T13:56:00Z"/>
        </w:rPr>
      </w:pPr>
      <w:ins w:id="217" w:author="Jonathan Hawkins" w:date="2021-11-01T12:48:00Z">
        <w:r>
          <w:t xml:space="preserve">any risks, issues, assumptions or dependencies identified in the development of the </w:t>
        </w:r>
      </w:ins>
      <w:ins w:id="218" w:author="Jonathan Hawkins" w:date="2021-11-01T13:21:00Z">
        <w:r w:rsidR="0054754C">
          <w:t>plan</w:t>
        </w:r>
      </w:ins>
      <w:ins w:id="219" w:author="Jonathan Hawkins" w:date="2021-11-01T13:20:00Z">
        <w:r w:rsidR="0054754C">
          <w:t>;</w:t>
        </w:r>
      </w:ins>
      <w:ins w:id="220" w:author="Jonathan Hawkins" w:date="2021-11-01T13:57:00Z">
        <w:r w:rsidR="005A7C46">
          <w:t xml:space="preserve"> and</w:t>
        </w:r>
      </w:ins>
    </w:p>
    <w:p w14:paraId="5ACAABBB" w14:textId="765E289D" w:rsidR="004E04A1" w:rsidRDefault="0054754C" w:rsidP="004E04A1">
      <w:pPr>
        <w:pStyle w:val="ListParagraph"/>
        <w:numPr>
          <w:ilvl w:val="3"/>
          <w:numId w:val="1"/>
        </w:numPr>
        <w:tabs>
          <w:tab w:val="left" w:pos="787"/>
        </w:tabs>
        <w:spacing w:before="1"/>
        <w:ind w:left="2127" w:right="234" w:hanging="550"/>
        <w:rPr>
          <w:ins w:id="221" w:author="Jonathan Hawkins" w:date="2021-11-01T12:50:00Z"/>
        </w:rPr>
      </w:pPr>
      <w:ins w:id="222" w:author="Jonathan Hawkins" w:date="2021-11-01T13:21:00Z">
        <w:r>
          <w:t xml:space="preserve">the approach to managing </w:t>
        </w:r>
      </w:ins>
      <w:ins w:id="223" w:author="Jonathan Hawkins" w:date="2021-11-01T12:48:00Z">
        <w:r w:rsidR="004E04A1">
          <w:t>defect</w:t>
        </w:r>
      </w:ins>
      <w:ins w:id="224" w:author="Jonathan Hawkins" w:date="2021-11-01T13:21:00Z">
        <w:r>
          <w:t xml:space="preserve">s </w:t>
        </w:r>
      </w:ins>
      <w:ins w:id="225" w:author="Jonathan Hawkins" w:date="2021-11-01T13:22:00Z">
        <w:r>
          <w:t xml:space="preserve">identified in testing including  associated acceptance criteria for resolving defects. </w:t>
        </w:r>
      </w:ins>
    </w:p>
    <w:p w14:paraId="5BFBCD0A" w14:textId="4D2A6E61" w:rsidR="004E04A1" w:rsidRDefault="004E04A1" w:rsidP="004E04A1">
      <w:pPr>
        <w:tabs>
          <w:tab w:val="left" w:pos="787"/>
        </w:tabs>
        <w:spacing w:before="1"/>
        <w:ind w:right="234"/>
        <w:rPr>
          <w:ins w:id="226" w:author="Jonathan Hawkins" w:date="2021-11-01T12:50:00Z"/>
        </w:rPr>
      </w:pPr>
    </w:p>
    <w:p w14:paraId="6FD96B5B" w14:textId="1BDE45E2" w:rsidR="004E04A1" w:rsidRDefault="004E04A1">
      <w:pPr>
        <w:tabs>
          <w:tab w:val="left" w:pos="787"/>
        </w:tabs>
        <w:spacing w:before="1"/>
        <w:ind w:right="234"/>
        <w:rPr>
          <w:ins w:id="227" w:author="Jonathan Hawkins" w:date="2021-11-01T12:19:00Z"/>
        </w:rPr>
        <w:pPrChange w:id="228" w:author="Jonathan Hawkins" w:date="2021-11-01T12:50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  <w:ins w:id="229" w:author="Jonathan Hawkins" w:date="2021-11-01T12:50:00Z">
        <w:r>
          <w:tab/>
        </w:r>
        <w:r>
          <w:tab/>
          <w:t>the (“</w:t>
        </w:r>
        <w:r w:rsidRPr="004E04A1">
          <w:rPr>
            <w:b/>
            <w:bCs/>
            <w:rPrChange w:id="230" w:author="Jonathan Hawkins" w:date="2021-11-01T12:51:00Z">
              <w:rPr/>
            </w:rPrChange>
          </w:rPr>
          <w:t>Service Provider Test Plan</w:t>
        </w:r>
        <w:r>
          <w:t>”).</w:t>
        </w:r>
      </w:ins>
    </w:p>
    <w:p w14:paraId="3FCEFAE2" w14:textId="77777777" w:rsidR="00F64C3D" w:rsidRDefault="00F64C3D">
      <w:pPr>
        <w:pStyle w:val="ListParagraph"/>
        <w:rPr>
          <w:ins w:id="231" w:author="Jonathan Hawkins" w:date="2021-11-01T12:19:00Z"/>
        </w:rPr>
        <w:pPrChange w:id="232" w:author="Jonathan Hawkins" w:date="2021-11-01T12:19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0B50D59A" w14:textId="28C37468" w:rsidR="00F64C3D" w:rsidRDefault="00F64C3D" w:rsidP="0026356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233" w:author="Jonathan Hawkins" w:date="2021-09-17T17:20:00Z"/>
        </w:rPr>
      </w:pPr>
      <w:ins w:id="234" w:author="Jonathan Hawkins" w:date="2021-11-01T12:19:00Z">
        <w:r>
          <w:t>details of any restricted or confidential information</w:t>
        </w:r>
      </w:ins>
      <w:ins w:id="235" w:author="Jonathan Hawkins" w:date="2021-11-01T12:20:00Z">
        <w:r>
          <w:t xml:space="preserve"> in the Service Provider Test Plan</w:t>
        </w:r>
      </w:ins>
      <w:ins w:id="236" w:author="Jonathan Hawkins" w:date="2021-11-01T12:19:00Z">
        <w:r>
          <w:t xml:space="preserve"> that should not be shared with other Service Providers </w:t>
        </w:r>
      </w:ins>
      <w:ins w:id="237" w:author="Jonathan Hawkins" w:date="2021-11-01T13:48:00Z">
        <w:r w:rsidR="00C8219C">
          <w:t>and/</w:t>
        </w:r>
      </w:ins>
      <w:ins w:id="238" w:author="Jonathan Hawkins" w:date="2021-11-01T12:19:00Z">
        <w:r>
          <w:t xml:space="preserve">or REC </w:t>
        </w:r>
      </w:ins>
      <w:ins w:id="239" w:author="Jonathan Hawkins" w:date="2021-11-01T12:20:00Z">
        <w:r>
          <w:t>Service Users as part of the Release Plan</w:t>
        </w:r>
      </w:ins>
      <w:ins w:id="240" w:author="Jonathan Hawkins" w:date="2021-11-01T13:46:00Z">
        <w:r w:rsidR="00C8219C">
          <w:t>.</w:t>
        </w:r>
      </w:ins>
      <w:ins w:id="241" w:author="Jonathan Hawkins" w:date="2021-11-01T12:20:00Z">
        <w:r>
          <w:t xml:space="preserve"> </w:t>
        </w:r>
      </w:ins>
    </w:p>
    <w:p w14:paraId="31A49730" w14:textId="77777777" w:rsidR="00D60E3F" w:rsidRDefault="00D60E3F">
      <w:pPr>
        <w:pStyle w:val="ListParagraph"/>
        <w:rPr>
          <w:ins w:id="242" w:author="Jonathan Hawkins" w:date="2021-09-17T17:20:00Z"/>
        </w:rPr>
        <w:pPrChange w:id="243" w:author="Jonathan Hawkins" w:date="2021-09-17T17:20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113176BB" w14:textId="6FA1D1E5" w:rsidR="00D60E3F" w:rsidRDefault="00D60E3F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244" w:author="Jonathan Hawkins" w:date="2021-09-17T17:16:00Z"/>
        </w:rPr>
        <w:pPrChange w:id="245" w:author="Jonathan Hawkins" w:date="2021-09-17T17:20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  <w:ins w:id="246" w:author="Jonathan Hawkins" w:date="2021-09-17T17:20:00Z">
        <w:r>
          <w:t xml:space="preserve">Each REC Service Provider shall take reasonable steps to deliver changes to </w:t>
        </w:r>
      </w:ins>
      <w:ins w:id="247" w:author="Jonathan Hawkins" w:date="2021-09-17T17:22:00Z">
        <w:r>
          <w:t>its</w:t>
        </w:r>
      </w:ins>
      <w:ins w:id="248" w:author="Jonathan Hawkins" w:date="2021-09-17T17:20:00Z">
        <w:r>
          <w:t xml:space="preserve"> systems and processes in accordance with the Release Plan</w:t>
        </w:r>
      </w:ins>
      <w:ins w:id="249" w:author="Jonathan Hawkins" w:date="2021-09-17T17:33:00Z">
        <w:r w:rsidR="001814BC">
          <w:t xml:space="preserve"> </w:t>
        </w:r>
      </w:ins>
      <w:ins w:id="250" w:author="Jonathan Hawkins" w:date="2021-09-17T17:32:00Z">
        <w:r w:rsidR="00040AA0">
          <w:t xml:space="preserve">and </w:t>
        </w:r>
      </w:ins>
      <w:ins w:id="251" w:author="Jonathan Hawkins" w:date="2021-09-17T17:24:00Z">
        <w:r w:rsidR="00040AA0">
          <w:t>shall notify the Code Manager</w:t>
        </w:r>
      </w:ins>
      <w:ins w:id="252" w:author="Jonathan Hawkins" w:date="2021-11-01T12:18:00Z">
        <w:r w:rsidR="00F64C3D">
          <w:t>, in a timely manner,</w:t>
        </w:r>
      </w:ins>
      <w:ins w:id="253" w:author="Jonathan Hawkins" w:date="2021-09-17T17:24:00Z">
        <w:r w:rsidR="00040AA0">
          <w:t xml:space="preserve"> of any risks, issues or dependencies that may impact </w:t>
        </w:r>
      </w:ins>
      <w:ins w:id="254" w:author="Jonathan Hawkins" w:date="2021-09-17T17:28:00Z">
        <w:r w:rsidR="00040AA0">
          <w:t xml:space="preserve">its ability to </w:t>
        </w:r>
      </w:ins>
      <w:ins w:id="255" w:author="Jonathan Hawkins" w:date="2021-09-17T17:31:00Z">
        <w:r w:rsidR="00040AA0">
          <w:t>deliver in accordance with the Release Plan</w:t>
        </w:r>
      </w:ins>
      <w:ins w:id="256" w:author="Jonathan Hawkins" w:date="2021-09-17T17:33:00Z">
        <w:r w:rsidR="001814BC">
          <w:t>.</w:t>
        </w:r>
      </w:ins>
    </w:p>
    <w:p w14:paraId="098CECFE" w14:textId="77777777" w:rsidR="00D60E3F" w:rsidRDefault="00D60E3F">
      <w:pPr>
        <w:pStyle w:val="ListParagraph"/>
        <w:rPr>
          <w:ins w:id="257" w:author="Jonathan Hawkins" w:date="2021-09-17T17:16:00Z"/>
        </w:rPr>
        <w:pPrChange w:id="258" w:author="Jonathan Hawkins" w:date="2021-09-17T17:16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4F976B48" w14:textId="25259F45" w:rsidR="00D60E3F" w:rsidRDefault="00D60E3F" w:rsidP="00D60E3F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259" w:author="Jonathan Hawkins" w:date="2021-09-17T17:18:00Z"/>
        </w:rPr>
      </w:pPr>
      <w:ins w:id="260" w:author="Jonathan Hawkins" w:date="2021-09-17T17:17:00Z">
        <w:r>
          <w:t xml:space="preserve">The Code Manager shall publish the Release </w:t>
        </w:r>
      </w:ins>
      <w:ins w:id="261" w:author="Jonathan Hawkins" w:date="2021-09-17T17:18:00Z">
        <w:r>
          <w:t xml:space="preserve">Plan (and any subsequent updates to that Release Plan) on the REC Portal. </w:t>
        </w:r>
      </w:ins>
    </w:p>
    <w:p w14:paraId="2F5BDE8D" w14:textId="77777777" w:rsidR="00D60E3F" w:rsidRDefault="00D60E3F">
      <w:pPr>
        <w:pStyle w:val="ListParagraph"/>
        <w:tabs>
          <w:tab w:val="left" w:pos="787"/>
        </w:tabs>
        <w:spacing w:before="1"/>
        <w:ind w:right="234" w:firstLine="0"/>
        <w:rPr>
          <w:ins w:id="262" w:author="Jonathan Hawkins" w:date="2021-09-17T17:17:00Z"/>
        </w:rPr>
        <w:pPrChange w:id="263" w:author="Jonathan Hawkins" w:date="2021-09-17T17:18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385E42A9" w14:textId="62C7A024" w:rsidR="00263563" w:rsidRDefault="00D60E3F" w:rsidP="00D60E3F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264" w:author="Jonathan Hawkins" w:date="2021-09-17T17:33:00Z"/>
        </w:rPr>
      </w:pPr>
      <w:ins w:id="265" w:author="Jonathan Hawkins" w:date="2021-09-17T17:16:00Z">
        <w:r>
          <w:t xml:space="preserve">Where a Change Proposal is approved for implementation </w:t>
        </w:r>
      </w:ins>
      <w:ins w:id="266" w:author="Jonathan Hawkins" w:date="2021-09-17T17:17:00Z">
        <w:r>
          <w:t xml:space="preserve">on a release date where a Release Plan has already been published by the Code Manager, the Code Manager shall update the Release Plan and publish the updated version on the REC Portal. </w:t>
        </w:r>
      </w:ins>
      <w:ins w:id="267" w:author="Jonathan Hawkins" w:date="2021-09-17T17:13:00Z">
        <w:r>
          <w:t xml:space="preserve"> </w:t>
        </w:r>
      </w:ins>
    </w:p>
    <w:p w14:paraId="763D41E8" w14:textId="77777777" w:rsidR="001814BC" w:rsidRDefault="001814BC">
      <w:pPr>
        <w:pStyle w:val="ListParagraph"/>
        <w:rPr>
          <w:ins w:id="268" w:author="Jonathan Hawkins" w:date="2021-09-17T17:33:00Z"/>
        </w:rPr>
        <w:pPrChange w:id="269" w:author="Jonathan Hawkins" w:date="2021-09-17T17:33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1F576152" w14:textId="40DA4535" w:rsidR="001814BC" w:rsidRPr="001814BC" w:rsidRDefault="001814BC">
      <w:pPr>
        <w:pStyle w:val="Heading1"/>
        <w:numPr>
          <w:ilvl w:val="0"/>
          <w:numId w:val="1"/>
        </w:numPr>
        <w:tabs>
          <w:tab w:val="left" w:pos="579"/>
        </w:tabs>
        <w:spacing w:before="93"/>
        <w:ind w:hanging="359"/>
        <w:rPr>
          <w:ins w:id="270" w:author="Jonathan Hawkins" w:date="2021-09-17T17:34:00Z"/>
          <w:color w:val="498940"/>
          <w:rPrChange w:id="271" w:author="Jonathan Hawkins" w:date="2021-09-17T17:34:00Z">
            <w:rPr>
              <w:ins w:id="272" w:author="Jonathan Hawkins" w:date="2021-09-17T17:34:00Z"/>
            </w:rPr>
          </w:rPrChange>
        </w:rPr>
        <w:pPrChange w:id="273" w:author="Jonathan Hawkins" w:date="2021-09-17T17:34:00Z">
          <w:pPr>
            <w:pStyle w:val="ListParagraph"/>
            <w:numPr>
              <w:numId w:val="1"/>
            </w:numPr>
            <w:tabs>
              <w:tab w:val="left" w:pos="787"/>
            </w:tabs>
            <w:spacing w:before="1"/>
            <w:ind w:left="578" w:right="234" w:hanging="358"/>
          </w:pPr>
        </w:pPrChange>
      </w:pPr>
      <w:ins w:id="274" w:author="Jonathan Hawkins" w:date="2021-09-17T17:33:00Z">
        <w:r w:rsidRPr="001814BC">
          <w:rPr>
            <w:color w:val="498940"/>
            <w:u w:val="none"/>
            <w:rPrChange w:id="275" w:author="Jonathan Hawkins" w:date="2021-09-17T17:34:00Z">
              <w:rPr>
                <w:b/>
                <w:bCs/>
              </w:rPr>
            </w:rPrChange>
          </w:rPr>
          <w:t>Category 3</w:t>
        </w:r>
      </w:ins>
      <w:ins w:id="276" w:author="Jonathan Hawkins" w:date="2021-09-17T17:38:00Z">
        <w:r>
          <w:rPr>
            <w:color w:val="498940"/>
            <w:u w:val="none"/>
          </w:rPr>
          <w:t xml:space="preserve"> products</w:t>
        </w:r>
      </w:ins>
    </w:p>
    <w:p w14:paraId="69D8FFB4" w14:textId="77777777" w:rsidR="001814BC" w:rsidRDefault="001814BC">
      <w:pPr>
        <w:pStyle w:val="ListParagraph"/>
        <w:tabs>
          <w:tab w:val="left" w:pos="787"/>
        </w:tabs>
        <w:spacing w:before="1"/>
        <w:ind w:left="578" w:right="234" w:firstLine="0"/>
        <w:rPr>
          <w:ins w:id="277" w:author="Jonathan Hawkins" w:date="2021-09-17T17:33:00Z"/>
        </w:rPr>
        <w:pPrChange w:id="278" w:author="Jonathan Hawkins" w:date="2021-09-17T17:34:00Z">
          <w:pPr>
            <w:pStyle w:val="ListParagraph"/>
            <w:numPr>
              <w:numId w:val="1"/>
            </w:numPr>
            <w:tabs>
              <w:tab w:val="left" w:pos="787"/>
            </w:tabs>
            <w:spacing w:before="1"/>
            <w:ind w:left="578" w:right="234" w:hanging="358"/>
          </w:pPr>
        </w:pPrChange>
      </w:pPr>
    </w:p>
    <w:p w14:paraId="0C565D0D" w14:textId="67549BD8" w:rsidR="001814BC" w:rsidRDefault="001814BC" w:rsidP="001814B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279" w:author="Jonathan Hawkins" w:date="2021-09-17T17:34:00Z"/>
        </w:rPr>
      </w:pPr>
      <w:ins w:id="280" w:author="Jonathan Hawkins" w:date="2021-09-17T17:40:00Z">
        <w:r>
          <w:t xml:space="preserve">All Category 3 products shall be maintained by the </w:t>
        </w:r>
      </w:ins>
      <w:ins w:id="281" w:author="Jonathan Hawkins" w:date="2021-09-17T17:41:00Z">
        <w:r>
          <w:t>Responsible Provider</w:t>
        </w:r>
      </w:ins>
      <w:ins w:id="282" w:author="Jonathan Hawkins" w:date="2021-09-17T17:42:00Z">
        <w:r>
          <w:t xml:space="preserve"> set out in the REC Baseline</w:t>
        </w:r>
      </w:ins>
      <w:ins w:id="283" w:author="Jonathan Hawkins" w:date="2021-09-17T17:43:00Z">
        <w:r w:rsidR="005338D3">
          <w:t xml:space="preserve"> Statement</w:t>
        </w:r>
      </w:ins>
      <w:ins w:id="284" w:author="Jonathan Hawkins" w:date="2021-09-17T17:42:00Z">
        <w:r>
          <w:t>.</w:t>
        </w:r>
      </w:ins>
    </w:p>
    <w:p w14:paraId="77706E54" w14:textId="77777777" w:rsidR="001814BC" w:rsidRDefault="001814BC">
      <w:pPr>
        <w:pStyle w:val="ListParagraph"/>
        <w:tabs>
          <w:tab w:val="left" w:pos="787"/>
        </w:tabs>
        <w:spacing w:before="1"/>
        <w:ind w:right="234" w:firstLine="0"/>
        <w:rPr>
          <w:ins w:id="285" w:author="Jonathan Hawkins" w:date="2021-09-17T17:33:00Z"/>
        </w:rPr>
        <w:pPrChange w:id="286" w:author="Jonathan Hawkins" w:date="2021-09-17T17:34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1DB81C43" w14:textId="665BD2DE" w:rsidR="001814BC" w:rsidRDefault="005338D3" w:rsidP="001814B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287" w:author="Jonathan Hawkins" w:date="2021-09-17T17:55:00Z"/>
        </w:rPr>
      </w:pPr>
      <w:ins w:id="288" w:author="Jonathan Hawkins" w:date="2021-09-17T17:44:00Z">
        <w:r>
          <w:t>Where a Responsible Provider</w:t>
        </w:r>
      </w:ins>
      <w:ins w:id="289" w:author="Jonathan Hawkins" w:date="2021-09-17T17:46:00Z">
        <w:r>
          <w:t xml:space="preserve"> </w:t>
        </w:r>
      </w:ins>
      <w:ins w:id="290" w:author="Jonathan Hawkins" w:date="2021-09-17T17:47:00Z">
        <w:r>
          <w:t>makes</w:t>
        </w:r>
      </w:ins>
      <w:ins w:id="291" w:author="Jonathan Hawkins" w:date="2021-09-17T17:46:00Z">
        <w:r>
          <w:t xml:space="preserve"> a change to </w:t>
        </w:r>
      </w:ins>
      <w:ins w:id="292" w:author="Jonathan Hawkins" w:date="2021-09-17T17:47:00Z">
        <w:r>
          <w:t xml:space="preserve">a Category 3 product they are responsible for, they shall submit </w:t>
        </w:r>
      </w:ins>
      <w:ins w:id="293" w:author="Jonathan Hawkins" w:date="2021-09-17T17:48:00Z">
        <w:r>
          <w:t>a Category 3 Change Proposal to the Code Manager</w:t>
        </w:r>
      </w:ins>
      <w:ins w:id="294" w:author="Jonathan Hawkins" w:date="2021-09-17T17:49:00Z">
        <w:r>
          <w:t xml:space="preserve">. </w:t>
        </w:r>
      </w:ins>
      <w:ins w:id="295" w:author="Jonathan Hawkins" w:date="2021-09-17T17:55:00Z">
        <w:r w:rsidR="00290605">
          <w:t>This shall</w:t>
        </w:r>
      </w:ins>
      <w:ins w:id="296" w:author="Jonathan Hawkins" w:date="2021-09-17T17:56:00Z">
        <w:r w:rsidR="00290605">
          <w:t>, as a minimum, include</w:t>
        </w:r>
      </w:ins>
      <w:ins w:id="297" w:author="Jonathan Hawkins" w:date="2021-09-17T17:55:00Z">
        <w:r w:rsidR="00290605">
          <w:t>:</w:t>
        </w:r>
      </w:ins>
    </w:p>
    <w:p w14:paraId="15C3A372" w14:textId="77777777" w:rsidR="00290605" w:rsidRDefault="00290605">
      <w:pPr>
        <w:pStyle w:val="ListParagraph"/>
        <w:rPr>
          <w:ins w:id="298" w:author="Jonathan Hawkins" w:date="2021-09-17T17:55:00Z"/>
        </w:rPr>
        <w:pPrChange w:id="299" w:author="Jonathan Hawkins" w:date="2021-09-17T17:55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71A6597A" w14:textId="40AA7F64" w:rsidR="00290605" w:rsidRDefault="00290605" w:rsidP="00290605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00" w:author="Jonathan Hawkins" w:date="2021-09-17T17:58:00Z"/>
        </w:rPr>
      </w:pPr>
      <w:ins w:id="301" w:author="Jonathan Hawkins" w:date="2021-09-17T17:56:00Z">
        <w:r>
          <w:t xml:space="preserve">details of the proposed changes to the product </w:t>
        </w:r>
      </w:ins>
      <w:ins w:id="302" w:author="Jonathan Hawkins" w:date="2021-09-20T11:01:00Z">
        <w:r w:rsidR="00193D55">
          <w:t xml:space="preserve">and </w:t>
        </w:r>
      </w:ins>
      <w:ins w:id="303" w:author="Jonathan Hawkins" w:date="2021-09-20T11:00:00Z">
        <w:r w:rsidR="00193D55">
          <w:t>updated</w:t>
        </w:r>
      </w:ins>
      <w:ins w:id="304" w:author="Jonathan Hawkins" w:date="2021-09-17T17:56:00Z">
        <w:r>
          <w:t xml:space="preserve"> drafting;</w:t>
        </w:r>
      </w:ins>
    </w:p>
    <w:p w14:paraId="6F5098E5" w14:textId="77777777" w:rsidR="00290605" w:rsidRDefault="00290605">
      <w:pPr>
        <w:pStyle w:val="ListParagraph"/>
        <w:tabs>
          <w:tab w:val="left" w:pos="787"/>
        </w:tabs>
        <w:spacing w:before="1"/>
        <w:ind w:left="1117" w:right="234" w:firstLine="0"/>
        <w:rPr>
          <w:ins w:id="305" w:author="Jonathan Hawkins" w:date="2021-09-17T17:56:00Z"/>
        </w:rPr>
        <w:pPrChange w:id="306" w:author="Jonathan Hawkins" w:date="2021-09-17T17:58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6E603244" w14:textId="020677F1" w:rsidR="00290605" w:rsidRDefault="00290605" w:rsidP="00290605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07" w:author="Jonathan Hawkins" w:date="2021-09-17T17:58:00Z"/>
        </w:rPr>
      </w:pPr>
      <w:ins w:id="308" w:author="Jonathan Hawkins" w:date="2021-09-17T17:56:00Z">
        <w:r>
          <w:t xml:space="preserve">the reason for the change; </w:t>
        </w:r>
      </w:ins>
    </w:p>
    <w:p w14:paraId="4D33F7A5" w14:textId="77777777" w:rsidR="00290605" w:rsidRDefault="00290605">
      <w:pPr>
        <w:tabs>
          <w:tab w:val="left" w:pos="787"/>
        </w:tabs>
        <w:spacing w:before="1"/>
        <w:ind w:right="234"/>
        <w:rPr>
          <w:ins w:id="309" w:author="Jonathan Hawkins" w:date="2021-09-17T17:57:00Z"/>
        </w:rPr>
        <w:pPrChange w:id="310" w:author="Jonathan Hawkins" w:date="2021-09-17T17:58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01F6C8C5" w14:textId="48E9334C" w:rsidR="00290605" w:rsidRDefault="00290605" w:rsidP="00290605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11" w:author="Jonathan Hawkins" w:date="2021-09-17T17:58:00Z"/>
        </w:rPr>
      </w:pPr>
      <w:ins w:id="312" w:author="Jonathan Hawkins" w:date="2021-09-17T17:57:00Z">
        <w:r>
          <w:t>the proposed implementation date for the change; and</w:t>
        </w:r>
      </w:ins>
    </w:p>
    <w:p w14:paraId="3561D0BD" w14:textId="77777777" w:rsidR="00290605" w:rsidRDefault="00290605">
      <w:pPr>
        <w:tabs>
          <w:tab w:val="left" w:pos="787"/>
        </w:tabs>
        <w:spacing w:before="1"/>
        <w:ind w:right="234"/>
        <w:rPr>
          <w:ins w:id="313" w:author="Jonathan Hawkins" w:date="2021-09-17T17:57:00Z"/>
        </w:rPr>
        <w:pPrChange w:id="314" w:author="Jonathan Hawkins" w:date="2021-09-17T17:58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16B8054A" w14:textId="7667B511" w:rsidR="00290605" w:rsidRDefault="00290605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15" w:author="Jonathan Hawkins" w:date="2021-09-17T17:49:00Z"/>
        </w:rPr>
        <w:pPrChange w:id="316" w:author="Jonathan Hawkins" w:date="2021-09-17T17:55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  <w:ins w:id="317" w:author="Jonathan Hawkins" w:date="2021-09-17T17:57:00Z">
        <w:r>
          <w:t>confirmation of whether a period of consultation is required prior to a</w:t>
        </w:r>
      </w:ins>
      <w:ins w:id="318" w:author="Jonathan Hawkins" w:date="2021-09-17T17:58:00Z">
        <w:r>
          <w:t>pproval of the change.</w:t>
        </w:r>
      </w:ins>
    </w:p>
    <w:p w14:paraId="6C30CDF8" w14:textId="77777777" w:rsidR="005338D3" w:rsidRDefault="005338D3">
      <w:pPr>
        <w:pStyle w:val="ListParagraph"/>
        <w:rPr>
          <w:ins w:id="319" w:author="Jonathan Hawkins" w:date="2021-09-17T17:49:00Z"/>
        </w:rPr>
        <w:pPrChange w:id="320" w:author="Jonathan Hawkins" w:date="2021-09-17T17:49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43A0001A" w14:textId="47004CEA" w:rsidR="005338D3" w:rsidRDefault="005338D3" w:rsidP="001814BC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321" w:author="Jonathan Hawkins" w:date="2021-09-17T17:50:00Z"/>
        </w:rPr>
      </w:pPr>
      <w:ins w:id="322" w:author="Jonathan Hawkins" w:date="2021-09-17T17:49:00Z">
        <w:r>
          <w:t xml:space="preserve">On receipt of a Category 3 Change Proposal, the Code Manager shall </w:t>
        </w:r>
      </w:ins>
      <w:ins w:id="323" w:author="Jonathan Hawkins" w:date="2021-12-03T11:29:00Z">
        <w:r w:rsidR="00647975">
          <w:t xml:space="preserve">within three Working Days or a mutually agreed upon date with the Responsible Provider </w:t>
        </w:r>
      </w:ins>
      <w:ins w:id="324" w:author="Jonathan Hawkins" w:date="2021-09-17T17:49:00Z">
        <w:r>
          <w:t xml:space="preserve">review the proposed </w:t>
        </w:r>
      </w:ins>
      <w:ins w:id="325" w:author="Jonathan Hawkins" w:date="2021-09-17T17:50:00Z">
        <w:r>
          <w:t>change</w:t>
        </w:r>
      </w:ins>
      <w:ins w:id="326" w:author="Jonathan Hawkins" w:date="2021-09-17T18:28:00Z">
        <w:r w:rsidR="00B2693B">
          <w:t>s</w:t>
        </w:r>
      </w:ins>
      <w:ins w:id="327" w:author="Jonathan Hawkins" w:date="2021-09-17T17:50:00Z">
        <w:r>
          <w:t xml:space="preserve"> to determine that </w:t>
        </w:r>
      </w:ins>
      <w:ins w:id="328" w:author="Jonathan Hawkins" w:date="2021-09-17T18:27:00Z">
        <w:r w:rsidR="00B2693B">
          <w:t>these are</w:t>
        </w:r>
      </w:ins>
      <w:ins w:id="329" w:author="Jonathan Hawkins" w:date="2021-09-17T17:50:00Z">
        <w:r>
          <w:t>:</w:t>
        </w:r>
      </w:ins>
    </w:p>
    <w:p w14:paraId="5891FCD5" w14:textId="77777777" w:rsidR="005338D3" w:rsidRDefault="005338D3">
      <w:pPr>
        <w:pStyle w:val="ListParagraph"/>
        <w:rPr>
          <w:ins w:id="330" w:author="Jonathan Hawkins" w:date="2021-09-17T17:50:00Z"/>
        </w:rPr>
        <w:pPrChange w:id="331" w:author="Jonathan Hawkins" w:date="2021-09-17T17:50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0CAC0997" w14:textId="4269CFAF" w:rsidR="00290605" w:rsidRDefault="00290605" w:rsidP="005338D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32" w:author="Jonathan Hawkins" w:date="2021-09-17T18:02:00Z"/>
        </w:rPr>
      </w:pPr>
      <w:ins w:id="333" w:author="Jonathan Hawkins" w:date="2021-09-17T18:02:00Z">
        <w:r>
          <w:t xml:space="preserve">clear, </w:t>
        </w:r>
      </w:ins>
      <w:ins w:id="334" w:author="Jonathan Hawkins" w:date="2021-09-17T18:01:00Z">
        <w:r>
          <w:t xml:space="preserve">fully formed </w:t>
        </w:r>
      </w:ins>
      <w:ins w:id="335" w:author="Jonathan Hawkins" w:date="2021-09-17T18:02:00Z">
        <w:r>
          <w:t xml:space="preserve">and do not require additional development or clarification; </w:t>
        </w:r>
      </w:ins>
    </w:p>
    <w:p w14:paraId="2E28ACFE" w14:textId="77777777" w:rsidR="00290605" w:rsidRDefault="00290605">
      <w:pPr>
        <w:pStyle w:val="ListParagraph"/>
        <w:tabs>
          <w:tab w:val="left" w:pos="787"/>
        </w:tabs>
        <w:spacing w:before="1"/>
        <w:ind w:left="1117" w:right="234" w:firstLine="0"/>
        <w:rPr>
          <w:ins w:id="336" w:author="Jonathan Hawkins" w:date="2021-09-17T18:01:00Z"/>
        </w:rPr>
        <w:pPrChange w:id="337" w:author="Jonathan Hawkins" w:date="2021-09-17T18:02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36209206" w14:textId="5098B030" w:rsidR="005338D3" w:rsidRDefault="005338D3" w:rsidP="005338D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38" w:author="Jonathan Hawkins" w:date="2021-09-17T17:53:00Z"/>
        </w:rPr>
      </w:pPr>
      <w:ins w:id="339" w:author="Jonathan Hawkins" w:date="2021-09-17T17:53:00Z">
        <w:r>
          <w:t>d</w:t>
        </w:r>
      </w:ins>
      <w:ins w:id="340" w:author="Jonathan Hawkins" w:date="2021-09-17T17:52:00Z">
        <w:r>
          <w:t>o not conflict with or cont</w:t>
        </w:r>
      </w:ins>
      <w:ins w:id="341" w:author="Jonathan Hawkins" w:date="2021-09-17T17:53:00Z">
        <w:r>
          <w:t xml:space="preserve">radict the </w:t>
        </w:r>
      </w:ins>
      <w:ins w:id="342" w:author="Jonathan Hawkins" w:date="2021-09-17T17:52:00Z">
        <w:r>
          <w:t xml:space="preserve">obligations and processes set out in </w:t>
        </w:r>
      </w:ins>
      <w:ins w:id="343" w:author="Jonathan Hawkins" w:date="2021-09-17T17:53:00Z">
        <w:r w:rsidR="00290605">
          <w:t>this</w:t>
        </w:r>
      </w:ins>
      <w:ins w:id="344" w:author="Jonathan Hawkins" w:date="2021-09-17T17:52:00Z">
        <w:r>
          <w:t xml:space="preserve"> Code;</w:t>
        </w:r>
      </w:ins>
    </w:p>
    <w:p w14:paraId="4EC9FDBD" w14:textId="77777777" w:rsidR="005338D3" w:rsidRDefault="005338D3">
      <w:pPr>
        <w:pStyle w:val="ListParagraph"/>
        <w:tabs>
          <w:tab w:val="left" w:pos="787"/>
        </w:tabs>
        <w:spacing w:before="1"/>
        <w:ind w:left="1117" w:right="234" w:firstLine="0"/>
        <w:rPr>
          <w:ins w:id="345" w:author="Jonathan Hawkins" w:date="2021-09-17T17:52:00Z"/>
        </w:rPr>
        <w:pPrChange w:id="346" w:author="Jonathan Hawkins" w:date="2021-09-17T17:53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1EC07695" w14:textId="1DFB914F" w:rsidR="005338D3" w:rsidRDefault="00290605" w:rsidP="005338D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47" w:author="Jonathan Hawkins" w:date="2021-09-17T17:59:00Z"/>
        </w:rPr>
      </w:pPr>
      <w:ins w:id="348" w:author="Jonathan Hawkins" w:date="2021-09-17T17:53:00Z">
        <w:r>
          <w:t xml:space="preserve">do not require changes to this Code </w:t>
        </w:r>
      </w:ins>
      <w:ins w:id="349" w:author="Jonathan Hawkins" w:date="2021-09-17T17:54:00Z">
        <w:r>
          <w:t xml:space="preserve">that have not been </w:t>
        </w:r>
      </w:ins>
      <w:ins w:id="350" w:author="Jonathan Hawkins" w:date="2021-09-17T17:59:00Z">
        <w:r>
          <w:t>approved;</w:t>
        </w:r>
      </w:ins>
      <w:ins w:id="351" w:author="Jonathan Hawkins" w:date="2021-09-17T18:00:00Z">
        <w:r>
          <w:t xml:space="preserve"> </w:t>
        </w:r>
      </w:ins>
    </w:p>
    <w:p w14:paraId="075385E2" w14:textId="77777777" w:rsidR="00290605" w:rsidRDefault="00290605">
      <w:pPr>
        <w:pStyle w:val="ListParagraph"/>
        <w:rPr>
          <w:ins w:id="352" w:author="Jonathan Hawkins" w:date="2021-09-17T17:59:00Z"/>
        </w:rPr>
        <w:pPrChange w:id="353" w:author="Jonathan Hawkins" w:date="2021-09-17T17:59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1EE30C17" w14:textId="19D29F7D" w:rsidR="00290605" w:rsidRDefault="00290605" w:rsidP="005338D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54" w:author="Jonathan Hawkins" w:date="2021-09-17T18:00:00Z"/>
        </w:rPr>
      </w:pPr>
      <w:ins w:id="355" w:author="Jonathan Hawkins" w:date="2021-09-17T18:00:00Z">
        <w:r>
          <w:t>do not require changes to other Category 3 products that have not been identified; and</w:t>
        </w:r>
      </w:ins>
    </w:p>
    <w:p w14:paraId="097E42CF" w14:textId="77777777" w:rsidR="00290605" w:rsidRDefault="00290605">
      <w:pPr>
        <w:pStyle w:val="ListParagraph"/>
        <w:rPr>
          <w:ins w:id="356" w:author="Jonathan Hawkins" w:date="2021-09-17T18:00:00Z"/>
        </w:rPr>
        <w:pPrChange w:id="357" w:author="Jonathan Hawkins" w:date="2021-09-17T18:00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403D449E" w14:textId="155A22B2" w:rsidR="00290605" w:rsidRDefault="00290605" w:rsidP="005338D3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58" w:author="Jonathan Hawkins" w:date="2021-09-17T18:03:00Z"/>
        </w:rPr>
      </w:pPr>
      <w:ins w:id="359" w:author="Jonathan Hawkins" w:date="2021-09-17T18:00:00Z">
        <w:r>
          <w:t>do not introduce or in</w:t>
        </w:r>
      </w:ins>
      <w:ins w:id="360" w:author="Jonathan Hawkins" w:date="2021-09-17T18:01:00Z">
        <w:r>
          <w:t>fer</w:t>
        </w:r>
      </w:ins>
      <w:ins w:id="361" w:author="Jonathan Hawkins" w:date="2021-09-17T18:00:00Z">
        <w:r>
          <w:t xml:space="preserve"> </w:t>
        </w:r>
      </w:ins>
      <w:ins w:id="362" w:author="Jonathan Hawkins" w:date="2021-09-17T18:03:00Z">
        <w:r w:rsidR="00E425CB">
          <w:t xml:space="preserve">new or amended </w:t>
        </w:r>
      </w:ins>
      <w:ins w:id="363" w:author="Jonathan Hawkins" w:date="2021-09-17T18:00:00Z">
        <w:r>
          <w:t>obligations on REC Party’s or REC Service Providers</w:t>
        </w:r>
      </w:ins>
      <w:ins w:id="364" w:author="Jonathan Hawkins" w:date="2021-11-01T19:01:00Z">
        <w:r w:rsidR="00437033">
          <w:t xml:space="preserve">, except where these apply exclusively within the </w:t>
        </w:r>
      </w:ins>
      <w:ins w:id="365" w:author="Jonathan Hawkins" w:date="2021-11-01T19:04:00Z">
        <w:r w:rsidR="00437033">
          <w:t xml:space="preserve">scope </w:t>
        </w:r>
      </w:ins>
      <w:ins w:id="366" w:author="Jonathan Hawkins" w:date="2021-11-01T19:01:00Z">
        <w:r w:rsidR="00437033">
          <w:t>of th</w:t>
        </w:r>
      </w:ins>
      <w:ins w:id="367" w:author="Jonathan Hawkins" w:date="2021-11-01T19:04:00Z">
        <w:r w:rsidR="00437033">
          <w:t>at Category 3 product (</w:t>
        </w:r>
      </w:ins>
      <w:ins w:id="368" w:author="Jonathan Hawkins" w:date="2021-11-01T19:05:00Z">
        <w:r w:rsidR="00437033">
          <w:t xml:space="preserve">e.g. </w:t>
        </w:r>
      </w:ins>
      <w:ins w:id="369" w:author="Jonathan Hawkins" w:date="2021-11-01T19:04:00Z">
        <w:r w:rsidR="00437033">
          <w:t>a</w:t>
        </w:r>
      </w:ins>
      <w:ins w:id="370" w:author="Jonathan Hawkins" w:date="2021-11-01T19:05:00Z">
        <w:r w:rsidR="00437033">
          <w:t>mending a process or interface set out in that Category 3 product)</w:t>
        </w:r>
      </w:ins>
      <w:ins w:id="371" w:author="Jonathan Hawkins" w:date="2021-09-17T18:03:00Z">
        <w:r w:rsidR="00E425CB">
          <w:t>.</w:t>
        </w:r>
      </w:ins>
    </w:p>
    <w:p w14:paraId="4E794B4F" w14:textId="77777777" w:rsidR="00E425CB" w:rsidRDefault="00E425CB">
      <w:pPr>
        <w:pStyle w:val="ListParagraph"/>
        <w:rPr>
          <w:ins w:id="372" w:author="Jonathan Hawkins" w:date="2021-09-17T18:03:00Z"/>
        </w:rPr>
        <w:pPrChange w:id="373" w:author="Jonathan Hawkins" w:date="2021-09-17T18:03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6FCAB471" w14:textId="2782A5A7" w:rsidR="00E425CB" w:rsidRDefault="00E425CB" w:rsidP="00E425CB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374" w:author="Jonathan Hawkins" w:date="2021-09-17T18:07:00Z"/>
        </w:rPr>
      </w:pPr>
      <w:ins w:id="375" w:author="Jonathan Hawkins" w:date="2021-09-17T18:03:00Z">
        <w:r>
          <w:t xml:space="preserve">Where </w:t>
        </w:r>
      </w:ins>
      <w:ins w:id="376" w:author="Jonathan Hawkins" w:date="2021-09-17T18:04:00Z">
        <w:r>
          <w:t xml:space="preserve">the Code Manager is not satisfied that the </w:t>
        </w:r>
      </w:ins>
      <w:ins w:id="377" w:author="Jonathan Hawkins" w:date="2021-09-17T18:05:00Z">
        <w:r w:rsidRPr="00647975">
          <w:t>criteria in Paragraph 27.3 has</w:t>
        </w:r>
      </w:ins>
      <w:ins w:id="378" w:author="Jonathan Hawkins" w:date="2021-09-17T18:06:00Z">
        <w:r w:rsidRPr="00647975">
          <w:t xml:space="preserve"> been met, it shall reject the Category 3 Change Proposal and inform the Responsible</w:t>
        </w:r>
        <w:r>
          <w:t xml:space="preserve"> Provider of the reason for this. </w:t>
        </w:r>
      </w:ins>
    </w:p>
    <w:p w14:paraId="296DE0F0" w14:textId="77777777" w:rsidR="00E425CB" w:rsidRDefault="00E425CB">
      <w:pPr>
        <w:pStyle w:val="ListParagraph"/>
        <w:tabs>
          <w:tab w:val="left" w:pos="787"/>
        </w:tabs>
        <w:spacing w:before="1"/>
        <w:ind w:right="234" w:firstLine="0"/>
        <w:rPr>
          <w:ins w:id="379" w:author="Jonathan Hawkins" w:date="2021-09-17T18:06:00Z"/>
        </w:rPr>
        <w:pPrChange w:id="380" w:author="Jonathan Hawkins" w:date="2021-09-17T18:07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46298146" w14:textId="72C66A29" w:rsidR="00E425CB" w:rsidRDefault="00E425CB" w:rsidP="00E425CB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381" w:author="Jonathan Hawkins" w:date="2021-09-17T18:08:00Z"/>
        </w:rPr>
      </w:pPr>
      <w:ins w:id="382" w:author="Jonathan Hawkins" w:date="2021-09-17T18:06:00Z">
        <w:r>
          <w:t>Where the Code Manager is satisfied that the criteri</w:t>
        </w:r>
      </w:ins>
      <w:ins w:id="383" w:author="Jonathan Hawkins" w:date="2021-09-17T18:07:00Z">
        <w:r>
          <w:t xml:space="preserve">a </w:t>
        </w:r>
        <w:r w:rsidRPr="00647975">
          <w:t>in Paragraph 27.3 has</w:t>
        </w:r>
        <w:r>
          <w:t xml:space="preserve"> been met, it shall</w:t>
        </w:r>
      </w:ins>
      <w:ins w:id="384" w:author="Jonathan Hawkins" w:date="2021-09-17T18:08:00Z">
        <w:r>
          <w:t>;</w:t>
        </w:r>
      </w:ins>
      <w:ins w:id="385" w:author="Jonathan Hawkins" w:date="2021-09-17T18:07:00Z">
        <w:r>
          <w:t xml:space="preserve"> </w:t>
        </w:r>
      </w:ins>
    </w:p>
    <w:p w14:paraId="4151394A" w14:textId="77777777" w:rsidR="00E425CB" w:rsidRDefault="00E425CB">
      <w:pPr>
        <w:pStyle w:val="ListParagraph"/>
        <w:rPr>
          <w:ins w:id="386" w:author="Jonathan Hawkins" w:date="2021-09-17T18:08:00Z"/>
        </w:rPr>
        <w:pPrChange w:id="387" w:author="Jonathan Hawkins" w:date="2021-09-17T18:08:00Z">
          <w:pPr>
            <w:pStyle w:val="ListParagraph"/>
            <w:numPr>
              <w:ilvl w:val="1"/>
              <w:numId w:val="1"/>
            </w:numPr>
            <w:tabs>
              <w:tab w:val="left" w:pos="787"/>
            </w:tabs>
            <w:spacing w:before="1"/>
            <w:ind w:right="234"/>
          </w:pPr>
        </w:pPrChange>
      </w:pPr>
    </w:p>
    <w:p w14:paraId="6D9E1050" w14:textId="275ED376" w:rsidR="00E425CB" w:rsidRDefault="00E425CB" w:rsidP="00E425CB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88" w:author="Jonathan Hawkins" w:date="2021-09-17T18:11:00Z"/>
        </w:rPr>
      </w:pPr>
      <w:ins w:id="389" w:author="Jonathan Hawkins" w:date="2021-09-17T18:07:00Z">
        <w:r>
          <w:t>accept the Category 3 Change Proposal</w:t>
        </w:r>
      </w:ins>
      <w:ins w:id="390" w:author="Jonathan Hawkins" w:date="2021-09-17T18:08:00Z">
        <w:r>
          <w:t>;</w:t>
        </w:r>
      </w:ins>
      <w:ins w:id="391" w:author="Jonathan Hawkins" w:date="2021-09-17T18:07:00Z">
        <w:r>
          <w:t xml:space="preserve"> </w:t>
        </w:r>
      </w:ins>
    </w:p>
    <w:p w14:paraId="7BE30D89" w14:textId="77777777" w:rsidR="00E425CB" w:rsidRDefault="00E425CB">
      <w:pPr>
        <w:pStyle w:val="ListParagraph"/>
        <w:tabs>
          <w:tab w:val="left" w:pos="787"/>
        </w:tabs>
        <w:spacing w:before="1"/>
        <w:ind w:left="1117" w:right="234" w:firstLine="0"/>
        <w:rPr>
          <w:ins w:id="392" w:author="Jonathan Hawkins" w:date="2021-09-17T18:08:00Z"/>
        </w:rPr>
        <w:pPrChange w:id="393" w:author="Jonathan Hawkins" w:date="2021-09-17T18:11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2D28756B" w14:textId="35F22859" w:rsidR="00E425CB" w:rsidRDefault="00E425CB" w:rsidP="00AB3F57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394" w:author="Jonathan Hawkins" w:date="2021-09-17T18:11:00Z"/>
        </w:rPr>
      </w:pPr>
      <w:ins w:id="395" w:author="Jonathan Hawkins" w:date="2021-09-17T18:08:00Z">
        <w:r>
          <w:t xml:space="preserve">where </w:t>
        </w:r>
      </w:ins>
      <w:ins w:id="396" w:author="Jonathan Hawkins" w:date="2021-09-17T18:09:00Z">
        <w:r>
          <w:t>requested by the Responsible Provider</w:t>
        </w:r>
      </w:ins>
      <w:ins w:id="397" w:author="Jonathan Hawkins" w:date="2021-11-01T19:27:00Z">
        <w:r w:rsidR="00AB3F57">
          <w:t xml:space="preserve"> or where </w:t>
        </w:r>
      </w:ins>
      <w:ins w:id="398" w:author="Jonathan Hawkins" w:date="2021-11-01T19:31:00Z">
        <w:r w:rsidR="00AB3F57">
          <w:t xml:space="preserve">it determines a period of consultation is necessary to </w:t>
        </w:r>
      </w:ins>
      <w:ins w:id="399" w:author="Jonathan Hawkins" w:date="2021-11-01T19:34:00Z">
        <w:r w:rsidR="00AB3F57">
          <w:t>consider material impacts as a result of the change,</w:t>
        </w:r>
      </w:ins>
      <w:ins w:id="400" w:author="Jonathan Hawkins" w:date="2021-09-17T18:09:00Z">
        <w:r>
          <w:t xml:space="preserve"> consult with REC Parties</w:t>
        </w:r>
      </w:ins>
      <w:ins w:id="401" w:author="Jonathan Hawkins" w:date="2021-09-22T18:26:00Z">
        <w:r w:rsidR="00AD03DA">
          <w:t xml:space="preserve"> and/or other relevant stakeholders </w:t>
        </w:r>
      </w:ins>
      <w:ins w:id="402" w:author="Jonathan Hawkins" w:date="2021-09-17T18:09:00Z">
        <w:r>
          <w:t>on</w:t>
        </w:r>
      </w:ins>
      <w:ins w:id="403" w:author="Jonathan Hawkins" w:date="2021-09-17T18:29:00Z">
        <w:r w:rsidR="00B2693B">
          <w:t xml:space="preserve"> the</w:t>
        </w:r>
      </w:ins>
      <w:ins w:id="404" w:author="Jonathan Hawkins" w:date="2021-09-17T18:10:00Z">
        <w:r>
          <w:t xml:space="preserve"> proposed change;</w:t>
        </w:r>
      </w:ins>
    </w:p>
    <w:p w14:paraId="090C0500" w14:textId="77777777" w:rsidR="00E425CB" w:rsidRDefault="00E425CB">
      <w:pPr>
        <w:pStyle w:val="ListParagraph"/>
        <w:tabs>
          <w:tab w:val="left" w:pos="787"/>
        </w:tabs>
        <w:spacing w:before="1"/>
        <w:ind w:left="1117" w:right="234" w:firstLine="0"/>
        <w:rPr>
          <w:ins w:id="405" w:author="Jonathan Hawkins" w:date="2021-09-17T18:10:00Z"/>
        </w:rPr>
        <w:pPrChange w:id="406" w:author="Jonathan Hawkins" w:date="2021-09-17T18:11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49E11906" w14:textId="6882391D" w:rsidR="00E425CB" w:rsidRDefault="00E425CB" w:rsidP="00E425CB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407" w:author="Jonathan Hawkins" w:date="2021-09-17T18:11:00Z"/>
        </w:rPr>
      </w:pPr>
      <w:ins w:id="408" w:author="Jonathan Hawkins" w:date="2021-09-17T18:10:00Z">
        <w:r>
          <w:t xml:space="preserve">implement the new version of the Category 3 product on the date agreed with the Responsible Provider; and </w:t>
        </w:r>
      </w:ins>
    </w:p>
    <w:p w14:paraId="66D5EBDE" w14:textId="77777777" w:rsidR="00E425CB" w:rsidRDefault="00E425CB">
      <w:pPr>
        <w:pStyle w:val="ListParagraph"/>
        <w:tabs>
          <w:tab w:val="left" w:pos="787"/>
        </w:tabs>
        <w:spacing w:before="1"/>
        <w:ind w:left="1117" w:right="234" w:firstLine="0"/>
        <w:rPr>
          <w:ins w:id="409" w:author="Jonathan Hawkins" w:date="2021-09-17T18:09:00Z"/>
        </w:rPr>
        <w:pPrChange w:id="410" w:author="Jonathan Hawkins" w:date="2021-09-17T18:11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67BA6852" w14:textId="6F208CA3" w:rsidR="00E425CB" w:rsidRDefault="00E425CB" w:rsidP="00E425CB">
      <w:pPr>
        <w:pStyle w:val="ListParagraph"/>
        <w:numPr>
          <w:ilvl w:val="2"/>
          <w:numId w:val="1"/>
        </w:numPr>
        <w:tabs>
          <w:tab w:val="left" w:pos="787"/>
        </w:tabs>
        <w:spacing w:before="1"/>
        <w:ind w:right="234"/>
        <w:rPr>
          <w:ins w:id="411" w:author="Jonathan Hawkins" w:date="2021-09-17T18:11:00Z"/>
        </w:rPr>
      </w:pPr>
      <w:ins w:id="412" w:author="Jonathan Hawkins" w:date="2021-09-17T18:09:00Z">
        <w:r>
          <w:t>notify REC Parties and</w:t>
        </w:r>
      </w:ins>
      <w:ins w:id="413" w:author="Jonathan Hawkins" w:date="2021-09-17T18:11:00Z">
        <w:r>
          <w:t xml:space="preserve">/or </w:t>
        </w:r>
      </w:ins>
      <w:ins w:id="414" w:author="Jonathan Hawkins" w:date="2021-09-17T18:09:00Z">
        <w:r>
          <w:t xml:space="preserve">REC Service Users of the </w:t>
        </w:r>
      </w:ins>
      <w:ins w:id="415" w:author="Jonathan Hawkins" w:date="2021-09-17T18:11:00Z">
        <w:r>
          <w:t xml:space="preserve">updated </w:t>
        </w:r>
      </w:ins>
      <w:ins w:id="416" w:author="Jonathan Hawkins" w:date="2021-09-17T18:09:00Z">
        <w:r>
          <w:t xml:space="preserve">Category 3 </w:t>
        </w:r>
      </w:ins>
      <w:ins w:id="417" w:author="Jonathan Hawkins" w:date="2021-09-17T18:11:00Z">
        <w:r>
          <w:t>product.</w:t>
        </w:r>
      </w:ins>
      <w:ins w:id="418" w:author="Jonathan Hawkins" w:date="2021-09-17T18:09:00Z">
        <w:r>
          <w:t xml:space="preserve"> </w:t>
        </w:r>
      </w:ins>
    </w:p>
    <w:p w14:paraId="4EC04E36" w14:textId="77777777" w:rsidR="00E425CB" w:rsidRDefault="00E425CB">
      <w:pPr>
        <w:tabs>
          <w:tab w:val="left" w:pos="787"/>
        </w:tabs>
        <w:spacing w:before="1"/>
        <w:ind w:right="234"/>
        <w:rPr>
          <w:ins w:id="419" w:author="Jonathan Hawkins" w:date="2021-09-17T18:09:00Z"/>
        </w:rPr>
        <w:pPrChange w:id="420" w:author="Jonathan Hawkins" w:date="2021-09-17T18:11:00Z">
          <w:pPr>
            <w:pStyle w:val="ListParagraph"/>
            <w:numPr>
              <w:ilvl w:val="2"/>
              <w:numId w:val="1"/>
            </w:numPr>
            <w:tabs>
              <w:tab w:val="left" w:pos="787"/>
            </w:tabs>
            <w:spacing w:before="1"/>
            <w:ind w:left="1117" w:right="234" w:hanging="331"/>
          </w:pPr>
        </w:pPrChange>
      </w:pPr>
    </w:p>
    <w:p w14:paraId="4B0DB3E0" w14:textId="1FA5B0EE" w:rsidR="00E425CB" w:rsidRDefault="00E425CB" w:rsidP="00E425CB">
      <w:pPr>
        <w:pStyle w:val="ListParagraph"/>
        <w:numPr>
          <w:ilvl w:val="1"/>
          <w:numId w:val="1"/>
        </w:numPr>
        <w:tabs>
          <w:tab w:val="left" w:pos="787"/>
        </w:tabs>
        <w:spacing w:before="1"/>
        <w:ind w:right="234"/>
        <w:rPr>
          <w:ins w:id="421" w:author="Jonathan Hawkins" w:date="2021-09-15T14:13:00Z"/>
        </w:rPr>
      </w:pPr>
      <w:ins w:id="422" w:author="Jonathan Hawkins" w:date="2021-09-17T18:11:00Z">
        <w:r>
          <w:t xml:space="preserve">Where the Code Manager identifies the need for a new Category 3 product to be </w:t>
        </w:r>
      </w:ins>
      <w:ins w:id="423" w:author="Jonathan Hawkins" w:date="2021-09-17T18:12:00Z">
        <w:r>
          <w:t>added to the REC Baseline Statement, it shall consult with the propose</w:t>
        </w:r>
      </w:ins>
      <w:ins w:id="424" w:author="Jonathan Hawkins" w:date="2021-09-17T18:13:00Z">
        <w:r w:rsidR="0044490D">
          <w:t xml:space="preserve">d </w:t>
        </w:r>
        <w:r>
          <w:t>Responsible Provider prior to submitting a Category 3 Change Proposal</w:t>
        </w:r>
      </w:ins>
      <w:ins w:id="425" w:author="Jonathan Hawkins" w:date="2021-09-17T18:29:00Z">
        <w:r w:rsidR="00B2693B">
          <w:t xml:space="preserve"> to update the REC Baseline Statement</w:t>
        </w:r>
      </w:ins>
      <w:ins w:id="426" w:author="Jonathan Hawkins" w:date="2021-09-17T18:13:00Z">
        <w:r w:rsidR="0044490D">
          <w:t xml:space="preserve">. </w:t>
        </w:r>
      </w:ins>
    </w:p>
    <w:p w14:paraId="63A71CC7" w14:textId="5DDC8A1D" w:rsidR="00AC1370" w:rsidRDefault="00AC1370" w:rsidP="00AC1370">
      <w:pPr>
        <w:pStyle w:val="ListParagraph"/>
        <w:rPr>
          <w:ins w:id="427" w:author="Jonathan Hawkins" w:date="2021-09-17T17:33:00Z"/>
        </w:rPr>
      </w:pPr>
    </w:p>
    <w:p w14:paraId="70AB592B" w14:textId="77777777" w:rsidR="001814BC" w:rsidRDefault="001814BC" w:rsidP="00AC1370">
      <w:pPr>
        <w:pStyle w:val="ListParagraph"/>
      </w:pPr>
    </w:p>
    <w:sectPr w:rsidR="001814BC">
      <w:pgSz w:w="11910" w:h="16840"/>
      <w:pgMar w:top="1660" w:right="1200" w:bottom="1280" w:left="1220" w:header="708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8C12" w14:textId="77777777" w:rsidR="00D32E89" w:rsidRDefault="00D32E89">
      <w:r>
        <w:separator/>
      </w:r>
    </w:p>
  </w:endnote>
  <w:endnote w:type="continuationSeparator" w:id="0">
    <w:p w14:paraId="0BB4494F" w14:textId="77777777" w:rsidR="00D32E89" w:rsidRDefault="00D3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F93F" w14:textId="7F54DCFB" w:rsidR="00473BA1" w:rsidRDefault="007426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4656" behindDoc="1" locked="0" layoutInCell="1" allowOverlap="1" wp14:anchorId="5CD36093" wp14:editId="2F30D47F">
              <wp:simplePos x="0" y="0"/>
              <wp:positionH relativeFrom="page">
                <wp:posOffset>809625</wp:posOffset>
              </wp:positionH>
              <wp:positionV relativeFrom="page">
                <wp:posOffset>9839325</wp:posOffset>
              </wp:positionV>
              <wp:extent cx="591502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98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1E7F0" id="Line 4" o:spid="_x0000_s1026" style="position:absolute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5pt,774.75pt" to="529.5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" strokecolor="#498940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5168" behindDoc="1" locked="0" layoutInCell="1" allowOverlap="1" wp14:anchorId="342CC729" wp14:editId="243839D6">
              <wp:simplePos x="0" y="0"/>
              <wp:positionH relativeFrom="page">
                <wp:posOffset>901700</wp:posOffset>
              </wp:positionH>
              <wp:positionV relativeFrom="page">
                <wp:posOffset>9933305</wp:posOffset>
              </wp:positionV>
              <wp:extent cx="1124585" cy="1536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31D5" w14:textId="77777777" w:rsidR="00473BA1" w:rsidRDefault="00AD3D7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Change 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CC7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82.15pt;width:88.55pt;height:12.1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" filled="f" stroked="f">
              <v:textbox inset="0,0,0,0">
                <w:txbxContent>
                  <w:p w14:paraId="04AC31D5" w14:textId="77777777" w:rsidR="00473BA1" w:rsidRDefault="00AD3D7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Change 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5680" behindDoc="1" locked="0" layoutInCell="1" allowOverlap="1" wp14:anchorId="34E14EFB" wp14:editId="77671708">
              <wp:simplePos x="0" y="0"/>
              <wp:positionH relativeFrom="page">
                <wp:posOffset>3679825</wp:posOffset>
              </wp:positionH>
              <wp:positionV relativeFrom="page">
                <wp:posOffset>9933305</wp:posOffset>
              </wp:positionV>
              <wp:extent cx="2044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70902" w14:textId="77777777" w:rsidR="00473BA1" w:rsidRDefault="00AD3D7C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14EFB" id="Text Box 2" o:spid="_x0000_s1027" type="#_x0000_t202" style="position:absolute;margin-left:289.75pt;margin-top:782.15pt;width:16.1pt;height:12.1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" filled="f" stroked="f">
              <v:textbox inset="0,0,0,0">
                <w:txbxContent>
                  <w:p w14:paraId="76670902" w14:textId="77777777" w:rsidR="00473BA1" w:rsidRDefault="00AD3D7C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56192" behindDoc="1" locked="0" layoutInCell="1" allowOverlap="1" wp14:anchorId="429FB9EB" wp14:editId="49B8B660">
              <wp:simplePos x="0" y="0"/>
              <wp:positionH relativeFrom="page">
                <wp:posOffset>4314825</wp:posOffset>
              </wp:positionH>
              <wp:positionV relativeFrom="page">
                <wp:posOffset>9933305</wp:posOffset>
              </wp:positionV>
              <wp:extent cx="23437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4866B" w14:textId="77777777" w:rsidR="00473BA1" w:rsidRDefault="00AD3D7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Copyright 2021 Retail Energy Code Company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FB9EB" id="Text Box 1" o:spid="_x0000_s1028" type="#_x0000_t202" style="position:absolute;margin-left:339.75pt;margin-top:782.15pt;width:184.55pt;height:12.1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" filled="f" stroked="f">
              <v:textbox inset="0,0,0,0">
                <w:txbxContent>
                  <w:p w14:paraId="2814866B" w14:textId="77777777" w:rsidR="00473BA1" w:rsidRDefault="00AD3D7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Copyright 2021 Retail Energy Code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C96A" w14:textId="77777777" w:rsidR="00D32E89" w:rsidRDefault="00D32E89">
      <w:r>
        <w:separator/>
      </w:r>
    </w:p>
  </w:footnote>
  <w:footnote w:type="continuationSeparator" w:id="0">
    <w:p w14:paraId="570FC6AB" w14:textId="77777777" w:rsidR="00D32E89" w:rsidRDefault="00D3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74C8" w14:textId="77777777" w:rsidR="00473BA1" w:rsidRDefault="00AD3D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53632" behindDoc="1" locked="0" layoutInCell="1" allowOverlap="1" wp14:anchorId="432001BD" wp14:editId="3DEF8B86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885189" cy="609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18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C2D7" w14:textId="77777777" w:rsidR="00473BA1" w:rsidRDefault="00AD3D7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54144" behindDoc="1" locked="0" layoutInCell="1" allowOverlap="1" wp14:anchorId="29C861AF" wp14:editId="07582D6D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885189" cy="6096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18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A26"/>
    <w:multiLevelType w:val="hybridMultilevel"/>
    <w:tmpl w:val="C31C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73EE"/>
    <w:multiLevelType w:val="hybridMultilevel"/>
    <w:tmpl w:val="95F097BC"/>
    <w:lvl w:ilvl="0" w:tplc="6F0A4EDC">
      <w:start w:val="1"/>
      <w:numFmt w:val="decimal"/>
      <w:lvlText w:val="%1"/>
      <w:lvlJc w:val="left"/>
      <w:pPr>
        <w:ind w:left="928" w:hanging="708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DF02E82E">
      <w:numFmt w:val="bullet"/>
      <w:lvlText w:val="•"/>
      <w:lvlJc w:val="left"/>
      <w:pPr>
        <w:ind w:left="1776" w:hanging="708"/>
      </w:pPr>
      <w:rPr>
        <w:rFonts w:hint="default"/>
        <w:lang w:val="en-US" w:eastAsia="en-US" w:bidi="ar-SA"/>
      </w:rPr>
    </w:lvl>
    <w:lvl w:ilvl="2" w:tplc="C922DA2E">
      <w:numFmt w:val="bullet"/>
      <w:lvlText w:val="•"/>
      <w:lvlJc w:val="left"/>
      <w:pPr>
        <w:ind w:left="2633" w:hanging="708"/>
      </w:pPr>
      <w:rPr>
        <w:rFonts w:hint="default"/>
        <w:lang w:val="en-US" w:eastAsia="en-US" w:bidi="ar-SA"/>
      </w:rPr>
    </w:lvl>
    <w:lvl w:ilvl="3" w:tplc="D0E43252">
      <w:numFmt w:val="bullet"/>
      <w:lvlText w:val="•"/>
      <w:lvlJc w:val="left"/>
      <w:pPr>
        <w:ind w:left="3489" w:hanging="708"/>
      </w:pPr>
      <w:rPr>
        <w:rFonts w:hint="default"/>
        <w:lang w:val="en-US" w:eastAsia="en-US" w:bidi="ar-SA"/>
      </w:rPr>
    </w:lvl>
    <w:lvl w:ilvl="4" w:tplc="FD8C988C">
      <w:numFmt w:val="bullet"/>
      <w:lvlText w:val="•"/>
      <w:lvlJc w:val="left"/>
      <w:pPr>
        <w:ind w:left="4346" w:hanging="708"/>
      </w:pPr>
      <w:rPr>
        <w:rFonts w:hint="default"/>
        <w:lang w:val="en-US" w:eastAsia="en-US" w:bidi="ar-SA"/>
      </w:rPr>
    </w:lvl>
    <w:lvl w:ilvl="5" w:tplc="B07C0430">
      <w:numFmt w:val="bullet"/>
      <w:lvlText w:val="•"/>
      <w:lvlJc w:val="left"/>
      <w:pPr>
        <w:ind w:left="5203" w:hanging="708"/>
      </w:pPr>
      <w:rPr>
        <w:rFonts w:hint="default"/>
        <w:lang w:val="en-US" w:eastAsia="en-US" w:bidi="ar-SA"/>
      </w:rPr>
    </w:lvl>
    <w:lvl w:ilvl="6" w:tplc="ED625F12">
      <w:numFmt w:val="bullet"/>
      <w:lvlText w:val="•"/>
      <w:lvlJc w:val="left"/>
      <w:pPr>
        <w:ind w:left="6059" w:hanging="708"/>
      </w:pPr>
      <w:rPr>
        <w:rFonts w:hint="default"/>
        <w:lang w:val="en-US" w:eastAsia="en-US" w:bidi="ar-SA"/>
      </w:rPr>
    </w:lvl>
    <w:lvl w:ilvl="7" w:tplc="A6D6FCF4">
      <w:numFmt w:val="bullet"/>
      <w:lvlText w:val="•"/>
      <w:lvlJc w:val="left"/>
      <w:pPr>
        <w:ind w:left="6916" w:hanging="708"/>
      </w:pPr>
      <w:rPr>
        <w:rFonts w:hint="default"/>
        <w:lang w:val="en-US" w:eastAsia="en-US" w:bidi="ar-SA"/>
      </w:rPr>
    </w:lvl>
    <w:lvl w:ilvl="8" w:tplc="AD040A0E">
      <w:numFmt w:val="bullet"/>
      <w:lvlText w:val="•"/>
      <w:lvlJc w:val="left"/>
      <w:pPr>
        <w:ind w:left="7773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617D5319"/>
    <w:multiLevelType w:val="multilevel"/>
    <w:tmpl w:val="F104D96E"/>
    <w:lvl w:ilvl="0">
      <w:start w:val="1"/>
      <w:numFmt w:val="decimal"/>
      <w:lvlText w:val="%1"/>
      <w:lvlJc w:val="left"/>
      <w:pPr>
        <w:ind w:left="578" w:hanging="358"/>
      </w:pPr>
      <w:rPr>
        <w:rFonts w:ascii="Arial" w:eastAsia="Arial" w:hAnsi="Arial" w:cs="Arial" w:hint="default"/>
        <w:b/>
        <w:bCs/>
        <w:color w:val="49894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17" w:hanging="33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922" w:hanging="34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920" w:hanging="3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1" w:hanging="3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42" w:hanging="3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03" w:hanging="3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64" w:hanging="3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han Hawkins">
    <w15:presenceInfo w15:providerId="AD" w15:userId="S::Jonathan.hawkins@gemserv.com::fe9a9309-5335-42ef-87d1-c2730082a9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A1"/>
    <w:rsid w:val="00040AA0"/>
    <w:rsid w:val="00052894"/>
    <w:rsid w:val="000B2E4B"/>
    <w:rsid w:val="000E766C"/>
    <w:rsid w:val="001814BC"/>
    <w:rsid w:val="00193D55"/>
    <w:rsid w:val="001B3416"/>
    <w:rsid w:val="001D2DA5"/>
    <w:rsid w:val="00263563"/>
    <w:rsid w:val="00290605"/>
    <w:rsid w:val="002D7EBC"/>
    <w:rsid w:val="00343596"/>
    <w:rsid w:val="00432070"/>
    <w:rsid w:val="00437033"/>
    <w:rsid w:val="0044490D"/>
    <w:rsid w:val="00473BA1"/>
    <w:rsid w:val="004C2E23"/>
    <w:rsid w:val="004E04A1"/>
    <w:rsid w:val="004E4E57"/>
    <w:rsid w:val="005338D3"/>
    <w:rsid w:val="0054754C"/>
    <w:rsid w:val="005A7C46"/>
    <w:rsid w:val="0062032D"/>
    <w:rsid w:val="00647975"/>
    <w:rsid w:val="0070203E"/>
    <w:rsid w:val="007426C6"/>
    <w:rsid w:val="007E40B9"/>
    <w:rsid w:val="008330F2"/>
    <w:rsid w:val="00853A24"/>
    <w:rsid w:val="0099466C"/>
    <w:rsid w:val="00A07099"/>
    <w:rsid w:val="00AB3F57"/>
    <w:rsid w:val="00AC1370"/>
    <w:rsid w:val="00AD03DA"/>
    <w:rsid w:val="00AD3D7C"/>
    <w:rsid w:val="00AE4A93"/>
    <w:rsid w:val="00B2693B"/>
    <w:rsid w:val="00C8219C"/>
    <w:rsid w:val="00D32E89"/>
    <w:rsid w:val="00D46EA5"/>
    <w:rsid w:val="00D60E3F"/>
    <w:rsid w:val="00E25DA7"/>
    <w:rsid w:val="00E425CB"/>
    <w:rsid w:val="00ED225B"/>
    <w:rsid w:val="00F15529"/>
    <w:rsid w:val="00F64C3D"/>
    <w:rsid w:val="00F71845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25360"/>
  <w15:docId w15:val="{8D0BE71A-D459-462A-9944-66829BE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578" w:hanging="35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right="16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4"/>
      <w:ind w:left="928" w:hanging="70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E25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D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DA7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1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B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4797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mar.energycodes.co.uk/rm/resources/TX_cXusBFS7EeuGWeSXvTEFcQ" TargetMode="External"/><Relationship Id="rId671" Type="http://schemas.openxmlformats.org/officeDocument/2006/relationships/fontTable" Target="fontTable.xml"/><Relationship Id="rId21" Type="http://schemas.openxmlformats.org/officeDocument/2006/relationships/hyperlink" Target="https://emar.energycodes.co.uk/rm/resources/TX_cX98kFS7EeuGWeSXvTEFcQ" TargetMode="External"/><Relationship Id="rId324" Type="http://schemas.openxmlformats.org/officeDocument/2006/relationships/hyperlink" Target="https://emar.energycodes.co.uk/rm/resources/TX_cYI7tVS7EeuGWeSXvTEFcQ" TargetMode="External"/><Relationship Id="rId531" Type="http://schemas.openxmlformats.org/officeDocument/2006/relationships/hyperlink" Target="https://emar.energycodes.co.uk/rm/resources/TX_cYDcIlS7EeuGWeSXvTEFcQ" TargetMode="External"/><Relationship Id="rId629" Type="http://schemas.openxmlformats.org/officeDocument/2006/relationships/hyperlink" Target="https://emar.energycodes.co.uk/rm/resources/TX_cYDcKFS7EeuGWeSXvTEFcQ" TargetMode="External"/><Relationship Id="rId170" Type="http://schemas.openxmlformats.org/officeDocument/2006/relationships/hyperlink" Target="https://emar.energycodes.co.uk/rm/resources/MD_YNFnWXwMEeucHqg8_lvnEw" TargetMode="External"/><Relationship Id="rId268" Type="http://schemas.openxmlformats.org/officeDocument/2006/relationships/hyperlink" Target="https://emar.energycodes.co.uk/rm/resources/TX_cXusBFS7EeuGWeSXvTEFcQ" TargetMode="External"/><Relationship Id="rId475" Type="http://schemas.openxmlformats.org/officeDocument/2006/relationships/hyperlink" Target="https://emar.energycodes.co.uk/rm/resources/TX_cXusBFS7EeuGWeSXvTEFcQ" TargetMode="External"/><Relationship Id="rId32" Type="http://schemas.openxmlformats.org/officeDocument/2006/relationships/hyperlink" Target="https://emar.energycodes.co.uk/rm/resources/TX_cXusBFS7EeuGWeSXvTEFcQ" TargetMode="External"/><Relationship Id="rId128" Type="http://schemas.openxmlformats.org/officeDocument/2006/relationships/hyperlink" Target="https://emar.energycodes.co.uk/rm/resources/TX_cYJixVS7EeuGWeSXvTEFcQ" TargetMode="External"/><Relationship Id="rId335" Type="http://schemas.openxmlformats.org/officeDocument/2006/relationships/hyperlink" Target="https://emar.energycodes.co.uk/rm/resources/TX_cXrouVS7EeuGWeSXvTEFcQ" TargetMode="External"/><Relationship Id="rId542" Type="http://schemas.openxmlformats.org/officeDocument/2006/relationships/hyperlink" Target="https://emar.energycodes.co.uk/rm/resources/TX_cX2n0FS7EeuGWeSXvTEFcQ" TargetMode="External"/><Relationship Id="rId181" Type="http://schemas.openxmlformats.org/officeDocument/2006/relationships/hyperlink" Target="https://emar.energycodes.co.uk/rm/resources/TX_cXusBFS7EeuGWeSXvTEFcQ" TargetMode="External"/><Relationship Id="rId402" Type="http://schemas.openxmlformats.org/officeDocument/2006/relationships/hyperlink" Target="https://emar.energycodes.co.uk/rm/resources/TX_cYI7tVS7EeuGWeSXvTEFcQ" TargetMode="External"/><Relationship Id="rId279" Type="http://schemas.openxmlformats.org/officeDocument/2006/relationships/hyperlink" Target="https://emar.energycodes.co.uk/rm/resources/TX_cYHtklS7EeuGWeSXvTEFcQ" TargetMode="External"/><Relationship Id="rId486" Type="http://schemas.openxmlformats.org/officeDocument/2006/relationships/hyperlink" Target="https://emar.energycodes.co.uk/rm/resources/TX_cX5rIVS7EeuGWeSXvTEFcQ" TargetMode="External"/><Relationship Id="rId43" Type="http://schemas.openxmlformats.org/officeDocument/2006/relationships/hyperlink" Target="https://emar.energycodes.co.uk/rm/resources/TX_cXusBFS7EeuGWeSXvTEFcQ" TargetMode="External"/><Relationship Id="rId139" Type="http://schemas.openxmlformats.org/officeDocument/2006/relationships/hyperlink" Target="https://emar.energycodes.co.uk/rm/resources/TX_cYI7tVS7EeuGWeSXvTEFcQ" TargetMode="External"/><Relationship Id="rId346" Type="http://schemas.openxmlformats.org/officeDocument/2006/relationships/hyperlink" Target="https://emar.energycodes.co.uk/rm/resources/TX_cX8uc1S7EeuGWeSXvTEFcQ" TargetMode="External"/><Relationship Id="rId553" Type="http://schemas.openxmlformats.org/officeDocument/2006/relationships/hyperlink" Target="https://emar.energycodes.co.uk/rm/resources/TX_cXusBFS7EeuGWeSXvTEFcQ" TargetMode="External"/><Relationship Id="rId192" Type="http://schemas.openxmlformats.org/officeDocument/2006/relationships/hyperlink" Target="https://emar.energycodes.co.uk/rm/resources/TX_cXusBFS7EeuGWeSXvTEFcQ" TargetMode="External"/><Relationship Id="rId206" Type="http://schemas.openxmlformats.org/officeDocument/2006/relationships/hyperlink" Target="https://emar.energycodes.co.uk/rm/resources/TX_cYF4YFS7EeuGWeSXvTEFcQ" TargetMode="External"/><Relationship Id="rId413" Type="http://schemas.openxmlformats.org/officeDocument/2006/relationships/hyperlink" Target="https://emar.energycodes.co.uk/rm/resources/TX_cYF4YFS7EeuGWeSXvTEFcQ" TargetMode="External"/><Relationship Id="rId497" Type="http://schemas.openxmlformats.org/officeDocument/2006/relationships/hyperlink" Target="https://emar.energycodes.co.uk/rm/resources/TX_cYKJ1FS7EeuGWeSXvTEFcQ" TargetMode="External"/><Relationship Id="rId620" Type="http://schemas.openxmlformats.org/officeDocument/2006/relationships/hyperlink" Target="https://emar.energycodes.co.uk/rm/resources/TX_cXusBFS7EeuGWeSXvTEFcQ" TargetMode="External"/><Relationship Id="rId357" Type="http://schemas.openxmlformats.org/officeDocument/2006/relationships/hyperlink" Target="https://emar.energycodes.co.uk/rm/resources/TX_cXvTF1S7EeuGWeSXvTEFcQ" TargetMode="External"/><Relationship Id="rId54" Type="http://schemas.openxmlformats.org/officeDocument/2006/relationships/hyperlink" Target="https://emar.energycodes.co.uk/rm/resources/TX_cXusBFS7EeuGWeSXvTEFcQ" TargetMode="External"/><Relationship Id="rId217" Type="http://schemas.openxmlformats.org/officeDocument/2006/relationships/hyperlink" Target="https://emar.energycodes.co.uk/rm/resources/TX_cYHtklS7EeuGWeSXvTEFcQ" TargetMode="External"/><Relationship Id="rId564" Type="http://schemas.openxmlformats.org/officeDocument/2006/relationships/hyperlink" Target="https://emar.energycodes.co.uk/rm/resources/TX_cX7gU1S7EeuGWeSXvTEFcQ" TargetMode="External"/><Relationship Id="rId424" Type="http://schemas.openxmlformats.org/officeDocument/2006/relationships/hyperlink" Target="https://emar.energycodes.co.uk/rm/resources/TX_cYDcIlS7EeuGWeSXvTEFcQ" TargetMode="External"/><Relationship Id="rId631" Type="http://schemas.openxmlformats.org/officeDocument/2006/relationships/hyperlink" Target="https://emar.energycodes.co.uk/rm/resources/TX_cX4dCFS7EeuGWeSXvTEFcQ" TargetMode="External"/><Relationship Id="rId270" Type="http://schemas.openxmlformats.org/officeDocument/2006/relationships/hyperlink" Target="https://emar.energycodes.co.uk/rm/resources/TX_cYI7tVS7EeuGWeSXvTEFcQ" TargetMode="External"/><Relationship Id="rId65" Type="http://schemas.openxmlformats.org/officeDocument/2006/relationships/hyperlink" Target="https://emar.energycodes.co.uk/rm/resources/TX_cX65R1S7EeuGWeSXvTEFcQ" TargetMode="External"/><Relationship Id="rId130" Type="http://schemas.openxmlformats.org/officeDocument/2006/relationships/hyperlink" Target="https://emar.energycodes.co.uk/rm/resources/TX_cYI7tVS7EeuGWeSXvTEFcQ" TargetMode="External"/><Relationship Id="rId368" Type="http://schemas.openxmlformats.org/officeDocument/2006/relationships/hyperlink" Target="https://emar.energycodes.co.uk/rm/resources/TX_cYI7tVS7EeuGWeSXvTEFcQ" TargetMode="External"/><Relationship Id="rId575" Type="http://schemas.openxmlformats.org/officeDocument/2006/relationships/hyperlink" Target="https://emar.energycodes.co.uk/rm/resources/TX_cYHtklS7EeuGWeSXvTEFcQ" TargetMode="External"/><Relationship Id="rId228" Type="http://schemas.openxmlformats.org/officeDocument/2006/relationships/hyperlink" Target="https://emar.energycodes.co.uk/rm/resources/TX_cYDcIlS7EeuGWeSXvTEFcQ" TargetMode="External"/><Relationship Id="rId435" Type="http://schemas.openxmlformats.org/officeDocument/2006/relationships/hyperlink" Target="https://emar.energycodes.co.uk/rm/resources/TX_cYDcIlS7EeuGWeSXvTEFcQ" TargetMode="External"/><Relationship Id="rId642" Type="http://schemas.openxmlformats.org/officeDocument/2006/relationships/hyperlink" Target="https://emar.energycodes.co.uk/rm/resources/MD_nhZe93wMEeucHqg8_lvnEw" TargetMode="External"/><Relationship Id="rId281" Type="http://schemas.openxmlformats.org/officeDocument/2006/relationships/hyperlink" Target="https://emar.energycodes.co.uk/rm/resources/TX_cYHtklS7EeuGWeSXvTEFcQ" TargetMode="External"/><Relationship Id="rId502" Type="http://schemas.openxmlformats.org/officeDocument/2006/relationships/hyperlink" Target="https://emar.energycodes.co.uk/rm/resources/TX_cXusBFS7EeuGWeSXvTEFcQ" TargetMode="External"/><Relationship Id="rId76" Type="http://schemas.openxmlformats.org/officeDocument/2006/relationships/hyperlink" Target="https://emar.energycodes.co.uk/rm/resources/TX_cX65R1S7EeuGWeSXvTEFcQ" TargetMode="External"/><Relationship Id="rId141" Type="http://schemas.openxmlformats.org/officeDocument/2006/relationships/hyperlink" Target="https://emar.energycodes.co.uk/rm/resources/TX_cXusBFS7EeuGWeSXvTEFcQ" TargetMode="External"/><Relationship Id="rId379" Type="http://schemas.openxmlformats.org/officeDocument/2006/relationships/hyperlink" Target="https://emar.energycodes.co.uk/rm/resources/TX_cXusBFS7EeuGWeSXvTEFcQ" TargetMode="External"/><Relationship Id="rId586" Type="http://schemas.openxmlformats.org/officeDocument/2006/relationships/hyperlink" Target="https://emar.energycodes.co.uk/rm/resources/TX_cYFRWlS7EeuGWeSXvTEFcQ" TargetMode="External"/><Relationship Id="rId7" Type="http://schemas.openxmlformats.org/officeDocument/2006/relationships/header" Target="header1.xml"/><Relationship Id="rId239" Type="http://schemas.openxmlformats.org/officeDocument/2006/relationships/hyperlink" Target="https://emar.energycodes.co.uk/rm/resources/TX_cXusBFS7EeuGWeSXvTEFcQ" TargetMode="External"/><Relationship Id="rId446" Type="http://schemas.openxmlformats.org/officeDocument/2006/relationships/hyperlink" Target="https://emar.energycodes.co.uk/rm/resources/TX_cYI7tVS7EeuGWeSXvTEFcQ" TargetMode="External"/><Relationship Id="rId653" Type="http://schemas.openxmlformats.org/officeDocument/2006/relationships/hyperlink" Target="https://emar.energycodes.co.uk/rm/resources/TX_cYI7tVS7EeuGWeSXvTEFcQ" TargetMode="External"/><Relationship Id="rId292" Type="http://schemas.openxmlformats.org/officeDocument/2006/relationships/hyperlink" Target="https://emar.energycodes.co.uk/rm/resources/TX_cYI7tVS7EeuGWeSXvTEFcQ" TargetMode="External"/><Relationship Id="rId306" Type="http://schemas.openxmlformats.org/officeDocument/2006/relationships/hyperlink" Target="https://emar.energycodes.co.uk/rm/resources/TX_cXrouVS7EeuGWeSXvTEFcQ" TargetMode="External"/><Relationship Id="rId87" Type="http://schemas.openxmlformats.org/officeDocument/2006/relationships/hyperlink" Target="https://emar.energycodes.co.uk/rm/resources/TX_cYJixVS7EeuGWeSXvTEFcQ" TargetMode="External"/><Relationship Id="rId513" Type="http://schemas.openxmlformats.org/officeDocument/2006/relationships/hyperlink" Target="https://emar.energycodes.co.uk/rm/resources/TX_cXusBFS7EeuGWeSXvTEFcQ" TargetMode="External"/><Relationship Id="rId597" Type="http://schemas.openxmlformats.org/officeDocument/2006/relationships/hyperlink" Target="https://emar.energycodes.co.uk/rm/resources/TX_cYI7tVS7EeuGWeSXvTEFcQ" TargetMode="External"/><Relationship Id="rId152" Type="http://schemas.openxmlformats.org/officeDocument/2006/relationships/hyperlink" Target="https://emar.energycodes.co.uk/rm/resources/TX_cYDcKFS7EeuGWeSXvTEFcQ" TargetMode="External"/><Relationship Id="rId457" Type="http://schemas.openxmlformats.org/officeDocument/2006/relationships/hyperlink" Target="https://emar.energycodes.co.uk/rm/resources/TX_cX5rIVS7EeuGWeSXvTEFcQ" TargetMode="External"/><Relationship Id="rId664" Type="http://schemas.openxmlformats.org/officeDocument/2006/relationships/hyperlink" Target="https://emar.energycodes.co.uk/rm/resources/TX_cXusBFS7EeuGWeSXvTEFcQ" TargetMode="External"/><Relationship Id="rId14" Type="http://schemas.openxmlformats.org/officeDocument/2006/relationships/hyperlink" Target="https://emar.energycodes.co.uk/rm/resources/TX_cYKJ0VS7EeuGWeSXvTEFcQ" TargetMode="External"/><Relationship Id="rId317" Type="http://schemas.openxmlformats.org/officeDocument/2006/relationships/hyperlink" Target="https://emar.energycodes.co.uk/rm/resources/TX_cXrouVS7EeuGWeSXvTEFcQ" TargetMode="External"/><Relationship Id="rId524" Type="http://schemas.openxmlformats.org/officeDocument/2006/relationships/hyperlink" Target="https://emar.energycodes.co.uk/rm/resources/TX_cYDcIlS7EeuGWeSXvTEFcQ" TargetMode="External"/><Relationship Id="rId98" Type="http://schemas.openxmlformats.org/officeDocument/2006/relationships/hyperlink" Target="https://emar.energycodes.co.uk/rm/resources/TX_cX65R1S7EeuGWeSXvTEFcQ" TargetMode="External"/><Relationship Id="rId163" Type="http://schemas.openxmlformats.org/officeDocument/2006/relationships/hyperlink" Target="https://emar.energycodes.co.uk/rm/resources/TX_cYI7tVS7EeuGWeSXvTEFcQ" TargetMode="External"/><Relationship Id="rId370" Type="http://schemas.openxmlformats.org/officeDocument/2006/relationships/hyperlink" Target="https://emar.energycodes.co.uk/rm/resources/TX_cYFRUlS7EeuGWeSXvTEFcQ" TargetMode="External"/><Relationship Id="rId230" Type="http://schemas.openxmlformats.org/officeDocument/2006/relationships/hyperlink" Target="https://emar.energycodes.co.uk/rm/resources/TX_cYDcIlS7EeuGWeSXvTEFcQ" TargetMode="External"/><Relationship Id="rId468" Type="http://schemas.openxmlformats.org/officeDocument/2006/relationships/hyperlink" Target="https://emar.energycodes.co.uk/rm/resources/TX_cXusBFS7EeuGWeSXvTEFcQ" TargetMode="External"/><Relationship Id="rId25" Type="http://schemas.openxmlformats.org/officeDocument/2006/relationships/hyperlink" Target="https://emar.energycodes.co.uk/rm/resources/TX_cYJixVS7EeuGWeSXvTEFcQ" TargetMode="External"/><Relationship Id="rId328" Type="http://schemas.openxmlformats.org/officeDocument/2006/relationships/hyperlink" Target="https://emar.energycodes.co.uk/rm/resources/TX_cXvTF1S7EeuGWeSXvTEFcQ" TargetMode="External"/><Relationship Id="rId535" Type="http://schemas.openxmlformats.org/officeDocument/2006/relationships/hyperlink" Target="https://emar.energycodes.co.uk/rm/resources/TX_cYI7tVS7EeuGWeSXvTEFcQ" TargetMode="External"/><Relationship Id="rId174" Type="http://schemas.openxmlformats.org/officeDocument/2006/relationships/hyperlink" Target="https://emar.energycodes.co.uk/rm/resources/TX_cXusBFS7EeuGWeSXvTEFcQ" TargetMode="External"/><Relationship Id="rId381" Type="http://schemas.openxmlformats.org/officeDocument/2006/relationships/hyperlink" Target="https://emar.energycodes.co.uk/rm/resources/TX_cYCOB1S7EeuGWeSXvTEFcQ" TargetMode="External"/><Relationship Id="rId602" Type="http://schemas.openxmlformats.org/officeDocument/2006/relationships/hyperlink" Target="https://emar.energycodes.co.uk/rm/resources/TX_cX4dCFS7EeuGWeSXvTEFcQ" TargetMode="External"/><Relationship Id="rId241" Type="http://schemas.openxmlformats.org/officeDocument/2006/relationships/hyperlink" Target="https://emar.energycodes.co.uk/rm/resources/TX_cX4dCFS7EeuGWeSXvTEFcQ" TargetMode="External"/><Relationship Id="rId479" Type="http://schemas.openxmlformats.org/officeDocument/2006/relationships/hyperlink" Target="https://emar.energycodes.co.uk/rm/resources/TX_cX5rIVS7EeuGWeSXvTEFcQ" TargetMode="External"/><Relationship Id="rId36" Type="http://schemas.openxmlformats.org/officeDocument/2006/relationships/hyperlink" Target="https://emar.energycodes.co.uk/rm/resources/TX_cX8uc1S7EeuGWeSXvTEFcQ" TargetMode="External"/><Relationship Id="rId339" Type="http://schemas.openxmlformats.org/officeDocument/2006/relationships/hyperlink" Target="https://emar.energycodes.co.uk/rm/resources/TX_cXrouVS7EeuGWeSXvTEFcQ" TargetMode="External"/><Relationship Id="rId546" Type="http://schemas.openxmlformats.org/officeDocument/2006/relationships/hyperlink" Target="https://emar.energycodes.co.uk/rm/resources/TX_cXusBFS7EeuGWeSXvTEFcQ" TargetMode="External"/><Relationship Id="rId101" Type="http://schemas.openxmlformats.org/officeDocument/2006/relationships/hyperlink" Target="https://emar.energycodes.co.uk/rm/resources/TX_cX65R1S7EeuGWeSXvTEFcQ" TargetMode="External"/><Relationship Id="rId185" Type="http://schemas.openxmlformats.org/officeDocument/2006/relationships/hyperlink" Target="https://emar.energycodes.co.uk/rm/resources/TX_cXusBFS7EeuGWeSXvTEFcQ" TargetMode="External"/><Relationship Id="rId406" Type="http://schemas.openxmlformats.org/officeDocument/2006/relationships/hyperlink" Target="https://emar.energycodes.co.uk/rm/resources/TX_cYF4YFS7EeuGWeSXvTEFcQ" TargetMode="External"/><Relationship Id="rId392" Type="http://schemas.openxmlformats.org/officeDocument/2006/relationships/hyperlink" Target="https://emar.energycodes.co.uk/rm/resources/TX_cYCOB1S7EeuGWeSXvTEFcQ" TargetMode="External"/><Relationship Id="rId613" Type="http://schemas.openxmlformats.org/officeDocument/2006/relationships/hyperlink" Target="https://emar.energycodes.co.uk/rm/resources/TX_cX4dCFS7EeuGWeSXvTEFcQ" TargetMode="External"/><Relationship Id="rId252" Type="http://schemas.openxmlformats.org/officeDocument/2006/relationships/hyperlink" Target="https://emar.energycodes.co.uk/rm/resources/TX_cXvTF1S7EeuGWeSXvTEFcQ" TargetMode="External"/><Relationship Id="rId47" Type="http://schemas.openxmlformats.org/officeDocument/2006/relationships/hyperlink" Target="https://emar.energycodes.co.uk/rm/resources/TX_cYF4YFS7EeuGWeSXvTEFcQ" TargetMode="External"/><Relationship Id="rId112" Type="http://schemas.openxmlformats.org/officeDocument/2006/relationships/hyperlink" Target="https://emar.energycodes.co.uk/rm/resources/TX_cYI7tVS7EeuGWeSXvTEFcQ" TargetMode="External"/><Relationship Id="rId557" Type="http://schemas.openxmlformats.org/officeDocument/2006/relationships/hyperlink" Target="https://emar.energycodes.co.uk/rm/resources/TX_cYAY0VS7EeuGWeSXvTEFcQ" TargetMode="External"/><Relationship Id="rId196" Type="http://schemas.openxmlformats.org/officeDocument/2006/relationships/hyperlink" Target="https://emar.energycodes.co.uk/rm/resources/TX_cX8uc1S7EeuGWeSXvTEFcQ" TargetMode="External"/><Relationship Id="rId417" Type="http://schemas.openxmlformats.org/officeDocument/2006/relationships/hyperlink" Target="https://emar.energycodes.co.uk/rm/resources/TX_cYF4YFS7EeuGWeSXvTEFcQ" TargetMode="External"/><Relationship Id="rId624" Type="http://schemas.openxmlformats.org/officeDocument/2006/relationships/hyperlink" Target="https://emar.energycodes.co.uk/rm/resources/TX_cX4dCFS7EeuGWeSXvTEFcQ" TargetMode="External"/><Relationship Id="rId263" Type="http://schemas.openxmlformats.org/officeDocument/2006/relationships/hyperlink" Target="https://emar.energycodes.co.uk/rm/resources/TX_cYDcIlS7EeuGWeSXvTEFcQ" TargetMode="External"/><Relationship Id="rId470" Type="http://schemas.openxmlformats.org/officeDocument/2006/relationships/hyperlink" Target="https://emar.energycodes.co.uk/rm/resources/TX_cX5rIVS7EeuGWeSXvTEFcQ" TargetMode="External"/><Relationship Id="rId58" Type="http://schemas.openxmlformats.org/officeDocument/2006/relationships/hyperlink" Target="https://emar.energycodes.co.uk/rm/resources/TX_cYF4YFS7EeuGWeSXvTEFcQ" TargetMode="External"/><Relationship Id="rId123" Type="http://schemas.openxmlformats.org/officeDocument/2006/relationships/hyperlink" Target="https://emar.energycodes.co.uk/rm/resources/TX_cX65R1S7EeuGWeSXvTEFcQ" TargetMode="External"/><Relationship Id="rId330" Type="http://schemas.openxmlformats.org/officeDocument/2006/relationships/hyperlink" Target="https://emar.energycodes.co.uk/rm/resources/TX_cYI7tVS7EeuGWeSXvTEFcQ" TargetMode="External"/><Relationship Id="rId568" Type="http://schemas.openxmlformats.org/officeDocument/2006/relationships/hyperlink" Target="https://emar.energycodes.co.uk/rm/resources/TX_cXusBFS7EeuGWeSXvTEFcQ" TargetMode="External"/><Relationship Id="rId428" Type="http://schemas.openxmlformats.org/officeDocument/2006/relationships/hyperlink" Target="https://emar.energycodes.co.uk/rm/resources/TX_cXusBFS7EeuGWeSXvTEFcQ" TargetMode="External"/><Relationship Id="rId635" Type="http://schemas.openxmlformats.org/officeDocument/2006/relationships/hyperlink" Target="https://emar.energycodes.co.uk/rm/resources/TX_cYHtklS7EeuGWeSXvTEFcQ" TargetMode="External"/><Relationship Id="rId274" Type="http://schemas.openxmlformats.org/officeDocument/2006/relationships/hyperlink" Target="https://emar.energycodes.co.uk/rm/resources/TX_cXusBFS7EeuGWeSXvTEFcQ" TargetMode="External"/><Relationship Id="rId481" Type="http://schemas.openxmlformats.org/officeDocument/2006/relationships/hyperlink" Target="https://emar.energycodes.co.uk/rm/resources/TX_cXusBFS7EeuGWeSXvTEFcQ" TargetMode="External"/><Relationship Id="rId69" Type="http://schemas.openxmlformats.org/officeDocument/2006/relationships/hyperlink" Target="https://emar.energycodes.co.uk/rm/resources/TX_cYF4YFS7EeuGWeSXvTEFcQ" TargetMode="External"/><Relationship Id="rId134" Type="http://schemas.openxmlformats.org/officeDocument/2006/relationships/hyperlink" Target="https://emar.energycodes.co.uk/rm/resources/TX_cXrotlS7EeuGWeSXvTEFcQ" TargetMode="External"/><Relationship Id="rId579" Type="http://schemas.openxmlformats.org/officeDocument/2006/relationships/hyperlink" Target="https://emar.energycodes.co.uk/rm/resources/TX_cYHtklS7EeuGWeSXvTEFcQ" TargetMode="External"/><Relationship Id="rId341" Type="http://schemas.openxmlformats.org/officeDocument/2006/relationships/hyperlink" Target="https://emar.energycodes.co.uk/rm/resources/TX_cXvTF1S7EeuGWeSXvTEFcQ" TargetMode="External"/><Relationship Id="rId439" Type="http://schemas.openxmlformats.org/officeDocument/2006/relationships/hyperlink" Target="https://emar.energycodes.co.uk/rm/resources/TX_cXrotlS7EeuGWeSXvTEFcQ" TargetMode="External"/><Relationship Id="rId646" Type="http://schemas.openxmlformats.org/officeDocument/2006/relationships/hyperlink" Target="https://emar.energycodes.co.uk/rm/resources/TX_cYI7tVS7EeuGWeSXvTEFcQ" TargetMode="External"/><Relationship Id="rId201" Type="http://schemas.openxmlformats.org/officeDocument/2006/relationships/hyperlink" Target="https://emar.energycodes.co.uk/rm/resources/TX_cXusBFS7EeuGWeSXvTEFcQ" TargetMode="External"/><Relationship Id="rId243" Type="http://schemas.openxmlformats.org/officeDocument/2006/relationships/hyperlink" Target="https://emar.energycodes.co.uk/rm/resources/TX_cYI7tVS7EeuGWeSXvTEFcQ" TargetMode="External"/><Relationship Id="rId285" Type="http://schemas.openxmlformats.org/officeDocument/2006/relationships/hyperlink" Target="https://emar.energycodes.co.uk/rm/resources/TX_cXusBFS7EeuGWeSXvTEFcQ" TargetMode="External"/><Relationship Id="rId450" Type="http://schemas.openxmlformats.org/officeDocument/2006/relationships/hyperlink" Target="https://emar.energycodes.co.uk/rm/resources/TX_cXzkh1S7EeuGWeSXvTEFcQ" TargetMode="External"/><Relationship Id="rId506" Type="http://schemas.openxmlformats.org/officeDocument/2006/relationships/hyperlink" Target="https://emar.energycodes.co.uk/rm/resources/TX_cXusBFS7EeuGWeSXvTEFcQ" TargetMode="External"/><Relationship Id="rId38" Type="http://schemas.openxmlformats.org/officeDocument/2006/relationships/hyperlink" Target="https://emar.energycodes.co.uk/rm/resources/TX_cXzkgVS7EeuGWeSXvTEFcQ" TargetMode="External"/><Relationship Id="rId103" Type="http://schemas.openxmlformats.org/officeDocument/2006/relationships/hyperlink" Target="https://emar.energycodes.co.uk/rm/resources/TX_cYHtklS7EeuGWeSXvTEFcQ" TargetMode="External"/><Relationship Id="rId310" Type="http://schemas.openxmlformats.org/officeDocument/2006/relationships/hyperlink" Target="https://emar.energycodes.co.uk/rm/resources/TX_cYHtklS7EeuGWeSXvTEFcQ" TargetMode="External"/><Relationship Id="rId492" Type="http://schemas.openxmlformats.org/officeDocument/2006/relationships/hyperlink" Target="https://emar.energycodes.co.uk/rm/resources/TX_cXsPx1S7EeuGWeSXvTEFcQ" TargetMode="External"/><Relationship Id="rId548" Type="http://schemas.openxmlformats.org/officeDocument/2006/relationships/hyperlink" Target="https://emar.energycodes.co.uk/rm/resources/TX_cXsPx1S7EeuGWeSXvTEFcQ" TargetMode="External"/><Relationship Id="rId91" Type="http://schemas.openxmlformats.org/officeDocument/2006/relationships/hyperlink" Target="https://emar.energycodes.co.uk/rm/resources/TX_cX65R1S7EeuGWeSXvTEFcQ" TargetMode="External"/><Relationship Id="rId145" Type="http://schemas.openxmlformats.org/officeDocument/2006/relationships/hyperlink" Target="https://emar.energycodes.co.uk/rm/resources/TX_cXrotlS7EeuGWeSXvTEFcQ" TargetMode="External"/><Relationship Id="rId187" Type="http://schemas.openxmlformats.org/officeDocument/2006/relationships/hyperlink" Target="https://emar.energycodes.co.uk/rm/resources/TX_cYHtklS7EeuGWeSXvTEFcQ" TargetMode="External"/><Relationship Id="rId352" Type="http://schemas.openxmlformats.org/officeDocument/2006/relationships/hyperlink" Target="https://emar.energycodes.co.uk/rm/resources/TX_cXusBFS7EeuGWeSXvTEFcQ" TargetMode="External"/><Relationship Id="rId394" Type="http://schemas.openxmlformats.org/officeDocument/2006/relationships/hyperlink" Target="https://emar.energycodes.co.uk/rm/resources/TX_cYI7tVS7EeuGWeSXvTEFcQ" TargetMode="External"/><Relationship Id="rId408" Type="http://schemas.openxmlformats.org/officeDocument/2006/relationships/hyperlink" Target="https://emar.energycodes.co.uk/rm/resources/TX_cXvTF1S7EeuGWeSXvTEFcQ" TargetMode="External"/><Relationship Id="rId615" Type="http://schemas.openxmlformats.org/officeDocument/2006/relationships/hyperlink" Target="https://emar.energycodes.co.uk/rm/resources/TX_cXusBFS7EeuGWeSXvTEFcQ" TargetMode="External"/><Relationship Id="rId212" Type="http://schemas.openxmlformats.org/officeDocument/2006/relationships/hyperlink" Target="https://emar.energycodes.co.uk/rm/resources/TX_cYI7tVS7EeuGWeSXvTEFcQ" TargetMode="External"/><Relationship Id="rId254" Type="http://schemas.openxmlformats.org/officeDocument/2006/relationships/hyperlink" Target="https://emar.energycodes.co.uk/rm/resources/TX_cXusBFS7EeuGWeSXvTEFcQ" TargetMode="External"/><Relationship Id="rId657" Type="http://schemas.openxmlformats.org/officeDocument/2006/relationships/hyperlink" Target="https://emar.energycodes.co.uk/rm/resources/TX_cYCOB1S7EeuGWeSXvTEFcQ" TargetMode="External"/><Relationship Id="rId49" Type="http://schemas.openxmlformats.org/officeDocument/2006/relationships/hyperlink" Target="https://emar.energycodes.co.uk/rm/resources/TX_cYKJ1FS7EeuGWeSXvTEFcQ" TargetMode="External"/><Relationship Id="rId114" Type="http://schemas.openxmlformats.org/officeDocument/2006/relationships/hyperlink" Target="https://emar.energycodes.co.uk/rm/resources/TX_cYHtklS7EeuGWeSXvTEFcQ" TargetMode="External"/><Relationship Id="rId296" Type="http://schemas.openxmlformats.org/officeDocument/2006/relationships/hyperlink" Target="https://emar.energycodes.co.uk/rm/resources/TX_cYI7tVS7EeuGWeSXvTEFcQ" TargetMode="External"/><Relationship Id="rId461" Type="http://schemas.openxmlformats.org/officeDocument/2006/relationships/hyperlink" Target="https://emar.energycodes.co.uk/rm/resources/TX_cX5rIVS7EeuGWeSXvTEFcQ" TargetMode="External"/><Relationship Id="rId517" Type="http://schemas.openxmlformats.org/officeDocument/2006/relationships/hyperlink" Target="https://emar.energycodes.co.uk/rm/resources/TX_cXusBFS7EeuGWeSXvTEFcQ" TargetMode="External"/><Relationship Id="rId559" Type="http://schemas.openxmlformats.org/officeDocument/2006/relationships/hyperlink" Target="https://emar.energycodes.co.uk/rm/resources/TX_cXsPx1S7EeuGWeSXvTEFcQ" TargetMode="External"/><Relationship Id="rId60" Type="http://schemas.openxmlformats.org/officeDocument/2006/relationships/hyperlink" Target="https://emar.energycodes.co.uk/rm/resources/TX_cYBm8FS7EeuGWeSXvTEFcQ" TargetMode="External"/><Relationship Id="rId156" Type="http://schemas.openxmlformats.org/officeDocument/2006/relationships/hyperlink" Target="https://emar.energycodes.co.uk/rm/resources/TX_cYEqQFS7EeuGWeSXvTEFcQ" TargetMode="External"/><Relationship Id="rId198" Type="http://schemas.openxmlformats.org/officeDocument/2006/relationships/hyperlink" Target="https://emar.energycodes.co.uk/rm/resources/TX_cYHtklS7EeuGWeSXvTEFcQ" TargetMode="External"/><Relationship Id="rId321" Type="http://schemas.openxmlformats.org/officeDocument/2006/relationships/hyperlink" Target="https://emar.energycodes.co.uk/rm/resources/TX_cXusBFS7EeuGWeSXvTEFcQ" TargetMode="External"/><Relationship Id="rId363" Type="http://schemas.openxmlformats.org/officeDocument/2006/relationships/hyperlink" Target="https://emar.energycodes.co.uk/rm/resources/TX_cXusBFS7EeuGWeSXvTEFcQ" TargetMode="External"/><Relationship Id="rId419" Type="http://schemas.openxmlformats.org/officeDocument/2006/relationships/hyperlink" Target="https://emar.energycodes.co.uk/rm/resources/TX_cXvTF1S7EeuGWeSXvTEFcQ" TargetMode="External"/><Relationship Id="rId570" Type="http://schemas.openxmlformats.org/officeDocument/2006/relationships/hyperlink" Target="https://emar.energycodes.co.uk/rm/resources/TX_cX4dCFS7EeuGWeSXvTEFcQ" TargetMode="External"/><Relationship Id="rId626" Type="http://schemas.openxmlformats.org/officeDocument/2006/relationships/hyperlink" Target="https://emar.energycodes.co.uk/rm/resources/TX_cXusBFS7EeuGWeSXvTEFcQ" TargetMode="External"/><Relationship Id="rId223" Type="http://schemas.openxmlformats.org/officeDocument/2006/relationships/hyperlink" Target="https://emar.energycodes.co.uk/rm/resources/TX_cX7gU1S7EeuGWeSXvTEFcQ" TargetMode="External"/><Relationship Id="rId430" Type="http://schemas.openxmlformats.org/officeDocument/2006/relationships/hyperlink" Target="https://emar.energycodes.co.uk/rm/resources/TX_cXusBFS7EeuGWeSXvTEFcQ" TargetMode="External"/><Relationship Id="rId668" Type="http://schemas.openxmlformats.org/officeDocument/2006/relationships/hyperlink" Target="https://emar.energycodes.co.uk/rm/resources/TX_cXusBFS7EeuGWeSXvTEFcQ" TargetMode="External"/><Relationship Id="rId18" Type="http://schemas.openxmlformats.org/officeDocument/2006/relationships/hyperlink" Target="https://emar.energycodes.co.uk/rm/resources/TX_cXv6JFS7EeuGWeSXvTEFcQ" TargetMode="External"/><Relationship Id="rId265" Type="http://schemas.openxmlformats.org/officeDocument/2006/relationships/hyperlink" Target="https://emar.energycodes.co.uk/rm/resources/TX_cXusBFS7EeuGWeSXvTEFcQ" TargetMode="External"/><Relationship Id="rId472" Type="http://schemas.openxmlformats.org/officeDocument/2006/relationships/hyperlink" Target="https://emar.energycodes.co.uk/rm/resources/TX_cYI7tVS7EeuGWeSXvTEFcQ" TargetMode="External"/><Relationship Id="rId528" Type="http://schemas.openxmlformats.org/officeDocument/2006/relationships/hyperlink" Target="https://emar.energycodes.co.uk/rm/resources/TX_cYKJ1FS7EeuGWeSXvTEFcQ" TargetMode="External"/><Relationship Id="rId125" Type="http://schemas.openxmlformats.org/officeDocument/2006/relationships/hyperlink" Target="https://emar.energycodes.co.uk/rm/resources/TX_cX4dCFS7EeuGWeSXvTEFcQ" TargetMode="External"/><Relationship Id="rId167" Type="http://schemas.openxmlformats.org/officeDocument/2006/relationships/hyperlink" Target="https://emar.energycodes.co.uk/rm/resources/TX_cXusBFS7EeuGWeSXvTEFcQ" TargetMode="External"/><Relationship Id="rId332" Type="http://schemas.openxmlformats.org/officeDocument/2006/relationships/hyperlink" Target="https://emar.energycodes.co.uk/rm/resources/TX_cX4dCFS7EeuGWeSXvTEFcQ" TargetMode="External"/><Relationship Id="rId374" Type="http://schemas.openxmlformats.org/officeDocument/2006/relationships/hyperlink" Target="https://emar.energycodes.co.uk/rm/resources/TX_cYI7tVS7EeuGWeSXvTEFcQ" TargetMode="External"/><Relationship Id="rId581" Type="http://schemas.openxmlformats.org/officeDocument/2006/relationships/hyperlink" Target="https://emar.energycodes.co.uk/rm/resources/TX_cYI7tVS7EeuGWeSXvTEFcQ" TargetMode="External"/><Relationship Id="rId71" Type="http://schemas.openxmlformats.org/officeDocument/2006/relationships/hyperlink" Target="https://emar.energycodes.co.uk/rm/resources/TX_cX65R1S7EeuGWeSXvTEFcQ" TargetMode="External"/><Relationship Id="rId234" Type="http://schemas.openxmlformats.org/officeDocument/2006/relationships/hyperlink" Target="https://emar.energycodes.co.uk/rm/resources/TX_cYI7tVS7EeuGWeSXvTEFcQ" TargetMode="External"/><Relationship Id="rId637" Type="http://schemas.openxmlformats.org/officeDocument/2006/relationships/hyperlink" Target="https://emar.energycodes.co.uk/rm/resources/TX_cX8HYFS7EeuGWeSXvTEFcQ" TargetMode="External"/><Relationship Id="rId2" Type="http://schemas.openxmlformats.org/officeDocument/2006/relationships/styles" Target="styles.xml"/><Relationship Id="rId29" Type="http://schemas.openxmlformats.org/officeDocument/2006/relationships/hyperlink" Target="https://emar.energycodes.co.uk/rm/resources/TX_cYJixVS7EeuGWeSXvTEFcQ" TargetMode="External"/><Relationship Id="rId276" Type="http://schemas.openxmlformats.org/officeDocument/2006/relationships/hyperlink" Target="https://emar.energycodes.co.uk/rm/resources/TX_cXusBFS7EeuGWeSXvTEFcQ" TargetMode="External"/><Relationship Id="rId441" Type="http://schemas.openxmlformats.org/officeDocument/2006/relationships/hyperlink" Target="https://emar.energycodes.co.uk/rm/resources/TX_cYI7tVS7EeuGWeSXvTEFcQ" TargetMode="External"/><Relationship Id="rId483" Type="http://schemas.openxmlformats.org/officeDocument/2006/relationships/hyperlink" Target="https://emar.energycodes.co.uk/rm/resources/TX_cXusBFS7EeuGWeSXvTEFcQ" TargetMode="External"/><Relationship Id="rId539" Type="http://schemas.openxmlformats.org/officeDocument/2006/relationships/hyperlink" Target="https://emar.energycodes.co.uk/rm/resources/TX_cYI7tVS7EeuGWeSXvTEFcQ" TargetMode="External"/><Relationship Id="rId40" Type="http://schemas.openxmlformats.org/officeDocument/2006/relationships/hyperlink" Target="https://emar.energycodes.co.uk/rm/resources/TX_1lV94v9HEeucfNymoP8LZw" TargetMode="External"/><Relationship Id="rId136" Type="http://schemas.openxmlformats.org/officeDocument/2006/relationships/hyperlink" Target="https://emar.energycodes.co.uk/rm/resources/TX_cXwhNVS7EeuGWeSXvTEFcQ" TargetMode="External"/><Relationship Id="rId178" Type="http://schemas.openxmlformats.org/officeDocument/2006/relationships/hyperlink" Target="https://emar.energycodes.co.uk/rm/resources/TX_cXusBFS7EeuGWeSXvTEFcQ" TargetMode="External"/><Relationship Id="rId301" Type="http://schemas.openxmlformats.org/officeDocument/2006/relationships/hyperlink" Target="https://emar.energycodes.co.uk/rm/resources/TX_cYHtklS7EeuGWeSXvTEFcQ" TargetMode="External"/><Relationship Id="rId343" Type="http://schemas.openxmlformats.org/officeDocument/2006/relationships/hyperlink" Target="https://emar.energycodes.co.uk/rm/resources/TX_cX8uc1S7EeuGWeSXvTEFcQ" TargetMode="External"/><Relationship Id="rId550" Type="http://schemas.openxmlformats.org/officeDocument/2006/relationships/hyperlink" Target="https://emar.energycodes.co.uk/rm/resources/TX_cX7gU1S7EeuGWeSXvTEFcQ" TargetMode="External"/><Relationship Id="rId82" Type="http://schemas.openxmlformats.org/officeDocument/2006/relationships/hyperlink" Target="https://emar.energycodes.co.uk/rm/resources/TX_cYF4YFS7EeuGWeSXvTEFcQ" TargetMode="External"/><Relationship Id="rId203" Type="http://schemas.openxmlformats.org/officeDocument/2006/relationships/hyperlink" Target="https://emar.energycodes.co.uk/rm/resources/TX_cYJixVS7EeuGWeSXvTEFcQ" TargetMode="External"/><Relationship Id="rId385" Type="http://schemas.openxmlformats.org/officeDocument/2006/relationships/hyperlink" Target="https://emar.energycodes.co.uk/rm/resources/TX_cXxIQlS7EeuGWeSXvTEFcQ" TargetMode="External"/><Relationship Id="rId592" Type="http://schemas.openxmlformats.org/officeDocument/2006/relationships/hyperlink" Target="https://emar.energycodes.co.uk/rm/resources/TX_cYI7tVS7EeuGWeSXvTEFcQ" TargetMode="External"/><Relationship Id="rId606" Type="http://schemas.openxmlformats.org/officeDocument/2006/relationships/hyperlink" Target="https://emar.energycodes.co.uk/rm/resources/TX_cXusBFS7EeuGWeSXvTEFcQ" TargetMode="External"/><Relationship Id="rId648" Type="http://schemas.openxmlformats.org/officeDocument/2006/relationships/hyperlink" Target="https://emar.energycodes.co.uk/rm/resources/TX_cX0yp1S7EeuGWeSXvTEFcQ" TargetMode="External"/><Relationship Id="rId245" Type="http://schemas.openxmlformats.org/officeDocument/2006/relationships/hyperlink" Target="https://emar.energycodes.co.uk/rm/resources/TX_cXsPx1S7EeuGWeSXvTEFcQ" TargetMode="External"/><Relationship Id="rId287" Type="http://schemas.openxmlformats.org/officeDocument/2006/relationships/hyperlink" Target="https://emar.energycodes.co.uk/rm/resources/TX_cXusBFS7EeuGWeSXvTEFcQ" TargetMode="External"/><Relationship Id="rId410" Type="http://schemas.openxmlformats.org/officeDocument/2006/relationships/hyperlink" Target="https://emar.energycodes.co.uk/rm/resources/TX_cXusBFS7EeuGWeSXvTEFcQ" TargetMode="External"/><Relationship Id="rId452" Type="http://schemas.openxmlformats.org/officeDocument/2006/relationships/hyperlink" Target="https://emar.energycodes.co.uk/rm/resources/TX_cXzkh1S7EeuGWeSXvTEFcQ" TargetMode="External"/><Relationship Id="rId494" Type="http://schemas.openxmlformats.org/officeDocument/2006/relationships/hyperlink" Target="https://emar.energycodes.co.uk/rm/resources/TX_cX5rIVS7EeuGWeSXvTEFcQ" TargetMode="External"/><Relationship Id="rId508" Type="http://schemas.openxmlformats.org/officeDocument/2006/relationships/hyperlink" Target="https://emar.energycodes.co.uk/rm/resources/TX_cXusBFS7EeuGWeSXvTEFcQ" TargetMode="External"/><Relationship Id="rId105" Type="http://schemas.openxmlformats.org/officeDocument/2006/relationships/hyperlink" Target="https://emar.energycodes.co.uk/rm/resources/TX_cX4dCFS7EeuGWeSXvTEFcQ" TargetMode="External"/><Relationship Id="rId147" Type="http://schemas.openxmlformats.org/officeDocument/2006/relationships/hyperlink" Target="https://emar.energycodes.co.uk/rm/resources/TX_cYI7tVS7EeuGWeSXvTEFcQ" TargetMode="External"/><Relationship Id="rId312" Type="http://schemas.openxmlformats.org/officeDocument/2006/relationships/hyperlink" Target="https://emar.energycodes.co.uk/rm/resources/TX_cYDcIlS7EeuGWeSXvTEFcQ" TargetMode="External"/><Relationship Id="rId354" Type="http://schemas.openxmlformats.org/officeDocument/2006/relationships/hyperlink" Target="https://emar.energycodes.co.uk/rm/resources/TX_cYCOB1S7EeuGWeSXvTEFcQ" TargetMode="External"/><Relationship Id="rId51" Type="http://schemas.openxmlformats.org/officeDocument/2006/relationships/hyperlink" Target="https://emar.energycodes.co.uk/rm/resources/TX_cXusBFS7EeuGWeSXvTEFcQ" TargetMode="External"/><Relationship Id="rId93" Type="http://schemas.openxmlformats.org/officeDocument/2006/relationships/hyperlink" Target="https://emar.energycodes.co.uk/rm/resources/TX_cXusBFS7EeuGWeSXvTEFcQ" TargetMode="External"/><Relationship Id="rId189" Type="http://schemas.openxmlformats.org/officeDocument/2006/relationships/hyperlink" Target="https://emar.energycodes.co.uk/rm/resources/TX_cXusBFS7EeuGWeSXvTEFcQ" TargetMode="External"/><Relationship Id="rId396" Type="http://schemas.openxmlformats.org/officeDocument/2006/relationships/hyperlink" Target="https://emar.energycodes.co.uk/rm/resources/TX_cYI7tVS7EeuGWeSXvTEFcQ" TargetMode="External"/><Relationship Id="rId561" Type="http://schemas.openxmlformats.org/officeDocument/2006/relationships/hyperlink" Target="https://emar.energycodes.co.uk/rm/resources/TX_cXusBFS7EeuGWeSXvTEFcQ" TargetMode="External"/><Relationship Id="rId617" Type="http://schemas.openxmlformats.org/officeDocument/2006/relationships/hyperlink" Target="https://emar.energycodes.co.uk/rm/resources/TX_cYDcKFS7EeuGWeSXvTEFcQ" TargetMode="External"/><Relationship Id="rId659" Type="http://schemas.openxmlformats.org/officeDocument/2006/relationships/hyperlink" Target="https://emar.energycodes.co.uk/rm/resources/TX_cYJixVS7EeuGWeSXvTEFcQ" TargetMode="External"/><Relationship Id="rId214" Type="http://schemas.openxmlformats.org/officeDocument/2006/relationships/hyperlink" Target="https://emar.energycodes.co.uk/rm/resources/TX_cXusBFS7EeuGWeSXvTEFcQ" TargetMode="External"/><Relationship Id="rId256" Type="http://schemas.openxmlformats.org/officeDocument/2006/relationships/hyperlink" Target="https://emar.energycodes.co.uk/rm/resources/TX_cXusBFS7EeuGWeSXvTEFcQ" TargetMode="External"/><Relationship Id="rId298" Type="http://schemas.openxmlformats.org/officeDocument/2006/relationships/hyperlink" Target="https://emar.energycodes.co.uk/rm/resources/TX_cYDcIlS7EeuGWeSXvTEFcQ" TargetMode="External"/><Relationship Id="rId421" Type="http://schemas.openxmlformats.org/officeDocument/2006/relationships/hyperlink" Target="https://emar.energycodes.co.uk/rm/resources/TX_cYHtklS7EeuGWeSXvTEFcQ" TargetMode="External"/><Relationship Id="rId463" Type="http://schemas.openxmlformats.org/officeDocument/2006/relationships/hyperlink" Target="https://emar.energycodes.co.uk/rm/resources/TX_cXusBFS7EeuGWeSXvTEFcQ" TargetMode="External"/><Relationship Id="rId519" Type="http://schemas.openxmlformats.org/officeDocument/2006/relationships/hyperlink" Target="https://emar.energycodes.co.uk/rm/resources/TX_cYI7tVS7EeuGWeSXvTEFcQ" TargetMode="External"/><Relationship Id="rId670" Type="http://schemas.openxmlformats.org/officeDocument/2006/relationships/hyperlink" Target="https://emar.energycodes.co.uk/rm/resources/TX_cX4dCFS7EeuGWeSXvTEFcQ" TargetMode="External"/><Relationship Id="rId116" Type="http://schemas.openxmlformats.org/officeDocument/2006/relationships/hyperlink" Target="https://emar.energycodes.co.uk/rm/resources/TX_cYJixVS7EeuGWeSXvTEFcQ" TargetMode="External"/><Relationship Id="rId158" Type="http://schemas.openxmlformats.org/officeDocument/2006/relationships/hyperlink" Target="https://emar.energycodes.co.uk/rm/resources/TX_cX1ZsFS7EeuGWeSXvTEFcQ" TargetMode="External"/><Relationship Id="rId323" Type="http://schemas.openxmlformats.org/officeDocument/2006/relationships/hyperlink" Target="https://emar.energycodes.co.uk/rm/resources/TX_cXusBFS7EeuGWeSXvTEFcQ" TargetMode="External"/><Relationship Id="rId530" Type="http://schemas.openxmlformats.org/officeDocument/2006/relationships/hyperlink" Target="https://emar.energycodes.co.uk/rm/resources/TX_cXusBFS7EeuGWeSXvTEFcQ" TargetMode="External"/><Relationship Id="rId20" Type="http://schemas.openxmlformats.org/officeDocument/2006/relationships/hyperlink" Target="https://emar.energycodes.co.uk/rm/resources/TX_cYDcJFS7EeuGWeSXvTEFcQ" TargetMode="External"/><Relationship Id="rId62" Type="http://schemas.openxmlformats.org/officeDocument/2006/relationships/hyperlink" Target="https://emar.energycodes.co.uk/rm/resources/TX_cYF4YFS7EeuGWeSXvTEFcQ" TargetMode="External"/><Relationship Id="rId365" Type="http://schemas.openxmlformats.org/officeDocument/2006/relationships/hyperlink" Target="https://emar.energycodes.co.uk/rm/resources/TX_cYI7tVS7EeuGWeSXvTEFcQ" TargetMode="External"/><Relationship Id="rId572" Type="http://schemas.openxmlformats.org/officeDocument/2006/relationships/hyperlink" Target="https://emar.energycodes.co.uk/rm/resources/TX_cX4dCFS7EeuGWeSXvTEFcQ" TargetMode="External"/><Relationship Id="rId628" Type="http://schemas.openxmlformats.org/officeDocument/2006/relationships/hyperlink" Target="https://emar.energycodes.co.uk/rm/resources/TX_cX4dCFS7EeuGWeSXvTEFcQ" TargetMode="External"/><Relationship Id="rId225" Type="http://schemas.openxmlformats.org/officeDocument/2006/relationships/hyperlink" Target="https://emar.energycodes.co.uk/rm/resources/TX_cYA_5VS7EeuGWeSXvTEFcQ" TargetMode="External"/><Relationship Id="rId267" Type="http://schemas.openxmlformats.org/officeDocument/2006/relationships/hyperlink" Target="https://emar.energycodes.co.uk/rm/resources/TX_cYEqQFS7EeuGWeSXvTEFcQ" TargetMode="External"/><Relationship Id="rId432" Type="http://schemas.openxmlformats.org/officeDocument/2006/relationships/hyperlink" Target="https://emar.energycodes.co.uk/rm/resources/TX_cYI7tVS7EeuGWeSXvTEFcQ" TargetMode="External"/><Relationship Id="rId474" Type="http://schemas.openxmlformats.org/officeDocument/2006/relationships/hyperlink" Target="https://emar.energycodes.co.uk/rm/resources/TX_cXusBFS7EeuGWeSXvTEFcQ" TargetMode="External"/><Relationship Id="rId127" Type="http://schemas.openxmlformats.org/officeDocument/2006/relationships/hyperlink" Target="https://emar.energycodes.co.uk/rm/resources/TX_cX65R1S7EeuGWeSXvTEFcQ" TargetMode="External"/><Relationship Id="rId31" Type="http://schemas.openxmlformats.org/officeDocument/2006/relationships/hyperlink" Target="https://emar.energycodes.co.uk/rm/resources/TX_cXzkgVS7EeuGWeSXvTEFcQ" TargetMode="External"/><Relationship Id="rId73" Type="http://schemas.openxmlformats.org/officeDocument/2006/relationships/hyperlink" Target="https://emar.energycodes.co.uk/rm/resources/TX_cYF4YFS7EeuGWeSXvTEFcQ" TargetMode="External"/><Relationship Id="rId169" Type="http://schemas.openxmlformats.org/officeDocument/2006/relationships/hyperlink" Target="https://emar.energycodes.co.uk/rm/resources/MD_YNFnWXwMEeucHqg8_lvnEw" TargetMode="External"/><Relationship Id="rId334" Type="http://schemas.openxmlformats.org/officeDocument/2006/relationships/hyperlink" Target="https://emar.energycodes.co.uk/rm/resources/TX_cX0yp1S7EeuGWeSXvTEFcQ" TargetMode="External"/><Relationship Id="rId376" Type="http://schemas.openxmlformats.org/officeDocument/2006/relationships/hyperlink" Target="https://emar.energycodes.co.uk/rm/resources/TX_cYFRUlS7EeuGWeSXvTEFcQ" TargetMode="External"/><Relationship Id="rId541" Type="http://schemas.openxmlformats.org/officeDocument/2006/relationships/hyperlink" Target="https://emar.energycodes.co.uk/rm/resources/TX_cXsPx1S7EeuGWeSXvTEFcQ" TargetMode="External"/><Relationship Id="rId583" Type="http://schemas.openxmlformats.org/officeDocument/2006/relationships/hyperlink" Target="https://emar.energycodes.co.uk/rm/resources/TX_cXusBFS7EeuGWeSXvTEFcQ" TargetMode="External"/><Relationship Id="rId639" Type="http://schemas.openxmlformats.org/officeDocument/2006/relationships/hyperlink" Target="https://emar.energycodes.co.uk/rm/resources/TX_cXusBFS7EeuGWeSXvTEFc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mar.energycodes.co.uk/rm/resources/TX_cYI7tVS7EeuGWeSXvTEFcQ" TargetMode="External"/><Relationship Id="rId236" Type="http://schemas.openxmlformats.org/officeDocument/2006/relationships/hyperlink" Target="https://emar.energycodes.co.uk/rm/resources/TX_cYHtk1S7EeuGWeSXvTEFcQ" TargetMode="External"/><Relationship Id="rId278" Type="http://schemas.openxmlformats.org/officeDocument/2006/relationships/hyperlink" Target="https://emar.energycodes.co.uk/rm/resources/TX_cYI7tVS7EeuGWeSXvTEFcQ" TargetMode="External"/><Relationship Id="rId401" Type="http://schemas.openxmlformats.org/officeDocument/2006/relationships/hyperlink" Target="https://emar.energycodes.co.uk/rm/resources/TX_cYDcIlS7EeuGWeSXvTEFcQ" TargetMode="External"/><Relationship Id="rId443" Type="http://schemas.openxmlformats.org/officeDocument/2006/relationships/hyperlink" Target="https://emar.energycodes.co.uk/rm/resources/TX_cXusBFS7EeuGWeSXvTEFcQ" TargetMode="External"/><Relationship Id="rId650" Type="http://schemas.openxmlformats.org/officeDocument/2006/relationships/hyperlink" Target="https://emar.energycodes.co.uk/rm/resources/TX_cXusBFS7EeuGWeSXvTEFcQ" TargetMode="External"/><Relationship Id="rId303" Type="http://schemas.openxmlformats.org/officeDocument/2006/relationships/hyperlink" Target="https://emar.energycodes.co.uk/rm/resources/TX_cX4dCFS7EeuGWeSXvTEFcQ" TargetMode="External"/><Relationship Id="rId485" Type="http://schemas.openxmlformats.org/officeDocument/2006/relationships/hyperlink" Target="https://emar.energycodes.co.uk/rm/resources/TX_cXusBFS7EeuGWeSXvTEFcQ" TargetMode="External"/><Relationship Id="rId42" Type="http://schemas.openxmlformats.org/officeDocument/2006/relationships/hyperlink" Target="https://emar.energycodes.co.uk/rm/resources/TX_cXusBFS7EeuGWeSXvTEFcQ" TargetMode="External"/><Relationship Id="rId84" Type="http://schemas.openxmlformats.org/officeDocument/2006/relationships/hyperlink" Target="https://emar.energycodes.co.uk/rm/resources/TX_cXusBFS7EeuGWeSXvTEFcQ" TargetMode="External"/><Relationship Id="rId138" Type="http://schemas.openxmlformats.org/officeDocument/2006/relationships/hyperlink" Target="https://emar.energycodes.co.uk/rm/resources/TX_cYI7tVS7EeuGWeSXvTEFcQ" TargetMode="External"/><Relationship Id="rId345" Type="http://schemas.openxmlformats.org/officeDocument/2006/relationships/hyperlink" Target="https://emar.energycodes.co.uk/rm/resources/TX_cX8uc1S7EeuGWeSXvTEFcQ" TargetMode="External"/><Relationship Id="rId387" Type="http://schemas.openxmlformats.org/officeDocument/2006/relationships/hyperlink" Target="https://emar.energycodes.co.uk/rm/resources/TX_cYCOB1S7EeuGWeSXvTEFcQ" TargetMode="External"/><Relationship Id="rId510" Type="http://schemas.openxmlformats.org/officeDocument/2006/relationships/hyperlink" Target="https://emar.energycodes.co.uk/rm/resources/TX_cXusBFS7EeuGWeSXvTEFcQ" TargetMode="External"/><Relationship Id="rId552" Type="http://schemas.openxmlformats.org/officeDocument/2006/relationships/hyperlink" Target="https://emar.energycodes.co.uk/rm/resources/TX_cYAY0VS7EeuGWeSXvTEFcQ" TargetMode="External"/><Relationship Id="rId594" Type="http://schemas.openxmlformats.org/officeDocument/2006/relationships/hyperlink" Target="https://emar.energycodes.co.uk/rm/resources/TX_cYI7tVS7EeuGWeSXvTEFcQ" TargetMode="External"/><Relationship Id="rId608" Type="http://schemas.openxmlformats.org/officeDocument/2006/relationships/hyperlink" Target="https://emar.energycodes.co.uk/rm/resources/TX_cX4dCFS7EeuGWeSXvTEFcQ" TargetMode="External"/><Relationship Id="rId191" Type="http://schemas.openxmlformats.org/officeDocument/2006/relationships/hyperlink" Target="https://emar.energycodes.co.uk/rm/resources/TX_cYI7tVS7EeuGWeSXvTEFcQ" TargetMode="External"/><Relationship Id="rId205" Type="http://schemas.openxmlformats.org/officeDocument/2006/relationships/hyperlink" Target="https://emar.energycodes.co.uk/rm/resources/TX_cXusBFS7EeuGWeSXvTEFcQ" TargetMode="External"/><Relationship Id="rId247" Type="http://schemas.openxmlformats.org/officeDocument/2006/relationships/hyperlink" Target="https://emar.energycodes.co.uk/rm/resources/TX_cXusBFS7EeuGWeSXvTEFcQ" TargetMode="External"/><Relationship Id="rId412" Type="http://schemas.openxmlformats.org/officeDocument/2006/relationships/hyperlink" Target="https://emar.energycodes.co.uk/rm/resources/TX_cYI7tVS7EeuGWeSXvTEFcQ" TargetMode="External"/><Relationship Id="rId107" Type="http://schemas.openxmlformats.org/officeDocument/2006/relationships/hyperlink" Target="https://emar.energycodes.co.uk/rm/resources/TX_cX65R1S7EeuGWeSXvTEFcQ" TargetMode="External"/><Relationship Id="rId289" Type="http://schemas.openxmlformats.org/officeDocument/2006/relationships/hyperlink" Target="https://emar.energycodes.co.uk/rm/resources/TX_cYI7tVS7EeuGWeSXvTEFcQ" TargetMode="External"/><Relationship Id="rId454" Type="http://schemas.openxmlformats.org/officeDocument/2006/relationships/hyperlink" Target="https://emar.energycodes.co.uk/rm/resources/TX_cX4dCFS7EeuGWeSXvTEFcQ" TargetMode="External"/><Relationship Id="rId496" Type="http://schemas.openxmlformats.org/officeDocument/2006/relationships/hyperlink" Target="https://emar.energycodes.co.uk/rm/resources/TX_cXsPx1S7EeuGWeSXvTEFcQ" TargetMode="External"/><Relationship Id="rId661" Type="http://schemas.openxmlformats.org/officeDocument/2006/relationships/hyperlink" Target="https://emar.energycodes.co.uk/rm/resources/TX_cYFRUlS7EeuGWeSXvTEFcQ" TargetMode="External"/><Relationship Id="rId11" Type="http://schemas.openxmlformats.org/officeDocument/2006/relationships/hyperlink" Target="https://emar.energycodes.co.uk/rm/resources/TX_cX98kFS7EeuGWeSXvTEFcQ" TargetMode="External"/><Relationship Id="rId53" Type="http://schemas.openxmlformats.org/officeDocument/2006/relationships/hyperlink" Target="https://emar.energycodes.co.uk/rm/resources/TX_cX4dCFS7EeuGWeSXvTEFcQ" TargetMode="External"/><Relationship Id="rId149" Type="http://schemas.openxmlformats.org/officeDocument/2006/relationships/hyperlink" Target="https://emar.energycodes.co.uk/rm/resources/TX_cX65R1S7EeuGWeSXvTEFcQ" TargetMode="External"/><Relationship Id="rId314" Type="http://schemas.openxmlformats.org/officeDocument/2006/relationships/hyperlink" Target="https://emar.energycodes.co.uk/rm/resources/TX_cYCOB1S7EeuGWeSXvTEFcQ" TargetMode="External"/><Relationship Id="rId356" Type="http://schemas.openxmlformats.org/officeDocument/2006/relationships/hyperlink" Target="https://emar.energycodes.co.uk/rm/resources/TX_cYCOB1S7EeuGWeSXvTEFcQ" TargetMode="External"/><Relationship Id="rId398" Type="http://schemas.openxmlformats.org/officeDocument/2006/relationships/hyperlink" Target="https://emar.energycodes.co.uk/rm/resources/TX_cXusBFS7EeuGWeSXvTEFcQ" TargetMode="External"/><Relationship Id="rId521" Type="http://schemas.openxmlformats.org/officeDocument/2006/relationships/hyperlink" Target="https://emar.energycodes.co.uk/rm/resources/TX_cYCOB1S7EeuGWeSXvTEFcQ" TargetMode="External"/><Relationship Id="rId563" Type="http://schemas.openxmlformats.org/officeDocument/2006/relationships/hyperlink" Target="https://emar.energycodes.co.uk/rm/resources/TX_cXusBFS7EeuGWeSXvTEFcQ" TargetMode="External"/><Relationship Id="rId619" Type="http://schemas.openxmlformats.org/officeDocument/2006/relationships/hyperlink" Target="https://emar.energycodes.co.uk/rm/resources/TX_cYHtklS7EeuGWeSXvTEFcQ" TargetMode="External"/><Relationship Id="rId95" Type="http://schemas.openxmlformats.org/officeDocument/2006/relationships/hyperlink" Target="https://emar.energycodes.co.uk/rm/resources/TX_cYJixVS7EeuGWeSXvTEFcQ" TargetMode="External"/><Relationship Id="rId160" Type="http://schemas.openxmlformats.org/officeDocument/2006/relationships/hyperlink" Target="https://emar.energycodes.co.uk/rm/resources/TX_cYJixVS7EeuGWeSXvTEFcQ" TargetMode="External"/><Relationship Id="rId216" Type="http://schemas.openxmlformats.org/officeDocument/2006/relationships/hyperlink" Target="https://emar.energycodes.co.uk/rm/resources/TX_cYI7tVS7EeuGWeSXvTEFcQ" TargetMode="External"/><Relationship Id="rId423" Type="http://schemas.openxmlformats.org/officeDocument/2006/relationships/hyperlink" Target="https://emar.energycodes.co.uk/rm/resources/TX_cYCOB1S7EeuGWeSXvTEFcQ" TargetMode="External"/><Relationship Id="rId258" Type="http://schemas.openxmlformats.org/officeDocument/2006/relationships/hyperlink" Target="https://emar.energycodes.co.uk/rm/resources/TX_cXusBFS7EeuGWeSXvTEFcQ" TargetMode="External"/><Relationship Id="rId465" Type="http://schemas.openxmlformats.org/officeDocument/2006/relationships/hyperlink" Target="https://emar.energycodes.co.uk/rm/resources/TX_cX5rIVS7EeuGWeSXvTEFcQ" TargetMode="External"/><Relationship Id="rId630" Type="http://schemas.openxmlformats.org/officeDocument/2006/relationships/hyperlink" Target="https://emar.energycodes.co.uk/rm/resources/TX_cYHtklS7EeuGWeSXvTEFcQ" TargetMode="External"/><Relationship Id="rId672" Type="http://schemas.microsoft.com/office/2011/relationships/people" Target="people.xml"/><Relationship Id="rId22" Type="http://schemas.openxmlformats.org/officeDocument/2006/relationships/hyperlink" Target="https://emar.energycodes.co.uk/rm/resources/TX_cYI7tlS7EeuGWeSXvTEFcQ" TargetMode="External"/><Relationship Id="rId64" Type="http://schemas.openxmlformats.org/officeDocument/2006/relationships/hyperlink" Target="https://emar.energycodes.co.uk/rm/resources/TX_cYJixVS7EeuGWeSXvTEFcQ" TargetMode="External"/><Relationship Id="rId118" Type="http://schemas.openxmlformats.org/officeDocument/2006/relationships/hyperlink" Target="https://emar.energycodes.co.uk/rm/resources/TX_cXusBFS7EeuGWeSXvTEFcQ" TargetMode="External"/><Relationship Id="rId325" Type="http://schemas.openxmlformats.org/officeDocument/2006/relationships/hyperlink" Target="https://emar.energycodes.co.uk/rm/resources/TX_cXrouVS7EeuGWeSXvTEFcQ" TargetMode="External"/><Relationship Id="rId367" Type="http://schemas.openxmlformats.org/officeDocument/2006/relationships/hyperlink" Target="https://emar.energycodes.co.uk/rm/resources/TX_cYFRWVS7EeuGWeSXvTEFcQ" TargetMode="External"/><Relationship Id="rId532" Type="http://schemas.openxmlformats.org/officeDocument/2006/relationships/hyperlink" Target="https://emar.energycodes.co.uk/rm/resources/TX_cYCOB1S7EeuGWeSXvTEFcQ" TargetMode="External"/><Relationship Id="rId574" Type="http://schemas.openxmlformats.org/officeDocument/2006/relationships/hyperlink" Target="https://emar.energycodes.co.uk/rm/resources/TX_cX4dCFS7EeuGWeSXvTEFcQ" TargetMode="External"/><Relationship Id="rId171" Type="http://schemas.openxmlformats.org/officeDocument/2006/relationships/hyperlink" Target="https://emar.energycodes.co.uk/rm/resources/TX_cYJixVS7EeuGWeSXvTEFcQ" TargetMode="External"/><Relationship Id="rId227" Type="http://schemas.openxmlformats.org/officeDocument/2006/relationships/hyperlink" Target="https://emar.energycodes.co.uk/rm/resources/TX_cYDcIlS7EeuGWeSXvTEFcQ" TargetMode="External"/><Relationship Id="rId269" Type="http://schemas.openxmlformats.org/officeDocument/2006/relationships/hyperlink" Target="https://emar.energycodes.co.uk/rm/resources/TX_cXusBFS7EeuGWeSXvTEFcQ" TargetMode="External"/><Relationship Id="rId434" Type="http://schemas.openxmlformats.org/officeDocument/2006/relationships/hyperlink" Target="https://emar.energycodes.co.uk/rm/resources/TX_cYI7tVS7EeuGWeSXvTEFcQ" TargetMode="External"/><Relationship Id="rId476" Type="http://schemas.openxmlformats.org/officeDocument/2006/relationships/hyperlink" Target="https://emar.energycodes.co.uk/rm/resources/TX_cYI7tVS7EeuGWeSXvTEFcQ" TargetMode="External"/><Relationship Id="rId641" Type="http://schemas.openxmlformats.org/officeDocument/2006/relationships/hyperlink" Target="https://emar.energycodes.co.uk/rm/resources/TX_cX0yp1S7EeuGWeSXvTEFcQ" TargetMode="External"/><Relationship Id="rId33" Type="http://schemas.openxmlformats.org/officeDocument/2006/relationships/hyperlink" Target="https://emar.energycodes.co.uk/rm/resources/TX_cX8uc1S7EeuGWeSXvTEFcQ" TargetMode="External"/><Relationship Id="rId129" Type="http://schemas.openxmlformats.org/officeDocument/2006/relationships/hyperlink" Target="https://emar.energycodes.co.uk/rm/resources/TX_cXrotlS7EeuGWeSXvTEFcQ" TargetMode="External"/><Relationship Id="rId280" Type="http://schemas.openxmlformats.org/officeDocument/2006/relationships/hyperlink" Target="https://emar.energycodes.co.uk/rm/resources/TX_cYI7tVS7EeuGWeSXvTEFcQ" TargetMode="External"/><Relationship Id="rId336" Type="http://schemas.openxmlformats.org/officeDocument/2006/relationships/hyperlink" Target="https://emar.energycodes.co.uk/rm/resources/TX_cX0yp1S7EeuGWeSXvTEFcQ" TargetMode="External"/><Relationship Id="rId501" Type="http://schemas.openxmlformats.org/officeDocument/2006/relationships/hyperlink" Target="https://emar.energycodes.co.uk/rm/resources/TX_cYI7tVS7EeuGWeSXvTEFcQ" TargetMode="External"/><Relationship Id="rId543" Type="http://schemas.openxmlformats.org/officeDocument/2006/relationships/hyperlink" Target="https://emar.energycodes.co.uk/rm/resources/TX_cYI7tVS7EeuGWeSXvTEFcQ" TargetMode="External"/><Relationship Id="rId75" Type="http://schemas.openxmlformats.org/officeDocument/2006/relationships/hyperlink" Target="https://emar.energycodes.co.uk/rm/resources/TX_cX65R1S7EeuGWeSXvTEFcQ" TargetMode="External"/><Relationship Id="rId140" Type="http://schemas.openxmlformats.org/officeDocument/2006/relationships/hyperlink" Target="https://emar.energycodes.co.uk/rm/resources/TX_cXusBFS7EeuGWeSXvTEFcQ" TargetMode="External"/><Relationship Id="rId182" Type="http://schemas.openxmlformats.org/officeDocument/2006/relationships/hyperlink" Target="https://emar.energycodes.co.uk/rm/resources/TX_cX8udFS7EeuGWeSXvTEFcQ" TargetMode="External"/><Relationship Id="rId378" Type="http://schemas.openxmlformats.org/officeDocument/2006/relationships/hyperlink" Target="https://emar.energycodes.co.uk/rm/resources/TX_cYCOB1S7EeuGWeSXvTEFcQ" TargetMode="External"/><Relationship Id="rId403" Type="http://schemas.openxmlformats.org/officeDocument/2006/relationships/hyperlink" Target="https://emar.energycodes.co.uk/rm/resources/TX_cYDcIlS7EeuGWeSXvTEFcQ" TargetMode="External"/><Relationship Id="rId585" Type="http://schemas.openxmlformats.org/officeDocument/2006/relationships/hyperlink" Target="https://emar.energycodes.co.uk/rm/resources/TX_cYHtklS7EeuGWeSXvTEFcQ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mar.energycodes.co.uk/rm/resources/TX_cYI7tVS7EeuGWeSXvTEFcQ" TargetMode="External"/><Relationship Id="rId445" Type="http://schemas.openxmlformats.org/officeDocument/2006/relationships/hyperlink" Target="https://emar.energycodes.co.uk/rm/resources/TX_cXusBFS7EeuGWeSXvTEFcQ" TargetMode="External"/><Relationship Id="rId487" Type="http://schemas.openxmlformats.org/officeDocument/2006/relationships/hyperlink" Target="https://emar.energycodes.co.uk/rm/resources/TX_cYJixVS7EeuGWeSXvTEFcQ" TargetMode="External"/><Relationship Id="rId610" Type="http://schemas.openxmlformats.org/officeDocument/2006/relationships/hyperlink" Target="https://emar.energycodes.co.uk/rm/resources/TX_cYDcKFS7EeuGWeSXvTEFcQ" TargetMode="External"/><Relationship Id="rId652" Type="http://schemas.openxmlformats.org/officeDocument/2006/relationships/hyperlink" Target="https://emar.energycodes.co.uk/rm/resources/TX_cYI7tVS7EeuGWeSXvTEFcQ" TargetMode="External"/><Relationship Id="rId291" Type="http://schemas.openxmlformats.org/officeDocument/2006/relationships/hyperlink" Target="https://emar.energycodes.co.uk/rm/resources/TX_cYBm8FS7EeuGWeSXvTEFcQ" TargetMode="External"/><Relationship Id="rId305" Type="http://schemas.openxmlformats.org/officeDocument/2006/relationships/hyperlink" Target="https://emar.energycodes.co.uk/rm/resources/TX_cXusBFS7EeuGWeSXvTEFcQ" TargetMode="External"/><Relationship Id="rId347" Type="http://schemas.openxmlformats.org/officeDocument/2006/relationships/hyperlink" Target="https://emar.energycodes.co.uk/rm/resources/TX_cXusBFS7EeuGWeSXvTEFcQ" TargetMode="External"/><Relationship Id="rId512" Type="http://schemas.openxmlformats.org/officeDocument/2006/relationships/hyperlink" Target="https://emar.energycodes.co.uk/rm/resources/TX_cYFRWlS7EeuGWeSXvTEFcQ" TargetMode="External"/><Relationship Id="rId44" Type="http://schemas.openxmlformats.org/officeDocument/2006/relationships/hyperlink" Target="https://emar.energycodes.co.uk/rm/resources/TX_cXusBFS7EeuGWeSXvTEFcQ" TargetMode="External"/><Relationship Id="rId86" Type="http://schemas.openxmlformats.org/officeDocument/2006/relationships/hyperlink" Target="https://emar.energycodes.co.uk/rm/resources/TX_cXusBFS7EeuGWeSXvTEFcQ" TargetMode="External"/><Relationship Id="rId151" Type="http://schemas.openxmlformats.org/officeDocument/2006/relationships/hyperlink" Target="https://emar.energycodes.co.uk/rm/resources/TX_cYJixVS7EeuGWeSXvTEFcQ" TargetMode="External"/><Relationship Id="rId389" Type="http://schemas.openxmlformats.org/officeDocument/2006/relationships/hyperlink" Target="https://emar.energycodes.co.uk/rm/resources/TX_cYCOB1S7EeuGWeSXvTEFcQ" TargetMode="External"/><Relationship Id="rId554" Type="http://schemas.openxmlformats.org/officeDocument/2006/relationships/hyperlink" Target="https://emar.energycodes.co.uk/rm/resources/TX_cXusBFS7EeuGWeSXvTEFcQ" TargetMode="External"/><Relationship Id="rId596" Type="http://schemas.openxmlformats.org/officeDocument/2006/relationships/hyperlink" Target="https://emar.energycodes.co.uk/rm/resources/TX_cXsPx1S7EeuGWeSXvTEFcQ" TargetMode="External"/><Relationship Id="rId193" Type="http://schemas.openxmlformats.org/officeDocument/2006/relationships/hyperlink" Target="https://emar.energycodes.co.uk/rm/resources/TX_cYJixVS7EeuGWeSXvTEFcQ" TargetMode="External"/><Relationship Id="rId207" Type="http://schemas.openxmlformats.org/officeDocument/2006/relationships/hyperlink" Target="https://emar.energycodes.co.uk/rm/resources/TX_cYF4YFS7EeuGWeSXvTEFcQ" TargetMode="External"/><Relationship Id="rId249" Type="http://schemas.openxmlformats.org/officeDocument/2006/relationships/hyperlink" Target="https://emar.energycodes.co.uk/rm/resources/TX_cYHtklS7EeuGWeSXvTEFcQ" TargetMode="External"/><Relationship Id="rId414" Type="http://schemas.openxmlformats.org/officeDocument/2006/relationships/hyperlink" Target="https://emar.energycodes.co.uk/rm/resources/TX_cXvTF1S7EeuGWeSXvTEFcQ" TargetMode="External"/><Relationship Id="rId456" Type="http://schemas.openxmlformats.org/officeDocument/2006/relationships/hyperlink" Target="https://emar.energycodes.co.uk/rm/resources/TX_cXusBFS7EeuGWeSXvTEFcQ" TargetMode="External"/><Relationship Id="rId498" Type="http://schemas.openxmlformats.org/officeDocument/2006/relationships/hyperlink" Target="https://emar.energycodes.co.uk/rm/resources/TX_cXusBFS7EeuGWeSXvTEFcQ" TargetMode="External"/><Relationship Id="rId621" Type="http://schemas.openxmlformats.org/officeDocument/2006/relationships/hyperlink" Target="https://emar.energycodes.co.uk/rm/resources/TX_cXusBFS7EeuGWeSXvTEFcQ" TargetMode="External"/><Relationship Id="rId663" Type="http://schemas.openxmlformats.org/officeDocument/2006/relationships/hyperlink" Target="https://emar.energycodes.co.uk/rm/resources/TX_cYCOB1S7EeuGWeSXvTEFcQ" TargetMode="External"/><Relationship Id="rId13" Type="http://schemas.openxmlformats.org/officeDocument/2006/relationships/hyperlink" Target="https://emar.energycodes.co.uk/rm/resources/TX_cX98kFS7EeuGWeSXvTEFcQ" TargetMode="External"/><Relationship Id="rId109" Type="http://schemas.openxmlformats.org/officeDocument/2006/relationships/hyperlink" Target="https://emar.energycodes.co.uk/rm/resources/TX_cYI7tVS7EeuGWeSXvTEFcQ" TargetMode="External"/><Relationship Id="rId260" Type="http://schemas.openxmlformats.org/officeDocument/2006/relationships/hyperlink" Target="https://emar.energycodes.co.uk/rm/resources/TX_cYI7tVS7EeuGWeSXvTEFcQ" TargetMode="External"/><Relationship Id="rId316" Type="http://schemas.openxmlformats.org/officeDocument/2006/relationships/hyperlink" Target="https://emar.energycodes.co.uk/rm/resources/TX_cXusBFS7EeuGWeSXvTEFcQ" TargetMode="External"/><Relationship Id="rId523" Type="http://schemas.openxmlformats.org/officeDocument/2006/relationships/hyperlink" Target="https://emar.energycodes.co.uk/rm/resources/TX_cYFRUlS7EeuGWeSXvTEFcQ" TargetMode="External"/><Relationship Id="rId55" Type="http://schemas.openxmlformats.org/officeDocument/2006/relationships/hyperlink" Target="https://emar.energycodes.co.uk/rm/resources/TX_cXusBFS7EeuGWeSXvTEFcQ" TargetMode="External"/><Relationship Id="rId97" Type="http://schemas.openxmlformats.org/officeDocument/2006/relationships/hyperlink" Target="https://emar.energycodes.co.uk/rm/resources/TX_cX65R1S7EeuGWeSXvTEFcQ" TargetMode="External"/><Relationship Id="rId120" Type="http://schemas.openxmlformats.org/officeDocument/2006/relationships/hyperlink" Target="https://emar.energycodes.co.uk/rm/resources/TX_cX65R1S7EeuGWeSXvTEFcQ" TargetMode="External"/><Relationship Id="rId358" Type="http://schemas.openxmlformats.org/officeDocument/2006/relationships/hyperlink" Target="https://emar.energycodes.co.uk/rm/resources/TX_cXvTF1S7EeuGWeSXvTEFcQ" TargetMode="External"/><Relationship Id="rId565" Type="http://schemas.openxmlformats.org/officeDocument/2006/relationships/hyperlink" Target="https://emar.energycodes.co.uk/rm/resources/TX_cX4dCFS7EeuGWeSXvTEFcQ" TargetMode="External"/><Relationship Id="rId162" Type="http://schemas.openxmlformats.org/officeDocument/2006/relationships/hyperlink" Target="https://emar.energycodes.co.uk/rm/resources/TX_cX65R1S7EeuGWeSXvTEFcQ" TargetMode="External"/><Relationship Id="rId218" Type="http://schemas.openxmlformats.org/officeDocument/2006/relationships/hyperlink" Target="https://emar.energycodes.co.uk/rm/resources/TX_cYI7tVS7EeuGWeSXvTEFcQ" TargetMode="External"/><Relationship Id="rId425" Type="http://schemas.openxmlformats.org/officeDocument/2006/relationships/hyperlink" Target="https://emar.energycodes.co.uk/rm/resources/TX_cXusBFS7EeuGWeSXvTEFcQ" TargetMode="External"/><Relationship Id="rId467" Type="http://schemas.openxmlformats.org/officeDocument/2006/relationships/hyperlink" Target="https://emar.energycodes.co.uk/rm/resources/TX_cYKJ1FS7EeuGWeSXvTEFcQ" TargetMode="External"/><Relationship Id="rId632" Type="http://schemas.openxmlformats.org/officeDocument/2006/relationships/hyperlink" Target="https://emar.energycodes.co.uk/rm/resources/TX_cYHtklS7EeuGWeSXvTEFcQ" TargetMode="External"/><Relationship Id="rId271" Type="http://schemas.openxmlformats.org/officeDocument/2006/relationships/hyperlink" Target="https://emar.energycodes.co.uk/rm/resources/TX_cXzkh1S7EeuGWeSXvTEFcQ" TargetMode="External"/><Relationship Id="rId24" Type="http://schemas.openxmlformats.org/officeDocument/2006/relationships/hyperlink" Target="https://emar.energycodes.co.uk/rm/resources/TX_cYJixVS7EeuGWeSXvTEFcQ" TargetMode="External"/><Relationship Id="rId66" Type="http://schemas.openxmlformats.org/officeDocument/2006/relationships/hyperlink" Target="https://emar.energycodes.co.uk/rm/resources/TX_cX65R1S7EeuGWeSXvTEFcQ" TargetMode="External"/><Relationship Id="rId131" Type="http://schemas.openxmlformats.org/officeDocument/2006/relationships/hyperlink" Target="https://emar.energycodes.co.uk/rm/resources/TX_cXusBFS7EeuGWeSXvTEFcQ" TargetMode="External"/><Relationship Id="rId327" Type="http://schemas.openxmlformats.org/officeDocument/2006/relationships/hyperlink" Target="https://emar.energycodes.co.uk/rm/resources/TX_cXusBFS7EeuGWeSXvTEFcQ" TargetMode="External"/><Relationship Id="rId369" Type="http://schemas.openxmlformats.org/officeDocument/2006/relationships/hyperlink" Target="https://emar.energycodes.co.uk/rm/resources/TX_cYI7tVS7EeuGWeSXvTEFcQ" TargetMode="External"/><Relationship Id="rId534" Type="http://schemas.openxmlformats.org/officeDocument/2006/relationships/hyperlink" Target="https://emar.energycodes.co.uk/rm/resources/TX_cXvTF1S7EeuGWeSXvTEFcQ" TargetMode="External"/><Relationship Id="rId576" Type="http://schemas.openxmlformats.org/officeDocument/2006/relationships/hyperlink" Target="https://emar.energycodes.co.uk/rm/resources/TX_cX4dCFS7EeuGWeSXvTEFcQ" TargetMode="External"/><Relationship Id="rId173" Type="http://schemas.openxmlformats.org/officeDocument/2006/relationships/hyperlink" Target="https://emar.energycodes.co.uk/rm/resources/TX_cXusBFS7EeuGWeSXvTEFcQ" TargetMode="External"/><Relationship Id="rId229" Type="http://schemas.openxmlformats.org/officeDocument/2006/relationships/hyperlink" Target="https://emar.energycodes.co.uk/rm/resources/TX_cYDcIlS7EeuGWeSXvTEFcQ" TargetMode="External"/><Relationship Id="rId380" Type="http://schemas.openxmlformats.org/officeDocument/2006/relationships/hyperlink" Target="https://emar.energycodes.co.uk/rm/resources/TX_cYCOB1S7EeuGWeSXvTEFcQ" TargetMode="External"/><Relationship Id="rId436" Type="http://schemas.openxmlformats.org/officeDocument/2006/relationships/hyperlink" Target="https://emar.energycodes.co.uk/rm/resources/TX_cX8uc1S7EeuGWeSXvTEFcQ" TargetMode="External"/><Relationship Id="rId601" Type="http://schemas.openxmlformats.org/officeDocument/2006/relationships/hyperlink" Target="https://emar.energycodes.co.uk/rm/resources/TX_cXusBFS7EeuGWeSXvTEFcQ" TargetMode="External"/><Relationship Id="rId643" Type="http://schemas.openxmlformats.org/officeDocument/2006/relationships/hyperlink" Target="https://emar.energycodes.co.uk/rm/resources/MD_nhZe93wMEeucHqg8_lvnEw" TargetMode="External"/><Relationship Id="rId240" Type="http://schemas.openxmlformats.org/officeDocument/2006/relationships/hyperlink" Target="https://emar.energycodes.co.uk/rm/resources/TX_cXs20FS7EeuGWeSXvTEFcQ" TargetMode="External"/><Relationship Id="rId478" Type="http://schemas.openxmlformats.org/officeDocument/2006/relationships/hyperlink" Target="https://emar.energycodes.co.uk/rm/resources/TX_cXusBFS7EeuGWeSXvTEFcQ" TargetMode="External"/><Relationship Id="rId35" Type="http://schemas.openxmlformats.org/officeDocument/2006/relationships/hyperlink" Target="https://emar.energycodes.co.uk/rm/resources/TX_cYI7tVS7EeuGWeSXvTEFcQ" TargetMode="External"/><Relationship Id="rId77" Type="http://schemas.openxmlformats.org/officeDocument/2006/relationships/hyperlink" Target="https://emar.energycodes.co.uk/rm/resources/TX_cX65R1S7EeuGWeSXvTEFcQ" TargetMode="External"/><Relationship Id="rId100" Type="http://schemas.openxmlformats.org/officeDocument/2006/relationships/hyperlink" Target="https://emar.energycodes.co.uk/rm/resources/TX_cYJixVS7EeuGWeSXvTEFcQ" TargetMode="External"/><Relationship Id="rId282" Type="http://schemas.openxmlformats.org/officeDocument/2006/relationships/hyperlink" Target="https://emar.energycodes.co.uk/rm/resources/TX_cXvTF1S7EeuGWeSXvTEFcQ" TargetMode="External"/><Relationship Id="rId338" Type="http://schemas.openxmlformats.org/officeDocument/2006/relationships/hyperlink" Target="https://emar.energycodes.co.uk/rm/resources/TX_cYI7tVS7EeuGWeSXvTEFcQ" TargetMode="External"/><Relationship Id="rId503" Type="http://schemas.openxmlformats.org/officeDocument/2006/relationships/hyperlink" Target="https://emar.energycodes.co.uk/rm/resources/TX_cYKJ1FS7EeuGWeSXvTEFcQ" TargetMode="External"/><Relationship Id="rId545" Type="http://schemas.openxmlformats.org/officeDocument/2006/relationships/hyperlink" Target="https://emar.energycodes.co.uk/rm/resources/TX_cXsPx1S7EeuGWeSXvTEFcQ" TargetMode="External"/><Relationship Id="rId587" Type="http://schemas.openxmlformats.org/officeDocument/2006/relationships/hyperlink" Target="https://emar.energycodes.co.uk/rm/resources/TX_cYDcIlS7EeuGWeSXvTEFcQ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emar.energycodes.co.uk/rm/resources/TX_cXusBFS7EeuGWeSXvTEFcQ" TargetMode="External"/><Relationship Id="rId184" Type="http://schemas.openxmlformats.org/officeDocument/2006/relationships/hyperlink" Target="https://emar.energycodes.co.uk/rm/resources/TX_cX8udFS7EeuGWeSXvTEFcQ" TargetMode="External"/><Relationship Id="rId391" Type="http://schemas.openxmlformats.org/officeDocument/2006/relationships/hyperlink" Target="https://emar.energycodes.co.uk/rm/resources/TX_cYI7tVS7EeuGWeSXvTEFcQ" TargetMode="External"/><Relationship Id="rId405" Type="http://schemas.openxmlformats.org/officeDocument/2006/relationships/hyperlink" Target="https://emar.energycodes.co.uk/rm/resources/TX_cXvTF1S7EeuGWeSXvTEFcQ" TargetMode="External"/><Relationship Id="rId447" Type="http://schemas.openxmlformats.org/officeDocument/2006/relationships/hyperlink" Target="https://emar.energycodes.co.uk/rm/resources/TX_cXusBFS7EeuGWeSXvTEFcQ" TargetMode="External"/><Relationship Id="rId612" Type="http://schemas.openxmlformats.org/officeDocument/2006/relationships/hyperlink" Target="https://emar.energycodes.co.uk/rm/resources/TX_cYHtklS7EeuGWeSXvTEFcQ" TargetMode="External"/><Relationship Id="rId251" Type="http://schemas.openxmlformats.org/officeDocument/2006/relationships/hyperlink" Target="https://emar.energycodes.co.uk/rm/resources/TX_cYI7tVS7EeuGWeSXvTEFcQ" TargetMode="External"/><Relationship Id="rId489" Type="http://schemas.openxmlformats.org/officeDocument/2006/relationships/hyperlink" Target="https://emar.energycodes.co.uk/rm/resources/TX_cXusBFS7EeuGWeSXvTEFcQ" TargetMode="External"/><Relationship Id="rId654" Type="http://schemas.openxmlformats.org/officeDocument/2006/relationships/hyperlink" Target="https://emar.energycodes.co.uk/rm/resources/TX_cXusBFS7EeuGWeSXvTEFcQ" TargetMode="External"/><Relationship Id="rId46" Type="http://schemas.openxmlformats.org/officeDocument/2006/relationships/hyperlink" Target="https://emar.energycodes.co.uk/rm/resources/TX_cYDcIlS7EeuGWeSXvTEFcQ" TargetMode="External"/><Relationship Id="rId293" Type="http://schemas.openxmlformats.org/officeDocument/2006/relationships/hyperlink" Target="https://emar.energycodes.co.uk/rm/resources/TX_cYHtk1S7EeuGWeSXvTEFcQ" TargetMode="External"/><Relationship Id="rId307" Type="http://schemas.openxmlformats.org/officeDocument/2006/relationships/hyperlink" Target="https://emar.energycodes.co.uk/rm/resources/TX_cXrouVS7EeuGWeSXvTEFcQ" TargetMode="External"/><Relationship Id="rId349" Type="http://schemas.openxmlformats.org/officeDocument/2006/relationships/hyperlink" Target="https://emar.energycodes.co.uk/rm/resources/TX_cYI7tVS7EeuGWeSXvTEFcQ" TargetMode="External"/><Relationship Id="rId514" Type="http://schemas.openxmlformats.org/officeDocument/2006/relationships/hyperlink" Target="https://emar.energycodes.co.uk/rm/resources/TX_cYI7tVS7EeuGWeSXvTEFcQ" TargetMode="External"/><Relationship Id="rId556" Type="http://schemas.openxmlformats.org/officeDocument/2006/relationships/hyperlink" Target="https://emar.energycodes.co.uk/rm/resources/TX_cXusBFS7EeuGWeSXvTEFcQ" TargetMode="External"/><Relationship Id="rId88" Type="http://schemas.openxmlformats.org/officeDocument/2006/relationships/hyperlink" Target="https://emar.energycodes.co.uk/rm/resources/TX_cYI7tVS7EeuGWeSXvTEFcQ" TargetMode="External"/><Relationship Id="rId111" Type="http://schemas.openxmlformats.org/officeDocument/2006/relationships/hyperlink" Target="https://emar.energycodes.co.uk/rm/resources/TX_cYJixVS7EeuGWeSXvTEFcQ" TargetMode="External"/><Relationship Id="rId153" Type="http://schemas.openxmlformats.org/officeDocument/2006/relationships/hyperlink" Target="https://emar.energycodes.co.uk/rm/resources/TX_cX1ZsFS7EeuGWeSXvTEFcQ" TargetMode="External"/><Relationship Id="rId195" Type="http://schemas.openxmlformats.org/officeDocument/2006/relationships/hyperlink" Target="https://emar.energycodes.co.uk/rm/resources/TX_cXusBFS7EeuGWeSXvTEFcQ" TargetMode="External"/><Relationship Id="rId209" Type="http://schemas.openxmlformats.org/officeDocument/2006/relationships/hyperlink" Target="https://emar.energycodes.co.uk/rm/resources/TX_cYI7tVS7EeuGWeSXvTEFcQ" TargetMode="External"/><Relationship Id="rId360" Type="http://schemas.openxmlformats.org/officeDocument/2006/relationships/hyperlink" Target="https://emar.energycodes.co.uk/rm/resources/TX_cYCOB1S7EeuGWeSXvTEFcQ" TargetMode="External"/><Relationship Id="rId416" Type="http://schemas.openxmlformats.org/officeDocument/2006/relationships/hyperlink" Target="https://emar.energycodes.co.uk/rm/resources/TX_cXusBFS7EeuGWeSXvTEFcQ" TargetMode="External"/><Relationship Id="rId598" Type="http://schemas.openxmlformats.org/officeDocument/2006/relationships/hyperlink" Target="https://emar.energycodes.co.uk/rm/resources/TX_cYI7tVS7EeuGWeSXvTEFcQ" TargetMode="External"/><Relationship Id="rId220" Type="http://schemas.openxmlformats.org/officeDocument/2006/relationships/hyperlink" Target="https://emar.energycodes.co.uk/rm/resources/TX_cXusBFS7EeuGWeSXvTEFcQ" TargetMode="External"/><Relationship Id="rId458" Type="http://schemas.openxmlformats.org/officeDocument/2006/relationships/hyperlink" Target="https://emar.energycodes.co.uk/rm/resources/TX_cX5rIVS7EeuGWeSXvTEFcQ" TargetMode="External"/><Relationship Id="rId623" Type="http://schemas.openxmlformats.org/officeDocument/2006/relationships/hyperlink" Target="https://emar.energycodes.co.uk/rm/resources/TX_cYDcKFS7EeuGWeSXvTEFcQ" TargetMode="External"/><Relationship Id="rId665" Type="http://schemas.openxmlformats.org/officeDocument/2006/relationships/hyperlink" Target="https://emar.energycodes.co.uk/rm/resources/TX_cYJixVS7EeuGWeSXvTEFcQ" TargetMode="External"/><Relationship Id="rId15" Type="http://schemas.openxmlformats.org/officeDocument/2006/relationships/hyperlink" Target="https://emar.energycodes.co.uk/rm/resources/TX_cX98kFS7EeuGWeSXvTEFcQ" TargetMode="External"/><Relationship Id="rId57" Type="http://schemas.openxmlformats.org/officeDocument/2006/relationships/hyperlink" Target="https://emar.energycodes.co.uk/rm/resources/TX_cXsPx1S7EeuGWeSXvTEFcQ" TargetMode="External"/><Relationship Id="rId262" Type="http://schemas.openxmlformats.org/officeDocument/2006/relationships/hyperlink" Target="https://emar.energycodes.co.uk/rm/resources/TX_cXrouVS7EeuGWeSXvTEFcQ" TargetMode="External"/><Relationship Id="rId318" Type="http://schemas.openxmlformats.org/officeDocument/2006/relationships/hyperlink" Target="https://emar.energycodes.co.uk/rm/resources/TX_cYCOB1S7EeuGWeSXvTEFcQ" TargetMode="External"/><Relationship Id="rId525" Type="http://schemas.openxmlformats.org/officeDocument/2006/relationships/hyperlink" Target="https://emar.energycodes.co.uk/rm/resources/TX_cYI7tVS7EeuGWeSXvTEFcQ" TargetMode="External"/><Relationship Id="rId567" Type="http://schemas.openxmlformats.org/officeDocument/2006/relationships/hyperlink" Target="https://emar.energycodes.co.uk/rm/resources/TX_cYFRWlS7EeuGWeSXvTEFcQ" TargetMode="External"/><Relationship Id="rId99" Type="http://schemas.openxmlformats.org/officeDocument/2006/relationships/hyperlink" Target="https://emar.energycodes.co.uk/rm/resources/TX_cXusBFS7EeuGWeSXvTEFcQ" TargetMode="External"/><Relationship Id="rId122" Type="http://schemas.openxmlformats.org/officeDocument/2006/relationships/hyperlink" Target="https://emar.energycodes.co.uk/rm/resources/TX_cYJixVS7EeuGWeSXvTEFcQ" TargetMode="External"/><Relationship Id="rId164" Type="http://schemas.openxmlformats.org/officeDocument/2006/relationships/hyperlink" Target="https://emar.energycodes.co.uk/rm/resources/TX_cYI7tVS7EeuGWeSXvTEFcQ" TargetMode="External"/><Relationship Id="rId371" Type="http://schemas.openxmlformats.org/officeDocument/2006/relationships/hyperlink" Target="https://emar.energycodes.co.uk/rm/resources/TX_cXusBFS7EeuGWeSXvTEFcQ" TargetMode="External"/><Relationship Id="rId427" Type="http://schemas.openxmlformats.org/officeDocument/2006/relationships/hyperlink" Target="https://emar.energycodes.co.uk/rm/resources/TX_cXusBFS7EeuGWeSXvTEFcQ" TargetMode="External"/><Relationship Id="rId469" Type="http://schemas.openxmlformats.org/officeDocument/2006/relationships/hyperlink" Target="https://emar.energycodes.co.uk/rm/resources/TX_cYI7tVS7EeuGWeSXvTEFcQ" TargetMode="External"/><Relationship Id="rId634" Type="http://schemas.openxmlformats.org/officeDocument/2006/relationships/hyperlink" Target="https://emar.energycodes.co.uk/rm/resources/TX_cXusBFS7EeuGWeSXvTEFcQ" TargetMode="External"/><Relationship Id="rId26" Type="http://schemas.openxmlformats.org/officeDocument/2006/relationships/hyperlink" Target="https://emar.energycodes.co.uk/rm/resources/TX_cXzkgVS7EeuGWeSXvTEFcQ" TargetMode="External"/><Relationship Id="rId231" Type="http://schemas.openxmlformats.org/officeDocument/2006/relationships/hyperlink" Target="https://emar.energycodes.co.uk/rm/resources/TX_cXusBFS7EeuGWeSXvTEFcQ" TargetMode="External"/><Relationship Id="rId273" Type="http://schemas.openxmlformats.org/officeDocument/2006/relationships/hyperlink" Target="https://emar.energycodes.co.uk/rm/resources/TX_cX4dCFS7EeuGWeSXvTEFcQ" TargetMode="External"/><Relationship Id="rId329" Type="http://schemas.openxmlformats.org/officeDocument/2006/relationships/hyperlink" Target="https://emar.energycodes.co.uk/rm/resources/TX_cXvTF1S7EeuGWeSXvTEFcQ" TargetMode="External"/><Relationship Id="rId480" Type="http://schemas.openxmlformats.org/officeDocument/2006/relationships/hyperlink" Target="https://emar.energycodes.co.uk/rm/resources/TX_cX5rIVS7EeuGWeSXvTEFcQ" TargetMode="External"/><Relationship Id="rId536" Type="http://schemas.openxmlformats.org/officeDocument/2006/relationships/hyperlink" Target="https://emar.energycodes.co.uk/rm/resources/TX_cYKJ1FS7EeuGWeSXvTEFcQ" TargetMode="External"/><Relationship Id="rId68" Type="http://schemas.openxmlformats.org/officeDocument/2006/relationships/hyperlink" Target="https://emar.energycodes.co.uk/rm/resources/TX_cYBm8FS7EeuGWeSXvTEFcQ" TargetMode="External"/><Relationship Id="rId133" Type="http://schemas.openxmlformats.org/officeDocument/2006/relationships/hyperlink" Target="https://emar.energycodes.co.uk/rm/resources/TX_cYI7tVS7EeuGWeSXvTEFcQ" TargetMode="External"/><Relationship Id="rId175" Type="http://schemas.openxmlformats.org/officeDocument/2006/relationships/hyperlink" Target="https://emar.energycodes.co.uk/rm/resources/TX_cX8uc1S7EeuGWeSXvTEFcQ" TargetMode="External"/><Relationship Id="rId340" Type="http://schemas.openxmlformats.org/officeDocument/2006/relationships/hyperlink" Target="https://emar.energycodes.co.uk/rm/resources/TX_cXusBFS7EeuGWeSXvTEFcQ" TargetMode="External"/><Relationship Id="rId578" Type="http://schemas.openxmlformats.org/officeDocument/2006/relationships/hyperlink" Target="https://emar.energycodes.co.uk/rm/resources/TX_cYHtklS7EeuGWeSXvTEFcQ" TargetMode="External"/><Relationship Id="rId200" Type="http://schemas.openxmlformats.org/officeDocument/2006/relationships/hyperlink" Target="https://emar.energycodes.co.uk/rm/resources/TX_cXusBFS7EeuGWeSXvTEFcQ" TargetMode="External"/><Relationship Id="rId382" Type="http://schemas.openxmlformats.org/officeDocument/2006/relationships/hyperlink" Target="https://emar.energycodes.co.uk/rm/resources/TX_cX0yp1S7EeuGWeSXvTEFcQ" TargetMode="External"/><Relationship Id="rId438" Type="http://schemas.openxmlformats.org/officeDocument/2006/relationships/hyperlink" Target="https://emar.energycodes.co.uk/rm/resources/TX_cXusBFS7EeuGWeSXvTEFcQ" TargetMode="External"/><Relationship Id="rId603" Type="http://schemas.openxmlformats.org/officeDocument/2006/relationships/hyperlink" Target="https://emar.energycodes.co.uk/rm/resources/TX_cXusBFS7EeuGWeSXvTEFcQ" TargetMode="External"/><Relationship Id="rId645" Type="http://schemas.openxmlformats.org/officeDocument/2006/relationships/hyperlink" Target="https://emar.energycodes.co.uk/rm/resources/TX_cXusBFS7EeuGWeSXvTEFcQ" TargetMode="External"/><Relationship Id="rId242" Type="http://schemas.openxmlformats.org/officeDocument/2006/relationships/hyperlink" Target="https://emar.energycodes.co.uk/rm/resources/TX_cXsPx1S7EeuGWeSXvTEFcQ" TargetMode="External"/><Relationship Id="rId284" Type="http://schemas.openxmlformats.org/officeDocument/2006/relationships/hyperlink" Target="https://emar.energycodes.co.uk/rm/resources/TX_cXvTF1S7EeuGWeSXvTEFcQ" TargetMode="External"/><Relationship Id="rId491" Type="http://schemas.openxmlformats.org/officeDocument/2006/relationships/hyperlink" Target="https://emar.energycodes.co.uk/rm/resources/TX_cYHtklS7EeuGWeSXvTEFcQ" TargetMode="External"/><Relationship Id="rId505" Type="http://schemas.openxmlformats.org/officeDocument/2006/relationships/hyperlink" Target="https://emar.energycodes.co.uk/rm/resources/TX_cXusBFS7EeuGWeSXvTEFcQ" TargetMode="External"/><Relationship Id="rId37" Type="http://schemas.openxmlformats.org/officeDocument/2006/relationships/hyperlink" Target="https://emar.energycodes.co.uk/rm/resources/TX_cYAY0VS7EeuGWeSXvTEFcQ" TargetMode="External"/><Relationship Id="rId79" Type="http://schemas.openxmlformats.org/officeDocument/2006/relationships/hyperlink" Target="https://emar.energycodes.co.uk/rm/resources/TX_cX65R1S7EeuGWeSXvTEFcQ" TargetMode="External"/><Relationship Id="rId102" Type="http://schemas.openxmlformats.org/officeDocument/2006/relationships/hyperlink" Target="https://emar.energycodes.co.uk/rm/resources/TX_cX65R1S7EeuGWeSXvTEFcQ" TargetMode="External"/><Relationship Id="rId144" Type="http://schemas.openxmlformats.org/officeDocument/2006/relationships/hyperlink" Target="https://emar.energycodes.co.uk/rm/resources/TX_cYI7tVS7EeuGWeSXvTEFcQ" TargetMode="External"/><Relationship Id="rId547" Type="http://schemas.openxmlformats.org/officeDocument/2006/relationships/hyperlink" Target="https://emar.energycodes.co.uk/rm/resources/TX_cYHtklS7EeuGWeSXvTEFcQ" TargetMode="External"/><Relationship Id="rId589" Type="http://schemas.openxmlformats.org/officeDocument/2006/relationships/hyperlink" Target="https://emar.energycodes.co.uk/rm/resources/TX_cYFRWVS7EeuGWeSXvTEFcQ" TargetMode="External"/><Relationship Id="rId90" Type="http://schemas.openxmlformats.org/officeDocument/2006/relationships/hyperlink" Target="https://emar.energycodes.co.uk/rm/resources/TX_cX65R1S7EeuGWeSXvTEFcQ" TargetMode="External"/><Relationship Id="rId186" Type="http://schemas.openxmlformats.org/officeDocument/2006/relationships/hyperlink" Target="https://emar.energycodes.co.uk/rm/resources/TX_cXzkh1S7EeuGWeSXvTEFcQ" TargetMode="External"/><Relationship Id="rId351" Type="http://schemas.openxmlformats.org/officeDocument/2006/relationships/hyperlink" Target="https://emar.energycodes.co.uk/rm/resources/TX_cYCOB1S7EeuGWeSXvTEFcQ" TargetMode="External"/><Relationship Id="rId393" Type="http://schemas.openxmlformats.org/officeDocument/2006/relationships/hyperlink" Target="https://emar.energycodes.co.uk/rm/resources/TX_cYI7tVS7EeuGWeSXvTEFcQ" TargetMode="External"/><Relationship Id="rId407" Type="http://schemas.openxmlformats.org/officeDocument/2006/relationships/hyperlink" Target="https://emar.energycodes.co.uk/rm/resources/TX_cXusBFS7EeuGWeSXvTEFcQ" TargetMode="External"/><Relationship Id="rId449" Type="http://schemas.openxmlformats.org/officeDocument/2006/relationships/hyperlink" Target="https://emar.energycodes.co.uk/rm/resources/TX_cXusBFS7EeuGWeSXvTEFcQ" TargetMode="External"/><Relationship Id="rId614" Type="http://schemas.openxmlformats.org/officeDocument/2006/relationships/hyperlink" Target="https://emar.energycodes.co.uk/rm/resources/TX_cYHtklS7EeuGWeSXvTEFcQ" TargetMode="External"/><Relationship Id="rId656" Type="http://schemas.openxmlformats.org/officeDocument/2006/relationships/hyperlink" Target="https://emar.energycodes.co.uk/rm/resources/TX_cXusBFS7EeuGWeSXvTEFcQ" TargetMode="External"/><Relationship Id="rId211" Type="http://schemas.openxmlformats.org/officeDocument/2006/relationships/hyperlink" Target="https://emar.energycodes.co.uk/rm/resources/TX_cXusBFS7EeuGWeSXvTEFcQ" TargetMode="External"/><Relationship Id="rId253" Type="http://schemas.openxmlformats.org/officeDocument/2006/relationships/hyperlink" Target="https://emar.energycodes.co.uk/rm/resources/TX_cXusBFS7EeuGWeSXvTEFcQ" TargetMode="External"/><Relationship Id="rId295" Type="http://schemas.openxmlformats.org/officeDocument/2006/relationships/hyperlink" Target="https://emar.energycodes.co.uk/rm/resources/TX_cXvTF1S7EeuGWeSXvTEFcQ" TargetMode="External"/><Relationship Id="rId309" Type="http://schemas.openxmlformats.org/officeDocument/2006/relationships/hyperlink" Target="https://emar.energycodes.co.uk/rm/resources/TX_cX4dCFS7EeuGWeSXvTEFcQ" TargetMode="External"/><Relationship Id="rId460" Type="http://schemas.openxmlformats.org/officeDocument/2006/relationships/hyperlink" Target="https://emar.energycodes.co.uk/rm/resources/TX_cXusBFS7EeuGWeSXvTEFcQ" TargetMode="External"/><Relationship Id="rId516" Type="http://schemas.openxmlformats.org/officeDocument/2006/relationships/hyperlink" Target="https://emar.energycodes.co.uk/rm/resources/TX_cX7gU1S7EeuGWeSXvTEFcQ" TargetMode="External"/><Relationship Id="rId48" Type="http://schemas.openxmlformats.org/officeDocument/2006/relationships/hyperlink" Target="https://emar.energycodes.co.uk/rm/resources/TX_cYF4YFS7EeuGWeSXvTEFcQ" TargetMode="External"/><Relationship Id="rId113" Type="http://schemas.openxmlformats.org/officeDocument/2006/relationships/hyperlink" Target="https://emar.energycodes.co.uk/rm/resources/TX_cXusBFS7EeuGWeSXvTEFcQ" TargetMode="External"/><Relationship Id="rId320" Type="http://schemas.openxmlformats.org/officeDocument/2006/relationships/hyperlink" Target="https://emar.energycodes.co.uk/rm/resources/TX_cXusBFS7EeuGWeSXvTEFcQ" TargetMode="External"/><Relationship Id="rId558" Type="http://schemas.openxmlformats.org/officeDocument/2006/relationships/hyperlink" Target="https://emar.energycodes.co.uk/rm/resources/TX_cYHtklS7EeuGWeSXvTEFcQ" TargetMode="External"/><Relationship Id="rId155" Type="http://schemas.openxmlformats.org/officeDocument/2006/relationships/hyperlink" Target="https://emar.energycodes.co.uk/rm/resources/TX_cYJixVS7EeuGWeSXvTEFcQ" TargetMode="External"/><Relationship Id="rId197" Type="http://schemas.openxmlformats.org/officeDocument/2006/relationships/hyperlink" Target="https://emar.energycodes.co.uk/rm/resources/TX_cYHtklS7EeuGWeSXvTEFcQ" TargetMode="External"/><Relationship Id="rId362" Type="http://schemas.openxmlformats.org/officeDocument/2006/relationships/hyperlink" Target="https://emar.energycodes.co.uk/rm/resources/TX_cYCOB1S7EeuGWeSXvTEFcQ" TargetMode="External"/><Relationship Id="rId418" Type="http://schemas.openxmlformats.org/officeDocument/2006/relationships/hyperlink" Target="https://emar.energycodes.co.uk/rm/resources/TX_cYF4YFS7EeuGWeSXvTEFcQ" TargetMode="External"/><Relationship Id="rId625" Type="http://schemas.openxmlformats.org/officeDocument/2006/relationships/hyperlink" Target="https://emar.energycodes.co.uk/rm/resources/TX_cYHtklS7EeuGWeSXvTEFcQ" TargetMode="External"/><Relationship Id="rId222" Type="http://schemas.openxmlformats.org/officeDocument/2006/relationships/hyperlink" Target="https://emar.energycodes.co.uk/rm/resources/TX_cYFRWlS7EeuGWeSXvTEFcQ" TargetMode="External"/><Relationship Id="rId264" Type="http://schemas.openxmlformats.org/officeDocument/2006/relationships/hyperlink" Target="https://emar.energycodes.co.uk/rm/resources/TX_cYCOB1S7EeuGWeSXvTEFcQ" TargetMode="External"/><Relationship Id="rId471" Type="http://schemas.openxmlformats.org/officeDocument/2006/relationships/hyperlink" Target="https://emar.energycodes.co.uk/rm/resources/TX_cXusBFS7EeuGWeSXvTEFcQ" TargetMode="External"/><Relationship Id="rId667" Type="http://schemas.openxmlformats.org/officeDocument/2006/relationships/hyperlink" Target="https://emar.energycodes.co.uk/rm/resources/TX_cYFRUlS7EeuGWeSXvTEFcQ" TargetMode="External"/><Relationship Id="rId17" Type="http://schemas.openxmlformats.org/officeDocument/2006/relationships/hyperlink" Target="https://emar.energycodes.co.uk/rm/resources/TX_cX98kFS7EeuGWeSXvTEFcQ" TargetMode="External"/><Relationship Id="rId59" Type="http://schemas.openxmlformats.org/officeDocument/2006/relationships/hyperlink" Target="https://emar.energycodes.co.uk/rm/resources/TX_cYI7tVS7EeuGWeSXvTEFcQ" TargetMode="External"/><Relationship Id="rId124" Type="http://schemas.openxmlformats.org/officeDocument/2006/relationships/hyperlink" Target="https://emar.energycodes.co.uk/rm/resources/TX_cYJixVS7EeuGWeSXvTEFcQ" TargetMode="External"/><Relationship Id="rId527" Type="http://schemas.openxmlformats.org/officeDocument/2006/relationships/hyperlink" Target="https://emar.energycodes.co.uk/rm/resources/TX_cYI7tVS7EeuGWeSXvTEFcQ" TargetMode="External"/><Relationship Id="rId569" Type="http://schemas.openxmlformats.org/officeDocument/2006/relationships/hyperlink" Target="https://emar.energycodes.co.uk/rm/resources/TX_cX7gU1S7EeuGWeSXvTEFcQ" TargetMode="External"/><Relationship Id="rId70" Type="http://schemas.openxmlformats.org/officeDocument/2006/relationships/hyperlink" Target="https://emar.energycodes.co.uk/rm/resources/TX_cYF4YFS7EeuGWeSXvTEFcQ" TargetMode="External"/><Relationship Id="rId166" Type="http://schemas.openxmlformats.org/officeDocument/2006/relationships/hyperlink" Target="https://emar.energycodes.co.uk/rm/resources/TX_cXwhNVS7EeuGWeSXvTEFcQ" TargetMode="External"/><Relationship Id="rId331" Type="http://schemas.openxmlformats.org/officeDocument/2006/relationships/hyperlink" Target="https://emar.energycodes.co.uk/rm/resources/TX_cYBm8FS7EeuGWeSXvTEFcQ" TargetMode="External"/><Relationship Id="rId373" Type="http://schemas.openxmlformats.org/officeDocument/2006/relationships/hyperlink" Target="https://emar.energycodes.co.uk/rm/resources/TX_cYI7tVS7EeuGWeSXvTEFcQ" TargetMode="External"/><Relationship Id="rId429" Type="http://schemas.openxmlformats.org/officeDocument/2006/relationships/hyperlink" Target="https://emar.energycodes.co.uk/rm/resources/TX_cX8uc1S7EeuGWeSXvTEFcQ" TargetMode="External"/><Relationship Id="rId580" Type="http://schemas.openxmlformats.org/officeDocument/2006/relationships/hyperlink" Target="https://emar.energycodes.co.uk/rm/resources/TX_cX4dCFS7EeuGWeSXvTEFcQ" TargetMode="External"/><Relationship Id="rId636" Type="http://schemas.openxmlformats.org/officeDocument/2006/relationships/hyperlink" Target="https://emar.energycodes.co.uk/rm/resources/TX_cYHtklS7EeuGWeSXvTEFcQ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mar.energycodes.co.uk/rm/resources/TX_cX4dCFS7EeuGWeSXvTEFcQ" TargetMode="External"/><Relationship Id="rId440" Type="http://schemas.openxmlformats.org/officeDocument/2006/relationships/hyperlink" Target="https://emar.energycodes.co.uk/rm/resources/TX_cYFRWVS7EeuGWeSXvTEFcQ" TargetMode="External"/><Relationship Id="rId28" Type="http://schemas.openxmlformats.org/officeDocument/2006/relationships/hyperlink" Target="https://emar.energycodes.co.uk/rm/resources/TX_cYEqQFS7EeuGWeSXvTEFcQ" TargetMode="External"/><Relationship Id="rId275" Type="http://schemas.openxmlformats.org/officeDocument/2006/relationships/hyperlink" Target="https://emar.energycodes.co.uk/rm/resources/TX_cXusBFS7EeuGWeSXvTEFcQ" TargetMode="External"/><Relationship Id="rId300" Type="http://schemas.openxmlformats.org/officeDocument/2006/relationships/hyperlink" Target="https://emar.energycodes.co.uk/rm/resources/TX_cYCOB1S7EeuGWeSXvTEFcQ" TargetMode="External"/><Relationship Id="rId482" Type="http://schemas.openxmlformats.org/officeDocument/2006/relationships/hyperlink" Target="https://emar.energycodes.co.uk/rm/resources/TX_cX5rIVS7EeuGWeSXvTEFcQ" TargetMode="External"/><Relationship Id="rId538" Type="http://schemas.openxmlformats.org/officeDocument/2006/relationships/hyperlink" Target="https://emar.energycodes.co.uk/rm/resources/TX_cYKJ1FS7EeuGWeSXvTEFcQ" TargetMode="External"/><Relationship Id="rId81" Type="http://schemas.openxmlformats.org/officeDocument/2006/relationships/hyperlink" Target="https://emar.energycodes.co.uk/rm/resources/TX_cX65R1S7EeuGWeSXvTEFcQ" TargetMode="External"/><Relationship Id="rId135" Type="http://schemas.openxmlformats.org/officeDocument/2006/relationships/hyperlink" Target="https://emar.energycodes.co.uk/rm/resources/TX_cXwhNVS7EeuGWeSXvTEFcQ" TargetMode="External"/><Relationship Id="rId177" Type="http://schemas.openxmlformats.org/officeDocument/2006/relationships/hyperlink" Target="https://emar.energycodes.co.uk/rm/resources/TX_cYI7tVS7EeuGWeSXvTEFcQ" TargetMode="External"/><Relationship Id="rId342" Type="http://schemas.openxmlformats.org/officeDocument/2006/relationships/hyperlink" Target="https://emar.energycodes.co.uk/rm/resources/TX_cXvTF1S7EeuGWeSXvTEFcQ" TargetMode="External"/><Relationship Id="rId384" Type="http://schemas.openxmlformats.org/officeDocument/2006/relationships/hyperlink" Target="https://emar.energycodes.co.uk/rm/resources/TX_cYCOB1S7EeuGWeSXvTEFcQ" TargetMode="External"/><Relationship Id="rId591" Type="http://schemas.openxmlformats.org/officeDocument/2006/relationships/hyperlink" Target="https://emar.energycodes.co.uk/rm/resources/TX_cYFRWlS7EeuGWeSXvTEFcQ" TargetMode="External"/><Relationship Id="rId605" Type="http://schemas.openxmlformats.org/officeDocument/2006/relationships/hyperlink" Target="https://emar.energycodes.co.uk/rm/resources/TX_cX4dCFS7EeuGWeSXvTEFcQ" TargetMode="External"/><Relationship Id="rId202" Type="http://schemas.openxmlformats.org/officeDocument/2006/relationships/hyperlink" Target="https://emar.energycodes.co.uk/rm/resources/TX_cYI7tVS7EeuGWeSXvTEFcQ" TargetMode="External"/><Relationship Id="rId244" Type="http://schemas.openxmlformats.org/officeDocument/2006/relationships/hyperlink" Target="https://emar.energycodes.co.uk/rm/resources/TX_cYHtklS7EeuGWeSXvTEFcQ" TargetMode="External"/><Relationship Id="rId647" Type="http://schemas.openxmlformats.org/officeDocument/2006/relationships/hyperlink" Target="https://emar.energycodes.co.uk/rm/resources/TX_cX0yp1S7EeuGWeSXvTEFcQ" TargetMode="External"/><Relationship Id="rId39" Type="http://schemas.openxmlformats.org/officeDocument/2006/relationships/hyperlink" Target="https://emar.energycodes.co.uk/rm/resources/TX_1lP3Rv9HEeucfNymoP8LZw" TargetMode="External"/><Relationship Id="rId286" Type="http://schemas.openxmlformats.org/officeDocument/2006/relationships/hyperlink" Target="https://emar.energycodes.co.uk/rm/resources/TX_cXrouVS7EeuGWeSXvTEFcQ" TargetMode="External"/><Relationship Id="rId451" Type="http://schemas.openxmlformats.org/officeDocument/2006/relationships/hyperlink" Target="https://emar.energycodes.co.uk/rm/resources/TX_cX4dCFS7EeuGWeSXvTEFcQ" TargetMode="External"/><Relationship Id="rId493" Type="http://schemas.openxmlformats.org/officeDocument/2006/relationships/hyperlink" Target="https://emar.energycodes.co.uk/rm/resources/TX_cXusBFS7EeuGWeSXvTEFcQ" TargetMode="External"/><Relationship Id="rId507" Type="http://schemas.openxmlformats.org/officeDocument/2006/relationships/hyperlink" Target="https://emar.energycodes.co.uk/rm/resources/TX_cYJixVS7EeuGWeSXvTEFcQ" TargetMode="External"/><Relationship Id="rId549" Type="http://schemas.openxmlformats.org/officeDocument/2006/relationships/hyperlink" Target="https://emar.energycodes.co.uk/rm/resources/TX_cXusBFS7EeuGWeSXvTEFcQ" TargetMode="External"/><Relationship Id="rId50" Type="http://schemas.openxmlformats.org/officeDocument/2006/relationships/hyperlink" Target="https://emar.energycodes.co.uk/rm/resources/TX_cXusBFS7EeuGWeSXvTEFcQ" TargetMode="External"/><Relationship Id="rId104" Type="http://schemas.openxmlformats.org/officeDocument/2006/relationships/hyperlink" Target="https://emar.energycodes.co.uk/rm/resources/TX_cXusBFS7EeuGWeSXvTEFcQ" TargetMode="External"/><Relationship Id="rId146" Type="http://schemas.openxmlformats.org/officeDocument/2006/relationships/hyperlink" Target="https://emar.energycodes.co.uk/rm/resources/TX_cX8udFS7EeuGWeSXvTEFcQ" TargetMode="External"/><Relationship Id="rId188" Type="http://schemas.openxmlformats.org/officeDocument/2006/relationships/hyperlink" Target="https://emar.energycodes.co.uk/rm/resources/TX_cYI7tVS7EeuGWeSXvTEFcQ" TargetMode="External"/><Relationship Id="rId311" Type="http://schemas.openxmlformats.org/officeDocument/2006/relationships/hyperlink" Target="https://emar.energycodes.co.uk/rm/resources/TX_cYBm8FS7EeuGWeSXvTEFcQ" TargetMode="External"/><Relationship Id="rId353" Type="http://schemas.openxmlformats.org/officeDocument/2006/relationships/hyperlink" Target="https://emar.energycodes.co.uk/rm/resources/TX_cXvTF1S7EeuGWeSXvTEFcQ" TargetMode="External"/><Relationship Id="rId395" Type="http://schemas.openxmlformats.org/officeDocument/2006/relationships/hyperlink" Target="https://emar.energycodes.co.uk/rm/resources/TX_cYCOB1S7EeuGWeSXvTEFcQ" TargetMode="External"/><Relationship Id="rId409" Type="http://schemas.openxmlformats.org/officeDocument/2006/relationships/hyperlink" Target="https://emar.energycodes.co.uk/rm/resources/TX_cYF4YFS7EeuGWeSXvTEFcQ" TargetMode="External"/><Relationship Id="rId560" Type="http://schemas.openxmlformats.org/officeDocument/2006/relationships/hyperlink" Target="https://emar.energycodes.co.uk/rm/resources/TX_cYI7tVS7EeuGWeSXvTEFcQ" TargetMode="External"/><Relationship Id="rId92" Type="http://schemas.openxmlformats.org/officeDocument/2006/relationships/hyperlink" Target="https://emar.energycodes.co.uk/rm/resources/TX_cYJixVS7EeuGWeSXvTEFcQ" TargetMode="External"/><Relationship Id="rId213" Type="http://schemas.openxmlformats.org/officeDocument/2006/relationships/hyperlink" Target="https://emar.energycodes.co.uk/rm/resources/TX_cYI7tVS7EeuGWeSXvTEFcQ" TargetMode="External"/><Relationship Id="rId420" Type="http://schemas.openxmlformats.org/officeDocument/2006/relationships/hyperlink" Target="https://emar.energycodes.co.uk/rm/resources/TX_cYBm8FS7EeuGWeSXvTEFcQ" TargetMode="External"/><Relationship Id="rId616" Type="http://schemas.openxmlformats.org/officeDocument/2006/relationships/hyperlink" Target="https://emar.energycodes.co.uk/rm/resources/TX_cYDcKFS7EeuGWeSXvTEFcQ" TargetMode="External"/><Relationship Id="rId658" Type="http://schemas.openxmlformats.org/officeDocument/2006/relationships/hyperlink" Target="https://emar.energycodes.co.uk/rm/resources/TX_cYFRUlS7EeuGWeSXvTEFcQ" TargetMode="External"/><Relationship Id="rId255" Type="http://schemas.openxmlformats.org/officeDocument/2006/relationships/hyperlink" Target="https://emar.energycodes.co.uk/rm/resources/TX_cXvTF1S7EeuGWeSXvTEFcQ" TargetMode="External"/><Relationship Id="rId297" Type="http://schemas.openxmlformats.org/officeDocument/2006/relationships/hyperlink" Target="https://emar.energycodes.co.uk/rm/resources/TX_cYHtklS7EeuGWeSXvTEFcQ" TargetMode="External"/><Relationship Id="rId462" Type="http://schemas.openxmlformats.org/officeDocument/2006/relationships/hyperlink" Target="https://emar.energycodes.co.uk/rm/resources/TX_cYKJ1FS7EeuGWeSXvTEFcQ" TargetMode="External"/><Relationship Id="rId518" Type="http://schemas.openxmlformats.org/officeDocument/2006/relationships/hyperlink" Target="https://emar.energycodes.co.uk/rm/resources/TX_cYAY0VS7EeuGWeSXvTEFcQ" TargetMode="External"/><Relationship Id="rId115" Type="http://schemas.openxmlformats.org/officeDocument/2006/relationships/hyperlink" Target="https://emar.energycodes.co.uk/rm/resources/TX_cXsPx1S7EeuGWeSXvTEFcQ" TargetMode="External"/><Relationship Id="rId157" Type="http://schemas.openxmlformats.org/officeDocument/2006/relationships/hyperlink" Target="https://emar.energycodes.co.uk/rm/resources/TX_cYI7tVS7EeuGWeSXvTEFcQ" TargetMode="External"/><Relationship Id="rId322" Type="http://schemas.openxmlformats.org/officeDocument/2006/relationships/hyperlink" Target="https://emar.energycodes.co.uk/rm/resources/TX_cXvTF1S7EeuGWeSXvTEFcQ" TargetMode="External"/><Relationship Id="rId364" Type="http://schemas.openxmlformats.org/officeDocument/2006/relationships/hyperlink" Target="https://emar.energycodes.co.uk/rm/resources/TX_cYCOB1S7EeuGWeSXvTEFcQ" TargetMode="External"/><Relationship Id="rId61" Type="http://schemas.openxmlformats.org/officeDocument/2006/relationships/hyperlink" Target="https://emar.energycodes.co.uk/rm/resources/TX_cX65R1S7EeuGWeSXvTEFcQ" TargetMode="External"/><Relationship Id="rId199" Type="http://schemas.openxmlformats.org/officeDocument/2006/relationships/hyperlink" Target="https://emar.energycodes.co.uk/rm/resources/TX_cYI7tVS7EeuGWeSXvTEFcQ" TargetMode="External"/><Relationship Id="rId571" Type="http://schemas.openxmlformats.org/officeDocument/2006/relationships/hyperlink" Target="https://emar.energycodes.co.uk/rm/resources/TX_cXusBFS7EeuGWeSXvTEFcQ" TargetMode="External"/><Relationship Id="rId627" Type="http://schemas.openxmlformats.org/officeDocument/2006/relationships/hyperlink" Target="https://emar.energycodes.co.uk/rm/resources/TX_cX5rIVS7EeuGWeSXvTEFcQ" TargetMode="External"/><Relationship Id="rId669" Type="http://schemas.openxmlformats.org/officeDocument/2006/relationships/hyperlink" Target="https://emar.energycodes.co.uk/rm/resources/TX_cXusBFS7EeuGWeSXvTEFcQ" TargetMode="External"/><Relationship Id="rId19" Type="http://schemas.openxmlformats.org/officeDocument/2006/relationships/hyperlink" Target="https://emar.energycodes.co.uk/rm/resources/TX_cX98kFS7EeuGWeSXvTEFcQ" TargetMode="External"/><Relationship Id="rId224" Type="http://schemas.openxmlformats.org/officeDocument/2006/relationships/hyperlink" Target="https://emar.energycodes.co.uk/rm/resources/TX_cXusBFS7EeuGWeSXvTEFcQ" TargetMode="External"/><Relationship Id="rId266" Type="http://schemas.openxmlformats.org/officeDocument/2006/relationships/hyperlink" Target="https://emar.energycodes.co.uk/rm/resources/TX_cYF4YFS7EeuGWeSXvTEFcQ" TargetMode="External"/><Relationship Id="rId431" Type="http://schemas.openxmlformats.org/officeDocument/2006/relationships/hyperlink" Target="https://emar.energycodes.co.uk/rm/resources/TX_cYI7tVS7EeuGWeSXvTEFcQ" TargetMode="External"/><Relationship Id="rId473" Type="http://schemas.openxmlformats.org/officeDocument/2006/relationships/hyperlink" Target="https://emar.energycodes.co.uk/rm/resources/TX_cX5rIVS7EeuGWeSXvTEFcQ" TargetMode="External"/><Relationship Id="rId529" Type="http://schemas.openxmlformats.org/officeDocument/2006/relationships/hyperlink" Target="https://emar.energycodes.co.uk/rm/resources/TX_cXusBFS7EeuGWeSXvTEFcQ" TargetMode="External"/><Relationship Id="rId30" Type="http://schemas.openxmlformats.org/officeDocument/2006/relationships/hyperlink" Target="https://emar.energycodes.co.uk/rm/resources/TX_cXusBFS7EeuGWeSXvTEFcQ" TargetMode="External"/><Relationship Id="rId126" Type="http://schemas.openxmlformats.org/officeDocument/2006/relationships/hyperlink" Target="https://emar.energycodes.co.uk/rm/resources/TX_cX65R1S7EeuGWeSXvTEFcQ" TargetMode="External"/><Relationship Id="rId168" Type="http://schemas.openxmlformats.org/officeDocument/2006/relationships/hyperlink" Target="https://emar.energycodes.co.uk/rm/resources/TX_cYJixVS7EeuGWeSXvTEFcQ" TargetMode="External"/><Relationship Id="rId333" Type="http://schemas.openxmlformats.org/officeDocument/2006/relationships/hyperlink" Target="https://emar.energycodes.co.uk/rm/resources/TX_cXrouVS7EeuGWeSXvTEFcQ" TargetMode="External"/><Relationship Id="rId540" Type="http://schemas.openxmlformats.org/officeDocument/2006/relationships/hyperlink" Target="https://emar.energycodes.co.uk/rm/resources/TX_cYHtklS7EeuGWeSXvTEFcQ" TargetMode="External"/><Relationship Id="rId72" Type="http://schemas.openxmlformats.org/officeDocument/2006/relationships/hyperlink" Target="https://emar.energycodes.co.uk/rm/resources/TX_cYF4YFS7EeuGWeSXvTEFcQ" TargetMode="External"/><Relationship Id="rId375" Type="http://schemas.openxmlformats.org/officeDocument/2006/relationships/hyperlink" Target="https://emar.energycodes.co.uk/rm/resources/TX_cYI7tVS7EeuGWeSXvTEFcQ" TargetMode="External"/><Relationship Id="rId582" Type="http://schemas.openxmlformats.org/officeDocument/2006/relationships/hyperlink" Target="https://emar.energycodes.co.uk/rm/resources/TX_cXrotlS7EeuGWeSXvTEFcQ" TargetMode="External"/><Relationship Id="rId638" Type="http://schemas.openxmlformats.org/officeDocument/2006/relationships/hyperlink" Target="https://emar.energycodes.co.uk/rm/resources/TX_cXusBFS7EeuGWeSXvTEFcQ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mar.energycodes.co.uk/rm/resources/TX_cX4dCFS7EeuGWeSXvTEFcQ" TargetMode="External"/><Relationship Id="rId277" Type="http://schemas.openxmlformats.org/officeDocument/2006/relationships/hyperlink" Target="https://emar.energycodes.co.uk/rm/resources/TX_cXusBFS7EeuGWeSXvTEFcQ" TargetMode="External"/><Relationship Id="rId400" Type="http://schemas.openxmlformats.org/officeDocument/2006/relationships/hyperlink" Target="https://emar.energycodes.co.uk/rm/resources/TX_cYDcIlS7EeuGWeSXvTEFcQ" TargetMode="External"/><Relationship Id="rId442" Type="http://schemas.openxmlformats.org/officeDocument/2006/relationships/hyperlink" Target="https://emar.energycodes.co.uk/rm/resources/TX_cYI7tVS7EeuGWeSXvTEFcQ" TargetMode="External"/><Relationship Id="rId484" Type="http://schemas.openxmlformats.org/officeDocument/2006/relationships/hyperlink" Target="https://emar.energycodes.co.uk/rm/resources/TX_cX5rIVS7EeuGWeSXvTEFcQ" TargetMode="External"/><Relationship Id="rId137" Type="http://schemas.openxmlformats.org/officeDocument/2006/relationships/hyperlink" Target="https://emar.energycodes.co.uk/rm/resources/TX_cXusBFS7EeuGWeSXvTEFcQ" TargetMode="External"/><Relationship Id="rId302" Type="http://schemas.openxmlformats.org/officeDocument/2006/relationships/hyperlink" Target="https://emar.energycodes.co.uk/rm/resources/TX_cYBm8FS7EeuGWeSXvTEFcQ" TargetMode="External"/><Relationship Id="rId344" Type="http://schemas.openxmlformats.org/officeDocument/2006/relationships/hyperlink" Target="https://emar.energycodes.co.uk/rm/resources/TX_cXusBFS7EeuGWeSXvTEFcQ" TargetMode="External"/><Relationship Id="rId41" Type="http://schemas.openxmlformats.org/officeDocument/2006/relationships/hyperlink" Target="https://emar.energycodes.co.uk/rm/resources/TX_cXusBFS7EeuGWeSXvTEFcQ" TargetMode="External"/><Relationship Id="rId83" Type="http://schemas.openxmlformats.org/officeDocument/2006/relationships/hyperlink" Target="https://emar.energycodes.co.uk/rm/resources/TX_cYJixVS7EeuGWeSXvTEFcQ" TargetMode="External"/><Relationship Id="rId179" Type="http://schemas.openxmlformats.org/officeDocument/2006/relationships/hyperlink" Target="https://emar.energycodes.co.uk/rm/resources/TX_cXwhNVS7EeuGWeSXvTEFcQ" TargetMode="External"/><Relationship Id="rId386" Type="http://schemas.openxmlformats.org/officeDocument/2006/relationships/hyperlink" Target="https://emar.energycodes.co.uk/rm/resources/TX_cX3O51S7EeuGWeSXvTEFcQ" TargetMode="External"/><Relationship Id="rId551" Type="http://schemas.openxmlformats.org/officeDocument/2006/relationships/hyperlink" Target="https://emar.energycodes.co.uk/rm/resources/TX_cXusBFS7EeuGWeSXvTEFcQ" TargetMode="External"/><Relationship Id="rId593" Type="http://schemas.openxmlformats.org/officeDocument/2006/relationships/hyperlink" Target="https://emar.energycodes.co.uk/rm/resources/TX_cX4dCFS7EeuGWeSXvTEFcQ" TargetMode="External"/><Relationship Id="rId607" Type="http://schemas.openxmlformats.org/officeDocument/2006/relationships/hyperlink" Target="https://emar.energycodes.co.uk/rm/resources/TX_cYHtklS7EeuGWeSXvTEFcQ" TargetMode="External"/><Relationship Id="rId649" Type="http://schemas.openxmlformats.org/officeDocument/2006/relationships/hyperlink" Target="https://emar.energycodes.co.uk/rm/resources/MD_nhZe93wMEeucHqg8_lvnEw" TargetMode="External"/><Relationship Id="rId190" Type="http://schemas.openxmlformats.org/officeDocument/2006/relationships/hyperlink" Target="https://emar.energycodes.co.uk/rm/resources/TX_cXusBFS7EeuGWeSXvTEFcQ" TargetMode="External"/><Relationship Id="rId204" Type="http://schemas.openxmlformats.org/officeDocument/2006/relationships/hyperlink" Target="https://emar.energycodes.co.uk/rm/resources/TX_cYI7tVS7EeuGWeSXvTEFcQ" TargetMode="External"/><Relationship Id="rId246" Type="http://schemas.openxmlformats.org/officeDocument/2006/relationships/hyperlink" Target="https://emar.energycodes.co.uk/rm/resources/TX_cXusBFS7EeuGWeSXvTEFcQ" TargetMode="External"/><Relationship Id="rId288" Type="http://schemas.openxmlformats.org/officeDocument/2006/relationships/hyperlink" Target="https://emar.energycodes.co.uk/rm/resources/TX_cYCOB1S7EeuGWeSXvTEFcQ" TargetMode="External"/><Relationship Id="rId411" Type="http://schemas.openxmlformats.org/officeDocument/2006/relationships/hyperlink" Target="https://emar.energycodes.co.uk/rm/resources/TX_cXusBFS7EeuGWeSXvTEFcQ" TargetMode="External"/><Relationship Id="rId453" Type="http://schemas.openxmlformats.org/officeDocument/2006/relationships/hyperlink" Target="https://emar.energycodes.co.uk/rm/resources/TX_cX5rIVS7EeuGWeSXvTEFcQ" TargetMode="External"/><Relationship Id="rId509" Type="http://schemas.openxmlformats.org/officeDocument/2006/relationships/hyperlink" Target="https://emar.energycodes.co.uk/rm/resources/TX_cXusBFS7EeuGWeSXvTEFcQ" TargetMode="External"/><Relationship Id="rId660" Type="http://schemas.openxmlformats.org/officeDocument/2006/relationships/hyperlink" Target="https://emar.energycodes.co.uk/rm/resources/TX_cYFRUlS7EeuGWeSXvTEFcQ" TargetMode="External"/><Relationship Id="rId106" Type="http://schemas.openxmlformats.org/officeDocument/2006/relationships/hyperlink" Target="https://emar.energycodes.co.uk/rm/resources/TX_cYF4YFS7EeuGWeSXvTEFcQ" TargetMode="External"/><Relationship Id="rId313" Type="http://schemas.openxmlformats.org/officeDocument/2006/relationships/hyperlink" Target="https://emar.energycodes.co.uk/rm/resources/TX_cX7gUVS7EeuGWeSXvTEFcQ" TargetMode="External"/><Relationship Id="rId495" Type="http://schemas.openxmlformats.org/officeDocument/2006/relationships/hyperlink" Target="https://emar.energycodes.co.uk/rm/resources/TX_cYHtklS7EeuGWeSXvTEFcQ" TargetMode="External"/><Relationship Id="rId10" Type="http://schemas.openxmlformats.org/officeDocument/2006/relationships/hyperlink" Target="https://emar.energycodes.co.uk/rm/resources/TX_cYLX-FS7EeuGWeSXvTEFcQ" TargetMode="External"/><Relationship Id="rId52" Type="http://schemas.openxmlformats.org/officeDocument/2006/relationships/hyperlink" Target="https://emar.energycodes.co.uk/rm/resources/TX_cYHtklS7EeuGWeSXvTEFcQ" TargetMode="External"/><Relationship Id="rId94" Type="http://schemas.openxmlformats.org/officeDocument/2006/relationships/hyperlink" Target="https://emar.energycodes.co.uk/rm/resources/TX_cXusBFS7EeuGWeSXvTEFcQ" TargetMode="External"/><Relationship Id="rId148" Type="http://schemas.openxmlformats.org/officeDocument/2006/relationships/hyperlink" Target="https://emar.energycodes.co.uk/rm/resources/TX_cX8udFS7EeuGWeSXvTEFcQ" TargetMode="External"/><Relationship Id="rId355" Type="http://schemas.openxmlformats.org/officeDocument/2006/relationships/hyperlink" Target="https://emar.energycodes.co.uk/rm/resources/TX_cYI7tVS7EeuGWeSXvTEFcQ" TargetMode="External"/><Relationship Id="rId397" Type="http://schemas.openxmlformats.org/officeDocument/2006/relationships/hyperlink" Target="https://emar.energycodes.co.uk/rm/resources/TX_cYCOB1S7EeuGWeSXvTEFcQ" TargetMode="External"/><Relationship Id="rId520" Type="http://schemas.openxmlformats.org/officeDocument/2006/relationships/hyperlink" Target="https://emar.energycodes.co.uk/rm/resources/TX_cXusBFS7EeuGWeSXvTEFcQ" TargetMode="External"/><Relationship Id="rId562" Type="http://schemas.openxmlformats.org/officeDocument/2006/relationships/hyperlink" Target="https://emar.energycodes.co.uk/rm/resources/TX_cXusBFS7EeuGWeSXvTEFcQ" TargetMode="External"/><Relationship Id="rId618" Type="http://schemas.openxmlformats.org/officeDocument/2006/relationships/hyperlink" Target="https://emar.energycodes.co.uk/rm/resources/TX_cYDcKFS7EeuGWeSXvTEFcQ" TargetMode="External"/><Relationship Id="rId215" Type="http://schemas.openxmlformats.org/officeDocument/2006/relationships/hyperlink" Target="https://emar.energycodes.co.uk/rm/resources/TX_cXusBFS7EeuGWeSXvTEFcQ" TargetMode="External"/><Relationship Id="rId257" Type="http://schemas.openxmlformats.org/officeDocument/2006/relationships/hyperlink" Target="https://emar.energycodes.co.uk/rm/resources/TX_cXusBFS7EeuGWeSXvTEFcQ" TargetMode="External"/><Relationship Id="rId422" Type="http://schemas.openxmlformats.org/officeDocument/2006/relationships/hyperlink" Target="https://emar.energycodes.co.uk/rm/resources/TX_cYI7tVS7EeuGWeSXvTEFcQ" TargetMode="External"/><Relationship Id="rId464" Type="http://schemas.openxmlformats.org/officeDocument/2006/relationships/hyperlink" Target="https://emar.energycodes.co.uk/rm/resources/TX_cYI7tVS7EeuGWeSXvTEFcQ" TargetMode="External"/><Relationship Id="rId299" Type="http://schemas.openxmlformats.org/officeDocument/2006/relationships/hyperlink" Target="https://emar.energycodes.co.uk/rm/resources/TX_cX7gUVS7EeuGWeSXvTEFcQ" TargetMode="External"/><Relationship Id="rId63" Type="http://schemas.openxmlformats.org/officeDocument/2006/relationships/hyperlink" Target="https://emar.energycodes.co.uk/rm/resources/TX_cYF4YFS7EeuGWeSXvTEFcQ" TargetMode="External"/><Relationship Id="rId159" Type="http://schemas.openxmlformats.org/officeDocument/2006/relationships/hyperlink" Target="https://emar.energycodes.co.uk/rm/resources/TX_cX1ZsFS7EeuGWeSXvTEFcQ" TargetMode="External"/><Relationship Id="rId366" Type="http://schemas.openxmlformats.org/officeDocument/2006/relationships/hyperlink" Target="https://emar.energycodes.co.uk/rm/resources/TX_cYCOB1S7EeuGWeSXvTEFcQ" TargetMode="External"/><Relationship Id="rId573" Type="http://schemas.openxmlformats.org/officeDocument/2006/relationships/hyperlink" Target="https://emar.energycodes.co.uk/rm/resources/TX_cX7gU1S7EeuGWeSXvTEFcQ" TargetMode="External"/><Relationship Id="rId226" Type="http://schemas.openxmlformats.org/officeDocument/2006/relationships/hyperlink" Target="https://emar.energycodes.co.uk/rm/resources/TX_cXuE8VS7EeuGWeSXvTEFcQ" TargetMode="External"/><Relationship Id="rId433" Type="http://schemas.openxmlformats.org/officeDocument/2006/relationships/hyperlink" Target="https://emar.energycodes.co.uk/rm/resources/TX_cX2n0FS7EeuGWeSXvTEFcQ" TargetMode="External"/><Relationship Id="rId640" Type="http://schemas.openxmlformats.org/officeDocument/2006/relationships/hyperlink" Target="https://emar.energycodes.co.uk/rm/resources/TX_cX4dBVS7EeuGWeSXvTEFcQ" TargetMode="External"/><Relationship Id="rId74" Type="http://schemas.openxmlformats.org/officeDocument/2006/relationships/hyperlink" Target="https://emar.energycodes.co.uk/rm/resources/TX_cYF4YFS7EeuGWeSXvTEFcQ" TargetMode="External"/><Relationship Id="rId377" Type="http://schemas.openxmlformats.org/officeDocument/2006/relationships/hyperlink" Target="https://emar.energycodes.co.uk/rm/resources/TX_cYCOB1S7EeuGWeSXvTEFcQ" TargetMode="External"/><Relationship Id="rId500" Type="http://schemas.openxmlformats.org/officeDocument/2006/relationships/hyperlink" Target="https://emar.energycodes.co.uk/rm/resources/TX_cYKJ1FS7EeuGWeSXvTEFcQ" TargetMode="External"/><Relationship Id="rId584" Type="http://schemas.openxmlformats.org/officeDocument/2006/relationships/hyperlink" Target="https://emar.energycodes.co.uk/rm/resources/TX_cXusBFS7EeuGWeSXvTEFcQ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emar.energycodes.co.uk/rm/resources/TX_cXs20FS7EeuGWeSXvTEFcQ" TargetMode="External"/><Relationship Id="rId444" Type="http://schemas.openxmlformats.org/officeDocument/2006/relationships/hyperlink" Target="https://emar.energycodes.co.uk/rm/resources/TX_cX8uc1S7EeuGWeSXvTEFcQ" TargetMode="External"/><Relationship Id="rId651" Type="http://schemas.openxmlformats.org/officeDocument/2006/relationships/hyperlink" Target="https://emar.energycodes.co.uk/rm/resources/TX_cX65R1S7EeuGWeSXvTEFcQ" TargetMode="External"/><Relationship Id="rId290" Type="http://schemas.openxmlformats.org/officeDocument/2006/relationships/hyperlink" Target="https://emar.energycodes.co.uk/rm/resources/TX_cXvTF1S7EeuGWeSXvTEFcQ" TargetMode="External"/><Relationship Id="rId304" Type="http://schemas.openxmlformats.org/officeDocument/2006/relationships/hyperlink" Target="https://emar.energycodes.co.uk/rm/resources/TX_cYBm8FS7EeuGWeSXvTEFcQ" TargetMode="External"/><Relationship Id="rId388" Type="http://schemas.openxmlformats.org/officeDocument/2006/relationships/hyperlink" Target="https://emar.energycodes.co.uk/rm/resources/TX_cYI7tVS7EeuGWeSXvTEFcQ" TargetMode="External"/><Relationship Id="rId511" Type="http://schemas.openxmlformats.org/officeDocument/2006/relationships/hyperlink" Target="https://emar.energycodes.co.uk/rm/resources/TX_cXusBFS7EeuGWeSXvTEFcQ" TargetMode="External"/><Relationship Id="rId609" Type="http://schemas.openxmlformats.org/officeDocument/2006/relationships/hyperlink" Target="https://emar.energycodes.co.uk/rm/resources/TX_cXusBFS7EeuGWeSXvTEFcQ" TargetMode="External"/><Relationship Id="rId85" Type="http://schemas.openxmlformats.org/officeDocument/2006/relationships/hyperlink" Target="https://emar.energycodes.co.uk/rm/resources/TX_cYI7tVS7EeuGWeSXvTEFcQ" TargetMode="External"/><Relationship Id="rId150" Type="http://schemas.openxmlformats.org/officeDocument/2006/relationships/hyperlink" Target="https://emar.energycodes.co.uk/rm/resources/TX_cYJixVS7EeuGWeSXvTEFcQ" TargetMode="External"/><Relationship Id="rId595" Type="http://schemas.openxmlformats.org/officeDocument/2006/relationships/hyperlink" Target="https://emar.energycodes.co.uk/rm/resources/TX_cYHtklS7EeuGWeSXvTEFcQ" TargetMode="External"/><Relationship Id="rId248" Type="http://schemas.openxmlformats.org/officeDocument/2006/relationships/hyperlink" Target="https://emar.energycodes.co.uk/rm/resources/TX_cYJixVS7EeuGWeSXvTEFcQ" TargetMode="External"/><Relationship Id="rId455" Type="http://schemas.openxmlformats.org/officeDocument/2006/relationships/hyperlink" Target="https://emar.energycodes.co.uk/rm/resources/TX_cX8HYFS7EeuGWeSXvTEFcQ" TargetMode="External"/><Relationship Id="rId662" Type="http://schemas.openxmlformats.org/officeDocument/2006/relationships/hyperlink" Target="https://emar.energycodes.co.uk/rm/resources/TX_cYFRUlS7EeuGWeSXvTEFcQ" TargetMode="External"/><Relationship Id="rId12" Type="http://schemas.openxmlformats.org/officeDocument/2006/relationships/hyperlink" Target="https://emar.energycodes.co.uk/rm/resources/TX_cYF4ZlS7EeuGWeSXvTEFcQ" TargetMode="External"/><Relationship Id="rId108" Type="http://schemas.openxmlformats.org/officeDocument/2006/relationships/hyperlink" Target="https://emar.energycodes.co.uk/rm/resources/TX_cXusBFS7EeuGWeSXvTEFcQ" TargetMode="External"/><Relationship Id="rId315" Type="http://schemas.openxmlformats.org/officeDocument/2006/relationships/hyperlink" Target="https://emar.energycodes.co.uk/rm/resources/TX_cYBm8FS7EeuGWeSXvTEFcQ" TargetMode="External"/><Relationship Id="rId522" Type="http://schemas.openxmlformats.org/officeDocument/2006/relationships/hyperlink" Target="https://emar.energycodes.co.uk/rm/resources/TX_cXusBFS7EeuGWeSXvTEFcQ" TargetMode="External"/><Relationship Id="rId96" Type="http://schemas.openxmlformats.org/officeDocument/2006/relationships/hyperlink" Target="https://emar.energycodes.co.uk/rm/resources/TX_cX65R1S7EeuGWeSXvTEFcQ" TargetMode="External"/><Relationship Id="rId161" Type="http://schemas.openxmlformats.org/officeDocument/2006/relationships/hyperlink" Target="https://emar.energycodes.co.uk/rm/resources/TX_cXzkgVS7EeuGWeSXvTEFcQ" TargetMode="External"/><Relationship Id="rId399" Type="http://schemas.openxmlformats.org/officeDocument/2006/relationships/hyperlink" Target="https://emar.energycodes.co.uk/rm/resources/TX_cXvTF1S7EeuGWeSXvTEFcQ" TargetMode="External"/><Relationship Id="rId259" Type="http://schemas.openxmlformats.org/officeDocument/2006/relationships/hyperlink" Target="https://emar.energycodes.co.uk/rm/resources/TX_cYKJ1FS7EeuGWeSXvTEFcQ" TargetMode="External"/><Relationship Id="rId466" Type="http://schemas.openxmlformats.org/officeDocument/2006/relationships/hyperlink" Target="https://emar.energycodes.co.uk/rm/resources/TX_cYI7tVS7EeuGWeSXvTEFcQ" TargetMode="External"/><Relationship Id="rId673" Type="http://schemas.openxmlformats.org/officeDocument/2006/relationships/theme" Target="theme/theme1.xml"/><Relationship Id="rId23" Type="http://schemas.openxmlformats.org/officeDocument/2006/relationships/hyperlink" Target="https://emar.energycodes.co.uk/rm/resources/TX_cXzkgVS7EeuGWeSXvTEFcQ" TargetMode="External"/><Relationship Id="rId119" Type="http://schemas.openxmlformats.org/officeDocument/2006/relationships/hyperlink" Target="https://emar.energycodes.co.uk/rm/resources/TX_cYJixVS7EeuGWeSXvTEFcQ" TargetMode="External"/><Relationship Id="rId326" Type="http://schemas.openxmlformats.org/officeDocument/2006/relationships/hyperlink" Target="https://emar.energycodes.co.uk/rm/resources/TX_cYI7tVS7EeuGWeSXvTEFcQ" TargetMode="External"/><Relationship Id="rId533" Type="http://schemas.openxmlformats.org/officeDocument/2006/relationships/hyperlink" Target="https://emar.energycodes.co.uk/rm/resources/TX_cXvTF1S7EeuGWeSXvTEFcQ" TargetMode="External"/><Relationship Id="rId172" Type="http://schemas.openxmlformats.org/officeDocument/2006/relationships/hyperlink" Target="https://emar.energycodes.co.uk/rm/resources/TX_cYDcIlS7EeuGWeSXvTEFcQ" TargetMode="External"/><Relationship Id="rId477" Type="http://schemas.openxmlformats.org/officeDocument/2006/relationships/hyperlink" Target="https://emar.energycodes.co.uk/rm/resources/TX_cX5rIVS7EeuGWeSXvTEFcQ" TargetMode="External"/><Relationship Id="rId600" Type="http://schemas.openxmlformats.org/officeDocument/2006/relationships/hyperlink" Target="https://emar.energycodes.co.uk/rm/resources/TX_cX4dCFS7EeuGWeSXvTEFcQ" TargetMode="External"/><Relationship Id="rId337" Type="http://schemas.openxmlformats.org/officeDocument/2006/relationships/hyperlink" Target="https://emar.energycodes.co.uk/rm/resources/TX_cYDcIlS7EeuGWeSXvTEFcQ" TargetMode="External"/><Relationship Id="rId34" Type="http://schemas.openxmlformats.org/officeDocument/2006/relationships/hyperlink" Target="https://emar.energycodes.co.uk/rm/resources/TX_cXusBFS7EeuGWeSXvTEFcQ" TargetMode="External"/><Relationship Id="rId544" Type="http://schemas.openxmlformats.org/officeDocument/2006/relationships/hyperlink" Target="https://emar.energycodes.co.uk/rm/resources/TX_cYHtklS7EeuGWeSXvTEFcQ" TargetMode="External"/><Relationship Id="rId183" Type="http://schemas.openxmlformats.org/officeDocument/2006/relationships/hyperlink" Target="https://emar.energycodes.co.uk/rm/resources/TX_cXusBFS7EeuGWeSXvTEFcQ" TargetMode="External"/><Relationship Id="rId390" Type="http://schemas.openxmlformats.org/officeDocument/2006/relationships/hyperlink" Target="https://emar.energycodes.co.uk/rm/resources/TX_cYCOB1S7EeuGWeSXvTEFcQ" TargetMode="External"/><Relationship Id="rId404" Type="http://schemas.openxmlformats.org/officeDocument/2006/relationships/hyperlink" Target="https://emar.energycodes.co.uk/rm/resources/TX_cYDcIlS7EeuGWeSXvTEFcQ" TargetMode="External"/><Relationship Id="rId611" Type="http://schemas.openxmlformats.org/officeDocument/2006/relationships/hyperlink" Target="https://emar.energycodes.co.uk/rm/resources/TX_cX8HYFS7EeuGWeSXvTEFcQ" TargetMode="External"/><Relationship Id="rId250" Type="http://schemas.openxmlformats.org/officeDocument/2006/relationships/hyperlink" Target="https://emar.energycodes.co.uk/rm/resources/TX_cXvTF1S7EeuGWeSXvTEFcQ" TargetMode="External"/><Relationship Id="rId488" Type="http://schemas.openxmlformats.org/officeDocument/2006/relationships/hyperlink" Target="https://emar.energycodes.co.uk/rm/resources/TX_cXusBFS7EeuGWeSXvTEFcQ" TargetMode="External"/><Relationship Id="rId45" Type="http://schemas.openxmlformats.org/officeDocument/2006/relationships/hyperlink" Target="https://emar.energycodes.co.uk/rm/resources/TX_cYCOB1S7EeuGWeSXvTEFcQ" TargetMode="External"/><Relationship Id="rId110" Type="http://schemas.openxmlformats.org/officeDocument/2006/relationships/hyperlink" Target="https://emar.energycodes.co.uk/rm/resources/TX_cXusBFS7EeuGWeSXvTEFcQ" TargetMode="External"/><Relationship Id="rId348" Type="http://schemas.openxmlformats.org/officeDocument/2006/relationships/hyperlink" Target="https://emar.energycodes.co.uk/rm/resources/TX_cYI7tVS7EeuGWeSXvTEFcQ" TargetMode="External"/><Relationship Id="rId555" Type="http://schemas.openxmlformats.org/officeDocument/2006/relationships/hyperlink" Target="https://emar.energycodes.co.uk/rm/resources/TX_cYFRWlS7EeuGWeSXvTEFcQ" TargetMode="External"/><Relationship Id="rId194" Type="http://schemas.openxmlformats.org/officeDocument/2006/relationships/hyperlink" Target="https://emar.energycodes.co.uk/rm/resources/TX_cYI7tVS7EeuGWeSXvTEFcQ" TargetMode="External"/><Relationship Id="rId208" Type="http://schemas.openxmlformats.org/officeDocument/2006/relationships/hyperlink" Target="https://emar.energycodes.co.uk/rm/resources/TX_cYF4YFS7EeuGWeSXvTEFcQ" TargetMode="External"/><Relationship Id="rId415" Type="http://schemas.openxmlformats.org/officeDocument/2006/relationships/hyperlink" Target="https://emar.energycodes.co.uk/rm/resources/TX_cYI7tVS7EeuGWeSXvTEFcQ" TargetMode="External"/><Relationship Id="rId622" Type="http://schemas.openxmlformats.org/officeDocument/2006/relationships/hyperlink" Target="https://emar.energycodes.co.uk/rm/resources/TX_cYHtklS7EeuGWeSXvTEFcQ" TargetMode="External"/><Relationship Id="rId261" Type="http://schemas.openxmlformats.org/officeDocument/2006/relationships/hyperlink" Target="https://emar.energycodes.co.uk/rm/resources/TX_cXrouVS7EeuGWeSXvTEFcQ" TargetMode="External"/><Relationship Id="rId499" Type="http://schemas.openxmlformats.org/officeDocument/2006/relationships/hyperlink" Target="https://emar.energycodes.co.uk/rm/resources/TX_cYKJ1FS7EeuGWeSXvTEFcQ" TargetMode="External"/><Relationship Id="rId56" Type="http://schemas.openxmlformats.org/officeDocument/2006/relationships/hyperlink" Target="https://emar.energycodes.co.uk/rm/resources/TX_cXyWY1S7EeuGWeSXvTEFcQ" TargetMode="External"/><Relationship Id="rId359" Type="http://schemas.openxmlformats.org/officeDocument/2006/relationships/hyperlink" Target="https://emar.energycodes.co.uk/rm/resources/TX_cYI7tVS7EeuGWeSXvTEFcQ" TargetMode="External"/><Relationship Id="rId566" Type="http://schemas.openxmlformats.org/officeDocument/2006/relationships/hyperlink" Target="https://emar.energycodes.co.uk/rm/resources/TX_cXusBFS7EeuGWeSXvTEFcQ" TargetMode="External"/><Relationship Id="rId121" Type="http://schemas.openxmlformats.org/officeDocument/2006/relationships/hyperlink" Target="https://emar.energycodes.co.uk/rm/resources/TX_cX65R1S7EeuGWeSXvTEFcQ" TargetMode="External"/><Relationship Id="rId219" Type="http://schemas.openxmlformats.org/officeDocument/2006/relationships/hyperlink" Target="https://emar.energycodes.co.uk/rm/resources/TX_cYHtk1S7EeuGWeSXvTEFcQ" TargetMode="External"/><Relationship Id="rId426" Type="http://schemas.openxmlformats.org/officeDocument/2006/relationships/hyperlink" Target="https://emar.energycodes.co.uk/rm/resources/TX_cXvTF1S7EeuGWeSXvTEFcQ" TargetMode="External"/><Relationship Id="rId633" Type="http://schemas.openxmlformats.org/officeDocument/2006/relationships/hyperlink" Target="https://emar.energycodes.co.uk/rm/resources/TX_cXusBFS7EeuGWeSXvTEFcQ" TargetMode="External"/><Relationship Id="rId67" Type="http://schemas.openxmlformats.org/officeDocument/2006/relationships/hyperlink" Target="https://emar.energycodes.co.uk/rm/resources/TX_cYI7tVS7EeuGWeSXvTEFcQ" TargetMode="External"/><Relationship Id="rId272" Type="http://schemas.openxmlformats.org/officeDocument/2006/relationships/hyperlink" Target="https://emar.energycodes.co.uk/rm/resources/TX_cXs20FS7EeuGWeSXvTEFcQ" TargetMode="External"/><Relationship Id="rId577" Type="http://schemas.openxmlformats.org/officeDocument/2006/relationships/hyperlink" Target="https://emar.energycodes.co.uk/rm/resources/TX_cX4dCFS7EeuGWeSXvTEFcQ" TargetMode="External"/><Relationship Id="rId132" Type="http://schemas.openxmlformats.org/officeDocument/2006/relationships/hyperlink" Target="https://emar.energycodes.co.uk/rm/resources/TX_cXrotlS7EeuGWeSXvTEFcQ" TargetMode="External"/><Relationship Id="rId437" Type="http://schemas.openxmlformats.org/officeDocument/2006/relationships/hyperlink" Target="https://emar.energycodes.co.uk/rm/resources/TX_cXusBFS7EeuGWeSXvTEFcQ" TargetMode="External"/><Relationship Id="rId644" Type="http://schemas.openxmlformats.org/officeDocument/2006/relationships/hyperlink" Target="https://emar.energycodes.co.uk/rm/resources/TX_cX0yp1S7EeuGWeSXvTEFcQ" TargetMode="External"/><Relationship Id="rId283" Type="http://schemas.openxmlformats.org/officeDocument/2006/relationships/hyperlink" Target="https://emar.energycodes.co.uk/rm/resources/TX_cXvTF1S7EeuGWeSXvTEFcQ" TargetMode="External"/><Relationship Id="rId490" Type="http://schemas.openxmlformats.org/officeDocument/2006/relationships/hyperlink" Target="https://emar.energycodes.co.uk/rm/resources/TX_cX5rIVS7EeuGWeSXvTEFcQ" TargetMode="External"/><Relationship Id="rId504" Type="http://schemas.openxmlformats.org/officeDocument/2006/relationships/hyperlink" Target="https://emar.energycodes.co.uk/rm/resources/TX_cYKJ1FS7EeuGWeSXvTEFcQ" TargetMode="External"/><Relationship Id="rId78" Type="http://schemas.openxmlformats.org/officeDocument/2006/relationships/hyperlink" Target="https://emar.energycodes.co.uk/rm/resources/TX_cX65R1S7EeuGWeSXvTEFcQ" TargetMode="External"/><Relationship Id="rId143" Type="http://schemas.openxmlformats.org/officeDocument/2006/relationships/hyperlink" Target="https://emar.energycodes.co.uk/rm/resources/TX_cXrotlS7EeuGWeSXvTEFcQ" TargetMode="External"/><Relationship Id="rId350" Type="http://schemas.openxmlformats.org/officeDocument/2006/relationships/hyperlink" Target="https://emar.energycodes.co.uk/rm/resources/TX_cX5rIVS7EeuGWeSXvTEFcQ" TargetMode="External"/><Relationship Id="rId588" Type="http://schemas.openxmlformats.org/officeDocument/2006/relationships/hyperlink" Target="https://emar.energycodes.co.uk/rm/resources/TX_cYFRWlS7EeuGWeSXvTEFcQ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emar.energycodes.co.uk/rm/resources/TX_cXusBFS7EeuGWeSXvTEFcQ" TargetMode="External"/><Relationship Id="rId448" Type="http://schemas.openxmlformats.org/officeDocument/2006/relationships/hyperlink" Target="https://emar.energycodes.co.uk/rm/resources/TX_cXusBFS7EeuGWeSXvTEFcQ" TargetMode="External"/><Relationship Id="rId655" Type="http://schemas.openxmlformats.org/officeDocument/2006/relationships/hyperlink" Target="https://emar.energycodes.co.uk/rm/resources/TX_cXusBFS7EeuGWeSXvTEFcQ" TargetMode="External"/><Relationship Id="rId294" Type="http://schemas.openxmlformats.org/officeDocument/2006/relationships/hyperlink" Target="https://emar.energycodes.co.uk/rm/resources/TX_cXsPx1S7EeuGWeSXvTEFcQ" TargetMode="External"/><Relationship Id="rId308" Type="http://schemas.openxmlformats.org/officeDocument/2006/relationships/hyperlink" Target="https://emar.energycodes.co.uk/rm/resources/TX_cYCOB1S7EeuGWeSXvTEFcQ" TargetMode="External"/><Relationship Id="rId515" Type="http://schemas.openxmlformats.org/officeDocument/2006/relationships/hyperlink" Target="https://emar.energycodes.co.uk/rm/resources/TX_cXusBFS7EeuGWeSXvTEFcQ" TargetMode="External"/><Relationship Id="rId89" Type="http://schemas.openxmlformats.org/officeDocument/2006/relationships/hyperlink" Target="https://emar.energycodes.co.uk/rm/resources/TX_cX65R1S7EeuGWeSXvTEFcQ" TargetMode="External"/><Relationship Id="rId154" Type="http://schemas.openxmlformats.org/officeDocument/2006/relationships/hyperlink" Target="https://emar.energycodes.co.uk/rm/resources/TX_cX1ZsFS7EeuGWeSXvTEFcQ" TargetMode="External"/><Relationship Id="rId361" Type="http://schemas.openxmlformats.org/officeDocument/2006/relationships/hyperlink" Target="https://emar.energycodes.co.uk/rm/resources/TX_cYFRWVS7EeuGWeSXvTEFcQ" TargetMode="External"/><Relationship Id="rId599" Type="http://schemas.openxmlformats.org/officeDocument/2006/relationships/hyperlink" Target="https://emar.energycodes.co.uk/rm/resources/TX_cX4dCFS7EeuGWeSXvTEFcQ" TargetMode="External"/><Relationship Id="rId459" Type="http://schemas.openxmlformats.org/officeDocument/2006/relationships/hyperlink" Target="https://emar.energycodes.co.uk/rm/resources/TX_cX5rIVS7EeuGWeSXvTEFcQ" TargetMode="External"/><Relationship Id="rId666" Type="http://schemas.openxmlformats.org/officeDocument/2006/relationships/hyperlink" Target="https://emar.energycodes.co.uk/rm/resources/TX_cYFRUlS7EeuGWeSXvTEFcQ" TargetMode="External"/><Relationship Id="rId16" Type="http://schemas.openxmlformats.org/officeDocument/2006/relationships/hyperlink" Target="https://emar.energycodes.co.uk/rm/resources/TX_cX0ypVS7EeuGWeSXvTEFcQ" TargetMode="External"/><Relationship Id="rId221" Type="http://schemas.openxmlformats.org/officeDocument/2006/relationships/hyperlink" Target="https://emar.energycodes.co.uk/rm/resources/TX_cX7gU1S7EeuGWeSXvTEFcQ" TargetMode="External"/><Relationship Id="rId319" Type="http://schemas.openxmlformats.org/officeDocument/2006/relationships/hyperlink" Target="https://emar.energycodes.co.uk/rm/resources/TX_cYBm8FS7EeuGWeSXvTEFcQ" TargetMode="External"/><Relationship Id="rId526" Type="http://schemas.openxmlformats.org/officeDocument/2006/relationships/hyperlink" Target="https://emar.energycodes.co.uk/rm/resources/TX_cYF4YFS7EeuGWeSXvTEFcQ" TargetMode="External"/><Relationship Id="rId165" Type="http://schemas.openxmlformats.org/officeDocument/2006/relationships/hyperlink" Target="https://emar.energycodes.co.uk/rm/resources/TX_cXwhNVS7EeuGWeSXvTEFcQ" TargetMode="External"/><Relationship Id="rId372" Type="http://schemas.openxmlformats.org/officeDocument/2006/relationships/hyperlink" Target="https://emar.energycodes.co.uk/rm/resources/TX_cYFRWVS7EeuGWeSXvTEFcQ" TargetMode="External"/><Relationship Id="rId232" Type="http://schemas.openxmlformats.org/officeDocument/2006/relationships/hyperlink" Target="https://emar.energycodes.co.uk/rm/resources/TX_cX4dCFS7EeuGWeSXvTEFcQ" TargetMode="External"/><Relationship Id="rId27" Type="http://schemas.openxmlformats.org/officeDocument/2006/relationships/hyperlink" Target="https://emar.energycodes.co.uk/rm/resources/TX_cXzkgVS7EeuGWeSXvTEFcQ" TargetMode="External"/><Relationship Id="rId537" Type="http://schemas.openxmlformats.org/officeDocument/2006/relationships/hyperlink" Target="https://emar.energycodes.co.uk/rm/resources/TX_cX2n0FS7EeuGWeSXvTEFcQ" TargetMode="External"/><Relationship Id="rId80" Type="http://schemas.openxmlformats.org/officeDocument/2006/relationships/hyperlink" Target="https://emar.energycodes.co.uk/rm/resources/TX_cX65R1S7EeuGWeSXvTEFcQ" TargetMode="External"/><Relationship Id="rId176" Type="http://schemas.openxmlformats.org/officeDocument/2006/relationships/hyperlink" Target="https://emar.energycodes.co.uk/rm/resources/TX_cYDcIlS7EeuGWeSXvTEFcQ" TargetMode="External"/><Relationship Id="rId383" Type="http://schemas.openxmlformats.org/officeDocument/2006/relationships/hyperlink" Target="https://emar.energycodes.co.uk/rm/resources/TX_cYI7tVS7EeuGWeSXvTEFcQ" TargetMode="External"/><Relationship Id="rId590" Type="http://schemas.openxmlformats.org/officeDocument/2006/relationships/hyperlink" Target="https://emar.energycodes.co.uk/rm/resources/TX_cX4dCFS7EeuGWeSXvTEFcQ" TargetMode="External"/><Relationship Id="rId604" Type="http://schemas.openxmlformats.org/officeDocument/2006/relationships/hyperlink" Target="https://emar.energycodes.co.uk/rm/resources/TX_cXusBFS7EeuGWeSXvTEFc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15195</Words>
  <Characters>86618</Characters>
  <Application>Microsoft Office Word</Application>
  <DocSecurity>4</DocSecurity>
  <Lines>721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Moyle</dc:creator>
  <cp:lastModifiedBy>Sarah Jones</cp:lastModifiedBy>
  <cp:revision>2</cp:revision>
  <dcterms:created xsi:type="dcterms:W3CDTF">2021-12-14T05:55:00Z</dcterms:created>
  <dcterms:modified xsi:type="dcterms:W3CDTF">2021-12-14T05:55:00Z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