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7CC7" w14:textId="77777777" w:rsidR="004E5D5D" w:rsidRPr="00F76632" w:rsidRDefault="004E5D5D" w:rsidP="00076CCF">
      <w:pPr>
        <w:jc w:val="center"/>
        <w:rPr>
          <w:rFonts w:cstheme="minorHAnsi"/>
          <w:b/>
          <w:color w:val="1F4E79" w:themeColor="accent5" w:themeShade="80"/>
        </w:rPr>
      </w:pPr>
    </w:p>
    <w:p w14:paraId="27B0BC68" w14:textId="77777777" w:rsidR="004E5D5D" w:rsidRPr="00F76632" w:rsidRDefault="004E5D5D" w:rsidP="00076CCF">
      <w:pPr>
        <w:pStyle w:val="IntenseQuote"/>
        <w:pBdr>
          <w:top w:val="single" w:sz="4" w:space="9" w:color="4472C4" w:themeColor="accent1"/>
        </w:pBdr>
        <w:rPr>
          <w:rFonts w:ascii="Gotham Medium" w:hAnsi="Gotham Medium"/>
          <w:i w:val="0"/>
          <w:color w:val="1F4E79" w:themeColor="accent5" w:themeShade="80"/>
        </w:rPr>
      </w:pPr>
      <w:r w:rsidRPr="00F76632">
        <w:rPr>
          <w:rFonts w:ascii="Gotham Medium" w:hAnsi="Gotham Medium"/>
          <w:b/>
          <w:i w:val="0"/>
          <w:color w:val="1F4E79" w:themeColor="accent5" w:themeShade="80"/>
        </w:rPr>
        <w:t>SCHEDULE XX</w:t>
      </w:r>
    </w:p>
    <w:p w14:paraId="42389AA7" w14:textId="77777777" w:rsidR="004E5D5D" w:rsidRPr="00F76632" w:rsidRDefault="004E5D5D" w:rsidP="00076CCF">
      <w:pPr>
        <w:pStyle w:val="IntenseQuote"/>
        <w:pBdr>
          <w:top w:val="single" w:sz="4" w:space="9" w:color="4472C4" w:themeColor="accent1"/>
        </w:pBdr>
        <w:rPr>
          <w:rFonts w:ascii="Gotham Medium" w:hAnsi="Gotham Medium"/>
          <w:i w:val="0"/>
          <w:color w:val="1F4E79" w:themeColor="accent5" w:themeShade="80"/>
        </w:rPr>
      </w:pPr>
      <w:r w:rsidRPr="00F76632">
        <w:rPr>
          <w:rFonts w:ascii="Gotham Medium" w:hAnsi="Gotham Medium"/>
          <w:i w:val="0"/>
          <w:color w:val="1F4E79" w:themeColor="accent5" w:themeShade="80"/>
        </w:rPr>
        <w:t xml:space="preserve">Address </w:t>
      </w:r>
      <w:r w:rsidR="00953DE9" w:rsidRPr="00F76632">
        <w:rPr>
          <w:rFonts w:ascii="Gotham Medium" w:hAnsi="Gotham Medium"/>
          <w:i w:val="0"/>
          <w:color w:val="1F4E79" w:themeColor="accent5" w:themeShade="80"/>
        </w:rPr>
        <w:t>Management</w:t>
      </w:r>
      <w:r w:rsidRPr="00F76632">
        <w:rPr>
          <w:rFonts w:ascii="Gotham Medium" w:hAnsi="Gotham Medium"/>
          <w:i w:val="0"/>
          <w:color w:val="1F4E79" w:themeColor="accent5" w:themeShade="80"/>
        </w:rPr>
        <w:t xml:space="preserve"> Schedule</w:t>
      </w:r>
    </w:p>
    <w:p w14:paraId="1091CD57" w14:textId="517F41D0" w:rsidR="004E5D5D" w:rsidRPr="00F76632" w:rsidRDefault="006C29DC" w:rsidP="00076CCF">
      <w:pPr>
        <w:ind w:right="-330"/>
        <w:jc w:val="center"/>
        <w:rPr>
          <w:rFonts w:ascii="Montserrat Medium" w:hAnsi="Montserrat Medium"/>
          <w:color w:val="1F4E79" w:themeColor="accent5" w:themeShade="80"/>
        </w:rPr>
      </w:pPr>
      <w:r>
        <w:rPr>
          <w:rFonts w:ascii="Montserrat Medium" w:hAnsi="Montserrat Medium"/>
          <w:color w:val="1F4E79" w:themeColor="accent5" w:themeShade="80"/>
        </w:rPr>
        <w:t>Version: 0.</w:t>
      </w:r>
      <w:ins w:id="0" w:author="Sarah Jones" w:date="2021-08-15T14:07:00Z">
        <w:r w:rsidR="00F93A5A">
          <w:rPr>
            <w:rFonts w:ascii="Montserrat Medium" w:hAnsi="Montserrat Medium"/>
            <w:color w:val="1F4E79" w:themeColor="accent5" w:themeShade="80"/>
          </w:rPr>
          <w:t>9</w:t>
        </w:r>
      </w:ins>
      <w:del w:id="1" w:author="Sarah Jones" w:date="2021-08-15T14:07:00Z">
        <w:r w:rsidR="00C0733E" w:rsidDel="00F93A5A">
          <w:rPr>
            <w:rFonts w:ascii="Montserrat Medium" w:hAnsi="Montserrat Medium"/>
            <w:color w:val="1F4E79" w:themeColor="accent5" w:themeShade="80"/>
          </w:rPr>
          <w:delText>8</w:delText>
        </w:r>
      </w:del>
      <w:r w:rsidR="004E5D5D" w:rsidRPr="00F76632">
        <w:rPr>
          <w:rFonts w:ascii="Montserrat Medium" w:hAnsi="Montserrat Medium"/>
          <w:color w:val="1F4E79" w:themeColor="accent5" w:themeShade="80"/>
        </w:rPr>
        <w:t xml:space="preserve">                   Effective Date:</w:t>
      </w:r>
      <w:r w:rsidR="004E5D5D" w:rsidRPr="00F76632">
        <w:rPr>
          <w:rFonts w:ascii="Montserrat Medium" w:hAnsi="Montserrat Medium"/>
          <w:color w:val="1F4E79" w:themeColor="accent5" w:themeShade="80"/>
        </w:rPr>
        <w:tab/>
      </w:r>
      <w:del w:id="2" w:author="Sarah Jones" w:date="2021-08-13T08:24:00Z">
        <w:r w:rsidDel="00FF0009">
          <w:rPr>
            <w:rFonts w:ascii="Montserrat Medium" w:hAnsi="Montserrat Medium"/>
            <w:color w:val="1F4E79" w:themeColor="accent5" w:themeShade="80"/>
          </w:rPr>
          <w:delText>N/A</w:delText>
        </w:r>
      </w:del>
      <w:ins w:id="3" w:author="Sarah Jones" w:date="2021-08-13T08:24:00Z">
        <w:r w:rsidR="00FF0009">
          <w:rPr>
            <w:rFonts w:ascii="Montserrat Medium" w:hAnsi="Montserrat Medium"/>
            <w:color w:val="1F4E79" w:themeColor="accent5" w:themeShade="80"/>
          </w:rPr>
          <w:t>CSS Go Live</w:t>
        </w:r>
      </w:ins>
    </w:p>
    <w:p w14:paraId="447F3FD2" w14:textId="77777777" w:rsidR="004E5D5D" w:rsidRPr="00F76632" w:rsidRDefault="004E5D5D" w:rsidP="00076CCF">
      <w:pPr>
        <w:ind w:right="-330"/>
        <w:jc w:val="center"/>
        <w:rPr>
          <w:rFonts w:ascii="Montserrat Medium" w:hAnsi="Montserrat Medium"/>
          <w:color w:val="1F4E79" w:themeColor="accent5" w:themeShade="80"/>
        </w:rPr>
      </w:pPr>
    </w:p>
    <w:p w14:paraId="60C0447D" w14:textId="77777777" w:rsidR="004E5D5D" w:rsidRPr="00F76632" w:rsidRDefault="004E5D5D" w:rsidP="00076CCF">
      <w:pPr>
        <w:pStyle w:val="Title1"/>
        <w:widowControl/>
        <w:tabs>
          <w:tab w:val="clear" w:pos="567"/>
        </w:tabs>
        <w:ind w:left="0"/>
        <w:jc w:val="center"/>
        <w:rPr>
          <w:rFonts w:ascii="Gotham Medium" w:hAnsi="Gotham Medium" w:cstheme="minorHAnsi"/>
          <w:b w:val="0"/>
          <w:color w:val="1F4E79" w:themeColor="accent5" w:themeShade="80"/>
          <w:sz w:val="24"/>
        </w:rPr>
      </w:pPr>
    </w:p>
    <w:tbl>
      <w:tblPr>
        <w:tblStyle w:val="TableGrid"/>
        <w:tblW w:w="93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7"/>
        <w:gridCol w:w="4667"/>
      </w:tblGrid>
      <w:tr w:rsidR="00F76632" w:rsidRPr="00F76632" w14:paraId="5DBF46CF" w14:textId="77777777" w:rsidTr="004E5D5D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104A26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Domestic Suppliers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F96C5F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F76632" w:rsidRPr="00F76632" w14:paraId="3F85E822" w14:textId="77777777" w:rsidTr="004E5D5D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0C6C49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Non-Domestic Suppliers 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A2F461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F76632" w:rsidRPr="00F76632" w14:paraId="3CB19B40" w14:textId="77777777" w:rsidTr="004E5D5D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27315A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Gas Transporters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9D0ABB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F76632" w:rsidRPr="00F76632" w14:paraId="40DA634D" w14:textId="77777777" w:rsidTr="004E5D5D">
        <w:trPr>
          <w:trHeight w:val="422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9DAEB6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Distribution Network Operators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442208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F76632" w:rsidRPr="00F76632" w14:paraId="466D0C01" w14:textId="77777777" w:rsidTr="004E5D5D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204503" w14:textId="77777777" w:rsidR="004E5D5D" w:rsidRPr="00F76632" w:rsidRDefault="004E5D5D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DCC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0434DF" w14:textId="77777777" w:rsidR="004E5D5D" w:rsidRPr="00F76632" w:rsidRDefault="004E5D5D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Mandatory </w:t>
            </w:r>
          </w:p>
        </w:tc>
      </w:tr>
      <w:tr w:rsidR="00C00012" w:rsidRPr="00F76632" w14:paraId="7753E3FD" w14:textId="77777777" w:rsidTr="004E5D5D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EEBE68" w14:textId="4F7662E6" w:rsidR="00C00012" w:rsidRPr="00F76632" w:rsidRDefault="00E72E46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Metering Equipment Managers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0B51F5" w14:textId="5F3B6109" w:rsidR="00C00012" w:rsidRPr="00F76632" w:rsidRDefault="00E72E46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</w:tr>
      <w:tr w:rsidR="00C00012" w:rsidRPr="00F76632" w14:paraId="56D4BB74" w14:textId="77777777" w:rsidTr="004E5D5D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54BABD" w14:textId="63258847" w:rsidR="00C00012" w:rsidRPr="00F76632" w:rsidRDefault="0032387B" w:rsidP="00076CCF">
            <w:pPr>
              <w:spacing w:after="120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Non</w:t>
            </w:r>
            <w:r w:rsidR="00FC35AE">
              <w:rPr>
                <w:rFonts w:ascii="Montserrat" w:hAnsi="Montserrat"/>
                <w:color w:val="1F4E79" w:themeColor="accent5" w:themeShade="80"/>
                <w:sz w:val="20"/>
              </w:rPr>
              <w:t>-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Party </w:t>
            </w:r>
            <w:r w:rsidR="00E72E46">
              <w:rPr>
                <w:rFonts w:ascii="Montserrat" w:hAnsi="Montserrat"/>
                <w:color w:val="1F4E79" w:themeColor="accent5" w:themeShade="80"/>
                <w:sz w:val="20"/>
              </w:rPr>
              <w:t>REC Service User</w:t>
            </w:r>
            <w:r w:rsidR="000A0168">
              <w:rPr>
                <w:rFonts w:ascii="Montserrat" w:hAnsi="Montserrat"/>
                <w:color w:val="1F4E79" w:themeColor="accent5" w:themeShade="80"/>
                <w:sz w:val="20"/>
              </w:rPr>
              <w:t>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D8C9FA1" w14:textId="4694A94E" w:rsidR="00C00012" w:rsidRPr="00F76632" w:rsidRDefault="000A0168" w:rsidP="00076CCF">
            <w:pPr>
              <w:spacing w:after="120"/>
              <w:ind w:firstLine="473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</w:tr>
    </w:tbl>
    <w:p w14:paraId="607256A8" w14:textId="77777777" w:rsidR="004E5D5D" w:rsidRPr="00F76632" w:rsidRDefault="004E5D5D" w:rsidP="00076CCF">
      <w:pPr>
        <w:rPr>
          <w:color w:val="1F4E79" w:themeColor="accent5" w:themeShade="80"/>
        </w:rPr>
      </w:pPr>
    </w:p>
    <w:p w14:paraId="1D735223" w14:textId="77777777" w:rsidR="004E5D5D" w:rsidRDefault="004E5D5D" w:rsidP="00076CCF">
      <w:pPr>
        <w:rPr>
          <w:rFonts w:ascii="Gotham Medium" w:hAnsi="Gotham Medium"/>
          <w:i/>
          <w:iCs/>
          <w:color w:val="4472C4" w:themeColor="accent1"/>
        </w:rPr>
        <w:sectPr w:rsidR="004E5D5D" w:rsidSect="00335B0A">
          <w:headerReference w:type="default" r:id="rId11"/>
          <w:footerReference w:type="default" r:id="rId12"/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6C22B9CA" w14:textId="77777777" w:rsidR="004E5D5D" w:rsidRDefault="004E5D5D" w:rsidP="00076CCF">
      <w:pPr>
        <w:rPr>
          <w:i/>
          <w:iCs/>
          <w:color w:val="4472C4" w:themeColor="accent1"/>
          <w:sz w:val="28"/>
          <w:szCs w:val="28"/>
        </w:rPr>
      </w:pPr>
    </w:p>
    <w:p w14:paraId="0B3E799D" w14:textId="77777777" w:rsidR="004E5D5D" w:rsidRPr="00F76632" w:rsidRDefault="004E5D5D" w:rsidP="00076CCF">
      <w:pPr>
        <w:rPr>
          <w:i/>
          <w:iCs/>
          <w:color w:val="1F4E79" w:themeColor="accent5" w:themeShade="80"/>
          <w:sz w:val="28"/>
          <w:szCs w:val="28"/>
        </w:rPr>
      </w:pPr>
      <w:r w:rsidRPr="000D0E8C">
        <w:rPr>
          <w:i/>
          <w:iCs/>
          <w:color w:val="1F4E79" w:themeColor="accent5" w:themeShade="80"/>
          <w:sz w:val="28"/>
          <w:szCs w:val="28"/>
        </w:rPr>
        <w:t>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6632" w:rsidRPr="00F76632" w14:paraId="4FDC2D82" w14:textId="77777777" w:rsidTr="004E5D5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C3FFE" w14:textId="77777777" w:rsidR="004E5D5D" w:rsidRPr="00F76632" w:rsidRDefault="004E5D5D" w:rsidP="00076CCF">
            <w:pPr>
              <w:spacing w:after="120"/>
              <w:jc w:val="center"/>
              <w:rPr>
                <w:rFonts w:ascii="Montserrat SemiBold" w:hAnsi="Montserrat SemiBold"/>
                <w:color w:val="1F4E79" w:themeColor="accent5" w:themeShade="80"/>
                <w:sz w:val="20"/>
              </w:rPr>
            </w:pPr>
            <w:r w:rsidRPr="00F76632">
              <w:rPr>
                <w:rFonts w:ascii="Montserrat SemiBold" w:hAnsi="Montserrat SemiBold"/>
                <w:color w:val="1F4E79" w:themeColor="accent5" w:themeShade="80"/>
                <w:sz w:val="20"/>
              </w:rPr>
              <w:t>Version Number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FE9D0" w14:textId="77777777" w:rsidR="004E5D5D" w:rsidRPr="00F76632" w:rsidRDefault="004E5D5D" w:rsidP="00076CCF">
            <w:pPr>
              <w:spacing w:after="120"/>
              <w:jc w:val="center"/>
              <w:rPr>
                <w:rFonts w:ascii="Montserrat SemiBold" w:hAnsi="Montserrat SemiBold"/>
                <w:color w:val="1F4E79" w:themeColor="accent5" w:themeShade="80"/>
                <w:sz w:val="20"/>
              </w:rPr>
            </w:pPr>
            <w:r w:rsidRPr="00F76632">
              <w:rPr>
                <w:rFonts w:ascii="Montserrat SemiBold" w:hAnsi="Montserrat SemiBold"/>
                <w:color w:val="1F4E79" w:themeColor="accent5" w:themeShade="80"/>
                <w:sz w:val="20"/>
              </w:rPr>
              <w:t>Implementation Date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991D4" w14:textId="77777777" w:rsidR="004E5D5D" w:rsidRPr="00F76632" w:rsidRDefault="004E5D5D" w:rsidP="00076CCF">
            <w:pPr>
              <w:spacing w:after="120"/>
              <w:jc w:val="center"/>
              <w:rPr>
                <w:rFonts w:ascii="Montserrat SemiBold" w:hAnsi="Montserrat SemiBold"/>
                <w:color w:val="1F4E79" w:themeColor="accent5" w:themeShade="80"/>
                <w:sz w:val="20"/>
              </w:rPr>
            </w:pPr>
            <w:r w:rsidRPr="00F76632">
              <w:rPr>
                <w:rFonts w:ascii="Montserrat SemiBold" w:hAnsi="Montserrat SemiBold"/>
                <w:color w:val="1F4E79" w:themeColor="accent5" w:themeShade="80"/>
                <w:sz w:val="20"/>
              </w:rPr>
              <w:t>Reason for Change</w:t>
            </w:r>
          </w:p>
        </w:tc>
      </w:tr>
      <w:tr w:rsidR="00F76632" w:rsidRPr="00F76632" w14:paraId="6A1EA10C" w14:textId="77777777" w:rsidTr="00464099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AB69B" w14:textId="77777777" w:rsidR="004E5D5D" w:rsidRPr="00F76632" w:rsidRDefault="004E5D5D" w:rsidP="00076CCF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>0</w:t>
            </w:r>
            <w:r w:rsidR="001F0D78">
              <w:rPr>
                <w:rFonts w:ascii="Montserrat" w:hAnsi="Montserrat"/>
                <w:color w:val="1F4E79" w:themeColor="accent5" w:themeShade="80"/>
                <w:sz w:val="20"/>
              </w:rPr>
              <w:t>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C451B" w14:textId="77777777" w:rsidR="004E5D5D" w:rsidRPr="00F76632" w:rsidRDefault="006C29DC" w:rsidP="00076CCF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3ECC3" w14:textId="77777777" w:rsidR="004E5D5D" w:rsidRPr="00F76632" w:rsidRDefault="000D0E8C" w:rsidP="001F0D78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Version </w:t>
            </w:r>
            <w:r w:rsidR="001F0D78">
              <w:rPr>
                <w:rFonts w:ascii="Montserrat" w:hAnsi="Montserrat"/>
                <w:color w:val="1F4E79" w:themeColor="accent5" w:themeShade="80"/>
                <w:sz w:val="20"/>
              </w:rPr>
              <w:t>a</w:t>
            </w:r>
            <w:r w:rsidR="00BE324A" w:rsidRPr="00BE324A">
              <w:rPr>
                <w:rFonts w:ascii="Montserrat" w:hAnsi="Montserrat"/>
                <w:color w:val="1F4E79" w:themeColor="accent5" w:themeShade="80"/>
                <w:sz w:val="20"/>
              </w:rPr>
              <w:t>greed for industry consultation</w:t>
            </w:r>
            <w:r w:rsidR="006C29DC">
              <w:rPr>
                <w:rFonts w:ascii="Montserrat" w:hAnsi="Montserrat"/>
                <w:color w:val="1F4E79" w:themeColor="accent5" w:themeShade="80"/>
                <w:sz w:val="20"/>
              </w:rPr>
              <w:t xml:space="preserve"> 5 June 2018</w:t>
            </w:r>
          </w:p>
        </w:tc>
      </w:tr>
      <w:tr w:rsidR="006D70DD" w:rsidRPr="00F76632" w14:paraId="60C2B508" w14:textId="77777777" w:rsidTr="00E6201A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529A5" w14:textId="77777777" w:rsidR="006D70DD" w:rsidRDefault="00B96FFB" w:rsidP="004E6287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</w:t>
            </w:r>
            <w:r w:rsidR="004E6287">
              <w:rPr>
                <w:rFonts w:ascii="Montserrat" w:hAnsi="Montserrat"/>
                <w:color w:val="1F4E79" w:themeColor="accent5" w:themeShade="80"/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B6214" w14:textId="77777777" w:rsidR="006D70DD" w:rsidRDefault="006D70DD" w:rsidP="006C29DC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E6984" w14:textId="77777777" w:rsidR="00DB1EB2" w:rsidRDefault="006C29DC" w:rsidP="00B96FFB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F76632">
              <w:rPr>
                <w:rFonts w:ascii="Montserrat" w:hAnsi="Montserrat"/>
                <w:color w:val="1F4E79" w:themeColor="accent5" w:themeShade="80"/>
                <w:sz w:val="20"/>
              </w:rPr>
              <w:t xml:space="preserve">Version 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>a</w:t>
            </w:r>
            <w:r w:rsidRPr="00BE324A">
              <w:rPr>
                <w:rFonts w:ascii="Montserrat" w:hAnsi="Montserrat"/>
                <w:color w:val="1F4E79" w:themeColor="accent5" w:themeShade="80"/>
                <w:sz w:val="20"/>
              </w:rPr>
              <w:t>greed for industry consultation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 15 October 2018</w:t>
            </w:r>
          </w:p>
        </w:tc>
      </w:tr>
      <w:tr w:rsidR="001B61A1" w:rsidRPr="00F76632" w14:paraId="214CE4FA" w14:textId="77777777" w:rsidTr="005A0F40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7EA12" w14:textId="77777777" w:rsidR="001B61A1" w:rsidRPr="00F76632" w:rsidRDefault="001B61A1" w:rsidP="006C29DC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792C" w14:textId="77777777" w:rsidR="001B61A1" w:rsidRDefault="001B61A1" w:rsidP="006C29DC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47583" w14:textId="77777777" w:rsidR="001B61A1" w:rsidRPr="00F76632" w:rsidRDefault="00E53C01" w:rsidP="00934AD6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Version agreed for </w:t>
            </w:r>
            <w:r w:rsidR="00934AD6">
              <w:rPr>
                <w:rFonts w:ascii="Montserrat" w:hAnsi="Montserrat"/>
                <w:color w:val="1F4E79" w:themeColor="accent5" w:themeShade="80"/>
                <w:sz w:val="20"/>
              </w:rPr>
              <w:t xml:space="preserve">industry consultation.  Incorporates 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>CR-E12</w:t>
            </w:r>
            <w:r w:rsidR="00934AD6">
              <w:rPr>
                <w:rFonts w:ascii="Montserrat" w:hAnsi="Montserrat"/>
                <w:color w:val="1F4E79" w:themeColor="accent5" w:themeShade="80"/>
                <w:sz w:val="20"/>
              </w:rPr>
              <w:t xml:space="preserve"> and updated to take account of comments</w:t>
            </w:r>
            <w:r w:rsidR="004E6287">
              <w:rPr>
                <w:rFonts w:ascii="Montserrat" w:hAnsi="Montserrat"/>
                <w:color w:val="1F4E79" w:themeColor="accent5" w:themeShade="80"/>
                <w:sz w:val="20"/>
              </w:rPr>
              <w:t xml:space="preserve"> to the October 2018 consultation and wider programme review. </w:t>
            </w:r>
          </w:p>
        </w:tc>
      </w:tr>
      <w:tr w:rsidR="00A03BDF" w:rsidRPr="00F76632" w14:paraId="43D75415" w14:textId="77777777" w:rsidTr="00C71222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9221D" w14:textId="77777777" w:rsidR="00A03BDF" w:rsidRDefault="00A03BDF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E7D76" w14:textId="77777777" w:rsidR="00A03BDF" w:rsidRDefault="00A03BDF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00A48" w14:textId="77777777" w:rsidR="00A03BDF" w:rsidRPr="005B7806" w:rsidRDefault="00A03BDF" w:rsidP="00C7122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 following update of physical design, CCS Interface Design Specification v8.2.pdf, CR52 and June 2019 Consultation responses.</w:t>
            </w:r>
          </w:p>
        </w:tc>
      </w:tr>
      <w:tr w:rsidR="00C71222" w:rsidRPr="00F76632" w14:paraId="25BC3641" w14:textId="77777777" w:rsidTr="002F48F7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180FF" w14:textId="77777777" w:rsidR="00C71222" w:rsidRDefault="00C71222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E8889" w14:textId="77777777" w:rsidR="00C71222" w:rsidRDefault="00C71222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8B7B3" w14:textId="77777777" w:rsidR="00C71222" w:rsidRDefault="00C71222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Baselined by RG on 27 February 2020</w:t>
            </w:r>
          </w:p>
        </w:tc>
      </w:tr>
      <w:tr w:rsidR="002F48F7" w:rsidRPr="00F76632" w14:paraId="0585C304" w14:textId="77777777" w:rsidTr="000A3158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370D3" w14:textId="730A8DB4" w:rsidR="002F48F7" w:rsidRDefault="002F48F7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C3143" w14:textId="29F6DBDA" w:rsidR="002F48F7" w:rsidRDefault="002F48F7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8C51" w14:textId="458FB8B1" w:rsidR="002F48F7" w:rsidRDefault="002F48F7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draft for Summer 2020 publication</w:t>
            </w:r>
          </w:p>
        </w:tc>
      </w:tr>
      <w:tr w:rsidR="000A3158" w:rsidRPr="00F76632" w14:paraId="41EDC714" w14:textId="77777777" w:rsidTr="00C0733E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62DEB" w14:textId="35A7A6E0" w:rsidR="000A3158" w:rsidRDefault="000A3158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0.7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C796B" w14:textId="6F6B65B3" w:rsidR="000A3158" w:rsidRDefault="000A3158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AF10A" w14:textId="580D0D3F" w:rsidR="000A3158" w:rsidRDefault="000A3158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Updated for November 2020 </w:t>
            </w:r>
            <w:proofErr w:type="spellStart"/>
            <w:r>
              <w:rPr>
                <w:rFonts w:ascii="Montserrat" w:hAnsi="Montserrat"/>
                <w:color w:val="1F4E79" w:themeColor="accent5" w:themeShade="80"/>
                <w:sz w:val="20"/>
              </w:rPr>
              <w:t>rebaselining</w:t>
            </w:r>
            <w:proofErr w:type="spellEnd"/>
          </w:p>
        </w:tc>
      </w:tr>
      <w:tr w:rsidR="00C0733E" w:rsidRPr="00F76632" w14:paraId="660C472C" w14:textId="77777777" w:rsidTr="00FF0009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536CD" w14:textId="2ABF7171" w:rsidR="00C0733E" w:rsidRDefault="00C0733E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0.8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41C27" w14:textId="38640B28" w:rsidR="00C0733E" w:rsidRDefault="00C0733E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90186" w14:textId="74B2278F" w:rsidR="00C0733E" w:rsidRDefault="00C0733E" w:rsidP="00C71222">
            <w:pPr>
              <w:spacing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draft for Spring 2021 Switching Consultation</w:t>
            </w:r>
          </w:p>
        </w:tc>
      </w:tr>
      <w:tr w:rsidR="00FF0009" w:rsidRPr="00F76632" w14:paraId="69D819CF" w14:textId="77777777" w:rsidTr="00C71222">
        <w:trPr>
          <w:ins w:id="6" w:author="Sarah Jones" w:date="2021-08-13T08:24:00Z"/>
        </w:trPr>
        <w:tc>
          <w:tcPr>
            <w:tcW w:w="3005" w:type="dxa"/>
            <w:tcBorders>
              <w:top w:val="single" w:sz="4" w:space="0" w:color="auto"/>
              <w:left w:val="nil"/>
              <w:right w:val="nil"/>
            </w:tcBorders>
          </w:tcPr>
          <w:p w14:paraId="08DB1A36" w14:textId="67C22974" w:rsidR="00FF0009" w:rsidRDefault="00F93A5A" w:rsidP="00C71222">
            <w:pPr>
              <w:spacing w:after="120"/>
              <w:jc w:val="center"/>
              <w:rPr>
                <w:ins w:id="7" w:author="Sarah Jones" w:date="2021-08-13T08:24:00Z"/>
                <w:rFonts w:ascii="Montserrat" w:hAnsi="Montserrat"/>
                <w:color w:val="1F4E79" w:themeColor="accent5" w:themeShade="80"/>
                <w:sz w:val="20"/>
              </w:rPr>
            </w:pPr>
            <w:ins w:id="8" w:author="Sarah Jones" w:date="2021-08-15T14:08:00Z">
              <w:r>
                <w:rPr>
                  <w:rFonts w:ascii="Montserrat" w:hAnsi="Montserrat"/>
                  <w:color w:val="1F4E79" w:themeColor="accent5" w:themeShade="80"/>
                  <w:sz w:val="20"/>
                </w:rPr>
                <w:t>0.9</w:t>
              </w:r>
            </w:ins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nil"/>
            </w:tcBorders>
          </w:tcPr>
          <w:p w14:paraId="58893C58" w14:textId="499D61CA" w:rsidR="00FF0009" w:rsidRDefault="00FF0009" w:rsidP="00C71222">
            <w:pPr>
              <w:spacing w:after="120"/>
              <w:jc w:val="center"/>
              <w:rPr>
                <w:ins w:id="9" w:author="Sarah Jones" w:date="2021-08-13T08:24:00Z"/>
                <w:rFonts w:ascii="Montserrat" w:hAnsi="Montserrat"/>
                <w:color w:val="1F4E79" w:themeColor="accent5" w:themeShade="80"/>
                <w:sz w:val="20"/>
              </w:rPr>
            </w:pPr>
            <w:ins w:id="10" w:author="Sarah Jones" w:date="2021-08-13T08:24:00Z">
              <w:r>
                <w:rPr>
                  <w:rFonts w:ascii="Montserrat" w:hAnsi="Montserrat"/>
                  <w:color w:val="1F4E79" w:themeColor="accent5" w:themeShade="80"/>
                  <w:sz w:val="20"/>
                </w:rPr>
                <w:t>CSS Go Live</w:t>
              </w:r>
            </w:ins>
          </w:p>
        </w:tc>
        <w:tc>
          <w:tcPr>
            <w:tcW w:w="3006" w:type="dxa"/>
            <w:tcBorders>
              <w:top w:val="single" w:sz="4" w:space="0" w:color="auto"/>
              <w:left w:val="nil"/>
              <w:right w:val="nil"/>
            </w:tcBorders>
          </w:tcPr>
          <w:p w14:paraId="23DCD4B0" w14:textId="5D5496BB" w:rsidR="00FF0009" w:rsidRDefault="00FF0009" w:rsidP="00C71222">
            <w:pPr>
              <w:spacing w:after="120"/>
              <w:jc w:val="center"/>
              <w:rPr>
                <w:ins w:id="11" w:author="Sarah Jones" w:date="2021-08-13T08:24:00Z"/>
                <w:rFonts w:ascii="Montserrat" w:hAnsi="Montserrat"/>
                <w:color w:val="1F4E79" w:themeColor="accent5" w:themeShade="80"/>
                <w:sz w:val="20"/>
              </w:rPr>
            </w:pPr>
            <w:ins w:id="12" w:author="Sarah Jones" w:date="2021-08-13T08:24:00Z">
              <w:r>
                <w:rPr>
                  <w:rFonts w:ascii="Montserrat" w:hAnsi="Montserrat"/>
                  <w:color w:val="1F4E79" w:themeColor="accent5" w:themeShade="80"/>
                  <w:sz w:val="20"/>
                </w:rPr>
                <w:t>Final update for SCR Modification</w:t>
              </w:r>
            </w:ins>
          </w:p>
        </w:tc>
      </w:tr>
    </w:tbl>
    <w:p w14:paraId="407A287D" w14:textId="77777777" w:rsidR="00C71222" w:rsidRDefault="00C71222" w:rsidP="00705231">
      <w:pPr>
        <w:rPr>
          <w:rFonts w:asciiTheme="majorHAnsi" w:eastAsiaTheme="majorEastAsia" w:hAnsiTheme="majorHAnsi" w:cstheme="majorBidi"/>
          <w:bCs/>
          <w:i/>
          <w:color w:val="1F4E79" w:themeColor="accent5" w:themeShade="80"/>
          <w:szCs w:val="26"/>
        </w:rPr>
      </w:pPr>
    </w:p>
    <w:p w14:paraId="29702B30" w14:textId="77777777" w:rsidR="007A19DE" w:rsidRDefault="007A19DE" w:rsidP="00705231">
      <w:pPr>
        <w:rPr>
          <w:rFonts w:asciiTheme="majorHAnsi" w:eastAsiaTheme="majorEastAsia" w:hAnsiTheme="majorHAnsi" w:cstheme="majorBidi"/>
          <w:bCs/>
          <w:i/>
          <w:color w:val="1F4E79" w:themeColor="accent5" w:themeShade="80"/>
          <w:szCs w:val="26"/>
        </w:rPr>
      </w:pPr>
    </w:p>
    <w:p w14:paraId="3D6A1391" w14:textId="77777777" w:rsidR="00BD45CD" w:rsidRDefault="00BD45CD" w:rsidP="00705231">
      <w:pPr>
        <w:rPr>
          <w:rFonts w:asciiTheme="majorHAnsi" w:eastAsiaTheme="majorEastAsia" w:hAnsiTheme="majorHAnsi" w:cstheme="majorBidi"/>
          <w:bCs/>
          <w:i/>
          <w:color w:val="1F4E79" w:themeColor="accent5" w:themeShade="80"/>
          <w:szCs w:val="26"/>
        </w:rPr>
      </w:pPr>
    </w:p>
    <w:p w14:paraId="297D6A95" w14:textId="77777777" w:rsidR="004E5D5D" w:rsidRDefault="004E5D5D" w:rsidP="00076CCF">
      <w:pPr>
        <w:spacing w:after="160" w:line="259" w:lineRule="auto"/>
        <w:rPr>
          <w:rFonts w:ascii="Gotham Medium" w:hAnsi="Gotham Medium"/>
          <w:i/>
          <w:iCs/>
          <w:color w:val="4472C4" w:themeColor="accent1"/>
        </w:rPr>
      </w:pPr>
      <w:r>
        <w:rPr>
          <w:rFonts w:ascii="Gotham Medium" w:hAnsi="Gotham Medium"/>
          <w:i/>
          <w:iCs/>
          <w:color w:val="4472C4" w:themeColor="accent1"/>
        </w:rPr>
        <w:br w:type="page"/>
      </w:r>
    </w:p>
    <w:p w14:paraId="4B6EA5DA" w14:textId="77777777" w:rsidR="004E5D5D" w:rsidRDefault="004E5D5D" w:rsidP="00076CCF">
      <w:pPr>
        <w:rPr>
          <w:i/>
          <w:iCs/>
          <w:color w:val="4472C4" w:themeColor="accent1"/>
          <w:sz w:val="28"/>
          <w:szCs w:val="28"/>
        </w:rPr>
      </w:pPr>
    </w:p>
    <w:p w14:paraId="6EDD8039" w14:textId="77777777" w:rsidR="004E5D5D" w:rsidRPr="000D0E8C" w:rsidRDefault="004E5D5D" w:rsidP="00076CCF">
      <w:pPr>
        <w:rPr>
          <w:i/>
          <w:iCs/>
          <w:color w:val="1F4E79" w:themeColor="accent5" w:themeShade="80"/>
          <w:sz w:val="28"/>
          <w:szCs w:val="28"/>
        </w:rPr>
      </w:pPr>
      <w:r w:rsidRPr="000D0E8C">
        <w:rPr>
          <w:i/>
          <w:iCs/>
          <w:color w:val="1F4E79" w:themeColor="accent5" w:themeShade="80"/>
          <w:sz w:val="28"/>
          <w:szCs w:val="28"/>
        </w:rPr>
        <w:t xml:space="preserve">Contents </w:t>
      </w:r>
    </w:p>
    <w:p w14:paraId="428CF75A" w14:textId="77777777" w:rsidR="000D0E8C" w:rsidRPr="000D0E8C" w:rsidRDefault="000D0E8C" w:rsidP="000D0E8C">
      <w:pPr>
        <w:tabs>
          <w:tab w:val="left" w:pos="1417"/>
          <w:tab w:val="right" w:pos="9071"/>
        </w:tabs>
        <w:spacing w:after="120"/>
        <w:rPr>
          <w:rFonts w:asciiTheme="minorHAnsi" w:hAnsiTheme="minorHAnsi"/>
          <w:b/>
          <w:color w:val="1F4E79" w:themeColor="accent5" w:themeShade="80"/>
          <w:szCs w:val="22"/>
        </w:rPr>
      </w:pPr>
      <w:r w:rsidRPr="000D0E8C">
        <w:rPr>
          <w:rFonts w:asciiTheme="minorHAnsi" w:hAnsiTheme="minorHAnsi"/>
          <w:b/>
          <w:color w:val="1F4E79" w:themeColor="accent5" w:themeShade="80"/>
          <w:szCs w:val="22"/>
        </w:rPr>
        <w:t>Paragraph</w:t>
      </w:r>
      <w:r w:rsidRPr="000D0E8C">
        <w:rPr>
          <w:rFonts w:asciiTheme="minorHAnsi" w:hAnsiTheme="minorHAnsi"/>
          <w:b/>
          <w:color w:val="1F4E79" w:themeColor="accent5" w:themeShade="80"/>
          <w:szCs w:val="22"/>
        </w:rPr>
        <w:tab/>
        <w:t>Heading</w:t>
      </w:r>
      <w:r w:rsidRPr="000D0E8C">
        <w:rPr>
          <w:rFonts w:asciiTheme="minorHAnsi" w:hAnsiTheme="minorHAnsi"/>
          <w:b/>
          <w:color w:val="1F4E79" w:themeColor="accent5" w:themeShade="80"/>
          <w:szCs w:val="22"/>
        </w:rPr>
        <w:tab/>
        <w:t>Page</w:t>
      </w:r>
    </w:p>
    <w:p w14:paraId="34FA2039" w14:textId="5F3C75C1" w:rsidR="003913AF" w:rsidRPr="005B7806" w:rsidRDefault="000D0E8C">
      <w:pPr>
        <w:pStyle w:val="TOC1"/>
        <w:rPr>
          <w:noProof/>
          <w:color w:val="auto"/>
        </w:rPr>
      </w:pPr>
      <w:r w:rsidRPr="001F5B90">
        <w:fldChar w:fldCharType="begin"/>
      </w:r>
      <w:r w:rsidRPr="001F5B90">
        <w:instrText xml:space="preserve"> TOC \o "1-1" \f c </w:instrText>
      </w:r>
      <w:r w:rsidRPr="001F5B90">
        <w:fldChar w:fldCharType="separate"/>
      </w:r>
      <w:r w:rsidR="003913AF">
        <w:rPr>
          <w:noProof/>
        </w:rPr>
        <w:t>1</w:t>
      </w:r>
      <w:r w:rsidR="003913AF" w:rsidRPr="005B7806">
        <w:rPr>
          <w:noProof/>
          <w:color w:val="auto"/>
        </w:rPr>
        <w:tab/>
      </w:r>
      <w:r w:rsidR="003913AF">
        <w:rPr>
          <w:noProof/>
        </w:rPr>
        <w:t>Introduction</w:t>
      </w:r>
      <w:r w:rsidR="003913AF">
        <w:rPr>
          <w:noProof/>
        </w:rPr>
        <w:tab/>
      </w:r>
      <w:r w:rsidR="003913AF">
        <w:rPr>
          <w:noProof/>
        </w:rPr>
        <w:fldChar w:fldCharType="begin"/>
      </w:r>
      <w:r w:rsidR="003913AF">
        <w:rPr>
          <w:noProof/>
        </w:rPr>
        <w:instrText xml:space="preserve"> PAGEREF _Toc32232770 \h </w:instrText>
      </w:r>
      <w:r w:rsidR="003913AF">
        <w:rPr>
          <w:noProof/>
        </w:rPr>
      </w:r>
      <w:r w:rsidR="003913AF">
        <w:rPr>
          <w:noProof/>
        </w:rPr>
        <w:fldChar w:fldCharType="separate"/>
      </w:r>
      <w:r w:rsidR="007A6DC2">
        <w:rPr>
          <w:noProof/>
        </w:rPr>
        <w:t>4</w:t>
      </w:r>
      <w:r w:rsidR="003913AF">
        <w:rPr>
          <w:noProof/>
        </w:rPr>
        <w:fldChar w:fldCharType="end"/>
      </w:r>
    </w:p>
    <w:p w14:paraId="7AB2ED17" w14:textId="614C669C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2</w:t>
      </w:r>
      <w:r w:rsidRPr="00604A4A">
        <w:rPr>
          <w:noProof/>
          <w:color w:val="auto"/>
        </w:rPr>
        <w:tab/>
      </w:r>
      <w:r>
        <w:rPr>
          <w:noProof/>
        </w:rPr>
        <w:t>Ensuring REL Address Quality (CSS Provider)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_Toc32232771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4</w:t>
      </w:r>
      <w:r>
        <w:rPr>
          <w:noProof/>
        </w:rPr>
        <w:fldChar w:fldCharType="end"/>
      </w:r>
    </w:p>
    <w:p w14:paraId="3D3E8903" w14:textId="438ABD93" w:rsidR="003913AF" w:rsidRDefault="003913AF">
      <w:pPr>
        <w:pStyle w:val="TOC1"/>
        <w:rPr>
          <w:rFonts w:cstheme="minorBidi"/>
          <w:noProof/>
          <w:color w:val="auto"/>
          <w:szCs w:val="22"/>
          <w:lang w:eastAsia="en-GB"/>
        </w:rPr>
      </w:pPr>
      <w:r>
        <w:rPr>
          <w:noProof/>
        </w:rPr>
        <w:t>3</w:t>
      </w:r>
      <w:r w:rsidRPr="00604A4A">
        <w:rPr>
          <w:noProof/>
          <w:color w:val="auto"/>
        </w:rPr>
        <w:tab/>
      </w:r>
      <w:r>
        <w:rPr>
          <w:noProof/>
        </w:rPr>
        <w:t>Ensuring REL Address Quality (Registered Suppliers)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_Toc32232772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6</w:t>
      </w:r>
      <w:r>
        <w:rPr>
          <w:noProof/>
        </w:rPr>
        <w:fldChar w:fldCharType="end"/>
      </w:r>
    </w:p>
    <w:p w14:paraId="231B0318" w14:textId="1B2C6EE2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4</w:t>
      </w:r>
      <w:r>
        <w:rPr>
          <w:rFonts w:cstheme="minorBidi"/>
          <w:noProof/>
          <w:color w:val="auto"/>
          <w:szCs w:val="22"/>
          <w:lang w:eastAsia="en-GB"/>
        </w:rPr>
        <w:tab/>
      </w:r>
      <w:r>
        <w:rPr>
          <w:noProof/>
        </w:rPr>
        <w:t>Ensuring MPL Address Quality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_Toc32232773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6</w:t>
      </w:r>
      <w:r>
        <w:rPr>
          <w:noProof/>
        </w:rPr>
        <w:fldChar w:fldCharType="end"/>
      </w:r>
    </w:p>
    <w:p w14:paraId="5E5282BD" w14:textId="18C8F4A8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5</w:t>
      </w:r>
      <w:r w:rsidRPr="00604A4A">
        <w:rPr>
          <w:noProof/>
          <w:color w:val="auto"/>
        </w:rPr>
        <w:tab/>
      </w:r>
      <w:r>
        <w:rPr>
          <w:noProof/>
        </w:rPr>
        <w:t>Creation of REL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_Toc32232774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8</w:t>
      </w:r>
      <w:r>
        <w:rPr>
          <w:noProof/>
        </w:rPr>
        <w:fldChar w:fldCharType="end"/>
      </w:r>
    </w:p>
    <w:p w14:paraId="1E6E7064" w14:textId="77C8C178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6</w:t>
      </w:r>
      <w:r w:rsidRPr="005B7806">
        <w:rPr>
          <w:noProof/>
          <w:color w:val="auto"/>
        </w:rPr>
        <w:tab/>
      </w:r>
      <w:r>
        <w:rPr>
          <w:noProof/>
        </w:rPr>
        <w:t>Updates to the MPL Address (Electricity)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_Toc32232775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9</w:t>
      </w:r>
      <w:r>
        <w:rPr>
          <w:noProof/>
        </w:rPr>
        <w:fldChar w:fldCharType="end"/>
      </w:r>
    </w:p>
    <w:p w14:paraId="0DDA7D1B" w14:textId="5024635B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</w:rPr>
        <w:t>7</w:t>
      </w:r>
      <w:r w:rsidRPr="005B7806">
        <w:rPr>
          <w:noProof/>
          <w:color w:val="auto"/>
        </w:rPr>
        <w:tab/>
      </w:r>
      <w:r>
        <w:rPr>
          <w:noProof/>
        </w:rPr>
        <w:t>Update MPL Address RMP Record in CSS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_Toc32232776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12</w:t>
      </w:r>
      <w:r>
        <w:rPr>
          <w:noProof/>
        </w:rPr>
        <w:fldChar w:fldCharType="end"/>
      </w:r>
    </w:p>
    <w:p w14:paraId="11FE20F2" w14:textId="7E5CFC1D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  <w:lang w:eastAsia="en-GB"/>
        </w:rPr>
        <w:t>8</w:t>
      </w:r>
      <w:r w:rsidRPr="005B7806">
        <w:rPr>
          <w:noProof/>
          <w:color w:val="auto"/>
        </w:rPr>
        <w:tab/>
      </w:r>
      <w:r>
        <w:rPr>
          <w:noProof/>
          <w:lang w:eastAsia="en-GB"/>
        </w:rPr>
        <w:t>Manually Entered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_Toc32232777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15</w:t>
      </w:r>
      <w:r>
        <w:rPr>
          <w:noProof/>
        </w:rPr>
        <w:fldChar w:fldCharType="end"/>
      </w:r>
    </w:p>
    <w:p w14:paraId="5D4296DD" w14:textId="5040CE68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  <w:lang w:eastAsia="en-GB"/>
        </w:rPr>
        <w:t>9</w:t>
      </w:r>
      <w:r w:rsidRPr="005B7806">
        <w:rPr>
          <w:noProof/>
          <w:color w:val="auto"/>
        </w:rPr>
        <w:tab/>
      </w:r>
      <w:r>
        <w:rPr>
          <w:noProof/>
          <w:lang w:eastAsia="en-GB"/>
        </w:rPr>
        <w:t>RMP associated to a Communications Hub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_Toc32232778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17</w:t>
      </w:r>
      <w:r>
        <w:rPr>
          <w:noProof/>
        </w:rPr>
        <w:fldChar w:fldCharType="end"/>
      </w:r>
    </w:p>
    <w:p w14:paraId="5EA289E7" w14:textId="613B5EF2" w:rsidR="003913AF" w:rsidRPr="005B7806" w:rsidRDefault="003913AF">
      <w:pPr>
        <w:pStyle w:val="TOC1"/>
        <w:rPr>
          <w:noProof/>
          <w:color w:val="auto"/>
        </w:rPr>
      </w:pPr>
      <w:r>
        <w:rPr>
          <w:noProof/>
          <w:lang w:eastAsia="en-GB"/>
        </w:rPr>
        <w:t>10</w:t>
      </w:r>
      <w:r w:rsidRPr="005B7806">
        <w:rPr>
          <w:noProof/>
          <w:color w:val="auto"/>
        </w:rPr>
        <w:tab/>
      </w:r>
      <w:r>
        <w:rPr>
          <w:noProof/>
          <w:lang w:eastAsia="en-GB"/>
        </w:rPr>
        <w:t>Other updates to existing REL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_Toc32232779 \h </w:instrText>
      </w:r>
      <w:r>
        <w:rPr>
          <w:noProof/>
        </w:rPr>
      </w:r>
      <w:r>
        <w:rPr>
          <w:noProof/>
        </w:rPr>
        <w:fldChar w:fldCharType="separate"/>
      </w:r>
      <w:r w:rsidR="007A6DC2">
        <w:rPr>
          <w:noProof/>
        </w:rPr>
        <w:t>19</w:t>
      </w:r>
      <w:r>
        <w:rPr>
          <w:noProof/>
        </w:rPr>
        <w:fldChar w:fldCharType="end"/>
      </w:r>
    </w:p>
    <w:p w14:paraId="1C915928" w14:textId="77777777" w:rsidR="004E5D5D" w:rsidRDefault="000D0E8C" w:rsidP="000D0E8C">
      <w:pPr>
        <w:tabs>
          <w:tab w:val="left" w:pos="1417"/>
          <w:tab w:val="right" w:leader="dot" w:pos="9071"/>
        </w:tabs>
        <w:spacing w:after="120"/>
        <w:rPr>
          <w:rFonts w:ascii="Montserrat" w:hAnsi="Montserrat"/>
          <w:i/>
          <w:color w:val="2F5496" w:themeColor="accent1" w:themeShade="BF"/>
          <w:sz w:val="20"/>
        </w:rPr>
      </w:pPr>
      <w:r w:rsidRPr="001F5B90">
        <w:rPr>
          <w:rFonts w:asciiTheme="minorHAnsi" w:hAnsiTheme="minorHAnsi"/>
        </w:rPr>
        <w:fldChar w:fldCharType="end"/>
      </w:r>
    </w:p>
    <w:p w14:paraId="0F161F23" w14:textId="77777777" w:rsidR="004E5D5D" w:rsidRDefault="004E5D5D" w:rsidP="00076CCF">
      <w:pPr>
        <w:spacing w:after="160" w:line="259" w:lineRule="auto"/>
        <w:rPr>
          <w:rFonts w:ascii="Montserrat" w:hAnsi="Montserrat"/>
          <w:i/>
          <w:color w:val="2F5496" w:themeColor="accent1" w:themeShade="BF"/>
          <w:sz w:val="20"/>
        </w:rPr>
        <w:sectPr w:rsidR="004E5D5D" w:rsidSect="00335B0A"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5EB53FC1" w14:textId="77777777" w:rsidR="004E5D5D" w:rsidRPr="004E5D5D" w:rsidRDefault="004E5D5D" w:rsidP="00A03BDF">
      <w:pPr>
        <w:pStyle w:val="Heading1"/>
      </w:pPr>
      <w:bookmarkStart w:id="13" w:name="_Toc515899703"/>
      <w:bookmarkStart w:id="14" w:name="_Toc32232770"/>
      <w:bookmarkStart w:id="15" w:name="_Toc27929607"/>
      <w:r w:rsidRPr="004E5D5D">
        <w:lastRenderedPageBreak/>
        <w:t>Introduction</w:t>
      </w:r>
      <w:bookmarkEnd w:id="13"/>
      <w:bookmarkEnd w:id="14"/>
      <w:bookmarkEnd w:id="15"/>
    </w:p>
    <w:p w14:paraId="6A5BB83C" w14:textId="77777777" w:rsidR="008F4F45" w:rsidRPr="008F4F45" w:rsidRDefault="004E5D5D" w:rsidP="008F4F45">
      <w:pPr>
        <w:pStyle w:val="Heading2"/>
      </w:pPr>
      <w:r w:rsidRPr="004E5D5D">
        <w:t>This REC Schedule</w:t>
      </w:r>
      <w:r w:rsidR="00E84568">
        <w:t xml:space="preserve"> </w:t>
      </w:r>
      <w:r w:rsidR="00E84568" w:rsidRPr="00E84568">
        <w:t>describes</w:t>
      </w:r>
      <w:r w:rsidR="00E84568">
        <w:t xml:space="preserve"> </w:t>
      </w:r>
      <w:r w:rsidR="00192131">
        <w:t xml:space="preserve">the </w:t>
      </w:r>
      <w:r w:rsidR="00E84568">
        <w:t xml:space="preserve">Address </w:t>
      </w:r>
      <w:r w:rsidR="00296AE9">
        <w:t xml:space="preserve">Management </w:t>
      </w:r>
      <w:r w:rsidR="00E84568">
        <w:t xml:space="preserve">Service provided by the </w:t>
      </w:r>
      <w:r w:rsidR="00953DE9">
        <w:t>CSS</w:t>
      </w:r>
      <w:r w:rsidR="007D71A3">
        <w:t xml:space="preserve"> Provider</w:t>
      </w:r>
      <w:r w:rsidR="005A0F40">
        <w:t>, which include</w:t>
      </w:r>
      <w:r w:rsidR="009A1934">
        <w:t>s</w:t>
      </w:r>
      <w:r w:rsidR="005A0F40">
        <w:t xml:space="preserve"> the </w:t>
      </w:r>
      <w:r w:rsidR="00192131">
        <w:t xml:space="preserve">business processes </w:t>
      </w:r>
      <w:r w:rsidR="00093B80">
        <w:t>required to</w:t>
      </w:r>
      <w:r w:rsidR="00192131">
        <w:t xml:space="preserve"> </w:t>
      </w:r>
      <w:r w:rsidR="00777897">
        <w:t xml:space="preserve">create and </w:t>
      </w:r>
      <w:r w:rsidR="00093B80">
        <w:t xml:space="preserve">maintain </w:t>
      </w:r>
      <w:r w:rsidR="00632989">
        <w:t>the Meter Point Location and the Retail Energy Location</w:t>
      </w:r>
      <w:r w:rsidR="009C07E0">
        <w:t xml:space="preserve"> Addresses</w:t>
      </w:r>
      <w:r w:rsidR="00A03BDF">
        <w:t>.</w:t>
      </w:r>
    </w:p>
    <w:p w14:paraId="5BB7CFEE" w14:textId="77777777" w:rsidR="00E84568" w:rsidRDefault="00E84568" w:rsidP="00076CCF">
      <w:pPr>
        <w:pStyle w:val="Heading2"/>
        <w:rPr>
          <w:lang w:eastAsia="en-GB"/>
        </w:rPr>
      </w:pPr>
      <w:r>
        <w:rPr>
          <w:lang w:eastAsia="en-GB"/>
        </w:rPr>
        <w:t xml:space="preserve">For each </w:t>
      </w:r>
      <w:r w:rsidR="007D71A3">
        <w:rPr>
          <w:lang w:eastAsia="en-GB"/>
        </w:rPr>
        <w:t>RMP</w:t>
      </w:r>
      <w:r w:rsidR="00973F71">
        <w:rPr>
          <w:lang w:eastAsia="en-GB"/>
        </w:rPr>
        <w:t xml:space="preserve">, </w:t>
      </w:r>
      <w:r>
        <w:rPr>
          <w:lang w:eastAsia="en-GB"/>
        </w:rPr>
        <w:t xml:space="preserve">two </w:t>
      </w:r>
      <w:r w:rsidR="00973F71">
        <w:rPr>
          <w:lang w:eastAsia="en-GB"/>
        </w:rPr>
        <w:t xml:space="preserve">types of </w:t>
      </w:r>
      <w:r w:rsidR="005979E1">
        <w:rPr>
          <w:lang w:eastAsia="en-GB"/>
        </w:rPr>
        <w:t>a</w:t>
      </w:r>
      <w:r>
        <w:rPr>
          <w:lang w:eastAsia="en-GB"/>
        </w:rPr>
        <w:t>ddress</w:t>
      </w:r>
      <w:r w:rsidR="0022031C">
        <w:rPr>
          <w:lang w:eastAsia="en-GB"/>
        </w:rPr>
        <w:t xml:space="preserve"> </w:t>
      </w:r>
      <w:r w:rsidR="00803C0D">
        <w:rPr>
          <w:lang w:eastAsia="en-GB"/>
        </w:rPr>
        <w:t xml:space="preserve">data </w:t>
      </w:r>
      <w:r w:rsidR="0022031C">
        <w:rPr>
          <w:lang w:eastAsia="en-GB"/>
        </w:rPr>
        <w:t xml:space="preserve">are maintained </w:t>
      </w:r>
      <w:r>
        <w:rPr>
          <w:lang w:eastAsia="en-GB"/>
        </w:rPr>
        <w:t>as follows:</w:t>
      </w:r>
    </w:p>
    <w:p w14:paraId="35B0BA26" w14:textId="77777777" w:rsidR="005979E1" w:rsidRDefault="00854E6D" w:rsidP="00A03BDF">
      <w:pPr>
        <w:pStyle w:val="Heading3"/>
      </w:pPr>
      <w:r w:rsidRPr="00E84568">
        <w:t xml:space="preserve">the Meter Point Location </w:t>
      </w:r>
      <w:r w:rsidR="005979E1">
        <w:t>Address (or MPL Address), which is created and maintained by the Gas Transporter or Distribution Network Operator (as applicable</w:t>
      </w:r>
      <w:r w:rsidR="005A0F40">
        <w:t>);</w:t>
      </w:r>
      <w:r w:rsidR="005979E1">
        <w:t xml:space="preserve"> and</w:t>
      </w:r>
    </w:p>
    <w:p w14:paraId="57E211BB" w14:textId="77777777" w:rsidR="005979E1" w:rsidRDefault="005979E1" w:rsidP="005B7806">
      <w:pPr>
        <w:pStyle w:val="Heading3"/>
      </w:pPr>
      <w:r w:rsidRPr="00E84568">
        <w:t xml:space="preserve">the </w:t>
      </w:r>
      <w:r>
        <w:t>Retail Energy</w:t>
      </w:r>
      <w:r w:rsidRPr="00E84568">
        <w:t xml:space="preserve"> Location </w:t>
      </w:r>
      <w:r>
        <w:t xml:space="preserve">Address (or REL Address), which is created and maintained by the </w:t>
      </w:r>
      <w:r w:rsidR="00AF7ADC">
        <w:t xml:space="preserve">CSS Provider </w:t>
      </w:r>
      <w:r>
        <w:t>pursuant to this REC Schedule</w:t>
      </w:r>
      <w:r w:rsidR="009C07E0">
        <w:t xml:space="preserve"> and the CSS Service Definition</w:t>
      </w:r>
      <w:r w:rsidR="00A03BDF">
        <w:t>.</w:t>
      </w:r>
    </w:p>
    <w:p w14:paraId="16CF092E" w14:textId="2AB08C7F" w:rsidR="005979E1" w:rsidRDefault="005979E1" w:rsidP="00076CCF">
      <w:pPr>
        <w:pStyle w:val="Heading2"/>
      </w:pPr>
      <w:r>
        <w:t xml:space="preserve">For </w:t>
      </w:r>
      <w:r w:rsidR="007D71A3">
        <w:t>RMPs</w:t>
      </w:r>
      <w:r>
        <w:t xml:space="preserve"> in Wales, the </w:t>
      </w:r>
      <w:del w:id="16" w:author="Sarah Jones" w:date="2021-08-13T08:25:00Z">
        <w:r w:rsidR="00AC7B90" w:rsidDel="00FF0009">
          <w:delText>CS</w:delText>
        </w:r>
        <w:r w:rsidR="00893E49" w:rsidDel="00FF0009">
          <w:delText>S Provider</w:delText>
        </w:r>
        <w:r w:rsidR="00953DE9" w:rsidDel="00FF0009">
          <w:delText xml:space="preserve"> </w:delText>
        </w:r>
        <w:r w:rsidDel="00FF0009">
          <w:delText>will also create and maintain</w:delText>
        </w:r>
      </w:del>
      <w:ins w:id="17" w:author="Sarah Jones" w:date="2021-08-13T08:25:00Z">
        <w:r w:rsidR="00FF0009">
          <w:t xml:space="preserve">Address Management Service shall also </w:t>
        </w:r>
      </w:ins>
      <w:ins w:id="18" w:author="Sarah Jones" w:date="2021-08-13T08:26:00Z">
        <w:r w:rsidR="00FF0009">
          <w:t>make available</w:t>
        </w:r>
      </w:ins>
      <w:r>
        <w:t xml:space="preserve"> a Welsh-language version of the REL Address (referred to as the REL (W) Address).</w:t>
      </w:r>
      <w:r w:rsidR="0049297D">
        <w:t xml:space="preserve"> References to </w:t>
      </w:r>
      <w:r w:rsidR="00872366">
        <w:t xml:space="preserve">the </w:t>
      </w:r>
      <w:r w:rsidR="0049297D">
        <w:t>REL Address include the REL (W) Address, unless the context requires otherwise.</w:t>
      </w:r>
    </w:p>
    <w:p w14:paraId="1F9FDFD0" w14:textId="77777777" w:rsidR="00C8419C" w:rsidRDefault="00D3351B" w:rsidP="0007799E">
      <w:pPr>
        <w:pStyle w:val="Heading2"/>
      </w:pPr>
      <w:bookmarkStart w:id="19" w:name="_Ref32227118"/>
      <w:r w:rsidRPr="00C8419C">
        <w:t xml:space="preserve">REL Addresses </w:t>
      </w:r>
      <w:r w:rsidR="005A0F40">
        <w:t>are</w:t>
      </w:r>
      <w:r w:rsidRPr="00C8419C">
        <w:t xml:space="preserve"> synchronised to the</w:t>
      </w:r>
      <w:r w:rsidR="002C32BC" w:rsidRPr="00C8419C">
        <w:t xml:space="preserve"> Electricity Enquiry Service</w:t>
      </w:r>
      <w:r w:rsidRPr="00C8419C">
        <w:t xml:space="preserve"> </w:t>
      </w:r>
      <w:r w:rsidR="002C32BC" w:rsidRPr="00C8419C">
        <w:t>(</w:t>
      </w:r>
      <w:r w:rsidRPr="00C8419C">
        <w:t>EES</w:t>
      </w:r>
      <w:r w:rsidR="002C32BC" w:rsidRPr="00C8419C">
        <w:t>)</w:t>
      </w:r>
      <w:r w:rsidRPr="00C8419C">
        <w:t xml:space="preserve"> and</w:t>
      </w:r>
      <w:r w:rsidR="002C32BC" w:rsidRPr="00C8419C">
        <w:t xml:space="preserve"> Gas Enquiry Service (</w:t>
      </w:r>
      <w:r w:rsidRPr="00C8419C">
        <w:t>GES</w:t>
      </w:r>
      <w:r w:rsidR="002C32BC" w:rsidRPr="00C8419C">
        <w:t>)</w:t>
      </w:r>
      <w:r w:rsidRPr="00C8419C">
        <w:t xml:space="preserve"> so that Switching Parties (including Price Comparison Websites)</w:t>
      </w:r>
      <w:r w:rsidR="005A0F40">
        <w:t xml:space="preserve"> </w:t>
      </w:r>
      <w:r w:rsidRPr="00C8419C">
        <w:t>can raise enquiries against</w:t>
      </w:r>
      <w:r w:rsidR="002C32BC" w:rsidRPr="00C8419C">
        <w:t xml:space="preserve"> </w:t>
      </w:r>
      <w:r w:rsidRPr="00C8419C">
        <w:t>th</w:t>
      </w:r>
      <w:r w:rsidR="005A0F40">
        <w:t>em for the purpose of enabling S</w:t>
      </w:r>
      <w:r w:rsidRPr="00C8419C">
        <w:t>witching</w:t>
      </w:r>
      <w:r w:rsidR="005A0F40">
        <w:t>,</w:t>
      </w:r>
      <w:r w:rsidRPr="00C8419C">
        <w:t xml:space="preserve"> including for the purpose of</w:t>
      </w:r>
      <w:r w:rsidR="00C8419C">
        <w:t xml:space="preserve"> design, development, testing, integration and live operational use. No REL Address information </w:t>
      </w:r>
      <w:r w:rsidR="005A0F40">
        <w:t xml:space="preserve">obtained via the Address Management Service </w:t>
      </w:r>
      <w:r w:rsidR="00C8419C">
        <w:t>may be displayed on public</w:t>
      </w:r>
      <w:r w:rsidR="005A0F40">
        <w:t>-</w:t>
      </w:r>
      <w:r w:rsidR="00C8419C">
        <w:t>facing websites unless it is the website of a Switching Party that is a Price Comparison Website, and with prior permission from Ordnance Survey.</w:t>
      </w:r>
      <w:bookmarkEnd w:id="19"/>
    </w:p>
    <w:p w14:paraId="5359E795" w14:textId="77777777" w:rsidR="00E640A0" w:rsidRDefault="00A03BDF" w:rsidP="00A03BDF">
      <w:pPr>
        <w:pStyle w:val="Heading2"/>
      </w:pPr>
      <w:bookmarkStart w:id="20" w:name="_Ref9250765"/>
      <w:r>
        <w:t>The CSS Provider, in providing the Address Management Service,</w:t>
      </w:r>
      <w:r w:rsidRPr="006B28AB">
        <w:t xml:space="preserve"> </w:t>
      </w:r>
      <w:r>
        <w:t xml:space="preserve">shall utilise the GB Standardised Address List which provides a set </w:t>
      </w:r>
      <w:r w:rsidR="00E640A0">
        <w:t>of standardised addresses for Locations in Great Britain</w:t>
      </w:r>
      <w:r w:rsidR="00EE0208">
        <w:t>, which it uses to perform a</w:t>
      </w:r>
      <w:r w:rsidR="00EE0208" w:rsidRPr="00A03BDF">
        <w:t>ddress matching.</w:t>
      </w:r>
    </w:p>
    <w:bookmarkEnd w:id="20"/>
    <w:p w14:paraId="3B1621BC" w14:textId="044D8228" w:rsidR="0049297D" w:rsidRDefault="00212609" w:rsidP="00076CCF">
      <w:pPr>
        <w:pStyle w:val="Heading2"/>
      </w:pPr>
      <w:r>
        <w:t>T</w:t>
      </w:r>
      <w:r w:rsidR="00953DE9">
        <w:t xml:space="preserve">he </w:t>
      </w:r>
      <w:r w:rsidR="00AC7B90">
        <w:t>CSS</w:t>
      </w:r>
      <w:r w:rsidR="00893E49">
        <w:t xml:space="preserve"> Provider </w:t>
      </w:r>
      <w:r w:rsidR="009A1934">
        <w:t xml:space="preserve">shall </w:t>
      </w:r>
      <w:r w:rsidR="0049297D">
        <w:t>create and maintain the REL Addresses</w:t>
      </w:r>
      <w:r w:rsidR="009A1934">
        <w:t>,</w:t>
      </w:r>
      <w:r w:rsidR="0049297D">
        <w:t xml:space="preserve"> and </w:t>
      </w:r>
      <w:r w:rsidR="000E5633">
        <w:t>seek</w:t>
      </w:r>
      <w:r w:rsidR="0049297D">
        <w:t xml:space="preserve"> to identify and resolve anomalies in the REL Addresses</w:t>
      </w:r>
      <w:r w:rsidR="009A1934">
        <w:t>,</w:t>
      </w:r>
      <w:r w:rsidR="00893E49">
        <w:t xml:space="preserve"> in accordance with the Address Quality Objective</w:t>
      </w:r>
      <w:r>
        <w:t xml:space="preserve"> (as further described in </w:t>
      </w:r>
      <w:del w:id="21" w:author="Sarah Jones" w:date="2021-08-13T08:29:00Z">
        <w:r w:rsidDel="00E57CF5">
          <w:delText>the CSS Service Definition</w:delText>
        </w:r>
      </w:del>
      <w:ins w:id="22" w:author="Sarah Jones" w:date="2021-08-13T08:29:00Z">
        <w:r w:rsidR="00E57CF5">
          <w:t xml:space="preserve">Paragraph </w:t>
        </w:r>
        <w:r w:rsidR="00E57CF5">
          <w:fldChar w:fldCharType="begin"/>
        </w:r>
        <w:r w:rsidR="00E57CF5">
          <w:instrText xml:space="preserve"> REF _Ref79735798 \r \h </w:instrText>
        </w:r>
      </w:ins>
      <w:r w:rsidR="00E57CF5">
        <w:fldChar w:fldCharType="separate"/>
      </w:r>
      <w:ins w:id="23" w:author="Sarah Jones" w:date="2021-08-13T08:29:00Z">
        <w:r w:rsidR="00E57CF5">
          <w:t>2</w:t>
        </w:r>
        <w:r w:rsidR="00E57CF5">
          <w:fldChar w:fldCharType="end"/>
        </w:r>
      </w:ins>
      <w:r>
        <w:t>)</w:t>
      </w:r>
      <w:r w:rsidR="00A03BDF">
        <w:t>.</w:t>
      </w:r>
    </w:p>
    <w:p w14:paraId="5B1904A2" w14:textId="2257033F" w:rsidR="00A03BDF" w:rsidRDefault="00273F0D" w:rsidP="00076CCF">
      <w:pPr>
        <w:pStyle w:val="Heading1"/>
        <w:keepNext w:val="0"/>
      </w:pPr>
      <w:bookmarkStart w:id="24" w:name="_Toc515899704"/>
      <w:bookmarkStart w:id="25" w:name="_Toc27929608"/>
      <w:bookmarkStart w:id="26" w:name="_Ref79735798"/>
      <w:bookmarkStart w:id="27" w:name="_Toc32232771"/>
      <w:r>
        <w:t xml:space="preserve">Ensuring </w:t>
      </w:r>
      <w:r w:rsidR="000F47DB">
        <w:t xml:space="preserve">REL </w:t>
      </w:r>
      <w:r>
        <w:t>Address Quality</w:t>
      </w:r>
      <w:bookmarkEnd w:id="24"/>
      <w:bookmarkEnd w:id="25"/>
      <w:r w:rsidR="00A03BDF">
        <w:t xml:space="preserve"> (CSS Provider</w:t>
      </w:r>
      <w:ins w:id="28" w:author="Sarah Jones" w:date="2021-09-11T10:10:00Z">
        <w:r w:rsidR="0093248D">
          <w:t xml:space="preserve"> and Switching Operator</w:t>
        </w:r>
      </w:ins>
      <w:r w:rsidR="00A03BDF">
        <w:t>)</w:t>
      </w:r>
      <w:bookmarkEnd w:id="26"/>
    </w:p>
    <w:bookmarkEnd w:id="27"/>
    <w:p w14:paraId="69D3A4CC" w14:textId="77777777" w:rsidR="00CA699D" w:rsidRDefault="00214DB2" w:rsidP="00076CCF">
      <w:pPr>
        <w:pStyle w:val="Heading2"/>
      </w:pPr>
      <w:r>
        <w:t xml:space="preserve">The objective </w:t>
      </w:r>
      <w:r w:rsidR="00893E49">
        <w:t>of the CSS Provider in providing the Address</w:t>
      </w:r>
      <w:r w:rsidR="00D911A5">
        <w:t xml:space="preserve"> Management</w:t>
      </w:r>
      <w:r w:rsidR="00893E49">
        <w:t xml:space="preserve"> Service (referred to as the Address Quality Objective) </w:t>
      </w:r>
      <w:r>
        <w:t xml:space="preserve">is to ensure </w:t>
      </w:r>
      <w:r w:rsidR="00893E49">
        <w:t xml:space="preserve">the </w:t>
      </w:r>
      <w:r>
        <w:t>accuracy and quality of REL Addresses so that</w:t>
      </w:r>
      <w:r w:rsidR="00296AE9">
        <w:t xml:space="preserve"> a REL Address ca</w:t>
      </w:r>
      <w:r w:rsidR="00F819AB">
        <w:t>n</w:t>
      </w:r>
      <w:r w:rsidR="00296AE9">
        <w:t xml:space="preserve"> be promptly generated for</w:t>
      </w:r>
      <w:r>
        <w:t xml:space="preserve"> each </w:t>
      </w:r>
      <w:r w:rsidR="00CA699D">
        <w:t xml:space="preserve">new </w:t>
      </w:r>
      <w:r>
        <w:t>RMP</w:t>
      </w:r>
      <w:r w:rsidR="00893E49">
        <w:t xml:space="preserve">, and so that </w:t>
      </w:r>
      <w:r w:rsidR="00CA699D">
        <w:t>the</w:t>
      </w:r>
      <w:r w:rsidR="00893E49">
        <w:t xml:space="preserve"> REL Address </w:t>
      </w:r>
      <w:r w:rsidR="00CA699D">
        <w:t xml:space="preserve">recorded for each RMP </w:t>
      </w:r>
      <w:r w:rsidR="00983405">
        <w:t xml:space="preserve">can be used </w:t>
      </w:r>
      <w:r w:rsidR="009A1934">
        <w:t xml:space="preserve">(by those Parties which have the right to </w:t>
      </w:r>
      <w:r w:rsidR="00BD45CD">
        <w:t>use</w:t>
      </w:r>
      <w:r w:rsidR="009A1934">
        <w:t xml:space="preserve"> this data</w:t>
      </w:r>
      <w:r w:rsidR="00BD45CD">
        <w:t xml:space="preserve">, as described in Paragraph </w:t>
      </w:r>
      <w:r w:rsidR="00BD45CD">
        <w:fldChar w:fldCharType="begin"/>
      </w:r>
      <w:r w:rsidR="00BD45CD">
        <w:instrText xml:space="preserve"> REF _Ref32227118 \r \h </w:instrText>
      </w:r>
      <w:r w:rsidR="00BD45CD">
        <w:fldChar w:fldCharType="separate"/>
      </w:r>
      <w:r w:rsidR="001C6437">
        <w:t>1.4</w:t>
      </w:r>
      <w:r w:rsidR="00BD45CD">
        <w:fldChar w:fldCharType="end"/>
      </w:r>
      <w:r w:rsidR="009A1934">
        <w:t xml:space="preserve">) </w:t>
      </w:r>
      <w:r w:rsidR="00983405">
        <w:t xml:space="preserve">to quickly and accurately identify the </w:t>
      </w:r>
      <w:r w:rsidR="00893E49">
        <w:t>Location of the</w:t>
      </w:r>
      <w:r w:rsidR="00CA699D">
        <w:t xml:space="preserve"> RMP.</w:t>
      </w:r>
    </w:p>
    <w:p w14:paraId="7766202A" w14:textId="77777777" w:rsidR="00C01EC9" w:rsidRDefault="00CA699D" w:rsidP="00076CCF">
      <w:pPr>
        <w:pStyle w:val="Heading2"/>
      </w:pPr>
      <w:bookmarkStart w:id="29" w:name="_Ref9252301"/>
      <w:r>
        <w:t xml:space="preserve">The CSS Provider shall take all reasonable steps to ensure that </w:t>
      </w:r>
      <w:r w:rsidR="00296AE9">
        <w:t>it</w:t>
      </w:r>
      <w:r>
        <w:t xml:space="preserve"> meets the Address Quality Objective. Without limitation, t</w:t>
      </w:r>
      <w:r w:rsidR="00C01EC9">
        <w:t xml:space="preserve">he </w:t>
      </w:r>
      <w:r w:rsidR="00AC7B90">
        <w:t>C</w:t>
      </w:r>
      <w:r>
        <w:t xml:space="preserve">SS Provider </w:t>
      </w:r>
      <w:r w:rsidR="00C01EC9">
        <w:t>shall:</w:t>
      </w:r>
      <w:bookmarkEnd w:id="29"/>
    </w:p>
    <w:p w14:paraId="23ECE757" w14:textId="77777777" w:rsidR="00F06287" w:rsidRDefault="00F06287" w:rsidP="00A03BDF">
      <w:pPr>
        <w:pStyle w:val="Heading3"/>
      </w:pPr>
      <w:r>
        <w:t>regularly review</w:t>
      </w:r>
      <w:r w:rsidRPr="00F06287">
        <w:t xml:space="preserve"> </w:t>
      </w:r>
      <w:r>
        <w:t>the accuracy and</w:t>
      </w:r>
      <w:r w:rsidRPr="005442FA">
        <w:t xml:space="preserve"> quality</w:t>
      </w:r>
      <w:r>
        <w:t xml:space="preserve"> of the REL Addresses;</w:t>
      </w:r>
    </w:p>
    <w:p w14:paraId="5273C6A7" w14:textId="77777777" w:rsidR="00F819AB" w:rsidRDefault="00F06287" w:rsidP="00A03BDF">
      <w:pPr>
        <w:pStyle w:val="Heading3"/>
      </w:pPr>
      <w:r>
        <w:t>t</w:t>
      </w:r>
      <w:r w:rsidR="000E5633">
        <w:t>ake all reasonable steps to</w:t>
      </w:r>
      <w:r w:rsidR="00F819AB">
        <w:t>:</w:t>
      </w:r>
    </w:p>
    <w:p w14:paraId="3E98CA89" w14:textId="77777777" w:rsidR="00A304E9" w:rsidRDefault="00A304E9" w:rsidP="00A03BDF">
      <w:pPr>
        <w:pStyle w:val="Heading4"/>
      </w:pPr>
      <w:r w:rsidRPr="002D2A32">
        <w:t>identify</w:t>
      </w:r>
      <w:r>
        <w:t xml:space="preserve"> inaccuracies and anomalies in the REL Addresses; and</w:t>
      </w:r>
    </w:p>
    <w:p w14:paraId="069EC9C2" w14:textId="77777777" w:rsidR="00C01EC9" w:rsidRDefault="00C01EC9" w:rsidP="00A03BDF">
      <w:pPr>
        <w:pStyle w:val="Heading3"/>
        <w:numPr>
          <w:ilvl w:val="0"/>
          <w:numId w:val="5"/>
        </w:numPr>
      </w:pPr>
      <w:r>
        <w:t>continuously improve the accuracy and</w:t>
      </w:r>
      <w:r w:rsidR="000E5633" w:rsidRPr="005442FA">
        <w:t xml:space="preserve"> quality</w:t>
      </w:r>
      <w:r>
        <w:t xml:space="preserve"> of the REL Addresses;</w:t>
      </w:r>
    </w:p>
    <w:p w14:paraId="14AEBEBE" w14:textId="3DB64AB9" w:rsidR="00C01EC9" w:rsidRDefault="00CA699D" w:rsidP="00A03BDF">
      <w:pPr>
        <w:pStyle w:val="Heading3"/>
      </w:pPr>
      <w:r>
        <w:lastRenderedPageBreak/>
        <w:t xml:space="preserve">investigate and resolve the </w:t>
      </w:r>
      <w:r w:rsidR="003F2E6A">
        <w:t>inaccuracies and anomalies in the REL Addresses</w:t>
      </w:r>
      <w:r w:rsidR="00C82B17">
        <w:t>,</w:t>
      </w:r>
      <w:r w:rsidR="003F2E6A" w:rsidRPr="00A03BDF" w:rsidDel="003F2E6A">
        <w:rPr>
          <w:rStyle w:val="CommentReference"/>
          <w:rFonts w:ascii="Arial" w:eastAsiaTheme="minorEastAsia" w:hAnsi="Arial"/>
          <w:color w:val="auto"/>
        </w:rPr>
        <w:t xml:space="preserve"> </w:t>
      </w:r>
      <w:r>
        <w:t>in each case by determining the most accurate address to be used as the REL Address</w:t>
      </w:r>
      <w:r w:rsidR="00E6201A">
        <w:t xml:space="preserve"> (such investigation and resolution to be progressed </w:t>
      </w:r>
      <w:r w:rsidR="00D84FA5">
        <w:t xml:space="preserve">as a </w:t>
      </w:r>
      <w:r w:rsidR="00A02162">
        <w:t xml:space="preserve">Switching </w:t>
      </w:r>
      <w:r w:rsidR="00D84FA5">
        <w:t>Incident</w:t>
      </w:r>
      <w:r w:rsidR="00BD45CD">
        <w:t>/</w:t>
      </w:r>
      <w:r w:rsidR="00A02162">
        <w:t xml:space="preserve">Switching </w:t>
      </w:r>
      <w:r w:rsidR="00BD45CD">
        <w:t>Service Request</w:t>
      </w:r>
      <w:r w:rsidR="00D84FA5">
        <w:t xml:space="preserve"> i</w:t>
      </w:r>
      <w:r w:rsidR="009A1934">
        <w:t xml:space="preserve">n accordance </w:t>
      </w:r>
      <w:r w:rsidR="00E6201A">
        <w:t xml:space="preserve">with the process and timescales required by the </w:t>
      </w:r>
      <w:r w:rsidR="000C6BD0">
        <w:t xml:space="preserve">Switching </w:t>
      </w:r>
      <w:r w:rsidR="00E6201A">
        <w:t>Service Management Schedule)</w:t>
      </w:r>
      <w:r w:rsidR="00E55F50">
        <w:t xml:space="preserve">; </w:t>
      </w:r>
      <w:r w:rsidR="00F06287">
        <w:t>and</w:t>
      </w:r>
    </w:p>
    <w:p w14:paraId="0ED83965" w14:textId="2031E584" w:rsidR="00745BC1" w:rsidRPr="006B28AB" w:rsidRDefault="00FD04ED" w:rsidP="00A03BDF">
      <w:pPr>
        <w:pStyle w:val="Heading3"/>
      </w:pPr>
      <w:r>
        <w:t xml:space="preserve">following a change to the REL </w:t>
      </w:r>
      <w:r w:rsidR="00154DCC">
        <w:t>Address</w:t>
      </w:r>
      <w:del w:id="30" w:author="Sarah Jones" w:date="2021-09-23T10:57:00Z">
        <w:r w:rsidR="00154DCC" w:rsidDel="00E814E7">
          <w:delText xml:space="preserve"> </w:delText>
        </w:r>
        <w:r w:rsidDel="00E814E7">
          <w:delText xml:space="preserve">or an </w:delText>
        </w:r>
        <w:r w:rsidR="00154DCC" w:rsidDel="00E814E7">
          <w:delText>associated</w:delText>
        </w:r>
        <w:r w:rsidDel="00E814E7">
          <w:delText xml:space="preserve"> address in </w:delText>
        </w:r>
        <w:r w:rsidR="000F47DB" w:rsidDel="00E814E7">
          <w:delText xml:space="preserve">the </w:delText>
        </w:r>
        <w:r w:rsidR="003F3CE2" w:rsidDel="00E814E7">
          <w:delText>GB Standardised Address List</w:delText>
        </w:r>
      </w:del>
      <w:r w:rsidR="009C07E0">
        <w:t>,</w:t>
      </w:r>
      <w:r w:rsidR="00CA699D">
        <w:t xml:space="preserve"> update </w:t>
      </w:r>
      <w:r w:rsidR="004E3781">
        <w:t xml:space="preserve">the </w:t>
      </w:r>
      <w:r w:rsidR="00495226">
        <w:t>Address Q</w:t>
      </w:r>
      <w:r w:rsidR="00C01EC9">
        <w:t xml:space="preserve">uality </w:t>
      </w:r>
      <w:r w:rsidR="005669DB">
        <w:t>Confidence Score</w:t>
      </w:r>
      <w:r w:rsidR="00E6201A">
        <w:t xml:space="preserve"> </w:t>
      </w:r>
      <w:r w:rsidR="00CA699D">
        <w:t>for each</w:t>
      </w:r>
      <w:r w:rsidR="00C01EC9">
        <w:t xml:space="preserve"> REL Address</w:t>
      </w:r>
      <w:r w:rsidR="005C0404">
        <w:t>.</w:t>
      </w:r>
      <w:r w:rsidR="00C01EC9">
        <w:t xml:space="preserve"> </w:t>
      </w:r>
    </w:p>
    <w:p w14:paraId="181E9E47" w14:textId="3F3A0544" w:rsidR="00805EF5" w:rsidRDefault="00805EF5" w:rsidP="00076CCF">
      <w:pPr>
        <w:pStyle w:val="Heading2"/>
      </w:pPr>
      <w:r>
        <w:t>The information to be used by the</w:t>
      </w:r>
      <w:r w:rsidR="00AC7B90" w:rsidRPr="00AC7B90">
        <w:t xml:space="preserve"> </w:t>
      </w:r>
      <w:r w:rsidR="00AC7B90">
        <w:t>C</w:t>
      </w:r>
      <w:r w:rsidR="00E55F50">
        <w:t>S</w:t>
      </w:r>
      <w:r w:rsidR="00AC7B90">
        <w:t>S Provider</w:t>
      </w:r>
      <w:r>
        <w:t xml:space="preserve"> in </w:t>
      </w:r>
      <w:r w:rsidRPr="005442FA">
        <w:t xml:space="preserve">ensuring the </w:t>
      </w:r>
      <w:r>
        <w:t xml:space="preserve">accuracy and </w:t>
      </w:r>
      <w:r w:rsidRPr="005442FA">
        <w:t>quality</w:t>
      </w:r>
      <w:r>
        <w:t xml:space="preserve"> of the REL Addresses </w:t>
      </w:r>
      <w:r w:rsidR="00F06287">
        <w:t xml:space="preserve">and resolving </w:t>
      </w:r>
      <w:r w:rsidR="00154DCC">
        <w:t xml:space="preserve">associated </w:t>
      </w:r>
      <w:r w:rsidR="00A02162">
        <w:t xml:space="preserve">Switching </w:t>
      </w:r>
      <w:r w:rsidR="00BD45CD">
        <w:t>Incident/</w:t>
      </w:r>
      <w:r w:rsidR="00A02162">
        <w:t xml:space="preserve">Switching </w:t>
      </w:r>
      <w:r w:rsidR="00BD45CD">
        <w:t xml:space="preserve">Service Request </w:t>
      </w:r>
      <w:r>
        <w:t>shall include:</w:t>
      </w:r>
    </w:p>
    <w:p w14:paraId="69AAC150" w14:textId="77777777" w:rsidR="00495226" w:rsidRDefault="00BB3A0D" w:rsidP="005B7806">
      <w:pPr>
        <w:pStyle w:val="Heading3"/>
      </w:pPr>
      <w:r>
        <w:t xml:space="preserve">the </w:t>
      </w:r>
      <w:r w:rsidR="003F3CE2">
        <w:t>GB Standardised Address List</w:t>
      </w:r>
      <w:r w:rsidR="00495226">
        <w:t>;</w:t>
      </w:r>
    </w:p>
    <w:p w14:paraId="56C70AC1" w14:textId="77777777" w:rsidR="00495226" w:rsidRDefault="00495226" w:rsidP="00A03BDF">
      <w:pPr>
        <w:pStyle w:val="Heading3"/>
      </w:pPr>
      <w:r>
        <w:t>the MPL Addresses provided by the Gas Transporters and Distribution Network Operators;</w:t>
      </w:r>
    </w:p>
    <w:p w14:paraId="2CF46F26" w14:textId="73462EC2" w:rsidR="00495226" w:rsidRDefault="00495226" w:rsidP="00A03BDF">
      <w:pPr>
        <w:pStyle w:val="Heading3"/>
      </w:pPr>
      <w:r>
        <w:t xml:space="preserve">data from the </w:t>
      </w:r>
      <w:r w:rsidR="00CD088F">
        <w:t xml:space="preserve">Smart Meter Data Service Provider </w:t>
      </w:r>
      <w:r>
        <w:t xml:space="preserve">on which </w:t>
      </w:r>
      <w:r w:rsidR="00CD088F">
        <w:t>RMPs</w:t>
      </w:r>
      <w:r>
        <w:t xml:space="preserve"> are </w:t>
      </w:r>
      <w:r w:rsidR="00154DCC">
        <w:t>associated to</w:t>
      </w:r>
      <w:r>
        <w:t xml:space="preserve"> which Communications Hubs</w:t>
      </w:r>
      <w:r w:rsidR="00D84FA5">
        <w:t xml:space="preserve">, </w:t>
      </w:r>
      <w:r>
        <w:t xml:space="preserve">on the basis that each Location </w:t>
      </w:r>
      <w:r w:rsidR="00C44FD5">
        <w:t>might</w:t>
      </w:r>
      <w:r>
        <w:t xml:space="preserve"> be expected to have a single Communications Hub shared by an </w:t>
      </w:r>
      <w:ins w:id="31" w:author="Sarah Jones" w:date="2021-11-18T19:33:00Z">
        <w:r w:rsidR="00001E44">
          <w:t>e</w:t>
        </w:r>
      </w:ins>
      <w:del w:id="32" w:author="Sarah Jones" w:date="2021-11-18T19:33:00Z">
        <w:r w:rsidDel="00001E44">
          <w:delText>E</w:delText>
        </w:r>
      </w:del>
      <w:r>
        <w:t xml:space="preserve">lectricity </w:t>
      </w:r>
      <w:ins w:id="33" w:author="Sarah Jones" w:date="2021-11-18T19:34:00Z">
        <w:r w:rsidR="00001E44">
          <w:t>m</w:t>
        </w:r>
      </w:ins>
      <w:del w:id="34" w:author="Sarah Jones" w:date="2021-11-18T19:34:00Z">
        <w:r w:rsidDel="00001E44">
          <w:delText>M</w:delText>
        </w:r>
      </w:del>
      <w:r>
        <w:t xml:space="preserve">eter and a </w:t>
      </w:r>
      <w:ins w:id="35" w:author="Sarah Jones" w:date="2021-11-18T19:34:00Z">
        <w:r w:rsidR="00001E44">
          <w:t>g</w:t>
        </w:r>
      </w:ins>
      <w:del w:id="36" w:author="Sarah Jones" w:date="2021-11-18T19:34:00Z">
        <w:r w:rsidDel="00001E44">
          <w:delText>G</w:delText>
        </w:r>
      </w:del>
      <w:r>
        <w:t xml:space="preserve">as </w:t>
      </w:r>
      <w:del w:id="37" w:author="Sarah Jones" w:date="2021-11-18T19:34:00Z">
        <w:r w:rsidDel="00001E44">
          <w:delText>M</w:delText>
        </w:r>
      </w:del>
      <w:ins w:id="38" w:author="Sarah Jones" w:date="2021-11-18T19:34:00Z">
        <w:r w:rsidR="00001E44">
          <w:t>m</w:t>
        </w:r>
      </w:ins>
      <w:r>
        <w:t xml:space="preserve">eter, and no two Locations </w:t>
      </w:r>
      <w:r w:rsidR="00BD45CD">
        <w:t>might</w:t>
      </w:r>
      <w:r>
        <w:t xml:space="preserve"> ordinarily </w:t>
      </w:r>
      <w:r w:rsidR="00BD45CD">
        <w:t xml:space="preserve">be expected to </w:t>
      </w:r>
      <w:r>
        <w:t>share a Communications Hub</w:t>
      </w:r>
      <w:r w:rsidR="00BD45CD">
        <w:t xml:space="preserve"> (though this is by no means definitive)</w:t>
      </w:r>
      <w:r w:rsidR="00A03BDF">
        <w:t>;</w:t>
      </w:r>
    </w:p>
    <w:p w14:paraId="3858C0E6" w14:textId="77777777" w:rsidR="000544B4" w:rsidRDefault="00495226" w:rsidP="00A03BDF">
      <w:pPr>
        <w:pStyle w:val="Heading3"/>
      </w:pPr>
      <w:r>
        <w:t>the Manually Entered Addresses provided by the Registered Suppliers</w:t>
      </w:r>
      <w:r w:rsidR="000544B4">
        <w:t>; and</w:t>
      </w:r>
    </w:p>
    <w:p w14:paraId="3FED04F5" w14:textId="77777777" w:rsidR="00805EF5" w:rsidRPr="00805EF5" w:rsidRDefault="000544B4" w:rsidP="00A03BDF">
      <w:pPr>
        <w:pStyle w:val="Heading3"/>
      </w:pPr>
      <w:r>
        <w:t xml:space="preserve">other sources of information and knowledge that the CSS Provider determines in its experience to be </w:t>
      </w:r>
      <w:r w:rsidR="00872366">
        <w:t>appropriate</w:t>
      </w:r>
      <w:r w:rsidR="00495226">
        <w:t>.</w:t>
      </w:r>
    </w:p>
    <w:p w14:paraId="02E3F6D6" w14:textId="25F376EC" w:rsidR="00E55F50" w:rsidRPr="00464099" w:rsidRDefault="00E55F50" w:rsidP="00076CCF">
      <w:pPr>
        <w:pStyle w:val="Heading2"/>
      </w:pPr>
      <w:bookmarkStart w:id="39" w:name="_Ref82247588"/>
      <w:r>
        <w:t xml:space="preserve">The CSS Provider’s </w:t>
      </w:r>
      <w:r w:rsidRPr="00464099">
        <w:t xml:space="preserve">performance in ensuring the accuracy and quality of the REL Addresses is subject to Performance </w:t>
      </w:r>
      <w:del w:id="40" w:author="Sarah Jones" w:date="2021-09-11T10:06:00Z">
        <w:r w:rsidRPr="00464099" w:rsidDel="00467877">
          <w:delText>Standards</w:delText>
        </w:r>
      </w:del>
      <w:ins w:id="41" w:author="Sarah Jones" w:date="2021-09-11T10:06:00Z">
        <w:r w:rsidR="00467877">
          <w:t>Levels</w:t>
        </w:r>
      </w:ins>
      <w:r w:rsidRPr="00464099">
        <w:t>.</w:t>
      </w:r>
      <w:r w:rsidR="002301E4" w:rsidRPr="00464099">
        <w:t xml:space="preserve"> The Performance </w:t>
      </w:r>
      <w:del w:id="42" w:author="Sarah Jones" w:date="2021-09-11T10:06:00Z">
        <w:r w:rsidR="002301E4" w:rsidRPr="00464099" w:rsidDel="00467877">
          <w:delText xml:space="preserve">Standards </w:delText>
        </w:r>
      </w:del>
      <w:ins w:id="43" w:author="Sarah Jones" w:date="2021-09-11T10:06:00Z">
        <w:r w:rsidR="00467877">
          <w:t>Levels</w:t>
        </w:r>
        <w:r w:rsidR="00467877" w:rsidRPr="00464099">
          <w:t xml:space="preserve"> </w:t>
        </w:r>
      </w:ins>
      <w:r w:rsidR="00496FFA" w:rsidRPr="00464099">
        <w:t xml:space="preserve">applying in respect of the accuracy and quality of the REL Address shall be capable of being changed by </w:t>
      </w:r>
      <w:r w:rsidR="00464099" w:rsidRPr="00464099">
        <w:t xml:space="preserve">the REC </w:t>
      </w:r>
      <w:r w:rsidR="00AC445F" w:rsidRPr="00464099">
        <w:t>PAB</w:t>
      </w:r>
      <w:r w:rsidR="00496FFA" w:rsidRPr="00464099">
        <w:t xml:space="preserve"> from time to time. </w:t>
      </w:r>
      <w:r w:rsidR="00464099" w:rsidRPr="00464099">
        <w:t xml:space="preserve">The REC </w:t>
      </w:r>
      <w:r w:rsidR="00AC445F" w:rsidRPr="00464099">
        <w:t>PAB</w:t>
      </w:r>
      <w:r w:rsidR="00496FFA" w:rsidRPr="00464099">
        <w:t xml:space="preserve"> shall periodically</w:t>
      </w:r>
      <w:r w:rsidR="002301E4" w:rsidRPr="00464099">
        <w:t xml:space="preserve"> review </w:t>
      </w:r>
      <w:r w:rsidR="00496FFA" w:rsidRPr="00464099">
        <w:t>(</w:t>
      </w:r>
      <w:r w:rsidR="002301E4" w:rsidRPr="00464099">
        <w:t>and</w:t>
      </w:r>
      <w:r w:rsidR="00496FFA" w:rsidRPr="00464099">
        <w:t xml:space="preserve"> where appropriate</w:t>
      </w:r>
      <w:r w:rsidR="002301E4" w:rsidRPr="00464099">
        <w:t xml:space="preserve"> </w:t>
      </w:r>
      <w:r w:rsidR="00496FFA" w:rsidRPr="00464099">
        <w:t>change)</w:t>
      </w:r>
      <w:r w:rsidR="002301E4" w:rsidRPr="00464099">
        <w:t xml:space="preserve"> </w:t>
      </w:r>
      <w:r w:rsidR="00496FFA" w:rsidRPr="00464099">
        <w:t xml:space="preserve">these Performance </w:t>
      </w:r>
      <w:del w:id="44" w:author="Sarah Jones" w:date="2021-09-11T10:06:00Z">
        <w:r w:rsidR="00496FFA" w:rsidRPr="00464099" w:rsidDel="00467877">
          <w:delText>Standards</w:delText>
        </w:r>
      </w:del>
      <w:ins w:id="45" w:author="Sarah Jones" w:date="2021-09-11T10:06:00Z">
        <w:r w:rsidR="00467877">
          <w:t>Levels</w:t>
        </w:r>
      </w:ins>
      <w:r w:rsidR="002301E4" w:rsidRPr="00464099">
        <w:t xml:space="preserve">. In doing so, </w:t>
      </w:r>
      <w:r w:rsidR="00464099" w:rsidRPr="00464099">
        <w:t xml:space="preserve">the REC </w:t>
      </w:r>
      <w:r w:rsidR="00AC445F" w:rsidRPr="00464099">
        <w:t>PAB</w:t>
      </w:r>
      <w:r w:rsidR="002301E4" w:rsidRPr="00464099">
        <w:t xml:space="preserve"> will aim to improve the accuracy and quality of REL Addresses, taking into account the </w:t>
      </w:r>
      <w:r w:rsidR="00D51D42" w:rsidRPr="00464099">
        <w:t>wider impact on C</w:t>
      </w:r>
      <w:r w:rsidR="002301E4" w:rsidRPr="00464099">
        <w:t xml:space="preserve">onsumers, including the costs and benefits of any changes to Performance </w:t>
      </w:r>
      <w:del w:id="46" w:author="Sarah Jones" w:date="2021-09-11T10:06:00Z">
        <w:r w:rsidR="002301E4" w:rsidRPr="00464099" w:rsidDel="00467877">
          <w:delText>Standards</w:delText>
        </w:r>
      </w:del>
      <w:ins w:id="47" w:author="Sarah Jones" w:date="2021-09-11T10:06:00Z">
        <w:r w:rsidR="00467877">
          <w:t>Levels</w:t>
        </w:r>
      </w:ins>
      <w:r w:rsidR="002301E4" w:rsidRPr="00464099">
        <w:t>.</w:t>
      </w:r>
      <w:bookmarkEnd w:id="39"/>
    </w:p>
    <w:p w14:paraId="29B0BF30" w14:textId="25ABB165" w:rsidR="00926410" w:rsidRDefault="00881150" w:rsidP="00076CCF">
      <w:pPr>
        <w:pStyle w:val="Heading2"/>
        <w:rPr>
          <w:ins w:id="48" w:author="Sarah Jones" w:date="2021-09-11T10:25:00Z"/>
        </w:rPr>
      </w:pPr>
      <w:bookmarkStart w:id="49" w:name="_Ref82248477"/>
      <w:bookmarkStart w:id="50" w:name="_Ref9251557"/>
      <w:ins w:id="51" w:author="Sarah Jones" w:date="2021-09-11T10:24:00Z">
        <w:r>
          <w:t>At CSS Go Live, t</w:t>
        </w:r>
      </w:ins>
      <w:ins w:id="52" w:author="Sarah Jones" w:date="2021-09-11T10:23:00Z">
        <w:r w:rsidR="009B013D">
          <w:t xml:space="preserve">he Switching Operator shall have in place a </w:t>
        </w:r>
      </w:ins>
      <w:ins w:id="53" w:author="Sarah Jones" w:date="2021-11-22T12:35:00Z">
        <w:r w:rsidR="00E22D74">
          <w:t>plan</w:t>
        </w:r>
      </w:ins>
      <w:ins w:id="54" w:author="Sarah Jones" w:date="2021-11-21T15:09:00Z">
        <w:r w:rsidR="003C696A">
          <w:t>,</w:t>
        </w:r>
      </w:ins>
      <w:ins w:id="55" w:author="Sarah Jones" w:date="2021-09-11T10:23:00Z">
        <w:r w:rsidR="009B013D">
          <w:t xml:space="preserve"> </w:t>
        </w:r>
        <w:r w:rsidR="000F5BFB" w:rsidRPr="00464099">
          <w:t xml:space="preserve">setting out the approach that the CSS Provider </w:t>
        </w:r>
      </w:ins>
      <w:ins w:id="56" w:author="Sarah Jones" w:date="2021-09-11T10:29:00Z">
        <w:r w:rsidR="003D4CB6">
          <w:t>shall a</w:t>
        </w:r>
      </w:ins>
      <w:ins w:id="57" w:author="Sarah Jones" w:date="2021-09-11T10:30:00Z">
        <w:r w:rsidR="003D4CB6">
          <w:t>pply</w:t>
        </w:r>
      </w:ins>
      <w:ins w:id="58" w:author="Sarah Jones" w:date="2021-09-11T10:23:00Z">
        <w:r w:rsidR="000F5BFB" w:rsidRPr="00464099">
          <w:t xml:space="preserve"> </w:t>
        </w:r>
      </w:ins>
      <w:ins w:id="59" w:author="Sarah Jones" w:date="2021-09-11T10:24:00Z">
        <w:r>
          <w:t>through to the end of the</w:t>
        </w:r>
      </w:ins>
      <w:ins w:id="60" w:author="Sarah Jones" w:date="2021-09-11T10:23:00Z">
        <w:r w:rsidR="000F5BFB" w:rsidRPr="00464099">
          <w:t xml:space="preserve"> Financial Year</w:t>
        </w:r>
      </w:ins>
      <w:ins w:id="61" w:author="Sarah Jones" w:date="2021-09-11T10:24:00Z">
        <w:r>
          <w:t>,</w:t>
        </w:r>
      </w:ins>
      <w:ins w:id="62" w:author="Sarah Jones" w:date="2021-09-11T10:23:00Z">
        <w:r w:rsidR="000F5BFB" w:rsidRPr="00464099">
          <w:t xml:space="preserve"> in order to meet the Address Quality Objective</w:t>
        </w:r>
      </w:ins>
      <w:ins w:id="63" w:author="Sarah Jones" w:date="2021-09-11T10:24:00Z">
        <w:r>
          <w:t>.</w:t>
        </w:r>
      </w:ins>
      <w:bookmarkEnd w:id="49"/>
      <w:ins w:id="64" w:author="Sarah Jones" w:date="2021-09-11T10:23:00Z">
        <w:r w:rsidR="000F5BFB" w:rsidRPr="00464099">
          <w:t xml:space="preserve"> </w:t>
        </w:r>
      </w:ins>
    </w:p>
    <w:p w14:paraId="13C33B84" w14:textId="77777777" w:rsidR="00135ABE" w:rsidRDefault="00983405" w:rsidP="000773F4">
      <w:pPr>
        <w:pStyle w:val="Heading2"/>
        <w:rPr>
          <w:ins w:id="65" w:author="Sarah Jones" w:date="2021-11-22T12:38:00Z"/>
        </w:rPr>
      </w:pPr>
      <w:bookmarkStart w:id="66" w:name="_Ref82248381"/>
      <w:bookmarkStart w:id="67" w:name="_Ref88496331"/>
      <w:r w:rsidRPr="00464099">
        <w:t>I</w:t>
      </w:r>
      <w:r w:rsidR="00E55F50" w:rsidRPr="00464099">
        <w:t>n advance of each Financial Year, t</w:t>
      </w:r>
      <w:r w:rsidR="00C01EC9" w:rsidRPr="00464099">
        <w:t xml:space="preserve">he </w:t>
      </w:r>
      <w:del w:id="68" w:author="Sarah Jones" w:date="2021-09-11T10:07:00Z">
        <w:r w:rsidR="00AC7B90" w:rsidRPr="00464099" w:rsidDel="00F86054">
          <w:delText>CSS Provider</w:delText>
        </w:r>
      </w:del>
      <w:ins w:id="69" w:author="Sarah Jones" w:date="2021-09-11T10:07:00Z">
        <w:r w:rsidR="00F86054">
          <w:t>Switching Operator</w:t>
        </w:r>
      </w:ins>
      <w:r w:rsidR="00AC7B90" w:rsidRPr="00464099">
        <w:t xml:space="preserve"> shall </w:t>
      </w:r>
      <w:r w:rsidR="003200C7" w:rsidRPr="00464099">
        <w:t xml:space="preserve">prepare, in accordance with Good Industry Practice, a </w:t>
      </w:r>
      <w:del w:id="70" w:author="Sarah Jones" w:date="2021-11-22T12:35:00Z">
        <w:r w:rsidR="00C04628" w:rsidRPr="00464099" w:rsidDel="00E22D74">
          <w:delText>methodology</w:delText>
        </w:r>
        <w:r w:rsidR="00E55F50" w:rsidRPr="00464099" w:rsidDel="00E22D74">
          <w:delText xml:space="preserve"> </w:delText>
        </w:r>
      </w:del>
      <w:ins w:id="71" w:author="Sarah Jones" w:date="2021-11-22T12:35:00Z">
        <w:r w:rsidR="00E22D74">
          <w:t>plan</w:t>
        </w:r>
      </w:ins>
      <w:ins w:id="72" w:author="Sarah Jones" w:date="2021-11-21T14:58:00Z">
        <w:r w:rsidR="00757B1B">
          <w:t xml:space="preserve"> </w:t>
        </w:r>
      </w:ins>
      <w:r w:rsidR="00E55F50" w:rsidRPr="00464099">
        <w:t xml:space="preserve">setting out the approach </w:t>
      </w:r>
      <w:r w:rsidRPr="00464099">
        <w:t xml:space="preserve">that </w:t>
      </w:r>
      <w:r w:rsidR="00E55F50" w:rsidRPr="00464099">
        <w:t xml:space="preserve">the CSS Provider </w:t>
      </w:r>
      <w:r w:rsidR="003200C7" w:rsidRPr="00464099">
        <w:t>will</w:t>
      </w:r>
      <w:r w:rsidR="00E55F50" w:rsidRPr="00464099">
        <w:t xml:space="preserve"> </w:t>
      </w:r>
      <w:r w:rsidRPr="00464099">
        <w:t xml:space="preserve">take during that Financial Year in order to meet the Address Quality </w:t>
      </w:r>
      <w:r w:rsidR="00BE324A" w:rsidRPr="00464099">
        <w:t>Objective</w:t>
      </w:r>
      <w:r w:rsidRPr="00464099">
        <w:t>.</w:t>
      </w:r>
      <w:bookmarkEnd w:id="67"/>
      <w:r w:rsidRPr="00464099">
        <w:t xml:space="preserve"> </w:t>
      </w:r>
    </w:p>
    <w:p w14:paraId="71C3A6AD" w14:textId="78D3C3DE" w:rsidR="000773F4" w:rsidRPr="000773F4" w:rsidRDefault="000773F4" w:rsidP="000773F4">
      <w:pPr>
        <w:pStyle w:val="Heading2"/>
        <w:rPr>
          <w:ins w:id="73" w:author="Sarah Jones" w:date="2021-11-21T14:57:00Z"/>
        </w:rPr>
      </w:pPr>
      <w:ins w:id="74" w:author="Sarah Jones" w:date="2021-11-21T14:57:00Z">
        <w:r>
          <w:t xml:space="preserve">The </w:t>
        </w:r>
      </w:ins>
      <w:ins w:id="75" w:author="Sarah Jones" w:date="2021-11-22T12:35:00Z">
        <w:r w:rsidR="00A427CE">
          <w:t>plan</w:t>
        </w:r>
      </w:ins>
      <w:ins w:id="76" w:author="Sarah Jones" w:date="2021-11-22T17:57:00Z">
        <w:r w:rsidR="00AB623D">
          <w:t>s</w:t>
        </w:r>
      </w:ins>
      <w:ins w:id="77" w:author="Sarah Jones" w:date="2021-11-21T14:57:00Z">
        <w:r>
          <w:t xml:space="preserve"> developed by the Switching Operator </w:t>
        </w:r>
      </w:ins>
      <w:ins w:id="78" w:author="Sarah Jones" w:date="2021-11-22T12:38:00Z">
        <w:r w:rsidR="00135ABE">
          <w:t xml:space="preserve">in accordance with Paragraphs 2.5 and 2.6 </w:t>
        </w:r>
      </w:ins>
      <w:ins w:id="79" w:author="Sarah Jones" w:date="2021-11-21T14:58:00Z">
        <w:r>
          <w:t>shall</w:t>
        </w:r>
      </w:ins>
      <w:ins w:id="80" w:author="Sarah Jones" w:date="2021-11-21T14:57:00Z">
        <w:r>
          <w:t xml:space="preserve"> include but not be limited to, the following aspects:</w:t>
        </w:r>
      </w:ins>
    </w:p>
    <w:p w14:paraId="79DE2312" w14:textId="1CE4692C" w:rsidR="000773F4" w:rsidRDefault="00437C3E" w:rsidP="00437C3E">
      <w:pPr>
        <w:pStyle w:val="Heading3"/>
        <w:rPr>
          <w:ins w:id="81" w:author="Sarah Jones" w:date="2021-11-21T14:57:00Z"/>
        </w:rPr>
      </w:pPr>
      <w:ins w:id="82" w:author="Sarah Jones" w:date="2021-11-21T15:00:00Z">
        <w:r>
          <w:t>t</w:t>
        </w:r>
      </w:ins>
      <w:ins w:id="83" w:author="Sarah Jones" w:date="2021-11-21T14:57:00Z">
        <w:r w:rsidR="000773F4">
          <w:t>he activities that will be undertaken by the CSS Provider together with timelines for completion, relevant targets and other success factors and any identified risks and their mitigations</w:t>
        </w:r>
      </w:ins>
      <w:ins w:id="84" w:author="Sarah Jones" w:date="2021-11-21T15:01:00Z">
        <w:r w:rsidR="0050054C">
          <w:t>;</w:t>
        </w:r>
      </w:ins>
    </w:p>
    <w:p w14:paraId="59F45CDA" w14:textId="2EDC3912" w:rsidR="000773F4" w:rsidRDefault="0050054C" w:rsidP="00437C3E">
      <w:pPr>
        <w:pStyle w:val="Heading3"/>
        <w:rPr>
          <w:ins w:id="85" w:author="Sarah Jones" w:date="2021-11-21T14:57:00Z"/>
        </w:rPr>
      </w:pPr>
      <w:ins w:id="86" w:author="Sarah Jones" w:date="2021-11-21T15:01:00Z">
        <w:r>
          <w:t>d</w:t>
        </w:r>
      </w:ins>
      <w:ins w:id="87" w:author="Sarah Jones" w:date="2021-11-21T14:57:00Z">
        <w:r w:rsidR="000773F4">
          <w:t xml:space="preserve">etails of any activities that will be required of other REC </w:t>
        </w:r>
      </w:ins>
      <w:ins w:id="88" w:author="Sarah Jones" w:date="2021-11-21T15:01:00Z">
        <w:r>
          <w:t>P</w:t>
        </w:r>
      </w:ins>
      <w:ins w:id="89" w:author="Sarah Jones" w:date="2021-11-21T14:57:00Z">
        <w:r w:rsidR="000773F4">
          <w:t>arties to support the address quality activity undertaken by the CSS Provider, together with timelines for completion, relevant targets and other success factors and any identified risks and their mitigations</w:t>
        </w:r>
      </w:ins>
      <w:ins w:id="90" w:author="Sarah Jones" w:date="2021-11-21T15:01:00Z">
        <w:r>
          <w:t>;</w:t>
        </w:r>
      </w:ins>
      <w:ins w:id="91" w:author="Sarah Jones" w:date="2021-11-21T14:57:00Z">
        <w:r w:rsidR="000773F4">
          <w:t xml:space="preserve">  </w:t>
        </w:r>
      </w:ins>
    </w:p>
    <w:p w14:paraId="0E9B0605" w14:textId="197ECFB0" w:rsidR="000773F4" w:rsidRDefault="0050054C" w:rsidP="00437C3E">
      <w:pPr>
        <w:pStyle w:val="Heading3"/>
        <w:rPr>
          <w:ins w:id="92" w:author="Sarah Jones" w:date="2021-11-21T14:57:00Z"/>
        </w:rPr>
      </w:pPr>
      <w:ins w:id="93" w:author="Sarah Jones" w:date="2021-11-21T15:01:00Z">
        <w:r>
          <w:lastRenderedPageBreak/>
          <w:t>d</w:t>
        </w:r>
      </w:ins>
      <w:ins w:id="94" w:author="Sarah Jones" w:date="2021-11-21T14:57:00Z">
        <w:r w:rsidR="000773F4">
          <w:t>etails of how progress against the activities as well as interim targets will be monitored and reported</w:t>
        </w:r>
      </w:ins>
      <w:ins w:id="95" w:author="Sarah Jones" w:date="2021-11-21T15:01:00Z">
        <w:r>
          <w:t>; and</w:t>
        </w:r>
      </w:ins>
      <w:ins w:id="96" w:author="Sarah Jones" w:date="2021-11-21T14:57:00Z">
        <w:r w:rsidR="000773F4">
          <w:t xml:space="preserve"> </w:t>
        </w:r>
      </w:ins>
    </w:p>
    <w:p w14:paraId="6C4293BA" w14:textId="5A8C9648" w:rsidR="000773F4" w:rsidRDefault="0050054C" w:rsidP="00437C3E">
      <w:pPr>
        <w:pStyle w:val="Heading3"/>
        <w:rPr>
          <w:ins w:id="97" w:author="Sarah Jones" w:date="2021-11-21T14:57:00Z"/>
        </w:rPr>
      </w:pPr>
      <w:ins w:id="98" w:author="Sarah Jones" w:date="2021-11-21T15:01:00Z">
        <w:r>
          <w:t>d</w:t>
        </w:r>
      </w:ins>
      <w:ins w:id="99" w:author="Sarah Jones" w:date="2021-11-21T14:57:00Z">
        <w:r w:rsidR="000773F4">
          <w:t>etails of any other risks and issues or any other constraints that may impact the successful delivery of the plan.</w:t>
        </w:r>
      </w:ins>
    </w:p>
    <w:p w14:paraId="7E811C52" w14:textId="508A5EA0" w:rsidR="00F34B7A" w:rsidRPr="00464099" w:rsidRDefault="00983405" w:rsidP="00076CCF">
      <w:pPr>
        <w:pStyle w:val="Heading2"/>
      </w:pPr>
      <w:r w:rsidRPr="00464099">
        <w:t xml:space="preserve">The </w:t>
      </w:r>
      <w:del w:id="100" w:author="Sarah Jones" w:date="2021-09-11T10:08:00Z">
        <w:r w:rsidRPr="00464099" w:rsidDel="00231AC1">
          <w:delText>CSS Provider</w:delText>
        </w:r>
      </w:del>
      <w:ins w:id="101" w:author="Sarah Jones" w:date="2021-09-11T10:08:00Z">
        <w:r w:rsidR="00231AC1">
          <w:t>Switching Operator</w:t>
        </w:r>
      </w:ins>
      <w:r w:rsidRPr="00464099">
        <w:t xml:space="preserve"> </w:t>
      </w:r>
      <w:r w:rsidR="003200C7" w:rsidRPr="00464099">
        <w:t>sha</w:t>
      </w:r>
      <w:r w:rsidRPr="00464099">
        <w:t>ll</w:t>
      </w:r>
      <w:r w:rsidR="003200C7" w:rsidRPr="00464099">
        <w:t xml:space="preserve"> provide each such </w:t>
      </w:r>
      <w:del w:id="102" w:author="Sarah Jones" w:date="2021-11-22T12:36:00Z">
        <w:r w:rsidR="003200C7" w:rsidRPr="00464099" w:rsidDel="00A427CE">
          <w:delText xml:space="preserve">methodology </w:delText>
        </w:r>
      </w:del>
      <w:ins w:id="103" w:author="Sarah Jones" w:date="2021-11-22T12:36:00Z">
        <w:r w:rsidR="00A427CE">
          <w:t>plan</w:t>
        </w:r>
        <w:r w:rsidR="00A427CE" w:rsidRPr="00464099">
          <w:t xml:space="preserve"> </w:t>
        </w:r>
      </w:ins>
      <w:r w:rsidR="003200C7" w:rsidRPr="00464099">
        <w:t>to the REC P</w:t>
      </w:r>
      <w:r w:rsidR="00464099" w:rsidRPr="00464099">
        <w:t>AB</w:t>
      </w:r>
      <w:r w:rsidR="003200C7" w:rsidRPr="00464099">
        <w:t xml:space="preserve"> in advance of the relevant Financial Year, and the </w:t>
      </w:r>
      <w:r w:rsidR="00AC6F02" w:rsidRPr="00464099">
        <w:t>Code Manager</w:t>
      </w:r>
      <w:r w:rsidR="003200C7" w:rsidRPr="00464099">
        <w:t xml:space="preserve"> shall publish the </w:t>
      </w:r>
      <w:del w:id="104" w:author="Sarah Jones" w:date="2021-11-22T17:56:00Z">
        <w:r w:rsidR="003200C7" w:rsidRPr="00464099" w:rsidDel="009669DE">
          <w:delText xml:space="preserve">methodology </w:delText>
        </w:r>
      </w:del>
      <w:ins w:id="105" w:author="Sarah Jones" w:date="2021-11-22T17:56:00Z">
        <w:r w:rsidR="009669DE">
          <w:t>plan</w:t>
        </w:r>
        <w:r w:rsidR="009669DE" w:rsidRPr="00464099">
          <w:t xml:space="preserve"> </w:t>
        </w:r>
      </w:ins>
      <w:r w:rsidR="003200C7" w:rsidRPr="00464099">
        <w:t xml:space="preserve">on </w:t>
      </w:r>
      <w:r w:rsidR="00154DCC">
        <w:t>the REC Portal</w:t>
      </w:r>
      <w:r w:rsidRPr="00464099">
        <w:t>.</w:t>
      </w:r>
      <w:bookmarkEnd w:id="50"/>
      <w:bookmarkEnd w:id="66"/>
      <w:ins w:id="106" w:author="Sarah Jones" w:date="2021-09-11T10:22:00Z">
        <w:r w:rsidR="00BB794C">
          <w:t xml:space="preserve"> </w:t>
        </w:r>
      </w:ins>
    </w:p>
    <w:p w14:paraId="3A2878EB" w14:textId="22ACC655" w:rsidR="00F34B7A" w:rsidRPr="00464099" w:rsidRDefault="00F34B7A" w:rsidP="00076CCF">
      <w:pPr>
        <w:pStyle w:val="Heading2"/>
      </w:pPr>
      <w:bookmarkStart w:id="107" w:name="_Ref82247655"/>
      <w:r w:rsidRPr="00464099">
        <w:t xml:space="preserve">In preparing the </w:t>
      </w:r>
      <w:del w:id="108" w:author="Sarah Jones" w:date="2021-11-22T12:43:00Z">
        <w:r w:rsidR="003200C7" w:rsidRPr="00464099" w:rsidDel="007240AF">
          <w:delText xml:space="preserve">methodology </w:delText>
        </w:r>
      </w:del>
      <w:ins w:id="109" w:author="Sarah Jones" w:date="2021-11-22T12:43:00Z">
        <w:r w:rsidR="007240AF">
          <w:t>plan</w:t>
        </w:r>
        <w:r w:rsidR="007240AF" w:rsidRPr="00464099">
          <w:t xml:space="preserve"> </w:t>
        </w:r>
      </w:ins>
      <w:r w:rsidR="00124FFB" w:rsidRPr="00464099">
        <w:t>under</w:t>
      </w:r>
      <w:r w:rsidRPr="00464099">
        <w:t xml:space="preserve"> </w:t>
      </w:r>
      <w:r w:rsidR="003200C7" w:rsidRPr="00464099">
        <w:t>P</w:t>
      </w:r>
      <w:r w:rsidRPr="00464099">
        <w:t xml:space="preserve">aragraph </w:t>
      </w:r>
      <w:ins w:id="110" w:author="Sarah Jones" w:date="2021-11-22T17:58:00Z">
        <w:r w:rsidR="00AB623D">
          <w:fldChar w:fldCharType="begin"/>
        </w:r>
        <w:r w:rsidR="00AB623D">
          <w:instrText xml:space="preserve"> REF _Ref88496331 \r \h </w:instrText>
        </w:r>
      </w:ins>
      <w:r w:rsidR="00AB623D">
        <w:fldChar w:fldCharType="separate"/>
      </w:r>
      <w:ins w:id="111" w:author="Sarah Jones" w:date="2021-11-22T17:58:00Z">
        <w:r w:rsidR="00AB623D">
          <w:t>2.6</w:t>
        </w:r>
        <w:r w:rsidR="00AB623D">
          <w:fldChar w:fldCharType="end"/>
        </w:r>
      </w:ins>
      <w:del w:id="112" w:author="Sarah Jones" w:date="2021-11-22T17:58:00Z">
        <w:r w:rsidR="00A4078C" w:rsidRPr="00C71222" w:rsidDel="00AB623D">
          <w:fldChar w:fldCharType="begin"/>
        </w:r>
        <w:r w:rsidR="00A4078C" w:rsidRPr="00C71222" w:rsidDel="00AB623D">
          <w:delInstrText xml:space="preserve"> REF _Ref9251557 \r \h </w:delInstrText>
        </w:r>
        <w:r w:rsidR="00C71222" w:rsidRPr="00C71222" w:rsidDel="00AB623D">
          <w:delInstrText xml:space="preserve"> \* MERGEFORMAT </w:delInstrText>
        </w:r>
        <w:r w:rsidR="00A4078C" w:rsidRPr="00C71222" w:rsidDel="00AB623D">
          <w:fldChar w:fldCharType="separate"/>
        </w:r>
        <w:r w:rsidR="00AB623D" w:rsidDel="00AB623D">
          <w:delText>2.5</w:delText>
        </w:r>
        <w:r w:rsidR="00A4078C" w:rsidRPr="00C71222" w:rsidDel="00AB623D">
          <w:fldChar w:fldCharType="end"/>
        </w:r>
      </w:del>
      <w:r w:rsidRPr="00C71222">
        <w:t>, t</w:t>
      </w:r>
      <w:r w:rsidRPr="00464099">
        <w:t xml:space="preserve">he </w:t>
      </w:r>
      <w:del w:id="113" w:author="Sarah Jones" w:date="2021-09-11T10:08:00Z">
        <w:r w:rsidRPr="00464099" w:rsidDel="00231AC1">
          <w:delText>CSS</w:delText>
        </w:r>
        <w:r w:rsidR="003200C7" w:rsidRPr="00464099" w:rsidDel="00231AC1">
          <w:delText xml:space="preserve"> Provider</w:delText>
        </w:r>
      </w:del>
      <w:ins w:id="114" w:author="Sarah Jones" w:date="2021-09-11T10:08:00Z">
        <w:r w:rsidR="00231AC1">
          <w:t>Switching Operator</w:t>
        </w:r>
      </w:ins>
      <w:r w:rsidRPr="00464099">
        <w:t xml:space="preserve"> shall:</w:t>
      </w:r>
      <w:bookmarkEnd w:id="107"/>
    </w:p>
    <w:p w14:paraId="5C743061" w14:textId="181842EA" w:rsidR="00774DE4" w:rsidRDefault="00A74E0E" w:rsidP="00E55F50">
      <w:pPr>
        <w:pStyle w:val="Heading3"/>
        <w:rPr>
          <w:ins w:id="115" w:author="Sarah Jones" w:date="2021-11-21T15:11:00Z"/>
        </w:rPr>
      </w:pPr>
      <w:ins w:id="116" w:author="Sarah Jones" w:date="2021-11-21T15:11:00Z">
        <w:r>
          <w:t>provide</w:t>
        </w:r>
        <w:r w:rsidR="00774DE4">
          <w:t xml:space="preserve"> in advance a timeframe for consultation</w:t>
        </w:r>
        <w:r>
          <w:t>,</w:t>
        </w:r>
        <w:r w:rsidR="00774DE4">
          <w:t xml:space="preserve"> and the Code Manager shall p</w:t>
        </w:r>
        <w:r>
          <w:t>ublish the consultation timeframe on the REC Portal</w:t>
        </w:r>
      </w:ins>
      <w:ins w:id="117" w:author="Sarah Jones" w:date="2021-11-21T15:12:00Z">
        <w:r w:rsidR="00BD6CE7">
          <w:t>;</w:t>
        </w:r>
      </w:ins>
    </w:p>
    <w:p w14:paraId="3DB394FB" w14:textId="484CE6AB" w:rsidR="00F34B7A" w:rsidRPr="00464099" w:rsidRDefault="003200C7" w:rsidP="00E55F50">
      <w:pPr>
        <w:pStyle w:val="Heading3"/>
      </w:pPr>
      <w:r w:rsidRPr="00464099">
        <w:t>c</w:t>
      </w:r>
      <w:r w:rsidR="00F34B7A" w:rsidRPr="00464099">
        <w:t xml:space="preserve">onsult with </w:t>
      </w:r>
      <w:r w:rsidR="009C4082">
        <w:t xml:space="preserve">Market Participants </w:t>
      </w:r>
      <w:r w:rsidR="00CD088F">
        <w:t>and other interested parties</w:t>
      </w:r>
      <w:ins w:id="118" w:author="Sarah Jones" w:date="2021-11-21T15:12:00Z">
        <w:r w:rsidR="00BD6CE7">
          <w:t xml:space="preserve"> allowing for reasonable periods to review and respond</w:t>
        </w:r>
      </w:ins>
      <w:r w:rsidRPr="00464099">
        <w:t>;</w:t>
      </w:r>
    </w:p>
    <w:p w14:paraId="2D673135" w14:textId="77777777" w:rsidR="00F34B7A" w:rsidRPr="00464099" w:rsidRDefault="003200C7" w:rsidP="00E55F50">
      <w:pPr>
        <w:pStyle w:val="Heading3"/>
      </w:pPr>
      <w:r w:rsidRPr="00464099">
        <w:t>t</w:t>
      </w:r>
      <w:r w:rsidR="00F34B7A" w:rsidRPr="00464099">
        <w:t xml:space="preserve">ake into account </w:t>
      </w:r>
      <w:r w:rsidRPr="00464099">
        <w:t>consultation responses received; and</w:t>
      </w:r>
    </w:p>
    <w:p w14:paraId="6AD797CA" w14:textId="36095A54" w:rsidR="00F34B7A" w:rsidRDefault="003200C7" w:rsidP="00E55F50">
      <w:pPr>
        <w:pStyle w:val="Heading3"/>
      </w:pPr>
      <w:r w:rsidRPr="00464099">
        <w:t>p</w:t>
      </w:r>
      <w:r w:rsidR="00F34B7A" w:rsidRPr="00464099">
        <w:t>rovide a supplementary report to the REC P</w:t>
      </w:r>
      <w:r w:rsidR="00464099">
        <w:t>AB</w:t>
      </w:r>
      <w:r w:rsidR="00F34B7A" w:rsidRPr="00464099">
        <w:t xml:space="preserve"> </w:t>
      </w:r>
      <w:r w:rsidRPr="00464099">
        <w:t>summarising</w:t>
      </w:r>
      <w:r>
        <w:t xml:space="preserve"> the consultation responses received, and explaining the actions taken to address those responses (or, if no action has been taken, the justification for taking no action)</w:t>
      </w:r>
      <w:ins w:id="119" w:author="Sarah Jones" w:date="2021-11-21T15:12:00Z">
        <w:r w:rsidR="0014482F">
          <w:t xml:space="preserve"> The Code Manager shall publish this </w:t>
        </w:r>
      </w:ins>
      <w:ins w:id="120" w:author="Sarah Jones" w:date="2021-11-21T15:13:00Z">
        <w:r w:rsidR="0014482F">
          <w:t>report of the REC Portal</w:t>
        </w:r>
      </w:ins>
      <w:r>
        <w:t>.</w:t>
      </w:r>
    </w:p>
    <w:p w14:paraId="6BE722E8" w14:textId="2515242F" w:rsidR="00A4078C" w:rsidRDefault="003200C7" w:rsidP="00A03BDF">
      <w:pPr>
        <w:pStyle w:val="Heading2"/>
      </w:pPr>
      <w:r>
        <w:t xml:space="preserve">The </w:t>
      </w:r>
      <w:del w:id="121" w:author="Sarah Jones" w:date="2021-09-11T10:08:00Z">
        <w:r w:rsidDel="00231AC1">
          <w:delText>CSS Provider</w:delText>
        </w:r>
      </w:del>
      <w:ins w:id="122" w:author="Sarah Jones" w:date="2021-09-11T10:08:00Z">
        <w:r w:rsidR="00231AC1">
          <w:t>Switching Operator</w:t>
        </w:r>
      </w:ins>
      <w:r>
        <w:t xml:space="preserve"> shall</w:t>
      </w:r>
      <w:del w:id="123" w:author="Sarah Jones" w:date="2021-09-11T10:09:00Z">
        <w:r w:rsidDel="00231AC1">
          <w:delText>,</w:delText>
        </w:r>
      </w:del>
      <w:r>
        <w:t xml:space="preserve"> </w:t>
      </w:r>
      <w:del w:id="124" w:author="Sarah Jones" w:date="2021-09-11T10:09:00Z">
        <w:r w:rsidDel="00231AC1">
          <w:delText xml:space="preserve">during each Financial Year, </w:delText>
        </w:r>
      </w:del>
      <w:r>
        <w:t xml:space="preserve">follow the approach set out in the </w:t>
      </w:r>
      <w:del w:id="125" w:author="Sarah Jones" w:date="2021-11-22T17:56:00Z">
        <w:r w:rsidDel="009669DE">
          <w:delText xml:space="preserve">methodology </w:delText>
        </w:r>
      </w:del>
      <w:ins w:id="126" w:author="Sarah Jones" w:date="2021-11-22T17:56:00Z">
        <w:r w:rsidR="009669DE">
          <w:t>plan</w:t>
        </w:r>
        <w:r w:rsidR="009669DE">
          <w:t xml:space="preserve"> </w:t>
        </w:r>
      </w:ins>
      <w:del w:id="127" w:author="Sarah Jones" w:date="2021-09-11T10:26:00Z">
        <w:r w:rsidR="00124FFB" w:rsidDel="00926410">
          <w:delText xml:space="preserve">prepared </w:delText>
        </w:r>
      </w:del>
      <w:ins w:id="128" w:author="Sarah Jones" w:date="2021-09-11T10:26:00Z">
        <w:r w:rsidR="00926410">
          <w:t xml:space="preserve">referenced </w:t>
        </w:r>
      </w:ins>
      <w:r w:rsidR="00124FFB">
        <w:t xml:space="preserve">under Paragraph </w:t>
      </w:r>
      <w:r w:rsidR="00A4078C">
        <w:fldChar w:fldCharType="begin"/>
      </w:r>
      <w:r w:rsidR="00A4078C">
        <w:instrText xml:space="preserve"> REF _Ref9251557 \r \h </w:instrText>
      </w:r>
      <w:r w:rsidR="00A4078C">
        <w:fldChar w:fldCharType="separate"/>
      </w:r>
      <w:r w:rsidR="00AB623D">
        <w:t>2.5</w:t>
      </w:r>
      <w:r w:rsidR="00A4078C">
        <w:fldChar w:fldCharType="end"/>
      </w:r>
      <w:ins w:id="129" w:author="Sarah Jones" w:date="2021-09-11T10:26:00Z">
        <w:r w:rsidR="00926410">
          <w:t xml:space="preserve"> o</w:t>
        </w:r>
      </w:ins>
      <w:ins w:id="130" w:author="Sarah Jones" w:date="2021-09-11T10:27:00Z">
        <w:r w:rsidR="00926410">
          <w:t xml:space="preserve">r </w:t>
        </w:r>
        <w:r w:rsidR="00926410">
          <w:fldChar w:fldCharType="begin"/>
        </w:r>
        <w:r w:rsidR="00926410">
          <w:instrText xml:space="preserve"> REF _Ref82248381 \r \h </w:instrText>
        </w:r>
      </w:ins>
      <w:r w:rsidR="00926410">
        <w:fldChar w:fldCharType="separate"/>
      </w:r>
      <w:ins w:id="131" w:author="Sarah Jones" w:date="2021-09-11T10:27:00Z">
        <w:r w:rsidR="00926410">
          <w:t>2.6</w:t>
        </w:r>
        <w:r w:rsidR="00926410">
          <w:fldChar w:fldCharType="end"/>
        </w:r>
      </w:ins>
      <w:r w:rsidR="00A4078C">
        <w:t xml:space="preserve"> </w:t>
      </w:r>
      <w:del w:id="132" w:author="Sarah Jones" w:date="2021-09-11T10:09:00Z">
        <w:r w:rsidR="00124FFB" w:rsidDel="00231AC1">
          <w:delText xml:space="preserve">for that Financial Year </w:delText>
        </w:r>
      </w:del>
      <w:r w:rsidR="00124FFB">
        <w:t>(subject to compliance with this Code)</w:t>
      </w:r>
      <w:r w:rsidR="00AC445F">
        <w:t>.</w:t>
      </w:r>
    </w:p>
    <w:p w14:paraId="1D33084F" w14:textId="79D98167" w:rsidR="00BF7279" w:rsidRDefault="00A03BDF" w:rsidP="00C71222">
      <w:pPr>
        <w:pStyle w:val="Heading2"/>
      </w:pPr>
      <w:r>
        <w:t>At the end of each Financial Year, t</w:t>
      </w:r>
      <w:r w:rsidRPr="00464099" w:rsidDel="009949AD">
        <w:t xml:space="preserve">he </w:t>
      </w:r>
      <w:del w:id="133" w:author="Sarah Jones" w:date="2021-09-11T10:09:00Z">
        <w:r w:rsidRPr="00464099" w:rsidDel="00231AC1">
          <w:delText>CSS Provider</w:delText>
        </w:r>
      </w:del>
      <w:ins w:id="134" w:author="Sarah Jones" w:date="2021-09-11T10:09:00Z">
        <w:r w:rsidR="00231AC1">
          <w:t>Switching Operator</w:t>
        </w:r>
      </w:ins>
      <w:r w:rsidRPr="00464099" w:rsidDel="009949AD">
        <w:t xml:space="preserve"> shall pro</w:t>
      </w:r>
      <w:r>
        <w:t>duce</w:t>
      </w:r>
      <w:r w:rsidRPr="00464099" w:rsidDel="009949AD">
        <w:t xml:space="preserve"> an annual report on how it has complied, during the previous year</w:t>
      </w:r>
      <w:ins w:id="135" w:author="Sarah Jones" w:date="2021-09-11T10:09:00Z">
        <w:r w:rsidR="00231AC1">
          <w:t xml:space="preserve"> (or partial year, in the case of the </w:t>
        </w:r>
      </w:ins>
      <w:ins w:id="136" w:author="Sarah Jones" w:date="2021-11-22T17:56:00Z">
        <w:r w:rsidR="009669DE">
          <w:t>plan</w:t>
        </w:r>
      </w:ins>
      <w:ins w:id="137" w:author="Sarah Jones" w:date="2021-09-11T10:27:00Z">
        <w:r w:rsidR="00926410">
          <w:t xml:space="preserve"> referenced in Paragraph </w:t>
        </w:r>
        <w:r w:rsidR="00926410">
          <w:fldChar w:fldCharType="begin"/>
        </w:r>
        <w:r w:rsidR="00926410">
          <w:instrText xml:space="preserve"> REF _Ref82248477 \r \h </w:instrText>
        </w:r>
      </w:ins>
      <w:r w:rsidR="00926410">
        <w:fldChar w:fldCharType="separate"/>
      </w:r>
      <w:ins w:id="138" w:author="Sarah Jones" w:date="2021-09-11T10:27:00Z">
        <w:r w:rsidR="00926410">
          <w:t>2.5</w:t>
        </w:r>
        <w:r w:rsidR="00926410">
          <w:fldChar w:fldCharType="end"/>
        </w:r>
      </w:ins>
      <w:ins w:id="139" w:author="Sarah Jones" w:date="2021-09-11T10:09:00Z">
        <w:r w:rsidR="00231AC1">
          <w:t>)</w:t>
        </w:r>
      </w:ins>
      <w:r w:rsidRPr="00464099" w:rsidDel="009949AD">
        <w:t xml:space="preserve">, with its </w:t>
      </w:r>
      <w:del w:id="140" w:author="Sarah Jones" w:date="2021-11-22T17:56:00Z">
        <w:r w:rsidRPr="00464099" w:rsidDel="009669DE">
          <w:delText xml:space="preserve">methodology </w:delText>
        </w:r>
      </w:del>
      <w:ins w:id="141" w:author="Sarah Jones" w:date="2021-11-22T17:56:00Z">
        <w:r w:rsidR="009669DE">
          <w:t>plan</w:t>
        </w:r>
        <w:r w:rsidR="009669DE" w:rsidRPr="00464099" w:rsidDel="009949AD">
          <w:t xml:space="preserve"> </w:t>
        </w:r>
      </w:ins>
      <w:del w:id="142" w:author="Sarah Jones" w:date="2021-09-11T10:28:00Z">
        <w:r w:rsidRPr="00464099" w:rsidDel="00D628F3">
          <w:delText xml:space="preserve">prepared </w:delText>
        </w:r>
      </w:del>
      <w:ins w:id="143" w:author="Sarah Jones" w:date="2021-09-11T10:28:00Z">
        <w:r w:rsidR="00D628F3">
          <w:t>provided</w:t>
        </w:r>
        <w:r w:rsidR="00D628F3" w:rsidRPr="00464099" w:rsidDel="009949AD">
          <w:t xml:space="preserve"> </w:t>
        </w:r>
      </w:ins>
      <w:r w:rsidRPr="00464099" w:rsidDel="009949AD">
        <w:t>under Paragraph</w:t>
      </w:r>
      <w:r>
        <w:t xml:space="preserve"> </w:t>
      </w:r>
      <w:r>
        <w:fldChar w:fldCharType="begin"/>
      </w:r>
      <w:r>
        <w:instrText xml:space="preserve"> REF _Ref9251557 \r \h </w:instrText>
      </w:r>
      <w:r>
        <w:fldChar w:fldCharType="separate"/>
      </w:r>
      <w:r>
        <w:t>2.5</w:t>
      </w:r>
      <w:r>
        <w:fldChar w:fldCharType="end"/>
      </w:r>
      <w:ins w:id="144" w:author="Sarah Jones" w:date="2021-09-11T10:28:00Z">
        <w:r w:rsidR="00D628F3">
          <w:t xml:space="preserve"> or </w:t>
        </w:r>
        <w:r w:rsidR="00D628F3">
          <w:fldChar w:fldCharType="begin"/>
        </w:r>
        <w:r w:rsidR="00D628F3">
          <w:instrText xml:space="preserve"> REF _Ref82248381 \r \h </w:instrText>
        </w:r>
      </w:ins>
      <w:r w:rsidR="00D628F3">
        <w:fldChar w:fldCharType="separate"/>
      </w:r>
      <w:ins w:id="145" w:author="Sarah Jones" w:date="2021-09-11T10:28:00Z">
        <w:r w:rsidR="00D628F3">
          <w:t>2.6</w:t>
        </w:r>
        <w:r w:rsidR="00D628F3">
          <w:fldChar w:fldCharType="end"/>
        </w:r>
      </w:ins>
      <w:r>
        <w:t>.</w:t>
      </w:r>
      <w:r w:rsidRPr="00BD45CD">
        <w:t xml:space="preserve"> </w:t>
      </w:r>
      <w:r>
        <w:t xml:space="preserve">The </w:t>
      </w:r>
      <w:del w:id="146" w:author="Sarah Jones" w:date="2021-09-11T10:10:00Z">
        <w:r w:rsidDel="00231AC1">
          <w:delText>CSS Provider</w:delText>
        </w:r>
      </w:del>
      <w:ins w:id="147" w:author="Sarah Jones" w:date="2021-09-11T10:10:00Z">
        <w:r w:rsidR="00231AC1">
          <w:t>Switching Operator</w:t>
        </w:r>
      </w:ins>
      <w:r>
        <w:t xml:space="preserve"> shall send such report to the </w:t>
      </w:r>
      <w:r w:rsidRPr="00464099">
        <w:t xml:space="preserve">REC PAB </w:t>
      </w:r>
      <w:r>
        <w:t>and the Code Manager</w:t>
      </w:r>
      <w:ins w:id="148" w:author="Sarah Jones" w:date="2021-09-11T10:32:00Z">
        <w:r w:rsidR="005B0C2E">
          <w:t xml:space="preserve"> by 30 April each year</w:t>
        </w:r>
      </w:ins>
      <w:r>
        <w:t xml:space="preserve">, </w:t>
      </w:r>
      <w:r w:rsidRPr="00464099">
        <w:t xml:space="preserve">and the Code Manager shall publish </w:t>
      </w:r>
      <w:ins w:id="149" w:author="Sarah Jones" w:date="2021-09-11T10:10:00Z">
        <w:r w:rsidR="00231AC1">
          <w:t xml:space="preserve">alongside </w:t>
        </w:r>
      </w:ins>
      <w:r w:rsidRPr="00464099">
        <w:t xml:space="preserve">the </w:t>
      </w:r>
      <w:del w:id="150" w:author="Sarah Jones" w:date="2021-11-22T17:56:00Z">
        <w:r w:rsidRPr="00464099" w:rsidDel="009669DE">
          <w:delText xml:space="preserve">methodology </w:delText>
        </w:r>
      </w:del>
      <w:ins w:id="151" w:author="Sarah Jones" w:date="2021-11-22T17:56:00Z">
        <w:r w:rsidR="009669DE">
          <w:t>plan</w:t>
        </w:r>
        <w:r w:rsidR="009669DE" w:rsidRPr="00464099">
          <w:t xml:space="preserve"> </w:t>
        </w:r>
      </w:ins>
      <w:r w:rsidRPr="00464099">
        <w:t xml:space="preserve">on </w:t>
      </w:r>
      <w:r>
        <w:t>the REC Portal.</w:t>
      </w:r>
    </w:p>
    <w:p w14:paraId="49D27313" w14:textId="2C718289" w:rsidR="00A03BDF" w:rsidRDefault="00A03BDF" w:rsidP="00A03BDF">
      <w:pPr>
        <w:pStyle w:val="Heading1"/>
      </w:pPr>
      <w:bookmarkStart w:id="152" w:name="_Toc515899706"/>
      <w:bookmarkStart w:id="153" w:name="_Ref32232475"/>
      <w:bookmarkStart w:id="154" w:name="_Toc32232772"/>
      <w:r>
        <w:t xml:space="preserve">Ensuring REL Address Quality </w:t>
      </w:r>
      <w:del w:id="155" w:author="Sarah Jones" w:date="2021-09-11T10:15:00Z">
        <w:r w:rsidDel="002D30A8">
          <w:delText>(Registered Suppliers)</w:delText>
        </w:r>
      </w:del>
    </w:p>
    <w:p w14:paraId="29957878" w14:textId="022C6E20" w:rsidR="00A03BDF" w:rsidRDefault="00A03BDF" w:rsidP="00A03BDF">
      <w:pPr>
        <w:pStyle w:val="Heading2"/>
        <w:rPr>
          <w:ins w:id="156" w:author="Sarah Jones" w:date="2021-09-11T10:11:00Z"/>
        </w:rPr>
      </w:pPr>
      <w:r>
        <w:t xml:space="preserve">Where the Registered Supplier for an RMP holds information that indicates that the accuracy of the REL Address for the RMP could </w:t>
      </w:r>
      <w:ins w:id="157" w:author="Sarah Jones" w:date="2021-09-12T11:08:00Z">
        <w:r w:rsidR="00B63E29">
          <w:t>reasonabl</w:t>
        </w:r>
      </w:ins>
      <w:ins w:id="158" w:author="Sarah Jones" w:date="2021-09-12T11:09:00Z">
        <w:r w:rsidR="00B63E29">
          <w:t xml:space="preserve">y </w:t>
        </w:r>
      </w:ins>
      <w:r>
        <w:t xml:space="preserve">be improved, then the Registered Supplier shall promptly submit a Manually Entered Address request to the CSS Provider. See Paragraph </w:t>
      </w:r>
      <w:r>
        <w:fldChar w:fldCharType="begin"/>
      </w:r>
      <w:r>
        <w:instrText xml:space="preserve"> REF _Ref32231839 \r \h </w:instrText>
      </w:r>
      <w:r>
        <w:fldChar w:fldCharType="separate"/>
      </w:r>
      <w:r>
        <w:t>8</w:t>
      </w:r>
      <w:r>
        <w:fldChar w:fldCharType="end"/>
      </w:r>
      <w:r>
        <w:t>.</w:t>
      </w:r>
    </w:p>
    <w:p w14:paraId="52626B0A" w14:textId="4341025A" w:rsidR="00FC2ED8" w:rsidRPr="00FC2ED8" w:rsidRDefault="00FC2ED8" w:rsidP="009C60C6">
      <w:pPr>
        <w:pStyle w:val="Heading2"/>
      </w:pPr>
      <w:ins w:id="159" w:author="Sarah Jones" w:date="2021-09-11T10:11:00Z">
        <w:r>
          <w:t xml:space="preserve">Each </w:t>
        </w:r>
      </w:ins>
      <w:ins w:id="160" w:author="Sarah Jones" w:date="2021-09-11T10:12:00Z">
        <w:r>
          <w:t>Energy</w:t>
        </w:r>
      </w:ins>
      <w:ins w:id="161" w:author="Sarah Jones" w:date="2021-09-11T10:11:00Z">
        <w:r>
          <w:t xml:space="preserve"> Supplier</w:t>
        </w:r>
      </w:ins>
      <w:ins w:id="162" w:author="Sarah Jones" w:date="2021-09-11T10:15:00Z">
        <w:r w:rsidR="00877A4F">
          <w:t xml:space="preserve">, Gas Transporter and </w:t>
        </w:r>
        <w:r w:rsidR="002D30A8">
          <w:t xml:space="preserve">Network Operator </w:t>
        </w:r>
      </w:ins>
      <w:ins w:id="163" w:author="Sarah Jones" w:date="2021-09-11T10:12:00Z">
        <w:r>
          <w:t xml:space="preserve">shall </w:t>
        </w:r>
      </w:ins>
      <w:ins w:id="164" w:author="Sarah Jones" w:date="2021-11-21T15:06:00Z">
        <w:r w:rsidR="00A92162">
          <w:t xml:space="preserve">take reasonable steps to </w:t>
        </w:r>
      </w:ins>
      <w:ins w:id="165" w:author="Sarah Jones" w:date="2021-09-11T10:12:00Z">
        <w:r>
          <w:t xml:space="preserve">support </w:t>
        </w:r>
      </w:ins>
      <w:ins w:id="166" w:author="Sarah Jones" w:date="2021-11-21T15:06:00Z">
        <w:r w:rsidR="00A92162">
          <w:t>the CSS Provider and Switching Operator</w:t>
        </w:r>
      </w:ins>
      <w:ins w:id="167" w:author="Sarah Jones" w:date="2021-09-11T10:12:00Z">
        <w:r>
          <w:t xml:space="preserve"> to </w:t>
        </w:r>
      </w:ins>
      <w:ins w:id="168" w:author="Sarah Jones" w:date="2021-11-21T15:06:00Z">
        <w:r w:rsidR="00A92162">
          <w:t xml:space="preserve">reasonably </w:t>
        </w:r>
      </w:ins>
      <w:ins w:id="169" w:author="Sarah Jones" w:date="2021-09-11T10:12:00Z">
        <w:r>
          <w:t xml:space="preserve">improve </w:t>
        </w:r>
      </w:ins>
      <w:ins w:id="170" w:author="Sarah Jones" w:date="2021-11-21T15:07:00Z">
        <w:r w:rsidR="00A92162">
          <w:t>REL A</w:t>
        </w:r>
      </w:ins>
      <w:ins w:id="171" w:author="Sarah Jones" w:date="2021-09-11T10:12:00Z">
        <w:r>
          <w:t xml:space="preserve">ddress data quality </w:t>
        </w:r>
      </w:ins>
      <w:ins w:id="172" w:author="Sarah Jones" w:date="2021-11-21T15:07:00Z">
        <w:r w:rsidR="00A92162">
          <w:t xml:space="preserve">as </w:t>
        </w:r>
      </w:ins>
      <w:ins w:id="173" w:author="Sarah Jones" w:date="2021-09-11T10:12:00Z">
        <w:r>
          <w:t xml:space="preserve">set out within the </w:t>
        </w:r>
      </w:ins>
      <w:ins w:id="174" w:author="Sarah Jones" w:date="2021-11-22T17:56:00Z">
        <w:r w:rsidR="009669DE">
          <w:t>plan</w:t>
        </w:r>
      </w:ins>
      <w:ins w:id="175" w:author="Sarah Jones" w:date="2021-09-11T10:12:00Z">
        <w:r w:rsidR="009C60C6">
          <w:t xml:space="preserve"> developed</w:t>
        </w:r>
      </w:ins>
      <w:ins w:id="176" w:author="Sarah Jones" w:date="2021-11-21T15:07:00Z">
        <w:r w:rsidR="003F6FF9">
          <w:t xml:space="preserve"> by the Switching Operator</w:t>
        </w:r>
      </w:ins>
      <w:ins w:id="177" w:author="Sarah Jones" w:date="2021-09-11T10:12:00Z">
        <w:r w:rsidR="009C60C6">
          <w:t xml:space="preserve"> and consulted on</w:t>
        </w:r>
      </w:ins>
      <w:ins w:id="178" w:author="Sarah Jones" w:date="2021-11-21T15:07:00Z">
        <w:r w:rsidR="003F6FF9">
          <w:t xml:space="preserve"> with Market Participants</w:t>
        </w:r>
      </w:ins>
      <w:ins w:id="179" w:author="Sarah Jones" w:date="2021-09-11T10:12:00Z">
        <w:r w:rsidR="009C60C6">
          <w:t xml:space="preserve"> within Paragraph</w:t>
        </w:r>
      </w:ins>
      <w:ins w:id="180" w:author="Sarah Jones" w:date="2021-09-11T10:13:00Z">
        <w:r w:rsidR="009C60C6">
          <w:t>s</w:t>
        </w:r>
      </w:ins>
      <w:ins w:id="181" w:author="Sarah Jones" w:date="2021-09-11T10:12:00Z">
        <w:r w:rsidR="009C60C6">
          <w:t xml:space="preserve"> </w:t>
        </w:r>
      </w:ins>
      <w:ins w:id="182" w:author="Sarah Jones" w:date="2021-09-11T10:13:00Z">
        <w:r w:rsidR="009C60C6">
          <w:fldChar w:fldCharType="begin"/>
        </w:r>
        <w:r w:rsidR="009C60C6">
          <w:instrText xml:space="preserve"> REF _Ref9251557 \r \h </w:instrText>
        </w:r>
      </w:ins>
      <w:r w:rsidR="009C60C6">
        <w:fldChar w:fldCharType="separate"/>
      </w:r>
      <w:ins w:id="183" w:author="Sarah Jones" w:date="2021-09-11T10:13:00Z">
        <w:r w:rsidR="009C60C6">
          <w:t>2.5</w:t>
        </w:r>
        <w:r w:rsidR="009C60C6">
          <w:fldChar w:fldCharType="end"/>
        </w:r>
        <w:r w:rsidR="009C60C6">
          <w:t xml:space="preserve"> and </w:t>
        </w:r>
        <w:r w:rsidR="009C60C6">
          <w:fldChar w:fldCharType="begin"/>
        </w:r>
        <w:r w:rsidR="009C60C6">
          <w:instrText xml:space="preserve"> REF _Ref82247655 \r \h </w:instrText>
        </w:r>
      </w:ins>
      <w:r w:rsidR="009C60C6">
        <w:fldChar w:fldCharType="separate"/>
      </w:r>
      <w:ins w:id="184" w:author="Sarah Jones" w:date="2021-09-11T10:13:00Z">
        <w:r w:rsidR="009C60C6">
          <w:t>2.6</w:t>
        </w:r>
        <w:r w:rsidR="009C60C6">
          <w:fldChar w:fldCharType="end"/>
        </w:r>
      </w:ins>
      <w:ins w:id="185" w:author="Sarah Jones" w:date="2021-09-11T10:14:00Z">
        <w:r w:rsidR="000B3A17">
          <w:t>.</w:t>
        </w:r>
      </w:ins>
    </w:p>
    <w:p w14:paraId="663B61E4" w14:textId="77777777" w:rsidR="00942E9A" w:rsidRPr="00942E9A" w:rsidRDefault="00154DCC" w:rsidP="00AF7ADC">
      <w:pPr>
        <w:pStyle w:val="Heading1"/>
      </w:pPr>
      <w:bookmarkStart w:id="186" w:name="_Toc27929609"/>
      <w:bookmarkStart w:id="187" w:name="_Toc27929610"/>
      <w:bookmarkStart w:id="188" w:name="_Toc27929611"/>
      <w:bookmarkStart w:id="189" w:name="_Toc27929612"/>
      <w:bookmarkStart w:id="190" w:name="_Toc27929613"/>
      <w:bookmarkStart w:id="191" w:name="_Toc27929614"/>
      <w:bookmarkStart w:id="192" w:name="_Toc27929615"/>
      <w:bookmarkStart w:id="193" w:name="_Toc27929616"/>
      <w:bookmarkStart w:id="194" w:name="_Toc27929617"/>
      <w:bookmarkStart w:id="195" w:name="_Toc27929618"/>
      <w:bookmarkStart w:id="196" w:name="_Toc27929619"/>
      <w:bookmarkStart w:id="197" w:name="_Toc27929620"/>
      <w:bookmarkStart w:id="198" w:name="_Toc27929621"/>
      <w:bookmarkStart w:id="199" w:name="_Toc27929622"/>
      <w:bookmarkStart w:id="200" w:name="_Toc32232773"/>
      <w:bookmarkStart w:id="201" w:name="_Toc27929623"/>
      <w:bookmarkEnd w:id="152"/>
      <w:bookmarkEnd w:id="153"/>
      <w:bookmarkEnd w:id="154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>
        <w:t>Ensuring MPL Address Quality</w:t>
      </w:r>
      <w:bookmarkEnd w:id="200"/>
      <w:bookmarkEnd w:id="201"/>
    </w:p>
    <w:p w14:paraId="0F2760EA" w14:textId="5A5B8220" w:rsidR="00942E9A" w:rsidRDefault="00942E9A" w:rsidP="00076CCF">
      <w:pPr>
        <w:pStyle w:val="Heading2"/>
      </w:pPr>
      <w:r>
        <w:t>Each Gas Transporter shall ensure the accuracy of the M</w:t>
      </w:r>
      <w:r w:rsidR="00F222D8">
        <w:t>P</w:t>
      </w:r>
      <w:r>
        <w:t xml:space="preserve">L Addresses recorded for its </w:t>
      </w:r>
      <w:r w:rsidR="00651B21">
        <w:t>Supply Meter Points</w:t>
      </w:r>
      <w:r>
        <w:t xml:space="preserve"> in </w:t>
      </w:r>
      <w:r w:rsidR="00486BEF">
        <w:t xml:space="preserve">the </w:t>
      </w:r>
      <w:r w:rsidR="00FE1B0F">
        <w:t>g</w:t>
      </w:r>
      <w:r w:rsidR="00BD45CD">
        <w:t xml:space="preserve">as </w:t>
      </w:r>
      <w:r w:rsidR="00486BEF">
        <w:t>Central Data Service</w:t>
      </w:r>
      <w:ins w:id="202" w:author="Sarah Jones" w:date="2021-08-15T12:20:00Z">
        <w:r w:rsidR="0022268B">
          <w:t xml:space="preserve"> in accordance with the UNC</w:t>
        </w:r>
      </w:ins>
      <w:del w:id="203" w:author="Sarah Jones" w:date="2021-08-15T12:20:00Z">
        <w:r w:rsidDel="0018284D">
          <w:delText>,</w:delText>
        </w:r>
      </w:del>
      <w:r>
        <w:t xml:space="preserve"> and shall </w:t>
      </w:r>
      <w:r w:rsidR="00154DCC">
        <w:t>support</w:t>
      </w:r>
      <w:r>
        <w:t xml:space="preserve"> any investigation by the </w:t>
      </w:r>
      <w:r w:rsidR="00EC3FE9">
        <w:t>C</w:t>
      </w:r>
      <w:r w:rsidR="00AF7ADC">
        <w:t xml:space="preserve">SS Provider </w:t>
      </w:r>
      <w:r w:rsidR="009C4082">
        <w:t xml:space="preserve">where </w:t>
      </w:r>
      <w:r w:rsidR="00EC362A">
        <w:t xml:space="preserve">the MPL Address </w:t>
      </w:r>
      <w:r w:rsidR="007B0F37">
        <w:t>does not</w:t>
      </w:r>
      <w:r w:rsidR="009C4082">
        <w:t xml:space="preserve"> match an address held in</w:t>
      </w:r>
      <w:r w:rsidR="00EC362A">
        <w:t xml:space="preserve"> </w:t>
      </w:r>
      <w:r w:rsidR="00881CAD">
        <w:t>the GB Standardised Address List</w:t>
      </w:r>
      <w:r>
        <w:t>.</w:t>
      </w:r>
    </w:p>
    <w:p w14:paraId="74BDB8DC" w14:textId="664DC7AC" w:rsidR="00942E9A" w:rsidRPr="00B72E24" w:rsidRDefault="00942E9A" w:rsidP="00076CCF">
      <w:pPr>
        <w:pStyle w:val="Heading2"/>
      </w:pPr>
      <w:r w:rsidRPr="00C6667A">
        <w:lastRenderedPageBreak/>
        <w:t xml:space="preserve">Each Distribution Network Operator shall </w:t>
      </w:r>
      <w:r w:rsidR="00F222D8" w:rsidRPr="00C6667A">
        <w:t>ensure the accuracy of the MP</w:t>
      </w:r>
      <w:r w:rsidRPr="00C6667A">
        <w:t xml:space="preserve">L Addresses recorded for its </w:t>
      </w:r>
      <w:r w:rsidR="00651B21" w:rsidRPr="00C6667A">
        <w:t>Metering Points</w:t>
      </w:r>
      <w:r w:rsidR="007B0F37">
        <w:t xml:space="preserve"> in </w:t>
      </w:r>
      <w:r>
        <w:t xml:space="preserve">its </w:t>
      </w:r>
      <w:r w:rsidR="00633C6A" w:rsidRPr="00C6667A">
        <w:rPr>
          <w:rFonts w:asciiTheme="minorHAnsi" w:hAnsiTheme="minorHAnsi" w:cstheme="minorHAnsi"/>
        </w:rPr>
        <w:t>Electricity Retail Data</w:t>
      </w:r>
      <w:r w:rsidR="00633C6A" w:rsidRPr="00A03BDF">
        <w:rPr>
          <w:rFonts w:asciiTheme="minorHAnsi" w:hAnsiTheme="minorHAnsi"/>
        </w:rPr>
        <w:t xml:space="preserve"> Service</w:t>
      </w:r>
      <w:r w:rsidR="007B0F37">
        <w:t>,</w:t>
      </w:r>
      <w:r w:rsidRPr="00C6667A">
        <w:t xml:space="preserve"> and shall </w:t>
      </w:r>
      <w:r w:rsidR="00CD7915" w:rsidRPr="00B72E24">
        <w:t>support</w:t>
      </w:r>
      <w:r w:rsidRPr="00B72E24">
        <w:t xml:space="preserve"> any investigation by the </w:t>
      </w:r>
      <w:r w:rsidR="00AF7ADC" w:rsidRPr="00B72E24">
        <w:t xml:space="preserve">CSS Provider </w:t>
      </w:r>
      <w:r w:rsidR="007B0F37">
        <w:t>where the MPL Address does not match an address held in the GB Standardised Address List</w:t>
      </w:r>
      <w:r w:rsidR="00633C6A">
        <w:t>.</w:t>
      </w:r>
    </w:p>
    <w:p w14:paraId="2D69D78B" w14:textId="77777777" w:rsidR="0054423C" w:rsidRPr="00B72E24" w:rsidRDefault="00AF7ADC" w:rsidP="00076CCF">
      <w:pPr>
        <w:pStyle w:val="Heading2"/>
      </w:pPr>
      <w:r w:rsidRPr="00B72E24">
        <w:t xml:space="preserve">Where </w:t>
      </w:r>
      <w:r w:rsidR="0054423C" w:rsidRPr="00B72E24">
        <w:t xml:space="preserve">the Registered </w:t>
      </w:r>
      <w:r w:rsidRPr="00B72E24">
        <w:t xml:space="preserve">Supplier </w:t>
      </w:r>
      <w:r w:rsidR="0054423C" w:rsidRPr="00B72E24">
        <w:t xml:space="preserve">for an RMP </w:t>
      </w:r>
      <w:r w:rsidRPr="00B72E24">
        <w:t xml:space="preserve">holds information that </w:t>
      </w:r>
      <w:r w:rsidR="006D2D61" w:rsidRPr="00B72E24">
        <w:t xml:space="preserve">indicates </w:t>
      </w:r>
      <w:r w:rsidRPr="00B72E24">
        <w:t xml:space="preserve">that the accuracy of </w:t>
      </w:r>
      <w:r w:rsidR="0054423C" w:rsidRPr="00B72E24">
        <w:t>the</w:t>
      </w:r>
      <w:r w:rsidRPr="00B72E24">
        <w:t xml:space="preserve"> </w:t>
      </w:r>
      <w:r w:rsidR="0054423C" w:rsidRPr="00B72E24">
        <w:t>M</w:t>
      </w:r>
      <w:r w:rsidRPr="00B72E24">
        <w:t xml:space="preserve">PL Address </w:t>
      </w:r>
      <w:r w:rsidR="00651B21" w:rsidRPr="00B72E24">
        <w:t xml:space="preserve">for the </w:t>
      </w:r>
      <w:r w:rsidR="0054423C" w:rsidRPr="00B72E24">
        <w:t xml:space="preserve">RMP </w:t>
      </w:r>
      <w:r w:rsidRPr="00B72E24">
        <w:t xml:space="preserve">could be improved, then the </w:t>
      </w:r>
      <w:r w:rsidR="0054423C" w:rsidRPr="00B72E24">
        <w:t xml:space="preserve">Registered </w:t>
      </w:r>
      <w:r w:rsidRPr="00B72E24">
        <w:t xml:space="preserve">Supplier </w:t>
      </w:r>
      <w:r w:rsidR="000D0E8C" w:rsidRPr="00B72E24">
        <w:t>shall</w:t>
      </w:r>
      <w:r w:rsidR="006D2D61" w:rsidRPr="00B72E24">
        <w:t xml:space="preserve"> promptly</w:t>
      </w:r>
      <w:r w:rsidRPr="00B72E24">
        <w:t xml:space="preserve"> </w:t>
      </w:r>
      <w:r w:rsidR="0054423C" w:rsidRPr="00B72E24">
        <w:t xml:space="preserve">raise this </w:t>
      </w:r>
      <w:r w:rsidR="00270983" w:rsidRPr="00B72E24">
        <w:t xml:space="preserve">in accordance with Paragraph </w:t>
      </w:r>
      <w:r w:rsidR="001C728A">
        <w:fldChar w:fldCharType="begin"/>
      </w:r>
      <w:r w:rsidR="001C728A">
        <w:instrText xml:space="preserve"> REF _Ref32229130 \r \h </w:instrText>
      </w:r>
      <w:r w:rsidR="001C728A">
        <w:fldChar w:fldCharType="separate"/>
      </w:r>
      <w:r w:rsidR="001C6437">
        <w:t>6</w:t>
      </w:r>
      <w:r w:rsidR="001C728A">
        <w:fldChar w:fldCharType="end"/>
      </w:r>
      <w:r w:rsidR="00270983" w:rsidRPr="00B72E24">
        <w:t xml:space="preserve"> </w:t>
      </w:r>
      <w:r w:rsidR="007B0F37">
        <w:t>(</w:t>
      </w:r>
      <w:r w:rsidR="001B3D1C" w:rsidRPr="00B72E24">
        <w:t>for electricity RMPs</w:t>
      </w:r>
      <w:r w:rsidR="007B0F37">
        <w:t>)</w:t>
      </w:r>
      <w:r w:rsidR="0054423C" w:rsidRPr="00B72E24">
        <w:t xml:space="preserve"> or (via its Shipper) under the UNC </w:t>
      </w:r>
      <w:r w:rsidR="00476C2A" w:rsidRPr="00B72E24">
        <w:t>or I</w:t>
      </w:r>
      <w:r w:rsidR="009D541A" w:rsidRPr="00B72E24">
        <w:t xml:space="preserve">GT </w:t>
      </w:r>
      <w:r w:rsidR="00476C2A" w:rsidRPr="00B72E24">
        <w:t xml:space="preserve">UNC </w:t>
      </w:r>
      <w:r w:rsidR="007B0F37">
        <w:t>(</w:t>
      </w:r>
      <w:r w:rsidR="001B3D1C" w:rsidRPr="00B72E24">
        <w:t>for gas RMPs</w:t>
      </w:r>
      <w:r w:rsidR="007B0F37">
        <w:t>)</w:t>
      </w:r>
      <w:r w:rsidR="0054423C" w:rsidRPr="00B72E24">
        <w:t>.</w:t>
      </w:r>
    </w:p>
    <w:p w14:paraId="507EC0A5" w14:textId="155D68C3" w:rsidR="00383C99" w:rsidRDefault="001D4C25" w:rsidP="00B81C94">
      <w:pPr>
        <w:pStyle w:val="Heading2"/>
      </w:pPr>
      <w:bookmarkStart w:id="204" w:name="_Ref9251664"/>
      <w:r>
        <w:t xml:space="preserve">Subject to </w:t>
      </w:r>
      <w:r w:rsidR="007B0F37">
        <w:t>the</w:t>
      </w:r>
      <w:r>
        <w:t xml:space="preserve"> limits on </w:t>
      </w:r>
      <w:r w:rsidR="008A2C1D">
        <w:t>use of</w:t>
      </w:r>
      <w:r>
        <w:t xml:space="preserve"> data described in Paragraph</w:t>
      </w:r>
      <w:r w:rsidR="007B0F37">
        <w:t xml:space="preserve"> </w:t>
      </w:r>
      <w:r w:rsidR="007B0F37">
        <w:fldChar w:fldCharType="begin"/>
      </w:r>
      <w:r w:rsidR="007B0F37">
        <w:instrText xml:space="preserve"> REF _Ref32227118 \r \h </w:instrText>
      </w:r>
      <w:r w:rsidR="007B0F37">
        <w:fldChar w:fldCharType="separate"/>
      </w:r>
      <w:r w:rsidR="001C6437">
        <w:t>1.4</w:t>
      </w:r>
      <w:r w:rsidR="007B0F37">
        <w:fldChar w:fldCharType="end"/>
      </w:r>
      <w:r w:rsidR="007B0F37">
        <w:t xml:space="preserve">, </w:t>
      </w:r>
      <w:r>
        <w:t>t</w:t>
      </w:r>
      <w:r w:rsidR="00B81C94">
        <w:t xml:space="preserve">he CSS Provider shall </w:t>
      </w:r>
      <w:r w:rsidR="00C44FD5">
        <w:t>support</w:t>
      </w:r>
      <w:r w:rsidR="00B81C94">
        <w:t xml:space="preserve"> each Gas Transporter and Distribution Network Operator in re</w:t>
      </w:r>
      <w:r w:rsidR="000A00BD">
        <w:t>l</w:t>
      </w:r>
      <w:r w:rsidR="00B81C94">
        <w:t xml:space="preserve">ation to any investigation by them into the accuracy of </w:t>
      </w:r>
      <w:r w:rsidR="000A00BD">
        <w:t>an</w:t>
      </w:r>
      <w:r w:rsidR="00B81C94">
        <w:t xml:space="preserve"> MPL Address.</w:t>
      </w:r>
      <w:bookmarkEnd w:id="204"/>
      <w:r w:rsidR="00B81C94">
        <w:t xml:space="preserve"> </w:t>
      </w:r>
    </w:p>
    <w:p w14:paraId="29B148EB" w14:textId="77777777" w:rsidR="00270983" w:rsidRPr="00B8681F" w:rsidRDefault="00B8681F" w:rsidP="00B8681F">
      <w:pPr>
        <w:pStyle w:val="Heading2"/>
        <w:numPr>
          <w:ilvl w:val="0"/>
          <w:numId w:val="0"/>
        </w:numPr>
        <w:ind w:left="709"/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 xml:space="preserve">Electricity </w:t>
      </w:r>
      <w:r w:rsidR="00CA5855">
        <w:rPr>
          <w:rFonts w:asciiTheme="minorHAnsi" w:hAnsiTheme="minorHAnsi" w:cstheme="minorHAnsi"/>
          <w:b/>
          <w:bCs w:val="0"/>
        </w:rPr>
        <w:t>a</w:t>
      </w:r>
      <w:r w:rsidR="00270983" w:rsidRPr="00B8681F">
        <w:rPr>
          <w:rFonts w:asciiTheme="minorHAnsi" w:hAnsiTheme="minorHAnsi" w:cstheme="minorHAnsi"/>
          <w:b/>
          <w:bCs w:val="0"/>
        </w:rPr>
        <w:t xml:space="preserve">ddress cleansing exercises </w:t>
      </w:r>
    </w:p>
    <w:p w14:paraId="11472415" w14:textId="77777777" w:rsidR="00270983" w:rsidRPr="00674041" w:rsidRDefault="00775E70" w:rsidP="003A1490">
      <w:pPr>
        <w:pStyle w:val="Heading2"/>
        <w:rPr>
          <w:rFonts w:asciiTheme="minorHAnsi" w:hAnsiTheme="minorHAnsi" w:cstheme="minorHAnsi"/>
        </w:rPr>
      </w:pPr>
      <w:bookmarkStart w:id="205" w:name="_Ref10817477"/>
      <w:r>
        <w:rPr>
          <w:rFonts w:asciiTheme="minorHAnsi" w:hAnsiTheme="minorHAnsi" w:cstheme="minorHAnsi"/>
        </w:rPr>
        <w:t xml:space="preserve">For </w:t>
      </w:r>
      <w:r w:rsidRPr="00674041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>MPL A</w:t>
      </w:r>
      <w:r w:rsidRPr="00674041">
        <w:rPr>
          <w:rFonts w:asciiTheme="minorHAnsi" w:hAnsiTheme="minorHAnsi" w:cstheme="minorHAnsi"/>
        </w:rPr>
        <w:t xml:space="preserve">ddress cleansing exercise </w:t>
      </w:r>
      <w:r w:rsidRPr="007B0F37">
        <w:rPr>
          <w:rFonts w:asciiTheme="minorHAnsi" w:hAnsiTheme="minorHAnsi"/>
        </w:rPr>
        <w:t xml:space="preserve">which </w:t>
      </w:r>
      <w:r w:rsidRPr="00674041">
        <w:rPr>
          <w:rFonts w:asciiTheme="minorHAnsi" w:hAnsiTheme="minorHAnsi" w:cstheme="minorHAnsi"/>
        </w:rPr>
        <w:t xml:space="preserve">requires </w:t>
      </w:r>
      <w:r>
        <w:rPr>
          <w:rFonts w:asciiTheme="minorHAnsi" w:hAnsiTheme="minorHAnsi" w:cstheme="minorHAnsi"/>
        </w:rPr>
        <w:t xml:space="preserve">Electricity </w:t>
      </w:r>
      <w:r w:rsidRPr="00674041">
        <w:rPr>
          <w:rFonts w:asciiTheme="minorHAnsi" w:hAnsiTheme="minorHAnsi" w:cstheme="minorHAnsi"/>
        </w:rPr>
        <w:t>Supplier</w:t>
      </w:r>
      <w:r>
        <w:rPr>
          <w:rFonts w:asciiTheme="minorHAnsi" w:hAnsiTheme="minorHAnsi" w:cstheme="minorHAnsi"/>
        </w:rPr>
        <w:t>s</w:t>
      </w:r>
      <w:r w:rsidRPr="00674041">
        <w:rPr>
          <w:rFonts w:asciiTheme="minorHAnsi" w:hAnsiTheme="minorHAnsi" w:cstheme="minorHAnsi"/>
        </w:rPr>
        <w:t xml:space="preserve"> to provide data extracts,</w:t>
      </w:r>
      <w:r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/>
        </w:rPr>
        <w:t>ach</w:t>
      </w:r>
      <w:r w:rsidR="00270983" w:rsidRPr="007B0F37">
        <w:rPr>
          <w:rFonts w:asciiTheme="minorHAnsi" w:hAnsiTheme="minorHAnsi"/>
        </w:rPr>
        <w:t xml:space="preserve"> Distribution </w:t>
      </w:r>
      <w:r w:rsidR="00236671" w:rsidRPr="007B0F37">
        <w:rPr>
          <w:rFonts w:asciiTheme="minorHAnsi" w:hAnsiTheme="minorHAnsi"/>
        </w:rPr>
        <w:t>Network Operator</w:t>
      </w:r>
      <w:r w:rsidR="00270983" w:rsidRPr="00674041">
        <w:rPr>
          <w:rFonts w:asciiTheme="minorHAnsi" w:hAnsiTheme="minorHAnsi" w:cstheme="minorHAnsi"/>
        </w:rPr>
        <w:t xml:space="preserve"> shall </w:t>
      </w:r>
      <w:r>
        <w:rPr>
          <w:rFonts w:asciiTheme="minorHAnsi" w:hAnsiTheme="minorHAnsi" w:cstheme="minorHAnsi"/>
        </w:rPr>
        <w:t xml:space="preserve">obtain the prior </w:t>
      </w:r>
      <w:r w:rsidR="00270983" w:rsidRPr="00674041">
        <w:rPr>
          <w:rFonts w:asciiTheme="minorHAnsi" w:hAnsiTheme="minorHAnsi" w:cstheme="minorHAnsi"/>
        </w:rPr>
        <w:t>agree</w:t>
      </w:r>
      <w:r>
        <w:rPr>
          <w:rFonts w:asciiTheme="minorHAnsi" w:hAnsiTheme="minorHAnsi" w:cstheme="minorHAnsi"/>
        </w:rPr>
        <w:t>ment</w:t>
      </w:r>
      <w:r w:rsidR="00270983"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 each</w:t>
      </w:r>
      <w:r w:rsidR="00270983" w:rsidRPr="007B0F37">
        <w:rPr>
          <w:rFonts w:asciiTheme="minorHAnsi" w:hAnsiTheme="minorHAnsi"/>
        </w:rPr>
        <w:t xml:space="preserve"> </w:t>
      </w:r>
      <w:r w:rsidR="00236671">
        <w:rPr>
          <w:rFonts w:asciiTheme="minorHAnsi" w:hAnsiTheme="minorHAnsi" w:cstheme="minorHAnsi"/>
        </w:rPr>
        <w:t xml:space="preserve">Electricity </w:t>
      </w:r>
      <w:r w:rsidR="00270983" w:rsidRPr="00674041">
        <w:rPr>
          <w:rFonts w:asciiTheme="minorHAnsi" w:hAnsiTheme="minorHAnsi" w:cstheme="minorHAnsi"/>
        </w:rPr>
        <w:t>Supplier</w:t>
      </w:r>
      <w:r>
        <w:rPr>
          <w:rFonts w:asciiTheme="minorHAnsi" w:hAnsiTheme="minorHAnsi" w:cstheme="minorHAnsi"/>
        </w:rPr>
        <w:t xml:space="preserve"> (such agreement not to be unreasonably withheld or delayed), such agreement to include details of </w:t>
      </w:r>
      <w:r w:rsidR="00270983" w:rsidRPr="00674041">
        <w:rPr>
          <w:rFonts w:asciiTheme="minorHAnsi" w:hAnsiTheme="minorHAnsi" w:cstheme="minorHAnsi"/>
        </w:rPr>
        <w:t xml:space="preserve">the volume of </w:t>
      </w:r>
      <w:r w:rsidR="00236671">
        <w:rPr>
          <w:rFonts w:asciiTheme="minorHAnsi" w:hAnsiTheme="minorHAnsi" w:cstheme="minorHAnsi"/>
        </w:rPr>
        <w:t>Metering Points</w:t>
      </w:r>
      <w:r w:rsidR="00270983" w:rsidRPr="00674041">
        <w:rPr>
          <w:rFonts w:asciiTheme="minorHAnsi" w:hAnsiTheme="minorHAnsi" w:cstheme="minorHAnsi"/>
        </w:rPr>
        <w:t xml:space="preserve">, frequency and timescales. </w:t>
      </w:r>
    </w:p>
    <w:p w14:paraId="714002C2" w14:textId="4125C4E8" w:rsidR="00270983" w:rsidRPr="00674041" w:rsidRDefault="007D52C9" w:rsidP="003A1490">
      <w:pPr>
        <w:pStyle w:val="Heading2"/>
        <w:rPr>
          <w:rFonts w:asciiTheme="minorHAnsi" w:hAnsiTheme="minorHAnsi" w:cstheme="minorHAnsi"/>
        </w:rPr>
      </w:pPr>
      <w:bookmarkStart w:id="206" w:name="_Ref32227955"/>
      <w:r>
        <w:rPr>
          <w:rFonts w:asciiTheme="minorHAnsi" w:hAnsiTheme="minorHAnsi" w:cstheme="minorHAnsi"/>
        </w:rPr>
        <w:t xml:space="preserve">Where a </w:t>
      </w:r>
      <w:r w:rsidR="00270983" w:rsidRPr="007B0F37">
        <w:rPr>
          <w:rFonts w:asciiTheme="minorHAnsi" w:hAnsiTheme="minorHAnsi"/>
        </w:rPr>
        <w:t xml:space="preserve">Distribution </w:t>
      </w:r>
      <w:r w:rsidR="00236671" w:rsidRPr="007B0F37">
        <w:rPr>
          <w:rFonts w:asciiTheme="minorHAnsi" w:hAnsiTheme="minorHAnsi"/>
        </w:rPr>
        <w:t>Network Operator</w:t>
      </w:r>
      <w:r w:rsidR="00270983" w:rsidRPr="00674041">
        <w:rPr>
          <w:rFonts w:asciiTheme="minorHAnsi" w:hAnsiTheme="minorHAnsi" w:cstheme="minorHAnsi"/>
        </w:rPr>
        <w:t xml:space="preserve"> </w:t>
      </w:r>
      <w:r w:rsidR="008A2C1D">
        <w:rPr>
          <w:rFonts w:asciiTheme="minorHAnsi" w:hAnsiTheme="minorHAnsi" w:cstheme="minorHAnsi"/>
        </w:rPr>
        <w:t>identifies</w:t>
      </w:r>
      <w:r>
        <w:rPr>
          <w:rFonts w:asciiTheme="minorHAnsi" w:hAnsiTheme="minorHAnsi" w:cstheme="minorHAnsi"/>
        </w:rPr>
        <w:t xml:space="preserve"> Metering Points with address quality issues</w:t>
      </w:r>
      <w:r w:rsidRPr="007D52C9">
        <w:rPr>
          <w:rFonts w:asciiTheme="minorHAnsi" w:hAnsiTheme="minorHAnsi"/>
        </w:rPr>
        <w:t xml:space="preserve"> </w:t>
      </w:r>
      <w:r w:rsidRPr="007B0F37">
        <w:rPr>
          <w:rFonts w:asciiTheme="minorHAnsi" w:hAnsiTheme="minorHAnsi"/>
        </w:rPr>
        <w:t xml:space="preserve">which </w:t>
      </w:r>
      <w:r>
        <w:rPr>
          <w:rFonts w:asciiTheme="minorHAnsi" w:hAnsiTheme="minorHAnsi"/>
        </w:rPr>
        <w:t xml:space="preserve">the </w:t>
      </w:r>
      <w:r w:rsidRPr="007B0F37">
        <w:rPr>
          <w:rFonts w:asciiTheme="minorHAnsi" w:hAnsiTheme="minorHAnsi"/>
        </w:rPr>
        <w:t>Distribution Network Operator</w:t>
      </w:r>
      <w:r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not itself able to </w:t>
      </w:r>
      <w:r w:rsidRPr="00674041">
        <w:rPr>
          <w:rFonts w:asciiTheme="minorHAnsi" w:hAnsiTheme="minorHAnsi" w:cstheme="minorHAnsi"/>
        </w:rPr>
        <w:t>rectify</w:t>
      </w:r>
      <w:r>
        <w:rPr>
          <w:rFonts w:asciiTheme="minorHAnsi" w:hAnsiTheme="minorHAnsi" w:cstheme="minorHAnsi"/>
        </w:rPr>
        <w:t xml:space="preserve">, then the Distribution Network Operator </w:t>
      </w:r>
      <w:r w:rsidR="00270983" w:rsidRPr="00674041">
        <w:rPr>
          <w:rFonts w:asciiTheme="minorHAnsi" w:hAnsiTheme="minorHAnsi" w:cstheme="minorHAnsi"/>
        </w:rPr>
        <w:t xml:space="preserve">shall </w:t>
      </w:r>
      <w:r>
        <w:rPr>
          <w:rFonts w:asciiTheme="minorHAnsi" w:hAnsiTheme="minorHAnsi" w:cstheme="minorHAnsi"/>
        </w:rPr>
        <w:t xml:space="preserve">contact the Registered </w:t>
      </w:r>
      <w:del w:id="207" w:author="Sarah Jones" w:date="2021-11-17T21:39:00Z">
        <w:r w:rsidDel="003D6054">
          <w:rPr>
            <w:rFonts w:asciiTheme="minorHAnsi" w:hAnsiTheme="minorHAnsi" w:cstheme="minorHAnsi"/>
          </w:rPr>
          <w:delText xml:space="preserve">Electricity </w:delText>
        </w:r>
      </w:del>
      <w:r>
        <w:rPr>
          <w:rFonts w:asciiTheme="minorHAnsi" w:hAnsiTheme="minorHAnsi" w:cstheme="minorHAnsi"/>
        </w:rPr>
        <w:t xml:space="preserve">Supplier to request any further information which the Registered </w:t>
      </w:r>
      <w:del w:id="208" w:author="Sarah Jones" w:date="2021-11-17T21:39:00Z">
        <w:r w:rsidDel="003D6054">
          <w:rPr>
            <w:rFonts w:asciiTheme="minorHAnsi" w:hAnsiTheme="minorHAnsi" w:cstheme="minorHAnsi"/>
          </w:rPr>
          <w:delText xml:space="preserve">Electricity </w:delText>
        </w:r>
      </w:del>
      <w:r>
        <w:rPr>
          <w:rFonts w:asciiTheme="minorHAnsi" w:hAnsiTheme="minorHAnsi" w:cstheme="minorHAnsi"/>
        </w:rPr>
        <w:t>Supplier may hold</w:t>
      </w:r>
      <w:r w:rsidR="00270983" w:rsidRPr="00674041">
        <w:rPr>
          <w:rFonts w:asciiTheme="minorHAnsi" w:hAnsiTheme="minorHAnsi" w:cstheme="minorHAnsi"/>
        </w:rPr>
        <w:t>. The request shall include the reason that the request has been made.</w:t>
      </w:r>
      <w:bookmarkEnd w:id="206"/>
      <w:r w:rsidR="00270983" w:rsidRPr="00674041">
        <w:rPr>
          <w:rFonts w:asciiTheme="minorHAnsi" w:hAnsiTheme="minorHAnsi" w:cstheme="minorHAnsi"/>
        </w:rPr>
        <w:t xml:space="preserve"> </w:t>
      </w:r>
    </w:p>
    <w:p w14:paraId="3FB6B11B" w14:textId="5DB264E4" w:rsidR="00270983" w:rsidRPr="007B0F37" w:rsidRDefault="007D52C9" w:rsidP="003A1490">
      <w:pPr>
        <w:pStyle w:val="Heading2"/>
        <w:rPr>
          <w:rFonts w:asciiTheme="minorHAnsi" w:hAnsiTheme="minorHAnsi"/>
        </w:rPr>
      </w:pPr>
      <w:bookmarkStart w:id="209" w:name="_Ref32228166"/>
      <w:r>
        <w:rPr>
          <w:rFonts w:asciiTheme="minorHAnsi" w:hAnsiTheme="minorHAnsi" w:cstheme="minorHAnsi"/>
        </w:rPr>
        <w:t xml:space="preserve">Following receipt of a request under Paragraph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REF _Ref32227955 \r \h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4.6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, t</w:t>
      </w:r>
      <w:r w:rsidR="00270983" w:rsidRPr="00674041">
        <w:rPr>
          <w:rFonts w:asciiTheme="minorHAnsi" w:hAnsiTheme="minorHAnsi" w:cstheme="minorHAnsi"/>
        </w:rPr>
        <w:t xml:space="preserve">he </w:t>
      </w:r>
      <w:r w:rsidR="00BD353F">
        <w:rPr>
          <w:rFonts w:asciiTheme="minorHAnsi" w:hAnsiTheme="minorHAnsi" w:cstheme="minorHAnsi"/>
        </w:rPr>
        <w:t xml:space="preserve">Electricity </w:t>
      </w:r>
      <w:r w:rsidR="00270983" w:rsidRPr="00674041">
        <w:rPr>
          <w:rFonts w:asciiTheme="minorHAnsi" w:hAnsiTheme="minorHAnsi" w:cstheme="minorHAnsi"/>
        </w:rPr>
        <w:t>Supplier shall</w:t>
      </w:r>
      <w:r w:rsidR="00270983" w:rsidRPr="007B0F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take</w:t>
      </w:r>
      <w:r w:rsidR="00270983" w:rsidRPr="007B0F37">
        <w:rPr>
          <w:rFonts w:asciiTheme="minorHAnsi" w:hAnsiTheme="minorHAnsi"/>
        </w:rPr>
        <w:t xml:space="preserve"> </w:t>
      </w:r>
      <w:r w:rsidR="00516E05">
        <w:rPr>
          <w:rFonts w:asciiTheme="minorHAnsi" w:hAnsiTheme="minorHAnsi" w:cstheme="minorHAnsi"/>
        </w:rPr>
        <w:t xml:space="preserve">all </w:t>
      </w:r>
      <w:r w:rsidR="00270983" w:rsidRPr="00674041">
        <w:rPr>
          <w:rFonts w:asciiTheme="minorHAnsi" w:hAnsiTheme="minorHAnsi" w:cstheme="minorHAnsi"/>
        </w:rPr>
        <w:t xml:space="preserve">reasonable </w:t>
      </w:r>
      <w:r>
        <w:rPr>
          <w:rFonts w:asciiTheme="minorHAnsi" w:hAnsiTheme="minorHAnsi" w:cstheme="minorHAnsi"/>
        </w:rPr>
        <w:t xml:space="preserve">steps </w:t>
      </w:r>
      <w:r w:rsidR="00270983" w:rsidRPr="00674041">
        <w:rPr>
          <w:rFonts w:asciiTheme="minorHAnsi" w:hAnsiTheme="minorHAnsi" w:cstheme="minorHAnsi"/>
        </w:rPr>
        <w:t xml:space="preserve">to provide the Distribution </w:t>
      </w:r>
      <w:r w:rsidR="00BD353F">
        <w:rPr>
          <w:rFonts w:asciiTheme="minorHAnsi" w:hAnsiTheme="minorHAnsi" w:cstheme="minorHAnsi"/>
        </w:rPr>
        <w:t>Network Operator</w:t>
      </w:r>
      <w:r w:rsidR="00270983" w:rsidRPr="00674041">
        <w:rPr>
          <w:rFonts w:asciiTheme="minorHAnsi" w:hAnsiTheme="minorHAnsi" w:cstheme="minorHAnsi"/>
        </w:rPr>
        <w:t xml:space="preserve"> with an</w:t>
      </w:r>
      <w:r w:rsidR="00C6667A">
        <w:rPr>
          <w:rFonts w:asciiTheme="minorHAnsi" w:hAnsiTheme="minorHAnsi" w:cstheme="minorHAnsi"/>
        </w:rPr>
        <w:t>y</w:t>
      </w:r>
      <w:r w:rsidR="00270983"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all </w:t>
      </w:r>
      <w:r w:rsidR="00270983" w:rsidRPr="00674041">
        <w:rPr>
          <w:rFonts w:asciiTheme="minorHAnsi" w:hAnsiTheme="minorHAnsi" w:cstheme="minorHAnsi"/>
        </w:rPr>
        <w:t>address</w:t>
      </w:r>
      <w:r w:rsidR="00C666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data (other than the MPL Address) which the Electricity Supplier </w:t>
      </w:r>
      <w:r w:rsidR="00C6667A">
        <w:rPr>
          <w:rFonts w:asciiTheme="minorHAnsi" w:hAnsiTheme="minorHAnsi" w:cstheme="minorHAnsi"/>
        </w:rPr>
        <w:t>holds and believes to be accurate</w:t>
      </w:r>
      <w:r>
        <w:rPr>
          <w:rFonts w:asciiTheme="minorHAnsi" w:hAnsiTheme="minorHAnsi" w:cstheme="minorHAnsi"/>
        </w:rPr>
        <w:t xml:space="preserve">. </w:t>
      </w:r>
      <w:bookmarkEnd w:id="205"/>
      <w:r w:rsidR="00270983" w:rsidRPr="00674041">
        <w:rPr>
          <w:rFonts w:asciiTheme="minorHAnsi" w:hAnsiTheme="minorHAnsi" w:cstheme="minorHAnsi"/>
        </w:rPr>
        <w:t xml:space="preserve">The data shall be provided </w:t>
      </w:r>
      <w:ins w:id="210" w:author="Sarah Jones" w:date="2021-09-12T09:11:00Z">
        <w:r w:rsidR="0096265B">
          <w:rPr>
            <w:rFonts w:asciiTheme="minorHAnsi" w:hAnsiTheme="minorHAnsi" w:cstheme="minorHAnsi"/>
          </w:rPr>
          <w:t xml:space="preserve">in the Address Data Cleanse File </w:t>
        </w:r>
      </w:ins>
      <w:r w:rsidR="00C6667A">
        <w:rPr>
          <w:rFonts w:asciiTheme="minorHAnsi" w:hAnsiTheme="minorHAnsi" w:cstheme="minorHAnsi"/>
        </w:rPr>
        <w:t>as specified in the Data Specification</w:t>
      </w:r>
      <w:r w:rsidR="00653C76">
        <w:rPr>
          <w:rStyle w:val="FootnoteReference"/>
          <w:rFonts w:asciiTheme="minorHAnsi" w:hAnsiTheme="minorHAnsi" w:cstheme="minorHAnsi"/>
        </w:rPr>
        <w:footnoteReference w:id="2"/>
      </w:r>
      <w:r w:rsidR="00C6667A">
        <w:rPr>
          <w:rFonts w:asciiTheme="minorHAnsi" w:hAnsiTheme="minorHAnsi" w:cstheme="minorHAnsi"/>
        </w:rPr>
        <w:t>.</w:t>
      </w:r>
      <w:bookmarkEnd w:id="209"/>
    </w:p>
    <w:p w14:paraId="5EB5308C" w14:textId="09CB603F" w:rsidR="00270983" w:rsidRPr="00C6667A" w:rsidRDefault="00270983" w:rsidP="00C6667A">
      <w:pPr>
        <w:pStyle w:val="Heading2"/>
        <w:rPr>
          <w:rFonts w:asciiTheme="minorHAnsi" w:hAnsiTheme="minorHAnsi" w:cstheme="minorHAnsi"/>
        </w:rPr>
      </w:pPr>
      <w:r w:rsidRPr="00C6667A">
        <w:rPr>
          <w:rFonts w:asciiTheme="minorHAnsi" w:hAnsiTheme="minorHAnsi" w:cstheme="minorHAnsi"/>
        </w:rPr>
        <w:t>Address information</w:t>
      </w:r>
      <w:r w:rsidR="00633C6A" w:rsidRPr="00633C6A">
        <w:rPr>
          <w:rFonts w:asciiTheme="minorHAnsi" w:hAnsiTheme="minorHAnsi" w:cstheme="minorHAnsi"/>
        </w:rPr>
        <w:t xml:space="preserve"> </w:t>
      </w:r>
      <w:r w:rsidR="00633C6A">
        <w:rPr>
          <w:rFonts w:asciiTheme="minorHAnsi" w:hAnsiTheme="minorHAnsi" w:cstheme="minorHAnsi"/>
        </w:rPr>
        <w:t xml:space="preserve">transferred pursuant to Paragraph </w:t>
      </w:r>
      <w:r w:rsidR="00633C6A">
        <w:rPr>
          <w:rFonts w:asciiTheme="minorHAnsi" w:hAnsiTheme="minorHAnsi" w:cstheme="minorHAnsi"/>
        </w:rPr>
        <w:fldChar w:fldCharType="begin"/>
      </w:r>
      <w:r w:rsidR="00633C6A">
        <w:rPr>
          <w:rFonts w:asciiTheme="minorHAnsi" w:hAnsiTheme="minorHAnsi" w:cstheme="minorHAnsi"/>
        </w:rPr>
        <w:instrText xml:space="preserve"> REF _Ref32228166 \r \h </w:instrText>
      </w:r>
      <w:r w:rsidR="00633C6A">
        <w:rPr>
          <w:rFonts w:asciiTheme="minorHAnsi" w:hAnsiTheme="minorHAnsi" w:cstheme="minorHAnsi"/>
        </w:rPr>
      </w:r>
      <w:r w:rsidR="00633C6A"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4.7</w:t>
      </w:r>
      <w:r w:rsidR="00633C6A">
        <w:rPr>
          <w:rFonts w:asciiTheme="minorHAnsi" w:hAnsiTheme="minorHAnsi" w:cstheme="minorHAnsi"/>
        </w:rPr>
        <w:fldChar w:fldCharType="end"/>
      </w:r>
      <w:r w:rsidRPr="00C6667A">
        <w:rPr>
          <w:rFonts w:asciiTheme="minorHAnsi" w:hAnsiTheme="minorHAnsi" w:cstheme="minorHAnsi"/>
        </w:rPr>
        <w:t xml:space="preserve"> shall be transferred by a secure method</w:t>
      </w:r>
      <w:del w:id="212" w:author="Sarah Jones" w:date="2021-09-12T08:52:00Z">
        <w:r w:rsidRPr="00C6667A" w:rsidDel="00D61B99">
          <w:rPr>
            <w:rFonts w:asciiTheme="minorHAnsi" w:hAnsiTheme="minorHAnsi" w:cstheme="minorHAnsi"/>
          </w:rPr>
          <w:delText xml:space="preserve"> in an encrypted</w:delText>
        </w:r>
        <w:r w:rsidR="00BA37B5" w:rsidDel="00D61B99">
          <w:rPr>
            <w:rFonts w:asciiTheme="minorHAnsi" w:hAnsiTheme="minorHAnsi" w:cstheme="minorHAnsi"/>
          </w:rPr>
          <w:delText xml:space="preserve"> spreadsheet</w:delText>
        </w:r>
      </w:del>
      <w:r w:rsidRPr="00C6667A">
        <w:rPr>
          <w:rFonts w:asciiTheme="minorHAnsi" w:hAnsiTheme="minorHAnsi" w:cstheme="minorHAnsi"/>
        </w:rPr>
        <w:t xml:space="preserve">. Where a password is used to secure data, this shall be transferred in a separate transmission. </w:t>
      </w:r>
    </w:p>
    <w:p w14:paraId="68145F98" w14:textId="7B2FD1CF" w:rsidR="00270983" w:rsidRPr="00C6667A" w:rsidRDefault="007D52C9" w:rsidP="00C6667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270983" w:rsidRPr="00C6667A">
        <w:rPr>
          <w:rFonts w:asciiTheme="minorHAnsi" w:hAnsiTheme="minorHAnsi" w:cstheme="minorHAnsi"/>
        </w:rPr>
        <w:t xml:space="preserve"> Distribution </w:t>
      </w:r>
      <w:r w:rsidR="00BD353F" w:rsidRPr="00C6667A">
        <w:rPr>
          <w:rFonts w:asciiTheme="minorHAnsi" w:hAnsiTheme="minorHAnsi" w:cstheme="minorHAnsi"/>
        </w:rPr>
        <w:t>Network Operator</w:t>
      </w:r>
      <w:r w:rsidR="00270983" w:rsidRPr="00C6667A">
        <w:rPr>
          <w:rFonts w:asciiTheme="minorHAnsi" w:hAnsiTheme="minorHAnsi" w:cstheme="minorHAnsi"/>
        </w:rPr>
        <w:t xml:space="preserve"> shall validate </w:t>
      </w:r>
      <w:r>
        <w:rPr>
          <w:rFonts w:asciiTheme="minorHAnsi" w:hAnsiTheme="minorHAnsi" w:cstheme="minorHAnsi"/>
        </w:rPr>
        <w:t xml:space="preserve">the data provided by Electricity Suppliers pursuant to Paragraph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REF _Ref32228166 \r \h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4.7</w:t>
      </w:r>
      <w:r>
        <w:rPr>
          <w:rFonts w:asciiTheme="minorHAnsi" w:hAnsiTheme="minorHAnsi" w:cstheme="minorHAnsi"/>
        </w:rPr>
        <w:fldChar w:fldCharType="end"/>
      </w:r>
      <w:r w:rsidR="00270983" w:rsidRPr="00C6667A">
        <w:rPr>
          <w:rFonts w:asciiTheme="minorHAnsi" w:hAnsiTheme="minorHAnsi" w:cstheme="minorHAnsi"/>
        </w:rPr>
        <w:t xml:space="preserve">, and if the address is deemed to be valid, the Distribution </w:t>
      </w:r>
      <w:r w:rsidR="00BD353F" w:rsidRPr="00C6667A">
        <w:rPr>
          <w:rFonts w:asciiTheme="minorHAnsi" w:hAnsiTheme="minorHAnsi" w:cstheme="minorHAnsi"/>
        </w:rPr>
        <w:t>Network Operator</w:t>
      </w:r>
      <w:r w:rsidR="00270983" w:rsidRPr="00C6667A">
        <w:rPr>
          <w:rFonts w:asciiTheme="minorHAnsi" w:hAnsiTheme="minorHAnsi" w:cstheme="minorHAnsi"/>
        </w:rPr>
        <w:t xml:space="preserve"> shall update the address </w:t>
      </w:r>
      <w:r w:rsidR="00BA3165" w:rsidRPr="00C6667A">
        <w:rPr>
          <w:rFonts w:asciiTheme="minorHAnsi" w:hAnsiTheme="minorHAnsi" w:cstheme="minorHAnsi"/>
        </w:rPr>
        <w:t xml:space="preserve">within </w:t>
      </w:r>
      <w:r>
        <w:t xml:space="preserve">its </w:t>
      </w:r>
      <w:r w:rsidR="00BA3165" w:rsidRPr="00C6667A">
        <w:rPr>
          <w:rFonts w:asciiTheme="minorHAnsi" w:hAnsiTheme="minorHAnsi" w:cstheme="minorHAnsi"/>
        </w:rPr>
        <w:t>Electricity Retail Data Service</w:t>
      </w:r>
      <w:r w:rsidR="00633C6A">
        <w:rPr>
          <w:rFonts w:asciiTheme="minorHAnsi" w:hAnsiTheme="minorHAnsi" w:cstheme="minorHAnsi"/>
        </w:rPr>
        <w:t>,</w:t>
      </w:r>
      <w:r w:rsidR="00BA3165" w:rsidRPr="00C6667A">
        <w:rPr>
          <w:rFonts w:asciiTheme="minorHAnsi" w:hAnsiTheme="minorHAnsi" w:cstheme="minorHAnsi"/>
        </w:rPr>
        <w:t xml:space="preserve"> </w:t>
      </w:r>
      <w:r w:rsidR="00270983" w:rsidRPr="00C6667A">
        <w:rPr>
          <w:rFonts w:asciiTheme="minorHAnsi" w:hAnsiTheme="minorHAnsi" w:cstheme="minorHAnsi"/>
        </w:rPr>
        <w:t xml:space="preserve">and send </w:t>
      </w:r>
      <w:r w:rsidR="00E4086C">
        <w:rPr>
          <w:rFonts w:asciiTheme="minorHAnsi" w:hAnsiTheme="minorHAnsi" w:cstheme="minorHAnsi"/>
        </w:rPr>
        <w:t xml:space="preserve">the </w:t>
      </w:r>
      <w:ins w:id="213" w:author="Sarah Jones" w:date="2021-09-12T09:28:00Z">
        <w:r w:rsidR="00955C4C">
          <w:rPr>
            <w:rFonts w:asciiTheme="minorHAnsi" w:hAnsiTheme="minorHAnsi" w:cstheme="minorHAnsi"/>
          </w:rPr>
          <w:t xml:space="preserve">required Market Messages </w:t>
        </w:r>
      </w:ins>
      <w:del w:id="214" w:author="Sarah Jones" w:date="2021-09-12T09:28:00Z">
        <w:r w:rsidR="00E4086C" w:rsidRPr="00E4086C" w:rsidDel="00955C4C">
          <w:rPr>
            <w:rFonts w:asciiTheme="minorHAnsi" w:hAnsiTheme="minorHAnsi" w:cstheme="minorHAnsi"/>
          </w:rPr>
          <w:delText>Notification of Distributor Changes to Metering Point Details</w:delText>
        </w:r>
        <w:r w:rsidR="00E4086C" w:rsidDel="00955C4C">
          <w:rPr>
            <w:rFonts w:asciiTheme="minorHAnsi" w:hAnsiTheme="minorHAnsi" w:cstheme="minorHAnsi"/>
          </w:rPr>
          <w:delText xml:space="preserve"> </w:delText>
        </w:r>
        <w:r w:rsidR="00633C6A" w:rsidDel="00955C4C">
          <w:rPr>
            <w:rFonts w:asciiTheme="minorHAnsi" w:hAnsiTheme="minorHAnsi" w:cstheme="minorHAnsi"/>
          </w:rPr>
          <w:delText>Market Message</w:delText>
        </w:r>
        <w:r w:rsidR="00670ED1" w:rsidDel="00955C4C">
          <w:rPr>
            <w:rStyle w:val="FootnoteReference"/>
            <w:rFonts w:asciiTheme="minorHAnsi" w:hAnsiTheme="minorHAnsi" w:cstheme="minorHAnsi"/>
          </w:rPr>
          <w:footnoteReference w:id="3"/>
        </w:r>
        <w:r w:rsidR="00633C6A" w:rsidDel="00955C4C">
          <w:rPr>
            <w:rFonts w:asciiTheme="minorHAnsi" w:hAnsiTheme="minorHAnsi" w:cstheme="minorHAnsi"/>
          </w:rPr>
          <w:delText xml:space="preserve"> </w:delText>
        </w:r>
      </w:del>
      <w:r w:rsidR="00270983" w:rsidRPr="00C6667A">
        <w:rPr>
          <w:rFonts w:asciiTheme="minorHAnsi" w:hAnsiTheme="minorHAnsi" w:cstheme="minorHAnsi"/>
        </w:rPr>
        <w:t xml:space="preserve">in accordance with </w:t>
      </w:r>
      <w:r w:rsidR="00C6667A">
        <w:rPr>
          <w:rFonts w:asciiTheme="minorHAnsi" w:hAnsiTheme="minorHAnsi" w:cstheme="minorHAnsi"/>
        </w:rPr>
        <w:t>Paragraph</w:t>
      </w:r>
      <w:r w:rsidR="001C728A">
        <w:rPr>
          <w:rFonts w:asciiTheme="minorHAnsi" w:hAnsiTheme="minorHAnsi" w:cstheme="minorHAnsi"/>
        </w:rPr>
        <w:t xml:space="preserve"> </w:t>
      </w:r>
      <w:r w:rsidR="001C728A">
        <w:fldChar w:fldCharType="begin"/>
      </w:r>
      <w:r w:rsidR="001C728A">
        <w:instrText xml:space="preserve"> REF _Ref32229130 \r \h </w:instrText>
      </w:r>
      <w:r w:rsidR="001C728A">
        <w:fldChar w:fldCharType="separate"/>
      </w:r>
      <w:r w:rsidR="001C6437">
        <w:t>6</w:t>
      </w:r>
      <w:r w:rsidR="001C728A">
        <w:fldChar w:fldCharType="end"/>
      </w:r>
      <w:r w:rsidR="00270983" w:rsidRPr="00C6667A">
        <w:rPr>
          <w:rFonts w:asciiTheme="minorHAnsi" w:hAnsiTheme="minorHAnsi" w:cstheme="minorHAnsi"/>
        </w:rPr>
        <w:t>.</w:t>
      </w:r>
    </w:p>
    <w:p w14:paraId="70A44A45" w14:textId="77777777" w:rsidR="00D76A1E" w:rsidRPr="00D76A1E" w:rsidRDefault="00D76A1E" w:rsidP="00D76A1E">
      <w:pPr>
        <w:pStyle w:val="BodyTextNormal"/>
      </w:pPr>
    </w:p>
    <w:p w14:paraId="69C2232A" w14:textId="77777777" w:rsidR="00AC0F98" w:rsidRDefault="00F32E0D" w:rsidP="002C6FCB">
      <w:pPr>
        <w:pStyle w:val="Heading2"/>
        <w:numPr>
          <w:ilvl w:val="0"/>
          <w:numId w:val="0"/>
        </w:numPr>
        <w:ind w:left="576"/>
      </w:pPr>
      <w:r>
        <w:t xml:space="preserve">  </w:t>
      </w:r>
    </w:p>
    <w:p w14:paraId="57CBE3E3" w14:textId="77777777" w:rsidR="00805EF5" w:rsidRDefault="00805EF5" w:rsidP="00076CCF">
      <w:pPr>
        <w:spacing w:after="120"/>
        <w:ind w:left="709" w:hanging="709"/>
        <w:rPr>
          <w:rFonts w:asciiTheme="minorHAnsi" w:hAnsiTheme="minorHAnsi"/>
          <w:color w:val="1F3864" w:themeColor="accent1" w:themeShade="80"/>
          <w:sz w:val="20"/>
          <w:szCs w:val="20"/>
        </w:rPr>
      </w:pPr>
    </w:p>
    <w:p w14:paraId="43F26F4E" w14:textId="77777777" w:rsidR="00942E9A" w:rsidRDefault="00942E9A" w:rsidP="00A757EB">
      <w:pPr>
        <w:spacing w:after="120"/>
        <w:rPr>
          <w:rFonts w:asciiTheme="minorHAnsi" w:hAnsiTheme="minorHAnsi"/>
          <w:color w:val="1F3864" w:themeColor="accent1" w:themeShade="80"/>
          <w:sz w:val="20"/>
          <w:szCs w:val="20"/>
        </w:rPr>
        <w:sectPr w:rsidR="00942E9A" w:rsidSect="00335B0A">
          <w:footerReference w:type="default" r:id="rId13"/>
          <w:pgSz w:w="11906" w:h="16838"/>
          <w:pgMar w:top="1134" w:right="1440" w:bottom="993" w:left="1440" w:header="708" w:footer="353" w:gutter="0"/>
          <w:cols w:space="708"/>
          <w:docGrid w:linePitch="360"/>
        </w:sectPr>
      </w:pPr>
    </w:p>
    <w:p w14:paraId="46A4D622" w14:textId="4B656DBB" w:rsidR="007B0F37" w:rsidRDefault="00AF220B" w:rsidP="002D2A32">
      <w:pPr>
        <w:pStyle w:val="Heading1"/>
        <w:keepNext w:val="0"/>
      </w:pPr>
      <w:bookmarkStart w:id="217" w:name="_Toc515899707"/>
      <w:bookmarkStart w:id="218" w:name="_Ref32228269"/>
      <w:bookmarkStart w:id="219" w:name="_Ref32230045"/>
      <w:bookmarkStart w:id="220" w:name="_Toc32232774"/>
      <w:bookmarkStart w:id="221" w:name="_Toc27929625"/>
      <w:bookmarkStart w:id="222" w:name="_Toc506877282"/>
      <w:bookmarkStart w:id="223" w:name="_Toc506817943"/>
      <w:bookmarkStart w:id="224" w:name="_Ref502837152"/>
      <w:r>
        <w:lastRenderedPageBreak/>
        <w:t xml:space="preserve">Creation of </w:t>
      </w:r>
      <w:r w:rsidR="000D15E6" w:rsidRPr="006B28AB">
        <w:t>REL Address</w:t>
      </w:r>
      <w:r>
        <w:t>e</w:t>
      </w:r>
      <w:r w:rsidR="00382FDD">
        <w:t>s</w:t>
      </w:r>
      <w:bookmarkEnd w:id="217"/>
      <w:bookmarkEnd w:id="218"/>
      <w:bookmarkEnd w:id="219"/>
      <w:bookmarkEnd w:id="220"/>
      <w:bookmarkEnd w:id="221"/>
    </w:p>
    <w:bookmarkEnd w:id="222"/>
    <w:bookmarkEnd w:id="223"/>
    <w:bookmarkEnd w:id="224"/>
    <w:p w14:paraId="3CB7A52D" w14:textId="0FEEC4B0" w:rsidR="00D849DA" w:rsidRPr="006B28AB" w:rsidRDefault="000D15E6" w:rsidP="00076CCF">
      <w:pPr>
        <w:pStyle w:val="Heading2"/>
      </w:pPr>
      <w:r w:rsidRPr="006B28AB">
        <w:t xml:space="preserve">When </w:t>
      </w:r>
      <w:r w:rsidR="00983E3A" w:rsidRPr="006B28AB">
        <w:t xml:space="preserve">the </w:t>
      </w:r>
      <w:r w:rsidR="0054423C">
        <w:t xml:space="preserve">CSS Provider </w:t>
      </w:r>
      <w:r w:rsidRPr="006B28AB">
        <w:t xml:space="preserve">receives an Initial Registration </w:t>
      </w:r>
      <w:r w:rsidR="00805EF5">
        <w:t>R</w:t>
      </w:r>
      <w:r w:rsidRPr="006B28AB">
        <w:t>equest</w:t>
      </w:r>
      <w:r w:rsidR="00805EF5">
        <w:t xml:space="preserve"> for an RMP, </w:t>
      </w:r>
      <w:r w:rsidR="00986CF8" w:rsidRPr="006B28AB">
        <w:t xml:space="preserve">the </w:t>
      </w:r>
      <w:r w:rsidR="0054423C">
        <w:t xml:space="preserve">CSS Provider </w:t>
      </w:r>
      <w:r w:rsidR="00D849DA" w:rsidRPr="006B28AB">
        <w:t>shall</w:t>
      </w:r>
      <w:r w:rsidR="0054423C">
        <w:t xml:space="preserve"> </w:t>
      </w:r>
      <w:r w:rsidR="00D849DA" w:rsidRPr="006B28AB">
        <w:t xml:space="preserve">determine </w:t>
      </w:r>
      <w:r w:rsidRPr="006B28AB">
        <w:t xml:space="preserve">the REL Address </w:t>
      </w:r>
      <w:r w:rsidR="00712F9A" w:rsidRPr="006B28AB">
        <w:t xml:space="preserve">for the RMP </w:t>
      </w:r>
      <w:r w:rsidR="004C6B61">
        <w:t xml:space="preserve">in accordance with </w:t>
      </w:r>
      <w:r w:rsidR="0076365C">
        <w:t xml:space="preserve">the </w:t>
      </w:r>
      <w:r w:rsidR="00413DC7">
        <w:t xml:space="preserve">Address Quality </w:t>
      </w:r>
      <w:r w:rsidR="0076365C">
        <w:t>Objective</w:t>
      </w:r>
      <w:r w:rsidR="00495226">
        <w:t xml:space="preserve">. </w:t>
      </w:r>
      <w:r w:rsidR="001021D7">
        <w:t>The CSS Provider is the Data Master for the REL Address</w:t>
      </w:r>
      <w:r w:rsidR="007A0780">
        <w:t>.</w:t>
      </w:r>
      <w:r w:rsidR="001021D7">
        <w:t xml:space="preserve"> </w:t>
      </w:r>
    </w:p>
    <w:p w14:paraId="6C488C7B" w14:textId="77777777" w:rsidR="00756679" w:rsidRDefault="000D15E6" w:rsidP="00076CCF">
      <w:pPr>
        <w:pStyle w:val="Heading2"/>
      </w:pPr>
      <w:r w:rsidRPr="006B28AB">
        <w:t xml:space="preserve">If the </w:t>
      </w:r>
      <w:r w:rsidR="0054423C">
        <w:t>CSS Provider</w:t>
      </w:r>
      <w:r w:rsidR="004C6B61" w:rsidRPr="006B28AB" w:rsidDel="004C6B61">
        <w:t xml:space="preserve"> </w:t>
      </w:r>
      <w:r w:rsidR="00756679">
        <w:t>is not able to match the MPL Address to a Location</w:t>
      </w:r>
      <w:r w:rsidR="00231BC0">
        <w:t xml:space="preserve"> within the </w:t>
      </w:r>
      <w:r w:rsidR="002D0C61">
        <w:t>GB Standardised Address List</w:t>
      </w:r>
      <w:r w:rsidR="00756679">
        <w:t xml:space="preserve">, </w:t>
      </w:r>
      <w:r w:rsidRPr="006B28AB">
        <w:t>then</w:t>
      </w:r>
      <w:r w:rsidR="00983E3A" w:rsidRPr="006B28AB">
        <w:t xml:space="preserve"> </w:t>
      </w:r>
      <w:r w:rsidR="004C6B61">
        <w:t>it</w:t>
      </w:r>
      <w:r w:rsidRPr="006B28AB">
        <w:t xml:space="preserve"> </w:t>
      </w:r>
      <w:r w:rsidR="004610AE" w:rsidRPr="006B28AB">
        <w:t xml:space="preserve">shall </w:t>
      </w:r>
      <w:r w:rsidRPr="006B28AB">
        <w:t>use the MPL Address to create the REL Address</w:t>
      </w:r>
      <w:r w:rsidR="00756679">
        <w:t>.</w:t>
      </w:r>
    </w:p>
    <w:p w14:paraId="3642426C" w14:textId="77777777" w:rsidR="00805EF5" w:rsidRPr="000113E9" w:rsidRDefault="00756679" w:rsidP="00076CCF">
      <w:pPr>
        <w:pStyle w:val="Heading2"/>
        <w:rPr>
          <w:rFonts w:cstheme="minorHAnsi"/>
          <w:color w:val="1F3864" w:themeColor="accent1" w:themeShade="80"/>
          <w:lang w:eastAsia="en-GB"/>
        </w:rPr>
      </w:pPr>
      <w:bookmarkStart w:id="225" w:name="_Toc506877284"/>
      <w:bookmarkStart w:id="226" w:name="_Toc506817945"/>
      <w:bookmarkStart w:id="227" w:name="_Ref502910115"/>
      <w:bookmarkStart w:id="228" w:name="_Ref502910106"/>
      <w:bookmarkStart w:id="229" w:name="_Toc501109819"/>
      <w:bookmarkStart w:id="230" w:name="_Toc501047465"/>
      <w:bookmarkStart w:id="231" w:name="_Toc506877283"/>
      <w:bookmarkStart w:id="232" w:name="_Toc506817944"/>
      <w:bookmarkStart w:id="233" w:name="_Toc501109818"/>
      <w:bookmarkStart w:id="234" w:name="_Toc501047464"/>
      <w:r w:rsidRPr="008009C7">
        <w:t xml:space="preserve">The following </w:t>
      </w:r>
      <w:r w:rsidR="002434B8">
        <w:t>i</w:t>
      </w:r>
      <w:r w:rsidRPr="008009C7">
        <w:t xml:space="preserve">nterface </w:t>
      </w:r>
      <w:r w:rsidR="002434B8">
        <w:t>table</w:t>
      </w:r>
      <w:r w:rsidR="00AF220B" w:rsidRPr="008009C7">
        <w:t xml:space="preserve"> shall apply</w:t>
      </w:r>
      <w:r w:rsidR="00AF220B">
        <w:rPr>
          <w:rFonts w:cstheme="minorHAnsi"/>
          <w:color w:val="1F3864" w:themeColor="accent1" w:themeShade="80"/>
          <w:lang w:eastAsia="en-GB"/>
        </w:rPr>
        <w:t>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005"/>
        <w:gridCol w:w="3799"/>
        <w:gridCol w:w="1701"/>
        <w:gridCol w:w="1277"/>
        <w:gridCol w:w="2409"/>
        <w:gridCol w:w="1592"/>
      </w:tblGrid>
      <w:tr w:rsidR="00413DC7" w:rsidRPr="00413DC7" w14:paraId="4FC4CE54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6FAE6E7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78F234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4F076E6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80E56BC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9223A8B" w14:textId="77777777" w:rsidR="00805EF5" w:rsidRPr="00413DC7" w:rsidRDefault="00805EF5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2CD4F0" w14:textId="77777777" w:rsidR="00805EF5" w:rsidRPr="00413DC7" w:rsidRDefault="002434B8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03BDF">
              <w:rPr>
                <w:rFonts w:asciiTheme="minorHAnsi" w:hAnsiTheme="minorHAnsi"/>
                <w:b/>
                <w:color w:val="1F4E79" w:themeColor="accent5" w:themeShade="80"/>
                <w:sz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FF1F15A" w14:textId="77777777" w:rsidR="00805EF5" w:rsidRPr="00413DC7" w:rsidRDefault="00CB126D" w:rsidP="00076CCF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Means</w:t>
            </w:r>
          </w:p>
        </w:tc>
      </w:tr>
      <w:tr w:rsidR="00FC10F6" w:rsidRPr="00413DC7" w14:paraId="7BC86CCC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50A" w14:textId="77777777" w:rsidR="00FC10F6" w:rsidRPr="00413DC7" w:rsidRDefault="00AE0F5C" w:rsidP="004F43A3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bookmarkStart w:id="235" w:name="_Hlk513206584"/>
            <w:r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="00FC10F6"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.3</w:t>
            </w:r>
            <w:r w:rsidR="002D0C61"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962" w14:textId="77777777" w:rsidR="00FC10F6" w:rsidRPr="00413DC7" w:rsidRDefault="00FC10F6" w:rsidP="00CB766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Initial Registration Request.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BE6" w14:textId="77777777" w:rsidR="00FC10F6" w:rsidRPr="00413DC7" w:rsidRDefault="00FC10F6" w:rsidP="00B43C7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etermine the REL Address for the RMP in accordance</w:t>
            </w:r>
            <w:r w:rsidR="009652C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with </w:t>
            </w:r>
            <w:r w:rsidR="00B43C76" w:rsidRPr="00B43C7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Address Quality Objective</w:t>
            </w:r>
            <w:r w:rsidR="00B43C7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B1F" w14:textId="77777777" w:rsidR="00FC10F6" w:rsidRPr="00413DC7" w:rsidRDefault="00FC10F6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051" w14:textId="77777777" w:rsidR="00FC10F6" w:rsidRPr="00413DC7" w:rsidRDefault="00FC10F6" w:rsidP="00FC10F6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4EA" w14:textId="77777777" w:rsidR="00FC10F6" w:rsidRPr="00413DC7" w:rsidRDefault="00FC10F6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567" w14:textId="77777777" w:rsidR="00FC10F6" w:rsidRPr="00413DC7" w:rsidRDefault="00FC10F6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FC10F6" w:rsidRPr="00413DC7" w14:paraId="48EF59C4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BC07" w14:textId="77777777" w:rsidR="00FC10F6" w:rsidRPr="004F43A3" w:rsidRDefault="00AE0F5C" w:rsidP="004F43A3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bookmarkStart w:id="236" w:name="_Hlk513206737"/>
            <w:bookmarkEnd w:id="235"/>
            <w:r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="00FC10F6"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6765A4"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45E" w14:textId="77777777" w:rsidR="00FC10F6" w:rsidRPr="00413DC7" w:rsidRDefault="00FC10F6" w:rsidP="00AE0F5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E0F5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  <w:r w:rsidR="002D0C61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.1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C3B" w14:textId="77777777" w:rsidR="00FC10F6" w:rsidRPr="00413DC7" w:rsidRDefault="00FC10F6" w:rsidP="00A97C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 w:rsidR="00E90FA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="00E90FAE"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Message providing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88360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, </w:t>
            </w:r>
            <w:r w:rsidR="009538B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Address</w:t>
            </w:r>
            <w:r w:rsidR="00876DA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Quality </w:t>
            </w:r>
            <w:r w:rsidR="00AE606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Confidence </w:t>
            </w:r>
            <w:r w:rsidR="00876DA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Score</w:t>
            </w:r>
            <w:r w:rsidR="00B43C7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876DA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B43C7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9538B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B94" w14:textId="77777777" w:rsidR="00FC10F6" w:rsidRPr="00413DC7" w:rsidRDefault="00FC10F6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6FA" w14:textId="388ED043" w:rsidR="000C0CE1" w:rsidRDefault="000C0CE1" w:rsidP="000C0CE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237" w:author="Sarah Jones" w:date="2021-09-12T08:54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Electricity Enquiry Service</w:delText>
              </w:r>
            </w:del>
            <w:ins w:id="238" w:author="Sarah Jones" w:date="2021-09-12T08:54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672AFA31" w14:textId="76018DA6" w:rsidR="000C0CE1" w:rsidRDefault="000C0CE1" w:rsidP="000C0CE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239" w:author="Sarah Jones" w:date="2021-09-12T08:54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240" w:author="Sarah Jones" w:date="2021-09-12T08:54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03D7825D" w14:textId="523388E6" w:rsidR="00CB5F62" w:rsidDel="00F466FF" w:rsidRDefault="00CB5F62" w:rsidP="00CB5F62">
            <w:pPr>
              <w:spacing w:after="0"/>
              <w:rPr>
                <w:del w:id="241" w:author="Sarah Jones" w:date="2021-09-12T08:53:00Z"/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7DB0D684" w14:textId="1B922F76" w:rsidR="005B65CB" w:rsidDel="00F466FF" w:rsidRDefault="005B65CB" w:rsidP="00CB5F62">
            <w:pPr>
              <w:spacing w:after="0"/>
              <w:rPr>
                <w:del w:id="242" w:author="Sarah Jones" w:date="2021-09-12T08:53:00Z"/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042270A8" w14:textId="77777777" w:rsidR="00CB5F62" w:rsidRDefault="00CB5F62" w:rsidP="00A03BDF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38488352" w14:textId="77777777" w:rsidR="00CB5F62" w:rsidRPr="00CB5F62" w:rsidRDefault="00CB5F62" w:rsidP="00CB5F62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50E2B3A9" w14:textId="77777777" w:rsidR="00FC10F6" w:rsidRPr="00C51D19" w:rsidRDefault="00CB5F62" w:rsidP="00C51D19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lastRenderedPageBreak/>
              <w:t>Electricity Retail Data Agent</w:t>
            </w:r>
          </w:p>
          <w:p w14:paraId="24133031" w14:textId="77777777" w:rsidR="00110E3E" w:rsidRPr="00413DC7" w:rsidRDefault="00110E3E" w:rsidP="00A03BDF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7A75" w14:textId="55FC441E" w:rsidR="00FC10F6" w:rsidRDefault="00842053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lastRenderedPageBreak/>
              <w:t>Retail Energy Location</w:t>
            </w:r>
            <w:r w:rsidR="00CA4CB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Synchronisation</w:t>
            </w:r>
            <w:r w:rsidR="00A132DB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4"/>
            </w:r>
          </w:p>
          <w:p w14:paraId="386285E3" w14:textId="7F9DADE8" w:rsidR="00842053" w:rsidRDefault="00CA4CBA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Retail Energy Location Synchronisation</w:t>
            </w:r>
            <w:r w:rsidR="00795941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5"/>
            </w:r>
          </w:p>
          <w:p w14:paraId="36B735D3" w14:textId="5F25A7BF" w:rsidR="00CB5F62" w:rsidRDefault="00CA4CBA" w:rsidP="00CB5F62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Retail Energy Location Synchronisation</w:t>
            </w:r>
            <w:r w:rsidR="00CB5F62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6"/>
            </w:r>
          </w:p>
          <w:p w14:paraId="2D98A9C2" w14:textId="3ED46A41" w:rsidR="00110E3E" w:rsidRPr="00413DC7" w:rsidRDefault="00CA4CBA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Retail Energy Location Synchronisation</w:t>
            </w:r>
            <w:r w:rsidR="00CB5F62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7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39A" w14:textId="77777777" w:rsidR="00FC10F6" w:rsidRPr="00413DC7" w:rsidRDefault="00E90FAE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1C2B14" w:rsidRPr="00413DC7" w14:paraId="1DB78E9B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7018" w14:textId="03650971" w:rsidR="001C2B14" w:rsidRPr="004F43A3" w:rsidRDefault="000B7A5C" w:rsidP="004F43A3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5.3.</w:t>
            </w:r>
            <w:r w:rsidR="00B55EE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DFD" w14:textId="11855908" w:rsidR="001C2B14" w:rsidRDefault="000F42C1" w:rsidP="00AE0F5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5.3.</w:t>
            </w:r>
            <w:r w:rsidR="00B55EE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65F02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="00133B19"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183" w14:textId="5DB3774A" w:rsidR="001C2B14" w:rsidRPr="0092791F" w:rsidRDefault="00D24476" w:rsidP="00A97C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2791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</w:t>
            </w:r>
            <w:r w:rsidR="009D395D" w:rsidRPr="0092791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D75" w14:textId="1BD3AED2" w:rsidR="000C0CE1" w:rsidRDefault="000C0CE1" w:rsidP="000C0CE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243" w:author="Sarah Jones" w:date="2021-09-12T08:54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Electricity Enquiry Service</w:delText>
              </w:r>
            </w:del>
            <w:ins w:id="244" w:author="Sarah Jones" w:date="2021-09-12T08:54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677995E8" w14:textId="63A22C00" w:rsidR="000C0CE1" w:rsidRDefault="000C0CE1" w:rsidP="000C0CE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245" w:author="Sarah Jones" w:date="2021-09-12T08:54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246" w:author="Sarah Jones" w:date="2021-09-12T08:54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106B06D3" w14:textId="77777777" w:rsidR="001C2B14" w:rsidRDefault="001C2B14" w:rsidP="00D24476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405" w14:textId="77777777" w:rsidR="001C2B14" w:rsidRDefault="001C2B14" w:rsidP="00D24476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CEF" w14:textId="77A3B10C" w:rsidR="001C2B14" w:rsidRDefault="008D0A1F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0640" w14:textId="77777777" w:rsidR="001C2B14" w:rsidRDefault="001C2B14" w:rsidP="00FC10F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F560CB" w:rsidRPr="00413DC7" w14:paraId="6E1663F3" w14:textId="77777777" w:rsidTr="00413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495" w14:textId="42900893" w:rsidR="00F560CB" w:rsidRPr="004F43A3" w:rsidRDefault="00F560CB" w:rsidP="004F43A3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4F43A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5.3.</w:t>
            </w:r>
            <w:r w:rsidR="00B55EE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D17" w14:textId="65B0D834" w:rsidR="00F560CB" w:rsidRPr="00D2717D" w:rsidRDefault="00F560CB" w:rsidP="00F560CB">
            <w:pPr>
              <w:rPr>
                <w:rFonts w:asciiTheme="minorHAnsi" w:hAnsiTheme="minorHAnsi" w:cstheme="minorHAnsi"/>
                <w:color w:val="1F3864" w:themeColor="accent1" w:themeShade="80"/>
                <w:szCs w:val="22"/>
              </w:rPr>
            </w:pP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5.3.</w:t>
            </w:r>
            <w:r w:rsidR="00B55EE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65F02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A07" w14:textId="5FDB6F8E" w:rsidR="00F560CB" w:rsidRDefault="00F560CB" w:rsidP="00F560CB">
            <w:pPr>
              <w:rPr>
                <w:rFonts w:asciiTheme="minorHAnsi" w:hAnsiTheme="minorHAnsi" w:cstheme="minorHAnsi"/>
                <w:color w:val="1F3864" w:themeColor="accent1" w:themeShade="80"/>
                <w:szCs w:val="22"/>
              </w:rPr>
            </w:pPr>
            <w:r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REL Address</w:t>
            </w:r>
            <w:r w:rsidR="00F20D6A" w:rsidRPr="008B008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C15" w14:textId="77777777" w:rsidR="00F560CB" w:rsidRDefault="00F560CB" w:rsidP="00F560CB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3E534DFB" w14:textId="77777777" w:rsidR="00F560CB" w:rsidRPr="00CB5F62" w:rsidRDefault="00F560CB" w:rsidP="00F560CB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02592CF6" w14:textId="32C3EE48" w:rsidR="00F560CB" w:rsidRDefault="00F560CB" w:rsidP="0092791F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89C" w14:textId="77777777" w:rsidR="00F560CB" w:rsidRDefault="00F560CB" w:rsidP="00F560CB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7D6" w14:textId="5CD481C6" w:rsidR="00F560CB" w:rsidRDefault="00F560CB" w:rsidP="00F560CB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24E" w14:textId="77777777" w:rsidR="00F560CB" w:rsidRDefault="00F560CB" w:rsidP="00F560CB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</w:tbl>
    <w:p w14:paraId="2153807B" w14:textId="77777777" w:rsidR="00B8681F" w:rsidRPr="00270983" w:rsidRDefault="00B8681F" w:rsidP="00C0733E">
      <w:pPr>
        <w:pStyle w:val="Heading1"/>
        <w:spacing w:before="240"/>
      </w:pPr>
      <w:bookmarkStart w:id="247" w:name="_Toc27929626"/>
      <w:bookmarkStart w:id="248" w:name="_Ref32229130"/>
      <w:bookmarkStart w:id="249" w:name="_Toc32232775"/>
      <w:bookmarkStart w:id="250" w:name="_Toc515899708"/>
      <w:bookmarkEnd w:id="236"/>
      <w:r>
        <w:t>Update</w:t>
      </w:r>
      <w:r w:rsidR="001C728A">
        <w:t>s to</w:t>
      </w:r>
      <w:r>
        <w:t xml:space="preserve"> </w:t>
      </w:r>
      <w:r w:rsidR="00C4439D">
        <w:t>the</w:t>
      </w:r>
      <w:r>
        <w:t xml:space="preserve"> MPL Address</w:t>
      </w:r>
      <w:bookmarkEnd w:id="247"/>
      <w:r w:rsidR="001C728A">
        <w:t xml:space="preserve"> (Electricity)</w:t>
      </w:r>
      <w:bookmarkEnd w:id="248"/>
      <w:bookmarkEnd w:id="249"/>
    </w:p>
    <w:p w14:paraId="1B74C514" w14:textId="77777777" w:rsidR="00B8681F" w:rsidRPr="00674041" w:rsidRDefault="001C728A" w:rsidP="00B8681F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</w:t>
      </w:r>
      <w:r w:rsidR="00B8681F" w:rsidRPr="00674041">
        <w:rPr>
          <w:rFonts w:asciiTheme="minorHAnsi" w:hAnsiTheme="minorHAnsi" w:cstheme="minorHAnsi"/>
        </w:rPr>
        <w:t xml:space="preserve"> Distribution Network Operator shall initiate updates to </w:t>
      </w:r>
      <w:r>
        <w:rPr>
          <w:rFonts w:asciiTheme="minorHAnsi" w:hAnsiTheme="minorHAnsi" w:cstheme="minorHAnsi"/>
        </w:rPr>
        <w:t>its</w:t>
      </w:r>
      <w:r w:rsidR="00B8681F" w:rsidRPr="00674041">
        <w:rPr>
          <w:rFonts w:asciiTheme="minorHAnsi" w:hAnsiTheme="minorHAnsi" w:cstheme="minorHAnsi"/>
        </w:rPr>
        <w:t xml:space="preserve"> MPL Address</w:t>
      </w:r>
      <w:r>
        <w:rPr>
          <w:rFonts w:asciiTheme="minorHAnsi" w:hAnsiTheme="minorHAnsi" w:cstheme="minorHAnsi"/>
        </w:rPr>
        <w:t>es</w:t>
      </w:r>
      <w:r w:rsidR="00B8681F" w:rsidRPr="00674041">
        <w:rPr>
          <w:rFonts w:asciiTheme="minorHAnsi" w:hAnsiTheme="minorHAnsi" w:cstheme="minorHAnsi"/>
        </w:rPr>
        <w:t xml:space="preserve"> where:</w:t>
      </w:r>
    </w:p>
    <w:p w14:paraId="69B9544C" w14:textId="77777777" w:rsidR="00B8681F" w:rsidRPr="005B7806" w:rsidRDefault="001C728A" w:rsidP="00C02383">
      <w:pPr>
        <w:pStyle w:val="Heading3"/>
      </w:pPr>
      <w:r>
        <w:t xml:space="preserve">the Distribution </w:t>
      </w:r>
      <w:r w:rsidRPr="00674041">
        <w:rPr>
          <w:rFonts w:cstheme="minorHAnsi"/>
        </w:rPr>
        <w:t>Network Operator</w:t>
      </w:r>
      <w:r w:rsidR="00B8681F" w:rsidRPr="005B7806">
        <w:t xml:space="preserve"> identifies that:</w:t>
      </w:r>
    </w:p>
    <w:p w14:paraId="05E3E51E" w14:textId="77777777" w:rsidR="00B8681F" w:rsidRPr="009242F6" w:rsidRDefault="00B8681F" w:rsidP="001C728A">
      <w:pPr>
        <w:pStyle w:val="Heading4"/>
        <w:numPr>
          <w:ilvl w:val="0"/>
          <w:numId w:val="9"/>
        </w:numPr>
      </w:pPr>
      <w:r w:rsidRPr="00C02383">
        <w:t xml:space="preserve">a </w:t>
      </w:r>
      <w:r w:rsidR="00EF4B82" w:rsidRPr="00C02383">
        <w:t>Delivery Point Address</w:t>
      </w:r>
      <w:r w:rsidRPr="00C02383">
        <w:t xml:space="preserve"> has replaced </w:t>
      </w:r>
      <w:r w:rsidR="00274047" w:rsidRPr="00C02383">
        <w:t xml:space="preserve">the initial </w:t>
      </w:r>
      <w:r w:rsidRPr="00C02383">
        <w:t xml:space="preserve">plot </w:t>
      </w:r>
      <w:r w:rsidR="00274047" w:rsidRPr="00C02383">
        <w:t>address</w:t>
      </w:r>
      <w:r w:rsidR="001C728A" w:rsidRPr="001C728A">
        <w:t xml:space="preserve"> </w:t>
      </w:r>
      <w:r w:rsidR="001C728A">
        <w:t xml:space="preserve">within </w:t>
      </w:r>
      <w:r w:rsidR="001C728A" w:rsidRPr="005B7806">
        <w:t xml:space="preserve">the </w:t>
      </w:r>
      <w:r w:rsidR="001C728A" w:rsidRPr="005953E6">
        <w:t>Postal Address File</w:t>
      </w:r>
      <w:r w:rsidRPr="009242F6">
        <w:t>;</w:t>
      </w:r>
    </w:p>
    <w:p w14:paraId="12D96CE5" w14:textId="77777777" w:rsidR="00B8681F" w:rsidRPr="005B7806" w:rsidRDefault="00B8681F" w:rsidP="00C02383">
      <w:pPr>
        <w:pStyle w:val="Heading4"/>
      </w:pPr>
      <w:r w:rsidRPr="009242F6">
        <w:t xml:space="preserve">the </w:t>
      </w:r>
      <w:r w:rsidRPr="005B7806">
        <w:t xml:space="preserve">Royal Mail has made changes to </w:t>
      </w:r>
      <w:r w:rsidR="00900B66" w:rsidRPr="005B7806">
        <w:t xml:space="preserve">the Delivery Point </w:t>
      </w:r>
      <w:r w:rsidR="005D71A7" w:rsidRPr="005B7806">
        <w:t xml:space="preserve">Address </w:t>
      </w:r>
      <w:r w:rsidR="002D2A32" w:rsidRPr="005B7806">
        <w:t xml:space="preserve">to </w:t>
      </w:r>
      <w:r w:rsidR="002D2A32">
        <w:t>which the</w:t>
      </w:r>
      <w:r w:rsidR="002D2A32" w:rsidRPr="005B7806">
        <w:t xml:space="preserve"> </w:t>
      </w:r>
      <w:r w:rsidRPr="005B7806">
        <w:t>MPL Address</w:t>
      </w:r>
      <w:r w:rsidR="002D2A32">
        <w:t xml:space="preserve"> relates</w:t>
      </w:r>
      <w:r w:rsidRPr="005B7806">
        <w:t>;</w:t>
      </w:r>
    </w:p>
    <w:p w14:paraId="3A333B20" w14:textId="5F2DEA08" w:rsidR="00B8681F" w:rsidRPr="005B7806" w:rsidRDefault="00B8681F" w:rsidP="00C02383">
      <w:pPr>
        <w:pStyle w:val="Heading4"/>
      </w:pPr>
      <w:r w:rsidRPr="005B7806">
        <w:t xml:space="preserve">the </w:t>
      </w:r>
      <w:r w:rsidR="009379D4" w:rsidRPr="005B7806">
        <w:t>Delivery Point Address</w:t>
      </w:r>
      <w:r w:rsidR="001C728A" w:rsidRPr="005B7806">
        <w:t xml:space="preserve"> as presented in </w:t>
      </w:r>
      <w:r w:rsidR="001C728A">
        <w:t>the</w:t>
      </w:r>
      <w:r w:rsidRPr="005B7806">
        <w:t xml:space="preserve"> MPL Address </w:t>
      </w:r>
      <w:r w:rsidR="00CB126D" w:rsidRPr="005B7806">
        <w:t>is</w:t>
      </w:r>
      <w:r w:rsidRPr="005B7806">
        <w:t xml:space="preserve"> not on </w:t>
      </w:r>
      <w:r w:rsidR="00CB126D" w:rsidRPr="005B7806">
        <w:t>its</w:t>
      </w:r>
      <w:r w:rsidRPr="005B7806">
        <w:t xml:space="preserve"> own sufficient to uniquely identify the relevant Metering Point, and therefore </w:t>
      </w:r>
      <w:r w:rsidR="001C728A">
        <w:t>additional (</w:t>
      </w:r>
      <w:r w:rsidRPr="005B7806">
        <w:t>non-</w:t>
      </w:r>
      <w:r w:rsidR="00F01B9A" w:rsidRPr="005B7806">
        <w:t>Delivery</w:t>
      </w:r>
      <w:del w:id="251" w:author="Sarah Jones" w:date="2021-11-17T21:40:00Z">
        <w:r w:rsidR="001C728A" w:rsidDel="00CD2CDD">
          <w:delText>-</w:delText>
        </w:r>
      </w:del>
      <w:ins w:id="252" w:author="Sarah Jones" w:date="2021-11-17T21:40:00Z">
        <w:r w:rsidR="00CD2CDD">
          <w:t xml:space="preserve"> </w:t>
        </w:r>
      </w:ins>
      <w:r w:rsidR="00F01B9A" w:rsidRPr="005B7806">
        <w:t>Point</w:t>
      </w:r>
      <w:del w:id="253" w:author="Sarah Jones" w:date="2021-11-17T21:40:00Z">
        <w:r w:rsidR="001C728A" w:rsidDel="00CD2CDD">
          <w:delText>-</w:delText>
        </w:r>
      </w:del>
      <w:ins w:id="254" w:author="Sarah Jones" w:date="2021-11-17T21:40:00Z">
        <w:r w:rsidR="00CD2CDD">
          <w:t xml:space="preserve"> </w:t>
        </w:r>
      </w:ins>
      <w:r w:rsidR="00F01B9A" w:rsidRPr="005B7806">
        <w:t>Address</w:t>
      </w:r>
      <w:r w:rsidR="001C728A">
        <w:t>)</w:t>
      </w:r>
      <w:r w:rsidRPr="005B7806">
        <w:t xml:space="preserve"> elements are required to be added;</w:t>
      </w:r>
    </w:p>
    <w:p w14:paraId="5A6FFB5D" w14:textId="77777777" w:rsidR="00B8681F" w:rsidRPr="005B7806" w:rsidRDefault="00B8681F" w:rsidP="00C02383">
      <w:pPr>
        <w:pStyle w:val="Heading4"/>
      </w:pPr>
      <w:r w:rsidRPr="005B7806">
        <w:t xml:space="preserve">a modification to a premises and associated </w:t>
      </w:r>
      <w:r w:rsidR="005D71A7" w:rsidRPr="005B7806">
        <w:t>n</w:t>
      </w:r>
      <w:r w:rsidRPr="005B7806">
        <w:t xml:space="preserve">ew </w:t>
      </w:r>
      <w:r w:rsidR="005D71A7" w:rsidRPr="005B7806">
        <w:t>c</w:t>
      </w:r>
      <w:r w:rsidRPr="005B7806">
        <w:t>onnection(s) has led to a need to modify an existing MPL Address;</w:t>
      </w:r>
    </w:p>
    <w:p w14:paraId="150AF63B" w14:textId="77777777" w:rsidR="00B8681F" w:rsidRPr="005B7806" w:rsidRDefault="001C728A" w:rsidP="00C02383">
      <w:pPr>
        <w:pStyle w:val="Heading3"/>
      </w:pPr>
      <w:r>
        <w:t xml:space="preserve">the Distribution </w:t>
      </w:r>
      <w:r w:rsidRPr="00674041">
        <w:rPr>
          <w:rFonts w:cstheme="minorHAnsi"/>
        </w:rPr>
        <w:t>Network Operator</w:t>
      </w:r>
      <w:r w:rsidRPr="005B7806">
        <w:t xml:space="preserve"> </w:t>
      </w:r>
      <w:r w:rsidR="00B8681F" w:rsidRPr="005B7806">
        <w:t>receives information from an Electricity Supplier that leads to a need to amend one or more MPL Addresses; or</w:t>
      </w:r>
    </w:p>
    <w:p w14:paraId="6094E7EF" w14:textId="77777777" w:rsidR="00B8681F" w:rsidRPr="005B7806" w:rsidRDefault="001C728A" w:rsidP="00C02383">
      <w:pPr>
        <w:pStyle w:val="Heading3"/>
      </w:pPr>
      <w:r>
        <w:lastRenderedPageBreak/>
        <w:t>t</w:t>
      </w:r>
      <w:r w:rsidR="00B8681F" w:rsidRPr="009242F6">
        <w:t>he</w:t>
      </w:r>
      <w:r w:rsidR="00B8681F" w:rsidRPr="005B7806">
        <w:t xml:space="preserve"> Distribution Network Operator facilitates a data cleanse exercise (for example, for plot address replacement) by requesting an exchange of relevant address information held by </w:t>
      </w:r>
      <w:r w:rsidR="005D71A7" w:rsidRPr="005B7806">
        <w:t xml:space="preserve">Electricity </w:t>
      </w:r>
      <w:r w:rsidR="00B8681F" w:rsidRPr="005B7806">
        <w:t>Suppliers, in order to update the address held.</w:t>
      </w:r>
    </w:p>
    <w:p w14:paraId="4B92A5FF" w14:textId="77777777" w:rsidR="009B4CEC" w:rsidRPr="00674041" w:rsidRDefault="009B4CEC" w:rsidP="009B4CEC">
      <w:pPr>
        <w:pStyle w:val="Heading2"/>
        <w:rPr>
          <w:rFonts w:asciiTheme="minorHAnsi" w:hAnsiTheme="minorHAnsi" w:cstheme="minorHAnsi"/>
        </w:rPr>
      </w:pPr>
      <w:bookmarkStart w:id="255" w:name="_Ref431558071"/>
      <w:r>
        <w:rPr>
          <w:rFonts w:asciiTheme="minorHAnsi" w:hAnsiTheme="minorHAnsi" w:cstheme="minorHAnsi"/>
        </w:rPr>
        <w:t>A</w:t>
      </w:r>
      <w:r w:rsidRPr="00674041">
        <w:rPr>
          <w:rFonts w:asciiTheme="minorHAnsi" w:hAnsiTheme="minorHAnsi" w:cstheme="minorHAnsi"/>
        </w:rPr>
        <w:t xml:space="preserve">n Electricity Supplier </w:t>
      </w:r>
      <w:r>
        <w:rPr>
          <w:rFonts w:asciiTheme="minorHAnsi" w:hAnsiTheme="minorHAnsi" w:cstheme="minorHAnsi"/>
        </w:rPr>
        <w:t>may identify</w:t>
      </w:r>
      <w:r w:rsidRPr="00674041">
        <w:rPr>
          <w:rFonts w:asciiTheme="minorHAnsi" w:hAnsiTheme="minorHAnsi" w:cstheme="minorHAnsi"/>
        </w:rPr>
        <w:t xml:space="preserve"> a need for a MPL Address to be updated due to:</w:t>
      </w:r>
      <w:bookmarkEnd w:id="255"/>
    </w:p>
    <w:p w14:paraId="53F7103C" w14:textId="77777777" w:rsidR="009B4CEC" w:rsidRPr="005B7806" w:rsidRDefault="001C728A" w:rsidP="00C02383">
      <w:pPr>
        <w:pStyle w:val="Heading3"/>
      </w:pPr>
      <w:r>
        <w:t>o</w:t>
      </w:r>
      <w:r w:rsidR="009B4CEC" w:rsidRPr="001C728A">
        <w:t>ne</w:t>
      </w:r>
      <w:r w:rsidR="009B4CEC" w:rsidRPr="00C02383">
        <w:t xml:space="preserve"> or more plot number</w:t>
      </w:r>
      <w:r w:rsidR="00CB126D" w:rsidRPr="00C02383">
        <w:t>s</w:t>
      </w:r>
      <w:r w:rsidR="009B4CEC" w:rsidRPr="00C02383">
        <w:t xml:space="preserve"> being replaced by a </w:t>
      </w:r>
      <w:r w:rsidR="005E7DEC" w:rsidRPr="00C02383">
        <w:t>Delivery Point Address</w:t>
      </w:r>
      <w:r w:rsidR="009B4CEC" w:rsidRPr="00C02383">
        <w:t xml:space="preserve"> in an infill </w:t>
      </w:r>
      <w:r>
        <w:t>or</w:t>
      </w:r>
      <w:r w:rsidRPr="005B7806">
        <w:t xml:space="preserve"> housing </w:t>
      </w:r>
      <w:r w:rsidR="009B4CEC" w:rsidRPr="005B7806">
        <w:t>development;</w:t>
      </w:r>
    </w:p>
    <w:p w14:paraId="4836BD84" w14:textId="77777777" w:rsidR="009B4CEC" w:rsidRPr="005B7806" w:rsidRDefault="001C728A" w:rsidP="00C02383">
      <w:pPr>
        <w:pStyle w:val="Heading3"/>
      </w:pPr>
      <w:r>
        <w:t>a</w:t>
      </w:r>
      <w:r w:rsidR="009B4CEC" w:rsidRPr="005B7806">
        <w:t xml:space="preserve"> change to the </w:t>
      </w:r>
      <w:r w:rsidR="005E7DEC" w:rsidRPr="005B7806">
        <w:t>Delivery Point Address</w:t>
      </w:r>
      <w:r w:rsidR="009B4CEC" w:rsidRPr="005B7806">
        <w:t xml:space="preserve"> that has not been notified to it by the relevant Distribution Network Operator;</w:t>
      </w:r>
    </w:p>
    <w:p w14:paraId="7711441F" w14:textId="3456FC0B" w:rsidR="009B4CEC" w:rsidRPr="005B7806" w:rsidRDefault="001C728A" w:rsidP="00C02383">
      <w:pPr>
        <w:pStyle w:val="Heading3"/>
      </w:pPr>
      <w:r>
        <w:t>a</w:t>
      </w:r>
      <w:r w:rsidR="009B4CEC" w:rsidRPr="005B7806">
        <w:t xml:space="preserve"> need to add non-</w:t>
      </w:r>
      <w:r w:rsidR="00FE1871" w:rsidRPr="005B7806">
        <w:t>Delivery</w:t>
      </w:r>
      <w:del w:id="256" w:author="Sarah Jones" w:date="2021-11-17T21:40:00Z">
        <w:r w:rsidDel="00CD2CDD">
          <w:delText>-</w:delText>
        </w:r>
      </w:del>
      <w:ins w:id="257" w:author="Sarah Jones" w:date="2021-11-17T21:40:00Z">
        <w:r w:rsidR="00CD2CDD">
          <w:t xml:space="preserve"> </w:t>
        </w:r>
      </w:ins>
      <w:r w:rsidR="00FE1871" w:rsidRPr="005B7806">
        <w:t>Point</w:t>
      </w:r>
      <w:del w:id="258" w:author="Sarah Jones" w:date="2021-11-17T21:40:00Z">
        <w:r w:rsidDel="00CD2CDD">
          <w:delText>-</w:delText>
        </w:r>
      </w:del>
      <w:ins w:id="259" w:author="Sarah Jones" w:date="2021-11-17T21:40:00Z">
        <w:r w:rsidR="00CD2CDD">
          <w:t xml:space="preserve"> </w:t>
        </w:r>
      </w:ins>
      <w:r w:rsidR="00FE1871" w:rsidRPr="005B7806">
        <w:t>Address</w:t>
      </w:r>
      <w:r w:rsidR="009B4CEC" w:rsidRPr="005B7806">
        <w:t xml:space="preserve"> elements to an existing </w:t>
      </w:r>
      <w:r w:rsidR="00CB126D" w:rsidRPr="005B7806">
        <w:t>MPL Address</w:t>
      </w:r>
      <w:r w:rsidR="009B4CEC" w:rsidRPr="005B7806">
        <w:t xml:space="preserve"> in order to uniquely identify a Metering Point;</w:t>
      </w:r>
    </w:p>
    <w:p w14:paraId="6C6F4AED" w14:textId="77777777" w:rsidR="009B4CEC" w:rsidRPr="005B7806" w:rsidRDefault="001C728A" w:rsidP="00C02383">
      <w:pPr>
        <w:pStyle w:val="Heading3"/>
      </w:pPr>
      <w:r>
        <w:t>a</w:t>
      </w:r>
      <w:r w:rsidR="009B4CEC" w:rsidRPr="001C728A">
        <w:t>n</w:t>
      </w:r>
      <w:r w:rsidR="009B4CEC" w:rsidRPr="005B7806">
        <w:t xml:space="preserve"> anomaly in the MPL Address, including where this indicates that a Metering Point has been incorrectly associated to that address as a result; and</w:t>
      </w:r>
      <w:r>
        <w:t>/or</w:t>
      </w:r>
    </w:p>
    <w:p w14:paraId="049A5512" w14:textId="77777777" w:rsidR="009B4CEC" w:rsidRPr="005B7806" w:rsidRDefault="001C728A" w:rsidP="00C02383">
      <w:pPr>
        <w:pStyle w:val="Heading3"/>
      </w:pPr>
      <w:r>
        <w:t>m</w:t>
      </w:r>
      <w:r w:rsidR="009B4CEC" w:rsidRPr="001C728A">
        <w:t>odification</w:t>
      </w:r>
      <w:r w:rsidR="009B4CEC" w:rsidRPr="005B7806">
        <w:t xml:space="preserve"> of premises, including where this leads to the need for amendments to existing MPL Addresses in parallel to one or more new c</w:t>
      </w:r>
      <w:r w:rsidRPr="005B7806">
        <w:t>onnections</w:t>
      </w:r>
      <w:r>
        <w:t>.</w:t>
      </w:r>
    </w:p>
    <w:p w14:paraId="2FBE4777" w14:textId="474E22DD" w:rsidR="00F71EB7" w:rsidRDefault="001C728A" w:rsidP="003F2E6A">
      <w:pPr>
        <w:pStyle w:val="Heading2"/>
        <w:widowControl w:val="0"/>
        <w:rPr>
          <w:rFonts w:asciiTheme="minorHAnsi" w:hAnsiTheme="minorHAnsi" w:cstheme="minorHAnsi"/>
        </w:rPr>
      </w:pPr>
      <w:bookmarkStart w:id="260" w:name="_Ref32229654"/>
      <w:r>
        <w:rPr>
          <w:rFonts w:asciiTheme="minorHAnsi" w:hAnsiTheme="minorHAnsi" w:cstheme="minorHAnsi"/>
        </w:rPr>
        <w:t xml:space="preserve">Where Paragraph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REF _Ref431558071 \r \h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6.2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applies, the</w:t>
      </w:r>
      <w:r w:rsidR="00F71EB7">
        <w:rPr>
          <w:rFonts w:asciiTheme="minorHAnsi" w:hAnsiTheme="minorHAnsi" w:cstheme="minorHAnsi"/>
        </w:rPr>
        <w:t xml:space="preserve"> Electricity Supplier shall notify the Distribution Network Operator of the need for a MPL Address to be updated by sending </w:t>
      </w:r>
      <w:ins w:id="261" w:author="Sarah Jones" w:date="2021-09-12T09:10:00Z">
        <w:r w:rsidR="0096265B">
          <w:rPr>
            <w:rFonts w:asciiTheme="minorHAnsi" w:hAnsiTheme="minorHAnsi" w:cstheme="minorHAnsi"/>
          </w:rPr>
          <w:t xml:space="preserve">a D0381 </w:t>
        </w:r>
      </w:ins>
      <w:r w:rsidR="00F067D7" w:rsidRPr="00F067D7">
        <w:rPr>
          <w:rFonts w:asciiTheme="minorHAnsi" w:hAnsiTheme="minorHAnsi" w:cstheme="minorHAnsi"/>
        </w:rPr>
        <w:t xml:space="preserve">Metering Point Address </w:t>
      </w:r>
      <w:r w:rsidR="008B0196">
        <w:rPr>
          <w:rFonts w:asciiTheme="minorHAnsi" w:hAnsiTheme="minorHAnsi" w:cstheme="minorHAnsi"/>
        </w:rPr>
        <w:t>Update</w:t>
      </w:r>
      <w:r w:rsidR="00F067D7">
        <w:rPr>
          <w:rFonts w:asciiTheme="minorHAnsi" w:hAnsiTheme="minorHAnsi" w:cstheme="minorHAnsi"/>
        </w:rPr>
        <w:t xml:space="preserve"> </w:t>
      </w:r>
      <w:r w:rsidR="00A97CE4">
        <w:rPr>
          <w:rFonts w:asciiTheme="minorHAnsi" w:hAnsiTheme="minorHAnsi" w:cstheme="minorHAnsi"/>
        </w:rPr>
        <w:t>Market Message</w:t>
      </w:r>
      <w:r w:rsidR="00E54CA7">
        <w:rPr>
          <w:rStyle w:val="FootnoteReference"/>
          <w:rFonts w:asciiTheme="minorHAnsi" w:hAnsiTheme="minorHAnsi" w:cstheme="minorHAnsi"/>
        </w:rPr>
        <w:footnoteReference w:id="8"/>
      </w:r>
      <w:r w:rsidR="00F71EB7">
        <w:rPr>
          <w:rFonts w:asciiTheme="minorHAnsi" w:hAnsiTheme="minorHAnsi" w:cstheme="minorHAnsi"/>
        </w:rPr>
        <w:t>.</w:t>
      </w:r>
      <w:bookmarkEnd w:id="260"/>
      <w:ins w:id="263" w:author="Sarah Jones" w:date="2021-09-12T09:18:00Z">
        <w:r w:rsidR="00955C4C">
          <w:rPr>
            <w:rFonts w:asciiTheme="minorHAnsi" w:hAnsiTheme="minorHAnsi" w:cstheme="minorHAnsi"/>
          </w:rPr>
          <w:t xml:space="preserve"> </w:t>
        </w:r>
      </w:ins>
    </w:p>
    <w:p w14:paraId="31C8755A" w14:textId="77777777" w:rsidR="00274047" w:rsidRDefault="005D71A7" w:rsidP="003F2E6A">
      <w:pPr>
        <w:pStyle w:val="Heading2"/>
        <w:widowControl w:val="0"/>
        <w:rPr>
          <w:rFonts w:asciiTheme="minorHAnsi" w:hAnsiTheme="minorHAnsi" w:cstheme="minorHAnsi"/>
        </w:rPr>
      </w:pPr>
      <w:r w:rsidRPr="00FE3AE1">
        <w:rPr>
          <w:rFonts w:asciiTheme="minorHAnsi" w:hAnsiTheme="minorHAnsi" w:cstheme="minorHAnsi"/>
        </w:rPr>
        <w:t xml:space="preserve">A notification under Paragraph </w:t>
      </w:r>
      <w:r w:rsidR="001C728A">
        <w:rPr>
          <w:rFonts w:asciiTheme="minorHAnsi" w:hAnsiTheme="minorHAnsi" w:cstheme="minorHAnsi"/>
        </w:rPr>
        <w:fldChar w:fldCharType="begin"/>
      </w:r>
      <w:r w:rsidR="001C728A">
        <w:rPr>
          <w:rFonts w:asciiTheme="minorHAnsi" w:hAnsiTheme="minorHAnsi" w:cstheme="minorHAnsi"/>
        </w:rPr>
        <w:instrText xml:space="preserve"> REF _Ref32229654 \r \h </w:instrText>
      </w:r>
      <w:r w:rsidR="001C728A">
        <w:rPr>
          <w:rFonts w:asciiTheme="minorHAnsi" w:hAnsiTheme="minorHAnsi" w:cstheme="minorHAnsi"/>
        </w:rPr>
      </w:r>
      <w:r w:rsidR="001C728A"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6.3</w:t>
      </w:r>
      <w:r w:rsidR="001C728A">
        <w:rPr>
          <w:rFonts w:asciiTheme="minorHAnsi" w:hAnsiTheme="minorHAnsi" w:cstheme="minorHAnsi"/>
        </w:rPr>
        <w:fldChar w:fldCharType="end"/>
      </w:r>
      <w:r w:rsidR="001C728A">
        <w:rPr>
          <w:rFonts w:asciiTheme="minorHAnsi" w:hAnsiTheme="minorHAnsi" w:cstheme="minorHAnsi"/>
        </w:rPr>
        <w:t xml:space="preserve"> remains subject to validation by </w:t>
      </w:r>
      <w:r w:rsidR="001C728A" w:rsidRPr="00FE3AE1">
        <w:rPr>
          <w:rFonts w:asciiTheme="minorHAnsi" w:hAnsiTheme="minorHAnsi" w:cstheme="minorHAnsi"/>
        </w:rPr>
        <w:t xml:space="preserve">the Distribution Network Operator </w:t>
      </w:r>
      <w:r w:rsidR="001C728A">
        <w:rPr>
          <w:rFonts w:asciiTheme="minorHAnsi" w:hAnsiTheme="minorHAnsi" w:cstheme="minorHAnsi"/>
        </w:rPr>
        <w:t>and does</w:t>
      </w:r>
      <w:r w:rsidRPr="00FE3AE1">
        <w:rPr>
          <w:rFonts w:asciiTheme="minorHAnsi" w:hAnsiTheme="minorHAnsi" w:cstheme="minorHAnsi"/>
        </w:rPr>
        <w:t xml:space="preserve"> not </w:t>
      </w:r>
      <w:r w:rsidR="001C728A">
        <w:rPr>
          <w:rFonts w:asciiTheme="minorHAnsi" w:hAnsiTheme="minorHAnsi" w:cstheme="minorHAnsi"/>
        </w:rPr>
        <w:t xml:space="preserve">oblige </w:t>
      </w:r>
      <w:r w:rsidR="001C728A" w:rsidRPr="00FE3AE1">
        <w:rPr>
          <w:rFonts w:asciiTheme="minorHAnsi" w:hAnsiTheme="minorHAnsi" w:cstheme="minorHAnsi"/>
        </w:rPr>
        <w:t>the Distribution Network Operator</w:t>
      </w:r>
      <w:r w:rsidR="001C728A">
        <w:rPr>
          <w:rFonts w:asciiTheme="minorHAnsi" w:hAnsiTheme="minorHAnsi" w:cstheme="minorHAnsi"/>
        </w:rPr>
        <w:t xml:space="preserve"> </w:t>
      </w:r>
      <w:r w:rsidRPr="00FE3AE1">
        <w:rPr>
          <w:rFonts w:asciiTheme="minorHAnsi" w:hAnsiTheme="minorHAnsi" w:cstheme="minorHAnsi"/>
        </w:rPr>
        <w:t>to update a</w:t>
      </w:r>
      <w:r w:rsidR="001C728A">
        <w:rPr>
          <w:rFonts w:asciiTheme="minorHAnsi" w:hAnsiTheme="minorHAnsi" w:cstheme="minorHAnsi"/>
        </w:rPr>
        <w:t>n</w:t>
      </w:r>
      <w:r w:rsidRPr="00FE3AE1">
        <w:rPr>
          <w:rFonts w:asciiTheme="minorHAnsi" w:hAnsiTheme="minorHAnsi" w:cstheme="minorHAnsi"/>
        </w:rPr>
        <w:t xml:space="preserve"> MPL Address where it does not </w:t>
      </w:r>
      <w:r w:rsidR="001C728A">
        <w:rPr>
          <w:rFonts w:asciiTheme="minorHAnsi" w:hAnsiTheme="minorHAnsi" w:cstheme="minorHAnsi"/>
        </w:rPr>
        <w:t>agree</w:t>
      </w:r>
      <w:r w:rsidRPr="00FE3AE1">
        <w:rPr>
          <w:rFonts w:asciiTheme="minorHAnsi" w:hAnsiTheme="minorHAnsi" w:cstheme="minorHAnsi"/>
        </w:rPr>
        <w:t xml:space="preserve"> that such an update would be appropriate. </w:t>
      </w:r>
    </w:p>
    <w:p w14:paraId="724ABE5B" w14:textId="77777777" w:rsidR="005D71A7" w:rsidRPr="001C728A" w:rsidRDefault="00FE3AE1" w:rsidP="00FA4D80">
      <w:pPr>
        <w:pStyle w:val="Heading2"/>
        <w:widowControl w:val="0"/>
        <w:rPr>
          <w:rFonts w:asciiTheme="minorHAnsi" w:hAnsiTheme="minorHAnsi" w:cstheme="minorHAnsi"/>
        </w:rPr>
      </w:pPr>
      <w:r w:rsidRPr="001C728A">
        <w:rPr>
          <w:rFonts w:asciiTheme="minorHAnsi" w:hAnsiTheme="minorHAnsi" w:cstheme="minorHAnsi"/>
        </w:rPr>
        <w:t xml:space="preserve">If </w:t>
      </w:r>
      <w:r w:rsidR="001C728A" w:rsidRPr="001C728A">
        <w:rPr>
          <w:rFonts w:asciiTheme="minorHAnsi" w:hAnsiTheme="minorHAnsi" w:cstheme="minorHAnsi"/>
        </w:rPr>
        <w:t>a</w:t>
      </w:r>
      <w:r w:rsidR="001C728A">
        <w:rPr>
          <w:rFonts w:asciiTheme="minorHAnsi" w:hAnsiTheme="minorHAnsi" w:cstheme="minorHAnsi"/>
        </w:rPr>
        <w:t xml:space="preserve"> </w:t>
      </w:r>
      <w:r w:rsidRPr="001C728A">
        <w:rPr>
          <w:rFonts w:asciiTheme="minorHAnsi" w:hAnsiTheme="minorHAnsi" w:cstheme="minorHAnsi"/>
        </w:rPr>
        <w:t>Distribution Network Operator receives an unusually high volume of notification</w:t>
      </w:r>
      <w:r w:rsidR="00274047" w:rsidRPr="001C728A">
        <w:rPr>
          <w:rFonts w:asciiTheme="minorHAnsi" w:hAnsiTheme="minorHAnsi" w:cstheme="minorHAnsi"/>
        </w:rPr>
        <w:t>s</w:t>
      </w:r>
      <w:r w:rsidRPr="001C728A">
        <w:rPr>
          <w:rFonts w:asciiTheme="minorHAnsi" w:hAnsiTheme="minorHAnsi" w:cstheme="minorHAnsi"/>
        </w:rPr>
        <w:t xml:space="preserve"> that impacts response timescales, the Distribution Network Operator</w:t>
      </w:r>
      <w:r w:rsidR="001C728A" w:rsidRPr="001C728A">
        <w:rPr>
          <w:rFonts w:asciiTheme="minorHAnsi" w:hAnsiTheme="minorHAnsi" w:cstheme="minorHAnsi"/>
        </w:rPr>
        <w:t xml:space="preserve"> </w:t>
      </w:r>
      <w:r w:rsidR="001C728A">
        <w:rPr>
          <w:rFonts w:asciiTheme="minorHAnsi" w:hAnsiTheme="minorHAnsi" w:cstheme="minorHAnsi"/>
        </w:rPr>
        <w:t xml:space="preserve">shall communicate this to those </w:t>
      </w:r>
      <w:r w:rsidRPr="001C728A">
        <w:rPr>
          <w:rFonts w:asciiTheme="minorHAnsi" w:hAnsiTheme="minorHAnsi" w:cstheme="minorHAnsi"/>
        </w:rPr>
        <w:t xml:space="preserve">Electricity Suppliers </w:t>
      </w:r>
      <w:r w:rsidR="001C728A">
        <w:rPr>
          <w:rFonts w:asciiTheme="minorHAnsi" w:hAnsiTheme="minorHAnsi" w:cstheme="minorHAnsi"/>
        </w:rPr>
        <w:t>which have submitted notifications</w:t>
      </w:r>
      <w:r w:rsidRPr="001C728A">
        <w:rPr>
          <w:rFonts w:asciiTheme="minorHAnsi" w:hAnsiTheme="minorHAnsi" w:cstheme="minorHAnsi"/>
        </w:rPr>
        <w:t xml:space="preserve">. </w:t>
      </w:r>
    </w:p>
    <w:p w14:paraId="38759FE5" w14:textId="77777777" w:rsidR="009B4CEC" w:rsidRPr="00674041" w:rsidRDefault="009B4CEC" w:rsidP="009B4CEC">
      <w:pPr>
        <w:pStyle w:val="Heading2"/>
        <w:rPr>
          <w:rFonts w:asciiTheme="minorHAnsi" w:hAnsiTheme="minorHAnsi" w:cstheme="minorHAnsi"/>
        </w:rPr>
      </w:pPr>
      <w:r w:rsidRPr="00674041">
        <w:rPr>
          <w:rFonts w:asciiTheme="minorHAnsi" w:hAnsiTheme="minorHAnsi" w:cstheme="minorHAnsi"/>
        </w:rPr>
        <w:t xml:space="preserve">Where an Electricity Supplier </w:t>
      </w:r>
      <w:r w:rsidR="009C51F8">
        <w:rPr>
          <w:rFonts w:asciiTheme="minorHAnsi" w:hAnsiTheme="minorHAnsi" w:cstheme="minorHAnsi"/>
        </w:rPr>
        <w:t>notifies a</w:t>
      </w:r>
      <w:r w:rsidRPr="00674041">
        <w:rPr>
          <w:rFonts w:asciiTheme="minorHAnsi" w:hAnsiTheme="minorHAnsi" w:cstheme="minorHAnsi"/>
        </w:rPr>
        <w:t xml:space="preserve"> Distribution </w:t>
      </w:r>
      <w:r>
        <w:rPr>
          <w:rFonts w:asciiTheme="minorHAnsi" w:hAnsiTheme="minorHAnsi" w:cstheme="minorHAnsi"/>
        </w:rPr>
        <w:t>Network Operator</w:t>
      </w:r>
      <w:r w:rsidRPr="00674041">
        <w:rPr>
          <w:rFonts w:asciiTheme="minorHAnsi" w:hAnsiTheme="minorHAnsi" w:cstheme="minorHAnsi"/>
        </w:rPr>
        <w:t xml:space="preserve"> </w:t>
      </w:r>
      <w:r w:rsidR="009C51F8" w:rsidRPr="00FE3AE1">
        <w:rPr>
          <w:rFonts w:asciiTheme="minorHAnsi" w:hAnsiTheme="minorHAnsi" w:cstheme="minorHAnsi"/>
        </w:rPr>
        <w:t xml:space="preserve">under Paragraph </w:t>
      </w:r>
      <w:r w:rsidR="009C51F8">
        <w:rPr>
          <w:rFonts w:asciiTheme="minorHAnsi" w:hAnsiTheme="minorHAnsi" w:cstheme="minorHAnsi"/>
        </w:rPr>
        <w:fldChar w:fldCharType="begin"/>
      </w:r>
      <w:r w:rsidR="009C51F8">
        <w:rPr>
          <w:rFonts w:asciiTheme="minorHAnsi" w:hAnsiTheme="minorHAnsi" w:cstheme="minorHAnsi"/>
        </w:rPr>
        <w:instrText xml:space="preserve"> REF _Ref32229654 \r \h </w:instrText>
      </w:r>
      <w:r w:rsidR="009C51F8">
        <w:rPr>
          <w:rFonts w:asciiTheme="minorHAnsi" w:hAnsiTheme="minorHAnsi" w:cstheme="minorHAnsi"/>
        </w:rPr>
      </w:r>
      <w:r w:rsidR="009C51F8">
        <w:rPr>
          <w:rFonts w:asciiTheme="minorHAnsi" w:hAnsiTheme="minorHAnsi" w:cstheme="minorHAnsi"/>
        </w:rPr>
        <w:fldChar w:fldCharType="separate"/>
      </w:r>
      <w:r w:rsidR="001C6437">
        <w:rPr>
          <w:rFonts w:asciiTheme="minorHAnsi" w:hAnsiTheme="minorHAnsi" w:cstheme="minorHAnsi"/>
        </w:rPr>
        <w:t>6.3</w:t>
      </w:r>
      <w:r w:rsidR="009C51F8">
        <w:rPr>
          <w:rFonts w:asciiTheme="minorHAnsi" w:hAnsiTheme="minorHAnsi" w:cstheme="minorHAnsi"/>
        </w:rPr>
        <w:fldChar w:fldCharType="end"/>
      </w:r>
      <w:r w:rsidR="009C51F8">
        <w:rPr>
          <w:rFonts w:asciiTheme="minorHAnsi" w:hAnsiTheme="minorHAnsi" w:cstheme="minorHAnsi"/>
        </w:rPr>
        <w:t xml:space="preserve"> </w:t>
      </w:r>
      <w:r w:rsidRPr="00674041">
        <w:rPr>
          <w:rFonts w:asciiTheme="minorHAnsi" w:hAnsiTheme="minorHAnsi" w:cstheme="minorHAnsi"/>
        </w:rPr>
        <w:t>of a potential need to amend a</w:t>
      </w:r>
      <w:r w:rsidR="009C51F8">
        <w:rPr>
          <w:rFonts w:asciiTheme="minorHAnsi" w:hAnsiTheme="minorHAnsi" w:cstheme="minorHAnsi"/>
        </w:rPr>
        <w:t>n</w:t>
      </w:r>
      <w:r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MPL</w:t>
      </w:r>
      <w:r w:rsidRPr="00674041">
        <w:rPr>
          <w:rFonts w:asciiTheme="minorHAnsi" w:hAnsiTheme="minorHAnsi" w:cstheme="minorHAnsi"/>
        </w:rPr>
        <w:t xml:space="preserve"> Address, th</w:t>
      </w:r>
      <w:r w:rsidR="009C51F8">
        <w:rPr>
          <w:rFonts w:asciiTheme="minorHAnsi" w:hAnsiTheme="minorHAnsi" w:cstheme="minorHAnsi"/>
        </w:rPr>
        <w:t>e</w:t>
      </w:r>
      <w:r w:rsidRPr="006740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Electricity </w:t>
      </w:r>
      <w:r w:rsidRPr="00674041">
        <w:rPr>
          <w:rFonts w:asciiTheme="minorHAnsi" w:hAnsiTheme="minorHAnsi" w:cstheme="minorHAnsi"/>
        </w:rPr>
        <w:t>Supplier shall:</w:t>
      </w:r>
    </w:p>
    <w:p w14:paraId="1383F155" w14:textId="77777777" w:rsidR="009B4CEC" w:rsidRPr="005B7806" w:rsidRDefault="009C51F8" w:rsidP="00C02383">
      <w:pPr>
        <w:pStyle w:val="Heading3"/>
      </w:pPr>
      <w:r>
        <w:t>take</w:t>
      </w:r>
      <w:r w:rsidRPr="005B7806">
        <w:t xml:space="preserve"> </w:t>
      </w:r>
      <w:r w:rsidR="009B4CEC" w:rsidRPr="005B7806">
        <w:t xml:space="preserve">reasonable </w:t>
      </w:r>
      <w:r>
        <w:t>steps</w:t>
      </w:r>
      <w:r w:rsidR="009B4CEC" w:rsidRPr="005B7806">
        <w:t xml:space="preserve"> to confirm </w:t>
      </w:r>
      <w:r>
        <w:t xml:space="preserve">that </w:t>
      </w:r>
      <w:r w:rsidR="009B4CEC" w:rsidRPr="009C51F8">
        <w:t xml:space="preserve">the </w:t>
      </w:r>
      <w:r>
        <w:t xml:space="preserve">proposed amendment is consistent with </w:t>
      </w:r>
      <w:r w:rsidRPr="005B7806">
        <w:t xml:space="preserve">the </w:t>
      </w:r>
      <w:r w:rsidR="005953E6" w:rsidRPr="005B7806">
        <w:t>Delivery Point Addres</w:t>
      </w:r>
      <w:r w:rsidRPr="005B7806">
        <w:t>s</w:t>
      </w:r>
      <w:r w:rsidR="009B4CEC" w:rsidRPr="009C51F8">
        <w:t xml:space="preserve">; </w:t>
      </w:r>
    </w:p>
    <w:p w14:paraId="47CDF4E3" w14:textId="77777777" w:rsidR="00AE0F5C" w:rsidRDefault="009B4CEC" w:rsidP="009C51F8">
      <w:pPr>
        <w:pStyle w:val="Heading3"/>
      </w:pPr>
      <w:r w:rsidRPr="005B7806">
        <w:t xml:space="preserve">satisfy itself that the proposed </w:t>
      </w:r>
      <w:r w:rsidR="00AE0F5C">
        <w:t>amendment is</w:t>
      </w:r>
      <w:r w:rsidRPr="005B7806">
        <w:t xml:space="preserve"> required to better facilitate the unique identificati</w:t>
      </w:r>
      <w:r w:rsidR="00AE0F5C" w:rsidRPr="005B7806">
        <w:t>on of a specific Metering Point</w:t>
      </w:r>
      <w:r w:rsidR="00AE0F5C">
        <w:t>; and</w:t>
      </w:r>
    </w:p>
    <w:p w14:paraId="43388C58" w14:textId="77777777" w:rsidR="009B4CEC" w:rsidRPr="005B7806" w:rsidRDefault="009B4CEC" w:rsidP="00C02383">
      <w:pPr>
        <w:pStyle w:val="Heading3"/>
      </w:pPr>
      <w:r w:rsidRPr="005B7806">
        <w:t>not attempt to customise</w:t>
      </w:r>
      <w:r w:rsidRPr="009C51F8">
        <w:t xml:space="preserve"> a</w:t>
      </w:r>
      <w:r w:rsidR="00AE0F5C">
        <w:t>n</w:t>
      </w:r>
      <w:r w:rsidRPr="005B7806">
        <w:t xml:space="preserve"> MPL Address to solely accommodate its own internal business needs.</w:t>
      </w:r>
    </w:p>
    <w:p w14:paraId="6B6CEAAD" w14:textId="30C4D42E" w:rsidR="00BE1BC9" w:rsidRPr="00091A0A" w:rsidRDefault="00BE1BC9" w:rsidP="00BE1BC9">
      <w:pPr>
        <w:pStyle w:val="Heading2"/>
        <w:rPr>
          <w:rFonts w:asciiTheme="minorHAnsi" w:hAnsiTheme="minorHAnsi" w:cstheme="minorHAnsi"/>
        </w:rPr>
      </w:pPr>
      <w:r w:rsidRPr="00091A0A">
        <w:rPr>
          <w:rFonts w:asciiTheme="minorHAnsi" w:hAnsiTheme="minorHAnsi" w:cstheme="minorHAnsi"/>
        </w:rPr>
        <w:lastRenderedPageBreak/>
        <w:t>Electricity Suppliers should wait for a response from the E</w:t>
      </w:r>
      <w:r w:rsidR="00AE0F5C">
        <w:rPr>
          <w:rFonts w:asciiTheme="minorHAnsi" w:hAnsiTheme="minorHAnsi" w:cstheme="minorHAnsi"/>
        </w:rPr>
        <w:t xml:space="preserve">lectricity </w:t>
      </w:r>
      <w:r w:rsidRPr="00091A0A">
        <w:rPr>
          <w:rFonts w:asciiTheme="minorHAnsi" w:hAnsiTheme="minorHAnsi" w:cstheme="minorHAnsi"/>
        </w:rPr>
        <w:t>R</w:t>
      </w:r>
      <w:r w:rsidR="00AE0F5C">
        <w:rPr>
          <w:rFonts w:asciiTheme="minorHAnsi" w:hAnsiTheme="minorHAnsi" w:cstheme="minorHAnsi"/>
        </w:rPr>
        <w:t xml:space="preserve">etail </w:t>
      </w:r>
      <w:r w:rsidRPr="00091A0A">
        <w:rPr>
          <w:rFonts w:asciiTheme="minorHAnsi" w:hAnsiTheme="minorHAnsi" w:cstheme="minorHAnsi"/>
        </w:rPr>
        <w:t>D</w:t>
      </w:r>
      <w:r w:rsidR="00AE0F5C">
        <w:rPr>
          <w:rFonts w:asciiTheme="minorHAnsi" w:hAnsiTheme="minorHAnsi" w:cstheme="minorHAnsi"/>
        </w:rPr>
        <w:t xml:space="preserve">ata </w:t>
      </w:r>
      <w:r w:rsidRPr="00091A0A">
        <w:rPr>
          <w:rFonts w:asciiTheme="minorHAnsi" w:hAnsiTheme="minorHAnsi" w:cstheme="minorHAnsi"/>
        </w:rPr>
        <w:t>A</w:t>
      </w:r>
      <w:r w:rsidR="00AE0F5C">
        <w:rPr>
          <w:rFonts w:asciiTheme="minorHAnsi" w:hAnsiTheme="minorHAnsi" w:cstheme="minorHAnsi"/>
        </w:rPr>
        <w:t>gent</w:t>
      </w:r>
      <w:r w:rsidRPr="00091A0A">
        <w:rPr>
          <w:rFonts w:asciiTheme="minorHAnsi" w:hAnsiTheme="minorHAnsi" w:cstheme="minorHAnsi"/>
        </w:rPr>
        <w:t xml:space="preserve"> before notifying </w:t>
      </w:r>
      <w:r w:rsidR="00AE0F5C">
        <w:rPr>
          <w:rFonts w:asciiTheme="minorHAnsi" w:hAnsiTheme="minorHAnsi" w:cstheme="minorHAnsi"/>
        </w:rPr>
        <w:t>Supplier A</w:t>
      </w:r>
      <w:r w:rsidRPr="00091A0A">
        <w:rPr>
          <w:rFonts w:asciiTheme="minorHAnsi" w:hAnsiTheme="minorHAnsi" w:cstheme="minorHAnsi"/>
        </w:rPr>
        <w:t xml:space="preserve">gents of a MPL Address update.  However, if the Electricity Supplier has already notified the relevant Supplier Agents of a potential update to a MPL Address prior to receipt of </w:t>
      </w:r>
      <w:r w:rsidR="001604DC">
        <w:rPr>
          <w:rFonts w:asciiTheme="minorHAnsi" w:hAnsiTheme="minorHAnsi" w:cstheme="minorHAnsi"/>
        </w:rPr>
        <w:t xml:space="preserve">the </w:t>
      </w:r>
      <w:ins w:id="264" w:author="Sarah Jones" w:date="2021-09-12T09:10:00Z">
        <w:r w:rsidR="0096265B">
          <w:rPr>
            <w:rFonts w:asciiTheme="minorHAnsi" w:hAnsiTheme="minorHAnsi" w:cstheme="minorHAnsi"/>
          </w:rPr>
          <w:t xml:space="preserve">D0171 </w:t>
        </w:r>
      </w:ins>
      <w:r w:rsidR="001604DC" w:rsidRPr="00E4086C">
        <w:rPr>
          <w:rFonts w:asciiTheme="minorHAnsi" w:hAnsiTheme="minorHAnsi" w:cstheme="minorHAnsi"/>
        </w:rPr>
        <w:t>Notification of Distributor Changes to Metering Point Details</w:t>
      </w:r>
      <w:r w:rsidR="001604DC">
        <w:rPr>
          <w:rFonts w:asciiTheme="minorHAnsi" w:hAnsiTheme="minorHAnsi" w:cstheme="minorHAnsi"/>
        </w:rPr>
        <w:t xml:space="preserve"> Market Message</w:t>
      </w:r>
      <w:r w:rsidR="001604DC">
        <w:rPr>
          <w:rStyle w:val="FootnoteReference"/>
          <w:rFonts w:asciiTheme="minorHAnsi" w:hAnsiTheme="minorHAnsi" w:cstheme="minorHAnsi"/>
        </w:rPr>
        <w:footnoteReference w:id="9"/>
      </w:r>
      <w:r w:rsidRPr="00091A0A">
        <w:rPr>
          <w:rFonts w:asciiTheme="minorHAnsi" w:hAnsiTheme="minorHAnsi" w:cstheme="minorHAnsi"/>
        </w:rPr>
        <w:t>, and the update i</w:t>
      </w:r>
      <w:r w:rsidR="00091A0A" w:rsidRPr="00091A0A">
        <w:rPr>
          <w:rFonts w:asciiTheme="minorHAnsi" w:hAnsiTheme="minorHAnsi" w:cstheme="minorHAnsi"/>
        </w:rPr>
        <w:t>s</w:t>
      </w:r>
      <w:r w:rsidRPr="00091A0A">
        <w:rPr>
          <w:rFonts w:asciiTheme="minorHAnsi" w:hAnsiTheme="minorHAnsi" w:cstheme="minorHAnsi"/>
        </w:rPr>
        <w:t xml:space="preserve"> subsequently not accepted by the </w:t>
      </w:r>
      <w:r w:rsidR="00AE0F5C">
        <w:rPr>
          <w:rFonts w:asciiTheme="minorHAnsi" w:hAnsiTheme="minorHAnsi" w:cstheme="minorHAnsi"/>
        </w:rPr>
        <w:t>Distribution Network Operator, then</w:t>
      </w:r>
      <w:r w:rsidR="00091A0A" w:rsidRPr="00091A0A">
        <w:rPr>
          <w:rFonts w:asciiTheme="minorHAnsi" w:hAnsiTheme="minorHAnsi" w:cstheme="minorHAnsi"/>
        </w:rPr>
        <w:t xml:space="preserve"> the Electricity Supplier shall notify the relevant Supplier Agents that the MPL Address is not changing</w:t>
      </w:r>
      <w:r w:rsidR="00E838C9">
        <w:rPr>
          <w:rFonts w:asciiTheme="minorHAnsi" w:hAnsiTheme="minorHAnsi" w:cstheme="minorHAnsi"/>
        </w:rPr>
        <w:t xml:space="preserve"> using </w:t>
      </w:r>
      <w:r w:rsidR="001604DC">
        <w:rPr>
          <w:rFonts w:asciiTheme="minorHAnsi" w:hAnsiTheme="minorHAnsi" w:cstheme="minorHAnsi"/>
        </w:rPr>
        <w:t xml:space="preserve">the </w:t>
      </w:r>
      <w:ins w:id="266" w:author="Sarah Jones" w:date="2021-09-12T09:10:00Z">
        <w:r w:rsidR="0096265B">
          <w:rPr>
            <w:rFonts w:asciiTheme="minorHAnsi" w:hAnsiTheme="minorHAnsi" w:cstheme="minorHAnsi"/>
          </w:rPr>
          <w:t xml:space="preserve">D0131 </w:t>
        </w:r>
      </w:ins>
      <w:r w:rsidR="005C1DD6" w:rsidRPr="005C1DD6">
        <w:rPr>
          <w:rFonts w:asciiTheme="minorHAnsi" w:hAnsiTheme="minorHAnsi" w:cstheme="minorHAnsi"/>
        </w:rPr>
        <w:t>Metering Point Address Details</w:t>
      </w:r>
      <w:r w:rsidR="005C1DD6">
        <w:rPr>
          <w:rFonts w:asciiTheme="minorHAnsi" w:hAnsiTheme="minorHAnsi" w:cstheme="minorHAnsi"/>
        </w:rPr>
        <w:t xml:space="preserve"> </w:t>
      </w:r>
      <w:r w:rsidR="00A97CE4">
        <w:rPr>
          <w:rFonts w:asciiTheme="minorHAnsi" w:hAnsiTheme="minorHAnsi" w:cstheme="minorHAnsi"/>
        </w:rPr>
        <w:t>Market Message</w:t>
      </w:r>
      <w:r w:rsidR="005C1DD6">
        <w:rPr>
          <w:rStyle w:val="FootnoteReference"/>
          <w:rFonts w:asciiTheme="minorHAnsi" w:hAnsiTheme="minorHAnsi" w:cstheme="minorHAnsi"/>
        </w:rPr>
        <w:footnoteReference w:id="10"/>
      </w:r>
      <w:r w:rsidRPr="00091A0A">
        <w:rPr>
          <w:rFonts w:asciiTheme="minorHAnsi" w:hAnsiTheme="minorHAnsi" w:cstheme="minorHAnsi"/>
        </w:rPr>
        <w:t>.</w:t>
      </w:r>
    </w:p>
    <w:p w14:paraId="4C73DF77" w14:textId="16E5C659" w:rsidR="009446A9" w:rsidRPr="009446A9" w:rsidRDefault="009446A9" w:rsidP="009446A9">
      <w:pPr>
        <w:pStyle w:val="Heading2"/>
        <w:rPr>
          <w:rFonts w:asciiTheme="minorHAnsi" w:hAnsiTheme="minorHAnsi" w:cstheme="minorHAnsi"/>
        </w:rPr>
      </w:pPr>
      <w:r w:rsidRPr="009446A9">
        <w:rPr>
          <w:rFonts w:asciiTheme="minorHAnsi" w:hAnsiTheme="minorHAnsi" w:cstheme="minorHAnsi"/>
        </w:rPr>
        <w:t xml:space="preserve">Where </w:t>
      </w:r>
      <w:r w:rsidR="00AE0F5C">
        <w:rPr>
          <w:rFonts w:asciiTheme="minorHAnsi" w:hAnsiTheme="minorHAnsi" w:cstheme="minorHAnsi"/>
        </w:rPr>
        <w:t>an</w:t>
      </w:r>
      <w:r w:rsidRPr="009446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AE0F5C">
        <w:rPr>
          <w:rFonts w:asciiTheme="minorHAnsi" w:hAnsiTheme="minorHAnsi" w:cstheme="minorHAnsi"/>
        </w:rPr>
        <w:t xml:space="preserve">lectricity </w:t>
      </w:r>
      <w:r w:rsidRPr="009446A9">
        <w:rPr>
          <w:rFonts w:asciiTheme="minorHAnsi" w:hAnsiTheme="minorHAnsi" w:cstheme="minorHAnsi"/>
        </w:rPr>
        <w:t xml:space="preserve">Supplier needs to provide additional information to the Distribution </w:t>
      </w:r>
      <w:r>
        <w:rPr>
          <w:rFonts w:asciiTheme="minorHAnsi" w:hAnsiTheme="minorHAnsi" w:cstheme="minorHAnsi"/>
        </w:rPr>
        <w:t>Network Operator</w:t>
      </w:r>
      <w:r w:rsidRPr="009446A9">
        <w:rPr>
          <w:rFonts w:asciiTheme="minorHAnsi" w:hAnsiTheme="minorHAnsi" w:cstheme="minorHAnsi"/>
        </w:rPr>
        <w:t xml:space="preserve"> that the</w:t>
      </w:r>
      <w:r w:rsidR="00AE0F5C">
        <w:rPr>
          <w:rFonts w:asciiTheme="minorHAnsi" w:hAnsiTheme="minorHAnsi" w:cstheme="minorHAnsi"/>
        </w:rPr>
        <w:t xml:space="preserve"> Electricity Supplier</w:t>
      </w:r>
      <w:r w:rsidRPr="009446A9">
        <w:rPr>
          <w:rFonts w:asciiTheme="minorHAnsi" w:hAnsiTheme="minorHAnsi" w:cstheme="minorHAnsi"/>
        </w:rPr>
        <w:t xml:space="preserve"> </w:t>
      </w:r>
      <w:r w:rsidR="00AE0F5C">
        <w:rPr>
          <w:rFonts w:asciiTheme="minorHAnsi" w:hAnsiTheme="minorHAnsi" w:cstheme="minorHAnsi"/>
        </w:rPr>
        <w:t>is</w:t>
      </w:r>
      <w:r w:rsidRPr="009446A9">
        <w:rPr>
          <w:rFonts w:asciiTheme="minorHAnsi" w:hAnsiTheme="minorHAnsi" w:cstheme="minorHAnsi"/>
        </w:rPr>
        <w:t xml:space="preserve"> not able to include in </w:t>
      </w:r>
      <w:r w:rsidR="008C1326">
        <w:rPr>
          <w:rFonts w:asciiTheme="minorHAnsi" w:hAnsiTheme="minorHAnsi" w:cstheme="minorHAnsi"/>
        </w:rPr>
        <w:t xml:space="preserve">the </w:t>
      </w:r>
      <w:ins w:id="268" w:author="Sarah Jones" w:date="2021-09-12T09:10:00Z">
        <w:r w:rsidR="0096265B">
          <w:rPr>
            <w:rFonts w:asciiTheme="minorHAnsi" w:hAnsiTheme="minorHAnsi" w:cstheme="minorHAnsi"/>
          </w:rPr>
          <w:t xml:space="preserve">D0381 </w:t>
        </w:r>
      </w:ins>
      <w:r w:rsidR="008C1326" w:rsidRPr="00F067D7">
        <w:rPr>
          <w:rFonts w:asciiTheme="minorHAnsi" w:hAnsiTheme="minorHAnsi" w:cstheme="minorHAnsi"/>
        </w:rPr>
        <w:t xml:space="preserve">Metering Point Address </w:t>
      </w:r>
      <w:r w:rsidR="00DB5FCA">
        <w:rPr>
          <w:rFonts w:asciiTheme="minorHAnsi" w:hAnsiTheme="minorHAnsi" w:cstheme="minorHAnsi"/>
        </w:rPr>
        <w:t xml:space="preserve">Update </w:t>
      </w:r>
      <w:r w:rsidR="008C1326">
        <w:rPr>
          <w:rFonts w:asciiTheme="minorHAnsi" w:hAnsiTheme="minorHAnsi" w:cstheme="minorHAnsi"/>
        </w:rPr>
        <w:t>Market Message</w:t>
      </w:r>
      <w:r w:rsidR="008C1326">
        <w:rPr>
          <w:rStyle w:val="FootnoteReference"/>
          <w:rFonts w:asciiTheme="minorHAnsi" w:hAnsiTheme="minorHAnsi" w:cstheme="minorHAnsi"/>
        </w:rPr>
        <w:footnoteReference w:id="11"/>
      </w:r>
      <w:r w:rsidR="00AE0F5C">
        <w:rPr>
          <w:rFonts w:asciiTheme="minorHAnsi" w:hAnsiTheme="minorHAnsi" w:cstheme="minorHAnsi"/>
        </w:rPr>
        <w:t>, then the Electricity Supplier</w:t>
      </w:r>
      <w:r w:rsidRPr="009446A9">
        <w:rPr>
          <w:rFonts w:asciiTheme="minorHAnsi" w:hAnsiTheme="minorHAnsi" w:cstheme="minorHAnsi"/>
        </w:rPr>
        <w:t xml:space="preserve"> shall communicate this via the Secure Data Exchange </w:t>
      </w:r>
      <w:r w:rsidR="00EF13E0">
        <w:rPr>
          <w:rFonts w:asciiTheme="minorHAnsi" w:hAnsiTheme="minorHAnsi" w:cstheme="minorHAnsi"/>
        </w:rPr>
        <w:t>Service</w:t>
      </w:r>
      <w:r w:rsidR="00F24405">
        <w:rPr>
          <w:rStyle w:val="FootnoteReference"/>
          <w:rFonts w:asciiTheme="minorHAnsi" w:hAnsiTheme="minorHAnsi" w:cstheme="minorHAnsi"/>
        </w:rPr>
        <w:footnoteReference w:id="12"/>
      </w:r>
      <w:r w:rsidR="00BD6DF6">
        <w:rPr>
          <w:rFonts w:asciiTheme="minorHAnsi" w:hAnsiTheme="minorHAnsi" w:cstheme="minorHAnsi"/>
        </w:rPr>
        <w:t xml:space="preserve">, including the </w:t>
      </w:r>
      <w:r w:rsidRPr="009446A9">
        <w:rPr>
          <w:rFonts w:asciiTheme="minorHAnsi" w:hAnsiTheme="minorHAnsi" w:cstheme="minorHAnsi"/>
        </w:rPr>
        <w:t xml:space="preserve">relevant information to link the communication with the </w:t>
      </w:r>
      <w:r w:rsidR="00A97CE4">
        <w:rPr>
          <w:rFonts w:asciiTheme="minorHAnsi" w:hAnsiTheme="minorHAnsi" w:cstheme="minorHAnsi"/>
        </w:rPr>
        <w:t>Market Message</w:t>
      </w:r>
      <w:r w:rsidRPr="009446A9">
        <w:rPr>
          <w:rFonts w:asciiTheme="minorHAnsi" w:hAnsiTheme="minorHAnsi" w:cstheme="minorHAnsi"/>
        </w:rPr>
        <w:t xml:space="preserve">. </w:t>
      </w:r>
    </w:p>
    <w:p w14:paraId="1450B25F" w14:textId="752AACA7" w:rsidR="009446A9" w:rsidRPr="009446A9" w:rsidRDefault="009446A9" w:rsidP="009446A9">
      <w:pPr>
        <w:pStyle w:val="Heading2"/>
        <w:rPr>
          <w:rFonts w:asciiTheme="minorHAnsi" w:hAnsiTheme="minorHAnsi" w:cstheme="minorHAnsi"/>
        </w:rPr>
      </w:pPr>
      <w:r w:rsidRPr="009446A9">
        <w:rPr>
          <w:rFonts w:asciiTheme="minorHAnsi" w:hAnsiTheme="minorHAnsi" w:cstheme="minorHAnsi"/>
        </w:rPr>
        <w:t xml:space="preserve">Where </w:t>
      </w:r>
      <w:r w:rsidR="00AE0F5C">
        <w:rPr>
          <w:rFonts w:asciiTheme="minorHAnsi" w:hAnsiTheme="minorHAnsi" w:cstheme="minorHAnsi"/>
        </w:rPr>
        <w:t>an</w:t>
      </w:r>
      <w:r w:rsidRPr="009446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A97CE4">
        <w:rPr>
          <w:rFonts w:asciiTheme="minorHAnsi" w:hAnsiTheme="minorHAnsi" w:cstheme="minorHAnsi"/>
        </w:rPr>
        <w:t xml:space="preserve">lectricity </w:t>
      </w:r>
      <w:r w:rsidRPr="009446A9">
        <w:rPr>
          <w:rFonts w:asciiTheme="minorHAnsi" w:hAnsiTheme="minorHAnsi" w:cstheme="minorHAnsi"/>
        </w:rPr>
        <w:t>Supplier needs to communicate with another</w:t>
      </w:r>
      <w:r>
        <w:rPr>
          <w:rFonts w:asciiTheme="minorHAnsi" w:hAnsiTheme="minorHAnsi" w:cstheme="minorHAnsi"/>
        </w:rPr>
        <w:t xml:space="preserve"> E</w:t>
      </w:r>
      <w:r w:rsidR="00A97CE4">
        <w:rPr>
          <w:rFonts w:asciiTheme="minorHAnsi" w:hAnsiTheme="minorHAnsi" w:cstheme="minorHAnsi"/>
        </w:rPr>
        <w:t>lectricity S</w:t>
      </w:r>
      <w:r w:rsidRPr="009446A9">
        <w:rPr>
          <w:rFonts w:asciiTheme="minorHAnsi" w:hAnsiTheme="minorHAnsi" w:cstheme="minorHAnsi"/>
        </w:rPr>
        <w:t xml:space="preserve">upplier regarding a potential </w:t>
      </w:r>
      <w:del w:id="270" w:author="Sarah Jones" w:date="2021-08-15T11:22:00Z">
        <w:r w:rsidRPr="009446A9" w:rsidDel="00E67EFC">
          <w:rPr>
            <w:rFonts w:asciiTheme="minorHAnsi" w:hAnsiTheme="minorHAnsi" w:cstheme="minorHAnsi"/>
          </w:rPr>
          <w:delText>Meter</w:delText>
        </w:r>
      </w:del>
      <w:del w:id="271" w:author="Sarah Jones" w:date="2021-08-15T11:18:00Z">
        <w:r w:rsidRPr="009446A9" w:rsidDel="00195781">
          <w:rPr>
            <w:rFonts w:asciiTheme="minorHAnsi" w:hAnsiTheme="minorHAnsi" w:cstheme="minorHAnsi"/>
          </w:rPr>
          <w:delText>ing</w:delText>
        </w:r>
      </w:del>
      <w:del w:id="272" w:author="Sarah Jones" w:date="2021-08-15T11:22:00Z">
        <w:r w:rsidRPr="009446A9" w:rsidDel="00E67EFC">
          <w:rPr>
            <w:rFonts w:asciiTheme="minorHAnsi" w:hAnsiTheme="minorHAnsi" w:cstheme="minorHAnsi"/>
          </w:rPr>
          <w:delText xml:space="preserve"> Point </w:delText>
        </w:r>
        <w:r w:rsidDel="00E67EFC">
          <w:rPr>
            <w:rFonts w:asciiTheme="minorHAnsi" w:hAnsiTheme="minorHAnsi" w:cstheme="minorHAnsi"/>
          </w:rPr>
          <w:delText>Location</w:delText>
        </w:r>
      </w:del>
      <w:ins w:id="273" w:author="Sarah Jones" w:date="2021-08-15T11:22:00Z">
        <w:r w:rsidR="00E67EFC">
          <w:rPr>
            <w:rFonts w:asciiTheme="minorHAnsi" w:hAnsiTheme="minorHAnsi" w:cstheme="minorHAnsi"/>
          </w:rPr>
          <w:t>MPL</w:t>
        </w:r>
      </w:ins>
      <w:r>
        <w:rPr>
          <w:rFonts w:asciiTheme="minorHAnsi" w:hAnsiTheme="minorHAnsi" w:cstheme="minorHAnsi"/>
        </w:rPr>
        <w:t xml:space="preserve"> </w:t>
      </w:r>
      <w:r w:rsidRPr="009446A9">
        <w:rPr>
          <w:rFonts w:asciiTheme="minorHAnsi" w:hAnsiTheme="minorHAnsi" w:cstheme="minorHAnsi"/>
        </w:rPr>
        <w:t xml:space="preserve">Address update, </w:t>
      </w:r>
      <w:r w:rsidR="00A97CE4">
        <w:rPr>
          <w:rFonts w:asciiTheme="minorHAnsi" w:hAnsiTheme="minorHAnsi" w:cstheme="minorHAnsi"/>
        </w:rPr>
        <w:t>it</w:t>
      </w:r>
      <w:r w:rsidRPr="009446A9">
        <w:rPr>
          <w:rFonts w:asciiTheme="minorHAnsi" w:hAnsiTheme="minorHAnsi" w:cstheme="minorHAnsi"/>
        </w:rPr>
        <w:t xml:space="preserve"> shall communicate via the Secure Data Exchange </w:t>
      </w:r>
      <w:r w:rsidR="001929B1">
        <w:rPr>
          <w:rFonts w:asciiTheme="minorHAnsi" w:hAnsiTheme="minorHAnsi" w:cstheme="minorHAnsi"/>
        </w:rPr>
        <w:t>Service</w:t>
      </w:r>
      <w:r w:rsidR="00B55D21">
        <w:rPr>
          <w:rStyle w:val="FootnoteReference"/>
          <w:rFonts w:asciiTheme="minorHAnsi" w:hAnsiTheme="minorHAnsi" w:cstheme="minorHAnsi"/>
        </w:rPr>
        <w:footnoteReference w:id="13"/>
      </w:r>
      <w:r w:rsidRPr="009446A9">
        <w:rPr>
          <w:rFonts w:asciiTheme="minorHAnsi" w:hAnsiTheme="minorHAnsi" w:cstheme="minorHAnsi"/>
        </w:rPr>
        <w:t>.</w:t>
      </w:r>
    </w:p>
    <w:p w14:paraId="76D7ADB1" w14:textId="77777777" w:rsidR="005D71A7" w:rsidRPr="000113E9" w:rsidRDefault="005D71A7" w:rsidP="005D71A7">
      <w:pPr>
        <w:pStyle w:val="Heading2"/>
        <w:rPr>
          <w:rFonts w:cstheme="minorHAnsi"/>
          <w:color w:val="1F3864" w:themeColor="accent1" w:themeShade="80"/>
          <w:lang w:eastAsia="en-GB"/>
        </w:rPr>
      </w:pPr>
      <w:r w:rsidRPr="008009C7">
        <w:t xml:space="preserve">The following </w:t>
      </w:r>
      <w:r w:rsidR="00257459">
        <w:t>i</w:t>
      </w:r>
      <w:r w:rsidRPr="008009C7">
        <w:t xml:space="preserve">nterface </w:t>
      </w:r>
      <w:r w:rsidR="00257459">
        <w:t>table</w:t>
      </w:r>
      <w:r w:rsidRPr="008009C7">
        <w:t xml:space="preserve"> shall apply</w:t>
      </w:r>
      <w:r>
        <w:rPr>
          <w:rFonts w:cstheme="minorHAnsi"/>
          <w:color w:val="1F3864" w:themeColor="accent1" w:themeShade="80"/>
          <w:lang w:eastAsia="en-GB"/>
        </w:rPr>
        <w:t>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4366"/>
        <w:gridCol w:w="1446"/>
        <w:gridCol w:w="1532"/>
        <w:gridCol w:w="2409"/>
        <w:gridCol w:w="1592"/>
      </w:tblGrid>
      <w:tr w:rsidR="005D71A7" w:rsidRPr="00413DC7" w14:paraId="4409E985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2F4E92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0E606D6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3A12ABD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F17D30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35C5CD4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61E1F3" w14:textId="77777777" w:rsidR="005D71A7" w:rsidRPr="00413DC7" w:rsidRDefault="00771B6C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B25CBD9" w14:textId="77777777" w:rsidR="005D71A7" w:rsidRPr="00413DC7" w:rsidRDefault="005D71A7" w:rsidP="004C0C89">
            <w:pPr>
              <w:widowControl w:val="0"/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 w:rsidR="00771B6C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5D71A7" w:rsidRPr="00413DC7" w14:paraId="29ABCA4F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B2B" w14:textId="77777777" w:rsidR="005D71A7" w:rsidRPr="00853AB0" w:rsidRDefault="00AE0F5C" w:rsidP="004C0C89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74047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5D71A7" w:rsidRPr="00853AB0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104" w14:textId="77777777" w:rsidR="005D71A7" w:rsidRPr="00853AB0" w:rsidRDefault="005D71A7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Where the Registered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Electricity </w:t>
            </w: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Supplier identifies a potential need for </w:t>
            </w:r>
            <w:r w:rsidR="00F37C44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change</w:t>
            </w: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 to a MPL Address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2D6" w14:textId="77777777" w:rsidR="005D71A7" w:rsidRPr="00853AB0" w:rsidRDefault="00AE5F5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 xml:space="preserve">Request update of MPL to the </w:t>
            </w:r>
            <w:r w:rsidR="005D71A7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  <w:r w:rsidR="00873640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34C" w14:textId="77777777" w:rsidR="005D71A7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Registered </w:t>
            </w:r>
            <w:r w:rsidR="005D71A7"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Supplier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65B" w14:textId="77777777" w:rsidR="005D71A7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28A" w14:textId="61DC42C7" w:rsidR="005D71A7" w:rsidRPr="00853AB0" w:rsidRDefault="0096265B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ins w:id="274" w:author="Sarah Jones" w:date="2021-09-12T09:09:00Z">
              <w:r>
                <w:rPr>
                  <w:rFonts w:asciiTheme="minorHAnsi" w:hAnsiTheme="minorHAnsi" w:cstheme="minorHAnsi"/>
                  <w:color w:val="1F4E79" w:themeColor="accent5" w:themeShade="80"/>
                  <w:sz w:val="20"/>
                  <w:szCs w:val="20"/>
                </w:rPr>
                <w:t xml:space="preserve">D0381 </w:t>
              </w:r>
            </w:ins>
            <w:r w:rsidR="009B4CEC"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Metering Point Address Update</w:t>
            </w:r>
            <w:r w:rsidR="00774475" w:rsidRPr="00853AB0">
              <w:rPr>
                <w:rStyle w:val="FootnoteReference"/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ootnoteReference w:id="14"/>
            </w:r>
            <w:r w:rsidR="00E54CA7" w:rsidRPr="00205206">
              <w:rPr>
                <w:rStyle w:val="FootnoteReference"/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ootnoteReference w:id="15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E09" w14:textId="77777777" w:rsidR="005D71A7" w:rsidRPr="00853AB0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</w:tc>
      </w:tr>
      <w:tr w:rsidR="005D71A7" w:rsidRPr="00413DC7" w14:paraId="45DDEF73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06C6" w14:textId="77777777" w:rsidR="005D71A7" w:rsidRPr="00853AB0" w:rsidRDefault="00AE0F5C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5D71A7" w:rsidRPr="00853AB0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E1B" w14:textId="77777777" w:rsidR="005D71A7" w:rsidRPr="00853AB0" w:rsidRDefault="005D71A7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Following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C65" w14:textId="4AFD18D0" w:rsidR="005D71A7" w:rsidRPr="00853AB0" w:rsidRDefault="00AE5F5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Validate </w:t>
            </w:r>
            <w:r w:rsidR="0025745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equest</w:t>
            </w:r>
            <w:ins w:id="276" w:author="Sarah Jones" w:date="2021-09-12T09:32:00Z">
              <w:r w:rsidR="00E00F7F">
                <w:rPr>
                  <w:rFonts w:asciiTheme="minorHAnsi" w:hAnsiTheme="minorHAnsi" w:cstheme="minorHAnsi"/>
                  <w:color w:val="1F4E79" w:themeColor="accent5" w:themeShade="80"/>
                  <w:sz w:val="20"/>
                  <w:szCs w:val="20"/>
                </w:rPr>
                <w:t xml:space="preserve"> </w:t>
              </w:r>
              <w:r w:rsidR="00E00F7F" w:rsidRPr="00E00F7F">
                <w:rPr>
                  <w:rFonts w:asciiTheme="minorHAnsi" w:hAnsiTheme="minorHAnsi" w:cstheme="minorHAnsi"/>
                  <w:color w:val="1F4E79" w:themeColor="accent5" w:themeShade="80"/>
                  <w:sz w:val="20"/>
                  <w:szCs w:val="20"/>
                </w:rPr>
                <w:t xml:space="preserve">and in the event of unusually high volumes, agree reasonable response times with </w:t>
              </w:r>
              <w:r w:rsidR="00E00F7F" w:rsidRPr="00E00F7F">
                <w:rPr>
                  <w:rFonts w:asciiTheme="minorHAnsi" w:hAnsiTheme="minorHAnsi" w:cstheme="minorHAnsi"/>
                  <w:color w:val="1F4E79" w:themeColor="accent5" w:themeShade="80"/>
                  <w:sz w:val="20"/>
                  <w:szCs w:val="20"/>
                </w:rPr>
                <w:lastRenderedPageBreak/>
                <w:t xml:space="preserve">the </w:t>
              </w:r>
              <w:r w:rsidR="00E00F7F">
                <w:rPr>
                  <w:rFonts w:asciiTheme="minorHAnsi" w:hAnsiTheme="minorHAnsi" w:cstheme="minorHAnsi"/>
                  <w:color w:val="1F4E79" w:themeColor="accent5" w:themeShade="80"/>
                  <w:sz w:val="20"/>
                  <w:szCs w:val="20"/>
                </w:rPr>
                <w:t>Electricity S</w:t>
              </w:r>
              <w:r w:rsidR="00E00F7F" w:rsidRPr="00E00F7F">
                <w:rPr>
                  <w:rFonts w:asciiTheme="minorHAnsi" w:hAnsiTheme="minorHAnsi" w:cstheme="minorHAnsi"/>
                  <w:color w:val="1F4E79" w:themeColor="accent5" w:themeShade="80"/>
                  <w:sz w:val="20"/>
                  <w:szCs w:val="20"/>
                </w:rPr>
                <w:t>upplier</w:t>
              </w:r>
            </w:ins>
            <w:r w:rsidR="005D71A7"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875" w14:textId="77777777" w:rsidR="005D71A7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lastRenderedPageBreak/>
              <w:t>Distribution Network Operator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26D" w14:textId="77777777" w:rsidR="005D71A7" w:rsidRPr="00853AB0" w:rsidRDefault="005D71A7" w:rsidP="008A0A85">
            <w:pPr>
              <w:pStyle w:val="ListParagraph"/>
              <w:widowControl w:val="0"/>
              <w:spacing w:after="0"/>
              <w:ind w:left="147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E9A" w14:textId="77777777" w:rsidR="005D71A7" w:rsidRPr="00853AB0" w:rsidRDefault="0087364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F4B" w14:textId="77777777" w:rsidR="005D71A7" w:rsidRPr="00853AB0" w:rsidDel="00951580" w:rsidRDefault="005D71A7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873640" w:rsidRPr="00413DC7" w14:paraId="462292EF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F940" w14:textId="77777777" w:rsidR="00873640" w:rsidRPr="00853AB0" w:rsidRDefault="00AE0F5C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873640" w:rsidRPr="00853AB0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15C" w14:textId="77777777" w:rsidR="00873640" w:rsidRPr="00853AB0" w:rsidRDefault="0087364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10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="004D50FA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2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and within 10 Working Days</w:t>
            </w:r>
            <w:r w:rsidR="00F539C8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o</w:t>
            </w:r>
            <w:r w:rsidR="004D50FA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f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4D50FA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EE779D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if request to change MPL rejected.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306" w14:textId="77777777" w:rsidR="00873640" w:rsidRPr="00853AB0" w:rsidRDefault="007346E4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Reject the request and provide reason for rejection.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014" w14:textId="77777777" w:rsidR="00873640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5B1" w14:textId="77777777" w:rsidR="00873640" w:rsidRPr="00853AB0" w:rsidRDefault="00853AB0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 Supplier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CC1" w14:textId="0BC6F173" w:rsidR="00873640" w:rsidRPr="00853AB0" w:rsidRDefault="0096265B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ins w:id="277" w:author="Sarah Jones" w:date="2021-09-12T09:09:00Z">
              <w:r>
                <w:rPr>
                  <w:rFonts w:asciiTheme="minorHAnsi" w:hAnsiTheme="minorHAnsi" w:cstheme="minorHAnsi"/>
                  <w:color w:val="1F4E79" w:themeColor="accent5" w:themeShade="80"/>
                  <w:sz w:val="20"/>
                  <w:szCs w:val="20"/>
                </w:rPr>
                <w:t xml:space="preserve">D0381 </w:t>
              </w:r>
            </w:ins>
            <w:r w:rsidR="00873640"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Metering Point Address Update</w:t>
            </w:r>
            <w:r w:rsidR="00E54CA7">
              <w:rPr>
                <w:rStyle w:val="FootnoteReference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FDB" w14:textId="77777777" w:rsidR="00873640" w:rsidRPr="00853AB0" w:rsidDel="00951580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</w:tc>
      </w:tr>
      <w:tr w:rsidR="00946418" w:rsidRPr="00413DC7" w14:paraId="509CBC6F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484" w14:textId="77777777" w:rsidR="00946418" w:rsidRPr="00853AB0" w:rsidRDefault="00AE0F5C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946418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="005928E1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FB0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.2 and within 10 Working Days of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1 if request to change MPL accepted.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492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Accept the request and update the Electricity Retail Data Agent with new MPL then update CSS in accordance with Paragraph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ldChar w:fldCharType="begin"/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instrText xml:space="preserve"> REF _Ref32231002 \r \h </w:instrTex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ldChar w:fldCharType="separate"/>
            </w:r>
            <w:r w:rsidR="001C6437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7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283" w14:textId="77777777" w:rsidR="00946418" w:rsidRPr="00C02383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4C1" w14:textId="77777777" w:rsidR="00946418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297E8894" w14:textId="77777777" w:rsidR="00946418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764A4C8A" w14:textId="77777777" w:rsidR="00946418" w:rsidRPr="00DB727A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283" w14:textId="77777777" w:rsidR="00946418" w:rsidRPr="00C02383" w:rsidRDefault="00946418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Internal Process</w:t>
            </w:r>
          </w:p>
          <w:p w14:paraId="6109801D" w14:textId="77777777" w:rsidR="00946418" w:rsidRPr="00C02383" w:rsidRDefault="00946418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</w:p>
          <w:p w14:paraId="4484BF09" w14:textId="77777777" w:rsidR="00946418" w:rsidRPr="00C02383" w:rsidDel="00CB7FD0" w:rsidRDefault="00946418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A8B1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5BD161C5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0AA0A9BF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946418" w:rsidRPr="00413DC7" w14:paraId="767F3728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C312" w14:textId="77777777" w:rsidR="00946418" w:rsidRDefault="00AE0F5C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.10</w:t>
            </w:r>
            <w:r w:rsidR="00946418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="005928E1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DBA" w14:textId="77777777" w:rsidR="00946418" w:rsidRDefault="00226054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At the same time as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74A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Accept the request and notify the Registered Supplier that request to change MPL accepted.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6A2" w14:textId="77777777" w:rsidR="00946418" w:rsidRPr="00C02383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r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Distribution Network Operator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9E5" w14:textId="77777777" w:rsidR="00946418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 Supplier</w:t>
            </w:r>
          </w:p>
          <w:p w14:paraId="56475640" w14:textId="77777777" w:rsidR="00946418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09C4A9FF" w14:textId="77777777" w:rsidR="00946418" w:rsidRDefault="00946418" w:rsidP="004C0C89">
            <w:pPr>
              <w:pStyle w:val="ListParagraph"/>
              <w:widowControl w:val="0"/>
              <w:spacing w:after="0"/>
              <w:ind w:left="147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FD2" w14:textId="783F9087" w:rsidR="00946418" w:rsidRPr="00C02383" w:rsidRDefault="0096265B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ins w:id="279" w:author="Sarah Jones" w:date="2021-09-12T09:08:00Z">
              <w:r>
                <w:rPr>
                  <w:rFonts w:asciiTheme="minorHAnsi" w:hAnsiTheme="minorHAnsi"/>
                  <w:color w:val="1F4E79" w:themeColor="accent5" w:themeShade="80"/>
                  <w:sz w:val="20"/>
                </w:rPr>
                <w:t>D03</w:t>
              </w:r>
            </w:ins>
            <w:ins w:id="280" w:author="Sarah Jones" w:date="2021-09-12T09:09:00Z">
              <w:r>
                <w:rPr>
                  <w:rFonts w:asciiTheme="minorHAnsi" w:hAnsiTheme="minorHAnsi"/>
                  <w:color w:val="1F4E79" w:themeColor="accent5" w:themeShade="80"/>
                  <w:sz w:val="20"/>
                </w:rPr>
                <w:t xml:space="preserve">81 </w:t>
              </w:r>
            </w:ins>
            <w:r w:rsidR="00946418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Metering Point Address Update</w:t>
            </w:r>
            <w:r w:rsidR="00E3448C">
              <w:rPr>
                <w:rStyle w:val="FootnoteReference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05F" w14:textId="77777777" w:rsidR="00946418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  <w:p w14:paraId="337E5143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10004C63" w14:textId="77777777" w:rsidR="00946418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946418" w:rsidRPr="00413DC7" w14:paraId="4D4D3EBD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324" w14:textId="77777777" w:rsidR="00946418" w:rsidRPr="00853AB0" w:rsidRDefault="00226054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5928E1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2DA" w14:textId="77777777" w:rsidR="00946418" w:rsidRPr="00853AB0" w:rsidRDefault="00226054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W</w:t>
            </w:r>
            <w:r w:rsidR="00946418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ithin 1 Working Day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of 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.1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.4</w:t>
            </w:r>
            <w:r w:rsidR="00946418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691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Notify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Supplier of the 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updated 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MPL Address.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C8E" w14:textId="77777777" w:rsidR="00946418" w:rsidRPr="00853AB0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  <w:r w:rsidRPr="00853AB0" w:rsidDel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25F" w14:textId="77777777" w:rsidR="00946418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 Supplier</w:t>
            </w:r>
          </w:p>
          <w:p w14:paraId="4AFE27BC" w14:textId="77777777" w:rsidR="00946418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  <w:p w14:paraId="13472D3E" w14:textId="77777777" w:rsidR="00946418" w:rsidRPr="00BE0729" w:rsidRDefault="00946418" w:rsidP="004C0C89">
            <w:pPr>
              <w:widowControl w:val="0"/>
              <w:spacing w:after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41D" w14:textId="54997845" w:rsidR="00946418" w:rsidRPr="00C02383" w:rsidRDefault="0096265B" w:rsidP="004C0C89">
            <w:pPr>
              <w:widowControl w:val="0"/>
              <w:rPr>
                <w:rFonts w:asciiTheme="minorHAnsi" w:hAnsiTheme="minorHAnsi"/>
                <w:color w:val="1F4E79" w:themeColor="accent5" w:themeShade="80"/>
                <w:sz w:val="20"/>
              </w:rPr>
            </w:pPr>
            <w:ins w:id="282" w:author="Sarah Jones" w:date="2021-09-12T09:08:00Z">
              <w:r>
                <w:rPr>
                  <w:rFonts w:asciiTheme="minorHAnsi" w:hAnsiTheme="minorHAnsi"/>
                  <w:color w:val="1F4E79" w:themeColor="accent5" w:themeShade="80"/>
                  <w:sz w:val="20"/>
                </w:rPr>
                <w:t xml:space="preserve">D0171 </w:t>
              </w:r>
            </w:ins>
            <w:r w:rsidR="00946418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Notification of Distributor Changes to Metering Point Details</w:t>
            </w:r>
            <w:r w:rsidR="00520070">
              <w:rPr>
                <w:rStyle w:val="FootnoteReference"/>
                <w:rFonts w:asciiTheme="minorHAnsi" w:hAnsiTheme="minorHAnsi" w:cstheme="minorHAnsi"/>
              </w:rPr>
              <w:footnoteReference w:id="18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609" w14:textId="77777777" w:rsidR="00946418" w:rsidRPr="00853AB0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</w:tc>
      </w:tr>
      <w:tr w:rsidR="00946418" w:rsidRPr="00413DC7" w14:paraId="5DB291A7" w14:textId="77777777" w:rsidTr="00BA71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216" w14:textId="77777777" w:rsidR="00946418" w:rsidRPr="00853AB0" w:rsidRDefault="00226054" w:rsidP="004C0C89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6.1</w:t>
            </w:r>
            <w:r w:rsidR="004C0C89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0</w:t>
            </w:r>
            <w:r w:rsidR="005928E1">
              <w:rPr>
                <w:rFonts w:asciiTheme="minorHAnsi" w:eastAsiaTheme="minorHAnsi" w:hAnsiTheme="minorHAnsi" w:cstheme="minorHAnsi"/>
                <w:color w:val="1F4E79" w:themeColor="accent5" w:themeShade="80"/>
                <w:sz w:val="20"/>
                <w:szCs w:val="20"/>
              </w:rPr>
              <w:t>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F46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Within 2 Working Days of receipt of the notification in </w:t>
            </w:r>
            <w:r w:rsidR="004C0C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6.10</w:t>
            </w:r>
            <w:r w:rsidR="00E36AE8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.6</w:t>
            </w:r>
            <w:r w:rsidR="00680489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.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CA2" w14:textId="77777777" w:rsidR="00946418" w:rsidRPr="00853AB0" w:rsidRDefault="00946418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Notify the </w:t>
            </w:r>
            <w:r w:rsidR="00226054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ppointed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 Supplier Agents of a change to the MPL Address.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E246" w14:textId="77777777" w:rsidR="00946418" w:rsidRPr="00853AB0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Registered Supplier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5F2" w14:textId="77777777" w:rsidR="00946418" w:rsidRPr="00853AB0" w:rsidRDefault="00946418" w:rsidP="004C0C89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ind w:left="147" w:hanging="142"/>
              <w:contextualSpacing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 xml:space="preserve">Appointed </w:t>
            </w:r>
            <w:r w:rsidRPr="00853AB0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Supplier Agent</w:t>
            </w:r>
            <w:r w:rsidR="00AE0F5C"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20B" w14:textId="3085E442" w:rsidR="00946418" w:rsidRPr="00520070" w:rsidRDefault="0096265B" w:rsidP="004C0C89">
            <w:pPr>
              <w:widowControl w:val="0"/>
              <w:rPr>
                <w:rFonts w:asciiTheme="minorHAnsi" w:hAnsiTheme="minorHAnsi"/>
                <w:b/>
                <w:bCs/>
                <w:color w:val="1F4E79" w:themeColor="accent5" w:themeShade="80"/>
                <w:sz w:val="20"/>
              </w:rPr>
            </w:pPr>
            <w:ins w:id="284" w:author="Sarah Jones" w:date="2021-09-12T09:08:00Z">
              <w:r>
                <w:rPr>
                  <w:rFonts w:asciiTheme="minorHAnsi" w:hAnsiTheme="minorHAnsi"/>
                  <w:color w:val="1F4E79" w:themeColor="accent5" w:themeShade="80"/>
                  <w:sz w:val="20"/>
                </w:rPr>
                <w:t xml:space="preserve">D0131 </w:t>
              </w:r>
            </w:ins>
            <w:r w:rsidR="00946418" w:rsidRPr="00C02383">
              <w:rPr>
                <w:rFonts w:asciiTheme="minorHAnsi" w:hAnsiTheme="minorHAnsi"/>
                <w:color w:val="1F4E79" w:themeColor="accent5" w:themeShade="80"/>
                <w:sz w:val="20"/>
              </w:rPr>
              <w:t>Metering Point Address Details</w:t>
            </w:r>
            <w:r w:rsidR="00520070">
              <w:rPr>
                <w:rStyle w:val="FootnoteReference"/>
                <w:rFonts w:asciiTheme="minorHAnsi" w:hAnsiTheme="minorHAnsi" w:cstheme="minorHAnsi"/>
              </w:rPr>
              <w:footnoteReference w:id="19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707" w14:textId="77777777" w:rsidR="00946418" w:rsidRPr="00853AB0" w:rsidRDefault="004B5A70" w:rsidP="004C0C89">
            <w:pPr>
              <w:widowControl w:val="0"/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0"/>
                <w:szCs w:val="20"/>
              </w:rPr>
              <w:t>DTN</w:t>
            </w:r>
          </w:p>
        </w:tc>
      </w:tr>
    </w:tbl>
    <w:p w14:paraId="2CDC4078" w14:textId="77777777" w:rsidR="00AF220B" w:rsidRPr="006B28AB" w:rsidRDefault="00AF220B" w:rsidP="00C0733E">
      <w:pPr>
        <w:pStyle w:val="Heading1"/>
        <w:keepNext w:val="0"/>
        <w:spacing w:before="240"/>
      </w:pPr>
      <w:bookmarkStart w:id="286" w:name="_Toc27929627"/>
      <w:bookmarkStart w:id="287" w:name="_Ref32230038"/>
      <w:bookmarkStart w:id="288" w:name="_Ref32231002"/>
      <w:bookmarkStart w:id="289" w:name="_Toc32232776"/>
      <w:r>
        <w:t>Update M</w:t>
      </w:r>
      <w:r w:rsidR="00413DC7">
        <w:t>PL</w:t>
      </w:r>
      <w:r>
        <w:t xml:space="preserve"> Address</w:t>
      </w:r>
      <w:bookmarkEnd w:id="250"/>
      <w:r w:rsidR="00C4439D">
        <w:t xml:space="preserve"> </w:t>
      </w:r>
      <w:r w:rsidR="00E80E42">
        <w:t>RMP Record</w:t>
      </w:r>
      <w:r w:rsidR="00C4439D">
        <w:t xml:space="preserve"> in CSS</w:t>
      </w:r>
      <w:bookmarkEnd w:id="286"/>
      <w:bookmarkEnd w:id="287"/>
      <w:bookmarkEnd w:id="288"/>
      <w:bookmarkEnd w:id="289"/>
    </w:p>
    <w:p w14:paraId="18A2015B" w14:textId="77777777" w:rsidR="00ED0093" w:rsidRPr="006B28AB" w:rsidRDefault="00ED0093" w:rsidP="00076CCF">
      <w:pPr>
        <w:pStyle w:val="Heading2"/>
        <w:widowControl w:val="0"/>
      </w:pPr>
      <w:r w:rsidRPr="006B28AB">
        <w:lastRenderedPageBreak/>
        <w:t xml:space="preserve">Where </w:t>
      </w:r>
      <w:r>
        <w:t xml:space="preserve">the </w:t>
      </w:r>
      <w:r w:rsidRPr="00413DC7">
        <w:t>Gas Retail Data Agent or an Electricity Retail Data Agent</w:t>
      </w:r>
      <w:r>
        <w:t xml:space="preserve"> amends the MPL Address for a</w:t>
      </w:r>
      <w:r w:rsidR="00893E49">
        <w:t>n RMP</w:t>
      </w:r>
      <w:r>
        <w:t xml:space="preserve"> within its </w:t>
      </w:r>
      <w:r w:rsidR="00F40A6B">
        <w:t>Switching</w:t>
      </w:r>
      <w:r>
        <w:t xml:space="preserve"> Data Service, it shall </w:t>
      </w:r>
      <w:r w:rsidR="00302103">
        <w:t xml:space="preserve">send </w:t>
      </w:r>
      <w:r>
        <w:t xml:space="preserve">the amended MPL Address to the </w:t>
      </w:r>
      <w:r w:rsidR="0054423C">
        <w:t>CSS Provider</w:t>
      </w:r>
      <w:r>
        <w:t>.</w:t>
      </w:r>
    </w:p>
    <w:p w14:paraId="1A1AB7A8" w14:textId="77777777" w:rsidR="00AF220B" w:rsidRPr="00ED0093" w:rsidRDefault="00AF220B" w:rsidP="00076CCF">
      <w:pPr>
        <w:pStyle w:val="Heading2"/>
        <w:widowControl w:val="0"/>
      </w:pPr>
      <w:r w:rsidRPr="006B28AB">
        <w:t xml:space="preserve">When the </w:t>
      </w:r>
      <w:r w:rsidR="0054423C">
        <w:t>CSS Provider</w:t>
      </w:r>
      <w:r w:rsidR="00413DC7">
        <w:t xml:space="preserve"> r</w:t>
      </w:r>
      <w:r w:rsidRPr="006B28AB">
        <w:t>eceives an update to a</w:t>
      </w:r>
      <w:r w:rsidR="0054423C">
        <w:t>n</w:t>
      </w:r>
      <w:r w:rsidRPr="006B28AB">
        <w:t xml:space="preserve"> MPL Address, the </w:t>
      </w:r>
      <w:r w:rsidR="0054423C">
        <w:t>CSS Provider</w:t>
      </w:r>
      <w:r w:rsidR="00413DC7">
        <w:t xml:space="preserve"> s</w:t>
      </w:r>
      <w:r w:rsidRPr="006B28AB">
        <w:t xml:space="preserve">hall apply the update to the relevant MPL Address, retaining a record of the previous MPL </w:t>
      </w:r>
      <w:r w:rsidRPr="00ED0093">
        <w:t>Address</w:t>
      </w:r>
      <w:r w:rsidR="00413DC7">
        <w:t>.</w:t>
      </w:r>
    </w:p>
    <w:p w14:paraId="0E047955" w14:textId="4C61E5DD" w:rsidR="00AF220B" w:rsidRPr="006B28AB" w:rsidRDefault="00ED0093" w:rsidP="00076CCF">
      <w:pPr>
        <w:pStyle w:val="Heading2"/>
        <w:widowControl w:val="0"/>
      </w:pPr>
      <w:r>
        <w:t xml:space="preserve">The </w:t>
      </w:r>
      <w:r w:rsidR="0054423C">
        <w:t>CSS Provider</w:t>
      </w:r>
      <w:r w:rsidR="00413DC7">
        <w:t xml:space="preserve"> </w:t>
      </w:r>
      <w:r>
        <w:t xml:space="preserve">shall then determine whether or not to update the </w:t>
      </w:r>
      <w:r w:rsidR="00AF220B" w:rsidRPr="006B28AB">
        <w:t>REL Address</w:t>
      </w:r>
      <w:r w:rsidR="00413DC7" w:rsidRPr="00413DC7">
        <w:t xml:space="preserve"> </w:t>
      </w:r>
      <w:r w:rsidR="00413DC7" w:rsidRPr="006B28AB">
        <w:t xml:space="preserve">for the RMP </w:t>
      </w:r>
      <w:r w:rsidR="00413DC7">
        <w:t xml:space="preserve">in accordance with the Address Quality Objective. </w:t>
      </w:r>
      <w:r w:rsidR="00A970DA">
        <w:t>Where necessary</w:t>
      </w:r>
      <w:r w:rsidR="0066498C">
        <w:t>,</w:t>
      </w:r>
      <w:r w:rsidR="00A970DA">
        <w:t xml:space="preserve"> in accordance with the Address Quality Objective, the </w:t>
      </w:r>
      <w:r w:rsidR="0054423C">
        <w:t>CSS Provider</w:t>
      </w:r>
      <w:r w:rsidR="00A970DA">
        <w:t xml:space="preserve"> shall raise a </w:t>
      </w:r>
      <w:r w:rsidR="008F732D">
        <w:t>S</w:t>
      </w:r>
      <w:r w:rsidR="00516A87">
        <w:t>witching I</w:t>
      </w:r>
      <w:r w:rsidR="00BD45CD">
        <w:t>ncident/</w:t>
      </w:r>
      <w:r w:rsidR="00516A87">
        <w:t xml:space="preserve">Switching </w:t>
      </w:r>
      <w:r w:rsidR="00BD45CD">
        <w:t>Service Request</w:t>
      </w:r>
      <w:r w:rsidR="00A970DA">
        <w:t>.</w:t>
      </w:r>
      <w:r w:rsidR="00B43C76">
        <w:t xml:space="preserve"> </w:t>
      </w:r>
      <w:r w:rsidR="00B43C76" w:rsidRPr="006B28AB">
        <w:t xml:space="preserve">Where the </w:t>
      </w:r>
      <w:r w:rsidR="00B43C76">
        <w:t xml:space="preserve">CSS Provider changes </w:t>
      </w:r>
      <w:r w:rsidR="00B43C76" w:rsidRPr="006B28AB">
        <w:t xml:space="preserve">the REL </w:t>
      </w:r>
      <w:r w:rsidR="00B43C76">
        <w:t xml:space="preserve">Address, the CSS Provider shall send the relevant </w:t>
      </w:r>
      <w:r w:rsidR="00C55A97">
        <w:t>Marke</w:t>
      </w:r>
      <w:r w:rsidR="0007517A">
        <w:t>t</w:t>
      </w:r>
      <w:r w:rsidR="00C55A97">
        <w:t xml:space="preserve"> </w:t>
      </w:r>
      <w:r w:rsidR="00B43C76">
        <w:t>M</w:t>
      </w:r>
      <w:r w:rsidR="00B43C76" w:rsidRPr="00A970DA">
        <w:t>essages</w:t>
      </w:r>
      <w:r w:rsidR="00B43C76">
        <w:rPr>
          <w:rFonts w:ascii="Gill Sans MT" w:hAnsi="Gill Sans MT"/>
          <w:sz w:val="18"/>
          <w:szCs w:val="18"/>
        </w:rPr>
        <w:t>. T</w:t>
      </w:r>
      <w:r w:rsidR="00B43C76" w:rsidRPr="006B28AB">
        <w:t xml:space="preserve">he </w:t>
      </w:r>
      <w:r w:rsidR="00B43C76">
        <w:t xml:space="preserve">CSS Provider </w:t>
      </w:r>
      <w:r w:rsidR="00B43C76" w:rsidRPr="006B28AB">
        <w:t xml:space="preserve">shall </w:t>
      </w:r>
      <w:r w:rsidR="00B43C76">
        <w:t xml:space="preserve">also </w:t>
      </w:r>
      <w:r w:rsidR="00B43C76" w:rsidRPr="006B28AB">
        <w:t xml:space="preserve">keep a record of </w:t>
      </w:r>
      <w:r w:rsidR="00B43C76">
        <w:t>the</w:t>
      </w:r>
      <w:r w:rsidR="00B43C76" w:rsidRPr="006B28AB">
        <w:t xml:space="preserve"> previous REL</w:t>
      </w:r>
      <w:r w:rsidR="00B43C76">
        <w:t xml:space="preserve"> Address.</w:t>
      </w:r>
    </w:p>
    <w:p w14:paraId="5CAF686D" w14:textId="31BC6156" w:rsidR="00AF220B" w:rsidRPr="00732D82" w:rsidRDefault="00BB3DA5" w:rsidP="00076CCF">
      <w:pPr>
        <w:pStyle w:val="Heading2"/>
        <w:widowControl w:val="0"/>
        <w:rPr>
          <w:rFonts w:cs="Calibri"/>
        </w:rPr>
      </w:pPr>
      <w:ins w:id="290" w:author="Sarah Jones" w:date="2021-08-15T11:24:00Z">
        <w:r>
          <w:rPr>
            <w:rFonts w:cs="Calibri"/>
          </w:rPr>
          <w:t>T</w:t>
        </w:r>
      </w:ins>
      <w:del w:id="291" w:author="Sarah Jones" w:date="2021-08-15T11:24:00Z">
        <w:r w:rsidR="00F20D6A" w:rsidDel="00BB3DA5">
          <w:rPr>
            <w:rFonts w:cs="Calibri"/>
          </w:rPr>
          <w:delText>t</w:delText>
        </w:r>
      </w:del>
      <w:r w:rsidR="00F20D6A">
        <w:rPr>
          <w:rFonts w:cs="Calibri"/>
        </w:rPr>
        <w:t>he</w:t>
      </w:r>
      <w:r w:rsidR="00B43C76" w:rsidRPr="00732D82">
        <w:rPr>
          <w:rFonts w:cs="Calibri"/>
        </w:rPr>
        <w:t xml:space="preserve"> relevant Gas Transporter or Distribution Network Operator is the Data Master for the MPL Address; and the CSS Provider and the </w:t>
      </w:r>
      <w:r w:rsidR="00CB766F" w:rsidRPr="00732D82">
        <w:rPr>
          <w:rFonts w:cs="Calibri"/>
        </w:rPr>
        <w:t>Registered</w:t>
      </w:r>
      <w:r w:rsidR="00B43C76" w:rsidRPr="00732D82">
        <w:rPr>
          <w:rFonts w:cs="Calibri"/>
        </w:rPr>
        <w:t xml:space="preserve"> Supplier are Data </w:t>
      </w:r>
      <w:r w:rsidR="00CB766F" w:rsidRPr="00732D82">
        <w:rPr>
          <w:rFonts w:cs="Calibri"/>
        </w:rPr>
        <w:t>Responsible</w:t>
      </w:r>
      <w:r w:rsidR="00B43C76" w:rsidRPr="00732D82">
        <w:rPr>
          <w:rFonts w:cs="Calibri"/>
        </w:rPr>
        <w:t xml:space="preserve"> Users for the MPL Address. </w:t>
      </w:r>
    </w:p>
    <w:p w14:paraId="5046006D" w14:textId="77777777" w:rsidR="00AF220B" w:rsidRDefault="008009C7" w:rsidP="00A970DA">
      <w:pPr>
        <w:pStyle w:val="Heading2"/>
      </w:pPr>
      <w:r w:rsidRPr="00A970DA">
        <w:t>The</w:t>
      </w:r>
      <w:r w:rsidRPr="008009C7">
        <w:t xml:space="preserve"> following </w:t>
      </w:r>
      <w:r w:rsidR="00A77ECB">
        <w:t>i</w:t>
      </w:r>
      <w:r w:rsidRPr="008009C7">
        <w:t xml:space="preserve">nterface </w:t>
      </w:r>
      <w:r w:rsidR="00A77ECB">
        <w:t>table</w:t>
      </w:r>
      <w:r w:rsidR="00A77ECB" w:rsidRPr="008009C7">
        <w:t xml:space="preserve"> </w:t>
      </w:r>
      <w:r w:rsidRPr="008009C7">
        <w:t>shall apply: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799"/>
        <w:gridCol w:w="1701"/>
        <w:gridCol w:w="1446"/>
        <w:gridCol w:w="2240"/>
        <w:gridCol w:w="1592"/>
      </w:tblGrid>
      <w:tr w:rsidR="005B7806" w:rsidRPr="004659F5" w14:paraId="68D1C7D9" w14:textId="77777777" w:rsidTr="00294E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88B45D8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0326B2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DF0291E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166556C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E7BB78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0FBD03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03BDF">
              <w:rPr>
                <w:rFonts w:asciiTheme="minorHAnsi" w:hAnsiTheme="minorHAnsi"/>
                <w:b/>
                <w:color w:val="1F4E79" w:themeColor="accent5" w:themeShade="80"/>
                <w:sz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D314CD" w14:textId="77777777" w:rsidR="00771B6C" w:rsidRPr="00A970D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AF220B" w:rsidRPr="004659F5" w14:paraId="6EF6A9F1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5B2" w14:textId="77777777" w:rsidR="00AF220B" w:rsidRPr="00A970DA" w:rsidRDefault="00AA6B0F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="00AF220B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="00AF220B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CC9" w14:textId="77777777" w:rsidR="00AF220B" w:rsidRPr="00A970DA" w:rsidRDefault="00AF220B" w:rsidP="00BB7E3D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update of existing </w:t>
            </w:r>
            <w:r w:rsidR="00BB7E3D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MPL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 </w:t>
            </w:r>
            <w:r w:rsid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by </w:t>
            </w:r>
            <w:r w:rsidR="00ED0093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Gas 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Retail Data Agent </w:t>
            </w:r>
            <w:r w:rsidR="00ED0093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or Electricity Retail Data Agent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408" w14:textId="77777777" w:rsidR="00AF220B" w:rsidRPr="00A970DA" w:rsidRDefault="00AF220B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updated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MPL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  <w:p w14:paraId="139C17CC" w14:textId="77777777" w:rsidR="00AF220B" w:rsidRPr="00A970DA" w:rsidRDefault="00AF220B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C1F" w14:textId="77777777" w:rsidR="00AF220B" w:rsidRPr="00A970DA" w:rsidRDefault="00AF220B" w:rsidP="00EA5733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Agent; or</w:t>
            </w:r>
          </w:p>
          <w:p w14:paraId="335D1840" w14:textId="77777777" w:rsidR="00AF220B" w:rsidRPr="00A970DA" w:rsidRDefault="00AF220B" w:rsidP="00A970DA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157813D0" w14:textId="77777777" w:rsidR="00AF220B" w:rsidRPr="00A970DA" w:rsidRDefault="00AF220B" w:rsidP="00EA5733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C2" w14:textId="77777777" w:rsidR="00AF220B" w:rsidRPr="00A970DA" w:rsidRDefault="00413DC7" w:rsidP="00EA5733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1FC" w14:textId="3A704BEB" w:rsidR="00ED3A07" w:rsidRDefault="00752FA7" w:rsidP="00ED3A07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RMP</w:t>
            </w:r>
            <w:r w:rsidR="00ED3A07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0"/>
            </w:r>
          </w:p>
          <w:p w14:paraId="6AEC0776" w14:textId="011D5935" w:rsidR="00AF220B" w:rsidRPr="00A970DA" w:rsidRDefault="00752FA7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RMP</w:t>
            </w:r>
            <w:r w:rsidR="008D5091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1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EAD" w14:textId="77777777" w:rsidR="00AF220B" w:rsidRPr="00A970DA" w:rsidRDefault="00E90FAE" w:rsidP="00A970D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F2506C" w:rsidRPr="004659F5" w14:paraId="1AC64A15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F93" w14:textId="6E7E3347" w:rsidR="00F2506C" w:rsidRPr="00A970DA" w:rsidRDefault="00AA6B0F" w:rsidP="003F2E6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="00F2506C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F2506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="00F2506C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F2506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8F8" w14:textId="5DF3E9C5" w:rsidR="00F2506C" w:rsidRPr="00A970DA" w:rsidRDefault="00526928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.5.</w:t>
            </w:r>
            <w:r w:rsidR="00FC51E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</w:t>
            </w:r>
            <w:r w:rsidR="0099422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65F02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="0099422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F45" w14:textId="77777777" w:rsidR="00F2506C" w:rsidRPr="00A970DA" w:rsidRDefault="00F2506C" w:rsidP="003F2E6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pdate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MPL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75A" w14:textId="77777777" w:rsidR="00F2506C" w:rsidRPr="00A970DA" w:rsidRDefault="00F2506C" w:rsidP="003F2E6A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701" w14:textId="77777777" w:rsidR="00F2506C" w:rsidRPr="00A970DA" w:rsidRDefault="00F2506C" w:rsidP="00A03BDF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D01" w14:textId="77777777" w:rsidR="00F2506C" w:rsidRPr="00A970DA" w:rsidRDefault="00F2506C" w:rsidP="003F2E6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875" w14:textId="77777777" w:rsidR="00F2506C" w:rsidRPr="00A970DA" w:rsidRDefault="00F2506C" w:rsidP="003F2E6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5264C0" w:rsidRPr="004659F5" w14:paraId="3970B2B5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F7C" w14:textId="7A8218A2" w:rsidR="005264C0" w:rsidRPr="00A970DA" w:rsidRDefault="00AA6B0F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lastRenderedPageBreak/>
              <w:t>7</w:t>
            </w:r>
            <w:r w:rsidR="003F630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5264C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</w:t>
            </w:r>
            <w:r w:rsidR="005269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94D" w14:textId="6BF80A24" w:rsidR="005264C0" w:rsidRPr="00A970DA" w:rsidRDefault="005264C0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5269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655" w14:textId="77777777" w:rsidR="005264C0" w:rsidRDefault="005264C0" w:rsidP="004C0C8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 w:rsidR="00E90FA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="00E90FAE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Message providing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MPL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257CF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25B" w14:textId="77777777" w:rsidR="005264C0" w:rsidRPr="00A970DA" w:rsidRDefault="005264C0" w:rsidP="00EA5733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0FB" w14:textId="77777777" w:rsidR="005264C0" w:rsidRPr="00A970DA" w:rsidRDefault="00A77ECB" w:rsidP="00C51D19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Smart Meter</w:t>
            </w:r>
            <w:del w:id="292" w:author="Sarah Jones" w:date="2021-08-15T11:25:00Z">
              <w:r w:rsidDel="006A6E6F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ing</w:delText>
              </w:r>
            </w:del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Data Service Provider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73" w14:textId="715C0826" w:rsidR="001061B6" w:rsidRDefault="00A01962" w:rsidP="001061B6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RMP Event Synchronisation</w:t>
            </w:r>
            <w:r w:rsidR="001061B6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2"/>
            </w:r>
          </w:p>
          <w:p w14:paraId="2C3EB819" w14:textId="77777777" w:rsidR="005264C0" w:rsidRPr="00A970DA" w:rsidRDefault="005264C0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E12" w14:textId="77777777" w:rsidR="005264C0" w:rsidRPr="00A970DA" w:rsidRDefault="00E90FAE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D46D28" w:rsidRPr="004659F5" w14:paraId="651AC546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17F" w14:textId="2DCBE5AB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384" w14:textId="0236A006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248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etermine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whether to amend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REL Address for the RMP in accordance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with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Address Quality Objective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7E6" w14:textId="77777777" w:rsidR="00D46D28" w:rsidRPr="00A970DA" w:rsidRDefault="00D46D28" w:rsidP="00D46D28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E76" w14:textId="77777777" w:rsidR="00D46D28" w:rsidRPr="00A970DA" w:rsidRDefault="00D46D28" w:rsidP="00D46D28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FA4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A32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D46D28" w:rsidRPr="004659F5" w14:paraId="63FC95AA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AF6" w14:textId="04A5C3ED" w:rsidR="00D46D28" w:rsidRPr="00335B0A" w:rsidRDefault="00D46D28" w:rsidP="00D46D28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</w:t>
            </w:r>
            <w:r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5</w:t>
            </w:r>
            <w:r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DD" w14:textId="665A01FC" w:rsidR="00D46D28" w:rsidRPr="00335B0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if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change the 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F6C" w14:textId="77777777" w:rsidR="00D46D28" w:rsidRPr="00335B0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Update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AD5" w14:textId="77777777" w:rsidR="00D46D28" w:rsidRPr="00335B0A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5F3" w14:textId="77777777" w:rsidR="00D46D28" w:rsidRPr="00335B0A" w:rsidRDefault="00D46D28" w:rsidP="00D46D28">
            <w:pPr>
              <w:spacing w:after="0"/>
              <w:ind w:left="5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A6F" w14:textId="77777777" w:rsidR="00D46D28" w:rsidRPr="00335B0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864" w14:textId="77777777" w:rsidR="00D46D28" w:rsidRPr="00335B0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D46D28" w:rsidRPr="004659F5" w14:paraId="701286DD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395" w14:textId="260B1BCC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5.6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963" w14:textId="133623F3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 applies.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84A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Message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providing REL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Score, and Address Selection Method.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2E2" w14:textId="77777777" w:rsidR="00D46D28" w:rsidRPr="00A970DA" w:rsidRDefault="00D46D28" w:rsidP="00D46D28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431" w14:textId="4EDB5EE0" w:rsidR="00D46D28" w:rsidRDefault="00E34001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293" w:author="Sarah Jones" w:date="2021-09-12T08:54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 xml:space="preserve">Electricity </w:delText>
              </w:r>
              <w:r w:rsidR="000C5A21"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Enquiry Service</w:delText>
              </w:r>
            </w:del>
            <w:ins w:id="294" w:author="Sarah Jones" w:date="2021-09-12T08:54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36FE9364" w14:textId="022C1854" w:rsidR="00D46D28" w:rsidRDefault="000C5A21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295" w:author="Sarah Jones" w:date="2021-09-12T08:55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296" w:author="Sarah Jones" w:date="2021-09-12T08:55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5F693885" w14:textId="77777777" w:rsidR="00D46D28" w:rsidRDefault="00D46D28" w:rsidP="00D46D28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36A5AD6A" w14:textId="77777777" w:rsidR="00D46D28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0CFA98DF" w14:textId="77777777" w:rsidR="00D46D28" w:rsidRPr="00CB5F62" w:rsidRDefault="00D46D28" w:rsidP="00D46D28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04C762EE" w14:textId="26378D93" w:rsidR="00D46D28" w:rsidRPr="00413DC7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132E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702AF59C" w14:textId="77777777" w:rsidR="00D46D28" w:rsidRPr="006B5F1F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7DE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3"/>
            </w:r>
          </w:p>
          <w:p w14:paraId="722695C6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4"/>
            </w:r>
          </w:p>
          <w:p w14:paraId="4D4CBCDF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5"/>
            </w:r>
          </w:p>
          <w:p w14:paraId="13F69F3D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6"/>
            </w:r>
          </w:p>
          <w:p w14:paraId="7747B409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50C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D46D28" w:rsidRPr="00413DC7" w14:paraId="1FEF4516" w14:textId="77777777" w:rsidTr="00844B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5F9" w14:textId="37AC26BD" w:rsidR="00D46D28" w:rsidRDefault="00D46D28" w:rsidP="00D46D28">
            <w:pP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lastRenderedPageBreak/>
              <w:t>7.5.</w:t>
            </w:r>
            <w:r w:rsidR="008A5B34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633" w14:textId="7955D2A8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7.5.</w:t>
            </w:r>
            <w:r w:rsidR="00271C2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6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8A5B34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600" w14:textId="77777777" w:rsidR="00D46D28" w:rsidRPr="009B741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B741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5D5" w14:textId="51E1420D" w:rsidR="000C5A21" w:rsidRDefault="000C5A21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297" w:author="Sarah Jones" w:date="2021-09-12T08:55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Electricity Enquiry Service</w:delText>
              </w:r>
            </w:del>
            <w:ins w:id="298" w:author="Sarah Jones" w:date="2021-09-12T08:55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290197FC" w14:textId="5EC68CB5" w:rsidR="000C5A21" w:rsidRDefault="000C5A21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299" w:author="Sarah Jones" w:date="2021-09-12T08:55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300" w:author="Sarah Jones" w:date="2021-09-12T08:55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6206F056" w14:textId="77777777" w:rsidR="00D46D28" w:rsidRDefault="00D46D28" w:rsidP="00D46D28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D15" w14:textId="77777777" w:rsidR="00D46D28" w:rsidRDefault="00D46D28" w:rsidP="009B741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04C" w14:textId="77777777" w:rsidR="00D46D28" w:rsidRDefault="00D46D28" w:rsidP="009B741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35D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D46D28" w:rsidRPr="00413DC7" w14:paraId="1D4BCF6C" w14:textId="77777777" w:rsidTr="00844B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51FE" w14:textId="6E94A45E" w:rsidR="00D46D28" w:rsidRDefault="00D46D28" w:rsidP="00D46D28">
            <w:pP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7.5.</w:t>
            </w:r>
            <w:r w:rsidR="008A5B34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60F" w14:textId="2728D860" w:rsidR="00D46D28" w:rsidRPr="00844B4E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7.5.</w:t>
            </w:r>
            <w:r w:rsidR="00271C2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6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8A5B34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FCB" w14:textId="77777777" w:rsidR="00D46D28" w:rsidRDefault="00D46D28" w:rsidP="00D46D28">
            <w:pPr>
              <w:rPr>
                <w:rFonts w:asciiTheme="minorHAnsi" w:hAnsiTheme="minorHAnsi" w:cstheme="minorHAnsi"/>
                <w:color w:val="1F3864" w:themeColor="accent1" w:themeShade="80"/>
                <w:szCs w:val="22"/>
              </w:rPr>
            </w:pPr>
            <w:r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REL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07D" w14:textId="77777777" w:rsidR="00D46D28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7179FAE8" w14:textId="77777777" w:rsidR="00D46D28" w:rsidRPr="00CB5F62" w:rsidRDefault="00D46D28" w:rsidP="00D46D28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6F9B8BC4" w14:textId="77777777" w:rsidR="00D46D28" w:rsidRPr="00C51D19" w:rsidRDefault="00D46D28" w:rsidP="00D46D28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3D4DD736" w14:textId="77777777" w:rsidR="00D46D28" w:rsidRDefault="00D46D28" w:rsidP="00D46D28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6E4619F1" w14:textId="77777777" w:rsidR="00D46D28" w:rsidRDefault="00D46D28" w:rsidP="00D46D28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EE6" w14:textId="77777777" w:rsidR="00D46D28" w:rsidRDefault="00D46D28" w:rsidP="00D46D28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A35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620" w14:textId="77777777" w:rsidR="00D46D28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D46D28" w:rsidRPr="004659F5" w14:paraId="252FE250" w14:textId="77777777" w:rsidTr="007D52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D65" w14:textId="6F5659FF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bookmarkStart w:id="301" w:name="_Hlk513209007"/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7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5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8A5B3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EC0" w14:textId="53EEC5B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7.5.4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if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not change the REL Address.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B65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Record detail of interaction and end process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E0B" w14:textId="77777777" w:rsidR="00D46D28" w:rsidRPr="00A970DA" w:rsidRDefault="00D46D28" w:rsidP="00D46D28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95B" w14:textId="77777777" w:rsidR="00D46D28" w:rsidRPr="00A970DA" w:rsidRDefault="00D46D28" w:rsidP="00D46D28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E55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0C3" w14:textId="77777777" w:rsidR="00D46D28" w:rsidRPr="00A970DA" w:rsidRDefault="00D46D28" w:rsidP="00D46D28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bookmarkEnd w:id="301"/>
    </w:tbl>
    <w:p w14:paraId="3909D6C1" w14:textId="77777777" w:rsidR="00805EF5" w:rsidRPr="00464099" w:rsidRDefault="00805EF5" w:rsidP="00464099"/>
    <w:p w14:paraId="49806CB9" w14:textId="77777777" w:rsidR="00AC58C4" w:rsidRDefault="00AC58C4" w:rsidP="00076CCF">
      <w:pPr>
        <w:pStyle w:val="Heading1"/>
        <w:keepNext w:val="0"/>
        <w:rPr>
          <w:lang w:eastAsia="en-GB"/>
        </w:rPr>
      </w:pPr>
      <w:bookmarkStart w:id="302" w:name="_Toc515899709"/>
      <w:bookmarkStart w:id="303" w:name="_Toc11311854"/>
      <w:bookmarkStart w:id="304" w:name="_Ref32231839"/>
      <w:bookmarkStart w:id="305" w:name="_Toc32232777"/>
      <w:bookmarkStart w:id="306" w:name="_Toc27929628"/>
      <w:r>
        <w:rPr>
          <w:lang w:eastAsia="en-GB"/>
        </w:rPr>
        <w:t>Manually Entered Addresses</w:t>
      </w:r>
      <w:bookmarkEnd w:id="302"/>
      <w:bookmarkEnd w:id="303"/>
      <w:bookmarkEnd w:id="304"/>
      <w:bookmarkEnd w:id="305"/>
      <w:bookmarkEnd w:id="306"/>
    </w:p>
    <w:p w14:paraId="5ED7E167" w14:textId="77777777" w:rsidR="00AC58C4" w:rsidRPr="00AC58C4" w:rsidRDefault="00AC58C4" w:rsidP="00076CCF">
      <w:pPr>
        <w:pStyle w:val="Heading2"/>
      </w:pPr>
      <w:r w:rsidRPr="006B28AB">
        <w:t xml:space="preserve">Where </w:t>
      </w:r>
      <w:r w:rsidR="00A970DA">
        <w:t>applicable in accordance with Paragraph</w:t>
      </w:r>
      <w:r w:rsidR="007241E0">
        <w:t xml:space="preserve"> </w:t>
      </w:r>
      <w:r w:rsidR="00AA6B0F">
        <w:fldChar w:fldCharType="begin"/>
      </w:r>
      <w:r w:rsidR="00AA6B0F">
        <w:instrText xml:space="preserve"> REF _Ref32232475 \r \h </w:instrText>
      </w:r>
      <w:r w:rsidR="00AA6B0F">
        <w:fldChar w:fldCharType="separate"/>
      </w:r>
      <w:r w:rsidR="001C6437">
        <w:t>3</w:t>
      </w:r>
      <w:r w:rsidR="00AA6B0F">
        <w:fldChar w:fldCharType="end"/>
      </w:r>
      <w:r w:rsidR="00A970DA">
        <w:t xml:space="preserve">, </w:t>
      </w:r>
      <w:r>
        <w:t>the Registered S</w:t>
      </w:r>
      <w:r w:rsidRPr="006B28AB">
        <w:t xml:space="preserve">upplier </w:t>
      </w:r>
      <w:r>
        <w:t xml:space="preserve">for an RMP </w:t>
      </w:r>
      <w:r w:rsidR="00F76632">
        <w:t xml:space="preserve">shall </w:t>
      </w:r>
      <w:r>
        <w:t xml:space="preserve">submit a Manually Entered Address to the </w:t>
      </w:r>
      <w:r w:rsidR="0054423C">
        <w:t>CSS Provider</w:t>
      </w:r>
      <w:r w:rsidRPr="00AC58C4">
        <w:t>.</w:t>
      </w:r>
    </w:p>
    <w:p w14:paraId="1AEF1159" w14:textId="77777777" w:rsidR="00AC58C4" w:rsidRPr="00AC58C4" w:rsidRDefault="00AC58C4" w:rsidP="00076CCF">
      <w:pPr>
        <w:pStyle w:val="Heading2"/>
      </w:pPr>
      <w:r w:rsidRPr="006B28AB">
        <w:t xml:space="preserve">Where the </w:t>
      </w:r>
      <w:r w:rsidR="0054423C">
        <w:t>CSS Provider</w:t>
      </w:r>
      <w:r w:rsidR="00A970DA">
        <w:t xml:space="preserve"> </w:t>
      </w:r>
      <w:r>
        <w:t>receives a Manually Entered Address from the Registered Supplier</w:t>
      </w:r>
      <w:r w:rsidRPr="006B28AB">
        <w:t xml:space="preserve">, </w:t>
      </w:r>
      <w:r>
        <w:t xml:space="preserve">the </w:t>
      </w:r>
      <w:r w:rsidR="00AF7ADC">
        <w:t>CSS Provider</w:t>
      </w:r>
      <w:r w:rsidR="00A970DA">
        <w:t xml:space="preserve"> </w:t>
      </w:r>
      <w:r w:rsidRPr="006B28AB">
        <w:t xml:space="preserve">shall </w:t>
      </w:r>
      <w:r w:rsidR="00A970DA">
        <w:t xml:space="preserve">determine whether or not to update the </w:t>
      </w:r>
      <w:r w:rsidR="00A970DA" w:rsidRPr="006B28AB">
        <w:t>REL Address</w:t>
      </w:r>
      <w:r w:rsidR="00A970DA" w:rsidRPr="00413DC7">
        <w:t xml:space="preserve"> </w:t>
      </w:r>
      <w:r w:rsidR="00A970DA" w:rsidRPr="006B28AB">
        <w:t xml:space="preserve">for the RMP </w:t>
      </w:r>
      <w:r w:rsidR="00A970DA">
        <w:t xml:space="preserve">in accordance with the Address Quality Objective. </w:t>
      </w:r>
      <w:r w:rsidRPr="00AC58C4">
        <w:t xml:space="preserve"> </w:t>
      </w:r>
    </w:p>
    <w:p w14:paraId="60795082" w14:textId="77777777" w:rsidR="00AC58C4" w:rsidRPr="006B28AB" w:rsidRDefault="00AC58C4" w:rsidP="00076CCF">
      <w:pPr>
        <w:pStyle w:val="Heading2"/>
      </w:pPr>
      <w:r w:rsidRPr="006B28AB">
        <w:t xml:space="preserve">Where the </w:t>
      </w:r>
      <w:r w:rsidR="00AF7ADC">
        <w:t>CSS Provider</w:t>
      </w:r>
      <w:r w:rsidR="00A970DA">
        <w:t xml:space="preserve"> </w:t>
      </w:r>
      <w:r w:rsidRPr="006B28AB">
        <w:t xml:space="preserve">determines that the </w:t>
      </w:r>
      <w:r>
        <w:t xml:space="preserve">Manually Entered Address </w:t>
      </w:r>
      <w:r w:rsidRPr="006B28AB">
        <w:t>is the most appropriate address to be recorded as the REL</w:t>
      </w:r>
      <w:r w:rsidR="00AA4BFA">
        <w:t xml:space="preserve"> Address</w:t>
      </w:r>
      <w:r w:rsidRPr="006B28AB">
        <w:t xml:space="preserve">, the </w:t>
      </w:r>
      <w:r w:rsidR="00AF7ADC">
        <w:t>CSS Provider</w:t>
      </w:r>
      <w:r w:rsidR="00A970DA">
        <w:t xml:space="preserve"> </w:t>
      </w:r>
      <w:r w:rsidRPr="006B28AB">
        <w:t xml:space="preserve">shall </w:t>
      </w:r>
      <w:r w:rsidR="00AA4BFA">
        <w:t xml:space="preserve">update </w:t>
      </w:r>
      <w:r w:rsidR="00A970DA">
        <w:t xml:space="preserve">the </w:t>
      </w:r>
      <w:r w:rsidR="00AA4BFA">
        <w:t>REL Address</w:t>
      </w:r>
      <w:r w:rsidRPr="006B28AB">
        <w:t xml:space="preserve">. </w:t>
      </w:r>
      <w:r w:rsidR="00241328">
        <w:t xml:space="preserve">The CSS Provider shall also send the relevant </w:t>
      </w:r>
      <w:r w:rsidR="00E90FAE">
        <w:t xml:space="preserve">Market </w:t>
      </w:r>
      <w:r w:rsidR="002823FC">
        <w:t>M</w:t>
      </w:r>
      <w:r w:rsidR="00241328" w:rsidRPr="00A970DA">
        <w:t>essages</w:t>
      </w:r>
      <w:r w:rsidR="00241328" w:rsidRPr="00F76632">
        <w:t xml:space="preserve">, </w:t>
      </w:r>
      <w:r w:rsidR="00651B21" w:rsidRPr="00F76632">
        <w:t xml:space="preserve">update </w:t>
      </w:r>
      <w:r w:rsidR="00F76632">
        <w:t xml:space="preserve">the Registered </w:t>
      </w:r>
      <w:r w:rsidR="00651B21" w:rsidRPr="00F76632">
        <w:t xml:space="preserve">Supplier </w:t>
      </w:r>
      <w:r w:rsidR="00F76632">
        <w:t xml:space="preserve">which submitted the Manually Entered Address, </w:t>
      </w:r>
      <w:r w:rsidR="00241328" w:rsidRPr="00F76632">
        <w:t>and keep</w:t>
      </w:r>
      <w:r w:rsidR="00241328" w:rsidRPr="006B28AB">
        <w:t xml:space="preserve"> a record of </w:t>
      </w:r>
      <w:r w:rsidR="00241328">
        <w:t>the</w:t>
      </w:r>
      <w:r w:rsidR="00241328" w:rsidRPr="006B28AB">
        <w:t xml:space="preserve"> previous REL</w:t>
      </w:r>
      <w:r w:rsidR="00241328">
        <w:t xml:space="preserve"> Address.</w:t>
      </w:r>
    </w:p>
    <w:p w14:paraId="29126884" w14:textId="77777777" w:rsidR="00AA4BFA" w:rsidRDefault="00AA4BFA" w:rsidP="00076CCF">
      <w:pPr>
        <w:pStyle w:val="Heading2"/>
      </w:pPr>
      <w:r w:rsidRPr="008009C7">
        <w:t xml:space="preserve">The following </w:t>
      </w:r>
      <w:r w:rsidR="00771B6C">
        <w:t>i</w:t>
      </w:r>
      <w:r w:rsidRPr="008009C7">
        <w:t>nterface table shall apply: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799"/>
        <w:gridCol w:w="1701"/>
        <w:gridCol w:w="1277"/>
        <w:gridCol w:w="2409"/>
        <w:gridCol w:w="1592"/>
      </w:tblGrid>
      <w:tr w:rsidR="00771B6C" w:rsidRPr="004659F5" w14:paraId="5DEF6F1C" w14:textId="77777777" w:rsidTr="00335B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24048E6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lastRenderedPageBreak/>
              <w:t>Ref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7397B31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337E643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895B8E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8A0770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C4C3E03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A03BDF">
              <w:rPr>
                <w:rFonts w:asciiTheme="minorHAnsi" w:hAnsiTheme="minorHAnsi"/>
                <w:b/>
                <w:color w:val="1F4E79" w:themeColor="accent5" w:themeShade="80"/>
                <w:sz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F3E045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AC58C4" w:rsidRPr="004659F5" w14:paraId="30F7CF83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047" w14:textId="77777777" w:rsidR="00AC58C4" w:rsidRPr="00335B0A" w:rsidRDefault="00AA6B0F" w:rsidP="00335B0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E57" w14:textId="77777777" w:rsidR="00AC58C4" w:rsidRPr="00335B0A" w:rsidRDefault="00335B0A" w:rsidP="00335B0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applicable</w:t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in accordance with Paragraph </w:t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fldChar w:fldCharType="begin"/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instrText xml:space="preserve"> REF _Ref32232475 \r \h </w:instrTex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instrText xml:space="preserve"> \* MERGEFORMAT </w:instrText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fldChar w:fldCharType="separate"/>
            </w:r>
            <w:r w:rsidR="001C643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  <w:r w:rsidR="00AA6B0F"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fldChar w:fldCharType="end"/>
            </w:r>
            <w:r w:rsidR="00AC58C4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4AF" w14:textId="449DBB83" w:rsidR="00AC58C4" w:rsidRPr="00335B0A" w:rsidRDefault="00175C52" w:rsidP="004C0C8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Submit 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request for 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anually 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ntered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 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(as </w:t>
            </w:r>
            <w:r w:rsidR="006460D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Switching 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Service Re</w:t>
            </w:r>
            <w:r w:rsidR="00F42731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quest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)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8B0" w14:textId="77777777" w:rsidR="00AC58C4" w:rsidRPr="00335B0A" w:rsidRDefault="00AC58C4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Energy Supplier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CFC" w14:textId="77777777" w:rsidR="00AC58C4" w:rsidRPr="00335B0A" w:rsidRDefault="00413DC7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93E" w14:textId="77777777" w:rsidR="00AC58C4" w:rsidRPr="00335B0A" w:rsidRDefault="007241E0" w:rsidP="00832961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 accordance with the Service Management Schedule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41E" w14:textId="77777777" w:rsidR="00AC58C4" w:rsidRPr="00335B0A" w:rsidRDefault="005F4E05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</w:t>
            </w:r>
            <w:r w:rsidR="007341D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witching Portal</w:t>
            </w:r>
          </w:p>
        </w:tc>
      </w:tr>
      <w:tr w:rsidR="00AC58C4" w:rsidRPr="004659F5" w14:paraId="530A9FB2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9B8C" w14:textId="77777777" w:rsidR="00AC58C4" w:rsidRPr="00335B0A" w:rsidRDefault="00AA6B0F" w:rsidP="00335B0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43A" w14:textId="77777777" w:rsidR="00AC58C4" w:rsidRPr="00335B0A" w:rsidRDefault="007241E0" w:rsidP="00335B0A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</w:t>
            </w:r>
            <w:r w:rsidR="003C4C6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AC58C4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receipt of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a </w:t>
            </w:r>
            <w:r w:rsidR="00335B0A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anually </w:t>
            </w:r>
            <w:r w:rsidR="00335B0A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ntered</w:t>
            </w:r>
            <w:r w:rsidR="00335B0A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 </w:t>
            </w:r>
            <w:r w:rsid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from </w:t>
            </w:r>
            <w:r w:rsidR="00AC58C4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Energy Supplier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ACA" w14:textId="77777777" w:rsidR="00AC58C4" w:rsidRPr="00335B0A" w:rsidRDefault="00335B0A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etermine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whether to amend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REL Address for the RMP in accordance with the Address Quality Objective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0A6" w14:textId="77777777" w:rsidR="00AC58C4" w:rsidRPr="00335B0A" w:rsidRDefault="00413DC7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784" w14:textId="77777777" w:rsidR="00AC58C4" w:rsidRPr="00335B0A" w:rsidRDefault="00AC58C4" w:rsidP="00076CCF">
            <w:pPr>
              <w:spacing w:after="0"/>
              <w:ind w:left="5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C7F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29EF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AC58C4" w:rsidRPr="004659F5" w14:paraId="76A8A712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62C1" w14:textId="77777777" w:rsidR="00AC58C4" w:rsidRPr="00335B0A" w:rsidRDefault="00AA6B0F" w:rsidP="00335B0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FF5" w14:textId="77777777" w:rsidR="00AC58C4" w:rsidRPr="00335B0A" w:rsidRDefault="00AC58C4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.2 </w:t>
            </w:r>
            <w:r w:rsidR="00C34339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if </w:t>
            </w:r>
            <w:r w:rsidR="00C3433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change the REL</w:t>
            </w:r>
            <w:r w:rsidR="00C34339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550" w14:textId="77777777" w:rsidR="00AC58C4" w:rsidRPr="00335B0A" w:rsidRDefault="00AC58C4" w:rsidP="0066498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Update </w:t>
            </w:r>
            <w:r w:rsidR="0030210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A9349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F1443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A9349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Address Quality Confidence Score</w:t>
            </w:r>
            <w:r w:rsidR="0030210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A9349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30210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773" w14:textId="77777777" w:rsidR="00AC58C4" w:rsidRPr="00335B0A" w:rsidRDefault="00413DC7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B5D" w14:textId="77777777" w:rsidR="00AC58C4" w:rsidRPr="00C34339" w:rsidRDefault="00AC58C4" w:rsidP="00C34339">
            <w:pPr>
              <w:spacing w:after="0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0E6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9E5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AC58C4" w:rsidRPr="004659F5" w14:paraId="2C67F5B0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86C" w14:textId="77777777" w:rsidR="00AC58C4" w:rsidRPr="00335B0A" w:rsidRDefault="00AA6B0F" w:rsidP="00335B0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bookmarkStart w:id="307" w:name="_Hlk513207783"/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AC58C4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CE2" w14:textId="77777777" w:rsidR="00AC58C4" w:rsidRPr="00335B0A" w:rsidRDefault="00C34339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 applies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ED1" w14:textId="77777777" w:rsidR="00AC58C4" w:rsidRPr="00335B0A" w:rsidRDefault="00AC58C4" w:rsidP="0066498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 w:rsidR="00E90FA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="00E90FAE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Message providing 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1EB" w14:textId="77777777" w:rsidR="00AC58C4" w:rsidRPr="00335B0A" w:rsidRDefault="00413DC7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0CC" w14:textId="4F0C9546" w:rsidR="000C5A21" w:rsidRDefault="000C5A21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08" w:author="Sarah Jones" w:date="2021-09-12T08:55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Electricity Enquiry Service</w:delText>
              </w:r>
            </w:del>
            <w:ins w:id="309" w:author="Sarah Jones" w:date="2021-09-12T08:55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787F9964" w14:textId="344067E2" w:rsidR="000C5A21" w:rsidRDefault="000C5A21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10" w:author="Sarah Jones" w:date="2021-09-12T08:55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311" w:author="Sarah Jones" w:date="2021-09-12T08:55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04CF971C" w14:textId="77777777" w:rsidR="00AA6B0F" w:rsidRDefault="00AA6B0F" w:rsidP="00AA6B0F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2AE4CEA9" w14:textId="77777777" w:rsidR="00044519" w:rsidRDefault="00044519" w:rsidP="00044519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26D8F9CB" w14:textId="77777777" w:rsidR="00EC0AE4" w:rsidRDefault="00EC0AE4" w:rsidP="00EC0AE4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6CF3B6C3" w14:textId="77777777" w:rsidR="00044519" w:rsidRPr="00335B0A" w:rsidRDefault="00044519" w:rsidP="00044519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4C2" w14:textId="77777777" w:rsidR="00EC0AE4" w:rsidRDefault="00EC0AE4" w:rsidP="00EC0A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7"/>
            </w:r>
          </w:p>
          <w:p w14:paraId="7DD5B24C" w14:textId="77777777" w:rsidR="00EC0AE4" w:rsidRDefault="00EC0AE4" w:rsidP="00EC0A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8"/>
            </w:r>
          </w:p>
          <w:p w14:paraId="0A25F610" w14:textId="77777777" w:rsidR="00EC0AE4" w:rsidRDefault="00EC0AE4" w:rsidP="00EC0A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29"/>
            </w:r>
          </w:p>
          <w:p w14:paraId="6D5D7F61" w14:textId="77777777" w:rsidR="00EC0AE4" w:rsidRPr="00A970DA" w:rsidRDefault="00EC0AE4" w:rsidP="00EC0AE4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0"/>
            </w:r>
          </w:p>
          <w:p w14:paraId="36EC9597" w14:textId="77777777" w:rsidR="00AC58C4" w:rsidRPr="00335B0A" w:rsidRDefault="00AC58C4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451" w14:textId="77777777" w:rsidR="00AC58C4" w:rsidRPr="00335B0A" w:rsidRDefault="00E90FAE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141A21" w:rsidRPr="00413DC7" w14:paraId="1DE5F417" w14:textId="77777777" w:rsidTr="00141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F2AC" w14:textId="6C29D29C" w:rsidR="00141A21" w:rsidRDefault="004D12BC" w:rsidP="00141A21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lastRenderedPageBreak/>
              <w:t>8.4.</w:t>
            </w:r>
            <w:r w:rsidR="007515BE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E7D" w14:textId="4145DA4D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4D12B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8.4.</w:t>
            </w:r>
            <w:r w:rsidR="007515B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7515BE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842" w14:textId="77777777" w:rsidR="00141A21" w:rsidRPr="009B741A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B741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452" w14:textId="563160D4" w:rsidR="00141A21" w:rsidRDefault="00141A21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12" w:author="Sarah Jones" w:date="2021-09-12T08:55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ESP</w:delText>
              </w:r>
              <w:r w:rsidRPr="00413DC7"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-EES</w:delText>
              </w:r>
            </w:del>
            <w:ins w:id="313" w:author="Sarah Jones" w:date="2021-09-12T08:55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14DA4730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14E9B529" w14:textId="7E801CD8" w:rsidR="00141A21" w:rsidRDefault="00141A21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14" w:author="Sarah Jones" w:date="2021-09-12T08:55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ESP</w:delText>
              </w:r>
              <w:r w:rsidRPr="00413DC7"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-</w:delText>
              </w:r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</w:delText>
              </w:r>
              <w:r w:rsidRPr="00413DC7"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ES</w:delText>
              </w:r>
            </w:del>
            <w:ins w:id="315" w:author="Sarah Jones" w:date="2021-09-12T08:55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 xml:space="preserve">GES </w:t>
              </w:r>
            </w:ins>
            <w:ins w:id="316" w:author="Sarah Jones" w:date="2021-09-12T08:56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Provider</w:t>
              </w:r>
            </w:ins>
          </w:p>
          <w:p w14:paraId="64D7ACA0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1F2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95E" w14:textId="77777777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690" w14:textId="77777777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141A21" w:rsidRPr="00413DC7" w14:paraId="1EDD13AC" w14:textId="77777777" w:rsidTr="00141A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0E9" w14:textId="1B7CB574" w:rsidR="00141A21" w:rsidRDefault="004D12BC" w:rsidP="00141A21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8.4.</w:t>
            </w:r>
            <w:r w:rsidR="0047442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A38" w14:textId="46F627A5" w:rsidR="00141A21" w:rsidRPr="00844B4E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4D12B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8.4.</w:t>
            </w:r>
            <w:r w:rsidR="0047442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474425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C6F" w14:textId="77777777" w:rsidR="00141A21" w:rsidRP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REL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337" w14:textId="77777777" w:rsidR="00141A21" w:rsidRDefault="00141A21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3371E63E" w14:textId="77777777" w:rsidR="00141A21" w:rsidRPr="00CB5F62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339ABA62" w14:textId="77777777" w:rsidR="00141A21" w:rsidRPr="00C51D19" w:rsidRDefault="00141A21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51ECFD9E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0BCA8333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51C" w14:textId="77777777" w:rsidR="00141A21" w:rsidRDefault="00141A21" w:rsidP="00141A21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C1A" w14:textId="77777777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83D" w14:textId="77777777" w:rsidR="00141A21" w:rsidRDefault="00141A21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bookmarkEnd w:id="307"/>
      <w:tr w:rsidR="005264C0" w:rsidRPr="004659F5" w14:paraId="4907D643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7BF" w14:textId="5EC78804" w:rsidR="005264C0" w:rsidRPr="00335B0A" w:rsidRDefault="004C0C89" w:rsidP="005264C0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8</w:t>
            </w:r>
            <w:r w:rsidR="005264C0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5264C0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5264C0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47442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6D1" w14:textId="77777777" w:rsidR="005264C0" w:rsidRPr="00335B0A" w:rsidRDefault="005264C0" w:rsidP="004C0C8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4C0C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8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DE4" w14:textId="77777777" w:rsidR="005264C0" w:rsidRPr="00335B0A" w:rsidRDefault="005264C0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nform Energy Supplier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of the outcome of the decision</w:t>
            </w:r>
            <w:r w:rsidR="001F67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i.e. whether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or not </w:t>
            </w:r>
            <w:r w:rsidR="001F67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REL Address has been updated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5FB" w14:textId="77777777" w:rsidR="005264C0" w:rsidRPr="00335B0A" w:rsidRDefault="005264C0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C70" w14:textId="77777777" w:rsidR="005264C0" w:rsidRPr="00335B0A" w:rsidRDefault="005264C0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C6224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Energy Supplier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0FF" w14:textId="77777777" w:rsidR="005264C0" w:rsidRPr="00335B0A" w:rsidRDefault="007241E0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 accordance with the Service Management Schedule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E72" w14:textId="77777777" w:rsidR="005264C0" w:rsidRPr="00335B0A" w:rsidRDefault="005264C0" w:rsidP="005264C0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52D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Switching Portal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</w:tr>
    </w:tbl>
    <w:p w14:paraId="4CB3A2ED" w14:textId="77777777" w:rsidR="00C34339" w:rsidRPr="00A03BDF" w:rsidRDefault="00C34339" w:rsidP="00A03BDF"/>
    <w:p w14:paraId="227E4F17" w14:textId="77777777" w:rsidR="00E25ADE" w:rsidRDefault="005638D9" w:rsidP="00F76632">
      <w:pPr>
        <w:pStyle w:val="Heading1"/>
        <w:rPr>
          <w:lang w:eastAsia="en-GB"/>
        </w:rPr>
      </w:pPr>
      <w:bookmarkStart w:id="317" w:name="_Toc515899710"/>
      <w:bookmarkStart w:id="318" w:name="_Toc11311855"/>
      <w:bookmarkStart w:id="319" w:name="_Ref32230033"/>
      <w:bookmarkStart w:id="320" w:name="_Toc32232778"/>
      <w:bookmarkStart w:id="321" w:name="_Toc27929629"/>
      <w:r>
        <w:rPr>
          <w:lang w:eastAsia="en-GB"/>
        </w:rPr>
        <w:t xml:space="preserve">RMP </w:t>
      </w:r>
      <w:r w:rsidR="00987617">
        <w:rPr>
          <w:lang w:eastAsia="en-GB"/>
        </w:rPr>
        <w:t>associated</w:t>
      </w:r>
      <w:r w:rsidR="00E25ADE">
        <w:rPr>
          <w:lang w:eastAsia="en-GB"/>
        </w:rPr>
        <w:t xml:space="preserve"> to </w:t>
      </w:r>
      <w:r w:rsidR="00987617">
        <w:rPr>
          <w:lang w:eastAsia="en-GB"/>
        </w:rPr>
        <w:t>a</w:t>
      </w:r>
      <w:r w:rsidR="00E25ADE">
        <w:rPr>
          <w:lang w:eastAsia="en-GB"/>
        </w:rPr>
        <w:t xml:space="preserve"> Communications Hub</w:t>
      </w:r>
      <w:bookmarkEnd w:id="317"/>
      <w:bookmarkEnd w:id="318"/>
      <w:bookmarkEnd w:id="319"/>
      <w:bookmarkEnd w:id="320"/>
      <w:bookmarkEnd w:id="321"/>
    </w:p>
    <w:p w14:paraId="62ACFBE5" w14:textId="77777777" w:rsidR="00E25ADE" w:rsidRPr="006B28AB" w:rsidRDefault="00E25ADE" w:rsidP="00E25ADE">
      <w:pPr>
        <w:pStyle w:val="Heading2"/>
      </w:pPr>
      <w:r>
        <w:t xml:space="preserve">The </w:t>
      </w:r>
      <w:r w:rsidR="004C0C89">
        <w:t>S</w:t>
      </w:r>
      <w:r w:rsidR="007341DE">
        <w:t xml:space="preserve">mart Meter Data Service Provider </w:t>
      </w:r>
      <w:r>
        <w:t xml:space="preserve">shall notify the CSS Provider </w:t>
      </w:r>
      <w:r w:rsidR="007241E0">
        <w:t xml:space="preserve">when a change occurs </w:t>
      </w:r>
      <w:r w:rsidR="009C51F8">
        <w:t xml:space="preserve">under the Smart Energy Code </w:t>
      </w:r>
      <w:r w:rsidR="007241E0">
        <w:t>to the association between</w:t>
      </w:r>
      <w:r w:rsidRPr="006B28AB">
        <w:t xml:space="preserve"> </w:t>
      </w:r>
      <w:r w:rsidR="00486BEF">
        <w:t xml:space="preserve">a Communication Hub </w:t>
      </w:r>
      <w:r w:rsidR="007241E0">
        <w:t>and</w:t>
      </w:r>
      <w:r w:rsidR="00486BEF">
        <w:t xml:space="preserve"> an RMP</w:t>
      </w:r>
      <w:r w:rsidRPr="006B28AB">
        <w:t xml:space="preserve">. </w:t>
      </w:r>
    </w:p>
    <w:p w14:paraId="21487887" w14:textId="2FD4985C" w:rsidR="00E25ADE" w:rsidRDefault="00E25ADE" w:rsidP="00E25ADE">
      <w:pPr>
        <w:pStyle w:val="Heading2"/>
      </w:pPr>
      <w:r>
        <w:t xml:space="preserve">Following receipt of each such notification, </w:t>
      </w:r>
      <w:r w:rsidRPr="006B28AB">
        <w:t xml:space="preserve">the </w:t>
      </w:r>
      <w:r>
        <w:t xml:space="preserve">CSS Provider </w:t>
      </w:r>
      <w:r w:rsidRPr="006B28AB">
        <w:t xml:space="preserve">shall </w:t>
      </w:r>
      <w:r>
        <w:t xml:space="preserve">determine whether or not to update the </w:t>
      </w:r>
      <w:r w:rsidRPr="006B28AB">
        <w:t>REL Address</w:t>
      </w:r>
      <w:r w:rsidRPr="00413DC7">
        <w:t xml:space="preserve"> </w:t>
      </w:r>
      <w:r w:rsidRPr="006B28AB">
        <w:t xml:space="preserve">for the RMP </w:t>
      </w:r>
      <w:r>
        <w:t xml:space="preserve">in accordance with the Address Quality Objective. Where necessary in accordance with the Address Quality Objective, the CSS Provider shall raise a </w:t>
      </w:r>
      <w:r w:rsidR="00224404">
        <w:t xml:space="preserve">Switching </w:t>
      </w:r>
      <w:r w:rsidR="00BD45CD">
        <w:t>Incident/</w:t>
      </w:r>
      <w:r w:rsidR="00224404">
        <w:t xml:space="preserve">Switching </w:t>
      </w:r>
      <w:r w:rsidR="00BD45CD">
        <w:t>Service Request</w:t>
      </w:r>
      <w:r>
        <w:t>.</w:t>
      </w:r>
    </w:p>
    <w:p w14:paraId="7444A1F1" w14:textId="77777777" w:rsidR="00E25ADE" w:rsidRPr="006B28AB" w:rsidRDefault="00E25ADE" w:rsidP="00E25ADE">
      <w:pPr>
        <w:pStyle w:val="Heading2"/>
        <w:widowControl w:val="0"/>
      </w:pPr>
      <w:r w:rsidRPr="006B28AB">
        <w:t xml:space="preserve">Where the </w:t>
      </w:r>
      <w:r>
        <w:t xml:space="preserve">CSS Provider changes </w:t>
      </w:r>
      <w:r w:rsidRPr="006B28AB">
        <w:t xml:space="preserve">the REL </w:t>
      </w:r>
      <w:r>
        <w:t xml:space="preserve">Address, the CSS Provider shall send the relevant </w:t>
      </w:r>
      <w:r w:rsidR="00486BEF">
        <w:t>Market</w:t>
      </w:r>
      <w:r w:rsidR="00486BEF" w:rsidRPr="00A970DA">
        <w:t xml:space="preserve"> </w:t>
      </w:r>
      <w:r w:rsidRPr="00A970DA">
        <w:t>Messages</w:t>
      </w:r>
      <w:r>
        <w:rPr>
          <w:rFonts w:ascii="Gill Sans MT" w:hAnsi="Gill Sans MT"/>
          <w:sz w:val="18"/>
          <w:szCs w:val="18"/>
        </w:rPr>
        <w:t>. T</w:t>
      </w:r>
      <w:r w:rsidRPr="006B28AB">
        <w:t xml:space="preserve">he </w:t>
      </w:r>
      <w:r>
        <w:t xml:space="preserve">CSS Provider </w:t>
      </w:r>
      <w:r w:rsidRPr="006B28AB">
        <w:t xml:space="preserve">shall </w:t>
      </w:r>
      <w:r>
        <w:t xml:space="preserve">also </w:t>
      </w:r>
      <w:r w:rsidRPr="006B28AB">
        <w:t xml:space="preserve">keep a record of </w:t>
      </w:r>
      <w:r>
        <w:t>the</w:t>
      </w:r>
      <w:r w:rsidRPr="006B28AB">
        <w:t xml:space="preserve"> previous REL</w:t>
      </w:r>
      <w:r>
        <w:t xml:space="preserve"> Address.</w:t>
      </w:r>
    </w:p>
    <w:p w14:paraId="08057EA9" w14:textId="77777777" w:rsidR="00E25ADE" w:rsidRDefault="00E25ADE" w:rsidP="00E25ADE">
      <w:pPr>
        <w:pStyle w:val="Heading2"/>
      </w:pPr>
      <w:r w:rsidRPr="008009C7">
        <w:t xml:space="preserve">The following </w:t>
      </w:r>
      <w:r w:rsidR="00771B6C">
        <w:t>i</w:t>
      </w:r>
      <w:r w:rsidRPr="008009C7">
        <w:t>nterface table shall apply: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799"/>
        <w:gridCol w:w="1701"/>
        <w:gridCol w:w="1277"/>
        <w:gridCol w:w="2409"/>
        <w:gridCol w:w="1592"/>
      </w:tblGrid>
      <w:tr w:rsidR="00771B6C" w:rsidRPr="004659F5" w14:paraId="36C928FD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5D8C04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Ref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7556E6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798D56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2FD1F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96D3A4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741E510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7D52C9">
              <w:rPr>
                <w:rFonts w:asciiTheme="minorHAnsi" w:hAnsiTheme="minorHAnsi"/>
                <w:b/>
                <w:color w:val="1F4E79" w:themeColor="accent5" w:themeShade="80"/>
                <w:sz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5FD704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E25ADE" w:rsidRPr="004659F5" w14:paraId="7A4FFE9D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98A" w14:textId="77777777" w:rsidR="00E25ADE" w:rsidRPr="00B824FF" w:rsidRDefault="00AA6B0F" w:rsidP="00296AE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lastRenderedPageBreak/>
              <w:t>9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E25ADE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5D9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B824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When </w:t>
            </w:r>
            <w:r w:rsidR="00FC7A4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a change occurs to the association between a Communications Hub and an RMP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330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Notify CSS Provider of </w:t>
            </w:r>
            <w:r w:rsidR="00BD185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change to the association</w:t>
            </w:r>
            <w:r w:rsidR="00FC7A44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between the Communication Hub and the RMP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513" w14:textId="27B9EF60" w:rsidR="00E25ADE" w:rsidRPr="00B824FF" w:rsidRDefault="006460D6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Smart Meter DSP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DB" w14:textId="77777777" w:rsidR="00E25ADE" w:rsidRPr="00B824FF" w:rsidRDefault="00E25ADE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B824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25A" w14:textId="7F038737" w:rsidR="001C3CC8" w:rsidRPr="00B824FF" w:rsidRDefault="00025018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RMP</w:t>
            </w:r>
            <w:r w:rsidR="00EE5415"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1"/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01F" w14:textId="77777777" w:rsidR="00E25ADE" w:rsidRPr="00B824FF" w:rsidRDefault="00093B80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E25ADE" w:rsidRPr="004659F5" w14:paraId="60C1E74C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C691" w14:textId="1CFB1EB9" w:rsidR="00E25ADE" w:rsidRPr="00B824FF" w:rsidRDefault="00AA6B0F" w:rsidP="00AA6B0F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E25ADE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A7D" w14:textId="5021EE85" w:rsidR="00E25ADE" w:rsidRPr="00B824FF" w:rsidRDefault="005B40E7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.4</w:t>
            </w:r>
            <w:r w:rsidR="00680489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</w:t>
            </w:r>
            <w:r w:rsidR="00917F1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474425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A3E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etermine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whether to amend </w:t>
            </w:r>
            <w:r w:rsidRPr="00413D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the REL Address for the RMP in accordance with the Address Quality Objective</w:t>
            </w:r>
            <w:r w:rsidR="006F2F83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7AD" w14:textId="77777777" w:rsidR="00E25ADE" w:rsidRPr="00B824FF" w:rsidRDefault="00E25ADE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B824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E8CF" w14:textId="77777777" w:rsidR="00E25ADE" w:rsidRPr="00B824FF" w:rsidRDefault="00E25ADE" w:rsidP="00296AE9">
            <w:pPr>
              <w:spacing w:after="0"/>
              <w:ind w:left="5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252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B824F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BAC" w14:textId="77777777" w:rsidR="00E25ADE" w:rsidRPr="00B824FF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E25ADE" w:rsidRPr="004659F5" w14:paraId="63D66EED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B72" w14:textId="1CB50002" w:rsidR="00E25ADE" w:rsidRPr="00B824FF" w:rsidRDefault="00AA6B0F" w:rsidP="00296AE9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E25ADE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E25ADE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90F" w14:textId="66CE0F30" w:rsidR="00E25ADE" w:rsidRPr="00335B0A" w:rsidRDefault="00E25ADE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if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change 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11C" w14:textId="77777777" w:rsidR="00E25ADE" w:rsidRPr="00335B0A" w:rsidRDefault="00E25ADE" w:rsidP="0066498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Update 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2C61C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2C61C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C8A" w14:textId="77777777" w:rsidR="00E25ADE" w:rsidRPr="00335B0A" w:rsidRDefault="00E25ADE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AE8" w14:textId="77777777" w:rsidR="00E25ADE" w:rsidRPr="00335B0A" w:rsidRDefault="00E25ADE" w:rsidP="00296AE9">
            <w:pPr>
              <w:spacing w:after="0"/>
              <w:ind w:left="5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8C7" w14:textId="77777777" w:rsidR="00E25ADE" w:rsidRPr="00335B0A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39B" w14:textId="77777777" w:rsidR="00E25ADE" w:rsidRPr="00335B0A" w:rsidRDefault="00E25ADE" w:rsidP="00296AE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BB6135" w:rsidRPr="004659F5" w14:paraId="39E397FE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7056" w14:textId="0A2982B3" w:rsidR="00BB6135" w:rsidRPr="00B824FF" w:rsidRDefault="00AA6B0F" w:rsidP="00BB613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</w:t>
            </w:r>
            <w:r w:rsidR="00BB6135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BB613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BB6135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ED8" w14:textId="7587D3D5" w:rsidR="00BB6135" w:rsidRPr="00A970DA" w:rsidRDefault="00BB6135" w:rsidP="00AA6B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Where </w:t>
            </w:r>
            <w:r w:rsid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 applies.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8E0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Message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providing the REL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Score, and Address Selection Method.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C23" w14:textId="77777777" w:rsidR="00BB6135" w:rsidRPr="00A970DA" w:rsidRDefault="00BB6135" w:rsidP="00BB6135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6F3" w14:textId="2528613F" w:rsidR="000C5A21" w:rsidRDefault="000C5A21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22" w:author="Sarah Jones" w:date="2021-09-12T08:56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Electricity Enquiry Service</w:delText>
              </w:r>
            </w:del>
            <w:ins w:id="323" w:author="Sarah Jones" w:date="2021-09-12T08:56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7223B629" w14:textId="49B300E2" w:rsidR="000C5A21" w:rsidRDefault="000C5A21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24" w:author="Sarah Jones" w:date="2021-09-12T08:56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325" w:author="Sarah Jones" w:date="2021-09-12T08:56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7EC801D1" w14:textId="77777777" w:rsidR="00846D07" w:rsidRPr="00846D07" w:rsidRDefault="00846D07" w:rsidP="00846D07">
            <w:pPr>
              <w:pStyle w:val="ListParagraph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59FAADA1" w14:textId="77777777" w:rsidR="00AA6B0F" w:rsidRDefault="00846D07" w:rsidP="00AA6B0F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00E3D953" w14:textId="77777777" w:rsidR="00AA6B0F" w:rsidRPr="00AA6B0F" w:rsidRDefault="00AA6B0F" w:rsidP="00AA6B0F">
            <w:pPr>
              <w:pStyle w:val="ListParagraph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401504D7" w14:textId="77777777" w:rsidR="00BB6135" w:rsidRPr="00AA6B0F" w:rsidRDefault="00BB6135" w:rsidP="00604A4A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A6B0F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lastRenderedPageBreak/>
              <w:t>Electricity Retail Data Agent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516" w14:textId="77777777" w:rsidR="00BB6135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lastRenderedPageBreak/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2"/>
            </w:r>
          </w:p>
          <w:p w14:paraId="7DCF17EC" w14:textId="77777777" w:rsidR="00BB6135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3"/>
            </w:r>
          </w:p>
          <w:p w14:paraId="0CD5BC03" w14:textId="77777777" w:rsidR="00BB6135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4"/>
            </w:r>
          </w:p>
          <w:p w14:paraId="7E9A8718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5"/>
            </w:r>
          </w:p>
          <w:p w14:paraId="093D92EA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3C4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3B3165" w:rsidRPr="00413DC7" w14:paraId="3CB5F83D" w14:textId="77777777" w:rsidTr="003B31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03A" w14:textId="736C1E80" w:rsidR="003B3165" w:rsidRDefault="003B3165" w:rsidP="003B316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9.4.</w:t>
            </w:r>
            <w:r w:rsidR="00D018E7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7FE" w14:textId="6EAB32BE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9.4.</w:t>
            </w:r>
            <w:r w:rsidR="00D018E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018E7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35B" w14:textId="77777777" w:rsidR="003B3165" w:rsidRPr="009B741A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B741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959" w14:textId="4369E12B" w:rsidR="000C5A21" w:rsidRDefault="000C5A21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26" w:author="Sarah Jones" w:date="2021-09-12T08:56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Electricity Enquiry Service</w:delText>
              </w:r>
            </w:del>
            <w:ins w:id="327" w:author="Sarah Jones" w:date="2021-09-12T08:56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3B98FCB6" w14:textId="3F40A02B" w:rsidR="000C5A21" w:rsidRDefault="000C5A21" w:rsidP="000C5A21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28" w:author="Sarah Jones" w:date="2021-09-12T08:56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329" w:author="Sarah Jones" w:date="2021-09-12T08:56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2F019D25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361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BC1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8EC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3B3165" w:rsidRPr="00413DC7" w14:paraId="1A8F77EC" w14:textId="77777777" w:rsidTr="003B31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F9" w14:textId="78D6E712" w:rsidR="003B3165" w:rsidRDefault="003B3165" w:rsidP="003B316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9.4.</w:t>
            </w:r>
            <w:r w:rsidR="00D018E7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5B2" w14:textId="50534815" w:rsidR="003B3165" w:rsidRPr="00844B4E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9.4.</w:t>
            </w:r>
            <w:r w:rsidR="00D018E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D018E7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704" w14:textId="77777777" w:rsidR="003B3165" w:rsidRP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Update REL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DFC" w14:textId="77777777" w:rsidR="003B3165" w:rsidRDefault="003B3165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2059EE5D" w14:textId="77777777" w:rsidR="003B3165" w:rsidRPr="00CB5F62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351A3C41" w14:textId="77777777" w:rsidR="003B3165" w:rsidRPr="00C51D19" w:rsidRDefault="003B3165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4A86549E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1E69046C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09A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4B8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956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BB6135" w:rsidRPr="004659F5" w14:paraId="6F1C9E3D" w14:textId="77777777" w:rsidTr="00296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12E" w14:textId="25FC66FF" w:rsidR="00BB6135" w:rsidRPr="00B824FF" w:rsidRDefault="00AA6B0F" w:rsidP="00BB613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9</w:t>
            </w:r>
            <w:r w:rsidR="00BB6135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BB613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  <w:r w:rsidR="00BB6135" w:rsidRPr="00B824FF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FC3BE0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D9C" w14:textId="77777777" w:rsidR="00BB6135" w:rsidRPr="00A970DA" w:rsidRDefault="00AA6B0F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Following 9</w:t>
            </w:r>
            <w:r w:rsidR="00BB613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.4.2</w:t>
            </w:r>
            <w:r w:rsidR="00BB6135"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if </w:t>
            </w:r>
            <w:r w:rsidR="00BB613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decision is to not change the REL Address.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2BA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Record detail of interaction and end process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73B" w14:textId="77777777" w:rsidR="00BB6135" w:rsidRPr="00A970DA" w:rsidRDefault="00BB6135" w:rsidP="00BB6135">
            <w:pPr>
              <w:pStyle w:val="ListParagraph"/>
              <w:numPr>
                <w:ilvl w:val="0"/>
                <w:numId w:val="4"/>
              </w:numPr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E38" w14:textId="77777777" w:rsidR="00BB6135" w:rsidRPr="00A970DA" w:rsidRDefault="00BB6135" w:rsidP="00BB6135">
            <w:pPr>
              <w:pStyle w:val="ListParagraph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7BD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EFF" w14:textId="77777777" w:rsidR="00BB6135" w:rsidRPr="00A970DA" w:rsidRDefault="00BB6135" w:rsidP="00BB613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</w:tbl>
    <w:p w14:paraId="37EF6D71" w14:textId="77777777" w:rsidR="00E25ADE" w:rsidRPr="006B28AB" w:rsidRDefault="00E25ADE" w:rsidP="00E25ADE">
      <w:pPr>
        <w:spacing w:after="160" w:line="259" w:lineRule="auto"/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</w:rPr>
      </w:pPr>
    </w:p>
    <w:p w14:paraId="77465573" w14:textId="77777777" w:rsidR="00AC58C4" w:rsidRDefault="00241328" w:rsidP="00241328">
      <w:pPr>
        <w:pStyle w:val="Heading1"/>
        <w:rPr>
          <w:lang w:eastAsia="en-GB"/>
        </w:rPr>
      </w:pPr>
      <w:bookmarkStart w:id="330" w:name="_Toc515899711"/>
      <w:bookmarkStart w:id="331" w:name="_Ref32230022"/>
      <w:bookmarkStart w:id="332" w:name="_Toc32232779"/>
      <w:bookmarkStart w:id="333" w:name="_Toc27929630"/>
      <w:r>
        <w:rPr>
          <w:lang w:eastAsia="en-GB"/>
        </w:rPr>
        <w:t>Other</w:t>
      </w:r>
      <w:r w:rsidR="00AC58C4" w:rsidRPr="000619B6">
        <w:rPr>
          <w:lang w:eastAsia="en-GB"/>
        </w:rPr>
        <w:t xml:space="preserve"> update</w:t>
      </w:r>
      <w:r>
        <w:rPr>
          <w:lang w:eastAsia="en-GB"/>
        </w:rPr>
        <w:t>s</w:t>
      </w:r>
      <w:r w:rsidR="00AC58C4" w:rsidRPr="000619B6">
        <w:rPr>
          <w:lang w:eastAsia="en-GB"/>
        </w:rPr>
        <w:t xml:space="preserve"> to </w:t>
      </w:r>
      <w:r>
        <w:rPr>
          <w:lang w:eastAsia="en-GB"/>
        </w:rPr>
        <w:t>e</w:t>
      </w:r>
      <w:r w:rsidR="00AC58C4" w:rsidRPr="000619B6">
        <w:rPr>
          <w:lang w:eastAsia="en-GB"/>
        </w:rPr>
        <w:t xml:space="preserve">xisting </w:t>
      </w:r>
      <w:r w:rsidR="0066498C">
        <w:rPr>
          <w:lang w:eastAsia="en-GB"/>
        </w:rPr>
        <w:t>REL</w:t>
      </w:r>
      <w:r w:rsidR="00AC58C4">
        <w:rPr>
          <w:lang w:eastAsia="en-GB"/>
        </w:rPr>
        <w:t xml:space="preserve"> Address</w:t>
      </w:r>
      <w:r>
        <w:rPr>
          <w:lang w:eastAsia="en-GB"/>
        </w:rPr>
        <w:t>es</w:t>
      </w:r>
      <w:bookmarkEnd w:id="330"/>
      <w:bookmarkEnd w:id="331"/>
      <w:bookmarkEnd w:id="332"/>
      <w:bookmarkEnd w:id="333"/>
    </w:p>
    <w:p w14:paraId="60490EF7" w14:textId="77777777" w:rsidR="00AA4BFA" w:rsidRDefault="00241328" w:rsidP="00A06BC1">
      <w:pPr>
        <w:pStyle w:val="Heading2"/>
      </w:pPr>
      <w:r>
        <w:t xml:space="preserve">This Paragraph </w:t>
      </w:r>
      <w:r w:rsidR="001C728A">
        <w:fldChar w:fldCharType="begin"/>
      </w:r>
      <w:r w:rsidR="001C728A">
        <w:instrText xml:space="preserve"> REF _Ref32230022 \r \h </w:instrText>
      </w:r>
      <w:r w:rsidR="001C728A">
        <w:fldChar w:fldCharType="separate"/>
      </w:r>
      <w:r w:rsidR="001C6437">
        <w:t>10</w:t>
      </w:r>
      <w:r w:rsidR="001C728A">
        <w:fldChar w:fldCharType="end"/>
      </w:r>
      <w:r w:rsidR="00F76632">
        <w:t xml:space="preserve"> </w:t>
      </w:r>
      <w:r>
        <w:t>shall apply where, f</w:t>
      </w:r>
      <w:r w:rsidR="00AA4BFA" w:rsidRPr="00076CCF">
        <w:t xml:space="preserve">rom time to time, </w:t>
      </w:r>
      <w:r>
        <w:t>t</w:t>
      </w:r>
      <w:r w:rsidR="00AA4BFA" w:rsidRPr="00076CCF">
        <w:t xml:space="preserve">he </w:t>
      </w:r>
      <w:r w:rsidR="00C34339">
        <w:t>CSS Provider identifies updates to REL Addresses via other routes than those identified in Paragraph</w:t>
      </w:r>
      <w:r w:rsidR="001C728A">
        <w:t xml:space="preserve"> </w:t>
      </w:r>
      <w:r w:rsidR="001C728A">
        <w:fldChar w:fldCharType="begin"/>
      </w:r>
      <w:r w:rsidR="001C728A">
        <w:instrText xml:space="preserve"> REF _Ref32230045 \r \h </w:instrText>
      </w:r>
      <w:r w:rsidR="001C728A">
        <w:fldChar w:fldCharType="separate"/>
      </w:r>
      <w:r w:rsidR="001C6437">
        <w:t>5</w:t>
      </w:r>
      <w:r w:rsidR="001C728A">
        <w:fldChar w:fldCharType="end"/>
      </w:r>
      <w:r w:rsidR="00C34339">
        <w:t xml:space="preserve"> </w:t>
      </w:r>
      <w:r w:rsidR="001C728A">
        <w:t xml:space="preserve">or Paragraphs </w:t>
      </w:r>
      <w:r w:rsidR="001C728A">
        <w:fldChar w:fldCharType="begin"/>
      </w:r>
      <w:r w:rsidR="001C728A">
        <w:instrText xml:space="preserve"> REF _Ref32230038 \r \h </w:instrText>
      </w:r>
      <w:r w:rsidR="001C728A">
        <w:fldChar w:fldCharType="separate"/>
      </w:r>
      <w:r w:rsidR="001C6437">
        <w:t>7</w:t>
      </w:r>
      <w:r w:rsidR="001C728A">
        <w:fldChar w:fldCharType="end"/>
      </w:r>
      <w:r w:rsidR="001C728A" w:rsidRPr="00A03BDF">
        <w:t xml:space="preserve"> to </w:t>
      </w:r>
      <w:r w:rsidR="001C728A">
        <w:fldChar w:fldCharType="begin"/>
      </w:r>
      <w:r w:rsidR="001C728A">
        <w:instrText xml:space="preserve"> REF _Ref32230033 \r \h </w:instrText>
      </w:r>
      <w:r w:rsidR="001C728A">
        <w:fldChar w:fldCharType="separate"/>
      </w:r>
      <w:r w:rsidR="001C6437">
        <w:t>9</w:t>
      </w:r>
      <w:r w:rsidR="001C728A">
        <w:fldChar w:fldCharType="end"/>
      </w:r>
      <w:r>
        <w:t>, including where there are updates to</w:t>
      </w:r>
      <w:r w:rsidR="000F47DB">
        <w:t xml:space="preserve"> </w:t>
      </w:r>
      <w:r>
        <w:t>addresse</w:t>
      </w:r>
      <w:r w:rsidR="00A06BC1">
        <w:t xml:space="preserve">s </w:t>
      </w:r>
      <w:r w:rsidR="004E5C68">
        <w:t>held within the GB Standardised Address List</w:t>
      </w:r>
      <w:r>
        <w:t>.</w:t>
      </w:r>
    </w:p>
    <w:p w14:paraId="6DD01309" w14:textId="77777777" w:rsidR="00241328" w:rsidRPr="006B28AB" w:rsidRDefault="00241328" w:rsidP="00241328">
      <w:pPr>
        <w:pStyle w:val="Heading2"/>
      </w:pPr>
      <w:r>
        <w:t xml:space="preserve">Where the CSS Provider changes a REL Address, the CSS Provider shall send the relevant </w:t>
      </w:r>
      <w:r w:rsidR="00F679C7">
        <w:t xml:space="preserve">Market </w:t>
      </w:r>
      <w:r w:rsidRPr="00A970DA">
        <w:t>Messages</w:t>
      </w:r>
      <w:r>
        <w:t xml:space="preserve">, and </w:t>
      </w:r>
      <w:r w:rsidRPr="006B28AB">
        <w:t xml:space="preserve">keep a record of </w:t>
      </w:r>
      <w:r>
        <w:t>the</w:t>
      </w:r>
      <w:r w:rsidRPr="006B28AB">
        <w:t xml:space="preserve"> previous REL</w:t>
      </w:r>
      <w:r>
        <w:t xml:space="preserve"> Address</w:t>
      </w:r>
      <w:r w:rsidR="002D1A62">
        <w:t xml:space="preserve"> </w:t>
      </w:r>
      <w:r w:rsidR="00F679C7">
        <w:t>in accordance with the data retention requirements</w:t>
      </w:r>
      <w:r w:rsidR="002D1A62">
        <w:t xml:space="preserve"> set out in the CSS Service Definition.</w:t>
      </w:r>
    </w:p>
    <w:p w14:paraId="62774364" w14:textId="77777777" w:rsidR="00AA4BFA" w:rsidRPr="00076CCF" w:rsidRDefault="00D8681B" w:rsidP="00076CCF">
      <w:pPr>
        <w:pStyle w:val="Heading2"/>
      </w:pPr>
      <w:r w:rsidRPr="00076CCF">
        <w:t xml:space="preserve">The following </w:t>
      </w:r>
      <w:r w:rsidR="00771B6C">
        <w:t>i</w:t>
      </w:r>
      <w:r w:rsidRPr="00076CCF">
        <w:t>nterface table shall apply: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3"/>
        <w:gridCol w:w="3799"/>
        <w:gridCol w:w="1701"/>
        <w:gridCol w:w="1304"/>
        <w:gridCol w:w="2382"/>
        <w:gridCol w:w="1592"/>
      </w:tblGrid>
      <w:tr w:rsidR="00771B6C" w:rsidRPr="004659F5" w14:paraId="5D689BDA" w14:textId="77777777" w:rsidTr="00335B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4614EBD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lastRenderedPageBreak/>
              <w:t>Ref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416625A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When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9C811A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5A105B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From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3240FC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To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7F3D9CA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Interface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F6F6D8" w14:textId="77777777" w:rsidR="00771B6C" w:rsidRPr="00335B0A" w:rsidRDefault="00771B6C" w:rsidP="00771B6C">
            <w:pP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</w:pPr>
            <w:r w:rsidRPr="00413DC7"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Me</w:t>
            </w:r>
            <w:r>
              <w:rPr>
                <w:rFonts w:asciiTheme="minorHAnsi" w:hAnsiTheme="minorHAnsi"/>
                <w:b/>
                <w:color w:val="1F4E79" w:themeColor="accent5" w:themeShade="80"/>
                <w:sz w:val="20"/>
                <w:szCs w:val="20"/>
              </w:rPr>
              <w:t>ans</w:t>
            </w:r>
          </w:p>
        </w:tc>
      </w:tr>
      <w:tr w:rsidR="00241328" w:rsidRPr="004659F5" w14:paraId="56370FE2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CCE" w14:textId="6C233886" w:rsidR="00241328" w:rsidRPr="00241328" w:rsidRDefault="00F625F6" w:rsidP="00A03BDF">
            <w:pPr>
              <w:pStyle w:val="Heading3"/>
              <w:numPr>
                <w:ilvl w:val="0"/>
                <w:numId w:val="0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  <w:r w:rsidR="00241328" w:rsidRPr="00241328">
              <w:rPr>
                <w:rFonts w:eastAsiaTheme="minorHAnsi"/>
                <w:sz w:val="20"/>
                <w:szCs w:val="20"/>
              </w:rPr>
              <w:t>.</w:t>
            </w:r>
            <w:r w:rsidR="00241328">
              <w:rPr>
                <w:rFonts w:eastAsiaTheme="minorHAnsi"/>
                <w:sz w:val="20"/>
                <w:szCs w:val="20"/>
              </w:rPr>
              <w:t>3</w:t>
            </w:r>
            <w:r w:rsidR="00241328" w:rsidRPr="00241328">
              <w:rPr>
                <w:rFonts w:eastAsiaTheme="minorHAnsi"/>
                <w:sz w:val="20"/>
                <w:szCs w:val="20"/>
              </w:rPr>
              <w:t>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FCF" w14:textId="1E3C4CD1" w:rsidR="00241328" w:rsidRPr="00241328" w:rsidRDefault="00241328" w:rsidP="00F76632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When this Paragraph </w:t>
            </w:r>
            <w:r w:rsidR="00533B8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applies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225" w14:textId="77777777" w:rsidR="00241328" w:rsidRPr="00335B0A" w:rsidRDefault="00241328" w:rsidP="0066498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Update 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90304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90304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FA6" w14:textId="77777777" w:rsidR="00241328" w:rsidRPr="00241328" w:rsidRDefault="00241328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2413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6F5" w14:textId="77777777" w:rsidR="00241328" w:rsidRPr="00241328" w:rsidRDefault="00241328" w:rsidP="00076CCF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52C" w14:textId="77777777" w:rsidR="00241328" w:rsidRPr="00241328" w:rsidRDefault="00241328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241328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F9A" w14:textId="77777777" w:rsidR="00241328" w:rsidRPr="00241328" w:rsidRDefault="00241328" w:rsidP="00076CC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241328" w:rsidRPr="004659F5" w14:paraId="459743B9" w14:textId="77777777" w:rsidTr="00942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423F" w14:textId="0A5BA334" w:rsidR="00241328" w:rsidRPr="00335B0A" w:rsidRDefault="00F625F6" w:rsidP="00241328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10</w:t>
            </w:r>
            <w:r w:rsidR="00241328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241328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3</w:t>
            </w:r>
            <w:r w:rsidR="00241328" w:rsidRPr="00335B0A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</w:t>
            </w:r>
            <w:r w:rsidR="00241328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900" w14:textId="7890BAFC" w:rsidR="00241328" w:rsidRPr="00335B0A" w:rsidRDefault="00241328" w:rsidP="00B824F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533B8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10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3</w:t>
            </w:r>
            <w:r w:rsidRPr="00A970D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 applies</w:t>
            </w:r>
            <w:r w:rsidR="00073CD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518" w14:textId="77777777" w:rsidR="00241328" w:rsidRPr="00335B0A" w:rsidRDefault="00241328" w:rsidP="004C0C89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Issue </w:t>
            </w:r>
            <w:r w:rsidR="00F679C7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Market</w:t>
            </w:r>
            <w:r w:rsidR="00F679C7"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Message providing 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the </w:t>
            </w:r>
            <w:r w:rsidR="0066498C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</w:t>
            </w: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Address</w:t>
            </w:r>
            <w:r w:rsidR="0090304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 Address Quality Confidence Score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,</w:t>
            </w:r>
            <w:r w:rsidR="0090304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and Address Selection Method</w:t>
            </w:r>
            <w:r w:rsid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95E" w14:textId="77777777" w:rsidR="00241328" w:rsidRPr="00335B0A" w:rsidRDefault="00241328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335B0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Provider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701" w14:textId="6667A5F7" w:rsidR="00CF131C" w:rsidRDefault="00CF131C" w:rsidP="00CF131C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34" w:author="Sarah Jones" w:date="2021-09-12T08:56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Electricity Enquiry Service</w:delText>
              </w:r>
            </w:del>
            <w:ins w:id="335" w:author="Sarah Jones" w:date="2021-09-12T08:56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Provider</w:t>
              </w:r>
            </w:ins>
          </w:p>
          <w:p w14:paraId="0CEE8D87" w14:textId="6232813E" w:rsidR="00CF131C" w:rsidRDefault="00CF131C" w:rsidP="00CF131C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36" w:author="Sarah Jones" w:date="2021-09-12T08:56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337" w:author="Sarah Jones" w:date="2021-09-12T08:56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255C2543" w14:textId="77777777" w:rsidR="006E5C95" w:rsidRDefault="006E5C95" w:rsidP="006E5C95">
            <w:pPr>
              <w:pStyle w:val="ListParagraph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5B0E4930" w14:textId="77777777" w:rsidR="006E5C95" w:rsidRPr="00846D07" w:rsidRDefault="006E5C95" w:rsidP="006E5C95">
            <w:pPr>
              <w:pStyle w:val="ListParagraph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4E1AAC13" w14:textId="77777777" w:rsidR="006E5C95" w:rsidRDefault="006E5C95" w:rsidP="006E5C95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7048357B" w14:textId="77777777" w:rsidR="006E5C95" w:rsidRDefault="006E5C95" w:rsidP="006E5C95">
            <w:pPr>
              <w:pStyle w:val="ListParagraph"/>
              <w:spacing w:after="0"/>
              <w:ind w:left="147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1D38B50F" w14:textId="77777777" w:rsidR="00241328" w:rsidRPr="00335B0A" w:rsidRDefault="006E5C95" w:rsidP="00EA5733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D25075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037" w14:textId="77777777" w:rsidR="006E5C95" w:rsidRDefault="006E5C95" w:rsidP="006E5C9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6"/>
            </w:r>
          </w:p>
          <w:p w14:paraId="0388C790" w14:textId="77777777" w:rsidR="006E5C95" w:rsidRDefault="006E5C95" w:rsidP="006E5C9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7"/>
            </w:r>
          </w:p>
          <w:p w14:paraId="315CA107" w14:textId="77777777" w:rsidR="006E5C95" w:rsidRDefault="006E5C95" w:rsidP="006E5C9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8"/>
            </w:r>
          </w:p>
          <w:p w14:paraId="499A487C" w14:textId="77777777" w:rsidR="006E5C95" w:rsidRPr="00A970DA" w:rsidRDefault="006E5C95" w:rsidP="006E5C95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Payload Structure/Retail Energy Location</w:t>
            </w:r>
            <w:r>
              <w:rPr>
                <w:rStyle w:val="FootnoteReference"/>
                <w:rFonts w:asciiTheme="minorHAnsi" w:hAnsiTheme="minorHAnsi"/>
                <w:color w:val="1F4E79" w:themeColor="accent5" w:themeShade="80"/>
                <w:sz w:val="20"/>
                <w:szCs w:val="20"/>
              </w:rPr>
              <w:footnoteReference w:id="39"/>
            </w:r>
          </w:p>
          <w:p w14:paraId="3EDB86B4" w14:textId="77777777" w:rsidR="00241328" w:rsidRPr="00335B0A" w:rsidRDefault="00241328" w:rsidP="00C6224C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013" w14:textId="77777777" w:rsidR="00241328" w:rsidRPr="00335B0A" w:rsidRDefault="00F679C7" w:rsidP="007C140F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CSS API</w:t>
            </w:r>
          </w:p>
        </w:tc>
      </w:tr>
      <w:tr w:rsidR="003B3165" w:rsidRPr="00413DC7" w14:paraId="70F416E7" w14:textId="77777777" w:rsidTr="003B31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13C" w14:textId="06A68336" w:rsidR="003B3165" w:rsidRDefault="00F625F6" w:rsidP="003B316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10</w:t>
            </w:r>
            <w:r w:rsidR="003B316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.3.</w:t>
            </w:r>
            <w:r w:rsidR="00FC3BE0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067" w14:textId="2272E964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533B8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.3.</w:t>
            </w:r>
            <w:r w:rsidR="00FC3BE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FC3BE0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E95" w14:textId="77777777" w:rsidR="003B3165" w:rsidRPr="009B741A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9B741A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Publish updated information.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66E" w14:textId="43269D7E" w:rsidR="00CF131C" w:rsidRDefault="00CF131C" w:rsidP="00CF131C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38" w:author="Sarah Jones" w:date="2021-09-12T08:56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Electricity Enquiry Service</w:delText>
              </w:r>
            </w:del>
            <w:ins w:id="339" w:author="Sarah Jones" w:date="2021-09-12T08:56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EES Pro</w:t>
              </w:r>
            </w:ins>
            <w:ins w:id="340" w:author="Sarah Jones" w:date="2021-09-12T08:57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vider</w:t>
              </w:r>
            </w:ins>
          </w:p>
          <w:p w14:paraId="6A9606A5" w14:textId="2FB7C60D" w:rsidR="00CF131C" w:rsidRDefault="00CF131C" w:rsidP="00CF131C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41" w:author="Sarah Jones" w:date="2021-09-12T08:57:00Z">
              <w:r w:rsidDel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>Gas Enquiry Service</w:delText>
              </w:r>
            </w:del>
            <w:ins w:id="342" w:author="Sarah Jones" w:date="2021-09-12T08:57:00Z">
              <w:r w:rsidR="00AA721B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GES Provider</w:t>
              </w:r>
            </w:ins>
          </w:p>
          <w:p w14:paraId="1A9D4C39" w14:textId="77777777" w:rsidR="003B3165" w:rsidRDefault="003B3165" w:rsidP="003B3165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46A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8B4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Internal Process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531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3B3165" w:rsidRPr="00413DC7" w14:paraId="4F383EB1" w14:textId="77777777" w:rsidTr="003B31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90BB" w14:textId="135EDE7C" w:rsidR="003B3165" w:rsidRDefault="00F625F6" w:rsidP="003B3165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lastRenderedPageBreak/>
              <w:t>10</w:t>
            </w:r>
            <w:r w:rsidR="003B3165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.3.</w:t>
            </w:r>
            <w:r w:rsidR="00FC3BE0">
              <w:rPr>
                <w:rFonts w:asciiTheme="minorHAnsi" w:eastAsiaTheme="minorHAnsi" w:hAnsiTheme="minorHAnsi" w:cstheme="minorBidi"/>
                <w:color w:val="1F4E79" w:themeColor="accent5" w:themeShade="80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6AA" w14:textId="3989EED3" w:rsidR="003B3165" w:rsidRPr="00844B4E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Following </w:t>
            </w:r>
            <w:r w:rsidR="00533B8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10</w:t>
            </w:r>
            <w:r w:rsidR="006E5A2B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.3.</w:t>
            </w:r>
            <w:r w:rsidR="00FC3BE0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2</w:t>
            </w:r>
            <w:r w:rsidRPr="00844B4E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="00FC3BE0" w:rsidRPr="00D65F02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where the message passes synchronous validation.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4B3" w14:textId="6571DA2B" w:rsidR="003B3165" w:rsidRP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del w:id="343" w:author="Sarah Jones" w:date="2021-08-15T12:04:00Z">
              <w:r w:rsidRPr="009A5A06" w:rsidDel="00BC17C6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delText xml:space="preserve">Update </w:delText>
              </w:r>
            </w:del>
            <w:ins w:id="344" w:author="Sarah Jones" w:date="2021-08-15T12:05:00Z">
              <w:r w:rsidR="00AB03DC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>Receive</w:t>
              </w:r>
            </w:ins>
            <w:ins w:id="345" w:author="Sarah Jones" w:date="2021-08-15T12:04:00Z">
              <w:r w:rsidR="00BC17C6" w:rsidRPr="009A5A06">
                <w:rPr>
                  <w:rFonts w:asciiTheme="minorHAnsi" w:hAnsiTheme="minorHAnsi"/>
                  <w:color w:val="1F4E79" w:themeColor="accent5" w:themeShade="80"/>
                  <w:sz w:val="20"/>
                  <w:szCs w:val="20"/>
                </w:rPr>
                <w:t xml:space="preserve"> </w:t>
              </w:r>
            </w:ins>
            <w:r w:rsidRPr="009A5A06"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REL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B46" w14:textId="77777777" w:rsidR="003B3165" w:rsidRDefault="003B3165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Gas Retail Data Agent</w:t>
            </w:r>
          </w:p>
          <w:p w14:paraId="101FAD33" w14:textId="77777777" w:rsidR="003B3165" w:rsidRPr="00CB5F62" w:rsidRDefault="003B3165" w:rsidP="003B3165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2A443F3E" w14:textId="77777777" w:rsidR="003B3165" w:rsidRPr="00C51D19" w:rsidRDefault="003B3165" w:rsidP="00C0733E">
            <w:pPr>
              <w:pStyle w:val="ListParagraph"/>
              <w:numPr>
                <w:ilvl w:val="0"/>
                <w:numId w:val="4"/>
              </w:numPr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Electricity Retail Data Agent</w:t>
            </w:r>
          </w:p>
          <w:p w14:paraId="173AEC77" w14:textId="77777777" w:rsidR="003B3165" w:rsidRDefault="003B3165" w:rsidP="003B3165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  <w:p w14:paraId="4A8E5AE2" w14:textId="77777777" w:rsidR="003B3165" w:rsidRDefault="003B3165" w:rsidP="003B3165">
            <w:pPr>
              <w:pStyle w:val="ListParagraph"/>
              <w:spacing w:after="0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F25" w14:textId="77777777" w:rsidR="003B3165" w:rsidRDefault="003B3165" w:rsidP="003B3165">
            <w:pPr>
              <w:pStyle w:val="ListParagraph"/>
              <w:ind w:left="147" w:hanging="142"/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FA0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  <w:t>Internal Process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727" w14:textId="77777777" w:rsidR="003B3165" w:rsidRDefault="003B3165" w:rsidP="00C0733E">
            <w:pPr>
              <w:rPr>
                <w:rFonts w:asciiTheme="minorHAnsi" w:hAnsiTheme="minorHAnsi"/>
                <w:color w:val="1F4E79" w:themeColor="accent5" w:themeShade="80"/>
                <w:sz w:val="20"/>
                <w:szCs w:val="20"/>
              </w:rPr>
            </w:pPr>
          </w:p>
        </w:tc>
      </w:t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tbl>
    <w:p w14:paraId="570DDA3C" w14:textId="77777777" w:rsidR="00241328" w:rsidRPr="00241328" w:rsidRDefault="00241328" w:rsidP="00241328"/>
    <w:sectPr w:rsidR="00241328" w:rsidRPr="00241328" w:rsidSect="00335B0A">
      <w:pgSz w:w="16838" w:h="11906" w:orient="landscape"/>
      <w:pgMar w:top="1440" w:right="992" w:bottom="1440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1282" w14:textId="77777777" w:rsidR="00B46E5E" w:rsidRDefault="00B46E5E" w:rsidP="008B7B3A">
      <w:r>
        <w:separator/>
      </w:r>
    </w:p>
  </w:endnote>
  <w:endnote w:type="continuationSeparator" w:id="0">
    <w:p w14:paraId="0B0A94E2" w14:textId="77777777" w:rsidR="00B46E5E" w:rsidRDefault="00B46E5E" w:rsidP="008B7B3A">
      <w:r>
        <w:continuationSeparator/>
      </w:r>
    </w:p>
  </w:endnote>
  <w:endnote w:type="continuationNotice" w:id="1">
    <w:p w14:paraId="4B2E800D" w14:textId="77777777" w:rsidR="00B46E5E" w:rsidRDefault="00B46E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39AB" w14:textId="77777777" w:rsidR="00C0733E" w:rsidRPr="00D65EEC" w:rsidRDefault="00C0733E" w:rsidP="004E5D5D">
    <w:pPr>
      <w:pStyle w:val="Footer"/>
      <w:pBdr>
        <w:top w:val="single" w:sz="4" w:space="1" w:color="D9D9D9" w:themeColor="background1" w:themeShade="D9"/>
      </w:pBdr>
      <w:spacing w:after="120"/>
      <w:jc w:val="center"/>
      <w:rPr>
        <w:rFonts w:ascii="Montserrat" w:hAnsi="Montserrat"/>
        <w:color w:val="1F3864" w:themeColor="accent1" w:themeShade="80"/>
      </w:rPr>
    </w:pPr>
    <w:r w:rsidRPr="00D65EEC">
      <w:rPr>
        <w:rFonts w:ascii="Montserrat" w:hAnsi="Montserrat"/>
        <w:color w:val="1F3864" w:themeColor="accent1" w:themeShade="80"/>
      </w:rPr>
      <w:fldChar w:fldCharType="begin"/>
    </w:r>
    <w:r w:rsidRPr="00D65EEC">
      <w:rPr>
        <w:rFonts w:ascii="Montserrat" w:hAnsi="Montserrat"/>
        <w:color w:val="1F3864" w:themeColor="accent1" w:themeShade="80"/>
      </w:rPr>
      <w:instrText xml:space="preserve"> PAGE   \* MERGEFORMAT </w:instrText>
    </w:r>
    <w:r w:rsidRPr="00D65EEC">
      <w:rPr>
        <w:rFonts w:ascii="Montserrat" w:hAnsi="Montserrat"/>
        <w:color w:val="1F3864" w:themeColor="accent1" w:themeShade="80"/>
      </w:rPr>
      <w:fldChar w:fldCharType="separate"/>
    </w:r>
    <w:r>
      <w:rPr>
        <w:rFonts w:ascii="Montserrat" w:hAnsi="Montserrat"/>
        <w:noProof/>
        <w:color w:val="1F3864" w:themeColor="accent1" w:themeShade="80"/>
      </w:rPr>
      <w:t>2</w:t>
    </w:r>
    <w:r w:rsidRPr="00D65EEC">
      <w:rPr>
        <w:rFonts w:ascii="Montserrat" w:hAnsi="Montserrat"/>
        <w:noProof/>
        <w:color w:val="1F3864" w:themeColor="accent1" w:themeShade="80"/>
      </w:rPr>
      <w:fldChar w:fldCharType="end"/>
    </w:r>
  </w:p>
  <w:p w14:paraId="756C1FE6" w14:textId="77777777" w:rsidR="00C0733E" w:rsidRDefault="00C07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E613" w14:textId="77777777" w:rsidR="00C0733E" w:rsidRPr="00D65EEC" w:rsidRDefault="00C0733E" w:rsidP="00D65EEC">
    <w:pPr>
      <w:pStyle w:val="Footer"/>
      <w:pBdr>
        <w:top w:val="single" w:sz="4" w:space="1" w:color="D9D9D9" w:themeColor="background1" w:themeShade="D9"/>
      </w:pBdr>
      <w:spacing w:after="120"/>
      <w:jc w:val="center"/>
      <w:rPr>
        <w:rFonts w:ascii="Montserrat" w:hAnsi="Montserrat"/>
        <w:color w:val="1F3864" w:themeColor="accent1" w:themeShade="80"/>
      </w:rPr>
    </w:pPr>
    <w:r w:rsidRPr="00D65EEC">
      <w:rPr>
        <w:rFonts w:ascii="Montserrat" w:hAnsi="Montserrat"/>
        <w:color w:val="1F3864" w:themeColor="accent1" w:themeShade="80"/>
      </w:rPr>
      <w:fldChar w:fldCharType="begin"/>
    </w:r>
    <w:r w:rsidRPr="00D65EEC">
      <w:rPr>
        <w:rFonts w:ascii="Montserrat" w:hAnsi="Montserrat"/>
        <w:color w:val="1F3864" w:themeColor="accent1" w:themeShade="80"/>
      </w:rPr>
      <w:instrText xml:space="preserve"> PAGE   \* MERGEFORMAT </w:instrText>
    </w:r>
    <w:r w:rsidRPr="00D65EEC">
      <w:rPr>
        <w:rFonts w:ascii="Montserrat" w:hAnsi="Montserrat"/>
        <w:color w:val="1F3864" w:themeColor="accent1" w:themeShade="80"/>
      </w:rPr>
      <w:fldChar w:fldCharType="separate"/>
    </w:r>
    <w:r>
      <w:rPr>
        <w:rFonts w:ascii="Montserrat" w:hAnsi="Montserrat"/>
        <w:noProof/>
        <w:color w:val="1F3864" w:themeColor="accent1" w:themeShade="80"/>
      </w:rPr>
      <w:t>18</w:t>
    </w:r>
    <w:r w:rsidRPr="00D65EEC">
      <w:rPr>
        <w:rFonts w:ascii="Montserrat" w:hAnsi="Montserrat"/>
        <w:noProof/>
        <w:color w:val="1F3864" w:themeColor="accent1" w:themeShade="80"/>
      </w:rPr>
      <w:fldChar w:fldCharType="end"/>
    </w:r>
  </w:p>
  <w:p w14:paraId="4BD43D85" w14:textId="77777777" w:rsidR="00C0733E" w:rsidRDefault="00C07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3321" w14:textId="77777777" w:rsidR="00B46E5E" w:rsidRDefault="00B46E5E" w:rsidP="008B7B3A">
      <w:r>
        <w:separator/>
      </w:r>
    </w:p>
  </w:footnote>
  <w:footnote w:type="continuationSeparator" w:id="0">
    <w:p w14:paraId="44D57BB3" w14:textId="77777777" w:rsidR="00B46E5E" w:rsidRDefault="00B46E5E" w:rsidP="008B7B3A">
      <w:r>
        <w:continuationSeparator/>
      </w:r>
    </w:p>
  </w:footnote>
  <w:footnote w:type="continuationNotice" w:id="1">
    <w:p w14:paraId="4A1313BB" w14:textId="77777777" w:rsidR="00B46E5E" w:rsidRDefault="00B46E5E">
      <w:pPr>
        <w:spacing w:after="0"/>
      </w:pPr>
    </w:p>
  </w:footnote>
  <w:footnote w:id="2">
    <w:p w14:paraId="1C9BAF47" w14:textId="1FD55B71" w:rsidR="00C0733E" w:rsidRPr="00F3666F" w:rsidRDefault="00C0733E">
      <w:pPr>
        <w:pStyle w:val="FootnoteText"/>
      </w:pPr>
      <w:r w:rsidRPr="00F3666F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F3666F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F3666F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del w:id="211" w:author="Sarah Jones" w:date="2021-09-12T09:11:00Z">
        <w:r w:rsidRPr="00F3666F" w:rsidDel="0096265B">
          <w:rPr>
            <w:rFonts w:asciiTheme="minorHAnsi" w:eastAsia="Times New Roman" w:hAnsiTheme="minorHAnsi" w:cstheme="minorHAnsi"/>
            <w:bCs/>
            <w:iCs/>
            <w:color w:val="1F4E79" w:themeColor="accent5" w:themeShade="80"/>
          </w:rPr>
          <w:delText xml:space="preserve">Address Data Cleanse File </w:delText>
        </w:r>
      </w:del>
      <w:r w:rsidRPr="00F3666F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[SV70037]</w:t>
      </w:r>
    </w:p>
  </w:footnote>
  <w:footnote w:id="3">
    <w:p w14:paraId="53BC05FA" w14:textId="791631D4" w:rsidR="00C0733E" w:rsidDel="00955C4C" w:rsidRDefault="00C0733E">
      <w:pPr>
        <w:pStyle w:val="FootnoteText"/>
        <w:rPr>
          <w:del w:id="215" w:author="Sarah Jones" w:date="2021-09-12T09:28:00Z"/>
        </w:rPr>
      </w:pPr>
      <w:del w:id="216" w:author="Sarah Jones" w:date="2021-09-12T09:28:00Z">
        <w:r w:rsidDel="00955C4C">
          <w:rPr>
            <w:rStyle w:val="FootnoteReference"/>
          </w:rPr>
          <w:footnoteRef/>
        </w:r>
        <w:r w:rsidDel="00955C4C">
          <w:delText xml:space="preserve"> </w:delText>
        </w:r>
        <w:r w:rsidRPr="00462EA5" w:rsidDel="00955C4C">
          <w:rPr>
            <w:rFonts w:asciiTheme="majorHAnsi" w:hAnsiTheme="majorHAnsi"/>
          </w:rPr>
          <w:delText xml:space="preserve">D0171 </w:delText>
        </w:r>
        <w:r w:rsidRPr="00762D09" w:rsidDel="00955C4C">
          <w:rPr>
            <w:rFonts w:asciiTheme="majorHAnsi" w:hAnsiTheme="majorHAnsi"/>
          </w:rPr>
          <w:delText>[SV00085]</w:delText>
        </w:r>
      </w:del>
    </w:p>
  </w:footnote>
  <w:footnote w:id="4">
    <w:p w14:paraId="5AAF7697" w14:textId="254D69A6" w:rsidR="00C0733E" w:rsidRPr="005A57A0" w:rsidRDefault="00C0733E">
      <w:pPr>
        <w:pStyle w:val="FootnoteText"/>
        <w:rPr>
          <w:rFonts w:asciiTheme="minorHAnsi" w:hAnsiTheme="minorHAnsi"/>
          <w:color w:val="1F4E79" w:themeColor="accent5" w:themeShade="80"/>
          <w:szCs w:val="18"/>
        </w:rPr>
      </w:pP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footnoteRef/>
      </w: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t xml:space="preserve"> </w:t>
      </w:r>
      <w:r>
        <w:rPr>
          <w:rFonts w:asciiTheme="minorHAnsi" w:hAnsiTheme="minorHAnsi"/>
          <w:color w:val="1F4E79" w:themeColor="accent5" w:themeShade="80"/>
          <w:szCs w:val="18"/>
        </w:rPr>
        <w:t>[Market Message Variant SV90072]</w:t>
      </w:r>
    </w:p>
  </w:footnote>
  <w:footnote w:id="5">
    <w:p w14:paraId="18656EF3" w14:textId="25DAD51B" w:rsidR="00C0733E" w:rsidRPr="005A57A0" w:rsidRDefault="00C0733E">
      <w:pPr>
        <w:pStyle w:val="FootnoteText"/>
        <w:rPr>
          <w:rFonts w:asciiTheme="minorHAnsi" w:hAnsiTheme="minorHAnsi"/>
          <w:color w:val="1F4E79" w:themeColor="accent5" w:themeShade="80"/>
          <w:szCs w:val="18"/>
        </w:rPr>
      </w:pP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footnoteRef/>
      </w:r>
      <w:r w:rsidRPr="005A57A0">
        <w:rPr>
          <w:rFonts w:asciiTheme="minorHAnsi" w:hAnsiTheme="minorHAnsi"/>
          <w:color w:val="1F4E79" w:themeColor="accent5" w:themeShade="80"/>
          <w:szCs w:val="18"/>
        </w:rPr>
        <w:t xml:space="preserve"> </w:t>
      </w:r>
      <w:r>
        <w:rPr>
          <w:rFonts w:asciiTheme="minorHAnsi" w:hAnsiTheme="minorHAnsi"/>
          <w:color w:val="1F4E79" w:themeColor="accent5" w:themeShade="80"/>
          <w:szCs w:val="18"/>
        </w:rPr>
        <w:t>[Market Message Variant SV90073]</w:t>
      </w:r>
    </w:p>
  </w:footnote>
  <w:footnote w:id="6">
    <w:p w14:paraId="065E2FEE" w14:textId="572E3171" w:rsidR="00C0733E" w:rsidRPr="005A57A0" w:rsidRDefault="00C0733E" w:rsidP="00CB5F62">
      <w:pPr>
        <w:pStyle w:val="FootnoteText"/>
        <w:rPr>
          <w:rFonts w:asciiTheme="minorHAnsi" w:hAnsiTheme="minorHAnsi"/>
          <w:color w:val="1F4E79" w:themeColor="accent5" w:themeShade="80"/>
          <w:szCs w:val="18"/>
        </w:rPr>
      </w:pP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footnoteRef/>
      </w: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t xml:space="preserve"> </w:t>
      </w:r>
      <w:r>
        <w:rPr>
          <w:rFonts w:asciiTheme="minorHAnsi" w:hAnsiTheme="minorHAnsi"/>
          <w:color w:val="1F4E79" w:themeColor="accent5" w:themeShade="80"/>
          <w:szCs w:val="18"/>
        </w:rPr>
        <w:t>[Market Message Variant SV90071]</w:t>
      </w:r>
    </w:p>
  </w:footnote>
  <w:footnote w:id="7">
    <w:p w14:paraId="66617428" w14:textId="222BA494" w:rsidR="00C0733E" w:rsidRDefault="00C0733E" w:rsidP="00CB5F62">
      <w:pPr>
        <w:pStyle w:val="FootnoteText"/>
      </w:pPr>
      <w:r w:rsidRPr="005A57A0">
        <w:rPr>
          <w:rFonts w:asciiTheme="minorHAnsi" w:hAnsiTheme="minorHAnsi"/>
          <w:color w:val="1F4E79" w:themeColor="accent5" w:themeShade="80"/>
          <w:szCs w:val="18"/>
          <w:vertAlign w:val="superscript"/>
        </w:rPr>
        <w:footnoteRef/>
      </w:r>
      <w:r w:rsidRPr="005A57A0">
        <w:rPr>
          <w:rFonts w:asciiTheme="minorHAnsi" w:hAnsiTheme="minorHAnsi"/>
          <w:color w:val="1F4E79" w:themeColor="accent5" w:themeShade="80"/>
          <w:szCs w:val="18"/>
        </w:rPr>
        <w:t xml:space="preserve"> </w:t>
      </w:r>
      <w:r>
        <w:rPr>
          <w:rFonts w:asciiTheme="minorHAnsi" w:hAnsiTheme="minorHAnsi"/>
          <w:color w:val="1F4E79" w:themeColor="accent5" w:themeShade="80"/>
          <w:szCs w:val="18"/>
        </w:rPr>
        <w:t>[Market Message Variant SV90070]</w:t>
      </w:r>
    </w:p>
  </w:footnote>
  <w:footnote w:id="8">
    <w:p w14:paraId="3F4BE0AD" w14:textId="3AF0F1C5" w:rsidR="00C0733E" w:rsidRPr="00C329C7" w:rsidRDefault="00C0733E" w:rsidP="00E54CA7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62" w:author="Sarah Jones" w:date="2021-09-12T09:10:00Z">
        <w:r w:rsidRPr="002D00B8" w:rsidDel="0096265B">
          <w:rPr>
            <w:rFonts w:asciiTheme="minorHAnsi" w:hAnsiTheme="minorHAnsi"/>
            <w:color w:val="1F4E79" w:themeColor="accent5" w:themeShade="80"/>
            <w:szCs w:val="18"/>
          </w:rPr>
          <w:delText xml:space="preserve">D0381 </w:delText>
        </w:r>
      </w:del>
      <w:r w:rsidRPr="002D00B8">
        <w:rPr>
          <w:rFonts w:asciiTheme="minorHAnsi" w:hAnsiTheme="minorHAnsi"/>
          <w:color w:val="1F4E79" w:themeColor="accent5" w:themeShade="80"/>
          <w:szCs w:val="18"/>
        </w:rPr>
        <w:t>[Market Message Variant SV00367]</w:t>
      </w:r>
    </w:p>
  </w:footnote>
  <w:footnote w:id="9">
    <w:p w14:paraId="3CAF7211" w14:textId="07F71363" w:rsidR="00C0733E" w:rsidRPr="002D00B8" w:rsidRDefault="00C0733E" w:rsidP="001604DC">
      <w:pPr>
        <w:pStyle w:val="FootnoteText"/>
        <w:rPr>
          <w:rFonts w:asciiTheme="minorHAnsi" w:hAnsiTheme="minorHAnsi"/>
          <w:color w:val="1F4E79" w:themeColor="accent5" w:themeShade="80"/>
          <w:szCs w:val="18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65" w:author="Sarah Jones" w:date="2021-09-12T09:10:00Z">
        <w:r w:rsidRPr="002D00B8" w:rsidDel="0096265B">
          <w:rPr>
            <w:rFonts w:asciiTheme="minorHAnsi" w:hAnsiTheme="minorHAnsi"/>
            <w:color w:val="1F4E79" w:themeColor="accent5" w:themeShade="80"/>
            <w:szCs w:val="18"/>
          </w:rPr>
          <w:delText xml:space="preserve">D0171 </w:delText>
        </w:r>
      </w:del>
      <w:r w:rsidRPr="002D00B8">
        <w:rPr>
          <w:rFonts w:asciiTheme="minorHAnsi" w:hAnsiTheme="minorHAnsi"/>
          <w:color w:val="1F4E79" w:themeColor="accent5" w:themeShade="80"/>
          <w:szCs w:val="18"/>
        </w:rPr>
        <w:t>[Market Message Variant SV00085]</w:t>
      </w:r>
    </w:p>
  </w:footnote>
  <w:footnote w:id="10">
    <w:p w14:paraId="1E398BEF" w14:textId="2CAF70A6" w:rsidR="00C0733E" w:rsidRDefault="00C0733E">
      <w:pPr>
        <w:pStyle w:val="FootnoteText"/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67" w:author="Sarah Jones" w:date="2021-09-12T09:10:00Z">
        <w:r w:rsidRPr="002D00B8" w:rsidDel="0096265B">
          <w:rPr>
            <w:rFonts w:asciiTheme="minorHAnsi" w:hAnsiTheme="minorHAnsi"/>
            <w:color w:val="1F4E79" w:themeColor="accent5" w:themeShade="80"/>
            <w:szCs w:val="18"/>
          </w:rPr>
          <w:delText xml:space="preserve">D0131 </w:delText>
        </w:r>
      </w:del>
      <w:r w:rsidRPr="002D00B8">
        <w:rPr>
          <w:rFonts w:asciiTheme="minorHAnsi" w:hAnsiTheme="minorHAnsi"/>
          <w:color w:val="1F4E79" w:themeColor="accent5" w:themeShade="80"/>
          <w:szCs w:val="18"/>
        </w:rPr>
        <w:t>[Market Message Variant SV00017, 18, and / or 19]</w:t>
      </w:r>
    </w:p>
  </w:footnote>
  <w:footnote w:id="11">
    <w:p w14:paraId="115ECF5D" w14:textId="6181585E" w:rsidR="00C0733E" w:rsidRPr="002D00B8" w:rsidRDefault="00C0733E" w:rsidP="008C1326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69" w:author="Sarah Jones" w:date="2021-09-12T09:10:00Z">
        <w:r w:rsidRPr="002D00B8" w:rsidDel="0096265B">
          <w:rPr>
            <w:rFonts w:asciiTheme="minorHAnsi" w:eastAsia="Times New Roman" w:hAnsiTheme="minorHAnsi" w:cstheme="minorHAnsi"/>
            <w:bCs/>
            <w:iCs/>
            <w:color w:val="1F4E79" w:themeColor="accent5" w:themeShade="80"/>
          </w:rPr>
          <w:delText xml:space="preserve">D0381 </w:delText>
        </w:r>
      </w:del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SV00367]</w:t>
      </w:r>
    </w:p>
  </w:footnote>
  <w:footnote w:id="12">
    <w:p w14:paraId="00B5A5DC" w14:textId="2352CCA3" w:rsidR="00C0733E" w:rsidRDefault="00C073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SV70001]</w:t>
      </w:r>
    </w:p>
  </w:footnote>
  <w:footnote w:id="13">
    <w:p w14:paraId="69C0C353" w14:textId="3A8159FD" w:rsidR="00C0733E" w:rsidRDefault="00C0733E" w:rsidP="00B55D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70DC">
        <w:rPr>
          <w:rFonts w:asciiTheme="majorHAnsi" w:hAnsiTheme="majorHAnsi"/>
        </w:rPr>
        <w:t>[</w:t>
      </w:r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SV70001]</w:t>
      </w:r>
    </w:p>
  </w:footnote>
  <w:footnote w:id="14">
    <w:p w14:paraId="43B2134C" w14:textId="77777777" w:rsidR="00C0733E" w:rsidRPr="00774475" w:rsidRDefault="00C0733E" w:rsidP="0085694F">
      <w:pPr>
        <w:pStyle w:val="Heading2"/>
        <w:numPr>
          <w:ilvl w:val="0"/>
          <w:numId w:val="0"/>
        </w:numPr>
        <w:spacing w:after="0"/>
        <w:rPr>
          <w:sz w:val="20"/>
          <w:szCs w:val="20"/>
        </w:rPr>
      </w:pPr>
      <w:r w:rsidRPr="00774475">
        <w:rPr>
          <w:rStyle w:val="FootnoteReference"/>
          <w:sz w:val="20"/>
          <w:szCs w:val="20"/>
        </w:rPr>
        <w:footnoteRef/>
      </w:r>
      <w:r w:rsidRPr="00774475">
        <w:rPr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 cases where the full p</w:t>
      </w:r>
      <w:r w:rsidRPr="00774475">
        <w:rPr>
          <w:rFonts w:asciiTheme="minorHAnsi" w:hAnsiTheme="minorHAnsi" w:cstheme="minorHAnsi"/>
          <w:sz w:val="20"/>
          <w:szCs w:val="20"/>
        </w:rPr>
        <w:t>ostcode cannot be determined, including where p</w:t>
      </w:r>
      <w:r>
        <w:rPr>
          <w:rFonts w:asciiTheme="minorHAnsi" w:hAnsiTheme="minorHAnsi" w:cstheme="minorHAnsi"/>
          <w:sz w:val="20"/>
          <w:szCs w:val="20"/>
        </w:rPr>
        <w:t>remises do not yet have a full p</w:t>
      </w:r>
      <w:r w:rsidRPr="00774475">
        <w:rPr>
          <w:rFonts w:asciiTheme="minorHAnsi" w:hAnsiTheme="minorHAnsi" w:cstheme="minorHAnsi"/>
          <w:sz w:val="20"/>
          <w:szCs w:val="20"/>
        </w:rPr>
        <w:t xml:space="preserve">ostcode allocated to it, the postal </w:t>
      </w:r>
      <w:proofErr w:type="spellStart"/>
      <w:r w:rsidRPr="00774475">
        <w:rPr>
          <w:rFonts w:asciiTheme="minorHAnsi" w:hAnsiTheme="minorHAnsi" w:cstheme="minorHAnsi"/>
          <w:sz w:val="20"/>
          <w:szCs w:val="20"/>
        </w:rPr>
        <w:t>Outcode</w:t>
      </w:r>
      <w:proofErr w:type="spellEnd"/>
      <w:r w:rsidRPr="00774475">
        <w:rPr>
          <w:rFonts w:asciiTheme="minorHAnsi" w:hAnsiTheme="minorHAnsi" w:cstheme="minorHAnsi"/>
          <w:sz w:val="20"/>
          <w:szCs w:val="20"/>
        </w:rPr>
        <w:t xml:space="preserve"> shall be provided and may be utilised by the Distribution Network Operator in any updated MPL Address.</w:t>
      </w:r>
    </w:p>
  </w:footnote>
  <w:footnote w:id="15">
    <w:p w14:paraId="6ED8E2E4" w14:textId="59FABAD0" w:rsidR="00C0733E" w:rsidRPr="00C329C7" w:rsidRDefault="00C0733E" w:rsidP="00E54CA7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75" w:author="Sarah Jones" w:date="2021-09-12T09:09:00Z">
        <w:r w:rsidRPr="002D00B8" w:rsidDel="0096265B">
          <w:rPr>
            <w:rFonts w:asciiTheme="minorHAnsi" w:eastAsia="Times New Roman" w:hAnsiTheme="minorHAnsi" w:cstheme="minorHAnsi"/>
            <w:bCs/>
            <w:iCs/>
            <w:color w:val="1F4E79" w:themeColor="accent5" w:themeShade="80"/>
          </w:rPr>
          <w:delText xml:space="preserve">D0381 </w:delText>
        </w:r>
      </w:del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SV00367]</w:t>
      </w:r>
    </w:p>
  </w:footnote>
  <w:footnote w:id="16">
    <w:p w14:paraId="4AEEC00E" w14:textId="6A297030" w:rsidR="00C0733E" w:rsidRPr="00C329C7" w:rsidRDefault="00C0733E" w:rsidP="00E54CA7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78" w:author="Sarah Jones" w:date="2021-09-12T09:09:00Z">
        <w:r w:rsidRPr="002D00B8" w:rsidDel="0096265B">
          <w:rPr>
            <w:rFonts w:asciiTheme="minorHAnsi" w:eastAsia="Times New Roman" w:hAnsiTheme="minorHAnsi" w:cstheme="minorHAnsi"/>
            <w:bCs/>
            <w:iCs/>
            <w:color w:val="1F4E79" w:themeColor="accent5" w:themeShade="80"/>
          </w:rPr>
          <w:delText xml:space="preserve">D0381 </w:delText>
        </w:r>
      </w:del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SV00366]</w:t>
      </w:r>
    </w:p>
  </w:footnote>
  <w:footnote w:id="17">
    <w:p w14:paraId="748B09B6" w14:textId="52C1D01B" w:rsidR="00C0733E" w:rsidRPr="00C329C7" w:rsidRDefault="00C0733E" w:rsidP="00E3448C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81" w:author="Sarah Jones" w:date="2021-09-12T09:09:00Z">
        <w:r w:rsidRPr="002D00B8" w:rsidDel="0096265B">
          <w:rPr>
            <w:rFonts w:asciiTheme="minorHAnsi" w:eastAsia="Times New Roman" w:hAnsiTheme="minorHAnsi" w:cstheme="minorHAnsi"/>
            <w:bCs/>
            <w:iCs/>
            <w:color w:val="1F4E79" w:themeColor="accent5" w:themeShade="80"/>
          </w:rPr>
          <w:delText xml:space="preserve">D0381 </w:delText>
        </w:r>
      </w:del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SV00366]</w:t>
      </w:r>
    </w:p>
  </w:footnote>
  <w:footnote w:id="18">
    <w:p w14:paraId="6F77F4E4" w14:textId="70598082" w:rsidR="00C0733E" w:rsidRPr="00C329C7" w:rsidRDefault="00C0733E" w:rsidP="00520070">
      <w:pPr>
        <w:pStyle w:val="FootnoteText"/>
        <w:rPr>
          <w:rFonts w:asciiTheme="majorHAnsi" w:hAnsiTheme="majorHAnsi"/>
        </w:rPr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83" w:author="Sarah Jones" w:date="2021-09-12T09:09:00Z">
        <w:r w:rsidRPr="002D00B8" w:rsidDel="0096265B">
          <w:rPr>
            <w:rFonts w:asciiTheme="minorHAnsi" w:eastAsia="Times New Roman" w:hAnsiTheme="minorHAnsi" w:cstheme="minorHAnsi"/>
            <w:bCs/>
            <w:iCs/>
            <w:color w:val="1F4E79" w:themeColor="accent5" w:themeShade="80"/>
          </w:rPr>
          <w:delText xml:space="preserve">D0171 </w:delText>
        </w:r>
      </w:del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SV00085]</w:t>
      </w:r>
    </w:p>
  </w:footnote>
  <w:footnote w:id="19">
    <w:p w14:paraId="2B949CB9" w14:textId="34A4003A" w:rsidR="00C0733E" w:rsidRDefault="00C0733E" w:rsidP="00520070">
      <w:pPr>
        <w:pStyle w:val="FootnoteText"/>
      </w:pPr>
      <w:r w:rsidRPr="00A02599">
        <w:rPr>
          <w:rFonts w:asciiTheme="majorHAnsi" w:hAnsiTheme="majorHAnsi"/>
          <w:vertAlign w:val="superscript"/>
        </w:rPr>
        <w:footnoteRef/>
      </w:r>
      <w:r w:rsidRPr="00C329C7">
        <w:rPr>
          <w:rFonts w:asciiTheme="majorHAnsi" w:hAnsiTheme="majorHAnsi"/>
        </w:rPr>
        <w:t xml:space="preserve"> </w:t>
      </w:r>
      <w:del w:id="285" w:author="Sarah Jones" w:date="2021-09-12T09:09:00Z">
        <w:r w:rsidRPr="002D00B8" w:rsidDel="0096265B">
          <w:rPr>
            <w:rFonts w:asciiTheme="minorHAnsi" w:eastAsia="Times New Roman" w:hAnsiTheme="minorHAnsi" w:cstheme="minorHAnsi"/>
            <w:bCs/>
            <w:iCs/>
            <w:color w:val="1F4E79" w:themeColor="accent5" w:themeShade="80"/>
          </w:rPr>
          <w:delText xml:space="preserve">D0131 </w:delText>
        </w:r>
      </w:del>
      <w:r w:rsidRPr="002D00B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[Market Message Variant SV00017, 18, and / or 19]</w:t>
      </w:r>
    </w:p>
  </w:footnote>
  <w:footnote w:id="20">
    <w:p w14:paraId="59F16901" w14:textId="746841EC" w:rsidR="00C0733E" w:rsidRPr="00C51D19" w:rsidRDefault="00C0733E" w:rsidP="00ED3A07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SV90014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]</w:t>
      </w:r>
    </w:p>
  </w:footnote>
  <w:footnote w:id="21">
    <w:p w14:paraId="1D563F81" w14:textId="5EB5E3DB" w:rsidR="00C0733E" w:rsidRPr="005A57A0" w:rsidRDefault="00C0733E" w:rsidP="008D5091">
      <w:pPr>
        <w:pStyle w:val="FootnoteText"/>
        <w:rPr>
          <w:rFonts w:asciiTheme="minorHAnsi" w:hAnsiTheme="minorHAnsi" w:cstheme="minorHAnsi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SV9001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3]</w:t>
      </w:r>
    </w:p>
  </w:footnote>
  <w:footnote w:id="22">
    <w:p w14:paraId="10CF002C" w14:textId="02F342C5" w:rsidR="00C0733E" w:rsidRPr="00C51D19" w:rsidRDefault="00C0733E" w:rsidP="001061B6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106]</w:t>
      </w:r>
    </w:p>
  </w:footnote>
  <w:footnote w:id="23">
    <w:p w14:paraId="70465652" w14:textId="49553CDC" w:rsidR="00C0733E" w:rsidRPr="00C51D19" w:rsidRDefault="00C0733E" w:rsidP="006B5F1F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72]</w:t>
      </w:r>
    </w:p>
  </w:footnote>
  <w:footnote w:id="24">
    <w:p w14:paraId="556A8CC9" w14:textId="660C8DBA" w:rsidR="00C0733E" w:rsidRPr="00C51D19" w:rsidRDefault="00C0733E" w:rsidP="006B5F1F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73]</w:t>
      </w:r>
    </w:p>
  </w:footnote>
  <w:footnote w:id="25">
    <w:p w14:paraId="73A7E4BE" w14:textId="0AA60632" w:rsidR="00C0733E" w:rsidRPr="00C51D19" w:rsidRDefault="00C0733E" w:rsidP="006B5F1F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71]</w:t>
      </w:r>
    </w:p>
  </w:footnote>
  <w:footnote w:id="26">
    <w:p w14:paraId="0AFF322E" w14:textId="1E4855AD" w:rsidR="00C0733E" w:rsidRDefault="00C0733E" w:rsidP="006B5F1F">
      <w:pPr>
        <w:pStyle w:val="FootnoteText"/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70]</w:t>
      </w:r>
    </w:p>
  </w:footnote>
  <w:footnote w:id="27">
    <w:p w14:paraId="7B34CA93" w14:textId="580B9973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72]</w:t>
      </w:r>
      <w:r w:rsidDel="001C5E9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</w:p>
  </w:footnote>
  <w:footnote w:id="28">
    <w:p w14:paraId="334C6EA0" w14:textId="500AB52E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73]</w:t>
      </w:r>
      <w:r w:rsidDel="001C5E9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</w:p>
  </w:footnote>
  <w:footnote w:id="29">
    <w:p w14:paraId="163CC878" w14:textId="45D58ED6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71]</w:t>
      </w:r>
      <w:r w:rsidDel="001C5E9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</w:p>
  </w:footnote>
  <w:footnote w:id="30">
    <w:p w14:paraId="34E35CFD" w14:textId="2CD57B83" w:rsidR="00C0733E" w:rsidRDefault="00C0733E" w:rsidP="00EC0AE4">
      <w:pPr>
        <w:pStyle w:val="FootnoteText"/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70]</w:t>
      </w:r>
      <w:r w:rsidDel="001C5E9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</w:p>
  </w:footnote>
  <w:footnote w:id="31">
    <w:p w14:paraId="117334FF" w14:textId="14F02D47" w:rsidR="00C0733E" w:rsidRPr="00C51D19" w:rsidRDefault="00C0733E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125]</w:t>
      </w:r>
    </w:p>
  </w:footnote>
  <w:footnote w:id="32">
    <w:p w14:paraId="1B06BEF9" w14:textId="5D05CAB8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072]</w:t>
      </w:r>
    </w:p>
  </w:footnote>
  <w:footnote w:id="33">
    <w:p w14:paraId="6CD9188B" w14:textId="423ECB16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073]</w:t>
      </w:r>
    </w:p>
  </w:footnote>
  <w:footnote w:id="34">
    <w:p w14:paraId="5F8F6E47" w14:textId="7E01E773" w:rsidR="00C0733E" w:rsidRPr="00C51D19" w:rsidRDefault="00C0733E" w:rsidP="00EC0AE4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071]</w:t>
      </w:r>
    </w:p>
  </w:footnote>
  <w:footnote w:id="35">
    <w:p w14:paraId="1C867548" w14:textId="2A192C87" w:rsidR="00C0733E" w:rsidRDefault="00C0733E" w:rsidP="00EC0AE4">
      <w:pPr>
        <w:pStyle w:val="FootnoteText"/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070]</w:t>
      </w:r>
    </w:p>
  </w:footnote>
  <w:footnote w:id="36">
    <w:p w14:paraId="6D4E1CAD" w14:textId="22CDF35D" w:rsidR="00C0733E" w:rsidRPr="00C51D19" w:rsidRDefault="00C0733E" w:rsidP="006E5C95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072]</w:t>
      </w:r>
    </w:p>
  </w:footnote>
  <w:footnote w:id="37">
    <w:p w14:paraId="68AF0AA9" w14:textId="51FDF2BA" w:rsidR="00C0733E" w:rsidRPr="00C51D19" w:rsidRDefault="00C0733E" w:rsidP="006E5C95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073]</w:t>
      </w:r>
    </w:p>
  </w:footnote>
  <w:footnote w:id="38">
    <w:p w14:paraId="1E38F24D" w14:textId="1655AF67" w:rsidR="00C0733E" w:rsidRPr="00C51D19" w:rsidRDefault="00C0733E" w:rsidP="006E5C95">
      <w:pPr>
        <w:pStyle w:val="FootnoteText"/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071]</w:t>
      </w:r>
    </w:p>
  </w:footnote>
  <w:footnote w:id="39">
    <w:p w14:paraId="09B445F3" w14:textId="7036B01F" w:rsidR="00C0733E" w:rsidRDefault="00C0733E" w:rsidP="006E5C95">
      <w:pPr>
        <w:pStyle w:val="FootnoteText"/>
      </w:pP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  <w:vertAlign w:val="superscript"/>
        </w:rPr>
        <w:footnoteRef/>
      </w:r>
      <w:r w:rsidRPr="00C51D19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 xml:space="preserve"> 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[</w:t>
      </w:r>
      <w:r w:rsidRPr="00391558"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Market Message Variant SV90</w:t>
      </w:r>
      <w:r>
        <w:rPr>
          <w:rFonts w:asciiTheme="minorHAnsi" w:eastAsia="Times New Roman" w:hAnsiTheme="minorHAnsi" w:cstheme="minorHAnsi"/>
          <w:bCs/>
          <w:iCs/>
          <w:color w:val="1F4E79" w:themeColor="accent5" w:themeShade="80"/>
        </w:rPr>
        <w:t>070]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64B4" w14:textId="7A8710F3" w:rsidR="00C0733E" w:rsidRPr="005A0F40" w:rsidRDefault="00DF6079" w:rsidP="005A0F40">
    <w:pPr>
      <w:pStyle w:val="NormalWeb"/>
      <w:rPr>
        <w:rFonts w:asciiTheme="minorHAnsi" w:hAnsiTheme="minorHAnsi"/>
        <w:sz w:val="22"/>
      </w:rPr>
    </w:pPr>
    <w:del w:id="4" w:author="Sarah Jones" w:date="2021-08-13T08:23:00Z">
      <w:r w:rsidDel="00FF0009">
        <w:rPr>
          <w:rFonts w:asciiTheme="minorHAnsi" w:hAnsiTheme="minorHAnsi"/>
          <w:sz w:val="22"/>
          <w:szCs w:val="22"/>
        </w:rPr>
        <w:delText>Spring 2021 Consultation</w:delText>
      </w:r>
    </w:del>
    <w:ins w:id="5" w:author="Sarah Jones" w:date="2021-08-13T08:23:00Z">
      <w:r w:rsidR="00FF0009">
        <w:rPr>
          <w:rFonts w:asciiTheme="minorHAnsi" w:hAnsiTheme="minorHAnsi"/>
          <w:sz w:val="22"/>
          <w:szCs w:val="22"/>
        </w:rPr>
        <w:t>REC V3 SCR Modification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4C0"/>
    <w:multiLevelType w:val="hybridMultilevel"/>
    <w:tmpl w:val="E508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4EFD"/>
    <w:multiLevelType w:val="hybridMultilevel"/>
    <w:tmpl w:val="14A0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A18"/>
    <w:multiLevelType w:val="multilevel"/>
    <w:tmpl w:val="4B00A21C"/>
    <w:lvl w:ilvl="0">
      <w:start w:val="1"/>
      <w:numFmt w:val="decimal"/>
      <w:pStyle w:val="01-Sectio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02-Claus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03-Subclause"/>
      <w:lvlText w:val="%1.%2.%3"/>
      <w:lvlJc w:val="left"/>
      <w:pPr>
        <w:ind w:left="1247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04-Paragraph"/>
      <w:lvlText w:val="(%4)"/>
      <w:lvlJc w:val="left"/>
      <w:pPr>
        <w:ind w:left="1247" w:hanging="62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05-Subparagragh"/>
      <w:lvlText w:val="(%5)"/>
      <w:lvlJc w:val="right"/>
      <w:pPr>
        <w:ind w:left="1871" w:hanging="283"/>
      </w:pPr>
      <w:rPr>
        <w:rFonts w:hint="default"/>
      </w:rPr>
    </w:lvl>
    <w:lvl w:ilvl="5">
      <w:start w:val="1"/>
      <w:numFmt w:val="decimal"/>
      <w:pStyle w:val="06-List"/>
      <w:lvlText w:val="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297754"/>
    <w:multiLevelType w:val="hybridMultilevel"/>
    <w:tmpl w:val="E60E4840"/>
    <w:lvl w:ilvl="0" w:tplc="1220BF96">
      <w:start w:val="1"/>
      <w:numFmt w:val="lowerRoman"/>
      <w:pStyle w:val="Heading4"/>
      <w:lvlText w:val="(%1)"/>
      <w:lvlJc w:val="left"/>
      <w:pPr>
        <w:ind w:left="196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0CB1606"/>
    <w:multiLevelType w:val="hybridMultilevel"/>
    <w:tmpl w:val="1EFC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5D5A"/>
    <w:multiLevelType w:val="multilevel"/>
    <w:tmpl w:val="9EF81118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1F4E79" w:themeColor="accent5" w:themeShade="80"/>
        <w:sz w:val="28"/>
        <w:szCs w:val="3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1F4E79" w:themeColor="accent5" w:themeShade="80"/>
        <w:spacing w:val="0"/>
        <w:kern w:val="0"/>
        <w:position w:val="0"/>
        <w:sz w:val="22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Heading3"/>
      <w:lvlText w:val="(%3)"/>
      <w:lvlJc w:val="left"/>
      <w:pPr>
        <w:ind w:left="1247" w:hanging="527"/>
      </w:pPr>
      <w:rPr>
        <w:rFonts w:ascii="Calibri" w:hAnsi="Calibri" w:hint="default"/>
        <w:b w:val="0"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1F4E79" w:themeColor="accent5" w:themeShade="80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1814" w:hanging="56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webHidden w:val="0"/>
        <w:color w:val="1F4E79" w:themeColor="accent5" w:themeShade="8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  <w:i w:val="0"/>
        <w:strike w:val="0"/>
        <w:dstrike w:val="0"/>
        <w:color w:val="29235C"/>
        <w:sz w:val="22"/>
        <w:szCs w:val="22"/>
        <w:u w:val="none"/>
        <w:effect w:val="none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u w:val="single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u w:val="singl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u w:val="single"/>
      </w:rPr>
    </w:lvl>
  </w:abstractNum>
  <w:abstractNum w:abstractNumId="6" w15:restartNumberingAfterBreak="0">
    <w:nsid w:val="7051323B"/>
    <w:multiLevelType w:val="hybridMultilevel"/>
    <w:tmpl w:val="200A6984"/>
    <w:lvl w:ilvl="0" w:tplc="45A066D0">
      <w:start w:val="1"/>
      <w:numFmt w:val="bullet"/>
      <w:pStyle w:val="Bulletpoin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C105F"/>
    <w:multiLevelType w:val="multilevel"/>
    <w:tmpl w:val="A142D1C4"/>
    <w:lvl w:ilvl="0">
      <w:start w:val="1"/>
      <w:numFmt w:val="decimal"/>
      <w:pStyle w:val="ContentTitlesty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3" w:hanging="713"/>
      </w:pPr>
      <w:rPr>
        <w:rFonts w:hint="default"/>
      </w:rPr>
    </w:lvl>
    <w:lvl w:ilvl="2">
      <w:start w:val="1"/>
      <w:numFmt w:val="decimal"/>
      <w:isLgl/>
      <w:lvlText w:val="%1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3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5.4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6.5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6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7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8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1"/>
  </w:num>
  <w:num w:numId="16">
    <w:abstractNumId w:val="5"/>
  </w:num>
  <w:num w:numId="17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Jones">
    <w15:presenceInfo w15:providerId="AD" w15:userId="S::sarah.jones@SJW-Energy.co.uk::547e17a6-5e6b-48a9-88ae-da4c0cd98a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74"/>
    <w:rsid w:val="00000497"/>
    <w:rsid w:val="00000504"/>
    <w:rsid w:val="00001E44"/>
    <w:rsid w:val="00005E09"/>
    <w:rsid w:val="000072AF"/>
    <w:rsid w:val="00007D99"/>
    <w:rsid w:val="000113E9"/>
    <w:rsid w:val="000119E5"/>
    <w:rsid w:val="00013BDE"/>
    <w:rsid w:val="00014E0C"/>
    <w:rsid w:val="00021345"/>
    <w:rsid w:val="0002256E"/>
    <w:rsid w:val="00025018"/>
    <w:rsid w:val="00026CC8"/>
    <w:rsid w:val="00027C6A"/>
    <w:rsid w:val="00032343"/>
    <w:rsid w:val="00032644"/>
    <w:rsid w:val="0003394D"/>
    <w:rsid w:val="00034C08"/>
    <w:rsid w:val="00040BB4"/>
    <w:rsid w:val="00042535"/>
    <w:rsid w:val="00044519"/>
    <w:rsid w:val="00044B3C"/>
    <w:rsid w:val="00045087"/>
    <w:rsid w:val="00050555"/>
    <w:rsid w:val="00053AF4"/>
    <w:rsid w:val="000544B4"/>
    <w:rsid w:val="000553FC"/>
    <w:rsid w:val="000606C3"/>
    <w:rsid w:val="000619B6"/>
    <w:rsid w:val="0006475B"/>
    <w:rsid w:val="00067775"/>
    <w:rsid w:val="00067E91"/>
    <w:rsid w:val="00073CDB"/>
    <w:rsid w:val="00074858"/>
    <w:rsid w:val="0007517A"/>
    <w:rsid w:val="00076CCF"/>
    <w:rsid w:val="000773F4"/>
    <w:rsid w:val="000777B9"/>
    <w:rsid w:val="0007799E"/>
    <w:rsid w:val="00084B54"/>
    <w:rsid w:val="000856F9"/>
    <w:rsid w:val="000910EE"/>
    <w:rsid w:val="00091A0A"/>
    <w:rsid w:val="000921B9"/>
    <w:rsid w:val="00093B80"/>
    <w:rsid w:val="00095B67"/>
    <w:rsid w:val="00096182"/>
    <w:rsid w:val="00096FE0"/>
    <w:rsid w:val="00097EE6"/>
    <w:rsid w:val="000A00B0"/>
    <w:rsid w:val="000A00BD"/>
    <w:rsid w:val="000A0168"/>
    <w:rsid w:val="000A16F5"/>
    <w:rsid w:val="000A3158"/>
    <w:rsid w:val="000A35F9"/>
    <w:rsid w:val="000A539E"/>
    <w:rsid w:val="000B3A17"/>
    <w:rsid w:val="000B7A5C"/>
    <w:rsid w:val="000C0CE1"/>
    <w:rsid w:val="000C3D2D"/>
    <w:rsid w:val="000C40F5"/>
    <w:rsid w:val="000C448B"/>
    <w:rsid w:val="000C49E2"/>
    <w:rsid w:val="000C5257"/>
    <w:rsid w:val="000C5A21"/>
    <w:rsid w:val="000C6BD0"/>
    <w:rsid w:val="000C7018"/>
    <w:rsid w:val="000D041F"/>
    <w:rsid w:val="000D0E8C"/>
    <w:rsid w:val="000D15E6"/>
    <w:rsid w:val="000D6AD9"/>
    <w:rsid w:val="000E37BB"/>
    <w:rsid w:val="000E3FA4"/>
    <w:rsid w:val="000E4CC0"/>
    <w:rsid w:val="000E5633"/>
    <w:rsid w:val="000E581B"/>
    <w:rsid w:val="000F42C1"/>
    <w:rsid w:val="000F45C3"/>
    <w:rsid w:val="000F47DB"/>
    <w:rsid w:val="000F5BFB"/>
    <w:rsid w:val="000F5FC2"/>
    <w:rsid w:val="001008BB"/>
    <w:rsid w:val="0010134E"/>
    <w:rsid w:val="001021D7"/>
    <w:rsid w:val="00102674"/>
    <w:rsid w:val="001037B2"/>
    <w:rsid w:val="00103B56"/>
    <w:rsid w:val="001061B6"/>
    <w:rsid w:val="00106C80"/>
    <w:rsid w:val="00110E3E"/>
    <w:rsid w:val="001136FB"/>
    <w:rsid w:val="00113D03"/>
    <w:rsid w:val="00113FA5"/>
    <w:rsid w:val="001141AD"/>
    <w:rsid w:val="001152B1"/>
    <w:rsid w:val="001168C1"/>
    <w:rsid w:val="00116CE9"/>
    <w:rsid w:val="0012183B"/>
    <w:rsid w:val="00122E60"/>
    <w:rsid w:val="00122F0D"/>
    <w:rsid w:val="001232BE"/>
    <w:rsid w:val="00124A58"/>
    <w:rsid w:val="00124FFB"/>
    <w:rsid w:val="001256EA"/>
    <w:rsid w:val="001260AA"/>
    <w:rsid w:val="00126B03"/>
    <w:rsid w:val="00126B2C"/>
    <w:rsid w:val="00126DA1"/>
    <w:rsid w:val="00131566"/>
    <w:rsid w:val="00132EFF"/>
    <w:rsid w:val="00133B19"/>
    <w:rsid w:val="00134995"/>
    <w:rsid w:val="001352CB"/>
    <w:rsid w:val="00135ABE"/>
    <w:rsid w:val="00136364"/>
    <w:rsid w:val="00137445"/>
    <w:rsid w:val="001375FC"/>
    <w:rsid w:val="00140C1B"/>
    <w:rsid w:val="00141A21"/>
    <w:rsid w:val="0014261C"/>
    <w:rsid w:val="00144229"/>
    <w:rsid w:val="0014482F"/>
    <w:rsid w:val="00153A57"/>
    <w:rsid w:val="00154DCC"/>
    <w:rsid w:val="001569AE"/>
    <w:rsid w:val="00157589"/>
    <w:rsid w:val="001604DC"/>
    <w:rsid w:val="00161224"/>
    <w:rsid w:val="00162537"/>
    <w:rsid w:val="00164A4D"/>
    <w:rsid w:val="00173E3B"/>
    <w:rsid w:val="00175C52"/>
    <w:rsid w:val="00176F8E"/>
    <w:rsid w:val="00177497"/>
    <w:rsid w:val="001801A7"/>
    <w:rsid w:val="0018284D"/>
    <w:rsid w:val="00184AE2"/>
    <w:rsid w:val="0018580E"/>
    <w:rsid w:val="00186B2F"/>
    <w:rsid w:val="00192131"/>
    <w:rsid w:val="001921DE"/>
    <w:rsid w:val="00192507"/>
    <w:rsid w:val="001929B1"/>
    <w:rsid w:val="00192D9E"/>
    <w:rsid w:val="00195740"/>
    <w:rsid w:val="00195781"/>
    <w:rsid w:val="001A0650"/>
    <w:rsid w:val="001A24A3"/>
    <w:rsid w:val="001A2782"/>
    <w:rsid w:val="001A3F1B"/>
    <w:rsid w:val="001A567D"/>
    <w:rsid w:val="001A5D24"/>
    <w:rsid w:val="001B311F"/>
    <w:rsid w:val="001B33D0"/>
    <w:rsid w:val="001B3D1C"/>
    <w:rsid w:val="001B56EF"/>
    <w:rsid w:val="001B61A1"/>
    <w:rsid w:val="001B6AAA"/>
    <w:rsid w:val="001C0B6A"/>
    <w:rsid w:val="001C2B14"/>
    <w:rsid w:val="001C3CC8"/>
    <w:rsid w:val="001C5E98"/>
    <w:rsid w:val="001C6437"/>
    <w:rsid w:val="001C728A"/>
    <w:rsid w:val="001D07C2"/>
    <w:rsid w:val="001D2873"/>
    <w:rsid w:val="001D29D7"/>
    <w:rsid w:val="001D35EC"/>
    <w:rsid w:val="001D3DC2"/>
    <w:rsid w:val="001D4C25"/>
    <w:rsid w:val="001D6698"/>
    <w:rsid w:val="001D6D94"/>
    <w:rsid w:val="001D7480"/>
    <w:rsid w:val="001E044F"/>
    <w:rsid w:val="001E191A"/>
    <w:rsid w:val="001E1F66"/>
    <w:rsid w:val="001E389B"/>
    <w:rsid w:val="001E401E"/>
    <w:rsid w:val="001E4381"/>
    <w:rsid w:val="001E4F59"/>
    <w:rsid w:val="001E57A1"/>
    <w:rsid w:val="001E57AD"/>
    <w:rsid w:val="001E6133"/>
    <w:rsid w:val="001E6CBF"/>
    <w:rsid w:val="001F0D78"/>
    <w:rsid w:val="001F1819"/>
    <w:rsid w:val="001F3444"/>
    <w:rsid w:val="001F5B90"/>
    <w:rsid w:val="001F64E4"/>
    <w:rsid w:val="001F6728"/>
    <w:rsid w:val="001F6A13"/>
    <w:rsid w:val="00200BE0"/>
    <w:rsid w:val="00202DE1"/>
    <w:rsid w:val="002036A0"/>
    <w:rsid w:val="0020448A"/>
    <w:rsid w:val="00205206"/>
    <w:rsid w:val="00205E8C"/>
    <w:rsid w:val="00212609"/>
    <w:rsid w:val="002132E1"/>
    <w:rsid w:val="00214DB2"/>
    <w:rsid w:val="002150A6"/>
    <w:rsid w:val="002152E6"/>
    <w:rsid w:val="00215990"/>
    <w:rsid w:val="002201A9"/>
    <w:rsid w:val="0022031C"/>
    <w:rsid w:val="00220A1A"/>
    <w:rsid w:val="00222306"/>
    <w:rsid w:val="0022268B"/>
    <w:rsid w:val="002232A9"/>
    <w:rsid w:val="00224404"/>
    <w:rsid w:val="00226054"/>
    <w:rsid w:val="002277C5"/>
    <w:rsid w:val="002301E4"/>
    <w:rsid w:val="00231AC1"/>
    <w:rsid w:val="00231BC0"/>
    <w:rsid w:val="002320A2"/>
    <w:rsid w:val="00232957"/>
    <w:rsid w:val="00232C97"/>
    <w:rsid w:val="00233715"/>
    <w:rsid w:val="0023400F"/>
    <w:rsid w:val="002343CE"/>
    <w:rsid w:val="00234A74"/>
    <w:rsid w:val="00234DA2"/>
    <w:rsid w:val="00236671"/>
    <w:rsid w:val="002375D8"/>
    <w:rsid w:val="002379B2"/>
    <w:rsid w:val="00241328"/>
    <w:rsid w:val="002434B8"/>
    <w:rsid w:val="00244A59"/>
    <w:rsid w:val="00246994"/>
    <w:rsid w:val="00250A81"/>
    <w:rsid w:val="00253F0C"/>
    <w:rsid w:val="00257459"/>
    <w:rsid w:val="00257CFE"/>
    <w:rsid w:val="00265436"/>
    <w:rsid w:val="00266287"/>
    <w:rsid w:val="00267BCF"/>
    <w:rsid w:val="00270983"/>
    <w:rsid w:val="00271C27"/>
    <w:rsid w:val="00273F0D"/>
    <w:rsid w:val="00274047"/>
    <w:rsid w:val="0027549C"/>
    <w:rsid w:val="00276F34"/>
    <w:rsid w:val="002805D0"/>
    <w:rsid w:val="00281B83"/>
    <w:rsid w:val="002823FC"/>
    <w:rsid w:val="00283E17"/>
    <w:rsid w:val="0028524D"/>
    <w:rsid w:val="00286BF1"/>
    <w:rsid w:val="002871EC"/>
    <w:rsid w:val="0028783E"/>
    <w:rsid w:val="00291F04"/>
    <w:rsid w:val="00294E11"/>
    <w:rsid w:val="002955AB"/>
    <w:rsid w:val="00296AE9"/>
    <w:rsid w:val="00296FC9"/>
    <w:rsid w:val="00297785"/>
    <w:rsid w:val="002A5109"/>
    <w:rsid w:val="002B0A75"/>
    <w:rsid w:val="002B0C2C"/>
    <w:rsid w:val="002B4BEE"/>
    <w:rsid w:val="002B5C3B"/>
    <w:rsid w:val="002C06AE"/>
    <w:rsid w:val="002C1BEC"/>
    <w:rsid w:val="002C32BC"/>
    <w:rsid w:val="002C32DB"/>
    <w:rsid w:val="002C3E1E"/>
    <w:rsid w:val="002C528E"/>
    <w:rsid w:val="002C53AD"/>
    <w:rsid w:val="002C61CB"/>
    <w:rsid w:val="002C6FCB"/>
    <w:rsid w:val="002D00B8"/>
    <w:rsid w:val="002D0C61"/>
    <w:rsid w:val="002D1A62"/>
    <w:rsid w:val="002D2A32"/>
    <w:rsid w:val="002D30A8"/>
    <w:rsid w:val="002D5E79"/>
    <w:rsid w:val="002D6990"/>
    <w:rsid w:val="002E038E"/>
    <w:rsid w:val="002E0F3A"/>
    <w:rsid w:val="002E3FBC"/>
    <w:rsid w:val="002E68B5"/>
    <w:rsid w:val="002E7643"/>
    <w:rsid w:val="002F25F9"/>
    <w:rsid w:val="002F48F7"/>
    <w:rsid w:val="00301C7D"/>
    <w:rsid w:val="00302103"/>
    <w:rsid w:val="00305E0F"/>
    <w:rsid w:val="00306B93"/>
    <w:rsid w:val="00307B1B"/>
    <w:rsid w:val="00315D8D"/>
    <w:rsid w:val="00316591"/>
    <w:rsid w:val="003166DE"/>
    <w:rsid w:val="00316826"/>
    <w:rsid w:val="0031731A"/>
    <w:rsid w:val="003200C7"/>
    <w:rsid w:val="0032387B"/>
    <w:rsid w:val="00324FDB"/>
    <w:rsid w:val="00326979"/>
    <w:rsid w:val="00330D5C"/>
    <w:rsid w:val="00331E94"/>
    <w:rsid w:val="00331FC8"/>
    <w:rsid w:val="0033251D"/>
    <w:rsid w:val="003337C9"/>
    <w:rsid w:val="00334EA3"/>
    <w:rsid w:val="00335B0A"/>
    <w:rsid w:val="003368B1"/>
    <w:rsid w:val="00336FB2"/>
    <w:rsid w:val="0033767A"/>
    <w:rsid w:val="00337CF8"/>
    <w:rsid w:val="00344372"/>
    <w:rsid w:val="00347B3E"/>
    <w:rsid w:val="0035727A"/>
    <w:rsid w:val="00362187"/>
    <w:rsid w:val="003658CF"/>
    <w:rsid w:val="00365DB6"/>
    <w:rsid w:val="00366BB4"/>
    <w:rsid w:val="00367634"/>
    <w:rsid w:val="003678D9"/>
    <w:rsid w:val="003700AE"/>
    <w:rsid w:val="003702E6"/>
    <w:rsid w:val="00371A90"/>
    <w:rsid w:val="00372DE3"/>
    <w:rsid w:val="00375E31"/>
    <w:rsid w:val="0037646D"/>
    <w:rsid w:val="0038011A"/>
    <w:rsid w:val="00380F62"/>
    <w:rsid w:val="00381A66"/>
    <w:rsid w:val="00382FDD"/>
    <w:rsid w:val="003831B0"/>
    <w:rsid w:val="003838A0"/>
    <w:rsid w:val="00383C99"/>
    <w:rsid w:val="00385719"/>
    <w:rsid w:val="00387995"/>
    <w:rsid w:val="003913AF"/>
    <w:rsid w:val="00391558"/>
    <w:rsid w:val="00395A91"/>
    <w:rsid w:val="003A0D96"/>
    <w:rsid w:val="003A1490"/>
    <w:rsid w:val="003A46E1"/>
    <w:rsid w:val="003A4B0E"/>
    <w:rsid w:val="003A4CBD"/>
    <w:rsid w:val="003A7D79"/>
    <w:rsid w:val="003B3165"/>
    <w:rsid w:val="003B33E3"/>
    <w:rsid w:val="003C4C65"/>
    <w:rsid w:val="003C696A"/>
    <w:rsid w:val="003D3174"/>
    <w:rsid w:val="003D429B"/>
    <w:rsid w:val="003D4CB6"/>
    <w:rsid w:val="003D5FEB"/>
    <w:rsid w:val="003D6054"/>
    <w:rsid w:val="003D769A"/>
    <w:rsid w:val="003D76A0"/>
    <w:rsid w:val="003E1B2D"/>
    <w:rsid w:val="003E1B44"/>
    <w:rsid w:val="003E5C6A"/>
    <w:rsid w:val="003E7A15"/>
    <w:rsid w:val="003F2CBB"/>
    <w:rsid w:val="003F2E6A"/>
    <w:rsid w:val="003F3CE2"/>
    <w:rsid w:val="003F44A4"/>
    <w:rsid w:val="003F4D67"/>
    <w:rsid w:val="003F6309"/>
    <w:rsid w:val="003F6FF9"/>
    <w:rsid w:val="0040089B"/>
    <w:rsid w:val="00400E9F"/>
    <w:rsid w:val="00401900"/>
    <w:rsid w:val="00401D81"/>
    <w:rsid w:val="00402173"/>
    <w:rsid w:val="00402276"/>
    <w:rsid w:val="00402A88"/>
    <w:rsid w:val="00403991"/>
    <w:rsid w:val="00407E01"/>
    <w:rsid w:val="004102BE"/>
    <w:rsid w:val="0041053C"/>
    <w:rsid w:val="00413DC7"/>
    <w:rsid w:val="00414FD4"/>
    <w:rsid w:val="004176F7"/>
    <w:rsid w:val="00420ECE"/>
    <w:rsid w:val="004211BC"/>
    <w:rsid w:val="004227D0"/>
    <w:rsid w:val="0042286C"/>
    <w:rsid w:val="00424919"/>
    <w:rsid w:val="004340D0"/>
    <w:rsid w:val="004344D5"/>
    <w:rsid w:val="00435E11"/>
    <w:rsid w:val="00437C3E"/>
    <w:rsid w:val="00442D88"/>
    <w:rsid w:val="00444865"/>
    <w:rsid w:val="004453FC"/>
    <w:rsid w:val="004465E6"/>
    <w:rsid w:val="00452788"/>
    <w:rsid w:val="00457590"/>
    <w:rsid w:val="004575DB"/>
    <w:rsid w:val="00457A2C"/>
    <w:rsid w:val="004610AE"/>
    <w:rsid w:val="004621B2"/>
    <w:rsid w:val="00462EA5"/>
    <w:rsid w:val="00463616"/>
    <w:rsid w:val="00464099"/>
    <w:rsid w:val="00467877"/>
    <w:rsid w:val="004729EA"/>
    <w:rsid w:val="00473816"/>
    <w:rsid w:val="00473D4B"/>
    <w:rsid w:val="00474425"/>
    <w:rsid w:val="00474AA0"/>
    <w:rsid w:val="00475E2F"/>
    <w:rsid w:val="00476C2A"/>
    <w:rsid w:val="00476E4C"/>
    <w:rsid w:val="0047795E"/>
    <w:rsid w:val="004779D4"/>
    <w:rsid w:val="004862AF"/>
    <w:rsid w:val="00486BEF"/>
    <w:rsid w:val="00490355"/>
    <w:rsid w:val="004921DF"/>
    <w:rsid w:val="0049273F"/>
    <w:rsid w:val="0049297D"/>
    <w:rsid w:val="0049320D"/>
    <w:rsid w:val="00495226"/>
    <w:rsid w:val="0049556A"/>
    <w:rsid w:val="00496FFA"/>
    <w:rsid w:val="004A5FF1"/>
    <w:rsid w:val="004A6101"/>
    <w:rsid w:val="004B2D80"/>
    <w:rsid w:val="004B2E32"/>
    <w:rsid w:val="004B5A70"/>
    <w:rsid w:val="004B747E"/>
    <w:rsid w:val="004C0528"/>
    <w:rsid w:val="004C0C89"/>
    <w:rsid w:val="004C5BD2"/>
    <w:rsid w:val="004C646D"/>
    <w:rsid w:val="004C6B61"/>
    <w:rsid w:val="004C71FB"/>
    <w:rsid w:val="004C79F8"/>
    <w:rsid w:val="004C7DFB"/>
    <w:rsid w:val="004C7F6D"/>
    <w:rsid w:val="004D12BC"/>
    <w:rsid w:val="004D2170"/>
    <w:rsid w:val="004D23B6"/>
    <w:rsid w:val="004D50FA"/>
    <w:rsid w:val="004D62B4"/>
    <w:rsid w:val="004D7A21"/>
    <w:rsid w:val="004E03F4"/>
    <w:rsid w:val="004E1277"/>
    <w:rsid w:val="004E3781"/>
    <w:rsid w:val="004E3CEB"/>
    <w:rsid w:val="004E3DBF"/>
    <w:rsid w:val="004E5C68"/>
    <w:rsid w:val="004E5D5D"/>
    <w:rsid w:val="004E5F5E"/>
    <w:rsid w:val="004E6287"/>
    <w:rsid w:val="004E6762"/>
    <w:rsid w:val="004F1244"/>
    <w:rsid w:val="004F1A60"/>
    <w:rsid w:val="004F274C"/>
    <w:rsid w:val="004F43A3"/>
    <w:rsid w:val="0050054C"/>
    <w:rsid w:val="005015E1"/>
    <w:rsid w:val="00507769"/>
    <w:rsid w:val="00511A59"/>
    <w:rsid w:val="0051360D"/>
    <w:rsid w:val="005144A6"/>
    <w:rsid w:val="00515C60"/>
    <w:rsid w:val="00516A87"/>
    <w:rsid w:val="00516E05"/>
    <w:rsid w:val="00517037"/>
    <w:rsid w:val="00517066"/>
    <w:rsid w:val="00520070"/>
    <w:rsid w:val="00524D5C"/>
    <w:rsid w:val="005253A7"/>
    <w:rsid w:val="005264C0"/>
    <w:rsid w:val="00526928"/>
    <w:rsid w:val="005273C1"/>
    <w:rsid w:val="00527A33"/>
    <w:rsid w:val="00533B80"/>
    <w:rsid w:val="00534627"/>
    <w:rsid w:val="00534FC5"/>
    <w:rsid w:val="0053648B"/>
    <w:rsid w:val="00537769"/>
    <w:rsid w:val="00541245"/>
    <w:rsid w:val="0054339A"/>
    <w:rsid w:val="0054423C"/>
    <w:rsid w:val="005442FA"/>
    <w:rsid w:val="00544EA6"/>
    <w:rsid w:val="0054587B"/>
    <w:rsid w:val="00546413"/>
    <w:rsid w:val="00553706"/>
    <w:rsid w:val="005546EE"/>
    <w:rsid w:val="00555C01"/>
    <w:rsid w:val="00562763"/>
    <w:rsid w:val="005638D9"/>
    <w:rsid w:val="005669DB"/>
    <w:rsid w:val="005704DB"/>
    <w:rsid w:val="005769C8"/>
    <w:rsid w:val="00577B08"/>
    <w:rsid w:val="00582C7F"/>
    <w:rsid w:val="005833CB"/>
    <w:rsid w:val="00583FAC"/>
    <w:rsid w:val="0058774F"/>
    <w:rsid w:val="005928E1"/>
    <w:rsid w:val="005953E6"/>
    <w:rsid w:val="00595D99"/>
    <w:rsid w:val="005979E1"/>
    <w:rsid w:val="005A0F40"/>
    <w:rsid w:val="005A2ED3"/>
    <w:rsid w:val="005A3241"/>
    <w:rsid w:val="005A4B19"/>
    <w:rsid w:val="005A57A0"/>
    <w:rsid w:val="005B035B"/>
    <w:rsid w:val="005B0C2E"/>
    <w:rsid w:val="005B39D9"/>
    <w:rsid w:val="005B40E7"/>
    <w:rsid w:val="005B5C9F"/>
    <w:rsid w:val="005B65CB"/>
    <w:rsid w:val="005B7806"/>
    <w:rsid w:val="005C0404"/>
    <w:rsid w:val="005C1DD6"/>
    <w:rsid w:val="005C36EC"/>
    <w:rsid w:val="005C4D5F"/>
    <w:rsid w:val="005D0078"/>
    <w:rsid w:val="005D15C6"/>
    <w:rsid w:val="005D1915"/>
    <w:rsid w:val="005D25C4"/>
    <w:rsid w:val="005D31B1"/>
    <w:rsid w:val="005D3FAF"/>
    <w:rsid w:val="005D41AF"/>
    <w:rsid w:val="005D71A7"/>
    <w:rsid w:val="005E14C3"/>
    <w:rsid w:val="005E6784"/>
    <w:rsid w:val="005E731C"/>
    <w:rsid w:val="005E7DEC"/>
    <w:rsid w:val="005F0716"/>
    <w:rsid w:val="005F2EE1"/>
    <w:rsid w:val="005F4E05"/>
    <w:rsid w:val="005F53CB"/>
    <w:rsid w:val="00603CA7"/>
    <w:rsid w:val="00604666"/>
    <w:rsid w:val="00604A4A"/>
    <w:rsid w:val="00613B96"/>
    <w:rsid w:val="006141F0"/>
    <w:rsid w:val="00622D98"/>
    <w:rsid w:val="0062524B"/>
    <w:rsid w:val="006269FB"/>
    <w:rsid w:val="00631D5E"/>
    <w:rsid w:val="00632989"/>
    <w:rsid w:val="00633C6A"/>
    <w:rsid w:val="0063418F"/>
    <w:rsid w:val="00636E61"/>
    <w:rsid w:val="0064259A"/>
    <w:rsid w:val="00644809"/>
    <w:rsid w:val="006460D6"/>
    <w:rsid w:val="00651B21"/>
    <w:rsid w:val="00652C2A"/>
    <w:rsid w:val="00653C76"/>
    <w:rsid w:val="00656691"/>
    <w:rsid w:val="00660795"/>
    <w:rsid w:val="0066498C"/>
    <w:rsid w:val="0066704C"/>
    <w:rsid w:val="0067032D"/>
    <w:rsid w:val="00670ED1"/>
    <w:rsid w:val="0067366C"/>
    <w:rsid w:val="00674041"/>
    <w:rsid w:val="006765A4"/>
    <w:rsid w:val="00680489"/>
    <w:rsid w:val="00680E4B"/>
    <w:rsid w:val="0068700B"/>
    <w:rsid w:val="006876CD"/>
    <w:rsid w:val="00690E4F"/>
    <w:rsid w:val="0069154F"/>
    <w:rsid w:val="00691752"/>
    <w:rsid w:val="00692042"/>
    <w:rsid w:val="00695D51"/>
    <w:rsid w:val="006A5175"/>
    <w:rsid w:val="006A6E6F"/>
    <w:rsid w:val="006B28AB"/>
    <w:rsid w:val="006B4F6C"/>
    <w:rsid w:val="006B5F1F"/>
    <w:rsid w:val="006B6000"/>
    <w:rsid w:val="006B63C8"/>
    <w:rsid w:val="006B74EB"/>
    <w:rsid w:val="006C0991"/>
    <w:rsid w:val="006C0EE8"/>
    <w:rsid w:val="006C22B6"/>
    <w:rsid w:val="006C29DC"/>
    <w:rsid w:val="006C39EF"/>
    <w:rsid w:val="006C45A8"/>
    <w:rsid w:val="006C4F63"/>
    <w:rsid w:val="006C60FA"/>
    <w:rsid w:val="006C730B"/>
    <w:rsid w:val="006D2D61"/>
    <w:rsid w:val="006D70DD"/>
    <w:rsid w:val="006E0BF3"/>
    <w:rsid w:val="006E1F01"/>
    <w:rsid w:val="006E42A4"/>
    <w:rsid w:val="006E5A2B"/>
    <w:rsid w:val="006E5C95"/>
    <w:rsid w:val="006E6185"/>
    <w:rsid w:val="006F2F83"/>
    <w:rsid w:val="006F3E64"/>
    <w:rsid w:val="006F5806"/>
    <w:rsid w:val="006F7589"/>
    <w:rsid w:val="00700B34"/>
    <w:rsid w:val="0070327A"/>
    <w:rsid w:val="00705231"/>
    <w:rsid w:val="00705FB2"/>
    <w:rsid w:val="00706E68"/>
    <w:rsid w:val="00710FE1"/>
    <w:rsid w:val="007113F9"/>
    <w:rsid w:val="007114F3"/>
    <w:rsid w:val="00712F9A"/>
    <w:rsid w:val="007131BB"/>
    <w:rsid w:val="007146AC"/>
    <w:rsid w:val="00714C55"/>
    <w:rsid w:val="00715636"/>
    <w:rsid w:val="00723D9F"/>
    <w:rsid w:val="007240AF"/>
    <w:rsid w:val="007241E0"/>
    <w:rsid w:val="00725483"/>
    <w:rsid w:val="00725DB9"/>
    <w:rsid w:val="00727A53"/>
    <w:rsid w:val="00732CAD"/>
    <w:rsid w:val="00732D82"/>
    <w:rsid w:val="007341DE"/>
    <w:rsid w:val="007346E4"/>
    <w:rsid w:val="007368B7"/>
    <w:rsid w:val="0073740C"/>
    <w:rsid w:val="007409A0"/>
    <w:rsid w:val="00741517"/>
    <w:rsid w:val="00744535"/>
    <w:rsid w:val="0074542E"/>
    <w:rsid w:val="00745BC1"/>
    <w:rsid w:val="00746B24"/>
    <w:rsid w:val="00747C8E"/>
    <w:rsid w:val="007515BE"/>
    <w:rsid w:val="0075223A"/>
    <w:rsid w:val="00752A88"/>
    <w:rsid w:val="00752FA7"/>
    <w:rsid w:val="007548AF"/>
    <w:rsid w:val="00754A1C"/>
    <w:rsid w:val="00756679"/>
    <w:rsid w:val="00757B1B"/>
    <w:rsid w:val="00762D09"/>
    <w:rsid w:val="00762EDE"/>
    <w:rsid w:val="0076365C"/>
    <w:rsid w:val="0076458E"/>
    <w:rsid w:val="00765F97"/>
    <w:rsid w:val="0076727C"/>
    <w:rsid w:val="00767591"/>
    <w:rsid w:val="00767B9D"/>
    <w:rsid w:val="00771B6C"/>
    <w:rsid w:val="0077353E"/>
    <w:rsid w:val="00773961"/>
    <w:rsid w:val="00774475"/>
    <w:rsid w:val="00774DE4"/>
    <w:rsid w:val="00775E70"/>
    <w:rsid w:val="00777897"/>
    <w:rsid w:val="00784DB4"/>
    <w:rsid w:val="00786614"/>
    <w:rsid w:val="00787719"/>
    <w:rsid w:val="00787AC0"/>
    <w:rsid w:val="00790828"/>
    <w:rsid w:val="007924E3"/>
    <w:rsid w:val="007932C4"/>
    <w:rsid w:val="00794C64"/>
    <w:rsid w:val="00795941"/>
    <w:rsid w:val="007A0780"/>
    <w:rsid w:val="007A0935"/>
    <w:rsid w:val="007A19DE"/>
    <w:rsid w:val="007A2E13"/>
    <w:rsid w:val="007A2EB7"/>
    <w:rsid w:val="007A32BC"/>
    <w:rsid w:val="007A5D93"/>
    <w:rsid w:val="007A6DC2"/>
    <w:rsid w:val="007B0B4C"/>
    <w:rsid w:val="007B0F37"/>
    <w:rsid w:val="007B3AAA"/>
    <w:rsid w:val="007B6437"/>
    <w:rsid w:val="007C00D1"/>
    <w:rsid w:val="007C0C15"/>
    <w:rsid w:val="007C140F"/>
    <w:rsid w:val="007C1FAF"/>
    <w:rsid w:val="007C55F6"/>
    <w:rsid w:val="007C7452"/>
    <w:rsid w:val="007D3457"/>
    <w:rsid w:val="007D365F"/>
    <w:rsid w:val="007D4167"/>
    <w:rsid w:val="007D47D3"/>
    <w:rsid w:val="007D52C9"/>
    <w:rsid w:val="007D71A3"/>
    <w:rsid w:val="007E0C9C"/>
    <w:rsid w:val="007E1648"/>
    <w:rsid w:val="007E5B0E"/>
    <w:rsid w:val="007E7538"/>
    <w:rsid w:val="007E7548"/>
    <w:rsid w:val="007F2EE7"/>
    <w:rsid w:val="007F3058"/>
    <w:rsid w:val="007F3444"/>
    <w:rsid w:val="007F5865"/>
    <w:rsid w:val="007F6125"/>
    <w:rsid w:val="007F73E2"/>
    <w:rsid w:val="007F7C43"/>
    <w:rsid w:val="008009C7"/>
    <w:rsid w:val="00801B03"/>
    <w:rsid w:val="00803C0D"/>
    <w:rsid w:val="008055B4"/>
    <w:rsid w:val="00805778"/>
    <w:rsid w:val="00805EF5"/>
    <w:rsid w:val="00806964"/>
    <w:rsid w:val="008115DF"/>
    <w:rsid w:val="00813173"/>
    <w:rsid w:val="00820A79"/>
    <w:rsid w:val="008213DC"/>
    <w:rsid w:val="00821E7A"/>
    <w:rsid w:val="008233DF"/>
    <w:rsid w:val="008241B9"/>
    <w:rsid w:val="00825E13"/>
    <w:rsid w:val="00832961"/>
    <w:rsid w:val="00832D4A"/>
    <w:rsid w:val="00833362"/>
    <w:rsid w:val="00834391"/>
    <w:rsid w:val="00837F0E"/>
    <w:rsid w:val="008414D6"/>
    <w:rsid w:val="00842053"/>
    <w:rsid w:val="008441F8"/>
    <w:rsid w:val="00844B4E"/>
    <w:rsid w:val="008452D0"/>
    <w:rsid w:val="00846D07"/>
    <w:rsid w:val="0085007A"/>
    <w:rsid w:val="00853A8F"/>
    <w:rsid w:val="00853AB0"/>
    <w:rsid w:val="00853E9F"/>
    <w:rsid w:val="00854E6D"/>
    <w:rsid w:val="0085694F"/>
    <w:rsid w:val="0085723D"/>
    <w:rsid w:val="00861A15"/>
    <w:rsid w:val="00863A65"/>
    <w:rsid w:val="00864476"/>
    <w:rsid w:val="00865F41"/>
    <w:rsid w:val="00867AD3"/>
    <w:rsid w:val="008711EF"/>
    <w:rsid w:val="00872366"/>
    <w:rsid w:val="00873640"/>
    <w:rsid w:val="008750BE"/>
    <w:rsid w:val="00876DA9"/>
    <w:rsid w:val="00877534"/>
    <w:rsid w:val="00877A4F"/>
    <w:rsid w:val="00877E7D"/>
    <w:rsid w:val="00880B49"/>
    <w:rsid w:val="00881150"/>
    <w:rsid w:val="00881CAD"/>
    <w:rsid w:val="00883609"/>
    <w:rsid w:val="00884335"/>
    <w:rsid w:val="0088586F"/>
    <w:rsid w:val="00893E49"/>
    <w:rsid w:val="00896181"/>
    <w:rsid w:val="00896A3B"/>
    <w:rsid w:val="00897DBD"/>
    <w:rsid w:val="008A0A85"/>
    <w:rsid w:val="008A10F8"/>
    <w:rsid w:val="008A17E8"/>
    <w:rsid w:val="008A2C1D"/>
    <w:rsid w:val="008A5331"/>
    <w:rsid w:val="008A5B34"/>
    <w:rsid w:val="008A6952"/>
    <w:rsid w:val="008A6FD2"/>
    <w:rsid w:val="008A7199"/>
    <w:rsid w:val="008B008D"/>
    <w:rsid w:val="008B0196"/>
    <w:rsid w:val="008B1CD2"/>
    <w:rsid w:val="008B32E7"/>
    <w:rsid w:val="008B44C3"/>
    <w:rsid w:val="008B4F56"/>
    <w:rsid w:val="008B7B3A"/>
    <w:rsid w:val="008C1326"/>
    <w:rsid w:val="008C13BE"/>
    <w:rsid w:val="008C1FCA"/>
    <w:rsid w:val="008C7ABC"/>
    <w:rsid w:val="008D0A1F"/>
    <w:rsid w:val="008D5091"/>
    <w:rsid w:val="008E2075"/>
    <w:rsid w:val="008E5251"/>
    <w:rsid w:val="008F3312"/>
    <w:rsid w:val="008F498A"/>
    <w:rsid w:val="008F4F45"/>
    <w:rsid w:val="008F524D"/>
    <w:rsid w:val="008F732D"/>
    <w:rsid w:val="008F77D9"/>
    <w:rsid w:val="008F7FC2"/>
    <w:rsid w:val="00900032"/>
    <w:rsid w:val="009008F4"/>
    <w:rsid w:val="00900B66"/>
    <w:rsid w:val="00900D1E"/>
    <w:rsid w:val="0090304B"/>
    <w:rsid w:val="009047F9"/>
    <w:rsid w:val="00911E4A"/>
    <w:rsid w:val="00917F16"/>
    <w:rsid w:val="00922696"/>
    <w:rsid w:val="009242F6"/>
    <w:rsid w:val="00924323"/>
    <w:rsid w:val="00925240"/>
    <w:rsid w:val="00926410"/>
    <w:rsid w:val="0092791F"/>
    <w:rsid w:val="009304B7"/>
    <w:rsid w:val="0093248D"/>
    <w:rsid w:val="00934AD6"/>
    <w:rsid w:val="00935E0F"/>
    <w:rsid w:val="00936C25"/>
    <w:rsid w:val="009379D4"/>
    <w:rsid w:val="00940736"/>
    <w:rsid w:val="00942549"/>
    <w:rsid w:val="009429BA"/>
    <w:rsid w:val="00942E9A"/>
    <w:rsid w:val="009446A9"/>
    <w:rsid w:val="00944830"/>
    <w:rsid w:val="0094565D"/>
    <w:rsid w:val="00946418"/>
    <w:rsid w:val="0094657E"/>
    <w:rsid w:val="00951580"/>
    <w:rsid w:val="00951B1A"/>
    <w:rsid w:val="00952781"/>
    <w:rsid w:val="0095340A"/>
    <w:rsid w:val="009538B7"/>
    <w:rsid w:val="00953DE9"/>
    <w:rsid w:val="00954091"/>
    <w:rsid w:val="00954C84"/>
    <w:rsid w:val="00954D33"/>
    <w:rsid w:val="00955087"/>
    <w:rsid w:val="00955C4C"/>
    <w:rsid w:val="0096265B"/>
    <w:rsid w:val="009652C2"/>
    <w:rsid w:val="00966861"/>
    <w:rsid w:val="009669DE"/>
    <w:rsid w:val="00966E30"/>
    <w:rsid w:val="009673E4"/>
    <w:rsid w:val="009717DD"/>
    <w:rsid w:val="00972E92"/>
    <w:rsid w:val="00973F71"/>
    <w:rsid w:val="00980603"/>
    <w:rsid w:val="00983405"/>
    <w:rsid w:val="00983E3A"/>
    <w:rsid w:val="00986CF8"/>
    <w:rsid w:val="00987617"/>
    <w:rsid w:val="0099422C"/>
    <w:rsid w:val="009949AD"/>
    <w:rsid w:val="00994AB1"/>
    <w:rsid w:val="009A1934"/>
    <w:rsid w:val="009A3295"/>
    <w:rsid w:val="009A44B4"/>
    <w:rsid w:val="009A5213"/>
    <w:rsid w:val="009A5A06"/>
    <w:rsid w:val="009A5E27"/>
    <w:rsid w:val="009A6BE8"/>
    <w:rsid w:val="009A704F"/>
    <w:rsid w:val="009B013D"/>
    <w:rsid w:val="009B1656"/>
    <w:rsid w:val="009B2013"/>
    <w:rsid w:val="009B4CEC"/>
    <w:rsid w:val="009B741A"/>
    <w:rsid w:val="009C07E0"/>
    <w:rsid w:val="009C4082"/>
    <w:rsid w:val="009C43E1"/>
    <w:rsid w:val="009C51F8"/>
    <w:rsid w:val="009C60C6"/>
    <w:rsid w:val="009D395D"/>
    <w:rsid w:val="009D497A"/>
    <w:rsid w:val="009D541A"/>
    <w:rsid w:val="009D5DCD"/>
    <w:rsid w:val="009D771F"/>
    <w:rsid w:val="009E0AFA"/>
    <w:rsid w:val="009E13FE"/>
    <w:rsid w:val="009E6116"/>
    <w:rsid w:val="009F2DFD"/>
    <w:rsid w:val="009F4E30"/>
    <w:rsid w:val="009F62DB"/>
    <w:rsid w:val="009F6979"/>
    <w:rsid w:val="009F70AF"/>
    <w:rsid w:val="009F70FD"/>
    <w:rsid w:val="00A01962"/>
    <w:rsid w:val="00A02162"/>
    <w:rsid w:val="00A02599"/>
    <w:rsid w:val="00A036C2"/>
    <w:rsid w:val="00A03BDF"/>
    <w:rsid w:val="00A054BF"/>
    <w:rsid w:val="00A068B3"/>
    <w:rsid w:val="00A06BC1"/>
    <w:rsid w:val="00A10303"/>
    <w:rsid w:val="00A13033"/>
    <w:rsid w:val="00A132DB"/>
    <w:rsid w:val="00A17329"/>
    <w:rsid w:val="00A17C45"/>
    <w:rsid w:val="00A26406"/>
    <w:rsid w:val="00A26D67"/>
    <w:rsid w:val="00A27B5E"/>
    <w:rsid w:val="00A304E9"/>
    <w:rsid w:val="00A35163"/>
    <w:rsid w:val="00A35C86"/>
    <w:rsid w:val="00A4078C"/>
    <w:rsid w:val="00A427CE"/>
    <w:rsid w:val="00A524BA"/>
    <w:rsid w:val="00A53759"/>
    <w:rsid w:val="00A54E32"/>
    <w:rsid w:val="00A57A2C"/>
    <w:rsid w:val="00A60BA8"/>
    <w:rsid w:val="00A62A97"/>
    <w:rsid w:val="00A70429"/>
    <w:rsid w:val="00A71121"/>
    <w:rsid w:val="00A71592"/>
    <w:rsid w:val="00A74E0E"/>
    <w:rsid w:val="00A757EB"/>
    <w:rsid w:val="00A75BC8"/>
    <w:rsid w:val="00A762FF"/>
    <w:rsid w:val="00A769C6"/>
    <w:rsid w:val="00A76C54"/>
    <w:rsid w:val="00A77ECB"/>
    <w:rsid w:val="00A814AF"/>
    <w:rsid w:val="00A83A2A"/>
    <w:rsid w:val="00A911CE"/>
    <w:rsid w:val="00A92162"/>
    <w:rsid w:val="00A92E1E"/>
    <w:rsid w:val="00A9316E"/>
    <w:rsid w:val="00A93494"/>
    <w:rsid w:val="00A93961"/>
    <w:rsid w:val="00A9548E"/>
    <w:rsid w:val="00A970DA"/>
    <w:rsid w:val="00A97CE4"/>
    <w:rsid w:val="00A97DAE"/>
    <w:rsid w:val="00AA4BFA"/>
    <w:rsid w:val="00AA6B0F"/>
    <w:rsid w:val="00AA721B"/>
    <w:rsid w:val="00AA773E"/>
    <w:rsid w:val="00AB03DC"/>
    <w:rsid w:val="00AB3CAA"/>
    <w:rsid w:val="00AB623D"/>
    <w:rsid w:val="00AB76C7"/>
    <w:rsid w:val="00AB786E"/>
    <w:rsid w:val="00AC00EC"/>
    <w:rsid w:val="00AC0F98"/>
    <w:rsid w:val="00AC4036"/>
    <w:rsid w:val="00AC445F"/>
    <w:rsid w:val="00AC493D"/>
    <w:rsid w:val="00AC5026"/>
    <w:rsid w:val="00AC58C4"/>
    <w:rsid w:val="00AC6659"/>
    <w:rsid w:val="00AC6F02"/>
    <w:rsid w:val="00AC7B90"/>
    <w:rsid w:val="00AD07FA"/>
    <w:rsid w:val="00AD1D80"/>
    <w:rsid w:val="00AD23CF"/>
    <w:rsid w:val="00AD3825"/>
    <w:rsid w:val="00AD3A72"/>
    <w:rsid w:val="00AD59C9"/>
    <w:rsid w:val="00AD60FC"/>
    <w:rsid w:val="00AD69AB"/>
    <w:rsid w:val="00AE09DF"/>
    <w:rsid w:val="00AE0F5C"/>
    <w:rsid w:val="00AE58B2"/>
    <w:rsid w:val="00AE5F58"/>
    <w:rsid w:val="00AE6066"/>
    <w:rsid w:val="00AE66F5"/>
    <w:rsid w:val="00AF0629"/>
    <w:rsid w:val="00AF220B"/>
    <w:rsid w:val="00AF4C1D"/>
    <w:rsid w:val="00AF7ADC"/>
    <w:rsid w:val="00B024BD"/>
    <w:rsid w:val="00B03BE6"/>
    <w:rsid w:val="00B1001A"/>
    <w:rsid w:val="00B1124F"/>
    <w:rsid w:val="00B115F8"/>
    <w:rsid w:val="00B11B72"/>
    <w:rsid w:val="00B167BE"/>
    <w:rsid w:val="00B36BFD"/>
    <w:rsid w:val="00B4138A"/>
    <w:rsid w:val="00B43C76"/>
    <w:rsid w:val="00B4443F"/>
    <w:rsid w:val="00B4481E"/>
    <w:rsid w:val="00B44A40"/>
    <w:rsid w:val="00B45007"/>
    <w:rsid w:val="00B45C4D"/>
    <w:rsid w:val="00B45F74"/>
    <w:rsid w:val="00B46E5E"/>
    <w:rsid w:val="00B5033E"/>
    <w:rsid w:val="00B53872"/>
    <w:rsid w:val="00B556E7"/>
    <w:rsid w:val="00B55D21"/>
    <w:rsid w:val="00B55EE3"/>
    <w:rsid w:val="00B574E4"/>
    <w:rsid w:val="00B61DB9"/>
    <w:rsid w:val="00B63E29"/>
    <w:rsid w:val="00B67CDB"/>
    <w:rsid w:val="00B72B37"/>
    <w:rsid w:val="00B72E24"/>
    <w:rsid w:val="00B77E73"/>
    <w:rsid w:val="00B81C94"/>
    <w:rsid w:val="00B824FF"/>
    <w:rsid w:val="00B8408A"/>
    <w:rsid w:val="00B8681F"/>
    <w:rsid w:val="00B86853"/>
    <w:rsid w:val="00B86FBE"/>
    <w:rsid w:val="00B871C1"/>
    <w:rsid w:val="00B90B93"/>
    <w:rsid w:val="00B92278"/>
    <w:rsid w:val="00B93302"/>
    <w:rsid w:val="00B95255"/>
    <w:rsid w:val="00B96FFB"/>
    <w:rsid w:val="00B977A7"/>
    <w:rsid w:val="00BA02FA"/>
    <w:rsid w:val="00BA03D0"/>
    <w:rsid w:val="00BA079A"/>
    <w:rsid w:val="00BA2A92"/>
    <w:rsid w:val="00BA3152"/>
    <w:rsid w:val="00BA3165"/>
    <w:rsid w:val="00BA37B5"/>
    <w:rsid w:val="00BA58C8"/>
    <w:rsid w:val="00BA5F28"/>
    <w:rsid w:val="00BA6BA7"/>
    <w:rsid w:val="00BA7086"/>
    <w:rsid w:val="00BA7173"/>
    <w:rsid w:val="00BA723D"/>
    <w:rsid w:val="00BA7766"/>
    <w:rsid w:val="00BB122D"/>
    <w:rsid w:val="00BB2BFC"/>
    <w:rsid w:val="00BB3A0D"/>
    <w:rsid w:val="00BB3DA5"/>
    <w:rsid w:val="00BB458C"/>
    <w:rsid w:val="00BB6135"/>
    <w:rsid w:val="00BB6696"/>
    <w:rsid w:val="00BB705A"/>
    <w:rsid w:val="00BB794C"/>
    <w:rsid w:val="00BB7C3A"/>
    <w:rsid w:val="00BB7E3D"/>
    <w:rsid w:val="00BC07C3"/>
    <w:rsid w:val="00BC17C6"/>
    <w:rsid w:val="00BC6076"/>
    <w:rsid w:val="00BC70E4"/>
    <w:rsid w:val="00BD0E42"/>
    <w:rsid w:val="00BD185E"/>
    <w:rsid w:val="00BD302D"/>
    <w:rsid w:val="00BD353F"/>
    <w:rsid w:val="00BD441D"/>
    <w:rsid w:val="00BD4515"/>
    <w:rsid w:val="00BD45CD"/>
    <w:rsid w:val="00BD5463"/>
    <w:rsid w:val="00BD5A3D"/>
    <w:rsid w:val="00BD5C43"/>
    <w:rsid w:val="00BD6CE7"/>
    <w:rsid w:val="00BD6DF6"/>
    <w:rsid w:val="00BE0729"/>
    <w:rsid w:val="00BE1BC9"/>
    <w:rsid w:val="00BE2FCE"/>
    <w:rsid w:val="00BE324A"/>
    <w:rsid w:val="00BE44C0"/>
    <w:rsid w:val="00BE73E7"/>
    <w:rsid w:val="00BF224E"/>
    <w:rsid w:val="00BF3120"/>
    <w:rsid w:val="00BF4D1F"/>
    <w:rsid w:val="00BF7279"/>
    <w:rsid w:val="00C00012"/>
    <w:rsid w:val="00C01EC9"/>
    <w:rsid w:val="00C0220D"/>
    <w:rsid w:val="00C02383"/>
    <w:rsid w:val="00C04628"/>
    <w:rsid w:val="00C06EFB"/>
    <w:rsid w:val="00C06F67"/>
    <w:rsid w:val="00C0713E"/>
    <w:rsid w:val="00C0733E"/>
    <w:rsid w:val="00C107DC"/>
    <w:rsid w:val="00C1172F"/>
    <w:rsid w:val="00C14C7B"/>
    <w:rsid w:val="00C275CD"/>
    <w:rsid w:val="00C27EEA"/>
    <w:rsid w:val="00C32912"/>
    <w:rsid w:val="00C329C7"/>
    <w:rsid w:val="00C32F86"/>
    <w:rsid w:val="00C34339"/>
    <w:rsid w:val="00C362C5"/>
    <w:rsid w:val="00C363E7"/>
    <w:rsid w:val="00C364FC"/>
    <w:rsid w:val="00C42AA3"/>
    <w:rsid w:val="00C43682"/>
    <w:rsid w:val="00C44262"/>
    <w:rsid w:val="00C4439D"/>
    <w:rsid w:val="00C44FD5"/>
    <w:rsid w:val="00C46541"/>
    <w:rsid w:val="00C51D19"/>
    <w:rsid w:val="00C53AD8"/>
    <w:rsid w:val="00C55A97"/>
    <w:rsid w:val="00C576D5"/>
    <w:rsid w:val="00C57A99"/>
    <w:rsid w:val="00C57FE8"/>
    <w:rsid w:val="00C60F34"/>
    <w:rsid w:val="00C6224C"/>
    <w:rsid w:val="00C6667A"/>
    <w:rsid w:val="00C66A6C"/>
    <w:rsid w:val="00C66D4E"/>
    <w:rsid w:val="00C71222"/>
    <w:rsid w:val="00C82B17"/>
    <w:rsid w:val="00C83D49"/>
    <w:rsid w:val="00C8419C"/>
    <w:rsid w:val="00C87D42"/>
    <w:rsid w:val="00C932FE"/>
    <w:rsid w:val="00C93731"/>
    <w:rsid w:val="00C957F6"/>
    <w:rsid w:val="00CA2B7C"/>
    <w:rsid w:val="00CA4CBA"/>
    <w:rsid w:val="00CA565A"/>
    <w:rsid w:val="00CA5855"/>
    <w:rsid w:val="00CA6421"/>
    <w:rsid w:val="00CA699D"/>
    <w:rsid w:val="00CA6D4E"/>
    <w:rsid w:val="00CA7708"/>
    <w:rsid w:val="00CB05C1"/>
    <w:rsid w:val="00CB0C6B"/>
    <w:rsid w:val="00CB126D"/>
    <w:rsid w:val="00CB189A"/>
    <w:rsid w:val="00CB4E12"/>
    <w:rsid w:val="00CB5F62"/>
    <w:rsid w:val="00CB766F"/>
    <w:rsid w:val="00CB7E92"/>
    <w:rsid w:val="00CB7FD0"/>
    <w:rsid w:val="00CC1E6E"/>
    <w:rsid w:val="00CC649C"/>
    <w:rsid w:val="00CD088F"/>
    <w:rsid w:val="00CD0F12"/>
    <w:rsid w:val="00CD17AA"/>
    <w:rsid w:val="00CD2613"/>
    <w:rsid w:val="00CD2CDD"/>
    <w:rsid w:val="00CD75B3"/>
    <w:rsid w:val="00CD7915"/>
    <w:rsid w:val="00CE174E"/>
    <w:rsid w:val="00CE19C1"/>
    <w:rsid w:val="00CE34D0"/>
    <w:rsid w:val="00CE7208"/>
    <w:rsid w:val="00CF131C"/>
    <w:rsid w:val="00CF2ECD"/>
    <w:rsid w:val="00CF7B95"/>
    <w:rsid w:val="00CF7CAD"/>
    <w:rsid w:val="00D00E6C"/>
    <w:rsid w:val="00D00EF7"/>
    <w:rsid w:val="00D018E7"/>
    <w:rsid w:val="00D01ACC"/>
    <w:rsid w:val="00D04231"/>
    <w:rsid w:val="00D044B8"/>
    <w:rsid w:val="00D104CC"/>
    <w:rsid w:val="00D111DF"/>
    <w:rsid w:val="00D128C6"/>
    <w:rsid w:val="00D1634F"/>
    <w:rsid w:val="00D22C37"/>
    <w:rsid w:val="00D242A7"/>
    <w:rsid w:val="00D24476"/>
    <w:rsid w:val="00D25075"/>
    <w:rsid w:val="00D26CDA"/>
    <w:rsid w:val="00D26D31"/>
    <w:rsid w:val="00D31E48"/>
    <w:rsid w:val="00D3351B"/>
    <w:rsid w:val="00D3464E"/>
    <w:rsid w:val="00D35256"/>
    <w:rsid w:val="00D4067D"/>
    <w:rsid w:val="00D40710"/>
    <w:rsid w:val="00D40856"/>
    <w:rsid w:val="00D41D40"/>
    <w:rsid w:val="00D46D28"/>
    <w:rsid w:val="00D519DF"/>
    <w:rsid w:val="00D51D42"/>
    <w:rsid w:val="00D526BB"/>
    <w:rsid w:val="00D55BC0"/>
    <w:rsid w:val="00D569DA"/>
    <w:rsid w:val="00D56CA6"/>
    <w:rsid w:val="00D57026"/>
    <w:rsid w:val="00D61978"/>
    <w:rsid w:val="00D61B99"/>
    <w:rsid w:val="00D628F3"/>
    <w:rsid w:val="00D63562"/>
    <w:rsid w:val="00D63C6A"/>
    <w:rsid w:val="00D65EEC"/>
    <w:rsid w:val="00D65F02"/>
    <w:rsid w:val="00D6653A"/>
    <w:rsid w:val="00D66ECE"/>
    <w:rsid w:val="00D7075C"/>
    <w:rsid w:val="00D76A1E"/>
    <w:rsid w:val="00D773F9"/>
    <w:rsid w:val="00D849B6"/>
    <w:rsid w:val="00D849DA"/>
    <w:rsid w:val="00D84D3C"/>
    <w:rsid w:val="00D84FA5"/>
    <w:rsid w:val="00D8681B"/>
    <w:rsid w:val="00D877C2"/>
    <w:rsid w:val="00D910A1"/>
    <w:rsid w:val="00D911A5"/>
    <w:rsid w:val="00D95086"/>
    <w:rsid w:val="00D96EE9"/>
    <w:rsid w:val="00DA0594"/>
    <w:rsid w:val="00DA08C9"/>
    <w:rsid w:val="00DA2443"/>
    <w:rsid w:val="00DA3992"/>
    <w:rsid w:val="00DB1EB2"/>
    <w:rsid w:val="00DB213F"/>
    <w:rsid w:val="00DB341F"/>
    <w:rsid w:val="00DB5DE7"/>
    <w:rsid w:val="00DB5FCA"/>
    <w:rsid w:val="00DB727A"/>
    <w:rsid w:val="00DC1144"/>
    <w:rsid w:val="00DC28C8"/>
    <w:rsid w:val="00DD0082"/>
    <w:rsid w:val="00DE20CB"/>
    <w:rsid w:val="00DE2894"/>
    <w:rsid w:val="00DE2FB0"/>
    <w:rsid w:val="00DE32F5"/>
    <w:rsid w:val="00DE5759"/>
    <w:rsid w:val="00DE760E"/>
    <w:rsid w:val="00DF1041"/>
    <w:rsid w:val="00DF29F4"/>
    <w:rsid w:val="00DF401E"/>
    <w:rsid w:val="00DF6079"/>
    <w:rsid w:val="00DF6DB6"/>
    <w:rsid w:val="00DF7B93"/>
    <w:rsid w:val="00E00F7F"/>
    <w:rsid w:val="00E032DD"/>
    <w:rsid w:val="00E069B9"/>
    <w:rsid w:val="00E11014"/>
    <w:rsid w:val="00E120E9"/>
    <w:rsid w:val="00E150CD"/>
    <w:rsid w:val="00E160E2"/>
    <w:rsid w:val="00E22D74"/>
    <w:rsid w:val="00E2401C"/>
    <w:rsid w:val="00E25417"/>
    <w:rsid w:val="00E258A1"/>
    <w:rsid w:val="00E25ADE"/>
    <w:rsid w:val="00E25FAF"/>
    <w:rsid w:val="00E26F6F"/>
    <w:rsid w:val="00E34001"/>
    <w:rsid w:val="00E3448C"/>
    <w:rsid w:val="00E357BB"/>
    <w:rsid w:val="00E363B7"/>
    <w:rsid w:val="00E36AE8"/>
    <w:rsid w:val="00E4086C"/>
    <w:rsid w:val="00E44133"/>
    <w:rsid w:val="00E44224"/>
    <w:rsid w:val="00E52F73"/>
    <w:rsid w:val="00E53C01"/>
    <w:rsid w:val="00E54293"/>
    <w:rsid w:val="00E54CA7"/>
    <w:rsid w:val="00E55F50"/>
    <w:rsid w:val="00E576C9"/>
    <w:rsid w:val="00E57CF5"/>
    <w:rsid w:val="00E57F4C"/>
    <w:rsid w:val="00E6201A"/>
    <w:rsid w:val="00E62AF8"/>
    <w:rsid w:val="00E63E26"/>
    <w:rsid w:val="00E640A0"/>
    <w:rsid w:val="00E67EFC"/>
    <w:rsid w:val="00E71711"/>
    <w:rsid w:val="00E71F0B"/>
    <w:rsid w:val="00E72E46"/>
    <w:rsid w:val="00E76619"/>
    <w:rsid w:val="00E76F61"/>
    <w:rsid w:val="00E8084E"/>
    <w:rsid w:val="00E80E42"/>
    <w:rsid w:val="00E814E7"/>
    <w:rsid w:val="00E83393"/>
    <w:rsid w:val="00E838C9"/>
    <w:rsid w:val="00E84568"/>
    <w:rsid w:val="00E866A4"/>
    <w:rsid w:val="00E87F15"/>
    <w:rsid w:val="00E87F4E"/>
    <w:rsid w:val="00E90FAE"/>
    <w:rsid w:val="00EA4ED5"/>
    <w:rsid w:val="00EA5733"/>
    <w:rsid w:val="00EA6959"/>
    <w:rsid w:val="00EA6A9F"/>
    <w:rsid w:val="00EB0347"/>
    <w:rsid w:val="00EB0404"/>
    <w:rsid w:val="00EB1CCE"/>
    <w:rsid w:val="00EB246F"/>
    <w:rsid w:val="00EB7A81"/>
    <w:rsid w:val="00EC0AE4"/>
    <w:rsid w:val="00EC1431"/>
    <w:rsid w:val="00EC362A"/>
    <w:rsid w:val="00EC3FE9"/>
    <w:rsid w:val="00EC4677"/>
    <w:rsid w:val="00EC5FF4"/>
    <w:rsid w:val="00EC6967"/>
    <w:rsid w:val="00EC757D"/>
    <w:rsid w:val="00ED0093"/>
    <w:rsid w:val="00ED106B"/>
    <w:rsid w:val="00ED38D0"/>
    <w:rsid w:val="00ED3A07"/>
    <w:rsid w:val="00ED5206"/>
    <w:rsid w:val="00ED5C13"/>
    <w:rsid w:val="00ED6B35"/>
    <w:rsid w:val="00EE0208"/>
    <w:rsid w:val="00EE3C39"/>
    <w:rsid w:val="00EE5415"/>
    <w:rsid w:val="00EE779D"/>
    <w:rsid w:val="00EF040A"/>
    <w:rsid w:val="00EF13E0"/>
    <w:rsid w:val="00EF1439"/>
    <w:rsid w:val="00EF2A35"/>
    <w:rsid w:val="00EF3E85"/>
    <w:rsid w:val="00EF463F"/>
    <w:rsid w:val="00EF4AF5"/>
    <w:rsid w:val="00EF4B82"/>
    <w:rsid w:val="00F01B9A"/>
    <w:rsid w:val="00F02879"/>
    <w:rsid w:val="00F05395"/>
    <w:rsid w:val="00F06287"/>
    <w:rsid w:val="00F065B5"/>
    <w:rsid w:val="00F067D7"/>
    <w:rsid w:val="00F12270"/>
    <w:rsid w:val="00F12A7D"/>
    <w:rsid w:val="00F14430"/>
    <w:rsid w:val="00F154CE"/>
    <w:rsid w:val="00F170DC"/>
    <w:rsid w:val="00F20D6A"/>
    <w:rsid w:val="00F222D8"/>
    <w:rsid w:val="00F22F25"/>
    <w:rsid w:val="00F234D9"/>
    <w:rsid w:val="00F24405"/>
    <w:rsid w:val="00F2506C"/>
    <w:rsid w:val="00F25E48"/>
    <w:rsid w:val="00F2695F"/>
    <w:rsid w:val="00F32A8C"/>
    <w:rsid w:val="00F32E0D"/>
    <w:rsid w:val="00F33E46"/>
    <w:rsid w:val="00F34A84"/>
    <w:rsid w:val="00F34B7A"/>
    <w:rsid w:val="00F35935"/>
    <w:rsid w:val="00F3666F"/>
    <w:rsid w:val="00F37C44"/>
    <w:rsid w:val="00F40A6B"/>
    <w:rsid w:val="00F42731"/>
    <w:rsid w:val="00F45582"/>
    <w:rsid w:val="00F466FF"/>
    <w:rsid w:val="00F52147"/>
    <w:rsid w:val="00F52271"/>
    <w:rsid w:val="00F539C8"/>
    <w:rsid w:val="00F550D5"/>
    <w:rsid w:val="00F5588B"/>
    <w:rsid w:val="00F55D45"/>
    <w:rsid w:val="00F560CB"/>
    <w:rsid w:val="00F57A5A"/>
    <w:rsid w:val="00F6186A"/>
    <w:rsid w:val="00F625F6"/>
    <w:rsid w:val="00F658B9"/>
    <w:rsid w:val="00F679C7"/>
    <w:rsid w:val="00F67C30"/>
    <w:rsid w:val="00F71EB7"/>
    <w:rsid w:val="00F72FF1"/>
    <w:rsid w:val="00F73237"/>
    <w:rsid w:val="00F733AF"/>
    <w:rsid w:val="00F75BE7"/>
    <w:rsid w:val="00F76632"/>
    <w:rsid w:val="00F819AB"/>
    <w:rsid w:val="00F856B2"/>
    <w:rsid w:val="00F86054"/>
    <w:rsid w:val="00F934C6"/>
    <w:rsid w:val="00F93A5A"/>
    <w:rsid w:val="00F94C8B"/>
    <w:rsid w:val="00F95C9E"/>
    <w:rsid w:val="00F96413"/>
    <w:rsid w:val="00FA482F"/>
    <w:rsid w:val="00FA4D80"/>
    <w:rsid w:val="00FA6A85"/>
    <w:rsid w:val="00FB2161"/>
    <w:rsid w:val="00FB28C6"/>
    <w:rsid w:val="00FB2EE6"/>
    <w:rsid w:val="00FB4DAF"/>
    <w:rsid w:val="00FB5145"/>
    <w:rsid w:val="00FC10F6"/>
    <w:rsid w:val="00FC2ED8"/>
    <w:rsid w:val="00FC32B6"/>
    <w:rsid w:val="00FC35AE"/>
    <w:rsid w:val="00FC3BE0"/>
    <w:rsid w:val="00FC51E0"/>
    <w:rsid w:val="00FC7461"/>
    <w:rsid w:val="00FC7A44"/>
    <w:rsid w:val="00FD04ED"/>
    <w:rsid w:val="00FD1075"/>
    <w:rsid w:val="00FD6747"/>
    <w:rsid w:val="00FE1871"/>
    <w:rsid w:val="00FE1B0F"/>
    <w:rsid w:val="00FE200A"/>
    <w:rsid w:val="00FE3AE1"/>
    <w:rsid w:val="00FE5305"/>
    <w:rsid w:val="00FE642E"/>
    <w:rsid w:val="00FE73CD"/>
    <w:rsid w:val="00FE75C6"/>
    <w:rsid w:val="00FF0009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05B5F"/>
  <w15:docId w15:val="{E822AA9C-940A-4824-AFA8-F25857F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99"/>
    <w:pPr>
      <w:spacing w:after="220" w:line="240" w:lineRule="auto"/>
    </w:pPr>
    <w:rPr>
      <w:rFonts w:ascii="Arial" w:eastAsiaTheme="minorEastAsia" w:hAnsi="Arial" w:cs="Times New Roman"/>
      <w:szCs w:val="24"/>
    </w:rPr>
  </w:style>
  <w:style w:type="paragraph" w:styleId="Heading1">
    <w:name w:val="heading 1"/>
    <w:basedOn w:val="Normal"/>
    <w:next w:val="BodyTextNormal"/>
    <w:link w:val="Heading1Char"/>
    <w:qFormat/>
    <w:rsid w:val="005B7806"/>
    <w:pPr>
      <w:keepNext/>
      <w:numPr>
        <w:numId w:val="3"/>
      </w:numPr>
      <w:spacing w:after="280"/>
      <w:outlineLvl w:val="0"/>
    </w:pPr>
    <w:rPr>
      <w:rFonts w:ascii="Calibri" w:eastAsia="Times New Roman" w:hAnsi="Calibri" w:cs="Arial"/>
      <w:b/>
      <w:bCs/>
      <w:color w:val="1F4E79" w:themeColor="accent5" w:themeShade="80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unhideWhenUsed/>
    <w:qFormat/>
    <w:rsid w:val="000D0E8C"/>
    <w:pPr>
      <w:numPr>
        <w:ilvl w:val="1"/>
        <w:numId w:val="3"/>
      </w:numPr>
      <w:jc w:val="both"/>
      <w:outlineLvl w:val="1"/>
    </w:pPr>
    <w:rPr>
      <w:rFonts w:ascii="Calibri" w:eastAsia="Times New Roman" w:hAnsi="Calibri" w:cs="Arial"/>
      <w:bCs/>
      <w:iCs/>
      <w:color w:val="1F4E79" w:themeColor="accent5" w:themeShade="80"/>
      <w:szCs w:val="22"/>
    </w:rPr>
  </w:style>
  <w:style w:type="paragraph" w:styleId="Heading3">
    <w:name w:val="heading 3"/>
    <w:basedOn w:val="Normal"/>
    <w:next w:val="BodyTextNormal"/>
    <w:link w:val="Heading3Char"/>
    <w:unhideWhenUsed/>
    <w:qFormat/>
    <w:rsid w:val="00A03BDF"/>
    <w:pPr>
      <w:numPr>
        <w:ilvl w:val="2"/>
        <w:numId w:val="3"/>
      </w:numPr>
      <w:jc w:val="both"/>
      <w:outlineLvl w:val="2"/>
    </w:pPr>
    <w:rPr>
      <w:rFonts w:asciiTheme="minorHAnsi" w:eastAsia="Times New Roman" w:hAnsiTheme="minorHAnsi" w:cs="Arial"/>
      <w:bCs/>
      <w:color w:val="1F4E79" w:themeColor="accent5" w:themeShade="80"/>
      <w:szCs w:val="22"/>
      <w:lang w:eastAsia="en-GB"/>
    </w:rPr>
  </w:style>
  <w:style w:type="paragraph" w:styleId="Heading4">
    <w:name w:val="heading 4"/>
    <w:basedOn w:val="Heading3"/>
    <w:next w:val="BodyTextNormal"/>
    <w:link w:val="Heading4Char"/>
    <w:unhideWhenUsed/>
    <w:qFormat/>
    <w:rsid w:val="00A03BDF"/>
    <w:pPr>
      <w:numPr>
        <w:ilvl w:val="0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5D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5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5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5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5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B6696"/>
    <w:pPr>
      <w:widowControl w:val="0"/>
      <w:tabs>
        <w:tab w:val="left" w:pos="567"/>
      </w:tabs>
      <w:ind w:left="720"/>
    </w:pPr>
    <w:rPr>
      <w:b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6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696"/>
    <w:rPr>
      <w:rFonts w:ascii="Tahoma" w:eastAsia="Times New Roman" w:hAnsi="Tahoma" w:cs="Times New Roman"/>
      <w:i/>
      <w:iCs/>
      <w:color w:val="4472C4" w:themeColor="accent1"/>
      <w:sz w:val="24"/>
      <w:szCs w:val="20"/>
    </w:rPr>
  </w:style>
  <w:style w:type="table" w:styleId="TableGrid">
    <w:name w:val="Table Grid"/>
    <w:basedOn w:val="TableNormal"/>
    <w:uiPriority w:val="39"/>
    <w:rsid w:val="00BB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3A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3A"/>
    <w:rPr>
      <w:rFonts w:ascii="Tahoma" w:eastAsia="Times New Roman" w:hAnsi="Tahoma" w:cs="Times New Roman"/>
      <w:sz w:val="24"/>
      <w:szCs w:val="20"/>
    </w:rPr>
  </w:style>
  <w:style w:type="paragraph" w:customStyle="1" w:styleId="ContentTitlestyle">
    <w:name w:val="Content Title style"/>
    <w:basedOn w:val="Normal"/>
    <w:link w:val="ContentTitlestyleChar"/>
    <w:autoRedefine/>
    <w:qFormat/>
    <w:rsid w:val="005B7806"/>
    <w:pPr>
      <w:numPr>
        <w:numId w:val="2"/>
      </w:numPr>
      <w:spacing w:after="120"/>
    </w:pPr>
    <w:rPr>
      <w:rFonts w:ascii="Montserrat Medium" w:hAnsi="Montserrat Medium"/>
      <w:color w:val="1F3864" w:themeColor="accent1" w:themeShade="80"/>
      <w:szCs w:val="22"/>
    </w:rPr>
  </w:style>
  <w:style w:type="paragraph" w:customStyle="1" w:styleId="Contentparagraf">
    <w:name w:val="Content paragraf"/>
    <w:basedOn w:val="Normal"/>
    <w:link w:val="ContentparagrafChar"/>
    <w:qFormat/>
    <w:rsid w:val="00044B3C"/>
    <w:pPr>
      <w:spacing w:after="120"/>
      <w:ind w:left="709" w:hanging="709"/>
    </w:pPr>
    <w:rPr>
      <w:rFonts w:ascii="Montserrat" w:hAnsi="Montserrat"/>
      <w:color w:val="1F3864" w:themeColor="accent1" w:themeShade="80"/>
      <w:sz w:val="20"/>
    </w:rPr>
  </w:style>
  <w:style w:type="character" w:customStyle="1" w:styleId="ContentTitlestyleChar">
    <w:name w:val="Content Title style Char"/>
    <w:basedOn w:val="DefaultParagraphFont"/>
    <w:link w:val="ContentTitlestyle"/>
    <w:rsid w:val="002E7643"/>
    <w:rPr>
      <w:rFonts w:ascii="Montserrat Medium" w:eastAsiaTheme="minorEastAsia" w:hAnsi="Montserrat Medium" w:cs="Times New Roman"/>
      <w:color w:val="1F3864" w:themeColor="accent1" w:themeShade="80"/>
    </w:rPr>
  </w:style>
  <w:style w:type="paragraph" w:customStyle="1" w:styleId="Contenttextstyle">
    <w:name w:val="Content text style"/>
    <w:basedOn w:val="Normal"/>
    <w:link w:val="ContenttextstyleChar"/>
    <w:qFormat/>
    <w:rsid w:val="00044B3C"/>
    <w:pPr>
      <w:spacing w:after="120"/>
      <w:ind w:left="709" w:hanging="709"/>
    </w:pPr>
    <w:rPr>
      <w:rFonts w:ascii="Montserrat" w:hAnsi="Montserrat"/>
      <w:color w:val="1F3864" w:themeColor="accent1" w:themeShade="80"/>
      <w:sz w:val="20"/>
    </w:rPr>
  </w:style>
  <w:style w:type="character" w:customStyle="1" w:styleId="ContentparagrafChar">
    <w:name w:val="Content paragraf Char"/>
    <w:basedOn w:val="DefaultParagraphFont"/>
    <w:link w:val="Contentparagraf"/>
    <w:rsid w:val="00044B3C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customStyle="1" w:styleId="Contentbulletpoint">
    <w:name w:val="Content bullet point"/>
    <w:basedOn w:val="Normal"/>
    <w:link w:val="ContentbulletpointChar"/>
    <w:rsid w:val="00B45F74"/>
    <w:pPr>
      <w:spacing w:after="120"/>
    </w:pPr>
    <w:rPr>
      <w:rFonts w:ascii="Montserrat" w:hAnsi="Montserrat"/>
      <w:color w:val="1F3864" w:themeColor="accent1" w:themeShade="80"/>
      <w:sz w:val="20"/>
    </w:rPr>
  </w:style>
  <w:style w:type="character" w:customStyle="1" w:styleId="ContenttextstyleChar">
    <w:name w:val="Content text style Char"/>
    <w:basedOn w:val="DefaultParagraphFont"/>
    <w:link w:val="Contenttextstyle"/>
    <w:rsid w:val="00044B3C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customStyle="1" w:styleId="Bulletpoint">
    <w:name w:val="Bullet point"/>
    <w:basedOn w:val="Contentbulletpoint"/>
    <w:link w:val="BulletpointChar"/>
    <w:qFormat/>
    <w:rsid w:val="005B7806"/>
    <w:pPr>
      <w:numPr>
        <w:numId w:val="1"/>
      </w:numPr>
      <w:ind w:hanging="720"/>
    </w:pPr>
  </w:style>
  <w:style w:type="character" w:customStyle="1" w:styleId="ContentbulletpointChar">
    <w:name w:val="Content bullet point Char"/>
    <w:basedOn w:val="DefaultParagraphFont"/>
    <w:link w:val="Contentbulletpoint"/>
    <w:rsid w:val="00B45F74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character" w:customStyle="1" w:styleId="BulletpointChar">
    <w:name w:val="Bullet point Char"/>
    <w:basedOn w:val="ContentbulletpointChar"/>
    <w:link w:val="Bulletpoint"/>
    <w:rsid w:val="00B45F74"/>
    <w:rPr>
      <w:rFonts w:ascii="Montserrat" w:eastAsiaTheme="minorEastAsia" w:hAnsi="Montserrat" w:cs="Times New Roman"/>
      <w:color w:val="1F3864" w:themeColor="accent1" w:themeShade="80"/>
      <w:sz w:val="20"/>
      <w:szCs w:val="24"/>
    </w:rPr>
  </w:style>
  <w:style w:type="paragraph" w:styleId="ListParagraph">
    <w:name w:val="List Paragraph"/>
    <w:basedOn w:val="Normal"/>
    <w:uiPriority w:val="34"/>
    <w:qFormat/>
    <w:rsid w:val="00A93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4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4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6632"/>
    <w:rPr>
      <w:rFonts w:ascii="Calibri" w:eastAsia="Times New Roman" w:hAnsi="Calibri" w:cs="Arial"/>
      <w:b/>
      <w:bCs/>
      <w:color w:val="1F4E79" w:themeColor="accent5" w:themeShade="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0E8C"/>
    <w:rPr>
      <w:rFonts w:ascii="Calibri" w:eastAsia="Times New Roman" w:hAnsi="Calibri" w:cs="Arial"/>
      <w:bCs/>
      <w:iCs/>
      <w:color w:val="1F4E79" w:themeColor="accent5" w:themeShade="80"/>
    </w:rPr>
  </w:style>
  <w:style w:type="character" w:customStyle="1" w:styleId="Heading3Char">
    <w:name w:val="Heading 3 Char"/>
    <w:basedOn w:val="DefaultParagraphFont"/>
    <w:link w:val="Heading3"/>
    <w:rsid w:val="001C728A"/>
    <w:rPr>
      <w:rFonts w:eastAsia="Times New Roman" w:cs="Arial"/>
      <w:bCs/>
      <w:color w:val="1F4E79" w:themeColor="accent5" w:themeShade="80"/>
      <w:lang w:eastAsia="en-GB"/>
    </w:rPr>
  </w:style>
  <w:style w:type="character" w:customStyle="1" w:styleId="Heading4Char">
    <w:name w:val="Heading 4 Char"/>
    <w:basedOn w:val="DefaultParagraphFont"/>
    <w:link w:val="Heading4"/>
    <w:rsid w:val="009242F6"/>
    <w:rPr>
      <w:rFonts w:eastAsia="Times New Roman" w:cs="Arial"/>
      <w:bCs/>
      <w:color w:val="1F4E79" w:themeColor="accent5" w:themeShade="80"/>
      <w:lang w:eastAsia="en-GB"/>
    </w:rPr>
  </w:style>
  <w:style w:type="paragraph" w:customStyle="1" w:styleId="BodyTextNormal">
    <w:name w:val="Body Text – Normal"/>
    <w:basedOn w:val="Normal"/>
    <w:link w:val="BodyTextNormalChar"/>
    <w:qFormat/>
    <w:rsid w:val="000D15E6"/>
    <w:pPr>
      <w:ind w:left="851"/>
    </w:pPr>
  </w:style>
  <w:style w:type="character" w:customStyle="1" w:styleId="BodyTextNormalChar">
    <w:name w:val="Body Text – Normal Char"/>
    <w:basedOn w:val="DefaultParagraphFont"/>
    <w:link w:val="BodyTextNormal"/>
    <w:locked/>
    <w:rsid w:val="000D15E6"/>
    <w:rPr>
      <w:rFonts w:ascii="Arial" w:eastAsiaTheme="minorEastAsia" w:hAnsi="Arial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75D8"/>
    <w:pPr>
      <w:spacing w:after="120"/>
    </w:pPr>
    <w:rPr>
      <w:rFonts w:ascii="Tahoma" w:eastAsia="Times New Roman" w:hAnsi="Tahom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5D8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FD2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D2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5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5D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5D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DC28C8"/>
    <w:pPr>
      <w:spacing w:after="0" w:line="240" w:lineRule="auto"/>
    </w:pPr>
    <w:rPr>
      <w:rFonts w:ascii="Arial" w:eastAsiaTheme="minorEastAsia" w:hAnsi="Arial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57A2C"/>
    <w:pPr>
      <w:tabs>
        <w:tab w:val="left" w:pos="1276"/>
        <w:tab w:val="right" w:leader="dot" w:pos="9016"/>
      </w:tabs>
      <w:spacing w:after="100"/>
      <w:jc w:val="both"/>
    </w:pPr>
    <w:rPr>
      <w:rFonts w:asciiTheme="minorHAnsi" w:hAnsiTheme="minorHAnsi"/>
      <w:color w:val="1F4E79" w:themeColor="accent5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0D0E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D0E8C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32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24A"/>
    <w:rPr>
      <w:rFonts w:ascii="Arial" w:eastAsiaTheme="minorEastAsia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2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75E2F"/>
    <w:pPr>
      <w:spacing w:after="0"/>
    </w:pPr>
    <w:rPr>
      <w:rFonts w:ascii="Times New Roman" w:eastAsia="Times New Roman" w:hAnsi="Times New Roman"/>
      <w:sz w:val="24"/>
    </w:rPr>
  </w:style>
  <w:style w:type="paragraph" w:customStyle="1" w:styleId="01-Section">
    <w:name w:val="01 - Section"/>
    <w:basedOn w:val="Normal"/>
    <w:next w:val="02-Clause"/>
    <w:qFormat/>
    <w:rsid w:val="005B7806"/>
    <w:pPr>
      <w:keepNext/>
      <w:keepLines/>
      <w:numPr>
        <w:numId w:val="6"/>
      </w:numPr>
      <w:spacing w:before="240" w:after="120"/>
    </w:pPr>
    <w:rPr>
      <w:rFonts w:eastAsiaTheme="minorHAnsi" w:cstheme="minorBidi"/>
      <w:b/>
      <w:sz w:val="24"/>
      <w:szCs w:val="22"/>
    </w:rPr>
  </w:style>
  <w:style w:type="paragraph" w:customStyle="1" w:styleId="02-Clause">
    <w:name w:val="02 - Clause"/>
    <w:basedOn w:val="Normal"/>
    <w:qFormat/>
    <w:rsid w:val="00270983"/>
    <w:pPr>
      <w:keepLines/>
      <w:numPr>
        <w:ilvl w:val="1"/>
        <w:numId w:val="6"/>
      </w:numPr>
      <w:spacing w:after="120" w:line="288" w:lineRule="auto"/>
    </w:pPr>
    <w:rPr>
      <w:rFonts w:eastAsiaTheme="minorHAnsi" w:cstheme="minorBidi"/>
      <w:sz w:val="20"/>
      <w:szCs w:val="22"/>
    </w:rPr>
  </w:style>
  <w:style w:type="paragraph" w:customStyle="1" w:styleId="03-Subclause">
    <w:name w:val="03 - Sub clause"/>
    <w:basedOn w:val="Normal"/>
    <w:qFormat/>
    <w:rsid w:val="00270983"/>
    <w:pPr>
      <w:keepLines/>
      <w:numPr>
        <w:ilvl w:val="2"/>
        <w:numId w:val="6"/>
      </w:numPr>
      <w:spacing w:after="120" w:line="288" w:lineRule="auto"/>
      <w:ind w:left="1418" w:hanging="851"/>
    </w:pPr>
    <w:rPr>
      <w:rFonts w:eastAsiaTheme="minorHAnsi" w:cstheme="minorBidi"/>
      <w:sz w:val="20"/>
      <w:szCs w:val="22"/>
    </w:rPr>
  </w:style>
  <w:style w:type="paragraph" w:customStyle="1" w:styleId="04-Paragraph">
    <w:name w:val="04 - Paragraph"/>
    <w:basedOn w:val="Normal"/>
    <w:qFormat/>
    <w:rsid w:val="00270983"/>
    <w:pPr>
      <w:keepLines/>
      <w:numPr>
        <w:ilvl w:val="3"/>
        <w:numId w:val="6"/>
      </w:numPr>
      <w:spacing w:after="120" w:line="288" w:lineRule="auto"/>
    </w:pPr>
    <w:rPr>
      <w:rFonts w:eastAsiaTheme="minorHAnsi" w:cstheme="minorBidi"/>
      <w:sz w:val="20"/>
      <w:szCs w:val="22"/>
    </w:rPr>
  </w:style>
  <w:style w:type="paragraph" w:customStyle="1" w:styleId="05-Subparagragh">
    <w:name w:val="05 - Subparagragh"/>
    <w:basedOn w:val="Normal"/>
    <w:link w:val="05-SubparagraghChar"/>
    <w:qFormat/>
    <w:rsid w:val="00270983"/>
    <w:pPr>
      <w:keepLines/>
      <w:numPr>
        <w:ilvl w:val="4"/>
        <w:numId w:val="6"/>
      </w:numPr>
      <w:spacing w:after="120" w:line="288" w:lineRule="auto"/>
      <w:ind w:left="1985" w:hanging="284"/>
    </w:pPr>
    <w:rPr>
      <w:rFonts w:eastAsiaTheme="minorHAnsi" w:cstheme="minorBidi"/>
      <w:sz w:val="20"/>
      <w:szCs w:val="22"/>
    </w:rPr>
  </w:style>
  <w:style w:type="paragraph" w:customStyle="1" w:styleId="06-List">
    <w:name w:val="06 - List"/>
    <w:basedOn w:val="Normal"/>
    <w:qFormat/>
    <w:rsid w:val="00270983"/>
    <w:pPr>
      <w:keepLines/>
      <w:numPr>
        <w:ilvl w:val="5"/>
        <w:numId w:val="6"/>
      </w:numPr>
      <w:spacing w:after="120" w:line="288" w:lineRule="auto"/>
    </w:pPr>
    <w:rPr>
      <w:rFonts w:eastAsiaTheme="minorHAnsi" w:cstheme="minorBidi"/>
      <w:sz w:val="20"/>
      <w:szCs w:val="22"/>
    </w:rPr>
  </w:style>
  <w:style w:type="character" w:customStyle="1" w:styleId="05-SubparagraghChar">
    <w:name w:val="05 - Subparagragh Char"/>
    <w:basedOn w:val="DefaultParagraphFont"/>
    <w:link w:val="05-Subparagragh"/>
    <w:rsid w:val="00270983"/>
    <w:rPr>
      <w:rFonts w:ascii="Arial" w:hAnsi="Arial"/>
      <w:sz w:val="20"/>
    </w:rPr>
  </w:style>
  <w:style w:type="paragraph" w:customStyle="1" w:styleId="12-PlainSubHeading">
    <w:name w:val="12 - Plain Sub Heading"/>
    <w:basedOn w:val="Normal"/>
    <w:next w:val="02-Clause"/>
    <w:qFormat/>
    <w:rsid w:val="00270983"/>
    <w:pPr>
      <w:keepLines/>
      <w:spacing w:after="120" w:line="288" w:lineRule="auto"/>
    </w:pPr>
    <w:rPr>
      <w:rFonts w:eastAsiaTheme="minorHAnsi" w:cstheme="minorBidi"/>
      <w:b/>
      <w:sz w:val="20"/>
      <w:szCs w:val="22"/>
    </w:rPr>
  </w:style>
  <w:style w:type="paragraph" w:customStyle="1" w:styleId="Default">
    <w:name w:val="Default"/>
    <w:rsid w:val="002C3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F92DCE30CA439239BCEF06C4A4B5" ma:contentTypeVersion="11" ma:contentTypeDescription="Create a new document." ma:contentTypeScope="" ma:versionID="fd012ec6a91456376f4c708cf047a946">
  <xsd:schema xmlns:xsd="http://www.w3.org/2001/XMLSchema" xmlns:xs="http://www.w3.org/2001/XMLSchema" xmlns:p="http://schemas.microsoft.com/office/2006/metadata/properties" xmlns:ns3="9ec00e5b-9051-4402-8fc3-396e2c07bc24" xmlns:ns4="5a211b56-9e37-4adb-98e6-b20824755958" targetNamespace="http://schemas.microsoft.com/office/2006/metadata/properties" ma:root="true" ma:fieldsID="4b6279666719bf154e55342f6d93f201" ns3:_="" ns4:_="">
    <xsd:import namespace="9ec00e5b-9051-4402-8fc3-396e2c07bc24"/>
    <xsd:import namespace="5a211b56-9e37-4adb-98e6-b20824755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00e5b-9051-4402-8fc3-396e2c07b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11b56-9e37-4adb-98e6-b208247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CAC3B-6D9B-4D06-A2BA-8AEFCF8C3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3BBA4-0828-448F-823F-2B0010EE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00e5b-9051-4402-8fc3-396e2c07bc24"/>
    <ds:schemaRef ds:uri="5a211b56-9e37-4adb-98e6-b208247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FA938-B14C-408B-B2CC-A9A97DC7DE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E631B-5769-451D-89F9-EE879C993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Jones</dc:creator>
  <cp:lastModifiedBy>Sarah Jones</cp:lastModifiedBy>
  <cp:revision>26</cp:revision>
  <dcterms:created xsi:type="dcterms:W3CDTF">2021-11-21T14:54:00Z</dcterms:created>
  <dcterms:modified xsi:type="dcterms:W3CDTF">2021-11-22T18:00:00Z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Legal02#82443310v1[GSW]</vt:lpwstr>
  </property>
  <property fmtid="{D5CDD505-2E9C-101B-9397-08002B2CF9AE}" pid="3" name="tikitDocNumber">
    <vt:lpwstr> </vt:lpwstr>
  </property>
  <property fmtid="{D5CDD505-2E9C-101B-9397-08002B2CF9AE}" pid="4" name="tikitDocDescription">
    <vt:lpwstr> </vt:lpwstr>
  </property>
  <property fmtid="{D5CDD505-2E9C-101B-9397-08002B2CF9AE}" pid="5" name="tikitAuthor">
    <vt:lpwstr> </vt:lpwstr>
  </property>
  <property fmtid="{D5CDD505-2E9C-101B-9397-08002B2CF9AE}" pid="6" name="tikitAuthorID">
    <vt:lpwstr> </vt:lpwstr>
  </property>
  <property fmtid="{D5CDD505-2E9C-101B-9397-08002B2CF9AE}" pid="7" name="tikitTypistID">
    <vt:lpwstr> </vt:lpwstr>
  </property>
  <property fmtid="{D5CDD505-2E9C-101B-9397-08002B2CF9AE}" pid="8" name="tikitClientID">
    <vt:lpwstr> </vt:lpwstr>
  </property>
  <property fmtid="{D5CDD505-2E9C-101B-9397-08002B2CF9AE}" pid="9" name="tikitMatterID">
    <vt:lpwstr> </vt:lpwstr>
  </property>
  <property fmtid="{D5CDD505-2E9C-101B-9397-08002B2CF9AE}" pid="10" name="tikitClientDescription">
    <vt:lpwstr> </vt:lpwstr>
  </property>
  <property fmtid="{D5CDD505-2E9C-101B-9397-08002B2CF9AE}" pid="11" name="tikitMatterDescription">
    <vt:lpwstr> </vt:lpwstr>
  </property>
  <property fmtid="{D5CDD505-2E9C-101B-9397-08002B2CF9AE}" pid="12" name="SelectedOffice">
    <vt:lpwstr> </vt:lpwstr>
  </property>
  <property fmtid="{D5CDD505-2E9C-101B-9397-08002B2CF9AE}" pid="13" name="LegalEntity">
    <vt:lpwstr> </vt:lpwstr>
  </property>
  <property fmtid="{D5CDD505-2E9C-101B-9397-08002B2CF9AE}" pid="14" name="MS_Version">
    <vt:lpwstr> </vt:lpwstr>
  </property>
  <property fmtid="{D5CDD505-2E9C-101B-9397-08002B2CF9AE}" pid="15" name="TemplafyTimeStamp">
    <vt:lpwstr> </vt:lpwstr>
  </property>
  <property fmtid="{D5CDD505-2E9C-101B-9397-08002B2CF9AE}" pid="16" name="TemplafyTemplateID">
    <vt:lpwstr> </vt:lpwstr>
  </property>
  <property fmtid="{D5CDD505-2E9C-101B-9397-08002B2CF9AE}" pid="17" name="TemplafyTenantID">
    <vt:lpwstr> </vt:lpwstr>
  </property>
  <property fmtid="{D5CDD505-2E9C-101B-9397-08002B2CF9AE}" pid="18" name="TemplafyUserProfileID">
    <vt:lpwstr> </vt:lpwstr>
  </property>
  <property fmtid="{D5CDD505-2E9C-101B-9397-08002B2CF9AE}" pid="19" name="TemplafyLanguageCode">
    <vt:lpwstr> </vt:lpwstr>
  </property>
  <property fmtid="{D5CDD505-2E9C-101B-9397-08002B2CF9AE}" pid="20" name="MS_ProfileLang">
    <vt:lpwstr> </vt:lpwstr>
  </property>
  <property fmtid="{D5CDD505-2E9C-101B-9397-08002B2CF9AE}" pid="21" name="iManageDocumentType">
    <vt:lpwstr> </vt:lpwstr>
  </property>
  <property fmtid="{D5CDD505-2E9C-101B-9397-08002B2CF9AE}" pid="22" name="ContentTypeId">
    <vt:lpwstr>0x010100BED4F92DCE30CA439239BCEF06C4A4B5</vt:lpwstr>
  </property>
</Properties>
</file>