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C99A" w14:textId="77777777" w:rsidR="00BA39E3" w:rsidRPr="006E5EDA" w:rsidRDefault="00BA39E3" w:rsidP="00BA39E3">
      <w:pPr>
        <w:jc w:val="center"/>
        <w:rPr>
          <w:rFonts w:asciiTheme="minorHAnsi" w:hAnsiTheme="minorHAnsi" w:cstheme="minorHAnsi"/>
          <w:b/>
          <w:sz w:val="22"/>
          <w:szCs w:val="22"/>
        </w:rPr>
      </w:pPr>
    </w:p>
    <w:p w14:paraId="7778D4CF" w14:textId="77777777" w:rsidR="00BA39E3" w:rsidRPr="006E5EDA" w:rsidRDefault="00BA39E3" w:rsidP="00BA39E3">
      <w:pPr>
        <w:pStyle w:val="IntenseQuote"/>
        <w:pBdr>
          <w:top w:val="single" w:sz="4" w:space="9" w:color="4472C4" w:themeColor="accent1"/>
        </w:pBdr>
        <w:rPr>
          <w:rFonts w:ascii="Gotham Medium" w:hAnsi="Gotham Medium"/>
          <w:i w:val="0"/>
        </w:rPr>
      </w:pPr>
      <w:r w:rsidRPr="006E5EDA">
        <w:rPr>
          <w:rFonts w:ascii="Gotham Medium" w:hAnsi="Gotham Medium"/>
          <w:b/>
          <w:i w:val="0"/>
        </w:rPr>
        <w:t>SCHEDULE XX</w:t>
      </w:r>
    </w:p>
    <w:p w14:paraId="71890E6B" w14:textId="633BA583" w:rsidR="00BA39E3" w:rsidRPr="006E5EDA" w:rsidRDefault="006A1D38" w:rsidP="00BA39E3">
      <w:pPr>
        <w:pStyle w:val="IntenseQuote"/>
        <w:pBdr>
          <w:top w:val="single" w:sz="4" w:space="9" w:color="4472C4" w:themeColor="accent1"/>
        </w:pBdr>
        <w:rPr>
          <w:rFonts w:ascii="Gotham Medium" w:hAnsi="Gotham Medium"/>
          <w:i w:val="0"/>
        </w:rPr>
      </w:pPr>
      <w:r>
        <w:rPr>
          <w:rFonts w:ascii="Gotham Medium" w:hAnsi="Gotham Medium"/>
          <w:i w:val="0"/>
        </w:rPr>
        <w:t>Central Switching Service</w:t>
      </w:r>
      <w:r w:rsidR="00212E11">
        <w:rPr>
          <w:rFonts w:ascii="Gotham Medium" w:hAnsi="Gotham Medium"/>
          <w:i w:val="0"/>
        </w:rPr>
        <w:t xml:space="preserve"> </w:t>
      </w:r>
      <w:r w:rsidR="00BA39E3">
        <w:rPr>
          <w:rFonts w:ascii="Gotham Medium" w:hAnsi="Gotham Medium"/>
          <w:i w:val="0"/>
        </w:rPr>
        <w:t xml:space="preserve">Schedule </w:t>
      </w:r>
    </w:p>
    <w:p w14:paraId="31FB1D93" w14:textId="75ADA62F" w:rsidR="00BA39E3" w:rsidRPr="006E5EDA" w:rsidRDefault="00BA39E3" w:rsidP="00BA39E3">
      <w:pPr>
        <w:ind w:right="-330"/>
        <w:jc w:val="center"/>
        <w:rPr>
          <w:rFonts w:ascii="Montserrat Medium" w:hAnsi="Montserrat Medium"/>
          <w:color w:val="1F3864" w:themeColor="accent1" w:themeShade="80"/>
        </w:rPr>
      </w:pPr>
      <w:r>
        <w:rPr>
          <w:rFonts w:ascii="Montserrat Medium" w:hAnsi="Montserrat Medium"/>
          <w:color w:val="1F3864" w:themeColor="accent1" w:themeShade="80"/>
        </w:rPr>
        <w:t>Version: 0.</w:t>
      </w:r>
      <w:ins w:id="0" w:author="Sarah Jones" w:date="2021-08-15T14:07:00Z">
        <w:r w:rsidR="003806AE">
          <w:rPr>
            <w:rFonts w:ascii="Montserrat Medium" w:hAnsi="Montserrat Medium"/>
            <w:color w:val="1F3864" w:themeColor="accent1" w:themeShade="80"/>
          </w:rPr>
          <w:t>3</w:t>
        </w:r>
      </w:ins>
      <w:del w:id="1" w:author="Sarah Jones" w:date="2021-08-15T14:07:00Z">
        <w:r w:rsidR="00172C4D" w:rsidDel="003806AE">
          <w:rPr>
            <w:rFonts w:ascii="Montserrat Medium" w:hAnsi="Montserrat Medium"/>
            <w:color w:val="1F3864" w:themeColor="accent1" w:themeShade="80"/>
          </w:rPr>
          <w:delText>2</w:delText>
        </w:r>
      </w:del>
      <w:r w:rsidRPr="006E5EDA">
        <w:rPr>
          <w:rFonts w:ascii="Montserrat Medium" w:hAnsi="Montserrat Medium"/>
          <w:color w:val="1F3864" w:themeColor="accent1" w:themeShade="80"/>
        </w:rPr>
        <w:t xml:space="preserve">                    Effective Date:</w:t>
      </w:r>
      <w:r w:rsidRPr="006E5EDA">
        <w:rPr>
          <w:rFonts w:ascii="Montserrat Medium" w:hAnsi="Montserrat Medium"/>
          <w:color w:val="1F3864" w:themeColor="accent1" w:themeShade="80"/>
        </w:rPr>
        <w:tab/>
      </w:r>
      <w:del w:id="2" w:author="Sarah Jones" w:date="2021-08-15T14:05:00Z">
        <w:r w:rsidDel="008418FD">
          <w:rPr>
            <w:rFonts w:ascii="Montserrat Medium" w:hAnsi="Montserrat Medium"/>
            <w:color w:val="1F3864" w:themeColor="accent1" w:themeShade="80"/>
          </w:rPr>
          <w:delText>N/A</w:delText>
        </w:r>
      </w:del>
      <w:ins w:id="3" w:author="Sarah Jones" w:date="2021-08-15T14:05:00Z">
        <w:r w:rsidR="008418FD">
          <w:rPr>
            <w:rFonts w:ascii="Montserrat Medium" w:hAnsi="Montserrat Medium"/>
            <w:color w:val="1F3864" w:themeColor="accent1" w:themeShade="80"/>
          </w:rPr>
          <w:t>CSS Go Live</w:t>
        </w:r>
      </w:ins>
    </w:p>
    <w:p w14:paraId="09AA703D" w14:textId="77777777" w:rsidR="00BA39E3" w:rsidRPr="006E5EDA" w:rsidRDefault="00BA39E3" w:rsidP="00BA39E3">
      <w:pPr>
        <w:ind w:right="-330"/>
        <w:jc w:val="center"/>
        <w:rPr>
          <w:rFonts w:ascii="Montserrat Medium" w:hAnsi="Montserrat Medium"/>
          <w:color w:val="1F3864" w:themeColor="accent1" w:themeShade="80"/>
        </w:rPr>
      </w:pPr>
    </w:p>
    <w:p w14:paraId="6AA093D9" w14:textId="77777777" w:rsidR="00BA39E3" w:rsidRPr="006E5EDA" w:rsidRDefault="00BA39E3" w:rsidP="00BA39E3">
      <w:pPr>
        <w:pStyle w:val="Title1"/>
        <w:widowControl/>
        <w:tabs>
          <w:tab w:val="clear" w:pos="567"/>
        </w:tabs>
        <w:ind w:left="0"/>
        <w:jc w:val="center"/>
        <w:rPr>
          <w:rFonts w:ascii="Gotham Medium" w:hAnsi="Gotham Medium" w:cstheme="minorHAnsi"/>
          <w:b w:val="0"/>
          <w:sz w:val="24"/>
          <w:szCs w:val="24"/>
        </w:rPr>
      </w:pPr>
    </w:p>
    <w:tbl>
      <w:tblPr>
        <w:tblStyle w:val="TableGrid"/>
        <w:tblW w:w="9334" w:type="dxa"/>
        <w:shd w:val="clear" w:color="auto" w:fill="FFFFFF" w:themeFill="background1"/>
        <w:tblLook w:val="04A0" w:firstRow="1" w:lastRow="0" w:firstColumn="1" w:lastColumn="0" w:noHBand="0" w:noVBand="1"/>
      </w:tblPr>
      <w:tblGrid>
        <w:gridCol w:w="4536"/>
        <w:gridCol w:w="4798"/>
      </w:tblGrid>
      <w:tr w:rsidR="00BA39E3" w:rsidRPr="006E5EDA" w14:paraId="5E374AD5" w14:textId="77777777" w:rsidTr="00CC2029">
        <w:trPr>
          <w:trHeight w:val="449"/>
        </w:trPr>
        <w:tc>
          <w:tcPr>
            <w:tcW w:w="4536" w:type="dxa"/>
            <w:tcBorders>
              <w:left w:val="nil"/>
              <w:bottom w:val="single" w:sz="4" w:space="0" w:color="auto"/>
              <w:right w:val="nil"/>
            </w:tcBorders>
            <w:shd w:val="clear" w:color="auto" w:fill="FFFFFF" w:themeFill="background1"/>
          </w:tcPr>
          <w:p w14:paraId="2D54D4CF" w14:textId="6EF2816A" w:rsidR="00BA39E3" w:rsidRPr="006E5EDA" w:rsidRDefault="00BA39E3" w:rsidP="00850CAA">
            <w:pPr>
              <w:spacing w:before="120" w:after="120"/>
              <w:rPr>
                <w:rFonts w:ascii="Montserrat" w:hAnsi="Montserrat"/>
                <w:color w:val="2F5496" w:themeColor="accent1" w:themeShade="BF"/>
                <w:sz w:val="20"/>
              </w:rPr>
            </w:pPr>
            <w:r>
              <w:rPr>
                <w:rFonts w:ascii="Montserrat" w:hAnsi="Montserrat"/>
                <w:color w:val="2F5496" w:themeColor="accent1" w:themeShade="BF"/>
                <w:sz w:val="20"/>
              </w:rPr>
              <w:t xml:space="preserve">Electricity </w:t>
            </w:r>
            <w:r w:rsidRPr="006E5EDA">
              <w:rPr>
                <w:rFonts w:ascii="Montserrat" w:hAnsi="Montserrat"/>
                <w:color w:val="2F5496" w:themeColor="accent1" w:themeShade="BF"/>
                <w:sz w:val="20"/>
              </w:rPr>
              <w:t>Suppliers</w:t>
            </w:r>
          </w:p>
        </w:tc>
        <w:tc>
          <w:tcPr>
            <w:tcW w:w="4798" w:type="dxa"/>
            <w:tcBorders>
              <w:left w:val="nil"/>
              <w:bottom w:val="single" w:sz="4" w:space="0" w:color="auto"/>
              <w:right w:val="nil"/>
            </w:tcBorders>
            <w:shd w:val="clear" w:color="auto" w:fill="FFFFFF" w:themeFill="background1"/>
          </w:tcPr>
          <w:p w14:paraId="2A74CF09" w14:textId="09D4C270" w:rsidR="00BA39E3" w:rsidRPr="006E5EDA" w:rsidRDefault="00BA39E3" w:rsidP="001B17B3">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Mandatory</w:t>
            </w:r>
            <w:r w:rsidR="00A26825">
              <w:rPr>
                <w:rFonts w:ascii="Montserrat" w:hAnsi="Montserrat"/>
                <w:color w:val="2F5496" w:themeColor="accent1" w:themeShade="BF"/>
                <w:sz w:val="20"/>
              </w:rPr>
              <w:t xml:space="preserve"> </w:t>
            </w:r>
          </w:p>
        </w:tc>
      </w:tr>
      <w:tr w:rsidR="00BA39E3" w:rsidRPr="006E5EDA" w14:paraId="3D9A1057" w14:textId="77777777" w:rsidTr="00CC2029">
        <w:trPr>
          <w:trHeight w:val="449"/>
        </w:trPr>
        <w:tc>
          <w:tcPr>
            <w:tcW w:w="4536" w:type="dxa"/>
            <w:tcBorders>
              <w:left w:val="nil"/>
              <w:bottom w:val="single" w:sz="4" w:space="0" w:color="auto"/>
              <w:right w:val="nil"/>
            </w:tcBorders>
            <w:shd w:val="clear" w:color="auto" w:fill="FFFFFF" w:themeFill="background1"/>
          </w:tcPr>
          <w:p w14:paraId="0A3EC0EC" w14:textId="27F102BC" w:rsidR="00BA39E3" w:rsidRPr="006E5EDA" w:rsidRDefault="00BA39E3" w:rsidP="00850CAA">
            <w:pPr>
              <w:spacing w:before="120" w:after="120"/>
              <w:rPr>
                <w:rFonts w:ascii="Montserrat" w:hAnsi="Montserrat"/>
                <w:color w:val="2F5496" w:themeColor="accent1" w:themeShade="BF"/>
                <w:sz w:val="20"/>
              </w:rPr>
            </w:pPr>
            <w:r>
              <w:rPr>
                <w:rFonts w:ascii="Montserrat" w:hAnsi="Montserrat"/>
                <w:color w:val="2F5496" w:themeColor="accent1" w:themeShade="BF"/>
                <w:sz w:val="20"/>
              </w:rPr>
              <w:t>Gas Supplier</w:t>
            </w:r>
            <w:r w:rsidR="00850CAA">
              <w:rPr>
                <w:rFonts w:ascii="Montserrat" w:hAnsi="Montserrat"/>
                <w:color w:val="2F5496" w:themeColor="accent1" w:themeShade="BF"/>
                <w:sz w:val="20"/>
              </w:rPr>
              <w:t>s</w:t>
            </w:r>
            <w:r>
              <w:rPr>
                <w:rFonts w:ascii="Montserrat" w:hAnsi="Montserrat"/>
                <w:color w:val="2F5496" w:themeColor="accent1" w:themeShade="BF"/>
                <w:sz w:val="20"/>
              </w:rPr>
              <w:t xml:space="preserve"> </w:t>
            </w:r>
          </w:p>
        </w:tc>
        <w:tc>
          <w:tcPr>
            <w:tcW w:w="4798" w:type="dxa"/>
            <w:tcBorders>
              <w:left w:val="nil"/>
              <w:bottom w:val="single" w:sz="4" w:space="0" w:color="auto"/>
              <w:right w:val="nil"/>
            </w:tcBorders>
            <w:shd w:val="clear" w:color="auto" w:fill="FFFFFF" w:themeFill="background1"/>
          </w:tcPr>
          <w:p w14:paraId="247BD4A9" w14:textId="0705EFFF" w:rsidR="00BA39E3" w:rsidRPr="006E5EDA" w:rsidRDefault="003A635A"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 xml:space="preserve">Mandatory </w:t>
            </w:r>
          </w:p>
        </w:tc>
      </w:tr>
      <w:tr w:rsidR="00BA39E3" w:rsidRPr="006E5EDA" w14:paraId="4B79135F" w14:textId="77777777" w:rsidTr="00CC2029">
        <w:trPr>
          <w:trHeight w:val="422"/>
        </w:trPr>
        <w:tc>
          <w:tcPr>
            <w:tcW w:w="4536" w:type="dxa"/>
            <w:tcBorders>
              <w:left w:val="nil"/>
              <w:right w:val="nil"/>
            </w:tcBorders>
            <w:shd w:val="clear" w:color="auto" w:fill="FFFFFF" w:themeFill="background1"/>
          </w:tcPr>
          <w:p w14:paraId="7CB451B1" w14:textId="77777777" w:rsidR="00BA39E3" w:rsidRPr="006E5EDA" w:rsidRDefault="00BA39E3" w:rsidP="00850CAA">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Distribution Network Operators</w:t>
            </w:r>
          </w:p>
        </w:tc>
        <w:tc>
          <w:tcPr>
            <w:tcW w:w="4798" w:type="dxa"/>
            <w:tcBorders>
              <w:left w:val="nil"/>
              <w:right w:val="nil"/>
            </w:tcBorders>
            <w:shd w:val="clear" w:color="auto" w:fill="FFFFFF" w:themeFill="background1"/>
          </w:tcPr>
          <w:p w14:paraId="2CAEDDA0" w14:textId="77777777" w:rsidR="00BA39E3" w:rsidRPr="006E5EDA" w:rsidRDefault="00BA39E3"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Mandatory</w:t>
            </w:r>
          </w:p>
        </w:tc>
      </w:tr>
      <w:tr w:rsidR="00BA39E3" w:rsidRPr="006E5EDA" w14:paraId="3B98AA8C" w14:textId="77777777" w:rsidTr="00CC2029">
        <w:trPr>
          <w:trHeight w:val="422"/>
        </w:trPr>
        <w:tc>
          <w:tcPr>
            <w:tcW w:w="4536" w:type="dxa"/>
            <w:tcBorders>
              <w:left w:val="nil"/>
              <w:right w:val="nil"/>
            </w:tcBorders>
            <w:shd w:val="clear" w:color="auto" w:fill="FFFFFF" w:themeFill="background1"/>
          </w:tcPr>
          <w:p w14:paraId="7EE911F4" w14:textId="77777777" w:rsidR="00BA39E3" w:rsidRPr="006E5EDA" w:rsidRDefault="00BA39E3" w:rsidP="00850CAA">
            <w:pPr>
              <w:spacing w:before="120" w:after="120"/>
              <w:rPr>
                <w:rFonts w:ascii="Montserrat" w:hAnsi="Montserrat"/>
                <w:color w:val="2F5496" w:themeColor="accent1" w:themeShade="BF"/>
                <w:sz w:val="20"/>
              </w:rPr>
            </w:pPr>
            <w:r>
              <w:rPr>
                <w:rFonts w:ascii="Montserrat" w:hAnsi="Montserrat"/>
                <w:color w:val="2F5496" w:themeColor="accent1" w:themeShade="BF"/>
                <w:sz w:val="20"/>
              </w:rPr>
              <w:t>Gas Transporters</w:t>
            </w:r>
          </w:p>
        </w:tc>
        <w:tc>
          <w:tcPr>
            <w:tcW w:w="4798" w:type="dxa"/>
            <w:tcBorders>
              <w:left w:val="nil"/>
              <w:right w:val="nil"/>
            </w:tcBorders>
            <w:shd w:val="clear" w:color="auto" w:fill="FFFFFF" w:themeFill="background1"/>
          </w:tcPr>
          <w:p w14:paraId="4E62B3CD" w14:textId="6024D390" w:rsidR="00BA39E3" w:rsidRDefault="005C33B3"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Mandatory</w:t>
            </w:r>
          </w:p>
        </w:tc>
      </w:tr>
      <w:tr w:rsidR="00BA39E3" w:rsidRPr="006E5EDA" w14:paraId="4B6EC8E0" w14:textId="77777777" w:rsidTr="00CC2029">
        <w:trPr>
          <w:trHeight w:val="449"/>
        </w:trPr>
        <w:tc>
          <w:tcPr>
            <w:tcW w:w="4536" w:type="dxa"/>
            <w:tcBorders>
              <w:left w:val="nil"/>
              <w:right w:val="nil"/>
            </w:tcBorders>
            <w:shd w:val="clear" w:color="auto" w:fill="FFFFFF" w:themeFill="background1"/>
          </w:tcPr>
          <w:p w14:paraId="6AD385FD" w14:textId="77777777" w:rsidR="00BA39E3" w:rsidRPr="006E5EDA" w:rsidRDefault="00BA39E3" w:rsidP="00850CAA">
            <w:pPr>
              <w:spacing w:before="120" w:after="120"/>
              <w:rPr>
                <w:rFonts w:ascii="Montserrat" w:hAnsi="Montserrat"/>
                <w:color w:val="2F5496" w:themeColor="accent1" w:themeShade="BF"/>
                <w:sz w:val="20"/>
                <w:highlight w:val="yellow"/>
              </w:rPr>
            </w:pPr>
            <w:r w:rsidRPr="006E5EDA">
              <w:rPr>
                <w:rFonts w:ascii="Montserrat" w:hAnsi="Montserrat"/>
                <w:color w:val="2F5496" w:themeColor="accent1" w:themeShade="BF"/>
                <w:sz w:val="20"/>
              </w:rPr>
              <w:t>DCC</w:t>
            </w:r>
          </w:p>
        </w:tc>
        <w:tc>
          <w:tcPr>
            <w:tcW w:w="4798" w:type="dxa"/>
            <w:tcBorders>
              <w:left w:val="nil"/>
              <w:right w:val="nil"/>
            </w:tcBorders>
            <w:shd w:val="clear" w:color="auto" w:fill="FFFFFF" w:themeFill="background1"/>
          </w:tcPr>
          <w:p w14:paraId="4FC81F8A" w14:textId="2D42E336" w:rsidR="00BA39E3" w:rsidRPr="006E5EDA" w:rsidRDefault="005C33B3"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Mandatory</w:t>
            </w:r>
          </w:p>
        </w:tc>
      </w:tr>
      <w:tr w:rsidR="00262A1E" w:rsidRPr="006E5EDA" w14:paraId="7749B600" w14:textId="77777777" w:rsidTr="00CC2029">
        <w:trPr>
          <w:trHeight w:val="449"/>
        </w:trPr>
        <w:tc>
          <w:tcPr>
            <w:tcW w:w="4536" w:type="dxa"/>
            <w:tcBorders>
              <w:left w:val="nil"/>
              <w:right w:val="nil"/>
            </w:tcBorders>
            <w:shd w:val="clear" w:color="auto" w:fill="FFFFFF" w:themeFill="background1"/>
          </w:tcPr>
          <w:p w14:paraId="68970D65" w14:textId="01693A06" w:rsidR="00262A1E" w:rsidRPr="006E5EDA" w:rsidRDefault="00262A1E" w:rsidP="00850CAA">
            <w:pPr>
              <w:spacing w:before="120" w:after="120"/>
              <w:rPr>
                <w:rFonts w:ascii="Montserrat" w:hAnsi="Montserrat"/>
                <w:color w:val="2F5496" w:themeColor="accent1" w:themeShade="BF"/>
                <w:sz w:val="20"/>
              </w:rPr>
            </w:pPr>
            <w:r>
              <w:rPr>
                <w:rFonts w:ascii="Montserrat" w:hAnsi="Montserrat"/>
                <w:color w:val="2F5496" w:themeColor="accent1" w:themeShade="BF"/>
                <w:sz w:val="20"/>
              </w:rPr>
              <w:t>Metering Equipment Manager</w:t>
            </w:r>
          </w:p>
        </w:tc>
        <w:tc>
          <w:tcPr>
            <w:tcW w:w="4798" w:type="dxa"/>
            <w:tcBorders>
              <w:left w:val="nil"/>
              <w:right w:val="nil"/>
            </w:tcBorders>
            <w:shd w:val="clear" w:color="auto" w:fill="FFFFFF" w:themeFill="background1"/>
          </w:tcPr>
          <w:p w14:paraId="05E9D980" w14:textId="3AD19438" w:rsidR="00262A1E" w:rsidRDefault="00950D9F"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Mandatory</w:t>
            </w:r>
            <w:r w:rsidR="00065994">
              <w:rPr>
                <w:rFonts w:ascii="Montserrat" w:hAnsi="Montserrat"/>
                <w:color w:val="2F5496" w:themeColor="accent1" w:themeShade="BF"/>
                <w:sz w:val="20"/>
              </w:rPr>
              <w:t xml:space="preserve"> for CSS User</w:t>
            </w:r>
            <w:r w:rsidR="00CD7CCF">
              <w:rPr>
                <w:rFonts w:ascii="Montserrat" w:hAnsi="Montserrat"/>
                <w:color w:val="2F5496" w:themeColor="accent1" w:themeShade="BF"/>
                <w:sz w:val="20"/>
              </w:rPr>
              <w:t>s</w:t>
            </w:r>
          </w:p>
        </w:tc>
      </w:tr>
      <w:tr w:rsidR="00BF6BE4" w:rsidRPr="006E5EDA" w14:paraId="67E2D1B1" w14:textId="77777777" w:rsidTr="00CC2029">
        <w:trPr>
          <w:trHeight w:val="449"/>
        </w:trPr>
        <w:tc>
          <w:tcPr>
            <w:tcW w:w="4536" w:type="dxa"/>
            <w:tcBorders>
              <w:left w:val="nil"/>
              <w:right w:val="nil"/>
            </w:tcBorders>
            <w:shd w:val="clear" w:color="auto" w:fill="FFFFFF" w:themeFill="background1"/>
          </w:tcPr>
          <w:p w14:paraId="02130708" w14:textId="02496D69" w:rsidR="00BF6BE4" w:rsidRPr="006E5EDA" w:rsidRDefault="00262A1E" w:rsidP="00850CAA">
            <w:pPr>
              <w:spacing w:before="120" w:after="120"/>
              <w:rPr>
                <w:rFonts w:ascii="Montserrat" w:hAnsi="Montserrat"/>
                <w:color w:val="2F5496" w:themeColor="accent1" w:themeShade="BF"/>
                <w:sz w:val="20"/>
              </w:rPr>
            </w:pPr>
            <w:r>
              <w:rPr>
                <w:rFonts w:ascii="Montserrat" w:hAnsi="Montserrat"/>
                <w:color w:val="2F5496" w:themeColor="accent1" w:themeShade="BF"/>
                <w:sz w:val="20"/>
              </w:rPr>
              <w:t>Non</w:t>
            </w:r>
            <w:r w:rsidR="00F8232E">
              <w:rPr>
                <w:rFonts w:ascii="Montserrat" w:hAnsi="Montserrat"/>
                <w:color w:val="2F5496" w:themeColor="accent1" w:themeShade="BF"/>
                <w:sz w:val="20"/>
              </w:rPr>
              <w:t>-</w:t>
            </w:r>
            <w:r>
              <w:rPr>
                <w:rFonts w:ascii="Montserrat" w:hAnsi="Montserrat"/>
                <w:color w:val="2F5496" w:themeColor="accent1" w:themeShade="BF"/>
                <w:sz w:val="20"/>
              </w:rPr>
              <w:t>Party REC Service User</w:t>
            </w:r>
          </w:p>
        </w:tc>
        <w:tc>
          <w:tcPr>
            <w:tcW w:w="4798" w:type="dxa"/>
            <w:tcBorders>
              <w:left w:val="nil"/>
              <w:right w:val="nil"/>
            </w:tcBorders>
            <w:shd w:val="clear" w:color="auto" w:fill="FFFFFF" w:themeFill="background1"/>
          </w:tcPr>
          <w:p w14:paraId="2F0181F1" w14:textId="54A9B61C" w:rsidR="00BF6BE4" w:rsidRDefault="00BF6BE4"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Mandatory</w:t>
            </w:r>
            <w:r w:rsidR="00065994">
              <w:rPr>
                <w:rFonts w:ascii="Montserrat" w:hAnsi="Montserrat"/>
                <w:color w:val="2F5496" w:themeColor="accent1" w:themeShade="BF"/>
                <w:sz w:val="20"/>
              </w:rPr>
              <w:t xml:space="preserve"> for CSS User</w:t>
            </w:r>
            <w:r w:rsidR="00CD7CCF">
              <w:rPr>
                <w:rFonts w:ascii="Montserrat" w:hAnsi="Montserrat"/>
                <w:color w:val="2F5496" w:themeColor="accent1" w:themeShade="BF"/>
                <w:sz w:val="20"/>
              </w:rPr>
              <w:t>s</w:t>
            </w:r>
          </w:p>
        </w:tc>
      </w:tr>
    </w:tbl>
    <w:p w14:paraId="4D783987" w14:textId="77777777" w:rsidR="00BA39E3" w:rsidRPr="006E5EDA" w:rsidRDefault="00BA39E3" w:rsidP="00BA39E3"/>
    <w:p w14:paraId="3E7070B2" w14:textId="77777777" w:rsidR="00BA39E3" w:rsidRDefault="00BA39E3" w:rsidP="00BA39E3"/>
    <w:p w14:paraId="31B273C7" w14:textId="5FC7A414" w:rsidR="001B17B3" w:rsidDel="008418FD" w:rsidRDefault="00CB30BA" w:rsidP="00BA39E3">
      <w:pPr>
        <w:rPr>
          <w:del w:id="4" w:author="Sarah Jones" w:date="2021-08-15T14:05:00Z"/>
          <w:rFonts w:ascii="Montserrat" w:hAnsi="Montserrat"/>
          <w:color w:val="2F5496" w:themeColor="accent1" w:themeShade="BF"/>
          <w:sz w:val="20"/>
        </w:rPr>
      </w:pPr>
      <w:del w:id="5" w:author="Sarah Jones" w:date="2021-08-15T14:05:00Z">
        <w:r w:rsidRPr="00141ABD" w:rsidDel="008418FD">
          <w:rPr>
            <w:rFonts w:ascii="Montserrat" w:hAnsi="Montserrat"/>
            <w:color w:val="2F5496" w:themeColor="accent1" w:themeShade="BF"/>
            <w:sz w:val="20"/>
          </w:rPr>
          <w:delText>[The drafting in this Schedule is subject to approval of CR-D065]</w:delText>
        </w:r>
      </w:del>
    </w:p>
    <w:p w14:paraId="226A04AC" w14:textId="77777777" w:rsidR="001B17B3" w:rsidRDefault="001B17B3">
      <w:pPr>
        <w:spacing w:after="160" w:line="259" w:lineRule="auto"/>
        <w:rPr>
          <w:rFonts w:ascii="Montserrat" w:hAnsi="Montserrat"/>
          <w:color w:val="2F5496" w:themeColor="accent1" w:themeShade="BF"/>
          <w:sz w:val="20"/>
        </w:rPr>
      </w:pPr>
      <w:r>
        <w:rPr>
          <w:rFonts w:ascii="Montserrat" w:hAnsi="Montserrat"/>
          <w:color w:val="2F5496" w:themeColor="accent1" w:themeShade="BF"/>
          <w:sz w:val="20"/>
        </w:rPr>
        <w:br w:type="page"/>
      </w:r>
    </w:p>
    <w:p w14:paraId="26105B28" w14:textId="77777777" w:rsidR="00BA39E3" w:rsidRPr="006E5EDA" w:rsidRDefault="00BA39E3" w:rsidP="00BA39E3">
      <w:pPr>
        <w:rPr>
          <w:rFonts w:ascii="Gotham Medium" w:hAnsi="Gotham Medium"/>
          <w:i/>
          <w:iCs/>
          <w:color w:val="4472C4" w:themeColor="accent1"/>
        </w:rPr>
      </w:pPr>
      <w:r w:rsidRPr="006E5EDA">
        <w:rPr>
          <w:rFonts w:ascii="Gotham Medium" w:hAnsi="Gotham Medium"/>
          <w:i/>
          <w:iCs/>
          <w:color w:val="4472C4" w:themeColor="accent1"/>
        </w:rPr>
        <w:lastRenderedPageBreak/>
        <w:t>Change History</w:t>
      </w:r>
    </w:p>
    <w:p w14:paraId="5C85DA68" w14:textId="77777777" w:rsidR="00BA39E3" w:rsidRPr="006E5EDA" w:rsidRDefault="00BA39E3" w:rsidP="00BA39E3">
      <w:pPr>
        <w:rPr>
          <w:rFonts w:ascii="Gotham Medium" w:hAnsi="Gotham Medium"/>
          <w:i/>
          <w:iCs/>
          <w:color w:val="4472C4" w:themeColor="accent1"/>
        </w:rPr>
      </w:pPr>
    </w:p>
    <w:p w14:paraId="1618AF8F" w14:textId="77777777" w:rsidR="00BA39E3" w:rsidRPr="006E5EDA" w:rsidRDefault="00BA39E3" w:rsidP="00BA39E3"/>
    <w:tbl>
      <w:tblPr>
        <w:tblStyle w:val="TableGrid"/>
        <w:tblW w:w="0" w:type="auto"/>
        <w:tblLook w:val="04A0" w:firstRow="1" w:lastRow="0" w:firstColumn="1" w:lastColumn="0" w:noHBand="0" w:noVBand="1"/>
      </w:tblPr>
      <w:tblGrid>
        <w:gridCol w:w="3005"/>
        <w:gridCol w:w="3005"/>
        <w:gridCol w:w="3006"/>
      </w:tblGrid>
      <w:tr w:rsidR="00BA39E3" w:rsidRPr="006E5EDA" w14:paraId="4FB3B524" w14:textId="77777777" w:rsidTr="00850CAA">
        <w:tc>
          <w:tcPr>
            <w:tcW w:w="3005" w:type="dxa"/>
            <w:tcBorders>
              <w:top w:val="nil"/>
              <w:left w:val="nil"/>
              <w:bottom w:val="single" w:sz="4" w:space="0" w:color="auto"/>
              <w:right w:val="nil"/>
            </w:tcBorders>
          </w:tcPr>
          <w:p w14:paraId="4C13CA61" w14:textId="77777777" w:rsidR="00BA39E3" w:rsidRPr="001B17B3" w:rsidRDefault="00BA39E3" w:rsidP="00850CAA">
            <w:pPr>
              <w:spacing w:before="120" w:after="120"/>
              <w:jc w:val="center"/>
              <w:rPr>
                <w:rFonts w:asciiTheme="minorHAnsi" w:hAnsiTheme="minorHAnsi"/>
                <w:color w:val="1F3864" w:themeColor="accent1" w:themeShade="80"/>
                <w:sz w:val="20"/>
              </w:rPr>
            </w:pPr>
            <w:r w:rsidRPr="001B17B3">
              <w:rPr>
                <w:rFonts w:asciiTheme="minorHAnsi" w:hAnsiTheme="minorHAnsi"/>
                <w:color w:val="1F3864" w:themeColor="accent1" w:themeShade="80"/>
                <w:sz w:val="20"/>
              </w:rPr>
              <w:t>Version Number</w:t>
            </w:r>
          </w:p>
        </w:tc>
        <w:tc>
          <w:tcPr>
            <w:tcW w:w="3005" w:type="dxa"/>
            <w:tcBorders>
              <w:top w:val="nil"/>
              <w:left w:val="nil"/>
              <w:bottom w:val="single" w:sz="4" w:space="0" w:color="auto"/>
              <w:right w:val="nil"/>
            </w:tcBorders>
          </w:tcPr>
          <w:p w14:paraId="2E47C561" w14:textId="77777777" w:rsidR="00BA39E3" w:rsidRPr="001B17B3" w:rsidRDefault="00BA39E3" w:rsidP="00850CAA">
            <w:pPr>
              <w:spacing w:before="120" w:after="120"/>
              <w:jc w:val="center"/>
              <w:rPr>
                <w:rFonts w:asciiTheme="minorHAnsi" w:hAnsiTheme="minorHAnsi"/>
                <w:color w:val="1F3864" w:themeColor="accent1" w:themeShade="80"/>
                <w:sz w:val="20"/>
              </w:rPr>
            </w:pPr>
            <w:r w:rsidRPr="001B17B3">
              <w:rPr>
                <w:rFonts w:asciiTheme="minorHAnsi" w:hAnsiTheme="minorHAnsi"/>
                <w:color w:val="1F3864" w:themeColor="accent1" w:themeShade="80"/>
                <w:sz w:val="20"/>
              </w:rPr>
              <w:t>Implementation Date</w:t>
            </w:r>
          </w:p>
        </w:tc>
        <w:tc>
          <w:tcPr>
            <w:tcW w:w="3006" w:type="dxa"/>
            <w:tcBorders>
              <w:top w:val="nil"/>
              <w:left w:val="nil"/>
              <w:bottom w:val="single" w:sz="4" w:space="0" w:color="auto"/>
              <w:right w:val="nil"/>
            </w:tcBorders>
          </w:tcPr>
          <w:p w14:paraId="126BE16C" w14:textId="77777777" w:rsidR="00BA39E3" w:rsidRPr="001B17B3" w:rsidRDefault="00BA39E3" w:rsidP="00850CAA">
            <w:pPr>
              <w:spacing w:before="120" w:after="120"/>
              <w:jc w:val="center"/>
              <w:rPr>
                <w:rFonts w:asciiTheme="minorHAnsi" w:hAnsiTheme="minorHAnsi"/>
                <w:color w:val="1F3864" w:themeColor="accent1" w:themeShade="80"/>
                <w:sz w:val="20"/>
              </w:rPr>
            </w:pPr>
            <w:r w:rsidRPr="001B17B3">
              <w:rPr>
                <w:rFonts w:asciiTheme="minorHAnsi" w:hAnsiTheme="minorHAnsi"/>
                <w:color w:val="1F3864" w:themeColor="accent1" w:themeShade="80"/>
                <w:sz w:val="20"/>
              </w:rPr>
              <w:t>Reason for Change</w:t>
            </w:r>
          </w:p>
        </w:tc>
      </w:tr>
      <w:tr w:rsidR="00BA39E3" w:rsidRPr="006E5EDA" w14:paraId="40AC87F7" w14:textId="77777777" w:rsidTr="00850CAA">
        <w:tc>
          <w:tcPr>
            <w:tcW w:w="3005" w:type="dxa"/>
            <w:tcBorders>
              <w:top w:val="single" w:sz="4" w:space="0" w:color="auto"/>
              <w:left w:val="nil"/>
              <w:bottom w:val="single" w:sz="4" w:space="0" w:color="auto"/>
              <w:right w:val="nil"/>
            </w:tcBorders>
          </w:tcPr>
          <w:p w14:paraId="3C38F5CD" w14:textId="77777777" w:rsidR="00BA39E3" w:rsidRPr="001B17B3" w:rsidRDefault="00BA39E3" w:rsidP="00850CAA">
            <w:pPr>
              <w:spacing w:before="120" w:after="120"/>
              <w:jc w:val="center"/>
              <w:rPr>
                <w:rFonts w:asciiTheme="minorHAnsi" w:hAnsiTheme="minorHAnsi"/>
                <w:color w:val="1F3864" w:themeColor="accent1" w:themeShade="80"/>
                <w:sz w:val="20"/>
              </w:rPr>
            </w:pPr>
            <w:r w:rsidRPr="001B17B3">
              <w:rPr>
                <w:rFonts w:asciiTheme="minorHAnsi" w:hAnsiTheme="minorHAnsi"/>
                <w:color w:val="1F3864" w:themeColor="accent1" w:themeShade="80"/>
                <w:sz w:val="20"/>
              </w:rPr>
              <w:t>0.1</w:t>
            </w:r>
          </w:p>
        </w:tc>
        <w:tc>
          <w:tcPr>
            <w:tcW w:w="3005" w:type="dxa"/>
            <w:tcBorders>
              <w:top w:val="single" w:sz="4" w:space="0" w:color="auto"/>
              <w:left w:val="nil"/>
              <w:bottom w:val="single" w:sz="4" w:space="0" w:color="auto"/>
              <w:right w:val="nil"/>
            </w:tcBorders>
          </w:tcPr>
          <w:p w14:paraId="703A9D80" w14:textId="77777777" w:rsidR="00BA39E3" w:rsidRPr="001B17B3" w:rsidRDefault="00BA39E3" w:rsidP="00850CAA">
            <w:pPr>
              <w:spacing w:before="120" w:after="120"/>
              <w:jc w:val="center"/>
              <w:rPr>
                <w:rFonts w:asciiTheme="minorHAnsi" w:hAnsiTheme="minorHAnsi"/>
                <w:color w:val="1F3864" w:themeColor="accent1" w:themeShade="80"/>
                <w:sz w:val="20"/>
              </w:rPr>
            </w:pPr>
            <w:r w:rsidRPr="001B17B3">
              <w:rPr>
                <w:rFonts w:asciiTheme="minorHAnsi" w:hAnsi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13B92426" w14:textId="279C1349" w:rsidR="00BA39E3" w:rsidRPr="001B17B3" w:rsidRDefault="00172C4D" w:rsidP="00EE636B">
            <w:pPr>
              <w:spacing w:before="120" w:after="120"/>
              <w:jc w:val="center"/>
              <w:rPr>
                <w:rFonts w:asciiTheme="minorHAnsi" w:hAnsiTheme="minorHAnsi"/>
                <w:color w:val="1F3864" w:themeColor="accent1" w:themeShade="80"/>
                <w:sz w:val="20"/>
              </w:rPr>
            </w:pPr>
            <w:r w:rsidRPr="00065994">
              <w:rPr>
                <w:rFonts w:asciiTheme="minorHAnsi" w:hAnsiTheme="minorHAnsi" w:cstheme="minorHAnsi"/>
                <w:color w:val="1F3864" w:themeColor="accent1" w:themeShade="80"/>
                <w:sz w:val="20"/>
              </w:rPr>
              <w:t>Initial draft for November 2020 publication</w:t>
            </w:r>
          </w:p>
        </w:tc>
      </w:tr>
      <w:tr w:rsidR="00BA39E3" w:rsidRPr="006E5EDA" w14:paraId="72142ECD" w14:textId="77777777" w:rsidTr="00850CAA">
        <w:tc>
          <w:tcPr>
            <w:tcW w:w="3005" w:type="dxa"/>
            <w:tcBorders>
              <w:top w:val="single" w:sz="4" w:space="0" w:color="auto"/>
              <w:left w:val="nil"/>
              <w:bottom w:val="single" w:sz="4" w:space="0" w:color="auto"/>
              <w:right w:val="nil"/>
            </w:tcBorders>
          </w:tcPr>
          <w:p w14:paraId="35E8F77B" w14:textId="24305870" w:rsidR="00BA39E3" w:rsidRPr="001B17B3" w:rsidRDefault="00172C4D" w:rsidP="00850CAA">
            <w:pPr>
              <w:spacing w:before="120" w:after="120"/>
              <w:jc w:val="center"/>
              <w:rPr>
                <w:rFonts w:asciiTheme="minorHAnsi" w:hAnsiTheme="minorHAnsi"/>
                <w:color w:val="1F3864" w:themeColor="accent1" w:themeShade="80"/>
                <w:sz w:val="20"/>
              </w:rPr>
            </w:pPr>
            <w:r w:rsidRPr="00065994">
              <w:rPr>
                <w:rFonts w:asciiTheme="minorHAnsi" w:hAnsiTheme="minorHAnsi" w:cstheme="minorHAnsi"/>
                <w:color w:val="1F3864" w:themeColor="accent1" w:themeShade="80"/>
                <w:sz w:val="20"/>
              </w:rPr>
              <w:t>0.2</w:t>
            </w:r>
          </w:p>
        </w:tc>
        <w:tc>
          <w:tcPr>
            <w:tcW w:w="3005" w:type="dxa"/>
            <w:tcBorders>
              <w:top w:val="single" w:sz="4" w:space="0" w:color="auto"/>
              <w:left w:val="nil"/>
              <w:bottom w:val="single" w:sz="4" w:space="0" w:color="auto"/>
              <w:right w:val="nil"/>
            </w:tcBorders>
          </w:tcPr>
          <w:p w14:paraId="456B00FA" w14:textId="46074882" w:rsidR="00BA39E3" w:rsidRPr="001B17B3" w:rsidRDefault="00172C4D" w:rsidP="00850CAA">
            <w:pPr>
              <w:spacing w:before="120" w:after="120"/>
              <w:jc w:val="center"/>
              <w:rPr>
                <w:rFonts w:asciiTheme="minorHAnsi" w:hAnsiTheme="minorHAnsi"/>
                <w:color w:val="1F3864" w:themeColor="accent1" w:themeShade="80"/>
                <w:sz w:val="20"/>
              </w:rPr>
            </w:pPr>
            <w:r w:rsidRPr="00065994">
              <w:rPr>
                <w:rFonts w:asciiTheme="minorHAnsi" w:hAnsiTheme="minorHAnsi" w:cs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351141C0" w14:textId="6D70A133" w:rsidR="00BA39E3" w:rsidRPr="001B17B3" w:rsidRDefault="00172C4D" w:rsidP="00850CAA">
            <w:pPr>
              <w:spacing w:before="120" w:after="120"/>
              <w:jc w:val="center"/>
              <w:rPr>
                <w:rFonts w:asciiTheme="minorHAnsi" w:hAnsiTheme="minorHAnsi"/>
                <w:color w:val="1F3864" w:themeColor="accent1" w:themeShade="80"/>
                <w:sz w:val="20"/>
              </w:rPr>
            </w:pPr>
            <w:r w:rsidRPr="00065994">
              <w:rPr>
                <w:rFonts w:asciiTheme="minorHAnsi" w:hAnsiTheme="minorHAnsi" w:cstheme="minorHAnsi"/>
                <w:color w:val="1F3864" w:themeColor="accent1" w:themeShade="80"/>
                <w:sz w:val="20"/>
              </w:rPr>
              <w:t>Draft for Spring 2021 Switching Consultation</w:t>
            </w:r>
          </w:p>
        </w:tc>
      </w:tr>
      <w:tr w:rsidR="008418FD" w:rsidRPr="006E5EDA" w14:paraId="5B18E514" w14:textId="77777777" w:rsidTr="00850CAA">
        <w:trPr>
          <w:ins w:id="6" w:author="Sarah Jones" w:date="2021-08-15T14:06:00Z"/>
        </w:trPr>
        <w:tc>
          <w:tcPr>
            <w:tcW w:w="3005" w:type="dxa"/>
            <w:tcBorders>
              <w:top w:val="single" w:sz="4" w:space="0" w:color="auto"/>
              <w:left w:val="nil"/>
              <w:bottom w:val="single" w:sz="4" w:space="0" w:color="auto"/>
              <w:right w:val="nil"/>
            </w:tcBorders>
          </w:tcPr>
          <w:p w14:paraId="3EDFCFF8" w14:textId="3DAA87EC" w:rsidR="008418FD" w:rsidRPr="00065994" w:rsidRDefault="003806AE" w:rsidP="00850CAA">
            <w:pPr>
              <w:spacing w:before="120" w:after="120"/>
              <w:jc w:val="center"/>
              <w:rPr>
                <w:ins w:id="7" w:author="Sarah Jones" w:date="2021-08-15T14:06:00Z"/>
                <w:rFonts w:asciiTheme="minorHAnsi" w:hAnsiTheme="minorHAnsi" w:cstheme="minorHAnsi"/>
                <w:color w:val="1F3864" w:themeColor="accent1" w:themeShade="80"/>
                <w:sz w:val="20"/>
              </w:rPr>
            </w:pPr>
            <w:ins w:id="8" w:author="Sarah Jones" w:date="2021-08-15T14:07:00Z">
              <w:r>
                <w:rPr>
                  <w:rFonts w:asciiTheme="minorHAnsi" w:hAnsiTheme="minorHAnsi" w:cstheme="minorHAnsi"/>
                  <w:color w:val="1F3864" w:themeColor="accent1" w:themeShade="80"/>
                  <w:sz w:val="20"/>
                </w:rPr>
                <w:t>0.3</w:t>
              </w:r>
            </w:ins>
          </w:p>
        </w:tc>
        <w:tc>
          <w:tcPr>
            <w:tcW w:w="3005" w:type="dxa"/>
            <w:tcBorders>
              <w:top w:val="single" w:sz="4" w:space="0" w:color="auto"/>
              <w:left w:val="nil"/>
              <w:bottom w:val="single" w:sz="4" w:space="0" w:color="auto"/>
              <w:right w:val="nil"/>
            </w:tcBorders>
          </w:tcPr>
          <w:p w14:paraId="2B3A240D" w14:textId="02933C2D" w:rsidR="008418FD" w:rsidRPr="00065994" w:rsidRDefault="008418FD" w:rsidP="00850CAA">
            <w:pPr>
              <w:spacing w:before="120" w:after="120"/>
              <w:jc w:val="center"/>
              <w:rPr>
                <w:ins w:id="9" w:author="Sarah Jones" w:date="2021-08-15T14:06:00Z"/>
                <w:rFonts w:asciiTheme="minorHAnsi" w:hAnsiTheme="minorHAnsi" w:cstheme="minorHAnsi"/>
                <w:color w:val="1F3864" w:themeColor="accent1" w:themeShade="80"/>
                <w:sz w:val="20"/>
              </w:rPr>
            </w:pPr>
            <w:ins w:id="10" w:author="Sarah Jones" w:date="2021-08-15T14:06:00Z">
              <w:r>
                <w:rPr>
                  <w:rFonts w:asciiTheme="minorHAnsi" w:hAnsiTheme="minorHAnsi" w:cstheme="minorHAnsi"/>
                  <w:color w:val="1F3864" w:themeColor="accent1" w:themeShade="80"/>
                  <w:sz w:val="20"/>
                </w:rPr>
                <w:t>CSS Go Live</w:t>
              </w:r>
            </w:ins>
          </w:p>
        </w:tc>
        <w:tc>
          <w:tcPr>
            <w:tcW w:w="3006" w:type="dxa"/>
            <w:tcBorders>
              <w:top w:val="single" w:sz="4" w:space="0" w:color="auto"/>
              <w:left w:val="nil"/>
              <w:bottom w:val="single" w:sz="4" w:space="0" w:color="auto"/>
              <w:right w:val="nil"/>
            </w:tcBorders>
          </w:tcPr>
          <w:p w14:paraId="7085E115" w14:textId="15E8FFC1" w:rsidR="008418FD" w:rsidRPr="00065994" w:rsidRDefault="00D82D33" w:rsidP="00850CAA">
            <w:pPr>
              <w:spacing w:before="120" w:after="120"/>
              <w:jc w:val="center"/>
              <w:rPr>
                <w:ins w:id="11" w:author="Sarah Jones" w:date="2021-08-15T14:06:00Z"/>
                <w:rFonts w:asciiTheme="minorHAnsi" w:hAnsiTheme="minorHAnsi" w:cstheme="minorHAnsi"/>
                <w:color w:val="1F3864" w:themeColor="accent1" w:themeShade="80"/>
                <w:sz w:val="20"/>
              </w:rPr>
            </w:pPr>
            <w:ins w:id="12" w:author="Sarah Jones" w:date="2021-08-15T14:06:00Z">
              <w:r>
                <w:rPr>
                  <w:rFonts w:ascii="Montserrat" w:hAnsi="Montserrat"/>
                  <w:color w:val="1F4E79" w:themeColor="accent5" w:themeShade="80"/>
                  <w:sz w:val="20"/>
                </w:rPr>
                <w:t>Final update for SCR Modification</w:t>
              </w:r>
            </w:ins>
          </w:p>
        </w:tc>
      </w:tr>
    </w:tbl>
    <w:p w14:paraId="0B545654" w14:textId="77777777" w:rsidR="00BA39E3" w:rsidRPr="006E5EDA" w:rsidRDefault="00BA39E3" w:rsidP="00BA39E3"/>
    <w:p w14:paraId="3D807EB3" w14:textId="77777777" w:rsidR="00BA39E3" w:rsidRPr="006E5EDA" w:rsidRDefault="00BA39E3" w:rsidP="00BA39E3">
      <w:pPr>
        <w:sectPr w:rsidR="00BA39E3" w:rsidRPr="006E5EDA" w:rsidSect="00850CAA">
          <w:headerReference w:type="default" r:id="rId11"/>
          <w:footerReference w:type="default" r:id="rId12"/>
          <w:pgSz w:w="11906" w:h="16838"/>
          <w:pgMar w:top="1134" w:right="1440" w:bottom="1440" w:left="1440" w:header="708" w:footer="353" w:gutter="0"/>
          <w:cols w:space="708"/>
          <w:docGrid w:linePitch="360"/>
        </w:sectPr>
      </w:pPr>
      <w:r>
        <w:tab/>
      </w:r>
    </w:p>
    <w:p w14:paraId="05897CFC" w14:textId="77777777" w:rsidR="00BA39E3" w:rsidRPr="006E5EDA" w:rsidRDefault="00BA39E3" w:rsidP="00BA39E3"/>
    <w:p w14:paraId="068C8EDD" w14:textId="77777777" w:rsidR="00BA39E3" w:rsidRDefault="00BA39E3" w:rsidP="00BA39E3">
      <w:pPr>
        <w:rPr>
          <w:rFonts w:asciiTheme="minorHAnsi" w:hAnsiTheme="minorHAnsi"/>
          <w:i/>
          <w:iCs/>
          <w:color w:val="1F4E79" w:themeColor="accent5" w:themeShade="80"/>
          <w:sz w:val="28"/>
          <w:szCs w:val="28"/>
        </w:rPr>
      </w:pPr>
      <w:r>
        <w:rPr>
          <w:rFonts w:asciiTheme="minorHAnsi" w:hAnsiTheme="minorHAnsi"/>
          <w:i/>
          <w:iCs/>
          <w:color w:val="1F4E79" w:themeColor="accent5" w:themeShade="80"/>
          <w:sz w:val="28"/>
          <w:szCs w:val="28"/>
        </w:rPr>
        <w:t>C</w:t>
      </w:r>
      <w:r w:rsidRPr="003E7CD1">
        <w:rPr>
          <w:rFonts w:asciiTheme="minorHAnsi" w:hAnsiTheme="minorHAnsi"/>
          <w:i/>
          <w:iCs/>
          <w:color w:val="1F4E79" w:themeColor="accent5" w:themeShade="80"/>
          <w:sz w:val="28"/>
          <w:szCs w:val="28"/>
        </w:rPr>
        <w:t>ontents</w:t>
      </w:r>
    </w:p>
    <w:p w14:paraId="59517A6B" w14:textId="77777777" w:rsidR="00BA39E3" w:rsidRPr="003E7CD1" w:rsidRDefault="00BA39E3" w:rsidP="00BA39E3">
      <w:pPr>
        <w:rPr>
          <w:rFonts w:asciiTheme="minorHAnsi" w:hAnsiTheme="minorHAnsi"/>
          <w:i/>
          <w:iCs/>
          <w:color w:val="1F4E79" w:themeColor="accent5" w:themeShade="80"/>
          <w:sz w:val="28"/>
          <w:szCs w:val="28"/>
        </w:rPr>
      </w:pPr>
    </w:p>
    <w:p w14:paraId="68956E71" w14:textId="77777777" w:rsidR="004E7AB7" w:rsidRPr="003E7CD1" w:rsidRDefault="004E7AB7" w:rsidP="004E7AB7">
      <w:pPr>
        <w:tabs>
          <w:tab w:val="left" w:pos="1417"/>
          <w:tab w:val="right" w:pos="9071"/>
        </w:tabs>
        <w:spacing w:before="120" w:after="120" w:line="140" w:lineRule="exact"/>
        <w:rPr>
          <w:rFonts w:asciiTheme="minorHAnsi" w:hAnsiTheme="minorHAnsi"/>
          <w:b/>
          <w:i/>
          <w:color w:val="1F4E79" w:themeColor="accent5" w:themeShade="80"/>
          <w:sz w:val="22"/>
          <w:szCs w:val="22"/>
        </w:rPr>
      </w:pPr>
      <w:r w:rsidRPr="003E7CD1">
        <w:rPr>
          <w:rFonts w:asciiTheme="minorHAnsi" w:hAnsiTheme="minorHAnsi"/>
          <w:b/>
          <w:i/>
          <w:color w:val="1F4E79" w:themeColor="accent5" w:themeShade="80"/>
          <w:sz w:val="22"/>
          <w:szCs w:val="22"/>
        </w:rPr>
        <w:t>Paragraph</w:t>
      </w:r>
      <w:r w:rsidRPr="003E7CD1">
        <w:rPr>
          <w:rFonts w:asciiTheme="minorHAnsi" w:hAnsiTheme="minorHAnsi"/>
          <w:b/>
          <w:i/>
          <w:color w:val="1F4E79" w:themeColor="accent5" w:themeShade="80"/>
          <w:sz w:val="22"/>
          <w:szCs w:val="22"/>
        </w:rPr>
        <w:tab/>
        <w:t>Heading</w:t>
      </w:r>
      <w:r w:rsidRPr="003E7CD1">
        <w:rPr>
          <w:rFonts w:asciiTheme="minorHAnsi" w:hAnsiTheme="minorHAnsi"/>
          <w:b/>
          <w:i/>
          <w:color w:val="1F4E79" w:themeColor="accent5" w:themeShade="80"/>
          <w:sz w:val="22"/>
          <w:szCs w:val="22"/>
        </w:rPr>
        <w:tab/>
        <w:t>Page</w:t>
      </w:r>
    </w:p>
    <w:p w14:paraId="65B2D28C" w14:textId="1DB2263A" w:rsidR="00314404" w:rsidRDefault="004E7AB7" w:rsidP="00315644">
      <w:pPr>
        <w:pStyle w:val="TOC1"/>
        <w:rPr>
          <w:rFonts w:eastAsiaTheme="minorEastAsia"/>
          <w:noProof/>
          <w:color w:val="auto"/>
          <w:lang w:eastAsia="en-GB"/>
        </w:rPr>
      </w:pPr>
      <w:r w:rsidRPr="001B17B3">
        <w:fldChar w:fldCharType="begin"/>
      </w:r>
      <w:r w:rsidRPr="003E7CD1">
        <w:instrText xml:space="preserve"> TOC \o "1-1" \f c </w:instrText>
      </w:r>
      <w:r w:rsidRPr="001B17B3">
        <w:fldChar w:fldCharType="separate"/>
      </w:r>
    </w:p>
    <w:p w14:paraId="4ED2B02B" w14:textId="2C070D50" w:rsidR="00014079" w:rsidRDefault="004E7AB7">
      <w:pPr>
        <w:pStyle w:val="TOC1"/>
        <w:rPr>
          <w:ins w:id="15" w:author="Sarah Jones" w:date="2021-10-27T20:16:00Z"/>
          <w:rFonts w:eastAsiaTheme="minorEastAsia"/>
          <w:noProof/>
          <w:color w:val="auto"/>
          <w:lang w:eastAsia="en-GB"/>
        </w:rPr>
      </w:pPr>
      <w:r w:rsidRPr="001B17B3">
        <w:fldChar w:fldCharType="end"/>
      </w:r>
      <w:r w:rsidR="002B10B1" w:rsidRPr="00CC2029">
        <w:rPr>
          <w:rFonts w:ascii="Tahoma" w:hAnsi="Tahoma"/>
          <w:color w:val="auto"/>
          <w:sz w:val="24"/>
        </w:rPr>
        <w:fldChar w:fldCharType="begin"/>
      </w:r>
      <w:r w:rsidR="002B10B1">
        <w:instrText xml:space="preserve"> TOC \o "1-1" \f c </w:instrText>
      </w:r>
      <w:r w:rsidR="002B10B1" w:rsidRPr="00CC2029">
        <w:rPr>
          <w:rFonts w:ascii="Tahoma" w:hAnsi="Tahoma"/>
          <w:color w:val="auto"/>
          <w:sz w:val="24"/>
        </w:rPr>
        <w:fldChar w:fldCharType="separate"/>
      </w:r>
      <w:ins w:id="16" w:author="Sarah Jones" w:date="2021-10-27T20:16:00Z">
        <w:r w:rsidR="00014079">
          <w:rPr>
            <w:noProof/>
          </w:rPr>
          <w:t>1</w:t>
        </w:r>
        <w:r w:rsidR="00014079">
          <w:rPr>
            <w:rFonts w:eastAsiaTheme="minorEastAsia"/>
            <w:noProof/>
            <w:color w:val="auto"/>
            <w:lang w:eastAsia="en-GB"/>
          </w:rPr>
          <w:tab/>
        </w:r>
        <w:r w:rsidR="00014079">
          <w:rPr>
            <w:noProof/>
          </w:rPr>
          <w:t>Introduction</w:t>
        </w:r>
        <w:r w:rsidR="00014079">
          <w:rPr>
            <w:noProof/>
          </w:rPr>
          <w:tab/>
        </w:r>
        <w:r w:rsidR="00014079">
          <w:rPr>
            <w:noProof/>
          </w:rPr>
          <w:fldChar w:fldCharType="begin"/>
        </w:r>
        <w:r w:rsidR="00014079">
          <w:rPr>
            <w:noProof/>
          </w:rPr>
          <w:instrText xml:space="preserve"> PAGEREF _Toc86258176 \h </w:instrText>
        </w:r>
      </w:ins>
      <w:r w:rsidR="00014079">
        <w:rPr>
          <w:noProof/>
        </w:rPr>
      </w:r>
      <w:r w:rsidR="00014079">
        <w:rPr>
          <w:noProof/>
        </w:rPr>
        <w:fldChar w:fldCharType="separate"/>
      </w:r>
      <w:ins w:id="17" w:author="Sarah Jones" w:date="2021-10-27T20:16:00Z">
        <w:r w:rsidR="00014079">
          <w:rPr>
            <w:noProof/>
          </w:rPr>
          <w:t>4</w:t>
        </w:r>
        <w:r w:rsidR="00014079">
          <w:rPr>
            <w:noProof/>
          </w:rPr>
          <w:fldChar w:fldCharType="end"/>
        </w:r>
      </w:ins>
    </w:p>
    <w:p w14:paraId="03BD39AA" w14:textId="30FDC8B0" w:rsidR="00014079" w:rsidRDefault="00014079">
      <w:pPr>
        <w:pStyle w:val="TOC1"/>
        <w:rPr>
          <w:ins w:id="18" w:author="Sarah Jones" w:date="2021-10-27T20:16:00Z"/>
          <w:rFonts w:eastAsiaTheme="minorEastAsia"/>
          <w:noProof/>
          <w:color w:val="auto"/>
          <w:lang w:eastAsia="en-GB"/>
        </w:rPr>
      </w:pPr>
      <w:ins w:id="19" w:author="Sarah Jones" w:date="2021-10-27T20:16:00Z">
        <w:r>
          <w:rPr>
            <w:noProof/>
          </w:rPr>
          <w:t>2</w:t>
        </w:r>
        <w:r>
          <w:rPr>
            <w:rFonts w:eastAsiaTheme="minorEastAsia"/>
            <w:noProof/>
            <w:color w:val="auto"/>
            <w:lang w:eastAsia="en-GB"/>
          </w:rPr>
          <w:tab/>
        </w:r>
        <w:r>
          <w:rPr>
            <w:noProof/>
          </w:rPr>
          <w:t>Becoming a CSS User</w:t>
        </w:r>
        <w:r>
          <w:rPr>
            <w:noProof/>
          </w:rPr>
          <w:tab/>
        </w:r>
        <w:r>
          <w:rPr>
            <w:noProof/>
          </w:rPr>
          <w:fldChar w:fldCharType="begin"/>
        </w:r>
        <w:r>
          <w:rPr>
            <w:noProof/>
          </w:rPr>
          <w:instrText xml:space="preserve"> PAGEREF _Toc86258177 \h </w:instrText>
        </w:r>
      </w:ins>
      <w:r>
        <w:rPr>
          <w:noProof/>
        </w:rPr>
      </w:r>
      <w:r>
        <w:rPr>
          <w:noProof/>
        </w:rPr>
        <w:fldChar w:fldCharType="separate"/>
      </w:r>
      <w:ins w:id="20" w:author="Sarah Jones" w:date="2021-10-27T20:16:00Z">
        <w:r>
          <w:rPr>
            <w:noProof/>
          </w:rPr>
          <w:t>5</w:t>
        </w:r>
        <w:r>
          <w:rPr>
            <w:noProof/>
          </w:rPr>
          <w:fldChar w:fldCharType="end"/>
        </w:r>
      </w:ins>
    </w:p>
    <w:p w14:paraId="0D59F2A5" w14:textId="1B9A7E55" w:rsidR="00014079" w:rsidRDefault="00014079">
      <w:pPr>
        <w:pStyle w:val="TOC1"/>
        <w:rPr>
          <w:ins w:id="21" w:author="Sarah Jones" w:date="2021-10-27T20:16:00Z"/>
          <w:rFonts w:eastAsiaTheme="minorEastAsia"/>
          <w:noProof/>
          <w:color w:val="auto"/>
          <w:lang w:eastAsia="en-GB"/>
        </w:rPr>
      </w:pPr>
      <w:ins w:id="22" w:author="Sarah Jones" w:date="2021-10-27T20:16:00Z">
        <w:r>
          <w:rPr>
            <w:noProof/>
          </w:rPr>
          <w:t>3</w:t>
        </w:r>
        <w:r>
          <w:rPr>
            <w:rFonts w:eastAsiaTheme="minorEastAsia"/>
            <w:noProof/>
            <w:color w:val="auto"/>
            <w:lang w:eastAsia="en-GB"/>
          </w:rPr>
          <w:tab/>
        </w:r>
        <w:r>
          <w:rPr>
            <w:noProof/>
          </w:rPr>
          <w:t>Process for Establishing Public and Private Keys</w:t>
        </w:r>
        <w:r>
          <w:rPr>
            <w:noProof/>
          </w:rPr>
          <w:tab/>
        </w:r>
        <w:r>
          <w:rPr>
            <w:noProof/>
          </w:rPr>
          <w:fldChar w:fldCharType="begin"/>
        </w:r>
        <w:r>
          <w:rPr>
            <w:noProof/>
          </w:rPr>
          <w:instrText xml:space="preserve"> PAGEREF _Toc86258178 \h </w:instrText>
        </w:r>
      </w:ins>
      <w:r>
        <w:rPr>
          <w:noProof/>
        </w:rPr>
      </w:r>
      <w:r>
        <w:rPr>
          <w:noProof/>
        </w:rPr>
        <w:fldChar w:fldCharType="separate"/>
      </w:r>
      <w:ins w:id="23" w:author="Sarah Jones" w:date="2021-10-27T20:16:00Z">
        <w:r>
          <w:rPr>
            <w:noProof/>
          </w:rPr>
          <w:t>5</w:t>
        </w:r>
        <w:r>
          <w:rPr>
            <w:noProof/>
          </w:rPr>
          <w:fldChar w:fldCharType="end"/>
        </w:r>
      </w:ins>
    </w:p>
    <w:p w14:paraId="4EBE6D25" w14:textId="21266A63" w:rsidR="00014079" w:rsidRDefault="00014079">
      <w:pPr>
        <w:pStyle w:val="TOC1"/>
        <w:rPr>
          <w:ins w:id="24" w:author="Sarah Jones" w:date="2021-10-27T20:16:00Z"/>
          <w:rFonts w:eastAsiaTheme="minorEastAsia"/>
          <w:noProof/>
          <w:color w:val="auto"/>
          <w:lang w:eastAsia="en-GB"/>
        </w:rPr>
      </w:pPr>
      <w:ins w:id="25" w:author="Sarah Jones" w:date="2021-10-27T20:16:00Z">
        <w:r>
          <w:rPr>
            <w:noProof/>
          </w:rPr>
          <w:t>4</w:t>
        </w:r>
        <w:r>
          <w:rPr>
            <w:rFonts w:eastAsiaTheme="minorEastAsia"/>
            <w:noProof/>
            <w:color w:val="auto"/>
            <w:lang w:eastAsia="en-GB"/>
          </w:rPr>
          <w:tab/>
        </w:r>
        <w:r>
          <w:rPr>
            <w:noProof/>
          </w:rPr>
          <w:t>Revocation of CSS Certificates</w:t>
        </w:r>
        <w:r>
          <w:rPr>
            <w:noProof/>
          </w:rPr>
          <w:tab/>
        </w:r>
        <w:r>
          <w:rPr>
            <w:noProof/>
          </w:rPr>
          <w:fldChar w:fldCharType="begin"/>
        </w:r>
        <w:r>
          <w:rPr>
            <w:noProof/>
          </w:rPr>
          <w:instrText xml:space="preserve"> PAGEREF _Toc86258179 \h </w:instrText>
        </w:r>
      </w:ins>
      <w:r>
        <w:rPr>
          <w:noProof/>
        </w:rPr>
      </w:r>
      <w:r>
        <w:rPr>
          <w:noProof/>
        </w:rPr>
        <w:fldChar w:fldCharType="separate"/>
      </w:r>
      <w:ins w:id="26" w:author="Sarah Jones" w:date="2021-10-27T20:16:00Z">
        <w:r>
          <w:rPr>
            <w:noProof/>
          </w:rPr>
          <w:t>10</w:t>
        </w:r>
        <w:r>
          <w:rPr>
            <w:noProof/>
          </w:rPr>
          <w:fldChar w:fldCharType="end"/>
        </w:r>
      </w:ins>
    </w:p>
    <w:p w14:paraId="7A6E1009" w14:textId="05E985CD" w:rsidR="00014079" w:rsidRDefault="00014079">
      <w:pPr>
        <w:pStyle w:val="TOC1"/>
        <w:rPr>
          <w:ins w:id="27" w:author="Sarah Jones" w:date="2021-10-27T20:16:00Z"/>
          <w:rFonts w:eastAsiaTheme="minorEastAsia"/>
          <w:noProof/>
          <w:color w:val="auto"/>
          <w:lang w:eastAsia="en-GB"/>
        </w:rPr>
      </w:pPr>
      <w:ins w:id="28" w:author="Sarah Jones" w:date="2021-10-27T20:16:00Z">
        <w:r>
          <w:rPr>
            <w:noProof/>
          </w:rPr>
          <w:t>5</w:t>
        </w:r>
        <w:r>
          <w:rPr>
            <w:rFonts w:eastAsiaTheme="minorEastAsia"/>
            <w:noProof/>
            <w:color w:val="auto"/>
            <w:lang w:eastAsia="en-GB"/>
          </w:rPr>
          <w:tab/>
        </w:r>
        <w:r>
          <w:rPr>
            <w:noProof/>
          </w:rPr>
          <w:t>Expiry of CSS Certificates</w:t>
        </w:r>
        <w:r>
          <w:rPr>
            <w:noProof/>
          </w:rPr>
          <w:tab/>
        </w:r>
        <w:r>
          <w:rPr>
            <w:noProof/>
          </w:rPr>
          <w:fldChar w:fldCharType="begin"/>
        </w:r>
        <w:r>
          <w:rPr>
            <w:noProof/>
          </w:rPr>
          <w:instrText xml:space="preserve"> PAGEREF _Toc86258180 \h </w:instrText>
        </w:r>
      </w:ins>
      <w:r>
        <w:rPr>
          <w:noProof/>
        </w:rPr>
      </w:r>
      <w:r>
        <w:rPr>
          <w:noProof/>
        </w:rPr>
        <w:fldChar w:fldCharType="separate"/>
      </w:r>
      <w:ins w:id="29" w:author="Sarah Jones" w:date="2021-10-27T20:16:00Z">
        <w:r>
          <w:rPr>
            <w:noProof/>
          </w:rPr>
          <w:t>11</w:t>
        </w:r>
        <w:r>
          <w:rPr>
            <w:noProof/>
          </w:rPr>
          <w:fldChar w:fldCharType="end"/>
        </w:r>
      </w:ins>
    </w:p>
    <w:p w14:paraId="6B6A232D" w14:textId="40DEAA90" w:rsidR="00014079" w:rsidRDefault="00014079">
      <w:pPr>
        <w:pStyle w:val="TOC1"/>
        <w:rPr>
          <w:ins w:id="30" w:author="Sarah Jones" w:date="2021-10-27T20:16:00Z"/>
          <w:rFonts w:eastAsiaTheme="minorEastAsia"/>
          <w:noProof/>
          <w:color w:val="auto"/>
          <w:lang w:eastAsia="en-GB"/>
        </w:rPr>
      </w:pPr>
      <w:ins w:id="31" w:author="Sarah Jones" w:date="2021-10-27T20:16:00Z">
        <w:r>
          <w:rPr>
            <w:noProof/>
          </w:rPr>
          <w:t>6</w:t>
        </w:r>
        <w:r>
          <w:rPr>
            <w:rFonts w:eastAsiaTheme="minorEastAsia"/>
            <w:noProof/>
            <w:color w:val="auto"/>
            <w:lang w:eastAsia="en-GB"/>
          </w:rPr>
          <w:tab/>
        </w:r>
        <w:r>
          <w:rPr>
            <w:noProof/>
          </w:rPr>
          <w:t>Process for Establishing Webhooks</w:t>
        </w:r>
        <w:r>
          <w:rPr>
            <w:noProof/>
          </w:rPr>
          <w:tab/>
        </w:r>
        <w:r>
          <w:rPr>
            <w:noProof/>
          </w:rPr>
          <w:fldChar w:fldCharType="begin"/>
        </w:r>
        <w:r>
          <w:rPr>
            <w:noProof/>
          </w:rPr>
          <w:instrText xml:space="preserve"> PAGEREF _Toc86258181 \h </w:instrText>
        </w:r>
      </w:ins>
      <w:r>
        <w:rPr>
          <w:noProof/>
        </w:rPr>
      </w:r>
      <w:r>
        <w:rPr>
          <w:noProof/>
        </w:rPr>
        <w:fldChar w:fldCharType="separate"/>
      </w:r>
      <w:ins w:id="32" w:author="Sarah Jones" w:date="2021-10-27T20:16:00Z">
        <w:r>
          <w:rPr>
            <w:noProof/>
          </w:rPr>
          <w:t>11</w:t>
        </w:r>
        <w:r>
          <w:rPr>
            <w:noProof/>
          </w:rPr>
          <w:fldChar w:fldCharType="end"/>
        </w:r>
      </w:ins>
    </w:p>
    <w:p w14:paraId="61D46391" w14:textId="5E650CE6" w:rsidR="00014079" w:rsidRDefault="00014079">
      <w:pPr>
        <w:pStyle w:val="TOC1"/>
        <w:rPr>
          <w:ins w:id="33" w:author="Sarah Jones" w:date="2021-10-27T20:16:00Z"/>
          <w:rFonts w:eastAsiaTheme="minorEastAsia"/>
          <w:noProof/>
          <w:color w:val="auto"/>
          <w:lang w:eastAsia="en-GB"/>
        </w:rPr>
      </w:pPr>
      <w:ins w:id="34" w:author="Sarah Jones" w:date="2021-10-27T20:16:00Z">
        <w:r>
          <w:rPr>
            <w:noProof/>
          </w:rPr>
          <w:t>7</w:t>
        </w:r>
        <w:r>
          <w:rPr>
            <w:rFonts w:eastAsiaTheme="minorEastAsia"/>
            <w:noProof/>
            <w:color w:val="auto"/>
            <w:lang w:eastAsia="en-GB"/>
          </w:rPr>
          <w:tab/>
        </w:r>
        <w:r>
          <w:rPr>
            <w:noProof/>
          </w:rPr>
          <w:t>Process for CSS Testing</w:t>
        </w:r>
        <w:r>
          <w:rPr>
            <w:noProof/>
          </w:rPr>
          <w:tab/>
        </w:r>
        <w:r>
          <w:rPr>
            <w:noProof/>
          </w:rPr>
          <w:fldChar w:fldCharType="begin"/>
        </w:r>
        <w:r>
          <w:rPr>
            <w:noProof/>
          </w:rPr>
          <w:instrText xml:space="preserve"> PAGEREF _Toc86258182 \h </w:instrText>
        </w:r>
      </w:ins>
      <w:r>
        <w:rPr>
          <w:noProof/>
        </w:rPr>
      </w:r>
      <w:r>
        <w:rPr>
          <w:noProof/>
        </w:rPr>
        <w:fldChar w:fldCharType="separate"/>
      </w:r>
      <w:ins w:id="35" w:author="Sarah Jones" w:date="2021-10-27T20:16:00Z">
        <w:r>
          <w:rPr>
            <w:noProof/>
          </w:rPr>
          <w:t>14</w:t>
        </w:r>
        <w:r>
          <w:rPr>
            <w:noProof/>
          </w:rPr>
          <w:fldChar w:fldCharType="end"/>
        </w:r>
      </w:ins>
    </w:p>
    <w:p w14:paraId="2BFC9302" w14:textId="63B76D2B" w:rsidR="00014079" w:rsidRDefault="00014079">
      <w:pPr>
        <w:pStyle w:val="TOC1"/>
        <w:rPr>
          <w:ins w:id="36" w:author="Sarah Jones" w:date="2021-10-27T20:16:00Z"/>
          <w:rFonts w:eastAsiaTheme="minorEastAsia"/>
          <w:noProof/>
          <w:color w:val="auto"/>
          <w:lang w:eastAsia="en-GB"/>
        </w:rPr>
      </w:pPr>
      <w:ins w:id="37" w:author="Sarah Jones" w:date="2021-10-27T20:16:00Z">
        <w:r w:rsidRPr="00F45985">
          <w:rPr>
            <w:noProof/>
          </w:rPr>
          <w:t>8</w:t>
        </w:r>
        <w:r>
          <w:rPr>
            <w:rFonts w:eastAsiaTheme="minorEastAsia"/>
            <w:noProof/>
            <w:color w:val="auto"/>
            <w:lang w:eastAsia="en-GB"/>
          </w:rPr>
          <w:tab/>
        </w:r>
        <w:r>
          <w:rPr>
            <w:noProof/>
          </w:rPr>
          <w:t>Undertakings by CSS Users</w:t>
        </w:r>
        <w:r>
          <w:rPr>
            <w:noProof/>
          </w:rPr>
          <w:tab/>
        </w:r>
        <w:r>
          <w:rPr>
            <w:noProof/>
          </w:rPr>
          <w:fldChar w:fldCharType="begin"/>
        </w:r>
        <w:r>
          <w:rPr>
            <w:noProof/>
          </w:rPr>
          <w:instrText xml:space="preserve"> PAGEREF _Toc86258183 \h </w:instrText>
        </w:r>
      </w:ins>
      <w:r>
        <w:rPr>
          <w:noProof/>
        </w:rPr>
      </w:r>
      <w:r>
        <w:rPr>
          <w:noProof/>
        </w:rPr>
        <w:fldChar w:fldCharType="separate"/>
      </w:r>
      <w:ins w:id="38" w:author="Sarah Jones" w:date="2021-10-27T20:16:00Z">
        <w:r>
          <w:rPr>
            <w:noProof/>
          </w:rPr>
          <w:t>15</w:t>
        </w:r>
        <w:r>
          <w:rPr>
            <w:noProof/>
          </w:rPr>
          <w:fldChar w:fldCharType="end"/>
        </w:r>
      </w:ins>
    </w:p>
    <w:p w14:paraId="13A08BB2" w14:textId="27DF3567" w:rsidR="00014079" w:rsidRDefault="00014079">
      <w:pPr>
        <w:pStyle w:val="TOC1"/>
        <w:rPr>
          <w:ins w:id="39" w:author="Sarah Jones" w:date="2021-10-27T20:16:00Z"/>
          <w:rFonts w:eastAsiaTheme="minorEastAsia"/>
          <w:noProof/>
          <w:color w:val="auto"/>
          <w:lang w:eastAsia="en-GB"/>
        </w:rPr>
      </w:pPr>
      <w:ins w:id="40" w:author="Sarah Jones" w:date="2021-10-27T20:16:00Z">
        <w:r>
          <w:rPr>
            <w:noProof/>
          </w:rPr>
          <w:t>9</w:t>
        </w:r>
        <w:r>
          <w:rPr>
            <w:rFonts w:eastAsiaTheme="minorEastAsia"/>
            <w:noProof/>
            <w:color w:val="auto"/>
            <w:lang w:eastAsia="en-GB"/>
          </w:rPr>
          <w:tab/>
        </w:r>
        <w:r>
          <w:rPr>
            <w:noProof/>
          </w:rPr>
          <w:t>Ceasing to be a CSS User</w:t>
        </w:r>
        <w:r>
          <w:rPr>
            <w:noProof/>
          </w:rPr>
          <w:tab/>
        </w:r>
        <w:r>
          <w:rPr>
            <w:noProof/>
          </w:rPr>
          <w:fldChar w:fldCharType="begin"/>
        </w:r>
        <w:r>
          <w:rPr>
            <w:noProof/>
          </w:rPr>
          <w:instrText xml:space="preserve"> PAGEREF _Toc86258184 \h </w:instrText>
        </w:r>
      </w:ins>
      <w:r>
        <w:rPr>
          <w:noProof/>
        </w:rPr>
      </w:r>
      <w:r>
        <w:rPr>
          <w:noProof/>
        </w:rPr>
        <w:fldChar w:fldCharType="separate"/>
      </w:r>
      <w:ins w:id="41" w:author="Sarah Jones" w:date="2021-10-27T20:16:00Z">
        <w:r>
          <w:rPr>
            <w:noProof/>
          </w:rPr>
          <w:t>17</w:t>
        </w:r>
        <w:r>
          <w:rPr>
            <w:noProof/>
          </w:rPr>
          <w:fldChar w:fldCharType="end"/>
        </w:r>
      </w:ins>
    </w:p>
    <w:p w14:paraId="111BE895" w14:textId="16AFC103" w:rsidR="00014079" w:rsidRDefault="00014079">
      <w:pPr>
        <w:pStyle w:val="TOC1"/>
        <w:tabs>
          <w:tab w:val="left" w:pos="4348"/>
        </w:tabs>
        <w:rPr>
          <w:ins w:id="42" w:author="Sarah Jones" w:date="2021-10-27T20:16:00Z"/>
          <w:rFonts w:eastAsiaTheme="minorEastAsia"/>
          <w:noProof/>
          <w:color w:val="auto"/>
          <w:lang w:eastAsia="en-GB"/>
        </w:rPr>
      </w:pPr>
      <w:ins w:id="43" w:author="Sarah Jones" w:date="2021-10-27T20:16:00Z">
        <w:r w:rsidRPr="00F45985">
          <w:rPr>
            <w:rFonts w:cstheme="minorHAnsi"/>
            <w:b/>
            <w:noProof/>
          </w:rPr>
          <w:t>Appendix 1 SRO / ARO Validation Procedures</w:t>
        </w:r>
        <w:r>
          <w:rPr>
            <w:rFonts w:eastAsiaTheme="minorEastAsia"/>
            <w:noProof/>
            <w:color w:val="auto"/>
            <w:lang w:eastAsia="en-GB"/>
          </w:rPr>
          <w:tab/>
        </w:r>
        <w:r>
          <w:rPr>
            <w:noProof/>
          </w:rPr>
          <w:tab/>
        </w:r>
        <w:r>
          <w:rPr>
            <w:noProof/>
          </w:rPr>
          <w:fldChar w:fldCharType="begin"/>
        </w:r>
        <w:r>
          <w:rPr>
            <w:noProof/>
          </w:rPr>
          <w:instrText xml:space="preserve"> PAGEREF _Toc86258185 \h </w:instrText>
        </w:r>
      </w:ins>
      <w:r>
        <w:rPr>
          <w:noProof/>
        </w:rPr>
      </w:r>
      <w:r>
        <w:rPr>
          <w:noProof/>
        </w:rPr>
        <w:fldChar w:fldCharType="separate"/>
      </w:r>
      <w:ins w:id="44" w:author="Sarah Jones" w:date="2021-10-27T20:16:00Z">
        <w:r>
          <w:rPr>
            <w:noProof/>
          </w:rPr>
          <w:t>18</w:t>
        </w:r>
        <w:r>
          <w:rPr>
            <w:noProof/>
          </w:rPr>
          <w:fldChar w:fldCharType="end"/>
        </w:r>
      </w:ins>
    </w:p>
    <w:p w14:paraId="0B1B5170" w14:textId="40DF73A9" w:rsidR="00014079" w:rsidRDefault="00014079">
      <w:pPr>
        <w:pStyle w:val="TOC1"/>
        <w:tabs>
          <w:tab w:val="left" w:pos="4348"/>
        </w:tabs>
        <w:rPr>
          <w:ins w:id="45" w:author="Sarah Jones" w:date="2021-10-27T20:16:00Z"/>
          <w:rFonts w:eastAsiaTheme="minorEastAsia"/>
          <w:noProof/>
          <w:color w:val="auto"/>
          <w:lang w:eastAsia="en-GB"/>
        </w:rPr>
      </w:pPr>
      <w:ins w:id="46" w:author="Sarah Jones" w:date="2021-10-27T20:16:00Z">
        <w:r w:rsidRPr="00F45985">
          <w:rPr>
            <w:rFonts w:cstheme="minorHAnsi"/>
            <w:b/>
            <w:noProof/>
          </w:rPr>
          <w:t xml:space="preserve">Appendix </w:t>
        </w:r>
        <w:r>
          <w:rPr>
            <w:rFonts w:cstheme="minorHAnsi"/>
            <w:b/>
            <w:noProof/>
          </w:rPr>
          <w:t>2</w:t>
        </w:r>
        <w:r w:rsidRPr="00F45985">
          <w:rPr>
            <w:rFonts w:cstheme="minorHAnsi"/>
            <w:b/>
            <w:noProof/>
          </w:rPr>
          <w:t xml:space="preserve"> </w:t>
        </w:r>
      </w:ins>
      <w:ins w:id="47" w:author="Sarah Jones" w:date="2021-10-27T20:17:00Z">
        <w:r w:rsidRPr="00ED5377">
          <w:rPr>
            <w:rFonts w:cstheme="minorHAnsi"/>
            <w:b/>
            <w:noProof/>
          </w:rPr>
          <w:t>Roles Privilege Table</w:t>
        </w:r>
        <w:r w:rsidRPr="00F45985">
          <w:rPr>
            <w:rFonts w:cstheme="minorHAnsi"/>
            <w:b/>
            <w:noProof/>
          </w:rPr>
          <w:t xml:space="preserve"> </w:t>
        </w:r>
      </w:ins>
      <w:ins w:id="48" w:author="Sarah Jones" w:date="2021-10-27T20:16:00Z">
        <w:r>
          <w:rPr>
            <w:rFonts w:eastAsiaTheme="minorEastAsia"/>
            <w:noProof/>
            <w:color w:val="auto"/>
            <w:lang w:eastAsia="en-GB"/>
          </w:rPr>
          <w:tab/>
        </w:r>
        <w:r>
          <w:rPr>
            <w:noProof/>
          </w:rPr>
          <w:tab/>
        </w:r>
        <w:r>
          <w:rPr>
            <w:noProof/>
          </w:rPr>
          <w:fldChar w:fldCharType="begin"/>
        </w:r>
        <w:r>
          <w:rPr>
            <w:noProof/>
          </w:rPr>
          <w:instrText xml:space="preserve"> PAGEREF _Toc86258190 \h </w:instrText>
        </w:r>
      </w:ins>
      <w:r>
        <w:rPr>
          <w:noProof/>
        </w:rPr>
      </w:r>
      <w:r>
        <w:rPr>
          <w:noProof/>
        </w:rPr>
        <w:fldChar w:fldCharType="separate"/>
      </w:r>
      <w:ins w:id="49" w:author="Sarah Jones" w:date="2021-10-27T20:16:00Z">
        <w:r>
          <w:rPr>
            <w:noProof/>
          </w:rPr>
          <w:t>20</w:t>
        </w:r>
        <w:r>
          <w:rPr>
            <w:noProof/>
          </w:rPr>
          <w:fldChar w:fldCharType="end"/>
        </w:r>
      </w:ins>
    </w:p>
    <w:p w14:paraId="3CA09329" w14:textId="320FF66D" w:rsidR="00014079" w:rsidDel="00014079" w:rsidRDefault="00014079">
      <w:pPr>
        <w:pStyle w:val="TOC1"/>
        <w:rPr>
          <w:del w:id="50" w:author="Sarah Jones" w:date="2021-10-27T20:16:00Z"/>
          <w:noProof/>
        </w:rPr>
      </w:pPr>
    </w:p>
    <w:p w14:paraId="1A7BE84D" w14:textId="1F1DA1BE" w:rsidR="00BD1D03" w:rsidDel="00014079" w:rsidRDefault="00BD1D03">
      <w:pPr>
        <w:pStyle w:val="TOC1"/>
        <w:rPr>
          <w:del w:id="51" w:author="Sarah Jones" w:date="2021-10-27T20:16:00Z"/>
          <w:rFonts w:eastAsiaTheme="minorEastAsia"/>
          <w:noProof/>
          <w:color w:val="auto"/>
          <w:lang w:eastAsia="en-GB"/>
        </w:rPr>
      </w:pPr>
      <w:del w:id="52" w:author="Sarah Jones" w:date="2021-10-27T20:16:00Z">
        <w:r w:rsidDel="00014079">
          <w:rPr>
            <w:noProof/>
          </w:rPr>
          <w:delText>1</w:delText>
        </w:r>
        <w:r w:rsidDel="00014079">
          <w:rPr>
            <w:rFonts w:eastAsiaTheme="minorEastAsia"/>
            <w:noProof/>
            <w:color w:val="auto"/>
            <w:lang w:eastAsia="en-GB"/>
          </w:rPr>
          <w:tab/>
        </w:r>
        <w:r w:rsidDel="00014079">
          <w:rPr>
            <w:noProof/>
          </w:rPr>
          <w:delText>Introduction</w:delText>
        </w:r>
        <w:r w:rsidDel="00014079">
          <w:rPr>
            <w:noProof/>
          </w:rPr>
          <w:tab/>
        </w:r>
        <w:r w:rsidR="00B23974" w:rsidDel="00014079">
          <w:rPr>
            <w:noProof/>
          </w:rPr>
          <w:delText>4</w:delText>
        </w:r>
      </w:del>
    </w:p>
    <w:p w14:paraId="1E8BA239" w14:textId="2B1B6D27" w:rsidR="00BD1D03" w:rsidDel="00014079" w:rsidRDefault="00BD1D03">
      <w:pPr>
        <w:pStyle w:val="TOC1"/>
        <w:rPr>
          <w:del w:id="53" w:author="Sarah Jones" w:date="2021-10-27T20:16:00Z"/>
          <w:rFonts w:eastAsiaTheme="minorEastAsia"/>
          <w:noProof/>
          <w:color w:val="auto"/>
          <w:lang w:eastAsia="en-GB"/>
        </w:rPr>
      </w:pPr>
      <w:del w:id="54" w:author="Sarah Jones" w:date="2021-10-27T20:16:00Z">
        <w:r w:rsidDel="00014079">
          <w:rPr>
            <w:noProof/>
          </w:rPr>
          <w:delText>2</w:delText>
        </w:r>
        <w:r w:rsidDel="00014079">
          <w:rPr>
            <w:rFonts w:eastAsiaTheme="minorEastAsia"/>
            <w:noProof/>
            <w:color w:val="auto"/>
            <w:lang w:eastAsia="en-GB"/>
          </w:rPr>
          <w:tab/>
        </w:r>
        <w:r w:rsidDel="00014079">
          <w:rPr>
            <w:noProof/>
          </w:rPr>
          <w:delText>Becoming a CSS User</w:delText>
        </w:r>
        <w:r w:rsidDel="00014079">
          <w:rPr>
            <w:noProof/>
          </w:rPr>
          <w:tab/>
        </w:r>
        <w:r w:rsidR="00B23974" w:rsidDel="00014079">
          <w:rPr>
            <w:noProof/>
          </w:rPr>
          <w:delText>5</w:delText>
        </w:r>
      </w:del>
    </w:p>
    <w:p w14:paraId="6DDB2CC9" w14:textId="794DE46D" w:rsidR="00BD1D03" w:rsidDel="00014079" w:rsidRDefault="00BD1D03">
      <w:pPr>
        <w:pStyle w:val="TOC1"/>
        <w:rPr>
          <w:del w:id="55" w:author="Sarah Jones" w:date="2021-10-27T20:16:00Z"/>
          <w:rFonts w:eastAsiaTheme="minorEastAsia"/>
          <w:noProof/>
          <w:color w:val="auto"/>
          <w:lang w:eastAsia="en-GB"/>
        </w:rPr>
      </w:pPr>
      <w:del w:id="56" w:author="Sarah Jones" w:date="2021-10-27T20:16:00Z">
        <w:r w:rsidDel="00014079">
          <w:rPr>
            <w:noProof/>
          </w:rPr>
          <w:delText>3</w:delText>
        </w:r>
        <w:r w:rsidDel="00014079">
          <w:rPr>
            <w:rFonts w:eastAsiaTheme="minorEastAsia"/>
            <w:noProof/>
            <w:color w:val="auto"/>
            <w:lang w:eastAsia="en-GB"/>
          </w:rPr>
          <w:tab/>
        </w:r>
        <w:r w:rsidDel="00014079">
          <w:rPr>
            <w:noProof/>
          </w:rPr>
          <w:delText>Process for Establishing Public and Private Keys</w:delText>
        </w:r>
        <w:r w:rsidDel="00014079">
          <w:rPr>
            <w:noProof/>
          </w:rPr>
          <w:tab/>
        </w:r>
        <w:r w:rsidR="00B23974" w:rsidDel="00014079">
          <w:rPr>
            <w:noProof/>
          </w:rPr>
          <w:delText>6</w:delText>
        </w:r>
      </w:del>
    </w:p>
    <w:p w14:paraId="0C52112F" w14:textId="31FCC819" w:rsidR="00BD1D03" w:rsidDel="00014079" w:rsidRDefault="00BD1D03">
      <w:pPr>
        <w:pStyle w:val="TOC1"/>
        <w:rPr>
          <w:del w:id="57" w:author="Sarah Jones" w:date="2021-10-27T20:16:00Z"/>
          <w:rFonts w:eastAsiaTheme="minorEastAsia"/>
          <w:noProof/>
          <w:color w:val="auto"/>
          <w:lang w:eastAsia="en-GB"/>
        </w:rPr>
      </w:pPr>
      <w:del w:id="58" w:author="Sarah Jones" w:date="2021-10-27T20:16:00Z">
        <w:r w:rsidDel="00014079">
          <w:rPr>
            <w:noProof/>
          </w:rPr>
          <w:delText>4</w:delText>
        </w:r>
        <w:r w:rsidDel="00014079">
          <w:rPr>
            <w:rFonts w:eastAsiaTheme="minorEastAsia"/>
            <w:noProof/>
            <w:color w:val="auto"/>
            <w:lang w:eastAsia="en-GB"/>
          </w:rPr>
          <w:tab/>
        </w:r>
        <w:r w:rsidDel="00014079">
          <w:rPr>
            <w:noProof/>
          </w:rPr>
          <w:delText>Revocation of CSS Certificates</w:delText>
        </w:r>
        <w:r w:rsidDel="00014079">
          <w:rPr>
            <w:noProof/>
          </w:rPr>
          <w:tab/>
        </w:r>
        <w:r w:rsidR="00B23974" w:rsidDel="00014079">
          <w:rPr>
            <w:noProof/>
          </w:rPr>
          <w:delText>9</w:delText>
        </w:r>
      </w:del>
    </w:p>
    <w:p w14:paraId="4369FCC9" w14:textId="2D3CA12B" w:rsidR="00BD1D03" w:rsidDel="00014079" w:rsidRDefault="00BD1D03">
      <w:pPr>
        <w:pStyle w:val="TOC1"/>
        <w:rPr>
          <w:del w:id="59" w:author="Sarah Jones" w:date="2021-10-27T20:16:00Z"/>
          <w:rFonts w:eastAsiaTheme="minorEastAsia"/>
          <w:noProof/>
          <w:color w:val="auto"/>
          <w:lang w:eastAsia="en-GB"/>
        </w:rPr>
      </w:pPr>
      <w:del w:id="60" w:author="Sarah Jones" w:date="2021-10-27T20:16:00Z">
        <w:r w:rsidDel="00014079">
          <w:rPr>
            <w:noProof/>
          </w:rPr>
          <w:delText>5</w:delText>
        </w:r>
        <w:r w:rsidDel="00014079">
          <w:rPr>
            <w:rFonts w:eastAsiaTheme="minorEastAsia"/>
            <w:noProof/>
            <w:color w:val="auto"/>
            <w:lang w:eastAsia="en-GB"/>
          </w:rPr>
          <w:tab/>
        </w:r>
        <w:r w:rsidDel="00014079">
          <w:rPr>
            <w:noProof/>
          </w:rPr>
          <w:delText>Process for Establishing Webhooks</w:delText>
        </w:r>
        <w:r w:rsidDel="00014079">
          <w:rPr>
            <w:noProof/>
          </w:rPr>
          <w:tab/>
        </w:r>
        <w:r w:rsidR="00B23974" w:rsidDel="00014079">
          <w:rPr>
            <w:noProof/>
          </w:rPr>
          <w:delText>11</w:delText>
        </w:r>
      </w:del>
    </w:p>
    <w:p w14:paraId="54137426" w14:textId="24E88D58" w:rsidR="00BD1D03" w:rsidDel="00014079" w:rsidRDefault="00BD1D03">
      <w:pPr>
        <w:pStyle w:val="TOC1"/>
        <w:rPr>
          <w:del w:id="61" w:author="Sarah Jones" w:date="2021-10-27T20:16:00Z"/>
          <w:rFonts w:eastAsiaTheme="minorEastAsia"/>
          <w:noProof/>
          <w:color w:val="auto"/>
          <w:lang w:eastAsia="en-GB"/>
        </w:rPr>
      </w:pPr>
      <w:del w:id="62" w:author="Sarah Jones" w:date="2021-10-27T20:16:00Z">
        <w:r w:rsidDel="00014079">
          <w:rPr>
            <w:noProof/>
          </w:rPr>
          <w:delText>6</w:delText>
        </w:r>
        <w:r w:rsidDel="00014079">
          <w:rPr>
            <w:rFonts w:eastAsiaTheme="minorEastAsia"/>
            <w:noProof/>
            <w:color w:val="auto"/>
            <w:lang w:eastAsia="en-GB"/>
          </w:rPr>
          <w:tab/>
        </w:r>
        <w:r w:rsidDel="00014079">
          <w:rPr>
            <w:noProof/>
          </w:rPr>
          <w:delText>Process for CSS Testing</w:delText>
        </w:r>
        <w:r w:rsidDel="00014079">
          <w:rPr>
            <w:noProof/>
          </w:rPr>
          <w:tab/>
        </w:r>
        <w:r w:rsidR="00B23974" w:rsidDel="00014079">
          <w:rPr>
            <w:noProof/>
          </w:rPr>
          <w:delText>13</w:delText>
        </w:r>
      </w:del>
    </w:p>
    <w:p w14:paraId="095BBA70" w14:textId="6859DF1C" w:rsidR="00BD1D03" w:rsidDel="00014079" w:rsidRDefault="00BD1D03">
      <w:pPr>
        <w:pStyle w:val="TOC1"/>
        <w:rPr>
          <w:del w:id="63" w:author="Sarah Jones" w:date="2021-10-27T20:16:00Z"/>
          <w:rFonts w:eastAsiaTheme="minorEastAsia"/>
          <w:noProof/>
          <w:color w:val="auto"/>
          <w:lang w:eastAsia="en-GB"/>
        </w:rPr>
      </w:pPr>
      <w:del w:id="64" w:author="Sarah Jones" w:date="2021-10-27T20:16:00Z">
        <w:r w:rsidRPr="00CE1C32" w:rsidDel="00014079">
          <w:rPr>
            <w:noProof/>
          </w:rPr>
          <w:delText>7</w:delText>
        </w:r>
        <w:r w:rsidDel="00014079">
          <w:rPr>
            <w:rFonts w:eastAsiaTheme="minorEastAsia"/>
            <w:noProof/>
            <w:color w:val="auto"/>
            <w:lang w:eastAsia="en-GB"/>
          </w:rPr>
          <w:tab/>
        </w:r>
        <w:r w:rsidDel="00014079">
          <w:rPr>
            <w:noProof/>
          </w:rPr>
          <w:delText>Undertakings by CSS Users</w:delText>
        </w:r>
        <w:r w:rsidDel="00014079">
          <w:rPr>
            <w:noProof/>
          </w:rPr>
          <w:tab/>
        </w:r>
        <w:r w:rsidR="00B23974" w:rsidDel="00014079">
          <w:rPr>
            <w:noProof/>
          </w:rPr>
          <w:delText>14</w:delText>
        </w:r>
      </w:del>
    </w:p>
    <w:p w14:paraId="1F0C0BFE" w14:textId="2ABF1470" w:rsidR="00BD1D03" w:rsidDel="00014079" w:rsidRDefault="00BD1D03">
      <w:pPr>
        <w:pStyle w:val="TOC1"/>
        <w:rPr>
          <w:del w:id="65" w:author="Sarah Jones" w:date="2021-10-27T20:16:00Z"/>
          <w:rFonts w:eastAsiaTheme="minorEastAsia"/>
          <w:noProof/>
          <w:color w:val="auto"/>
          <w:lang w:eastAsia="en-GB"/>
        </w:rPr>
      </w:pPr>
      <w:del w:id="66" w:author="Sarah Jones" w:date="2021-10-27T20:16:00Z">
        <w:r w:rsidDel="00014079">
          <w:rPr>
            <w:noProof/>
          </w:rPr>
          <w:delText>8</w:delText>
        </w:r>
        <w:r w:rsidDel="00014079">
          <w:rPr>
            <w:rFonts w:eastAsiaTheme="minorEastAsia"/>
            <w:noProof/>
            <w:color w:val="auto"/>
            <w:lang w:eastAsia="en-GB"/>
          </w:rPr>
          <w:tab/>
        </w:r>
        <w:r w:rsidDel="00014079">
          <w:rPr>
            <w:noProof/>
          </w:rPr>
          <w:delText>Ceasing to be a CSS User</w:delText>
        </w:r>
        <w:r w:rsidDel="00014079">
          <w:rPr>
            <w:noProof/>
          </w:rPr>
          <w:tab/>
        </w:r>
        <w:r w:rsidR="00B23974" w:rsidDel="00014079">
          <w:rPr>
            <w:noProof/>
          </w:rPr>
          <w:delText>15</w:delText>
        </w:r>
      </w:del>
    </w:p>
    <w:p w14:paraId="2C34D6AE" w14:textId="1380AFF3" w:rsidR="00BD1D03" w:rsidDel="00014079" w:rsidRDefault="00BD1D03">
      <w:pPr>
        <w:pStyle w:val="TOC1"/>
        <w:rPr>
          <w:del w:id="67" w:author="Sarah Jones" w:date="2021-10-27T20:16:00Z"/>
          <w:rFonts w:eastAsiaTheme="minorEastAsia"/>
          <w:noProof/>
          <w:color w:val="auto"/>
          <w:lang w:eastAsia="en-GB"/>
        </w:rPr>
      </w:pPr>
      <w:del w:id="68" w:author="Sarah Jones" w:date="2021-10-27T20:16:00Z">
        <w:r w:rsidDel="00014079">
          <w:rPr>
            <w:noProof/>
          </w:rPr>
          <w:delText>Appendix 1 SRO / ARO Validation Procedures</w:delText>
        </w:r>
        <w:r w:rsidDel="00014079">
          <w:rPr>
            <w:noProof/>
          </w:rPr>
          <w:tab/>
        </w:r>
        <w:r w:rsidR="00B23974" w:rsidDel="00014079">
          <w:rPr>
            <w:noProof/>
          </w:rPr>
          <w:delText>16</w:delText>
        </w:r>
      </w:del>
    </w:p>
    <w:p w14:paraId="265020BE" w14:textId="77777777" w:rsidR="001B17B3" w:rsidRDefault="002B10B1" w:rsidP="001B17B3">
      <w:pPr>
        <w:pStyle w:val="TOC1"/>
      </w:pPr>
      <w:r w:rsidRPr="00CC2029">
        <w:fldChar w:fldCharType="end"/>
      </w:r>
    </w:p>
    <w:p w14:paraId="6252D18D" w14:textId="77777777" w:rsidR="00353934" w:rsidRPr="00950D9F" w:rsidRDefault="00353934" w:rsidP="00BE5086">
      <w:pPr>
        <w:rPr>
          <w:rFonts w:asciiTheme="minorHAnsi" w:eastAsiaTheme="minorHAnsi" w:hAnsiTheme="minorHAnsi" w:cstheme="minorBidi"/>
          <w:noProof/>
          <w:color w:val="1F4E79" w:themeColor="accent5" w:themeShade="80"/>
          <w:sz w:val="22"/>
          <w:szCs w:val="22"/>
        </w:rPr>
      </w:pPr>
    </w:p>
    <w:p w14:paraId="271CB6D5" w14:textId="57C1E16E" w:rsidR="00253422" w:rsidRPr="00BE5086" w:rsidRDefault="00253422" w:rsidP="00BE5086">
      <w:pPr>
        <w:sectPr w:rsidR="00253422" w:rsidRPr="00BE5086" w:rsidSect="00850CAA">
          <w:pgSz w:w="11906" w:h="16838"/>
          <w:pgMar w:top="1134" w:right="1440" w:bottom="1440" w:left="1440" w:header="708" w:footer="353" w:gutter="0"/>
          <w:cols w:space="708"/>
          <w:docGrid w:linePitch="360"/>
        </w:sectPr>
      </w:pPr>
    </w:p>
    <w:p w14:paraId="70A0B3CE" w14:textId="77777777" w:rsidR="00BA39E3" w:rsidRDefault="00BA39E3" w:rsidP="00CC2029">
      <w:pPr>
        <w:pStyle w:val="Heading1"/>
      </w:pPr>
      <w:bookmarkStart w:id="69" w:name="_Toc9328593"/>
      <w:bookmarkStart w:id="70" w:name="_Toc1380286"/>
      <w:bookmarkStart w:id="71" w:name="_Toc39160764"/>
      <w:bookmarkStart w:id="72" w:name="_Toc39162536"/>
      <w:bookmarkStart w:id="73" w:name="_Toc54730526"/>
      <w:bookmarkStart w:id="74" w:name="_Toc86258176"/>
      <w:r>
        <w:lastRenderedPageBreak/>
        <w:t>Introduction</w:t>
      </w:r>
      <w:bookmarkEnd w:id="69"/>
      <w:bookmarkEnd w:id="70"/>
      <w:bookmarkEnd w:id="71"/>
      <w:bookmarkEnd w:id="72"/>
      <w:bookmarkEnd w:id="73"/>
      <w:bookmarkEnd w:id="74"/>
    </w:p>
    <w:p w14:paraId="109F79F8" w14:textId="21B2A334" w:rsidR="002C512D" w:rsidRDefault="006321E2" w:rsidP="00393246">
      <w:pPr>
        <w:pStyle w:val="Heading2"/>
        <w:keepNext/>
        <w:keepLines/>
        <w:tabs>
          <w:tab w:val="num" w:pos="709"/>
        </w:tabs>
      </w:pPr>
      <w:r>
        <w:t>Organisations wishing</w:t>
      </w:r>
      <w:r w:rsidR="00660B50">
        <w:t xml:space="preserve"> to exchange </w:t>
      </w:r>
      <w:ins w:id="75" w:author="Sarah Jones" w:date="2021-08-15T14:13:00Z">
        <w:r w:rsidR="005761F3">
          <w:t>Marke</w:t>
        </w:r>
      </w:ins>
      <w:ins w:id="76" w:author="Sarah Jones" w:date="2021-11-02T19:26:00Z">
        <w:r w:rsidR="00C12300">
          <w:t>t</w:t>
        </w:r>
      </w:ins>
      <w:ins w:id="77" w:author="Sarah Jones" w:date="2021-08-15T14:13:00Z">
        <w:r w:rsidR="005761F3">
          <w:t xml:space="preserve"> M</w:t>
        </w:r>
      </w:ins>
      <w:del w:id="78" w:author="Sarah Jones" w:date="2021-08-15T14:13:00Z">
        <w:r w:rsidR="00660B50" w:rsidDel="005761F3">
          <w:delText>m</w:delText>
        </w:r>
      </w:del>
      <w:r w:rsidR="00660B50">
        <w:t xml:space="preserve">essages with the </w:t>
      </w:r>
      <w:r w:rsidR="00065994">
        <w:t>Central Switching Service (</w:t>
      </w:r>
      <w:r w:rsidR="00660B50">
        <w:t>CSS</w:t>
      </w:r>
      <w:r w:rsidR="00065994">
        <w:t>)</w:t>
      </w:r>
      <w:r w:rsidR="00660B50">
        <w:t xml:space="preserve"> must </w:t>
      </w:r>
      <w:r w:rsidR="000B7E9A">
        <w:t xml:space="preserve">first </w:t>
      </w:r>
      <w:r w:rsidR="00660B50">
        <w:t>become a CSS User</w:t>
      </w:r>
      <w:r w:rsidR="004908CB">
        <w:t xml:space="preserve"> in accordance with </w:t>
      </w:r>
      <w:r w:rsidR="009B5FDC">
        <w:t xml:space="preserve">the process in the Qualification and Maintenance Schedule and </w:t>
      </w:r>
      <w:r w:rsidR="004908CB">
        <w:t xml:space="preserve">this </w:t>
      </w:r>
      <w:r w:rsidR="009B5FDC">
        <w:t xml:space="preserve">REC </w:t>
      </w:r>
      <w:r w:rsidR="004908CB">
        <w:t xml:space="preserve">Schedule.  </w:t>
      </w:r>
    </w:p>
    <w:p w14:paraId="49D007F6" w14:textId="58D5437B" w:rsidR="00520F6D" w:rsidRDefault="00CF7D45" w:rsidP="00393246">
      <w:pPr>
        <w:pStyle w:val="Heading2"/>
        <w:keepNext/>
        <w:keepLines/>
        <w:tabs>
          <w:tab w:val="num" w:pos="709"/>
        </w:tabs>
      </w:pPr>
      <w:del w:id="79" w:author="Sarah Jones" w:date="2021-08-15T14:14:00Z">
        <w:r w:rsidDel="004069A5">
          <w:delText>This is</w:delText>
        </w:r>
      </w:del>
      <w:ins w:id="80" w:author="Sarah Jones" w:date="2021-08-15T14:14:00Z">
        <w:r w:rsidR="004069A5">
          <w:t>Becoming a CSS User is</w:t>
        </w:r>
      </w:ins>
      <w:r>
        <w:t xml:space="preserve"> optional for </w:t>
      </w:r>
      <w:r w:rsidR="00393246">
        <w:t>Metering Equipment Managers, Data Aggregators, Data Collectors, Meter Asset Providers and Shippers</w:t>
      </w:r>
      <w:r w:rsidR="002C512D">
        <w:t>,</w:t>
      </w:r>
      <w:r w:rsidR="00393246">
        <w:t xml:space="preserve"> </w:t>
      </w:r>
      <w:r w:rsidR="00F37448">
        <w:t>as they</w:t>
      </w:r>
      <w:r w:rsidR="00393246">
        <w:t xml:space="preserve"> only receive </w:t>
      </w:r>
      <w:ins w:id="81" w:author="Sarah Jones" w:date="2021-08-15T14:13:00Z">
        <w:r w:rsidR="005761F3">
          <w:t>Market M</w:t>
        </w:r>
      </w:ins>
      <w:del w:id="82" w:author="Sarah Jones" w:date="2021-08-15T14:13:00Z">
        <w:r w:rsidR="00393246" w:rsidDel="005761F3">
          <w:delText>m</w:delText>
        </w:r>
      </w:del>
      <w:r w:rsidR="00393246">
        <w:t>essages from the CSS Provider.</w:t>
      </w:r>
    </w:p>
    <w:p w14:paraId="2AF0E827" w14:textId="6C9261B8" w:rsidR="0029049E" w:rsidRDefault="0029049E" w:rsidP="0029049E">
      <w:pPr>
        <w:pStyle w:val="Heading2"/>
        <w:keepNext/>
        <w:keepLines/>
        <w:tabs>
          <w:tab w:val="num" w:pos="709"/>
        </w:tabs>
      </w:pPr>
      <w:r>
        <w:t xml:space="preserve">Once an organisation has become a CSS User, all rights and obligations set out in this </w:t>
      </w:r>
      <w:r w:rsidR="009B5FDC">
        <w:t xml:space="preserve">REC </w:t>
      </w:r>
      <w:r>
        <w:t xml:space="preserve">Schedule shall apply until such time as the organisation ceases to be a CSS User in accordance </w:t>
      </w:r>
      <w:r w:rsidRPr="001115F6">
        <w:t xml:space="preserve">with </w:t>
      </w:r>
      <w:r w:rsidRPr="00CC2029">
        <w:t xml:space="preserve">Paragraph </w:t>
      </w:r>
      <w:r w:rsidR="00D33C91">
        <w:rPr>
          <w:highlight w:val="yellow"/>
        </w:rPr>
        <w:fldChar w:fldCharType="begin"/>
      </w:r>
      <w:r w:rsidR="00D33C91">
        <w:instrText xml:space="preserve"> REF _Ref39646192 \r \h </w:instrText>
      </w:r>
      <w:r w:rsidR="00D33C91">
        <w:rPr>
          <w:highlight w:val="yellow"/>
        </w:rPr>
      </w:r>
      <w:r w:rsidR="00D33C91">
        <w:rPr>
          <w:highlight w:val="yellow"/>
        </w:rPr>
        <w:fldChar w:fldCharType="separate"/>
      </w:r>
      <w:r w:rsidR="00B23974">
        <w:t>8</w:t>
      </w:r>
      <w:r w:rsidR="00D33C91">
        <w:rPr>
          <w:highlight w:val="yellow"/>
        </w:rPr>
        <w:fldChar w:fldCharType="end"/>
      </w:r>
      <w:r w:rsidRPr="001115F6">
        <w:t>.</w:t>
      </w:r>
    </w:p>
    <w:p w14:paraId="289168F9" w14:textId="5AE3E223" w:rsidR="0076680D" w:rsidRPr="00016316" w:rsidRDefault="0076680D" w:rsidP="0076680D">
      <w:pPr>
        <w:pStyle w:val="Heading2"/>
        <w:keepNext/>
        <w:keepLines/>
        <w:tabs>
          <w:tab w:val="num" w:pos="709"/>
        </w:tabs>
      </w:pPr>
      <w:r>
        <w:t>CSS Users are categorised as follows</w:t>
      </w:r>
      <w:r w:rsidRPr="00016316">
        <w:t>:</w:t>
      </w:r>
    </w:p>
    <w:p w14:paraId="6D74D66C" w14:textId="7EE5251F" w:rsidR="0076680D" w:rsidRDefault="0076680D" w:rsidP="0076680D">
      <w:pPr>
        <w:pStyle w:val="Heading3"/>
      </w:pPr>
      <w:r>
        <w:t>Energy</w:t>
      </w:r>
      <w:r w:rsidRPr="00E9364B">
        <w:t xml:space="preserve"> Supplier</w:t>
      </w:r>
      <w:r>
        <w:t xml:space="preserve">s; </w:t>
      </w:r>
    </w:p>
    <w:p w14:paraId="7BA79B52" w14:textId="174D1B1E" w:rsidR="00CD626B" w:rsidRPr="00CD626B" w:rsidRDefault="00CD626B" w:rsidP="00CD626B">
      <w:pPr>
        <w:pStyle w:val="Heading3"/>
      </w:pPr>
      <w:r>
        <w:t>Electricity Retail Data Agents</w:t>
      </w:r>
      <w:r w:rsidR="0076680D" w:rsidRPr="004B03D3">
        <w:t xml:space="preserve">; </w:t>
      </w:r>
    </w:p>
    <w:p w14:paraId="3C3ECF0F" w14:textId="310CAEFA" w:rsidR="0076680D" w:rsidRPr="0076680D" w:rsidRDefault="00D33C91" w:rsidP="0076680D">
      <w:pPr>
        <w:pStyle w:val="Heading3"/>
      </w:pPr>
      <w:r>
        <w:t>t</w:t>
      </w:r>
      <w:r w:rsidR="00D14A39">
        <w:t xml:space="preserve">he </w:t>
      </w:r>
      <w:r w:rsidR="00CD626B">
        <w:t>Gas Retail Data Agent;</w:t>
      </w:r>
    </w:p>
    <w:p w14:paraId="62377C92" w14:textId="116DE8F7" w:rsidR="0076680D" w:rsidRDefault="00CD626B" w:rsidP="0076680D">
      <w:pPr>
        <w:pStyle w:val="Heading3"/>
      </w:pPr>
      <w:r>
        <w:t>Metering Equipment Managers;</w:t>
      </w:r>
    </w:p>
    <w:p w14:paraId="408F17DC" w14:textId="4EA182EA" w:rsidR="00CD626B" w:rsidRDefault="00CD626B" w:rsidP="00CD626B">
      <w:pPr>
        <w:pStyle w:val="Heading3"/>
      </w:pPr>
      <w:r>
        <w:t>Data Aggregators</w:t>
      </w:r>
      <w:r w:rsidR="00D33C91">
        <w:t>;</w:t>
      </w:r>
    </w:p>
    <w:p w14:paraId="50CA663E" w14:textId="25281989" w:rsidR="00CD626B" w:rsidRPr="00CD626B" w:rsidRDefault="00CD626B" w:rsidP="00CD626B">
      <w:pPr>
        <w:pStyle w:val="Heading3"/>
      </w:pPr>
      <w:r>
        <w:t>Data Collectors</w:t>
      </w:r>
      <w:r w:rsidR="00D33C91">
        <w:t>;</w:t>
      </w:r>
    </w:p>
    <w:p w14:paraId="21FBD10C" w14:textId="0A1CB42B" w:rsidR="00CD626B" w:rsidRDefault="00CD626B" w:rsidP="00CD626B">
      <w:pPr>
        <w:pStyle w:val="Heading3"/>
      </w:pPr>
      <w:r>
        <w:t>Meter Asset Providers;</w:t>
      </w:r>
    </w:p>
    <w:p w14:paraId="24B2C924" w14:textId="46BBB0CD" w:rsidR="00BA1977" w:rsidRDefault="00CD626B" w:rsidP="00CD626B">
      <w:pPr>
        <w:pStyle w:val="Heading3"/>
      </w:pPr>
      <w:r>
        <w:t xml:space="preserve">Shippers; </w:t>
      </w:r>
    </w:p>
    <w:p w14:paraId="0A03B9DC" w14:textId="5BDFFEAB" w:rsidR="007D27DC" w:rsidRPr="007D27DC" w:rsidRDefault="007D27DC" w:rsidP="007D27DC">
      <w:pPr>
        <w:pStyle w:val="Heading3"/>
      </w:pPr>
      <w:r>
        <w:t>CSS Interface Providers</w:t>
      </w:r>
      <w:r w:rsidR="002C512D">
        <w:t>;</w:t>
      </w:r>
    </w:p>
    <w:p w14:paraId="28BC7F07" w14:textId="1F429BF9" w:rsidR="00BA1977" w:rsidRDefault="00BA1977" w:rsidP="00CD626B">
      <w:pPr>
        <w:pStyle w:val="Heading3"/>
      </w:pPr>
      <w:r>
        <w:t>the Electricity Enquiry Service</w:t>
      </w:r>
      <w:r w:rsidR="00A118A8">
        <w:t xml:space="preserve"> Provider</w:t>
      </w:r>
      <w:r>
        <w:t xml:space="preserve">; </w:t>
      </w:r>
    </w:p>
    <w:p w14:paraId="0A928C8D" w14:textId="77777777" w:rsidR="000D5F95" w:rsidRDefault="00BA1977" w:rsidP="000D5F95">
      <w:pPr>
        <w:pStyle w:val="Heading3"/>
      </w:pPr>
      <w:r>
        <w:t>the Gas Enquiry Service</w:t>
      </w:r>
      <w:r w:rsidR="00A118A8">
        <w:t xml:space="preserve"> Provider</w:t>
      </w:r>
      <w:r>
        <w:t xml:space="preserve">; </w:t>
      </w:r>
    </w:p>
    <w:p w14:paraId="7CDB6560" w14:textId="5F10B452" w:rsidR="006E0318" w:rsidRDefault="002C512D" w:rsidP="000D5F95">
      <w:pPr>
        <w:pStyle w:val="Heading3"/>
      </w:pPr>
      <w:del w:id="83" w:author="Sarah Jones" w:date="2021-09-24T15:47:00Z">
        <w:r w:rsidDel="001822B8">
          <w:delText>[</w:delText>
        </w:r>
      </w:del>
      <w:r w:rsidR="000D5F95">
        <w:t>the Code Manager</w:t>
      </w:r>
      <w:del w:id="84" w:author="Sarah Jones" w:date="2021-09-24T15:47:00Z">
        <w:r w:rsidR="00970248" w:rsidDel="001822B8">
          <w:rPr>
            <w:rStyle w:val="FootnoteReference"/>
          </w:rPr>
          <w:footnoteReference w:id="2"/>
        </w:r>
      </w:del>
      <w:r w:rsidR="000D5F95">
        <w:t>;</w:t>
      </w:r>
      <w:del w:id="87" w:author="Sarah Jones" w:date="2021-09-24T15:47:00Z">
        <w:r w:rsidDel="001822B8">
          <w:delText>]</w:delText>
        </w:r>
        <w:r w:rsidR="000D5F95" w:rsidDel="001822B8">
          <w:delText xml:space="preserve"> </w:delText>
        </w:r>
      </w:del>
    </w:p>
    <w:p w14:paraId="1ADD50D1" w14:textId="117F6349" w:rsidR="000D5F95" w:rsidRPr="000D5F95" w:rsidDel="001822B8" w:rsidRDefault="002C512D" w:rsidP="000D5F95">
      <w:pPr>
        <w:pStyle w:val="Heading3"/>
        <w:rPr>
          <w:del w:id="88" w:author="Sarah Jones" w:date="2021-09-24T15:47:00Z"/>
        </w:rPr>
      </w:pPr>
      <w:del w:id="89" w:author="Sarah Jones" w:date="2021-09-24T15:47:00Z">
        <w:r w:rsidDel="001822B8">
          <w:delText>[</w:delText>
        </w:r>
        <w:r w:rsidR="006E0318" w:rsidDel="001822B8">
          <w:delText>the BSCCo</w:delText>
        </w:r>
        <w:r w:rsidR="00677224" w:rsidDel="001822B8">
          <w:rPr>
            <w:rStyle w:val="FootnoteReference"/>
          </w:rPr>
          <w:footnoteReference w:id="3"/>
        </w:r>
        <w:r w:rsidR="006E0318" w:rsidDel="001822B8">
          <w:delText>;</w:delText>
        </w:r>
        <w:r w:rsidDel="001822B8">
          <w:delText>]</w:delText>
        </w:r>
        <w:r w:rsidR="006E0318" w:rsidDel="001822B8">
          <w:delText xml:space="preserve"> </w:delText>
        </w:r>
      </w:del>
    </w:p>
    <w:p w14:paraId="05B2E6F4" w14:textId="569C2F54" w:rsidR="0076680D" w:rsidRDefault="00CD626B" w:rsidP="0076680D">
      <w:pPr>
        <w:pStyle w:val="Heading3"/>
      </w:pPr>
      <w:r>
        <w:t>the Smart Meter Data Service Provider</w:t>
      </w:r>
      <w:r w:rsidR="0076680D" w:rsidRPr="004B03D3">
        <w:t xml:space="preserve">; </w:t>
      </w:r>
      <w:r w:rsidR="001307AE">
        <w:t xml:space="preserve">and </w:t>
      </w:r>
    </w:p>
    <w:p w14:paraId="40D089F3" w14:textId="653265E6" w:rsidR="001307AE" w:rsidRPr="001307AE" w:rsidRDefault="001307AE" w:rsidP="007D27DC">
      <w:pPr>
        <w:pStyle w:val="Heading3"/>
      </w:pPr>
      <w:r>
        <w:t xml:space="preserve">the </w:t>
      </w:r>
      <w:r w:rsidR="007D27DC">
        <w:t>Enduring Change of Supplier Provider.</w:t>
      </w:r>
    </w:p>
    <w:p w14:paraId="07777D56" w14:textId="03E79626" w:rsidR="00E86CA3" w:rsidRDefault="00724417" w:rsidP="00724417">
      <w:pPr>
        <w:pStyle w:val="Heading2"/>
        <w:keepNext/>
        <w:keepLines/>
        <w:tabs>
          <w:tab w:val="num" w:pos="709"/>
        </w:tabs>
      </w:pPr>
      <w:r>
        <w:t xml:space="preserve">A </w:t>
      </w:r>
      <w:r w:rsidR="00656EF8">
        <w:t>Market Participant</w:t>
      </w:r>
      <w:r w:rsidR="00DB33D1">
        <w:t xml:space="preserve"> </w:t>
      </w:r>
      <w:r w:rsidR="000A3B4A">
        <w:t>and</w:t>
      </w:r>
      <w:ins w:id="92" w:author="Sarah Jones" w:date="2021-09-19T18:39:00Z">
        <w:r w:rsidR="000A0307">
          <w:t xml:space="preserve"> </w:t>
        </w:r>
      </w:ins>
      <w:r w:rsidR="000A3B4A">
        <w:t>/</w:t>
      </w:r>
      <w:ins w:id="93" w:author="Sarah Jones" w:date="2021-09-19T18:39:00Z">
        <w:r w:rsidR="000A0307">
          <w:t xml:space="preserve"> </w:t>
        </w:r>
      </w:ins>
      <w:r w:rsidR="000A3B4A">
        <w:t>or Switching Data Service Provider</w:t>
      </w:r>
      <w:r>
        <w:t xml:space="preserve"> may appoint a </w:t>
      </w:r>
      <w:r w:rsidR="00D100D0">
        <w:t>CSS Interface Provider</w:t>
      </w:r>
      <w:r>
        <w:t xml:space="preserve"> to exchange Market Messages on behalf</w:t>
      </w:r>
      <w:r w:rsidR="00E86CA3">
        <w:t xml:space="preserve"> of the Market Participant/Switching Data Service Provider</w:t>
      </w:r>
      <w:r>
        <w:t xml:space="preserve">.  Where this is the case, </w:t>
      </w:r>
      <w:r w:rsidR="00E86CA3">
        <w:t>dual-responsibility for compliance shall apply as follows:</w:t>
      </w:r>
    </w:p>
    <w:p w14:paraId="783205A7" w14:textId="2298D8D6" w:rsidR="00E86CA3" w:rsidRDefault="00E86CA3" w:rsidP="009B4AEB">
      <w:pPr>
        <w:pStyle w:val="Heading3"/>
      </w:pPr>
      <w:r>
        <w:t>the Market Participant</w:t>
      </w:r>
      <w:ins w:id="94" w:author="Sarah Jones" w:date="2021-09-19T18:39:00Z">
        <w:r w:rsidR="000A0307">
          <w:t xml:space="preserve"> </w:t>
        </w:r>
      </w:ins>
      <w:r>
        <w:t>/</w:t>
      </w:r>
      <w:ins w:id="95" w:author="Sarah Jones" w:date="2021-09-19T18:39:00Z">
        <w:r w:rsidR="000A0307">
          <w:t xml:space="preserve"> </w:t>
        </w:r>
      </w:ins>
      <w:r>
        <w:t xml:space="preserve">Switching Data Service Provider shall remain </w:t>
      </w:r>
      <w:r w:rsidR="00724417">
        <w:t>responsib</w:t>
      </w:r>
      <w:r>
        <w:t>le</w:t>
      </w:r>
      <w:r w:rsidR="00724417">
        <w:t xml:space="preserve"> for </w:t>
      </w:r>
      <w:r>
        <w:lastRenderedPageBreak/>
        <w:t>compliance with all of its obligations as such under this Code (</w:t>
      </w:r>
      <w:r w:rsidR="00B16317">
        <w:t>and shall remain liable for the acts and omissions of its appointed CSS Interface Provider</w:t>
      </w:r>
      <w:r>
        <w:t>); and</w:t>
      </w:r>
      <w:r w:rsidR="00724417">
        <w:t xml:space="preserve"> </w:t>
      </w:r>
    </w:p>
    <w:p w14:paraId="1E63181A" w14:textId="6AE2936D" w:rsidR="00724417" w:rsidRDefault="00E86CA3" w:rsidP="009B4AEB">
      <w:pPr>
        <w:pStyle w:val="Heading3"/>
      </w:pPr>
      <w:r>
        <w:t>i</w:t>
      </w:r>
      <w:r w:rsidR="00B07051">
        <w:t xml:space="preserve">n addition, the CSS Interface Provider </w:t>
      </w:r>
      <w:r>
        <w:t>sha</w:t>
      </w:r>
      <w:r w:rsidR="00B07051">
        <w:t xml:space="preserve">ll </w:t>
      </w:r>
      <w:r w:rsidR="00677A67">
        <w:t xml:space="preserve">be directly </w:t>
      </w:r>
      <w:r>
        <w:t xml:space="preserve">liable and </w:t>
      </w:r>
      <w:r w:rsidR="00677A67">
        <w:t xml:space="preserve">accountable for </w:t>
      </w:r>
      <w:r>
        <w:t>complying with its obligations</w:t>
      </w:r>
      <w:r w:rsidR="00677A67">
        <w:t xml:space="preserve"> as a CSS User.</w:t>
      </w:r>
    </w:p>
    <w:p w14:paraId="73D75DC8" w14:textId="5B3BFA75" w:rsidR="009B5FDC" w:rsidRPr="009B5FDC" w:rsidRDefault="005968B0" w:rsidP="00CD752D">
      <w:pPr>
        <w:pStyle w:val="Heading2"/>
        <w:keepNext/>
        <w:keepLines/>
        <w:tabs>
          <w:tab w:val="num" w:pos="709"/>
        </w:tabs>
      </w:pPr>
      <w:r>
        <w:t>This</w:t>
      </w:r>
      <w:r w:rsidR="0075580C">
        <w:t xml:space="preserve"> </w:t>
      </w:r>
      <w:r w:rsidR="00315644">
        <w:t xml:space="preserve">REC </w:t>
      </w:r>
      <w:r w:rsidR="0075580C">
        <w:t>Schedule describes the process that organisation</w:t>
      </w:r>
      <w:r>
        <w:t>s</w:t>
      </w:r>
      <w:r w:rsidR="0075580C">
        <w:t xml:space="preserve"> </w:t>
      </w:r>
      <w:r w:rsidR="008B6F57">
        <w:t xml:space="preserve">shall </w:t>
      </w:r>
      <w:r w:rsidR="0075580C">
        <w:t xml:space="preserve">follow </w:t>
      </w:r>
      <w:r w:rsidR="00AE3CBE">
        <w:t xml:space="preserve">when applying to become a CSS </w:t>
      </w:r>
      <w:r w:rsidR="008E78C1">
        <w:t>User</w:t>
      </w:r>
      <w:r w:rsidR="00AE3CBE">
        <w:t>.</w:t>
      </w:r>
      <w:r w:rsidR="00C53FF5">
        <w:t xml:space="preserve"> </w:t>
      </w:r>
    </w:p>
    <w:p w14:paraId="0EB01067" w14:textId="5AD7C8FF" w:rsidR="00BA39E3" w:rsidRPr="00CC2029" w:rsidRDefault="005C2A16" w:rsidP="0075580C">
      <w:pPr>
        <w:pStyle w:val="Heading1"/>
      </w:pPr>
      <w:bookmarkStart w:id="96" w:name="_Toc54730527"/>
      <w:bookmarkStart w:id="97" w:name="_Toc86258177"/>
      <w:r>
        <w:t xml:space="preserve">Becoming a </w:t>
      </w:r>
      <w:r w:rsidR="0075580C">
        <w:t>CSS</w:t>
      </w:r>
      <w:r w:rsidR="00657546" w:rsidRPr="00CC2029">
        <w:t xml:space="preserve"> User</w:t>
      </w:r>
      <w:bookmarkEnd w:id="96"/>
      <w:bookmarkEnd w:id="97"/>
    </w:p>
    <w:p w14:paraId="1371F239" w14:textId="266219AB" w:rsidR="00BA39E3" w:rsidRDefault="00BA39E3" w:rsidP="00CC2029">
      <w:pPr>
        <w:pStyle w:val="Heading2"/>
      </w:pPr>
      <w:bookmarkStart w:id="98" w:name="_Ref38381641"/>
      <w:r>
        <w:t xml:space="preserve">An application to become a </w:t>
      </w:r>
      <w:r w:rsidR="00F52904">
        <w:t>CSS</w:t>
      </w:r>
      <w:r w:rsidR="00657546">
        <w:t xml:space="preserve"> User</w:t>
      </w:r>
      <w:r>
        <w:t xml:space="preserve"> </w:t>
      </w:r>
      <w:r w:rsidR="00967656">
        <w:t>will</w:t>
      </w:r>
      <w:r w:rsidR="00D8180E">
        <w:t xml:space="preserve"> be initiated in accordance with the Qualification and Maintenance Schedule and shall include</w:t>
      </w:r>
      <w:r>
        <w:t>:</w:t>
      </w:r>
      <w:bookmarkEnd w:id="98"/>
    </w:p>
    <w:p w14:paraId="0E3A1040" w14:textId="58760B15" w:rsidR="00BA39E3" w:rsidRDefault="00D8180E" w:rsidP="00967656">
      <w:pPr>
        <w:pStyle w:val="Heading3"/>
      </w:pPr>
      <w:r>
        <w:t>f</w:t>
      </w:r>
      <w:r w:rsidR="00BA39E3">
        <w:t>or</w:t>
      </w:r>
      <w:r>
        <w:t xml:space="preserve"> </w:t>
      </w:r>
      <w:r w:rsidR="00BA39E3">
        <w:t xml:space="preserve">an organisation that </w:t>
      </w:r>
      <w:r w:rsidR="00B912B4">
        <w:t>is not eligible to become a</w:t>
      </w:r>
      <w:r w:rsidR="00BA39E3">
        <w:t xml:space="preserve"> Party</w:t>
      </w:r>
      <w:r w:rsidR="00B912B4">
        <w:t xml:space="preserve"> to this Code</w:t>
      </w:r>
      <w:r w:rsidR="00BA39E3">
        <w:t xml:space="preserve">, </w:t>
      </w:r>
      <w:r w:rsidR="00B912B4">
        <w:t xml:space="preserve">entry into </w:t>
      </w:r>
      <w:r w:rsidR="00BA39E3">
        <w:t>an Access Agreement</w:t>
      </w:r>
      <w:r w:rsidR="00B912B4">
        <w:t>;</w:t>
      </w:r>
    </w:p>
    <w:p w14:paraId="62C16C8B" w14:textId="642656DB" w:rsidR="00BC19EE" w:rsidRDefault="00484413" w:rsidP="00CC2029">
      <w:pPr>
        <w:pStyle w:val="Heading3"/>
      </w:pPr>
      <w:r>
        <w:t>undergoing an Information Security and Data Protection Assessment</w:t>
      </w:r>
      <w:r w:rsidR="00263D0B">
        <w:t>;</w:t>
      </w:r>
    </w:p>
    <w:p w14:paraId="6A443F6C" w14:textId="025F9CBF" w:rsidR="00745045" w:rsidRDefault="00E50DED" w:rsidP="00CC2029">
      <w:pPr>
        <w:pStyle w:val="Heading3"/>
      </w:pPr>
      <w:r>
        <w:t xml:space="preserve">becoming a Switching Portal User in accordance with the </w:t>
      </w:r>
      <w:ins w:id="99" w:author="Sarah Jones" w:date="2021-08-15T14:17:00Z">
        <w:r w:rsidR="00BB7B88">
          <w:t xml:space="preserve">Switching </w:t>
        </w:r>
      </w:ins>
      <w:r>
        <w:t>Service Management Schedule;</w:t>
      </w:r>
    </w:p>
    <w:p w14:paraId="648E2C55" w14:textId="5277CC07" w:rsidR="00BA39E3" w:rsidRDefault="00BA39E3" w:rsidP="00CC2029">
      <w:pPr>
        <w:pStyle w:val="Heading3"/>
      </w:pPr>
      <w:r>
        <w:t>establish</w:t>
      </w:r>
      <w:r w:rsidR="001115F6">
        <w:t xml:space="preserve">ing </w:t>
      </w:r>
      <w:r w:rsidR="005801ED">
        <w:t xml:space="preserve">the </w:t>
      </w:r>
      <w:r w:rsidR="005801ED" w:rsidRPr="007F78FE">
        <w:t>required public and private keys to</w:t>
      </w:r>
      <w:r w:rsidR="005801ED">
        <w:t xml:space="preserve"> enable secure messaging</w:t>
      </w:r>
      <w:r w:rsidR="00172C4D">
        <w:t xml:space="preserve"> in accordance with Paragraph </w:t>
      </w:r>
      <w:r w:rsidR="00172C4D">
        <w:fldChar w:fldCharType="begin"/>
      </w:r>
      <w:r w:rsidR="00172C4D">
        <w:instrText xml:space="preserve"> REF _Ref42514627 \r \h </w:instrText>
      </w:r>
      <w:r w:rsidR="00172C4D">
        <w:fldChar w:fldCharType="separate"/>
      </w:r>
      <w:r w:rsidR="00B23974">
        <w:t>3</w:t>
      </w:r>
      <w:r w:rsidR="00172C4D">
        <w:fldChar w:fldCharType="end"/>
      </w:r>
      <w:r w:rsidR="001115F6">
        <w:t xml:space="preserve">; </w:t>
      </w:r>
    </w:p>
    <w:p w14:paraId="482991F9" w14:textId="56597767" w:rsidR="00743D48" w:rsidRDefault="00BA39E3" w:rsidP="00743D48">
      <w:pPr>
        <w:pStyle w:val="Heading3"/>
      </w:pPr>
      <w:r>
        <w:t>establish</w:t>
      </w:r>
      <w:r w:rsidR="001115F6">
        <w:t xml:space="preserve">ing </w:t>
      </w:r>
      <w:r>
        <w:t xml:space="preserve">the required </w:t>
      </w:r>
      <w:r w:rsidR="007D54EE">
        <w:t>w</w:t>
      </w:r>
      <w:r w:rsidR="005801ED">
        <w:t xml:space="preserve">ebhooks </w:t>
      </w:r>
      <w:r w:rsidR="006B2A1D">
        <w:t>to enable the CSS to route messages to the correct recipient</w:t>
      </w:r>
      <w:r w:rsidR="00172C4D">
        <w:t xml:space="preserve"> in accordance with Paragraph </w:t>
      </w:r>
      <w:ins w:id="100" w:author="Sarah Jones" w:date="2021-08-15T16:09:00Z">
        <w:r w:rsidR="00030E81">
          <w:fldChar w:fldCharType="begin"/>
        </w:r>
        <w:r w:rsidR="00030E81">
          <w:instrText xml:space="preserve"> REF _Ref79936199 \r \h </w:instrText>
        </w:r>
      </w:ins>
      <w:r w:rsidR="00030E81">
        <w:fldChar w:fldCharType="separate"/>
      </w:r>
      <w:ins w:id="101" w:author="Sarah Jones" w:date="2021-08-15T16:09:00Z">
        <w:r w:rsidR="00030E81">
          <w:t>5</w:t>
        </w:r>
        <w:r w:rsidR="00030E81">
          <w:fldChar w:fldCharType="end"/>
        </w:r>
      </w:ins>
      <w:del w:id="102" w:author="Sarah Jones" w:date="2021-08-15T16:09:00Z">
        <w:r w:rsidR="00172C4D" w:rsidDel="00030E81">
          <w:fldChar w:fldCharType="begin"/>
        </w:r>
        <w:r w:rsidR="00172C4D" w:rsidDel="00030E81">
          <w:delInstrText xml:space="preserve"> REF _Ref64103603 \r \h </w:delInstrText>
        </w:r>
        <w:r w:rsidR="00172C4D" w:rsidDel="00030E81">
          <w:fldChar w:fldCharType="separate"/>
        </w:r>
        <w:r w:rsidR="00B23974" w:rsidDel="00030E81">
          <w:delText>4</w:delText>
        </w:r>
        <w:r w:rsidR="00172C4D" w:rsidDel="00030E81">
          <w:fldChar w:fldCharType="end"/>
        </w:r>
      </w:del>
      <w:r w:rsidR="006B2A1D">
        <w:t xml:space="preserve">; </w:t>
      </w:r>
      <w:r w:rsidR="00743D48">
        <w:t>and</w:t>
      </w:r>
    </w:p>
    <w:p w14:paraId="3D47A4DA" w14:textId="2990962F" w:rsidR="00BA39E3" w:rsidRDefault="00743D48" w:rsidP="00743D48">
      <w:pPr>
        <w:pStyle w:val="Heading3"/>
      </w:pPr>
      <w:r>
        <w:t>completing</w:t>
      </w:r>
      <w:r w:rsidR="006B2A1D">
        <w:t xml:space="preserve"> CSS Testing </w:t>
      </w:r>
      <w:r w:rsidR="007F614C">
        <w:t>to demonstrate that messages can be exchange</w:t>
      </w:r>
      <w:r w:rsidR="007F50DF">
        <w:t>d with the CSS</w:t>
      </w:r>
      <w:r w:rsidR="00380134">
        <w:t xml:space="preserve"> </w:t>
      </w:r>
      <w:r w:rsidR="00967656">
        <w:t>Provider</w:t>
      </w:r>
      <w:r w:rsidR="00172C4D">
        <w:t xml:space="preserve"> in accordance with Paragraph </w:t>
      </w:r>
      <w:r w:rsidR="00172C4D">
        <w:fldChar w:fldCharType="begin"/>
      </w:r>
      <w:r w:rsidR="00172C4D">
        <w:instrText xml:space="preserve"> REF _Ref64103645 \r \h </w:instrText>
      </w:r>
      <w:r w:rsidR="00172C4D">
        <w:fldChar w:fldCharType="separate"/>
      </w:r>
      <w:r w:rsidR="00B23974">
        <w:t>6</w:t>
      </w:r>
      <w:r w:rsidR="00172C4D">
        <w:fldChar w:fldCharType="end"/>
      </w:r>
      <w:del w:id="103" w:author="Sarah Jones" w:date="2021-09-24T15:47:00Z">
        <w:r w:rsidR="00B52A67" w:rsidDel="001822B8">
          <w:rPr>
            <w:rStyle w:val="FootnoteReference"/>
          </w:rPr>
          <w:footnoteReference w:id="4"/>
        </w:r>
      </w:del>
      <w:r w:rsidR="00596706">
        <w:t>.</w:t>
      </w:r>
    </w:p>
    <w:p w14:paraId="008C0F39" w14:textId="42EC913C" w:rsidR="00BA39E3" w:rsidRPr="009866CE" w:rsidRDefault="00BA39E3" w:rsidP="00380134">
      <w:pPr>
        <w:pStyle w:val="Heading2"/>
        <w:keepNext/>
        <w:keepLines/>
        <w:tabs>
          <w:tab w:val="num" w:pos="709"/>
        </w:tabs>
      </w:pPr>
      <w:r>
        <w:t>T</w:t>
      </w:r>
      <w:r w:rsidRPr="009866CE">
        <w:t xml:space="preserve">he </w:t>
      </w:r>
      <w:r>
        <w:t>Code Manager</w:t>
      </w:r>
      <w:r w:rsidRPr="009866CE">
        <w:t xml:space="preserve"> shall only </w:t>
      </w:r>
      <w:r>
        <w:t>approve an application from a</w:t>
      </w:r>
      <w:ins w:id="106" w:author="Sarah Jones" w:date="2021-08-15T16:06:00Z">
        <w:r w:rsidR="00E81652">
          <w:t>n organisation applying to become a</w:t>
        </w:r>
      </w:ins>
      <w:r>
        <w:t xml:space="preserve"> </w:t>
      </w:r>
      <w:del w:id="107" w:author="Sarah Jones" w:date="2021-08-15T16:06:00Z">
        <w:r w:rsidDel="00E80019">
          <w:delText xml:space="preserve">potential </w:delText>
        </w:r>
      </w:del>
      <w:r w:rsidR="005E077C">
        <w:t>CSS</w:t>
      </w:r>
      <w:r w:rsidR="00657546">
        <w:t xml:space="preserve"> User</w:t>
      </w:r>
      <w:r w:rsidRPr="009866CE">
        <w:t xml:space="preserve"> if, at the date of its completed </w:t>
      </w:r>
      <w:r>
        <w:t>a</w:t>
      </w:r>
      <w:r w:rsidRPr="009866CE">
        <w:t xml:space="preserve">pplication: </w:t>
      </w:r>
    </w:p>
    <w:p w14:paraId="1830B0E3" w14:textId="234581BD" w:rsidR="00BA39E3" w:rsidRPr="009866CE" w:rsidRDefault="00BA39E3" w:rsidP="00CC2029">
      <w:pPr>
        <w:pStyle w:val="Heading3"/>
      </w:pPr>
      <w:r w:rsidRPr="009866CE">
        <w:t>in the case of admission as a</w:t>
      </w:r>
      <w:r>
        <w:t xml:space="preserve">n </w:t>
      </w:r>
      <w:r w:rsidR="00063761">
        <w:t>Energy</w:t>
      </w:r>
      <w:r w:rsidRPr="009866CE">
        <w:t xml:space="preserve"> Supplier</w:t>
      </w:r>
      <w:r w:rsidR="00B839C2">
        <w:t xml:space="preserve"> or Metering Equipment Manager</w:t>
      </w:r>
      <w:r w:rsidRPr="009866CE">
        <w:t xml:space="preserve">, that </w:t>
      </w:r>
      <w:r w:rsidR="007800E1">
        <w:t xml:space="preserve">the </w:t>
      </w:r>
      <w:r>
        <w:t xml:space="preserve">applicant </w:t>
      </w:r>
      <w:r w:rsidR="00063761">
        <w:t xml:space="preserve">has been Qualified in accordance with the Qualification </w:t>
      </w:r>
      <w:r w:rsidR="00D8214C">
        <w:t xml:space="preserve">and Maintenance </w:t>
      </w:r>
      <w:r w:rsidR="00063761">
        <w:t>Schedule</w:t>
      </w:r>
      <w:r w:rsidRPr="009866CE">
        <w:t xml:space="preserve">; </w:t>
      </w:r>
    </w:p>
    <w:p w14:paraId="1EFEAA44" w14:textId="39D8B070" w:rsidR="00BA39E3" w:rsidRPr="009866CE" w:rsidRDefault="00BA39E3" w:rsidP="00CC2029">
      <w:pPr>
        <w:pStyle w:val="Heading3"/>
      </w:pPr>
      <w:r w:rsidRPr="009866CE">
        <w:t xml:space="preserve">in the case of admission as </w:t>
      </w:r>
      <w:r w:rsidR="00063761">
        <w:t xml:space="preserve">an Electricity Retail Data Agent, </w:t>
      </w:r>
      <w:r w:rsidR="007800E1">
        <w:t xml:space="preserve">that </w:t>
      </w:r>
      <w:r w:rsidR="00063761">
        <w:t xml:space="preserve">the relevant Distribution Network Operator that is responsible for the provision of the Electricity Retail Data Service </w:t>
      </w:r>
      <w:r w:rsidR="00D14A39">
        <w:t xml:space="preserve">has been Qualified in accordance with the Qualification </w:t>
      </w:r>
      <w:r w:rsidR="00D8214C">
        <w:t xml:space="preserve">and Maintenance </w:t>
      </w:r>
      <w:r w:rsidR="00D14A39">
        <w:t>Schedule</w:t>
      </w:r>
      <w:r w:rsidRPr="009866CE">
        <w:t xml:space="preserve">; and </w:t>
      </w:r>
    </w:p>
    <w:p w14:paraId="2AD6C1B7" w14:textId="58AE8662" w:rsidR="00BA39E3" w:rsidRDefault="00BA39E3" w:rsidP="00106C2B">
      <w:pPr>
        <w:pStyle w:val="Heading3"/>
      </w:pPr>
      <w:r w:rsidRPr="009866CE">
        <w:t xml:space="preserve">in the case of admission </w:t>
      </w:r>
      <w:r w:rsidR="008A6AC4">
        <w:t xml:space="preserve">as a </w:t>
      </w:r>
      <w:r w:rsidR="00E1422A">
        <w:t xml:space="preserve">Data Aggregator, Data Collector, </w:t>
      </w:r>
      <w:r w:rsidR="007800E1">
        <w:t xml:space="preserve">Meter Asset Provider </w:t>
      </w:r>
      <w:r w:rsidR="008A6AC4">
        <w:t>or</w:t>
      </w:r>
      <w:r w:rsidR="007800E1">
        <w:t xml:space="preserve"> Shipper, that the applicant has </w:t>
      </w:r>
      <w:r w:rsidR="00EF4455">
        <w:t>an associate</w:t>
      </w:r>
      <w:r w:rsidR="00DD2061">
        <w:t>d</w:t>
      </w:r>
      <w:r w:rsidR="00EF4455">
        <w:t xml:space="preserve"> </w:t>
      </w:r>
      <w:r w:rsidR="00330D4C">
        <w:t xml:space="preserve">Energy Company </w:t>
      </w:r>
      <w:r w:rsidR="00EF4917">
        <w:t xml:space="preserve">and Market Participant Role </w:t>
      </w:r>
      <w:r w:rsidR="00EF4455">
        <w:t xml:space="preserve">recorded within </w:t>
      </w:r>
      <w:r w:rsidR="00E53613">
        <w:t xml:space="preserve">CSS based on </w:t>
      </w:r>
      <w:r w:rsidR="00EF4455">
        <w:t xml:space="preserve">the </w:t>
      </w:r>
      <w:r w:rsidR="00DD2061">
        <w:t>gas and</w:t>
      </w:r>
      <w:ins w:id="108" w:author="Sarah Jones" w:date="2021-09-19T18:47:00Z">
        <w:r w:rsidR="00CF3F84">
          <w:t xml:space="preserve"> </w:t>
        </w:r>
      </w:ins>
      <w:r w:rsidR="00DD2061">
        <w:t>/</w:t>
      </w:r>
      <w:ins w:id="109" w:author="Sarah Jones" w:date="2021-09-19T18:47:00Z">
        <w:r w:rsidR="00CF3F84">
          <w:t xml:space="preserve"> </w:t>
        </w:r>
      </w:ins>
      <w:r w:rsidR="00DD2061">
        <w:t xml:space="preserve">or electricity </w:t>
      </w:r>
      <w:r w:rsidR="00F64284">
        <w:t>Market Participant</w:t>
      </w:r>
      <w:r w:rsidR="00DD2061">
        <w:t xml:space="preserve"> Data</w:t>
      </w:r>
      <w:r w:rsidR="00E53613">
        <w:t xml:space="preserve"> provided by the GRDA or the BSCCo</w:t>
      </w:r>
      <w:r w:rsidR="008A6AC4">
        <w:t>.</w:t>
      </w:r>
      <w:r w:rsidRPr="009866CE">
        <w:t xml:space="preserve">  </w:t>
      </w:r>
    </w:p>
    <w:p w14:paraId="6394DBDE" w14:textId="0AE1BE8B" w:rsidR="00CE5056" w:rsidRPr="009866CE" w:rsidRDefault="007E5B5F" w:rsidP="00B23974">
      <w:pPr>
        <w:pStyle w:val="Heading2"/>
        <w:keepNext/>
        <w:keepLines/>
        <w:tabs>
          <w:tab w:val="num" w:pos="709"/>
        </w:tabs>
      </w:pPr>
      <w:r>
        <w:lastRenderedPageBreak/>
        <w:t xml:space="preserve">For </w:t>
      </w:r>
      <w:r w:rsidR="008A6AC4">
        <w:t>clarity</w:t>
      </w:r>
      <w:r>
        <w:t xml:space="preserve">, a </w:t>
      </w:r>
      <w:r w:rsidR="00CE5056">
        <w:t xml:space="preserve">single entity </w:t>
      </w:r>
      <w:r w:rsidR="008A6AC4">
        <w:t>is</w:t>
      </w:r>
      <w:r w:rsidR="00CE5056">
        <w:t xml:space="preserve"> assigned</w:t>
      </w:r>
      <w:r>
        <w:t xml:space="preserve"> to</w:t>
      </w:r>
      <w:r w:rsidR="00CE5056">
        <w:t xml:space="preserve"> </w:t>
      </w:r>
      <w:r w:rsidR="00DB7626">
        <w:t xml:space="preserve">each of </w:t>
      </w:r>
      <w:r w:rsidR="00CE5056">
        <w:t>the</w:t>
      </w:r>
      <w:r w:rsidR="008A6AC4">
        <w:t xml:space="preserve"> following roles (and therefore this REC Schedule does not deal with new applications to those roles):</w:t>
      </w:r>
      <w:r w:rsidR="00CE5056">
        <w:t xml:space="preserve"> Gas Retail Data Agent</w:t>
      </w:r>
      <w:r w:rsidR="008A6AC4">
        <w:t>,</w:t>
      </w:r>
      <w:r w:rsidR="00CE5056">
        <w:t xml:space="preserve"> </w:t>
      </w:r>
      <w:r w:rsidR="00BA1977">
        <w:t>Electricity Enquiry Service</w:t>
      </w:r>
      <w:r w:rsidR="008A6AC4">
        <w:t xml:space="preserve"> Provider</w:t>
      </w:r>
      <w:r w:rsidR="00BA1977">
        <w:t>, Gas Enquiry Service</w:t>
      </w:r>
      <w:r w:rsidR="008A6AC4">
        <w:t xml:space="preserve"> Provider</w:t>
      </w:r>
      <w:r w:rsidR="001E0577">
        <w:t>, Code Manager</w:t>
      </w:r>
      <w:del w:id="110" w:author="Sarah Jones" w:date="2021-09-24T15:46:00Z">
        <w:r w:rsidR="00F4458D" w:rsidDel="00907FE0">
          <w:delText>, BSCCo</w:delText>
        </w:r>
        <w:r w:rsidR="00A8345F" w:rsidDel="00907FE0">
          <w:rPr>
            <w:rStyle w:val="FootnoteReference"/>
          </w:rPr>
          <w:footnoteReference w:id="5"/>
        </w:r>
      </w:del>
      <w:r w:rsidR="00B55BFE">
        <w:t>,</w:t>
      </w:r>
      <w:r w:rsidR="00BA1977">
        <w:t xml:space="preserve"> </w:t>
      </w:r>
      <w:r w:rsidR="00CE5056">
        <w:t>Smart Meter Data Service Provider</w:t>
      </w:r>
      <w:r w:rsidR="008A6AC4">
        <w:t>,</w:t>
      </w:r>
      <w:r w:rsidR="00B55BFE">
        <w:t xml:space="preserve"> and Enduring Change of Supplier Provider</w:t>
      </w:r>
      <w:r w:rsidR="00EC65A1">
        <w:t xml:space="preserve">. </w:t>
      </w:r>
      <w:del w:id="113" w:author="Sarah Jones" w:date="2021-11-17T21:31:00Z">
        <w:r w:rsidR="00EC65A1" w:rsidDel="006D46E2">
          <w:delText xml:space="preserve"> </w:delText>
        </w:r>
      </w:del>
      <w:r w:rsidR="00B16317">
        <w:t>These entities will have obtained certificates and completed testing prior to</w:t>
      </w:r>
      <w:ins w:id="114" w:author="Sarah Jones" w:date="2021-11-17T21:30:00Z">
        <w:r w:rsidR="0034165E">
          <w:t xml:space="preserve"> the</w:t>
        </w:r>
      </w:ins>
      <w:r w:rsidR="00B16317">
        <w:t xml:space="preserve"> CSS Go-Live </w:t>
      </w:r>
      <w:ins w:id="115" w:author="Sarah Jones" w:date="2021-11-17T21:30:00Z">
        <w:r w:rsidR="0034165E">
          <w:t xml:space="preserve">Date </w:t>
        </w:r>
      </w:ins>
      <w:r w:rsidR="00B16317">
        <w:t>under the Transition Schedule.</w:t>
      </w:r>
    </w:p>
    <w:p w14:paraId="19731FA0" w14:textId="4F396A22" w:rsidR="00BA39E3" w:rsidRPr="00CC2029" w:rsidRDefault="00BA39E3" w:rsidP="005279FA">
      <w:pPr>
        <w:pStyle w:val="Heading1"/>
      </w:pPr>
      <w:bookmarkStart w:id="116" w:name="_Ref42514627"/>
      <w:bookmarkStart w:id="117" w:name="_Toc54730528"/>
      <w:bookmarkStart w:id="118" w:name="_Toc86258178"/>
      <w:r w:rsidRPr="00CC2029">
        <w:t xml:space="preserve">Process for </w:t>
      </w:r>
      <w:r w:rsidR="00A60009">
        <w:t>E</w:t>
      </w:r>
      <w:r w:rsidRPr="00CC2029">
        <w:t xml:space="preserve">stablishing </w:t>
      </w:r>
      <w:r w:rsidR="00A60009">
        <w:t>P</w:t>
      </w:r>
      <w:r w:rsidR="005E1353">
        <w:t xml:space="preserve">ublic and </w:t>
      </w:r>
      <w:r w:rsidR="00A60009">
        <w:t>P</w:t>
      </w:r>
      <w:r w:rsidR="005E1353">
        <w:t xml:space="preserve">rivate </w:t>
      </w:r>
      <w:r w:rsidR="00A60009">
        <w:t>K</w:t>
      </w:r>
      <w:r w:rsidR="005E1353">
        <w:t>eys</w:t>
      </w:r>
      <w:bookmarkEnd w:id="116"/>
      <w:bookmarkEnd w:id="117"/>
      <w:bookmarkEnd w:id="118"/>
    </w:p>
    <w:p w14:paraId="0F53C6C5" w14:textId="7FF7E3B2" w:rsidR="0092261A" w:rsidRDefault="008A6AC4" w:rsidP="001B17B3">
      <w:pPr>
        <w:pStyle w:val="Heading2"/>
      </w:pPr>
      <w:del w:id="119" w:author="Sarah Jones" w:date="2021-10-27T19:49:00Z">
        <w:r w:rsidDel="00D43BBA">
          <w:delText>T</w:delText>
        </w:r>
        <w:r w:rsidR="003212C9" w:rsidDel="00D43BBA">
          <w:delText xml:space="preserve">he </w:delText>
        </w:r>
        <w:r w:rsidR="00302622" w:rsidDel="00D43BBA">
          <w:delText xml:space="preserve">CSS </w:delText>
        </w:r>
        <w:r w:rsidR="003212C9" w:rsidRPr="005E7FD6" w:rsidDel="00D43BBA">
          <w:delText>Certificate Authority</w:delText>
        </w:r>
        <w:r w:rsidR="00D576F1" w:rsidDel="00D43BBA">
          <w:delText xml:space="preserve"> </w:delText>
        </w:r>
        <w:r w:rsidDel="00D43BBA">
          <w:delText>shall issue</w:delText>
        </w:r>
        <w:r w:rsidR="00B16317" w:rsidDel="00D43BBA">
          <w:delText>, to</w:delText>
        </w:r>
        <w:r w:rsidDel="00D43BBA">
          <w:delText xml:space="preserve"> e</w:delText>
        </w:r>
      </w:del>
      <w:ins w:id="120" w:author="Sarah Jones" w:date="2021-10-27T19:49:00Z">
        <w:r w:rsidR="00D43BBA">
          <w:t>E</w:t>
        </w:r>
      </w:ins>
      <w:r>
        <w:t xml:space="preserve">ach </w:t>
      </w:r>
      <w:r w:rsidR="00B16317">
        <w:t xml:space="preserve">applicant wishing to become a </w:t>
      </w:r>
      <w:r>
        <w:t>CSS User</w:t>
      </w:r>
      <w:r w:rsidR="00B16317">
        <w:t>,</w:t>
      </w:r>
      <w:r>
        <w:t xml:space="preserve"> </w:t>
      </w:r>
      <w:ins w:id="121" w:author="Sarah Jones" w:date="2021-10-27T19:49:00Z">
        <w:r w:rsidR="00D43BBA">
          <w:t>shall obtain fr</w:t>
        </w:r>
      </w:ins>
      <w:ins w:id="122" w:author="Sarah Jones" w:date="2021-10-27T19:50:00Z">
        <w:r w:rsidR="00D43BBA">
          <w:t xml:space="preserve">om the CSS Certificate Authority, </w:t>
        </w:r>
      </w:ins>
      <w:r>
        <w:t xml:space="preserve">the following digital certificates, </w:t>
      </w:r>
      <w:r w:rsidR="00D576F1">
        <w:t xml:space="preserve">to be used </w:t>
      </w:r>
      <w:r w:rsidR="00263E43" w:rsidRPr="00315644">
        <w:t>for</w:t>
      </w:r>
      <w:r w:rsidR="00263E43">
        <w:t xml:space="preserve"> the exchange of </w:t>
      </w:r>
      <w:r>
        <w:t>Market M</w:t>
      </w:r>
      <w:r w:rsidR="00263E43">
        <w:t xml:space="preserve">essages </w:t>
      </w:r>
      <w:r>
        <w:t>via</w:t>
      </w:r>
      <w:r w:rsidR="00263E43">
        <w:t xml:space="preserve"> the CSS</w:t>
      </w:r>
      <w:r w:rsidR="0092261A">
        <w:t>:</w:t>
      </w:r>
    </w:p>
    <w:p w14:paraId="1085D0F9" w14:textId="72D91E51" w:rsidR="0092261A" w:rsidRDefault="0092261A" w:rsidP="0092261A">
      <w:pPr>
        <w:pStyle w:val="Heading3"/>
        <w:widowControl/>
        <w:spacing w:after="240"/>
        <w:ind w:left="1247" w:hanging="527"/>
      </w:pPr>
      <w:r>
        <w:t xml:space="preserve">Transport Layer Security (TLS) Certificates to secure either end of the network connection, ensuring the transfer of </w:t>
      </w:r>
      <w:r w:rsidR="00A45C92">
        <w:t>Market M</w:t>
      </w:r>
      <w:r>
        <w:t>essages across the communication channel is via a secure encrypted channel</w:t>
      </w:r>
      <w:ins w:id="123" w:author="Sarah Jones" w:date="2021-10-27T19:51:00Z">
        <w:r w:rsidR="00960AD7">
          <w:t xml:space="preserve">. A TLS Certificate </w:t>
        </w:r>
        <w:r w:rsidR="00823B1C">
          <w:t>shall no</w:t>
        </w:r>
      </w:ins>
      <w:ins w:id="124" w:author="Sarah Jones" w:date="2021-10-27T19:52:00Z">
        <w:r w:rsidR="00823B1C">
          <w:t>t be required by</w:t>
        </w:r>
      </w:ins>
      <w:ins w:id="125" w:author="Sarah Jones" w:date="2021-10-27T19:51:00Z">
        <w:r w:rsidR="00960AD7">
          <w:t xml:space="preserve"> a Market Participant if they are using a CSS Interface Provider to communicate with the CSS on their behalf as set out in Paragraph 3.3</w:t>
        </w:r>
      </w:ins>
      <w:r>
        <w:t>; and</w:t>
      </w:r>
    </w:p>
    <w:p w14:paraId="78AE9A00" w14:textId="7EFBDA39" w:rsidR="0092261A" w:rsidRPr="00BD3C40" w:rsidRDefault="0060112F" w:rsidP="0092261A">
      <w:pPr>
        <w:pStyle w:val="Heading3"/>
        <w:widowControl/>
        <w:spacing w:after="240"/>
        <w:ind w:left="1247" w:hanging="527"/>
      </w:pPr>
      <w:del w:id="126" w:author="Sarah Jones" w:date="2021-10-22T08:51:00Z">
        <w:r w:rsidDel="00533460">
          <w:delText>f</w:delText>
        </w:r>
        <w:r w:rsidR="00E53C83" w:rsidDel="00533460">
          <w:delText>or Energy Suppliers and Electricity Retail Data Agents onl</w:delText>
        </w:r>
        <w:r w:rsidR="00625253" w:rsidDel="00533460">
          <w:delText>y</w:delText>
        </w:r>
      </w:del>
      <w:ins w:id="127" w:author="Sarah Jones" w:date="2021-10-22T08:51:00Z">
        <w:r w:rsidR="00533460">
          <w:t>F</w:t>
        </w:r>
        <w:r w:rsidR="00F46F0A">
          <w:t>or CSS Users, excluding CSS Interface Providers</w:t>
        </w:r>
      </w:ins>
      <w:r w:rsidR="00625253">
        <w:t xml:space="preserve">, </w:t>
      </w:r>
      <w:r w:rsidR="0092261A">
        <w:t xml:space="preserve">Message Signing Certificates </w:t>
      </w:r>
      <w:r w:rsidR="00BD5DCE">
        <w:t xml:space="preserve">for each Market Participant Identifier, </w:t>
      </w:r>
      <w:r w:rsidR="0092261A">
        <w:t>to authenticate individual</w:t>
      </w:r>
      <w:ins w:id="128" w:author="Sarah Jones" w:date="2021-08-15T14:27:00Z">
        <w:r w:rsidR="00036D91">
          <w:t xml:space="preserve"> Market</w:t>
        </w:r>
      </w:ins>
      <w:r w:rsidR="0092261A">
        <w:t xml:space="preserve"> </w:t>
      </w:r>
      <w:del w:id="129" w:author="Sarah Jones" w:date="2021-08-15T14:28:00Z">
        <w:r w:rsidR="0092261A" w:rsidDel="00036D91">
          <w:delText>m</w:delText>
        </w:r>
      </w:del>
      <w:ins w:id="130" w:author="Sarah Jones" w:date="2021-08-15T14:28:00Z">
        <w:r w:rsidR="00036D91">
          <w:t>M</w:t>
        </w:r>
      </w:ins>
      <w:r w:rsidR="0092261A">
        <w:t>essages sent across the communication channel through the application of a digital signature.</w:t>
      </w:r>
    </w:p>
    <w:p w14:paraId="677B98F2" w14:textId="43F1BF3A" w:rsidR="003212C9" w:rsidRPr="00315644" w:rsidRDefault="003212C9" w:rsidP="001B17B3">
      <w:pPr>
        <w:pStyle w:val="Heading2"/>
      </w:pPr>
      <w:r w:rsidRPr="005E7FD6">
        <w:t xml:space="preserve">These </w:t>
      </w:r>
      <w:r w:rsidRPr="00315644">
        <w:t xml:space="preserve">certificates </w:t>
      </w:r>
      <w:r w:rsidR="00625253" w:rsidRPr="00315644">
        <w:t>will be</w:t>
      </w:r>
      <w:r w:rsidRPr="00315644">
        <w:t xml:space="preserve"> digitally signed by the </w:t>
      </w:r>
      <w:r w:rsidR="00302622" w:rsidRPr="00315644">
        <w:t xml:space="preserve">CSS </w:t>
      </w:r>
      <w:r w:rsidRPr="00315644">
        <w:t xml:space="preserve">Certificate Authority </w:t>
      </w:r>
      <w:r w:rsidR="00625253" w:rsidRPr="00315644">
        <w:t>to</w:t>
      </w:r>
      <w:r w:rsidRPr="00315644">
        <w:t xml:space="preserve"> bind certificate owners with their public keys.</w:t>
      </w:r>
    </w:p>
    <w:p w14:paraId="2C41DC87" w14:textId="6F5983F3" w:rsidR="00795800" w:rsidRPr="00315644" w:rsidRDefault="00795800" w:rsidP="00315644">
      <w:pPr>
        <w:pStyle w:val="Heading2"/>
      </w:pPr>
      <w:r w:rsidRPr="00315644">
        <w:t xml:space="preserve">A single TLS Certificate can be used by </w:t>
      </w:r>
      <w:r w:rsidR="00D3505B" w:rsidRPr="00315644">
        <w:t xml:space="preserve">a CSS Interface Provider to </w:t>
      </w:r>
      <w:r w:rsidR="002B009A" w:rsidRPr="00315644">
        <w:t xml:space="preserve">send and receive Market Messages on behalf of multiple </w:t>
      </w:r>
      <w:r w:rsidR="00A8345F" w:rsidRPr="00315644">
        <w:t>Market Participants</w:t>
      </w:r>
      <w:ins w:id="131" w:author="Sarah Jones" w:date="2021-09-19T18:47:00Z">
        <w:r w:rsidR="00CF3F84">
          <w:t xml:space="preserve"> </w:t>
        </w:r>
      </w:ins>
      <w:r w:rsidR="008A6AC4">
        <w:t>/</w:t>
      </w:r>
      <w:ins w:id="132" w:author="Sarah Jones" w:date="2021-09-19T18:47:00Z">
        <w:r w:rsidR="00CF3F84">
          <w:t xml:space="preserve"> </w:t>
        </w:r>
      </w:ins>
      <w:r w:rsidR="008A6AC4">
        <w:t>Switching Data Service Providers on whose behalf the CSS Interface Provider acts</w:t>
      </w:r>
      <w:r w:rsidR="002B009A" w:rsidRPr="00315644">
        <w:t>.</w:t>
      </w:r>
      <w:r w:rsidR="00B16317">
        <w:t xml:space="preserve"> A CSS User which relies on a CSS Interface Provider will not obtain a separate TLS Certificate</w:t>
      </w:r>
      <w:del w:id="133" w:author="Sarah Jones" w:date="2021-09-24T15:44:00Z">
        <w:r w:rsidR="00415768" w:rsidDel="007F0C84">
          <w:delText>,</w:delText>
        </w:r>
      </w:del>
      <w:r w:rsidR="00415768">
        <w:t xml:space="preserve"> but will have its own</w:t>
      </w:r>
      <w:r w:rsidR="00415768" w:rsidRPr="003E2BD8">
        <w:t xml:space="preserve"> Message Signing Certificate</w:t>
      </w:r>
      <w:ins w:id="134" w:author="Sarah Jones" w:date="2021-08-15T14:33:00Z">
        <w:r w:rsidR="00EF6D3B">
          <w:t xml:space="preserve"> (which could be </w:t>
        </w:r>
        <w:r w:rsidR="00300ECE">
          <w:t>obtained by an employee of the CSS Interface Provider acting as the Technical Cont</w:t>
        </w:r>
      </w:ins>
      <w:ins w:id="135" w:author="Sarah Jones" w:date="2021-08-15T14:34:00Z">
        <w:r w:rsidR="00300ECE">
          <w:t>act)</w:t>
        </w:r>
      </w:ins>
      <w:r w:rsidR="00B16317">
        <w:t>.</w:t>
      </w:r>
    </w:p>
    <w:p w14:paraId="5F1E08B5" w14:textId="74F35C54" w:rsidR="000304EB" w:rsidRPr="000E760B" w:rsidRDefault="000304EB" w:rsidP="001B17B3">
      <w:pPr>
        <w:pStyle w:val="Heading2"/>
      </w:pPr>
      <w:bookmarkStart w:id="136" w:name="_Ref54728736"/>
      <w:bookmarkStart w:id="137" w:name="_Ref42515554"/>
      <w:r w:rsidRPr="00315644">
        <w:t>It is the responsibility</w:t>
      </w:r>
      <w:r w:rsidRPr="000E760B">
        <w:t xml:space="preserve"> of each </w:t>
      </w:r>
      <w:r>
        <w:t xml:space="preserve">CSS User </w:t>
      </w:r>
      <w:r w:rsidR="008A6AC4">
        <w:t>(</w:t>
      </w:r>
      <w:r>
        <w:t xml:space="preserve">or </w:t>
      </w:r>
      <w:del w:id="138" w:author="Sarah Jones" w:date="2021-08-15T16:07:00Z">
        <w:r w:rsidDel="00E81652">
          <w:delText xml:space="preserve">potential </w:delText>
        </w:r>
      </w:del>
      <w:ins w:id="139" w:author="Sarah Jones" w:date="2021-08-15T16:07:00Z">
        <w:r w:rsidR="00E81652">
          <w:t xml:space="preserve">an organisation applying to become a </w:t>
        </w:r>
      </w:ins>
      <w:r>
        <w:t>CSS User</w:t>
      </w:r>
      <w:r w:rsidR="008A6AC4">
        <w:t>)</w:t>
      </w:r>
      <w:r w:rsidRPr="000E760B">
        <w:t xml:space="preserve"> in possession of </w:t>
      </w:r>
      <w:r w:rsidR="00310E89">
        <w:t xml:space="preserve">TLS </w:t>
      </w:r>
      <w:r>
        <w:t>Certificates and</w:t>
      </w:r>
      <w:ins w:id="140" w:author="Sarah Jones" w:date="2021-09-19T18:47:00Z">
        <w:r w:rsidR="00CF3F84">
          <w:t xml:space="preserve"> </w:t>
        </w:r>
      </w:ins>
      <w:r>
        <w:t>/</w:t>
      </w:r>
      <w:ins w:id="141" w:author="Sarah Jones" w:date="2021-09-19T18:47:00Z">
        <w:r w:rsidR="00CF3F84">
          <w:t xml:space="preserve"> </w:t>
        </w:r>
      </w:ins>
      <w:r>
        <w:t>or Message Signing C</w:t>
      </w:r>
      <w:r w:rsidRPr="000E760B">
        <w:t xml:space="preserve">ertificates </w:t>
      </w:r>
      <w:r w:rsidR="00743D48" w:rsidRPr="000E760B">
        <w:rPr>
          <w:szCs w:val="22"/>
        </w:rPr>
        <w:t>to</w:t>
      </w:r>
      <w:r w:rsidR="002D1476">
        <w:rPr>
          <w:szCs w:val="22"/>
        </w:rPr>
        <w:t xml:space="preserve"> ensure they comply with </w:t>
      </w:r>
      <w:r w:rsidR="008E007B">
        <w:rPr>
          <w:szCs w:val="22"/>
        </w:rPr>
        <w:t xml:space="preserve">the obligations in Paragraph </w:t>
      </w:r>
      <w:r w:rsidR="008E007B">
        <w:rPr>
          <w:szCs w:val="22"/>
        </w:rPr>
        <w:fldChar w:fldCharType="begin"/>
      </w:r>
      <w:r w:rsidR="008E007B">
        <w:rPr>
          <w:szCs w:val="22"/>
        </w:rPr>
        <w:instrText xml:space="preserve"> REF _Ref67928841 \r \h </w:instrText>
      </w:r>
      <w:r w:rsidR="008E007B">
        <w:rPr>
          <w:szCs w:val="22"/>
        </w:rPr>
      </w:r>
      <w:r w:rsidR="008E007B">
        <w:rPr>
          <w:szCs w:val="22"/>
        </w:rPr>
        <w:fldChar w:fldCharType="separate"/>
      </w:r>
      <w:ins w:id="142" w:author="Sarah Jones" w:date="2021-10-21T06:30:00Z">
        <w:r w:rsidR="0062271B">
          <w:rPr>
            <w:szCs w:val="22"/>
          </w:rPr>
          <w:t>8.1</w:t>
        </w:r>
      </w:ins>
      <w:del w:id="143" w:author="Sarah Jones" w:date="2021-10-21T06:30:00Z">
        <w:r w:rsidR="008E007B" w:rsidDel="0062271B">
          <w:rPr>
            <w:szCs w:val="22"/>
          </w:rPr>
          <w:delText>7.1</w:delText>
        </w:r>
      </w:del>
      <w:r w:rsidR="008E007B">
        <w:rPr>
          <w:szCs w:val="22"/>
        </w:rPr>
        <w:fldChar w:fldCharType="end"/>
      </w:r>
      <w:r w:rsidR="008E007B">
        <w:rPr>
          <w:szCs w:val="22"/>
        </w:rPr>
        <w:t>.</w:t>
      </w:r>
      <w:r w:rsidRPr="000E760B">
        <w:t xml:space="preserve"> </w:t>
      </w:r>
      <w:bookmarkEnd w:id="136"/>
    </w:p>
    <w:p w14:paraId="0B4B00AB" w14:textId="5F65FB39" w:rsidR="00FB033A" w:rsidRPr="00315644" w:rsidRDefault="00FB033A" w:rsidP="001B17B3">
      <w:pPr>
        <w:pStyle w:val="Heading2"/>
      </w:pPr>
      <w:bookmarkStart w:id="144" w:name="_Ref66825332"/>
      <w:r>
        <w:t xml:space="preserve">The process detailed in this Paragraph </w:t>
      </w:r>
      <w:r>
        <w:fldChar w:fldCharType="begin"/>
      </w:r>
      <w:r>
        <w:instrText xml:space="preserve"> REF _Ref42514627 \r \h </w:instrText>
      </w:r>
      <w:r>
        <w:fldChar w:fldCharType="separate"/>
      </w:r>
      <w:r w:rsidR="00B23974">
        <w:t>3</w:t>
      </w:r>
      <w:r>
        <w:fldChar w:fldCharType="end"/>
      </w:r>
      <w:r>
        <w:t xml:space="preserve"> can only be initiated following</w:t>
      </w:r>
      <w:r w:rsidR="00331CCD">
        <w:t xml:space="preserve"> confirmation </w:t>
      </w:r>
      <w:r>
        <w:t>by</w:t>
      </w:r>
      <w:r w:rsidR="00331CCD">
        <w:t xml:space="preserve"> the Code Manager to the </w:t>
      </w:r>
      <w:r w:rsidR="00302622">
        <w:t>CSS Certificate Authority</w:t>
      </w:r>
      <w:r w:rsidR="00331CCD">
        <w:t xml:space="preserve"> that the </w:t>
      </w:r>
      <w:r w:rsidR="000304EB">
        <w:t xml:space="preserve">applicant has </w:t>
      </w:r>
      <w:r w:rsidR="008A6AC4">
        <w:t xml:space="preserve">become a Party or </w:t>
      </w:r>
      <w:r w:rsidR="009105F0">
        <w:t xml:space="preserve">signed an Access Agreement and successfully </w:t>
      </w:r>
      <w:r w:rsidR="009105F0" w:rsidRPr="00315644">
        <w:t>complete</w:t>
      </w:r>
      <w:r w:rsidR="004575B1" w:rsidRPr="00315644">
        <w:t>d</w:t>
      </w:r>
      <w:r w:rsidR="009105F0" w:rsidRPr="00315644">
        <w:t xml:space="preserve"> the Information Security and Data Protection Assessment</w:t>
      </w:r>
      <w:r w:rsidR="000461E0" w:rsidRPr="00315644">
        <w:t xml:space="preserve"> </w:t>
      </w:r>
      <w:r w:rsidR="004B5E8A" w:rsidRPr="00315644">
        <w:t>i</w:t>
      </w:r>
      <w:r w:rsidR="000461E0" w:rsidRPr="00315644">
        <w:t>n accordance with the Qualification and Maintenance Schedule</w:t>
      </w:r>
      <w:bookmarkEnd w:id="137"/>
      <w:r w:rsidR="002C0972" w:rsidRPr="00315644">
        <w:t>.</w:t>
      </w:r>
      <w:bookmarkEnd w:id="144"/>
      <w:r w:rsidR="000461E0" w:rsidRPr="00315644">
        <w:t xml:space="preserve"> </w:t>
      </w:r>
      <w:ins w:id="145" w:author="Sarah Jones" w:date="2021-08-15T15:48:00Z">
        <w:r w:rsidR="00FC0AF2">
          <w:t>An applicant must successf</w:t>
        </w:r>
      </w:ins>
      <w:ins w:id="146" w:author="Sarah Jones" w:date="2021-08-15T15:49:00Z">
        <w:r w:rsidR="00FC0AF2">
          <w:t xml:space="preserve">ully complete </w:t>
        </w:r>
        <w:r w:rsidR="002150E9">
          <w:t>testing before it can apply for production certificates.</w:t>
        </w:r>
      </w:ins>
    </w:p>
    <w:p w14:paraId="0CF7FC76" w14:textId="18103E3E" w:rsidR="000304EB" w:rsidRPr="00315644" w:rsidRDefault="003E7B62" w:rsidP="00315644">
      <w:pPr>
        <w:pStyle w:val="Heading2"/>
      </w:pPr>
      <w:r w:rsidRPr="00315644">
        <w:t xml:space="preserve">Each </w:t>
      </w:r>
      <w:r w:rsidR="008A6AC4">
        <w:t xml:space="preserve">CSS User (or </w:t>
      </w:r>
      <w:r w:rsidRPr="00315644">
        <w:t xml:space="preserve">applicant </w:t>
      </w:r>
      <w:r w:rsidR="008A6AC4">
        <w:t xml:space="preserve">to become a CSS User) </w:t>
      </w:r>
      <w:r w:rsidRPr="00315644">
        <w:t xml:space="preserve">shall provide </w:t>
      </w:r>
      <w:r w:rsidR="003904D4" w:rsidRPr="00315644">
        <w:t xml:space="preserve">to the </w:t>
      </w:r>
      <w:r w:rsidR="00810FD4" w:rsidRPr="00315644">
        <w:t>CSS Certificate Authority</w:t>
      </w:r>
      <w:r w:rsidR="00651A3A" w:rsidRPr="00315644">
        <w:t xml:space="preserve"> details of </w:t>
      </w:r>
      <w:r w:rsidR="00F643D7" w:rsidRPr="00315644">
        <w:t xml:space="preserve">a </w:t>
      </w:r>
      <w:ins w:id="147" w:author="Sarah Jones" w:date="2021-09-24T15:43:00Z">
        <w:r w:rsidR="0032242A">
          <w:t xml:space="preserve">Nominating Officer who can appoint individuals responsible for managing </w:t>
        </w:r>
        <w:r w:rsidR="007F0C84">
          <w:t xml:space="preserve">security certificates on behalf of their organisation.  The Nominating Officer shall appoint a </w:t>
        </w:r>
      </w:ins>
      <w:r w:rsidR="00F643D7" w:rsidRPr="00315644">
        <w:t>single</w:t>
      </w:r>
      <w:r w:rsidR="00410BBE" w:rsidRPr="00315644">
        <w:t xml:space="preserve"> </w:t>
      </w:r>
      <w:r w:rsidRPr="00315644">
        <w:t xml:space="preserve">Senior Responsible Officer </w:t>
      </w:r>
      <w:r w:rsidR="002F2F7A" w:rsidRPr="00315644">
        <w:t>with re</w:t>
      </w:r>
      <w:r w:rsidR="003904D4" w:rsidRPr="00315644">
        <w:t xml:space="preserve">sponsibility </w:t>
      </w:r>
      <w:r w:rsidR="00AA3E20" w:rsidRPr="00315644">
        <w:t>for all activities relating to CSS security</w:t>
      </w:r>
      <w:r w:rsidR="003904D4" w:rsidRPr="00315644">
        <w:t xml:space="preserve"> certificates on behalf of the </w:t>
      </w:r>
      <w:r w:rsidR="00B16317">
        <w:t>CSS User</w:t>
      </w:r>
      <w:r w:rsidRPr="00315644">
        <w:t>.</w:t>
      </w:r>
      <w:r w:rsidR="004605F7" w:rsidRPr="00315644">
        <w:t xml:space="preserve"> </w:t>
      </w:r>
      <w:r w:rsidRPr="00315644">
        <w:t xml:space="preserve">The </w:t>
      </w:r>
      <w:r w:rsidR="004605F7" w:rsidRPr="00315644">
        <w:t xml:space="preserve">Senior Responsible Officer </w:t>
      </w:r>
      <w:r w:rsidRPr="00315644">
        <w:t xml:space="preserve">may at any time nominate individuals to </w:t>
      </w:r>
      <w:r w:rsidRPr="00315644">
        <w:lastRenderedPageBreak/>
        <w:t xml:space="preserve">become </w:t>
      </w:r>
      <w:r w:rsidR="00412C9E" w:rsidRPr="00315644">
        <w:t>Appointed</w:t>
      </w:r>
      <w:r w:rsidRPr="00315644">
        <w:t xml:space="preserve"> Responsible Officers </w:t>
      </w:r>
      <w:r w:rsidR="0027198D" w:rsidRPr="00315644">
        <w:t xml:space="preserve">or </w:t>
      </w:r>
      <w:r w:rsidR="00244096" w:rsidRPr="00315644">
        <w:t>Technical Contacts</w:t>
      </w:r>
      <w:r w:rsidR="000304EB" w:rsidRPr="00315644">
        <w:t>.</w:t>
      </w:r>
      <w:ins w:id="148" w:author="Sarah Jones" w:date="2021-09-24T15:44:00Z">
        <w:r w:rsidR="007F0C84">
          <w:t xml:space="preserve"> The Nominating Officer may at any </w:t>
        </w:r>
      </w:ins>
      <w:ins w:id="149" w:author="Sarah Jones" w:date="2021-09-24T15:45:00Z">
        <w:r w:rsidR="007F0C84">
          <w:t>time appoint a new Senior Responsible Office</w:t>
        </w:r>
      </w:ins>
      <w:ins w:id="150" w:author="Sarah Jones" w:date="2021-09-24T15:46:00Z">
        <w:r w:rsidR="00907FE0">
          <w:t>r</w:t>
        </w:r>
      </w:ins>
      <w:ins w:id="151" w:author="Sarah Jones" w:date="2021-09-24T15:45:00Z">
        <w:r w:rsidR="007F0C84">
          <w:t xml:space="preserve"> by raising a Switching Service Request.</w:t>
        </w:r>
      </w:ins>
    </w:p>
    <w:p w14:paraId="4C0BF428" w14:textId="05E1C6C0" w:rsidR="00B86597" w:rsidRDefault="00AB18BB" w:rsidP="001B17B3">
      <w:pPr>
        <w:pStyle w:val="Heading2"/>
      </w:pPr>
      <w:r w:rsidRPr="00315644">
        <w:t xml:space="preserve">The </w:t>
      </w:r>
      <w:r w:rsidR="00B16317">
        <w:t xml:space="preserve">roles of </w:t>
      </w:r>
      <w:r w:rsidR="00B16317" w:rsidRPr="00315644">
        <w:t>Senior Responsible Officer</w:t>
      </w:r>
      <w:r w:rsidR="00B16317">
        <w:t>, App</w:t>
      </w:r>
      <w:r w:rsidR="00B16317" w:rsidRPr="00315644">
        <w:t>ointed Responsible Officer</w:t>
      </w:r>
      <w:r w:rsidR="00B16317">
        <w:t xml:space="preserve"> and</w:t>
      </w:r>
      <w:r w:rsidR="00B16317" w:rsidRPr="00315644">
        <w:t xml:space="preserve"> </w:t>
      </w:r>
      <w:r w:rsidR="00B16317">
        <w:t xml:space="preserve">Technical Contact are further described in Appendix 1. Appendix 1 also describes the process by which the </w:t>
      </w:r>
      <w:r w:rsidR="006F027B" w:rsidRPr="00315644">
        <w:t xml:space="preserve">CSS </w:t>
      </w:r>
      <w:r w:rsidR="00810FD4" w:rsidRPr="00315644">
        <w:t>Certificate</w:t>
      </w:r>
      <w:r w:rsidR="00810FD4" w:rsidRPr="006F027B">
        <w:t xml:space="preserve"> Authority</w:t>
      </w:r>
      <w:r w:rsidRPr="006F027B">
        <w:t xml:space="preserve"> </w:t>
      </w:r>
      <w:r w:rsidR="00C30CB2" w:rsidRPr="006F027B">
        <w:t xml:space="preserve">shall </w:t>
      </w:r>
      <w:del w:id="152" w:author="Sarah Jones" w:date="2021-10-27T19:56:00Z">
        <w:r w:rsidR="00A25944" w:rsidRPr="00F66D06" w:rsidDel="008F084B">
          <w:delText xml:space="preserve">receive </w:delText>
        </w:r>
        <w:r w:rsidR="00B16317" w:rsidDel="008F084B">
          <w:delText xml:space="preserve">and </w:delText>
        </w:r>
      </w:del>
      <w:r w:rsidR="00B16317">
        <w:t xml:space="preserve">validate </w:t>
      </w:r>
      <w:r w:rsidR="00116181" w:rsidRPr="00F66D06">
        <w:t>nominations for</w:t>
      </w:r>
      <w:r w:rsidR="009C25B4" w:rsidRPr="00F66D06">
        <w:t xml:space="preserve"> </w:t>
      </w:r>
      <w:r w:rsidR="00B16317">
        <w:t>the roles of</w:t>
      </w:r>
      <w:r w:rsidR="00116181" w:rsidRPr="00F66D06">
        <w:t xml:space="preserve"> </w:t>
      </w:r>
      <w:r w:rsidR="005A73DB">
        <w:t>Senior Responsible Officer</w:t>
      </w:r>
      <w:ins w:id="153" w:author="Sarah Jones" w:date="2021-10-27T19:56:00Z">
        <w:r w:rsidR="008F084B">
          <w:t xml:space="preserve">, </w:t>
        </w:r>
      </w:ins>
      <w:del w:id="154" w:author="Sarah Jones" w:date="2021-10-27T19:56:00Z">
        <w:r w:rsidR="005A73DB" w:rsidRPr="00301927" w:rsidDel="008F084B">
          <w:delText xml:space="preserve"> </w:delText>
        </w:r>
        <w:r w:rsidR="00FF7795" w:rsidRPr="00F66D06" w:rsidDel="008F084B">
          <w:delText xml:space="preserve">and </w:delText>
        </w:r>
      </w:del>
      <w:r w:rsidR="005A73DB">
        <w:t>Appointed</w:t>
      </w:r>
      <w:r w:rsidR="005A73DB" w:rsidRPr="002A6788">
        <w:t xml:space="preserve"> Responsible Officer</w:t>
      </w:r>
      <w:ins w:id="155" w:author="Sarah Jones" w:date="2021-10-27T19:56:00Z">
        <w:r w:rsidR="008F084B">
          <w:t xml:space="preserve"> and Technical Contact</w:t>
        </w:r>
      </w:ins>
      <w:r w:rsidR="009F6885" w:rsidRPr="00F66D06">
        <w:t>.</w:t>
      </w:r>
      <w:r w:rsidRPr="00F66D06">
        <w:t xml:space="preserve"> </w:t>
      </w:r>
      <w:bookmarkStart w:id="156" w:name="_Ref42520138"/>
    </w:p>
    <w:p w14:paraId="117B1CDE" w14:textId="77777777" w:rsidR="00ED742C" w:rsidRDefault="00ED742C" w:rsidP="00CE7E19">
      <w:pPr>
        <w:sectPr w:rsidR="00ED742C" w:rsidSect="00AD4B30">
          <w:pgSz w:w="11906" w:h="16838"/>
          <w:pgMar w:top="1440" w:right="1440" w:bottom="1440" w:left="1440" w:header="708" w:footer="708" w:gutter="0"/>
          <w:cols w:space="708"/>
          <w:docGrid w:linePitch="360"/>
        </w:sectPr>
      </w:pPr>
    </w:p>
    <w:p w14:paraId="56ED64BE" w14:textId="493D69AC" w:rsidR="00AC0CE5" w:rsidRPr="00AF30AD" w:rsidRDefault="00A37F1B" w:rsidP="001B17B3">
      <w:pPr>
        <w:pStyle w:val="Heading2"/>
      </w:pPr>
      <w:bookmarkStart w:id="157" w:name="_Ref64094841"/>
      <w:r w:rsidRPr="00AF30AD">
        <w:lastRenderedPageBreak/>
        <w:t xml:space="preserve">Each applicant </w:t>
      </w:r>
      <w:r w:rsidR="00B16317">
        <w:t xml:space="preserve">to become a CSS User </w:t>
      </w:r>
      <w:r w:rsidRPr="00AF30AD">
        <w:t>shall</w:t>
      </w:r>
      <w:r w:rsidR="006D62AD" w:rsidRPr="00AF30AD">
        <w:t xml:space="preserve"> re</w:t>
      </w:r>
      <w:r w:rsidR="00E81211" w:rsidRPr="00AF30AD">
        <w:t xml:space="preserve">quest TLS </w:t>
      </w:r>
      <w:r w:rsidR="004A2375" w:rsidRPr="00315644">
        <w:t>Certificates</w:t>
      </w:r>
      <w:r w:rsidR="004A2375">
        <w:t xml:space="preserve"> </w:t>
      </w:r>
      <w:r w:rsidR="00E81211" w:rsidRPr="00AF30AD">
        <w:t xml:space="preserve">and </w:t>
      </w:r>
      <w:r w:rsidR="007768D9" w:rsidRPr="00AF30AD">
        <w:t>Message Signing Certificates in accordance with the process set out below</w:t>
      </w:r>
      <w:ins w:id="158" w:author="Sarah Jones" w:date="2021-08-15T14:24:00Z">
        <w:r w:rsidR="00242995">
          <w:t xml:space="preserve">, which covers </w:t>
        </w:r>
        <w:r w:rsidR="0003775C">
          <w:t>the provision of</w:t>
        </w:r>
      </w:ins>
      <w:ins w:id="159" w:author="Sarah Jones" w:date="2021-08-15T14:25:00Z">
        <w:r w:rsidR="0003775C">
          <w:t xml:space="preserve"> test</w:t>
        </w:r>
      </w:ins>
      <w:ins w:id="160" w:author="Sarah Jones" w:date="2021-08-15T14:24:00Z">
        <w:r w:rsidR="0003775C">
          <w:t xml:space="preserve"> security certificates for testing and additionally the provision of production security certificates </w:t>
        </w:r>
      </w:ins>
      <w:ins w:id="161" w:author="Sarah Jones" w:date="2021-08-15T14:25:00Z">
        <w:r w:rsidR="0003775C">
          <w:t>for</w:t>
        </w:r>
      </w:ins>
      <w:ins w:id="162" w:author="Sarah Jones" w:date="2021-08-15T14:24:00Z">
        <w:r w:rsidR="0003775C">
          <w:t xml:space="preserve"> enduring use</w:t>
        </w:r>
      </w:ins>
      <w:r w:rsidR="007768D9" w:rsidRPr="00AF30AD">
        <w:t>:</w:t>
      </w:r>
      <w:bookmarkEnd w:id="156"/>
      <w:bookmarkEnd w:id="157"/>
    </w:p>
    <w:tbl>
      <w:tblPr>
        <w:tblStyle w:val="TableGrid1"/>
        <w:tblW w:w="14459" w:type="dxa"/>
        <w:tblInd w:w="0" w:type="dxa"/>
        <w:tblLook w:val="04A0" w:firstRow="1" w:lastRow="0" w:firstColumn="1" w:lastColumn="0" w:noHBand="0" w:noVBand="1"/>
      </w:tblPr>
      <w:tblGrid>
        <w:gridCol w:w="1209"/>
        <w:gridCol w:w="2125"/>
        <w:gridCol w:w="2851"/>
        <w:gridCol w:w="1898"/>
        <w:gridCol w:w="2402"/>
        <w:gridCol w:w="2090"/>
        <w:gridCol w:w="1884"/>
      </w:tblGrid>
      <w:tr w:rsidR="001B17B3" w:rsidRPr="004B7B9B" w14:paraId="4CCE3F75" w14:textId="77777777" w:rsidTr="00CD0D29">
        <w:trPr>
          <w:trHeight w:val="525"/>
        </w:trPr>
        <w:tc>
          <w:tcPr>
            <w:tcW w:w="1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45C626" w14:textId="77777777" w:rsidR="009773ED" w:rsidRPr="004B7B9B" w:rsidRDefault="009773ED" w:rsidP="00247BC5">
            <w:pPr>
              <w:jc w:val="both"/>
              <w:rPr>
                <w:rFonts w:asciiTheme="majorHAnsi" w:eastAsiaTheme="minorHAnsi" w:hAnsiTheme="majorHAnsi" w:cstheme="majorHAnsi"/>
                <w:color w:val="1F4E79" w:themeColor="accent5" w:themeShade="80"/>
                <w:sz w:val="22"/>
                <w:szCs w:val="22"/>
              </w:rPr>
            </w:pPr>
            <w:r w:rsidRPr="004B7B9B">
              <w:rPr>
                <w:rFonts w:asciiTheme="majorHAnsi" w:eastAsiaTheme="minorHAnsi" w:hAnsiTheme="majorHAnsi" w:cstheme="majorHAnsi"/>
                <w:color w:val="1F4E79" w:themeColor="accent5" w:themeShade="80"/>
                <w:sz w:val="22"/>
              </w:rPr>
              <w:t>Ref</w:t>
            </w:r>
          </w:p>
        </w:tc>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CF7C91"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When</w:t>
            </w:r>
          </w:p>
        </w:tc>
        <w:tc>
          <w:tcPr>
            <w:tcW w:w="2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EA9B93"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Action</w:t>
            </w:r>
          </w:p>
        </w:tc>
        <w:tc>
          <w:tcPr>
            <w:tcW w:w="1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5F022A"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From</w:t>
            </w:r>
          </w:p>
        </w:tc>
        <w:tc>
          <w:tcPr>
            <w:tcW w:w="2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E2BBBB"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To</w:t>
            </w:r>
          </w:p>
        </w:tc>
        <w:tc>
          <w:tcPr>
            <w:tcW w:w="2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8D0CB"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Interface</w:t>
            </w:r>
          </w:p>
        </w:tc>
        <w:tc>
          <w:tcPr>
            <w:tcW w:w="18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7EF01D"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Means</w:t>
            </w:r>
          </w:p>
        </w:tc>
      </w:tr>
      <w:tr w:rsidR="00307A57" w:rsidRPr="004B7B9B" w14:paraId="439C71C5" w14:textId="77777777" w:rsidTr="00CD0D29">
        <w:trPr>
          <w:trHeight w:val="274"/>
        </w:trPr>
        <w:tc>
          <w:tcPr>
            <w:tcW w:w="1209" w:type="dxa"/>
            <w:tcBorders>
              <w:top w:val="single" w:sz="4" w:space="0" w:color="auto"/>
              <w:left w:val="single" w:sz="4" w:space="0" w:color="auto"/>
              <w:bottom w:val="single" w:sz="4" w:space="0" w:color="auto"/>
              <w:right w:val="single" w:sz="4" w:space="0" w:color="auto"/>
            </w:tcBorders>
            <w:hideMark/>
          </w:tcPr>
          <w:p w14:paraId="1F654AD1" w14:textId="70D60BEE" w:rsidR="009773ED" w:rsidRPr="004B7B9B" w:rsidRDefault="00241E73" w:rsidP="00F363F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w:t>
            </w:r>
            <w:r w:rsidR="003304CB">
              <w:rPr>
                <w:rFonts w:asciiTheme="majorHAnsi" w:eastAsiaTheme="minorHAnsi" w:hAnsiTheme="majorHAnsi" w:cstheme="majorHAnsi"/>
                <w:color w:val="1F4E79" w:themeColor="accent5" w:themeShade="80"/>
                <w:sz w:val="22"/>
              </w:rPr>
              <w:t>8</w:t>
            </w:r>
            <w:r w:rsidR="0013059E">
              <w:rPr>
                <w:rFonts w:asciiTheme="majorHAnsi" w:eastAsiaTheme="minorHAnsi" w:hAnsiTheme="majorHAnsi" w:cstheme="majorHAnsi"/>
                <w:color w:val="1F4E79" w:themeColor="accent5" w:themeShade="80"/>
                <w:sz w:val="22"/>
              </w:rPr>
              <w:t>.1</w:t>
            </w:r>
          </w:p>
        </w:tc>
        <w:tc>
          <w:tcPr>
            <w:tcW w:w="2125" w:type="dxa"/>
            <w:tcBorders>
              <w:top w:val="single" w:sz="4" w:space="0" w:color="auto"/>
              <w:left w:val="single" w:sz="4" w:space="0" w:color="auto"/>
              <w:bottom w:val="single" w:sz="4" w:space="0" w:color="auto"/>
              <w:right w:val="single" w:sz="4" w:space="0" w:color="auto"/>
            </w:tcBorders>
            <w:hideMark/>
          </w:tcPr>
          <w:p w14:paraId="0BF3E934" w14:textId="31392A4D" w:rsidR="009773ED" w:rsidRPr="004B7B9B" w:rsidRDefault="009A52CD" w:rsidP="00F363FC">
            <w:pPr>
              <w:spacing w:after="120"/>
              <w:rPr>
                <w:rFonts w:asciiTheme="majorHAnsi" w:eastAsiaTheme="minorHAnsi" w:hAnsiTheme="majorHAnsi" w:cstheme="majorHAnsi"/>
                <w:color w:val="1F4E79" w:themeColor="accent5" w:themeShade="80"/>
                <w:sz w:val="22"/>
              </w:rPr>
            </w:pPr>
            <w:ins w:id="163" w:author="Sarah Jones" w:date="2021-10-21T06:31:00Z">
              <w:r>
                <w:rPr>
                  <w:rFonts w:asciiTheme="majorHAnsi" w:eastAsiaTheme="minorHAnsi" w:hAnsiTheme="majorHAnsi" w:cstheme="majorHAnsi"/>
                  <w:color w:val="1F4E79" w:themeColor="accent5" w:themeShade="80"/>
                  <w:sz w:val="22"/>
                </w:rPr>
                <w:t>Following confirmation from the Code Manager that CSS User onboarding can commence and p</w:t>
              </w:r>
            </w:ins>
            <w:del w:id="164" w:author="Sarah Jones" w:date="2021-10-21T06:31:00Z">
              <w:r w:rsidR="00857C42" w:rsidDel="009A52CD">
                <w:rPr>
                  <w:rFonts w:asciiTheme="majorHAnsi" w:eastAsiaTheme="minorHAnsi" w:hAnsiTheme="majorHAnsi" w:cstheme="majorHAnsi"/>
                  <w:color w:val="1F4E79" w:themeColor="accent5" w:themeShade="80"/>
                  <w:sz w:val="22"/>
                </w:rPr>
                <w:delText>P</w:delText>
              </w:r>
            </w:del>
            <w:r w:rsidR="00857C42">
              <w:rPr>
                <w:rFonts w:asciiTheme="majorHAnsi" w:eastAsiaTheme="minorHAnsi" w:hAnsiTheme="majorHAnsi" w:cstheme="majorHAnsi"/>
                <w:color w:val="1F4E79" w:themeColor="accent5" w:themeShade="80"/>
                <w:sz w:val="22"/>
              </w:rPr>
              <w:t xml:space="preserve">rior to initiation of </w:t>
            </w:r>
            <w:ins w:id="165" w:author="Sarah Jones" w:date="2021-10-28T05:26:00Z">
              <w:r w:rsidR="00492394">
                <w:rPr>
                  <w:rFonts w:asciiTheme="majorHAnsi" w:eastAsiaTheme="minorHAnsi" w:hAnsiTheme="majorHAnsi" w:cstheme="majorHAnsi"/>
                  <w:color w:val="1F4E79" w:themeColor="accent5" w:themeShade="80"/>
                  <w:sz w:val="22"/>
                </w:rPr>
                <w:t xml:space="preserve">external </w:t>
              </w:r>
            </w:ins>
            <w:r w:rsidR="00857C42">
              <w:rPr>
                <w:rFonts w:asciiTheme="majorHAnsi" w:eastAsiaTheme="minorHAnsi" w:hAnsiTheme="majorHAnsi" w:cstheme="majorHAnsi"/>
                <w:color w:val="1F4E79" w:themeColor="accent5" w:themeShade="80"/>
                <w:sz w:val="22"/>
              </w:rPr>
              <w:t>CSS Testing.</w:t>
            </w:r>
          </w:p>
        </w:tc>
        <w:tc>
          <w:tcPr>
            <w:tcW w:w="2851" w:type="dxa"/>
            <w:tcBorders>
              <w:top w:val="single" w:sz="4" w:space="0" w:color="auto"/>
              <w:left w:val="single" w:sz="4" w:space="0" w:color="auto"/>
              <w:bottom w:val="single" w:sz="4" w:space="0" w:color="auto"/>
              <w:right w:val="single" w:sz="4" w:space="0" w:color="auto"/>
            </w:tcBorders>
            <w:hideMark/>
          </w:tcPr>
          <w:p w14:paraId="274628FD" w14:textId="3B810E77" w:rsidR="009773ED" w:rsidRPr="004B7B9B" w:rsidRDefault="009773ED" w:rsidP="00F363FC">
            <w:pPr>
              <w:spacing w:after="120"/>
              <w:rPr>
                <w:rFonts w:asciiTheme="majorHAnsi" w:eastAsiaTheme="minorHAnsi" w:hAnsiTheme="majorHAnsi" w:cstheme="majorHAnsi"/>
                <w:color w:val="1F4E79" w:themeColor="accent5" w:themeShade="80"/>
                <w:sz w:val="22"/>
              </w:rPr>
            </w:pPr>
            <w:r w:rsidRPr="007B10E3">
              <w:rPr>
                <w:rFonts w:asciiTheme="majorHAnsi" w:eastAsiaTheme="minorHAnsi" w:hAnsiTheme="majorHAnsi" w:cstheme="majorHAnsi"/>
                <w:color w:val="1F4E79" w:themeColor="accent5" w:themeShade="80"/>
                <w:sz w:val="22"/>
              </w:rPr>
              <w:t xml:space="preserve">Submit </w:t>
            </w:r>
            <w:r w:rsidR="004815FD" w:rsidRPr="007B10E3">
              <w:rPr>
                <w:rFonts w:asciiTheme="majorHAnsi" w:eastAsiaTheme="minorHAnsi" w:hAnsiTheme="majorHAnsi" w:cstheme="majorHAnsi"/>
                <w:color w:val="1F4E79" w:themeColor="accent5" w:themeShade="80"/>
                <w:sz w:val="22"/>
              </w:rPr>
              <w:t xml:space="preserve">details of </w:t>
            </w:r>
            <w:del w:id="166" w:author="Sarah Jones" w:date="2021-10-22T09:08:00Z">
              <w:r w:rsidR="004815FD" w:rsidRPr="007B10E3" w:rsidDel="00760EA4">
                <w:rPr>
                  <w:rFonts w:asciiTheme="majorHAnsi" w:eastAsiaTheme="minorHAnsi" w:hAnsiTheme="majorHAnsi" w:cstheme="majorHAnsi"/>
                  <w:color w:val="1F4E79" w:themeColor="accent5" w:themeShade="80"/>
                  <w:sz w:val="22"/>
                </w:rPr>
                <w:delText>Senior Responsible Officer</w:delText>
              </w:r>
              <w:r w:rsidR="007D54EE" w:rsidRPr="007B10E3" w:rsidDel="00760EA4">
                <w:rPr>
                  <w:rFonts w:asciiTheme="majorHAnsi" w:eastAsiaTheme="minorHAnsi" w:hAnsiTheme="majorHAnsi" w:cstheme="majorHAnsi"/>
                  <w:color w:val="1F4E79" w:themeColor="accent5" w:themeShade="80"/>
                  <w:sz w:val="22"/>
                </w:rPr>
                <w:delText xml:space="preserve"> (SRO)</w:delText>
              </w:r>
            </w:del>
            <w:ins w:id="167" w:author="Sarah Jones" w:date="2021-10-22T09:08:00Z">
              <w:r w:rsidR="00760EA4" w:rsidRPr="007B10E3">
                <w:rPr>
                  <w:rFonts w:asciiTheme="majorHAnsi" w:eastAsiaTheme="minorHAnsi" w:hAnsiTheme="majorHAnsi" w:cstheme="majorHAnsi"/>
                  <w:color w:val="1F4E79" w:themeColor="accent5" w:themeShade="80"/>
                  <w:sz w:val="22"/>
                </w:rPr>
                <w:t>Nominating Officer</w:t>
              </w:r>
            </w:ins>
            <w:ins w:id="168" w:author="Sarah Jones" w:date="2021-10-22T11:12:00Z">
              <w:r w:rsidR="00142DEE">
                <w:rPr>
                  <w:rFonts w:asciiTheme="majorHAnsi" w:eastAsiaTheme="minorHAnsi" w:hAnsiTheme="majorHAnsi" w:cstheme="majorHAnsi"/>
                  <w:color w:val="1F4E79" w:themeColor="accent5" w:themeShade="80"/>
                  <w:sz w:val="22"/>
                </w:rPr>
                <w:t xml:space="preserve"> </w:t>
              </w:r>
            </w:ins>
            <w:ins w:id="169" w:author="Sarah Jones" w:date="2021-10-22T11:14:00Z">
              <w:r w:rsidR="00244E67">
                <w:rPr>
                  <w:rFonts w:asciiTheme="majorHAnsi" w:eastAsiaTheme="minorHAnsi" w:hAnsiTheme="majorHAnsi" w:cstheme="majorHAnsi"/>
                  <w:color w:val="1F4E79" w:themeColor="accent5" w:themeShade="80"/>
                  <w:sz w:val="22"/>
                </w:rPr>
                <w:t xml:space="preserve">(NO) </w:t>
              </w:r>
            </w:ins>
            <w:ins w:id="170" w:author="Sarah Jones" w:date="2021-10-22T11:12:00Z">
              <w:r w:rsidR="00142DEE">
                <w:rPr>
                  <w:rFonts w:asciiTheme="majorHAnsi" w:eastAsiaTheme="minorHAnsi" w:hAnsiTheme="majorHAnsi" w:cstheme="majorHAnsi"/>
                  <w:color w:val="1F4E79" w:themeColor="accent5" w:themeShade="80"/>
                  <w:sz w:val="22"/>
                </w:rPr>
                <w:t>and signed employment validation form</w:t>
              </w:r>
            </w:ins>
            <w:ins w:id="171" w:author="Sarah Jones" w:date="2021-10-27T20:04:00Z">
              <w:r w:rsidR="007709AB">
                <w:rPr>
                  <w:rFonts w:asciiTheme="majorHAnsi" w:eastAsiaTheme="minorHAnsi" w:hAnsiTheme="majorHAnsi" w:cstheme="majorHAnsi"/>
                  <w:color w:val="1F4E79" w:themeColor="accent5" w:themeShade="80"/>
                  <w:sz w:val="22"/>
                </w:rPr>
                <w:t>.</w:t>
              </w:r>
            </w:ins>
          </w:p>
        </w:tc>
        <w:tc>
          <w:tcPr>
            <w:tcW w:w="1898" w:type="dxa"/>
            <w:tcBorders>
              <w:top w:val="single" w:sz="4" w:space="0" w:color="auto"/>
              <w:left w:val="single" w:sz="4" w:space="0" w:color="auto"/>
              <w:bottom w:val="single" w:sz="4" w:space="0" w:color="auto"/>
              <w:right w:val="single" w:sz="4" w:space="0" w:color="auto"/>
            </w:tcBorders>
            <w:hideMark/>
          </w:tcPr>
          <w:p w14:paraId="499F351F" w14:textId="5DAAA0F7" w:rsidR="009773ED" w:rsidRPr="004B7B9B" w:rsidRDefault="009773ED" w:rsidP="00F363FC">
            <w:pPr>
              <w:spacing w:after="120"/>
              <w:rPr>
                <w:rFonts w:asciiTheme="majorHAnsi" w:eastAsiaTheme="minorHAnsi" w:hAnsiTheme="majorHAnsi" w:cstheme="majorHAnsi"/>
                <w:color w:val="1F4E79" w:themeColor="accent5" w:themeShade="80"/>
                <w:sz w:val="22"/>
              </w:rPr>
            </w:pPr>
            <w:del w:id="172" w:author="Sarah Jones" w:date="2021-09-24T15:45:00Z">
              <w:r w:rsidDel="007F0C84">
                <w:rPr>
                  <w:rFonts w:asciiTheme="majorHAnsi" w:eastAsiaTheme="minorHAnsi" w:hAnsiTheme="majorHAnsi" w:cstheme="majorHAnsi"/>
                  <w:color w:val="1F4E79" w:themeColor="accent5" w:themeShade="80"/>
                  <w:sz w:val="22"/>
                </w:rPr>
                <w:delText>Applicant</w:delText>
              </w:r>
              <w:r w:rsidR="00162506" w:rsidDel="007F0C84">
                <w:rPr>
                  <w:rFonts w:asciiTheme="majorHAnsi" w:eastAsiaTheme="minorHAnsi" w:hAnsiTheme="majorHAnsi" w:cstheme="majorHAnsi"/>
                  <w:color w:val="1F4E79" w:themeColor="accent5" w:themeShade="80"/>
                  <w:sz w:val="22"/>
                </w:rPr>
                <w:delText xml:space="preserve"> </w:delText>
              </w:r>
            </w:del>
            <w:ins w:id="173" w:author="Sarah Jones" w:date="2021-10-22T09:13:00Z">
              <w:r w:rsidR="009E076A">
                <w:rPr>
                  <w:rFonts w:asciiTheme="majorHAnsi" w:eastAsiaTheme="minorHAnsi" w:hAnsiTheme="majorHAnsi" w:cstheme="majorHAnsi"/>
                  <w:color w:val="1F4E79" w:themeColor="accent5" w:themeShade="80"/>
                  <w:sz w:val="22"/>
                </w:rPr>
                <w:t>Lead Contact (details provided by the Code Manager)</w:t>
              </w:r>
            </w:ins>
            <w:ins w:id="174" w:author="Sarah Jones" w:date="2021-09-24T15:45:00Z">
              <w:r w:rsidR="007F0C84">
                <w:rPr>
                  <w:rFonts w:asciiTheme="majorHAnsi" w:eastAsiaTheme="minorHAnsi" w:hAnsiTheme="majorHAnsi" w:cstheme="majorHAnsi"/>
                  <w:color w:val="1F4E79" w:themeColor="accent5" w:themeShade="80"/>
                  <w:sz w:val="22"/>
                </w:rPr>
                <w:t xml:space="preserve"> </w:t>
              </w:r>
            </w:ins>
          </w:p>
        </w:tc>
        <w:tc>
          <w:tcPr>
            <w:tcW w:w="2402" w:type="dxa"/>
            <w:tcBorders>
              <w:top w:val="single" w:sz="4" w:space="0" w:color="auto"/>
              <w:left w:val="single" w:sz="4" w:space="0" w:color="auto"/>
              <w:bottom w:val="single" w:sz="4" w:space="0" w:color="auto"/>
              <w:right w:val="single" w:sz="4" w:space="0" w:color="auto"/>
            </w:tcBorders>
            <w:hideMark/>
          </w:tcPr>
          <w:p w14:paraId="7BC5BD7A" w14:textId="5E94A398" w:rsidR="009773ED" w:rsidRPr="004B7B9B" w:rsidRDefault="00854B99" w:rsidP="00F363F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090" w:type="dxa"/>
            <w:tcBorders>
              <w:top w:val="single" w:sz="4" w:space="0" w:color="auto"/>
              <w:left w:val="single" w:sz="4" w:space="0" w:color="auto"/>
              <w:bottom w:val="single" w:sz="4" w:space="0" w:color="auto"/>
              <w:right w:val="single" w:sz="4" w:space="0" w:color="auto"/>
            </w:tcBorders>
          </w:tcPr>
          <w:p w14:paraId="44B11931" w14:textId="688F8959" w:rsidR="009773ED" w:rsidRPr="004B7B9B" w:rsidRDefault="004815FD" w:rsidP="00F363FC">
            <w:pPr>
              <w:spacing w:after="120"/>
              <w:rPr>
                <w:rFonts w:asciiTheme="majorHAnsi" w:eastAsiaTheme="minorHAnsi" w:hAnsiTheme="majorHAnsi" w:cstheme="majorHAnsi"/>
                <w:color w:val="1F4E79" w:themeColor="accent5" w:themeShade="80"/>
                <w:sz w:val="22"/>
                <w:szCs w:val="22"/>
              </w:rPr>
            </w:pPr>
            <w:del w:id="175" w:author="Sarah Jones" w:date="2021-09-24T15:48:00Z">
              <w:r w:rsidDel="001822B8">
                <w:rPr>
                  <w:rFonts w:asciiTheme="majorHAnsi" w:eastAsiaTheme="minorHAnsi" w:hAnsiTheme="majorHAnsi" w:cstheme="majorHAnsi"/>
                  <w:bCs/>
                  <w:color w:val="1F4E79" w:themeColor="accent5" w:themeShade="80"/>
                  <w:sz w:val="22"/>
                </w:rPr>
                <w:delText>Not defined</w:delText>
              </w:r>
            </w:del>
            <w:ins w:id="176" w:author="Sarah Jones" w:date="2021-10-22T11:13:00Z">
              <w:r w:rsidR="00142DEE">
                <w:rPr>
                  <w:rFonts w:asciiTheme="majorHAnsi" w:eastAsiaTheme="minorHAnsi" w:hAnsiTheme="majorHAnsi" w:cstheme="majorHAnsi"/>
                  <w:bCs/>
                  <w:color w:val="1F4E79" w:themeColor="accent5" w:themeShade="80"/>
                  <w:sz w:val="22"/>
                </w:rPr>
                <w:t>Office</w:t>
              </w:r>
            </w:ins>
            <w:ins w:id="177" w:author="Sarah Jones" w:date="2021-10-27T19:54:00Z">
              <w:r w:rsidR="00B060C6">
                <w:rPr>
                  <w:rFonts w:asciiTheme="majorHAnsi" w:eastAsiaTheme="minorHAnsi" w:hAnsiTheme="majorHAnsi" w:cstheme="majorHAnsi"/>
                  <w:bCs/>
                  <w:color w:val="1F4E79" w:themeColor="accent5" w:themeShade="80"/>
                  <w:sz w:val="22"/>
                </w:rPr>
                <w:t>r</w:t>
              </w:r>
            </w:ins>
            <w:ins w:id="178" w:author="Sarah Jones" w:date="2021-10-22T11:13:00Z">
              <w:r w:rsidR="00142DEE">
                <w:rPr>
                  <w:rFonts w:asciiTheme="majorHAnsi" w:eastAsiaTheme="minorHAnsi" w:hAnsiTheme="majorHAnsi" w:cstheme="majorHAnsi"/>
                  <w:bCs/>
                  <w:color w:val="1F4E79" w:themeColor="accent5" w:themeShade="80"/>
                  <w:sz w:val="22"/>
                </w:rPr>
                <w:t xml:space="preserve"> Nomination </w:t>
              </w:r>
            </w:ins>
            <w:ins w:id="179" w:author="Sarah Jones" w:date="2021-09-24T15:48:00Z">
              <w:r w:rsidR="001822B8">
                <w:rPr>
                  <w:rFonts w:asciiTheme="majorHAnsi" w:eastAsiaTheme="minorHAnsi" w:hAnsiTheme="majorHAnsi" w:cstheme="majorHAnsi"/>
                  <w:bCs/>
                  <w:color w:val="1F4E79" w:themeColor="accent5" w:themeShade="80"/>
                  <w:sz w:val="22"/>
                </w:rPr>
                <w:t>Switching Service Reques</w:t>
              </w:r>
            </w:ins>
            <w:ins w:id="180" w:author="Sarah Jones" w:date="2021-10-22T11:12:00Z">
              <w:r w:rsidR="00142DEE">
                <w:rPr>
                  <w:rFonts w:asciiTheme="majorHAnsi" w:eastAsiaTheme="minorHAnsi" w:hAnsiTheme="majorHAnsi" w:cstheme="majorHAnsi"/>
                  <w:bCs/>
                  <w:color w:val="1F4E79" w:themeColor="accent5" w:themeShade="80"/>
                  <w:sz w:val="22"/>
                </w:rPr>
                <w:t>t</w:t>
              </w:r>
            </w:ins>
          </w:p>
        </w:tc>
        <w:tc>
          <w:tcPr>
            <w:tcW w:w="1884" w:type="dxa"/>
            <w:tcBorders>
              <w:top w:val="single" w:sz="4" w:space="0" w:color="auto"/>
              <w:left w:val="single" w:sz="4" w:space="0" w:color="auto"/>
              <w:bottom w:val="single" w:sz="4" w:space="0" w:color="auto"/>
              <w:right w:val="single" w:sz="4" w:space="0" w:color="auto"/>
            </w:tcBorders>
            <w:hideMark/>
          </w:tcPr>
          <w:p w14:paraId="592034F5" w14:textId="728D8277" w:rsidR="009773ED" w:rsidRPr="004B7B9B" w:rsidRDefault="00607BE2" w:rsidP="00F363F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w:t>
            </w:r>
            <w:r w:rsidR="009773ED">
              <w:rPr>
                <w:rFonts w:asciiTheme="majorHAnsi" w:eastAsiaTheme="minorHAnsi" w:hAnsiTheme="majorHAnsi" w:cstheme="majorHAnsi"/>
                <w:color w:val="1F4E79" w:themeColor="accent5" w:themeShade="80"/>
                <w:sz w:val="22"/>
              </w:rPr>
              <w:t xml:space="preserve"> Portal</w:t>
            </w:r>
          </w:p>
        </w:tc>
      </w:tr>
      <w:tr w:rsidR="0045608C" w:rsidRPr="004B7B9B" w14:paraId="459D961B" w14:textId="77777777" w:rsidTr="00CD0D29">
        <w:trPr>
          <w:trHeight w:val="274"/>
          <w:ins w:id="181" w:author="Sarah Jones" w:date="2021-10-22T09:12:00Z"/>
        </w:trPr>
        <w:tc>
          <w:tcPr>
            <w:tcW w:w="1209" w:type="dxa"/>
            <w:tcBorders>
              <w:top w:val="single" w:sz="4" w:space="0" w:color="auto"/>
              <w:left w:val="single" w:sz="4" w:space="0" w:color="auto"/>
              <w:bottom w:val="single" w:sz="4" w:space="0" w:color="auto"/>
              <w:right w:val="single" w:sz="4" w:space="0" w:color="auto"/>
            </w:tcBorders>
          </w:tcPr>
          <w:p w14:paraId="00B175A7" w14:textId="203E0080" w:rsidR="0045608C" w:rsidRDefault="0045608C" w:rsidP="0045608C">
            <w:pPr>
              <w:spacing w:after="120"/>
              <w:rPr>
                <w:ins w:id="182" w:author="Sarah Jones" w:date="2021-10-22T09:12:00Z"/>
                <w:rFonts w:asciiTheme="majorHAnsi" w:eastAsiaTheme="minorHAnsi" w:hAnsiTheme="majorHAnsi" w:cstheme="majorHAnsi"/>
                <w:color w:val="1F4E79" w:themeColor="accent5" w:themeShade="80"/>
                <w:sz w:val="22"/>
              </w:rPr>
            </w:pPr>
            <w:ins w:id="183" w:author="Sarah Jones" w:date="2021-10-22T11:14:00Z">
              <w:r>
                <w:rPr>
                  <w:rFonts w:asciiTheme="majorHAnsi" w:eastAsiaTheme="minorHAnsi" w:hAnsiTheme="majorHAnsi" w:cstheme="majorHAnsi"/>
                  <w:color w:val="1F4E79" w:themeColor="accent5" w:themeShade="80"/>
                  <w:sz w:val="22"/>
                </w:rPr>
                <w:t>3.8.2</w:t>
              </w:r>
            </w:ins>
          </w:p>
        </w:tc>
        <w:tc>
          <w:tcPr>
            <w:tcW w:w="2125" w:type="dxa"/>
            <w:tcBorders>
              <w:top w:val="single" w:sz="4" w:space="0" w:color="auto"/>
              <w:left w:val="single" w:sz="4" w:space="0" w:color="auto"/>
              <w:bottom w:val="single" w:sz="4" w:space="0" w:color="auto"/>
              <w:right w:val="single" w:sz="4" w:space="0" w:color="auto"/>
            </w:tcBorders>
          </w:tcPr>
          <w:p w14:paraId="32FB48A2" w14:textId="5C06F60D" w:rsidR="0045608C" w:rsidRDefault="0045608C" w:rsidP="0045608C">
            <w:pPr>
              <w:spacing w:after="120"/>
              <w:rPr>
                <w:ins w:id="184" w:author="Sarah Jones" w:date="2021-10-22T09:12:00Z"/>
                <w:rFonts w:asciiTheme="majorHAnsi" w:eastAsiaTheme="minorHAnsi" w:hAnsiTheme="majorHAnsi" w:cstheme="majorHAnsi"/>
                <w:color w:val="1F4E79" w:themeColor="accent5" w:themeShade="80"/>
                <w:sz w:val="22"/>
              </w:rPr>
            </w:pPr>
            <w:ins w:id="185" w:author="Sarah Jones" w:date="2021-10-22T11:14:00Z">
              <w:r>
                <w:rPr>
                  <w:rFonts w:asciiTheme="majorHAnsi" w:eastAsiaTheme="minorHAnsi" w:hAnsiTheme="majorHAnsi" w:cstheme="majorHAnsi"/>
                  <w:color w:val="1F4E79" w:themeColor="accent5" w:themeShade="80"/>
                  <w:sz w:val="22"/>
                </w:rPr>
                <w:t xml:space="preserve">Following receipt of the </w:t>
              </w:r>
            </w:ins>
            <w:ins w:id="186" w:author="Sarah Jones" w:date="2021-10-22T11:18:00Z">
              <w:r w:rsidR="005345CD">
                <w:rPr>
                  <w:rFonts w:asciiTheme="majorHAnsi" w:eastAsiaTheme="minorHAnsi" w:hAnsiTheme="majorHAnsi" w:cstheme="majorHAnsi"/>
                  <w:color w:val="1F4E79" w:themeColor="accent5" w:themeShade="80"/>
                  <w:sz w:val="22"/>
                </w:rPr>
                <w:t xml:space="preserve">Nominating Officer </w:t>
              </w:r>
            </w:ins>
            <w:ins w:id="187" w:author="Sarah Jones" w:date="2021-10-22T11:14:00Z">
              <w:r>
                <w:rPr>
                  <w:rFonts w:asciiTheme="majorHAnsi" w:eastAsiaTheme="minorHAnsi" w:hAnsiTheme="majorHAnsi" w:cstheme="majorHAnsi"/>
                  <w:color w:val="1F4E79" w:themeColor="accent5" w:themeShade="80"/>
                  <w:sz w:val="22"/>
                </w:rPr>
                <w:t>details in 3.8.</w:t>
              </w:r>
              <w:r w:rsidR="00244E67">
                <w:rPr>
                  <w:rFonts w:asciiTheme="majorHAnsi" w:eastAsiaTheme="minorHAnsi" w:hAnsiTheme="majorHAnsi" w:cstheme="majorHAnsi"/>
                  <w:color w:val="1F4E79" w:themeColor="accent5" w:themeShade="80"/>
                  <w:sz w:val="22"/>
                </w:rPr>
                <w:t>1</w:t>
              </w:r>
              <w:r>
                <w:rPr>
                  <w:rFonts w:asciiTheme="majorHAnsi" w:eastAsiaTheme="minorHAnsi" w:hAnsiTheme="majorHAnsi" w:cstheme="majorHAnsi"/>
                  <w:color w:val="1F4E79" w:themeColor="accent5" w:themeShade="80"/>
                  <w:sz w:val="22"/>
                </w:rPr>
                <w:t xml:space="preserve">. </w:t>
              </w:r>
            </w:ins>
          </w:p>
        </w:tc>
        <w:tc>
          <w:tcPr>
            <w:tcW w:w="2851" w:type="dxa"/>
            <w:tcBorders>
              <w:top w:val="single" w:sz="4" w:space="0" w:color="auto"/>
              <w:left w:val="single" w:sz="4" w:space="0" w:color="auto"/>
              <w:bottom w:val="single" w:sz="4" w:space="0" w:color="auto"/>
              <w:right w:val="single" w:sz="4" w:space="0" w:color="auto"/>
            </w:tcBorders>
          </w:tcPr>
          <w:p w14:paraId="6D1E34D5" w14:textId="76A4568E" w:rsidR="0045608C" w:rsidRPr="009E076A" w:rsidRDefault="0045608C" w:rsidP="0045608C">
            <w:pPr>
              <w:spacing w:after="120"/>
              <w:rPr>
                <w:ins w:id="188" w:author="Sarah Jones" w:date="2021-10-22T09:12:00Z"/>
                <w:rFonts w:asciiTheme="majorHAnsi" w:eastAsiaTheme="minorHAnsi" w:hAnsiTheme="majorHAnsi" w:cstheme="majorHAnsi"/>
                <w:color w:val="1F4E79" w:themeColor="accent5" w:themeShade="80"/>
                <w:sz w:val="22"/>
                <w:highlight w:val="yellow"/>
              </w:rPr>
            </w:pPr>
            <w:ins w:id="189" w:author="Sarah Jones" w:date="2021-10-22T11:14:00Z">
              <w:r w:rsidRPr="009B55F8">
                <w:rPr>
                  <w:rFonts w:asciiTheme="majorHAnsi" w:eastAsiaTheme="minorHAnsi" w:hAnsiTheme="majorHAnsi" w:cstheme="majorHAnsi"/>
                  <w:color w:val="1F4E79" w:themeColor="accent5" w:themeShade="80"/>
                  <w:sz w:val="22"/>
                </w:rPr>
                <w:t xml:space="preserve">Validate the </w:t>
              </w:r>
            </w:ins>
            <w:ins w:id="190" w:author="Sarah Jones" w:date="2021-10-22T11:16:00Z">
              <w:r w:rsidR="00043ABE">
                <w:rPr>
                  <w:rFonts w:asciiTheme="majorHAnsi" w:eastAsiaTheme="minorHAnsi" w:hAnsiTheme="majorHAnsi" w:cstheme="majorHAnsi"/>
                  <w:color w:val="1F4E79" w:themeColor="accent5" w:themeShade="80"/>
                  <w:sz w:val="22"/>
                </w:rPr>
                <w:t>Nomi</w:t>
              </w:r>
            </w:ins>
            <w:ins w:id="191" w:author="Sarah Jones" w:date="2021-10-22T11:17:00Z">
              <w:r w:rsidR="00043ABE">
                <w:rPr>
                  <w:rFonts w:asciiTheme="majorHAnsi" w:eastAsiaTheme="minorHAnsi" w:hAnsiTheme="majorHAnsi" w:cstheme="majorHAnsi"/>
                  <w:color w:val="1F4E79" w:themeColor="accent5" w:themeShade="80"/>
                  <w:sz w:val="22"/>
                </w:rPr>
                <w:t>nating Officer</w:t>
              </w:r>
            </w:ins>
            <w:ins w:id="192" w:author="Sarah Jones" w:date="2021-10-22T11:14:00Z">
              <w:r>
                <w:rPr>
                  <w:rFonts w:asciiTheme="majorHAnsi" w:eastAsiaTheme="minorHAnsi" w:hAnsiTheme="majorHAnsi" w:cstheme="majorHAnsi"/>
                  <w:color w:val="1F4E79" w:themeColor="accent5" w:themeShade="80"/>
                  <w:sz w:val="22"/>
                </w:rPr>
                <w:t xml:space="preserve"> </w:t>
              </w:r>
              <w:r w:rsidRPr="009B55F8">
                <w:rPr>
                  <w:rFonts w:asciiTheme="majorHAnsi" w:eastAsiaTheme="minorHAnsi" w:hAnsiTheme="majorHAnsi" w:cstheme="majorHAnsi"/>
                  <w:color w:val="1F4E79" w:themeColor="accent5" w:themeShade="80"/>
                  <w:sz w:val="22"/>
                </w:rPr>
                <w:t>request</w:t>
              </w:r>
            </w:ins>
            <w:ins w:id="193" w:author="Sarah Jones" w:date="2021-10-22T11:15:00Z">
              <w:r w:rsidR="00157051">
                <w:rPr>
                  <w:rFonts w:asciiTheme="majorHAnsi" w:eastAsiaTheme="minorHAnsi" w:hAnsiTheme="majorHAnsi" w:cstheme="majorHAnsi"/>
                  <w:color w:val="1F4E79" w:themeColor="accent5" w:themeShade="80"/>
                  <w:sz w:val="22"/>
                </w:rPr>
                <w:t xml:space="preserve"> and schedule call with </w:t>
              </w:r>
            </w:ins>
            <w:ins w:id="194" w:author="Sarah Jones" w:date="2021-10-22T11:17:00Z">
              <w:r w:rsidR="00043ABE">
                <w:rPr>
                  <w:rFonts w:asciiTheme="majorHAnsi" w:eastAsiaTheme="minorHAnsi" w:hAnsiTheme="majorHAnsi" w:cstheme="majorHAnsi"/>
                  <w:color w:val="1F4E79" w:themeColor="accent5" w:themeShade="80"/>
                  <w:sz w:val="22"/>
                </w:rPr>
                <w:t xml:space="preserve">Nominating Officer </w:t>
              </w:r>
            </w:ins>
            <w:ins w:id="195" w:author="Sarah Jones" w:date="2021-10-22T11:15:00Z">
              <w:r w:rsidR="00157051">
                <w:rPr>
                  <w:rFonts w:asciiTheme="majorHAnsi" w:eastAsiaTheme="minorHAnsi" w:hAnsiTheme="majorHAnsi" w:cstheme="majorHAnsi"/>
                  <w:color w:val="1F4E79" w:themeColor="accent5" w:themeShade="80"/>
                  <w:sz w:val="22"/>
                </w:rPr>
                <w:t>to validate and verify identification and proof of address documents</w:t>
              </w:r>
            </w:ins>
            <w:ins w:id="196" w:author="Sarah Jones" w:date="2021-10-22T11:14:00Z">
              <w:r w:rsidRPr="009B55F8">
                <w:rPr>
                  <w:rFonts w:asciiTheme="majorHAnsi" w:eastAsiaTheme="minorHAnsi" w:hAnsiTheme="majorHAnsi" w:cstheme="majorHAnsi"/>
                  <w:color w:val="1F4E79" w:themeColor="accent5" w:themeShade="80"/>
                  <w:sz w:val="22"/>
                </w:rPr>
                <w:t>.</w:t>
              </w:r>
            </w:ins>
          </w:p>
        </w:tc>
        <w:tc>
          <w:tcPr>
            <w:tcW w:w="1898" w:type="dxa"/>
            <w:tcBorders>
              <w:top w:val="single" w:sz="4" w:space="0" w:color="auto"/>
              <w:left w:val="single" w:sz="4" w:space="0" w:color="auto"/>
              <w:bottom w:val="single" w:sz="4" w:space="0" w:color="auto"/>
              <w:right w:val="single" w:sz="4" w:space="0" w:color="auto"/>
            </w:tcBorders>
          </w:tcPr>
          <w:p w14:paraId="3ADDCDBF" w14:textId="793A11C5" w:rsidR="0045608C" w:rsidDel="007F0C84" w:rsidRDefault="0045608C" w:rsidP="0045608C">
            <w:pPr>
              <w:spacing w:after="120"/>
              <w:rPr>
                <w:ins w:id="197" w:author="Sarah Jones" w:date="2021-10-22T09:12:00Z"/>
                <w:rFonts w:asciiTheme="majorHAnsi" w:eastAsiaTheme="minorHAnsi" w:hAnsiTheme="majorHAnsi" w:cstheme="majorHAnsi"/>
                <w:color w:val="1F4E79" w:themeColor="accent5" w:themeShade="80"/>
                <w:sz w:val="22"/>
              </w:rPr>
            </w:pPr>
            <w:ins w:id="198" w:author="Sarah Jones" w:date="2021-10-22T11:14:00Z">
              <w:r>
                <w:rPr>
                  <w:rFonts w:asciiTheme="majorHAnsi" w:eastAsiaTheme="minorHAnsi" w:hAnsiTheme="majorHAnsi" w:cstheme="majorHAnsi"/>
                  <w:color w:val="1F4E79" w:themeColor="accent5" w:themeShade="80"/>
                  <w:sz w:val="22"/>
                </w:rPr>
                <w:t>CSS Certificate Authority</w:t>
              </w:r>
            </w:ins>
          </w:p>
        </w:tc>
        <w:tc>
          <w:tcPr>
            <w:tcW w:w="2402" w:type="dxa"/>
            <w:tcBorders>
              <w:top w:val="single" w:sz="4" w:space="0" w:color="auto"/>
              <w:left w:val="single" w:sz="4" w:space="0" w:color="auto"/>
              <w:bottom w:val="single" w:sz="4" w:space="0" w:color="auto"/>
              <w:right w:val="single" w:sz="4" w:space="0" w:color="auto"/>
            </w:tcBorders>
          </w:tcPr>
          <w:p w14:paraId="6A2AEC14" w14:textId="6733ECE5" w:rsidR="0045608C" w:rsidRDefault="00157051" w:rsidP="0045608C">
            <w:pPr>
              <w:spacing w:after="120"/>
              <w:rPr>
                <w:ins w:id="199" w:author="Sarah Jones" w:date="2021-10-22T09:12:00Z"/>
                <w:rFonts w:asciiTheme="majorHAnsi" w:eastAsiaTheme="minorHAnsi" w:hAnsiTheme="majorHAnsi" w:cstheme="majorHAnsi"/>
                <w:color w:val="1F4E79" w:themeColor="accent5" w:themeShade="80"/>
                <w:sz w:val="22"/>
              </w:rPr>
            </w:pPr>
            <w:ins w:id="200" w:author="Sarah Jones" w:date="2021-10-22T11:15:00Z">
              <w:r>
                <w:rPr>
                  <w:rFonts w:asciiTheme="majorHAnsi" w:eastAsiaTheme="minorHAnsi" w:hAnsiTheme="majorHAnsi" w:cstheme="majorHAnsi"/>
                  <w:color w:val="1F4E79" w:themeColor="accent5" w:themeShade="80"/>
                  <w:sz w:val="22"/>
                </w:rPr>
                <w:t>Nomi</w:t>
              </w:r>
              <w:r w:rsidR="00337D6C">
                <w:rPr>
                  <w:rFonts w:asciiTheme="majorHAnsi" w:eastAsiaTheme="minorHAnsi" w:hAnsiTheme="majorHAnsi" w:cstheme="majorHAnsi"/>
                  <w:color w:val="1F4E79" w:themeColor="accent5" w:themeShade="80"/>
                  <w:sz w:val="22"/>
                </w:rPr>
                <w:t>nating Officer</w:t>
              </w:r>
            </w:ins>
          </w:p>
        </w:tc>
        <w:tc>
          <w:tcPr>
            <w:tcW w:w="2090" w:type="dxa"/>
            <w:tcBorders>
              <w:top w:val="single" w:sz="4" w:space="0" w:color="auto"/>
              <w:left w:val="single" w:sz="4" w:space="0" w:color="auto"/>
              <w:bottom w:val="single" w:sz="4" w:space="0" w:color="auto"/>
              <w:right w:val="single" w:sz="4" w:space="0" w:color="auto"/>
            </w:tcBorders>
          </w:tcPr>
          <w:p w14:paraId="0BAFB75A" w14:textId="5F0CAC06" w:rsidR="0045608C" w:rsidDel="001822B8" w:rsidRDefault="00337D6C" w:rsidP="0045608C">
            <w:pPr>
              <w:spacing w:after="120"/>
              <w:rPr>
                <w:ins w:id="201" w:author="Sarah Jones" w:date="2021-10-22T09:12:00Z"/>
                <w:rFonts w:asciiTheme="majorHAnsi" w:eastAsiaTheme="minorHAnsi" w:hAnsiTheme="majorHAnsi" w:cstheme="majorHAnsi"/>
                <w:bCs/>
                <w:color w:val="1F4E79" w:themeColor="accent5" w:themeShade="80"/>
                <w:sz w:val="22"/>
              </w:rPr>
            </w:pPr>
            <w:ins w:id="202" w:author="Sarah Jones" w:date="2021-10-22T11:16:00Z">
              <w:r>
                <w:rPr>
                  <w:rFonts w:asciiTheme="majorHAnsi" w:eastAsiaTheme="minorHAnsi" w:hAnsiTheme="majorHAnsi" w:cstheme="majorHAnsi"/>
                  <w:bCs/>
                  <w:color w:val="1F4E79" w:themeColor="accent5" w:themeShade="80"/>
                  <w:sz w:val="22"/>
                </w:rPr>
                <w:t>Not defined</w:t>
              </w:r>
            </w:ins>
          </w:p>
        </w:tc>
        <w:tc>
          <w:tcPr>
            <w:tcW w:w="1884" w:type="dxa"/>
            <w:tcBorders>
              <w:top w:val="single" w:sz="4" w:space="0" w:color="auto"/>
              <w:left w:val="single" w:sz="4" w:space="0" w:color="auto"/>
              <w:bottom w:val="single" w:sz="4" w:space="0" w:color="auto"/>
              <w:right w:val="single" w:sz="4" w:space="0" w:color="auto"/>
            </w:tcBorders>
          </w:tcPr>
          <w:p w14:paraId="6F19A360" w14:textId="3503DA85" w:rsidR="0045608C" w:rsidRDefault="00043ABE" w:rsidP="0045608C">
            <w:pPr>
              <w:spacing w:after="120"/>
              <w:rPr>
                <w:ins w:id="203" w:author="Sarah Jones" w:date="2021-10-22T09:12:00Z"/>
                <w:rFonts w:asciiTheme="majorHAnsi" w:eastAsiaTheme="minorHAnsi" w:hAnsiTheme="majorHAnsi" w:cstheme="majorHAnsi"/>
                <w:color w:val="1F4E79" w:themeColor="accent5" w:themeShade="80"/>
                <w:sz w:val="22"/>
              </w:rPr>
            </w:pPr>
            <w:ins w:id="204" w:author="Sarah Jones" w:date="2021-10-22T11:16:00Z">
              <w:r>
                <w:rPr>
                  <w:rFonts w:asciiTheme="majorHAnsi" w:eastAsiaTheme="minorHAnsi" w:hAnsiTheme="majorHAnsi" w:cstheme="majorHAnsi"/>
                  <w:color w:val="1F4E79" w:themeColor="accent5" w:themeShade="80"/>
                  <w:sz w:val="22"/>
                </w:rPr>
                <w:t>Not defined</w:t>
              </w:r>
            </w:ins>
          </w:p>
        </w:tc>
      </w:tr>
      <w:tr w:rsidR="005345CD" w:rsidRPr="004B7B9B" w14:paraId="324EFCFA" w14:textId="77777777" w:rsidTr="00CD0D29">
        <w:trPr>
          <w:trHeight w:val="274"/>
          <w:ins w:id="205" w:author="Sarah Jones" w:date="2021-10-22T09:12:00Z"/>
        </w:trPr>
        <w:tc>
          <w:tcPr>
            <w:tcW w:w="1209" w:type="dxa"/>
            <w:tcBorders>
              <w:top w:val="single" w:sz="4" w:space="0" w:color="auto"/>
              <w:left w:val="single" w:sz="4" w:space="0" w:color="auto"/>
              <w:bottom w:val="single" w:sz="4" w:space="0" w:color="auto"/>
              <w:right w:val="single" w:sz="4" w:space="0" w:color="auto"/>
            </w:tcBorders>
          </w:tcPr>
          <w:p w14:paraId="07F7CEC8" w14:textId="1F0D293D" w:rsidR="005345CD" w:rsidRDefault="005345CD" w:rsidP="005345CD">
            <w:pPr>
              <w:spacing w:after="120"/>
              <w:rPr>
                <w:ins w:id="206" w:author="Sarah Jones" w:date="2021-10-22T09:12:00Z"/>
                <w:rFonts w:asciiTheme="majorHAnsi" w:eastAsiaTheme="minorHAnsi" w:hAnsiTheme="majorHAnsi" w:cstheme="majorHAnsi"/>
                <w:color w:val="1F4E79" w:themeColor="accent5" w:themeShade="80"/>
                <w:sz w:val="22"/>
              </w:rPr>
            </w:pPr>
            <w:ins w:id="207" w:author="Sarah Jones" w:date="2021-10-22T11:18:00Z">
              <w:r>
                <w:rPr>
                  <w:rFonts w:asciiTheme="majorHAnsi" w:eastAsiaTheme="minorHAnsi" w:hAnsiTheme="majorHAnsi" w:cstheme="majorHAnsi"/>
                  <w:color w:val="1F4E79" w:themeColor="accent5" w:themeShade="80"/>
                  <w:sz w:val="22"/>
                </w:rPr>
                <w:t>3.8.3</w:t>
              </w:r>
            </w:ins>
          </w:p>
        </w:tc>
        <w:tc>
          <w:tcPr>
            <w:tcW w:w="2125" w:type="dxa"/>
            <w:tcBorders>
              <w:top w:val="single" w:sz="4" w:space="0" w:color="auto"/>
              <w:left w:val="single" w:sz="4" w:space="0" w:color="auto"/>
              <w:bottom w:val="single" w:sz="4" w:space="0" w:color="auto"/>
              <w:right w:val="single" w:sz="4" w:space="0" w:color="auto"/>
            </w:tcBorders>
          </w:tcPr>
          <w:p w14:paraId="48C47252" w14:textId="11CA707C" w:rsidR="005345CD" w:rsidRDefault="005345CD" w:rsidP="005345CD">
            <w:pPr>
              <w:spacing w:after="120"/>
              <w:rPr>
                <w:ins w:id="208" w:author="Sarah Jones" w:date="2021-10-22T09:12:00Z"/>
                <w:rFonts w:asciiTheme="majorHAnsi" w:eastAsiaTheme="minorHAnsi" w:hAnsiTheme="majorHAnsi" w:cstheme="majorHAnsi"/>
                <w:color w:val="1F4E79" w:themeColor="accent5" w:themeShade="80"/>
                <w:sz w:val="22"/>
              </w:rPr>
            </w:pPr>
            <w:ins w:id="209" w:author="Sarah Jones" w:date="2021-10-22T11:18:00Z">
              <w:r>
                <w:rPr>
                  <w:rFonts w:asciiTheme="majorHAnsi" w:eastAsiaTheme="minorHAnsi" w:hAnsiTheme="majorHAnsi" w:cstheme="majorHAnsi"/>
                  <w:color w:val="1F4E79" w:themeColor="accent5" w:themeShade="80"/>
                  <w:sz w:val="22"/>
                </w:rPr>
                <w:t>Following 3.8.2 where the Nominating Officer is rejected.</w:t>
              </w:r>
            </w:ins>
          </w:p>
        </w:tc>
        <w:tc>
          <w:tcPr>
            <w:tcW w:w="2851" w:type="dxa"/>
            <w:tcBorders>
              <w:top w:val="single" w:sz="4" w:space="0" w:color="auto"/>
              <w:left w:val="single" w:sz="4" w:space="0" w:color="auto"/>
              <w:bottom w:val="single" w:sz="4" w:space="0" w:color="auto"/>
              <w:right w:val="single" w:sz="4" w:space="0" w:color="auto"/>
            </w:tcBorders>
          </w:tcPr>
          <w:p w14:paraId="33629F50" w14:textId="621F5C2C" w:rsidR="005345CD" w:rsidRPr="009E076A" w:rsidRDefault="005345CD" w:rsidP="005345CD">
            <w:pPr>
              <w:spacing w:after="120"/>
              <w:rPr>
                <w:ins w:id="210" w:author="Sarah Jones" w:date="2021-10-22T09:12:00Z"/>
                <w:rFonts w:asciiTheme="majorHAnsi" w:eastAsiaTheme="minorHAnsi" w:hAnsiTheme="majorHAnsi" w:cstheme="majorHAnsi"/>
                <w:color w:val="1F4E79" w:themeColor="accent5" w:themeShade="80"/>
                <w:sz w:val="22"/>
                <w:highlight w:val="yellow"/>
              </w:rPr>
            </w:pPr>
            <w:ins w:id="211" w:author="Sarah Jones" w:date="2021-10-22T11:18:00Z">
              <w:r>
                <w:rPr>
                  <w:rFonts w:asciiTheme="majorHAnsi" w:eastAsiaTheme="minorHAnsi" w:hAnsiTheme="majorHAnsi" w:cstheme="majorHAnsi"/>
                  <w:color w:val="1F4E79" w:themeColor="accent5" w:themeShade="80"/>
                  <w:sz w:val="22"/>
                </w:rPr>
                <w:t>Contact the applicant to discuss the reason for the rejection.</w:t>
              </w:r>
            </w:ins>
          </w:p>
        </w:tc>
        <w:tc>
          <w:tcPr>
            <w:tcW w:w="1898" w:type="dxa"/>
            <w:tcBorders>
              <w:top w:val="single" w:sz="4" w:space="0" w:color="auto"/>
              <w:left w:val="single" w:sz="4" w:space="0" w:color="auto"/>
              <w:bottom w:val="single" w:sz="4" w:space="0" w:color="auto"/>
              <w:right w:val="single" w:sz="4" w:space="0" w:color="auto"/>
            </w:tcBorders>
          </w:tcPr>
          <w:p w14:paraId="69868CA3" w14:textId="681FF86C" w:rsidR="005345CD" w:rsidDel="007F0C84" w:rsidRDefault="005345CD" w:rsidP="005345CD">
            <w:pPr>
              <w:spacing w:after="120"/>
              <w:rPr>
                <w:ins w:id="212" w:author="Sarah Jones" w:date="2021-10-22T09:12:00Z"/>
                <w:rFonts w:asciiTheme="majorHAnsi" w:eastAsiaTheme="minorHAnsi" w:hAnsiTheme="majorHAnsi" w:cstheme="majorHAnsi"/>
                <w:color w:val="1F4E79" w:themeColor="accent5" w:themeShade="80"/>
                <w:sz w:val="22"/>
              </w:rPr>
            </w:pPr>
            <w:ins w:id="213" w:author="Sarah Jones" w:date="2021-10-22T11:18:00Z">
              <w:r>
                <w:rPr>
                  <w:rFonts w:asciiTheme="majorHAnsi" w:eastAsiaTheme="minorHAnsi" w:hAnsiTheme="majorHAnsi" w:cstheme="majorHAnsi"/>
                  <w:color w:val="1F4E79" w:themeColor="accent5" w:themeShade="80"/>
                  <w:sz w:val="22"/>
                </w:rPr>
                <w:t>CSS Certificate Authority</w:t>
              </w:r>
            </w:ins>
          </w:p>
        </w:tc>
        <w:tc>
          <w:tcPr>
            <w:tcW w:w="2402" w:type="dxa"/>
            <w:tcBorders>
              <w:top w:val="single" w:sz="4" w:space="0" w:color="auto"/>
              <w:left w:val="single" w:sz="4" w:space="0" w:color="auto"/>
              <w:bottom w:val="single" w:sz="4" w:space="0" w:color="auto"/>
              <w:right w:val="single" w:sz="4" w:space="0" w:color="auto"/>
            </w:tcBorders>
          </w:tcPr>
          <w:p w14:paraId="69CE3B7A" w14:textId="7FB08B3E" w:rsidR="005345CD" w:rsidRDefault="004B5AF4" w:rsidP="005345CD">
            <w:pPr>
              <w:spacing w:after="120"/>
              <w:rPr>
                <w:ins w:id="214" w:author="Sarah Jones" w:date="2021-10-22T09:12:00Z"/>
                <w:rFonts w:asciiTheme="majorHAnsi" w:eastAsiaTheme="minorHAnsi" w:hAnsiTheme="majorHAnsi" w:cstheme="majorHAnsi"/>
                <w:color w:val="1F4E79" w:themeColor="accent5" w:themeShade="80"/>
                <w:sz w:val="22"/>
              </w:rPr>
            </w:pPr>
            <w:ins w:id="215" w:author="Sarah Jones" w:date="2021-10-22T11:27:00Z">
              <w:r>
                <w:rPr>
                  <w:rFonts w:asciiTheme="majorHAnsi" w:eastAsiaTheme="minorHAnsi" w:hAnsiTheme="majorHAnsi" w:cstheme="majorHAnsi"/>
                  <w:color w:val="1F4E79" w:themeColor="accent5" w:themeShade="80"/>
                  <w:sz w:val="22"/>
                </w:rPr>
                <w:t>Lead Contact</w:t>
              </w:r>
            </w:ins>
          </w:p>
        </w:tc>
        <w:tc>
          <w:tcPr>
            <w:tcW w:w="2090" w:type="dxa"/>
            <w:tcBorders>
              <w:top w:val="single" w:sz="4" w:space="0" w:color="auto"/>
              <w:left w:val="single" w:sz="4" w:space="0" w:color="auto"/>
              <w:bottom w:val="single" w:sz="4" w:space="0" w:color="auto"/>
              <w:right w:val="single" w:sz="4" w:space="0" w:color="auto"/>
            </w:tcBorders>
          </w:tcPr>
          <w:p w14:paraId="27CCB799" w14:textId="28B055BB" w:rsidR="005345CD" w:rsidDel="001822B8" w:rsidRDefault="005345CD" w:rsidP="005345CD">
            <w:pPr>
              <w:spacing w:after="120"/>
              <w:rPr>
                <w:ins w:id="216" w:author="Sarah Jones" w:date="2021-10-22T09:12:00Z"/>
                <w:rFonts w:asciiTheme="majorHAnsi" w:eastAsiaTheme="minorHAnsi" w:hAnsiTheme="majorHAnsi" w:cstheme="majorHAnsi"/>
                <w:bCs/>
                <w:color w:val="1F4E79" w:themeColor="accent5" w:themeShade="80"/>
                <w:sz w:val="22"/>
              </w:rPr>
            </w:pPr>
            <w:ins w:id="217" w:author="Sarah Jones" w:date="2021-10-22T11:18:00Z">
              <w:r>
                <w:rPr>
                  <w:rFonts w:asciiTheme="majorHAnsi" w:eastAsiaTheme="minorHAnsi" w:hAnsiTheme="majorHAnsi" w:cstheme="majorHAnsi"/>
                  <w:bCs/>
                  <w:color w:val="1F4E79" w:themeColor="accent5" w:themeShade="80"/>
                  <w:sz w:val="22"/>
                </w:rPr>
                <w:t>Not defined</w:t>
              </w:r>
            </w:ins>
          </w:p>
        </w:tc>
        <w:tc>
          <w:tcPr>
            <w:tcW w:w="1884" w:type="dxa"/>
            <w:tcBorders>
              <w:top w:val="single" w:sz="4" w:space="0" w:color="auto"/>
              <w:left w:val="single" w:sz="4" w:space="0" w:color="auto"/>
              <w:bottom w:val="single" w:sz="4" w:space="0" w:color="auto"/>
              <w:right w:val="single" w:sz="4" w:space="0" w:color="auto"/>
            </w:tcBorders>
          </w:tcPr>
          <w:p w14:paraId="73AC4138" w14:textId="0FD5A0B5" w:rsidR="005345CD" w:rsidRDefault="005345CD" w:rsidP="005345CD">
            <w:pPr>
              <w:spacing w:after="120"/>
              <w:rPr>
                <w:ins w:id="218" w:author="Sarah Jones" w:date="2021-10-22T09:12:00Z"/>
                <w:rFonts w:asciiTheme="majorHAnsi" w:eastAsiaTheme="minorHAnsi" w:hAnsiTheme="majorHAnsi" w:cstheme="majorHAnsi"/>
                <w:color w:val="1F4E79" w:themeColor="accent5" w:themeShade="80"/>
                <w:sz w:val="22"/>
              </w:rPr>
            </w:pPr>
            <w:ins w:id="219" w:author="Sarah Jones" w:date="2021-10-22T11:18:00Z">
              <w:r>
                <w:rPr>
                  <w:rFonts w:asciiTheme="majorHAnsi" w:eastAsiaTheme="minorHAnsi" w:hAnsiTheme="majorHAnsi" w:cstheme="majorHAnsi"/>
                  <w:color w:val="1F4E79" w:themeColor="accent5" w:themeShade="80"/>
                  <w:sz w:val="22"/>
                </w:rPr>
                <w:t>Switching Portal</w:t>
              </w:r>
            </w:ins>
          </w:p>
        </w:tc>
      </w:tr>
      <w:tr w:rsidR="002200EE" w:rsidRPr="004B7B9B" w14:paraId="237B5B7F" w14:textId="77777777" w:rsidTr="00CD0D29">
        <w:trPr>
          <w:trHeight w:val="274"/>
          <w:ins w:id="220" w:author="Sarah Jones" w:date="2021-10-22T11:27:00Z"/>
        </w:trPr>
        <w:tc>
          <w:tcPr>
            <w:tcW w:w="1209" w:type="dxa"/>
          </w:tcPr>
          <w:p w14:paraId="3602F819" w14:textId="47631887" w:rsidR="002200EE" w:rsidRDefault="002200EE" w:rsidP="002200EE">
            <w:pPr>
              <w:spacing w:after="120"/>
              <w:rPr>
                <w:ins w:id="221" w:author="Sarah Jones" w:date="2021-10-22T11:27:00Z"/>
                <w:rFonts w:asciiTheme="majorHAnsi" w:eastAsiaTheme="minorHAnsi" w:hAnsiTheme="majorHAnsi" w:cstheme="majorHAnsi"/>
                <w:color w:val="1F4E79" w:themeColor="accent5" w:themeShade="80"/>
                <w:sz w:val="22"/>
              </w:rPr>
            </w:pPr>
            <w:ins w:id="222" w:author="Sarah Jones" w:date="2021-10-22T11:27:00Z">
              <w:r>
                <w:rPr>
                  <w:rFonts w:asciiTheme="majorHAnsi" w:eastAsiaTheme="minorHAnsi" w:hAnsiTheme="majorHAnsi" w:cstheme="majorHAnsi"/>
                  <w:color w:val="1F4E79" w:themeColor="accent5" w:themeShade="80"/>
                  <w:sz w:val="22"/>
                </w:rPr>
                <w:t>3.8.4</w:t>
              </w:r>
            </w:ins>
          </w:p>
        </w:tc>
        <w:tc>
          <w:tcPr>
            <w:tcW w:w="2125" w:type="dxa"/>
          </w:tcPr>
          <w:p w14:paraId="2AF4B6D8" w14:textId="3B96A0B3" w:rsidR="002200EE" w:rsidRDefault="002200EE" w:rsidP="002200EE">
            <w:pPr>
              <w:spacing w:after="120"/>
              <w:rPr>
                <w:ins w:id="223" w:author="Sarah Jones" w:date="2021-10-22T11:27:00Z"/>
                <w:rFonts w:asciiTheme="majorHAnsi" w:eastAsiaTheme="minorHAnsi" w:hAnsiTheme="majorHAnsi" w:cstheme="majorHAnsi"/>
                <w:color w:val="1F4E79" w:themeColor="accent5" w:themeShade="80"/>
                <w:sz w:val="22"/>
              </w:rPr>
            </w:pPr>
            <w:ins w:id="224" w:author="Sarah Jones" w:date="2021-10-22T11:27:00Z">
              <w:r>
                <w:rPr>
                  <w:rFonts w:asciiTheme="majorHAnsi" w:eastAsiaTheme="minorHAnsi" w:hAnsiTheme="majorHAnsi" w:cstheme="majorHAnsi"/>
                  <w:color w:val="1F4E79" w:themeColor="accent5" w:themeShade="80"/>
                  <w:sz w:val="22"/>
                </w:rPr>
                <w:t>Following 3.8.2 where the Nominating Officer is accepted.</w:t>
              </w:r>
            </w:ins>
          </w:p>
        </w:tc>
        <w:tc>
          <w:tcPr>
            <w:tcW w:w="2851" w:type="dxa"/>
          </w:tcPr>
          <w:p w14:paraId="09173531" w14:textId="1BF8181F" w:rsidR="002200EE" w:rsidRPr="009E076A" w:rsidRDefault="002200EE" w:rsidP="002200EE">
            <w:pPr>
              <w:spacing w:after="120"/>
              <w:rPr>
                <w:ins w:id="225" w:author="Sarah Jones" w:date="2021-10-22T11:27:00Z"/>
                <w:rFonts w:asciiTheme="majorHAnsi" w:eastAsiaTheme="minorHAnsi" w:hAnsiTheme="majorHAnsi" w:cstheme="majorHAnsi"/>
                <w:color w:val="1F4E79" w:themeColor="accent5" w:themeShade="80"/>
                <w:sz w:val="22"/>
                <w:highlight w:val="yellow"/>
              </w:rPr>
            </w:pPr>
            <w:ins w:id="226" w:author="Sarah Jones" w:date="2021-10-22T11:28:00Z">
              <w:r>
                <w:rPr>
                  <w:rFonts w:asciiTheme="majorHAnsi" w:eastAsiaTheme="minorHAnsi" w:hAnsiTheme="majorHAnsi" w:cstheme="majorHAnsi"/>
                  <w:color w:val="1F4E79" w:themeColor="accent5" w:themeShade="80"/>
                  <w:sz w:val="22"/>
                </w:rPr>
                <w:t>Add Nominating Officer to the relevant account</w:t>
              </w:r>
            </w:ins>
            <w:ins w:id="227" w:author="Sarah Jones" w:date="2021-10-27T19:58:00Z">
              <w:r>
                <w:rPr>
                  <w:rFonts w:asciiTheme="majorHAnsi" w:eastAsiaTheme="minorHAnsi" w:hAnsiTheme="majorHAnsi" w:cstheme="majorHAnsi"/>
                  <w:color w:val="1F4E79" w:themeColor="accent5" w:themeShade="80"/>
                  <w:sz w:val="22"/>
                </w:rPr>
                <w:t xml:space="preserve"> and update the applicant</w:t>
              </w:r>
            </w:ins>
            <w:ins w:id="228" w:author="Sarah Jones" w:date="2021-10-22T11:27:00Z">
              <w:r>
                <w:rPr>
                  <w:rFonts w:asciiTheme="majorHAnsi" w:eastAsiaTheme="minorHAnsi" w:hAnsiTheme="majorHAnsi" w:cstheme="majorHAnsi"/>
                  <w:color w:val="1F4E79" w:themeColor="accent5" w:themeShade="80"/>
                  <w:sz w:val="22"/>
                </w:rPr>
                <w:t>.</w:t>
              </w:r>
            </w:ins>
          </w:p>
        </w:tc>
        <w:tc>
          <w:tcPr>
            <w:tcW w:w="1898" w:type="dxa"/>
          </w:tcPr>
          <w:p w14:paraId="5A605F88" w14:textId="77777777" w:rsidR="002200EE" w:rsidDel="007F0C84" w:rsidRDefault="002200EE" w:rsidP="002200EE">
            <w:pPr>
              <w:spacing w:after="120"/>
              <w:rPr>
                <w:ins w:id="229" w:author="Sarah Jones" w:date="2021-10-22T11:27:00Z"/>
                <w:rFonts w:asciiTheme="majorHAnsi" w:eastAsiaTheme="minorHAnsi" w:hAnsiTheme="majorHAnsi" w:cstheme="majorHAnsi"/>
                <w:color w:val="1F4E79" w:themeColor="accent5" w:themeShade="80"/>
                <w:sz w:val="22"/>
              </w:rPr>
            </w:pPr>
            <w:ins w:id="230" w:author="Sarah Jones" w:date="2021-10-22T11:27:00Z">
              <w:r>
                <w:rPr>
                  <w:rFonts w:asciiTheme="majorHAnsi" w:eastAsiaTheme="minorHAnsi" w:hAnsiTheme="majorHAnsi" w:cstheme="majorHAnsi"/>
                  <w:color w:val="1F4E79" w:themeColor="accent5" w:themeShade="80"/>
                  <w:sz w:val="22"/>
                </w:rPr>
                <w:t>CSS Certificate Authority</w:t>
              </w:r>
            </w:ins>
          </w:p>
        </w:tc>
        <w:tc>
          <w:tcPr>
            <w:tcW w:w="2402" w:type="dxa"/>
          </w:tcPr>
          <w:p w14:paraId="3E3DD03A" w14:textId="50C6BC72" w:rsidR="002200EE" w:rsidRDefault="002200EE" w:rsidP="002200EE">
            <w:pPr>
              <w:spacing w:after="120"/>
              <w:rPr>
                <w:ins w:id="231" w:author="Sarah Jones" w:date="2021-10-22T11:27:00Z"/>
                <w:rFonts w:asciiTheme="majorHAnsi" w:eastAsiaTheme="minorHAnsi" w:hAnsiTheme="majorHAnsi" w:cstheme="majorHAnsi"/>
                <w:color w:val="1F4E79" w:themeColor="accent5" w:themeShade="80"/>
                <w:sz w:val="22"/>
              </w:rPr>
            </w:pPr>
            <w:ins w:id="232" w:author="Sarah Jones" w:date="2021-10-27T19:58:00Z">
              <w:r>
                <w:rPr>
                  <w:rFonts w:asciiTheme="majorHAnsi" w:eastAsiaTheme="minorHAnsi" w:hAnsiTheme="majorHAnsi" w:cstheme="majorHAnsi"/>
                  <w:color w:val="1F4E79" w:themeColor="accent5" w:themeShade="80"/>
                  <w:sz w:val="22"/>
                </w:rPr>
                <w:t>Lead Contact</w:t>
              </w:r>
            </w:ins>
          </w:p>
        </w:tc>
        <w:tc>
          <w:tcPr>
            <w:tcW w:w="2090" w:type="dxa"/>
          </w:tcPr>
          <w:p w14:paraId="646A2985" w14:textId="141F91BF" w:rsidR="002200EE" w:rsidDel="001822B8" w:rsidRDefault="002200EE" w:rsidP="002200EE">
            <w:pPr>
              <w:spacing w:after="120"/>
              <w:rPr>
                <w:ins w:id="233" w:author="Sarah Jones" w:date="2021-10-22T11:27:00Z"/>
                <w:rFonts w:asciiTheme="majorHAnsi" w:eastAsiaTheme="minorHAnsi" w:hAnsiTheme="majorHAnsi" w:cstheme="majorHAnsi"/>
                <w:bCs/>
                <w:color w:val="1F4E79" w:themeColor="accent5" w:themeShade="80"/>
                <w:sz w:val="22"/>
              </w:rPr>
            </w:pPr>
            <w:ins w:id="234" w:author="Sarah Jones" w:date="2021-10-27T19:58:00Z">
              <w:r>
                <w:rPr>
                  <w:rFonts w:asciiTheme="majorHAnsi" w:eastAsiaTheme="minorHAnsi" w:hAnsiTheme="majorHAnsi" w:cstheme="majorHAnsi"/>
                  <w:bCs/>
                  <w:color w:val="1F4E79" w:themeColor="accent5" w:themeShade="80"/>
                  <w:sz w:val="22"/>
                </w:rPr>
                <w:t>Not defined</w:t>
              </w:r>
            </w:ins>
          </w:p>
        </w:tc>
        <w:tc>
          <w:tcPr>
            <w:tcW w:w="1884" w:type="dxa"/>
          </w:tcPr>
          <w:p w14:paraId="57C7B519" w14:textId="6682E3D3" w:rsidR="002200EE" w:rsidRDefault="002200EE" w:rsidP="002200EE">
            <w:pPr>
              <w:spacing w:after="120"/>
              <w:rPr>
                <w:ins w:id="235" w:author="Sarah Jones" w:date="2021-10-22T11:27:00Z"/>
                <w:rFonts w:asciiTheme="majorHAnsi" w:eastAsiaTheme="minorHAnsi" w:hAnsiTheme="majorHAnsi" w:cstheme="majorHAnsi"/>
                <w:color w:val="1F4E79" w:themeColor="accent5" w:themeShade="80"/>
                <w:sz w:val="22"/>
              </w:rPr>
            </w:pPr>
            <w:ins w:id="236" w:author="Sarah Jones" w:date="2021-10-27T19:58:00Z">
              <w:r>
                <w:rPr>
                  <w:rFonts w:asciiTheme="majorHAnsi" w:eastAsiaTheme="minorHAnsi" w:hAnsiTheme="majorHAnsi" w:cstheme="majorHAnsi"/>
                  <w:color w:val="1F4E79" w:themeColor="accent5" w:themeShade="80"/>
                  <w:sz w:val="22"/>
                </w:rPr>
                <w:t>Switching Portal</w:t>
              </w:r>
            </w:ins>
          </w:p>
        </w:tc>
      </w:tr>
      <w:tr w:rsidR="009A49B7" w:rsidRPr="004B7B9B" w14:paraId="7BCEE17C" w14:textId="77777777" w:rsidTr="00CD0D29">
        <w:trPr>
          <w:trHeight w:val="274"/>
          <w:ins w:id="237" w:author="Sarah Jones" w:date="2021-10-27T20:00:00Z"/>
        </w:trPr>
        <w:tc>
          <w:tcPr>
            <w:tcW w:w="1209" w:type="dxa"/>
            <w:hideMark/>
          </w:tcPr>
          <w:p w14:paraId="118C6701" w14:textId="00344C62" w:rsidR="009A49B7" w:rsidRPr="004B7B9B" w:rsidRDefault="009A49B7" w:rsidP="00201370">
            <w:pPr>
              <w:spacing w:after="120"/>
              <w:rPr>
                <w:ins w:id="238" w:author="Sarah Jones" w:date="2021-10-27T20:00:00Z"/>
                <w:rFonts w:asciiTheme="majorHAnsi" w:eastAsiaTheme="minorHAnsi" w:hAnsiTheme="majorHAnsi" w:cstheme="majorHAnsi"/>
                <w:color w:val="1F4E79" w:themeColor="accent5" w:themeShade="80"/>
                <w:sz w:val="22"/>
              </w:rPr>
            </w:pPr>
            <w:ins w:id="239" w:author="Sarah Jones" w:date="2021-10-27T20:00:00Z">
              <w:r>
                <w:rPr>
                  <w:rFonts w:asciiTheme="majorHAnsi" w:eastAsiaTheme="minorHAnsi" w:hAnsiTheme="majorHAnsi" w:cstheme="majorHAnsi"/>
                  <w:color w:val="1F4E79" w:themeColor="accent5" w:themeShade="80"/>
                  <w:sz w:val="22"/>
                </w:rPr>
                <w:t>3.8.5</w:t>
              </w:r>
            </w:ins>
          </w:p>
        </w:tc>
        <w:tc>
          <w:tcPr>
            <w:tcW w:w="2125" w:type="dxa"/>
            <w:hideMark/>
          </w:tcPr>
          <w:p w14:paraId="52583D32" w14:textId="057AEF6B" w:rsidR="009A49B7" w:rsidRPr="004B7B9B" w:rsidRDefault="00E947F0" w:rsidP="00201370">
            <w:pPr>
              <w:spacing w:after="120"/>
              <w:rPr>
                <w:ins w:id="240" w:author="Sarah Jones" w:date="2021-10-27T20:00:00Z"/>
                <w:rFonts w:asciiTheme="majorHAnsi" w:eastAsiaTheme="minorHAnsi" w:hAnsiTheme="majorHAnsi" w:cstheme="majorHAnsi"/>
                <w:color w:val="1F4E79" w:themeColor="accent5" w:themeShade="80"/>
                <w:sz w:val="22"/>
              </w:rPr>
            </w:pPr>
            <w:ins w:id="241" w:author="Sarah Jones" w:date="2021-10-27T20:00:00Z">
              <w:r>
                <w:rPr>
                  <w:rFonts w:asciiTheme="majorHAnsi" w:eastAsiaTheme="minorHAnsi" w:hAnsiTheme="majorHAnsi" w:cstheme="majorHAnsi"/>
                  <w:color w:val="1F4E79" w:themeColor="accent5" w:themeShade="80"/>
                  <w:sz w:val="22"/>
                </w:rPr>
                <w:t>At any time f</w:t>
              </w:r>
              <w:r w:rsidR="009A49B7">
                <w:rPr>
                  <w:rFonts w:asciiTheme="majorHAnsi" w:eastAsiaTheme="minorHAnsi" w:hAnsiTheme="majorHAnsi" w:cstheme="majorHAnsi"/>
                  <w:color w:val="1F4E79" w:themeColor="accent5" w:themeShade="80"/>
                  <w:sz w:val="22"/>
                </w:rPr>
                <w:t xml:space="preserve">ollowing </w:t>
              </w:r>
              <w:r>
                <w:rPr>
                  <w:rFonts w:asciiTheme="majorHAnsi" w:eastAsiaTheme="minorHAnsi" w:hAnsiTheme="majorHAnsi" w:cstheme="majorHAnsi"/>
                  <w:color w:val="1F4E79" w:themeColor="accent5" w:themeShade="80"/>
                  <w:sz w:val="22"/>
                </w:rPr>
                <w:t>3.8.4</w:t>
              </w:r>
              <w:r w:rsidR="009A49B7">
                <w:rPr>
                  <w:rFonts w:asciiTheme="majorHAnsi" w:eastAsiaTheme="minorHAnsi" w:hAnsiTheme="majorHAnsi" w:cstheme="majorHAnsi"/>
                  <w:color w:val="1F4E79" w:themeColor="accent5" w:themeShade="80"/>
                  <w:sz w:val="22"/>
                </w:rPr>
                <w:t>.</w:t>
              </w:r>
            </w:ins>
          </w:p>
        </w:tc>
        <w:tc>
          <w:tcPr>
            <w:tcW w:w="2851" w:type="dxa"/>
            <w:hideMark/>
          </w:tcPr>
          <w:p w14:paraId="1E308AF9" w14:textId="338E34F1" w:rsidR="009A49B7" w:rsidRPr="004B7B9B" w:rsidRDefault="009A49B7" w:rsidP="00201370">
            <w:pPr>
              <w:spacing w:after="120"/>
              <w:rPr>
                <w:ins w:id="242" w:author="Sarah Jones" w:date="2021-10-27T20:00:00Z"/>
                <w:rFonts w:asciiTheme="majorHAnsi" w:eastAsiaTheme="minorHAnsi" w:hAnsiTheme="majorHAnsi" w:cstheme="majorHAnsi"/>
                <w:color w:val="1F4E79" w:themeColor="accent5" w:themeShade="80"/>
                <w:sz w:val="22"/>
              </w:rPr>
            </w:pPr>
            <w:ins w:id="243" w:author="Sarah Jones" w:date="2021-10-27T20:00:00Z">
              <w:r w:rsidRPr="007B10E3">
                <w:rPr>
                  <w:rFonts w:asciiTheme="majorHAnsi" w:eastAsiaTheme="minorHAnsi" w:hAnsiTheme="majorHAnsi" w:cstheme="majorHAnsi"/>
                  <w:color w:val="1F4E79" w:themeColor="accent5" w:themeShade="80"/>
                  <w:sz w:val="22"/>
                </w:rPr>
                <w:t xml:space="preserve">Submit details of </w:t>
              </w:r>
              <w:r w:rsidR="00E947F0">
                <w:rPr>
                  <w:rFonts w:asciiTheme="majorHAnsi" w:eastAsiaTheme="minorHAnsi" w:hAnsiTheme="majorHAnsi" w:cstheme="majorHAnsi"/>
                  <w:color w:val="1F4E79" w:themeColor="accent5" w:themeShade="80"/>
                  <w:sz w:val="22"/>
                </w:rPr>
                <w:t>Sen</w:t>
              </w:r>
            </w:ins>
            <w:ins w:id="244" w:author="Sarah Jones" w:date="2021-10-27T20:01:00Z">
              <w:r w:rsidR="00E947F0">
                <w:rPr>
                  <w:rFonts w:asciiTheme="majorHAnsi" w:eastAsiaTheme="minorHAnsi" w:hAnsiTheme="majorHAnsi" w:cstheme="majorHAnsi"/>
                  <w:color w:val="1F4E79" w:themeColor="accent5" w:themeShade="80"/>
                  <w:sz w:val="22"/>
                </w:rPr>
                <w:t>ior Responsible</w:t>
              </w:r>
            </w:ins>
            <w:ins w:id="245" w:author="Sarah Jones" w:date="2021-10-27T20:00:00Z">
              <w:r w:rsidRPr="007B10E3">
                <w:rPr>
                  <w:rFonts w:asciiTheme="majorHAnsi" w:eastAsiaTheme="minorHAnsi" w:hAnsiTheme="majorHAnsi" w:cstheme="majorHAnsi"/>
                  <w:color w:val="1F4E79" w:themeColor="accent5" w:themeShade="80"/>
                  <w:sz w:val="22"/>
                </w:rPr>
                <w:t xml:space="preserve"> Officer</w:t>
              </w:r>
              <w:r>
                <w:rPr>
                  <w:rFonts w:asciiTheme="majorHAnsi" w:eastAsiaTheme="minorHAnsi" w:hAnsiTheme="majorHAnsi" w:cstheme="majorHAnsi"/>
                  <w:color w:val="1F4E79" w:themeColor="accent5" w:themeShade="80"/>
                  <w:sz w:val="22"/>
                </w:rPr>
                <w:t xml:space="preserve"> (</w:t>
              </w:r>
            </w:ins>
            <w:ins w:id="246" w:author="Sarah Jones" w:date="2021-10-27T20:01:00Z">
              <w:r w:rsidR="00E947F0">
                <w:rPr>
                  <w:rFonts w:asciiTheme="majorHAnsi" w:eastAsiaTheme="minorHAnsi" w:hAnsiTheme="majorHAnsi" w:cstheme="majorHAnsi"/>
                  <w:color w:val="1F4E79" w:themeColor="accent5" w:themeShade="80"/>
                  <w:sz w:val="22"/>
                </w:rPr>
                <w:t>SR</w:t>
              </w:r>
            </w:ins>
            <w:ins w:id="247" w:author="Sarah Jones" w:date="2021-10-27T20:00:00Z">
              <w:r>
                <w:rPr>
                  <w:rFonts w:asciiTheme="majorHAnsi" w:eastAsiaTheme="minorHAnsi" w:hAnsiTheme="majorHAnsi" w:cstheme="majorHAnsi"/>
                  <w:color w:val="1F4E79" w:themeColor="accent5" w:themeShade="80"/>
                  <w:sz w:val="22"/>
                </w:rPr>
                <w:t>O) and</w:t>
              </w:r>
            </w:ins>
            <w:ins w:id="248" w:author="Sarah Jones" w:date="2021-10-27T20:04:00Z">
              <w:r w:rsidR="007709AB">
                <w:rPr>
                  <w:rFonts w:asciiTheme="majorHAnsi" w:eastAsiaTheme="minorHAnsi" w:hAnsiTheme="majorHAnsi" w:cstheme="majorHAnsi"/>
                  <w:color w:val="1F4E79" w:themeColor="accent5" w:themeShade="80"/>
                  <w:sz w:val="22"/>
                </w:rPr>
                <w:t xml:space="preserve"> </w:t>
              </w:r>
              <w:r w:rsidR="007709AB">
                <w:rPr>
                  <w:rFonts w:asciiTheme="majorHAnsi" w:eastAsiaTheme="minorHAnsi" w:hAnsiTheme="majorHAnsi" w:cstheme="majorHAnsi"/>
                  <w:color w:val="1F4E79" w:themeColor="accent5" w:themeShade="80"/>
                  <w:sz w:val="22"/>
                </w:rPr>
                <w:lastRenderedPageBreak/>
                <w:t>signed employment validation form.</w:t>
              </w:r>
            </w:ins>
            <w:ins w:id="249" w:author="Sarah Jones" w:date="2021-10-27T20:00:00Z">
              <w:r>
                <w:rPr>
                  <w:rFonts w:asciiTheme="majorHAnsi" w:eastAsiaTheme="minorHAnsi" w:hAnsiTheme="majorHAnsi" w:cstheme="majorHAnsi"/>
                  <w:color w:val="1F4E79" w:themeColor="accent5" w:themeShade="80"/>
                  <w:sz w:val="22"/>
                </w:rPr>
                <w:t xml:space="preserve"> </w:t>
              </w:r>
            </w:ins>
          </w:p>
        </w:tc>
        <w:tc>
          <w:tcPr>
            <w:tcW w:w="1898" w:type="dxa"/>
            <w:hideMark/>
          </w:tcPr>
          <w:p w14:paraId="475023D6" w14:textId="1551E7F0" w:rsidR="009A49B7" w:rsidRPr="004B7B9B" w:rsidRDefault="00E947F0" w:rsidP="00201370">
            <w:pPr>
              <w:spacing w:after="120"/>
              <w:rPr>
                <w:ins w:id="250" w:author="Sarah Jones" w:date="2021-10-27T20:00:00Z"/>
                <w:rFonts w:asciiTheme="majorHAnsi" w:eastAsiaTheme="minorHAnsi" w:hAnsiTheme="majorHAnsi" w:cstheme="majorHAnsi"/>
                <w:color w:val="1F4E79" w:themeColor="accent5" w:themeShade="80"/>
                <w:sz w:val="22"/>
              </w:rPr>
            </w:pPr>
            <w:ins w:id="251" w:author="Sarah Jones" w:date="2021-10-27T20:01:00Z">
              <w:r>
                <w:rPr>
                  <w:rFonts w:asciiTheme="majorHAnsi" w:eastAsiaTheme="minorHAnsi" w:hAnsiTheme="majorHAnsi" w:cstheme="majorHAnsi"/>
                  <w:color w:val="1F4E79" w:themeColor="accent5" w:themeShade="80"/>
                  <w:sz w:val="22"/>
                </w:rPr>
                <w:lastRenderedPageBreak/>
                <w:t>Nominating Officer</w:t>
              </w:r>
            </w:ins>
          </w:p>
        </w:tc>
        <w:tc>
          <w:tcPr>
            <w:tcW w:w="2402" w:type="dxa"/>
            <w:hideMark/>
          </w:tcPr>
          <w:p w14:paraId="687B971D" w14:textId="77777777" w:rsidR="009A49B7" w:rsidRPr="004B7B9B" w:rsidRDefault="009A49B7" w:rsidP="00201370">
            <w:pPr>
              <w:spacing w:after="120"/>
              <w:rPr>
                <w:ins w:id="252" w:author="Sarah Jones" w:date="2021-10-27T20:00:00Z"/>
                <w:rFonts w:asciiTheme="majorHAnsi" w:eastAsiaTheme="minorHAnsi" w:hAnsiTheme="majorHAnsi" w:cstheme="majorHAnsi"/>
                <w:color w:val="1F4E79" w:themeColor="accent5" w:themeShade="80"/>
                <w:sz w:val="22"/>
              </w:rPr>
            </w:pPr>
            <w:ins w:id="253" w:author="Sarah Jones" w:date="2021-10-27T20:00:00Z">
              <w:r>
                <w:rPr>
                  <w:rFonts w:asciiTheme="majorHAnsi" w:eastAsiaTheme="minorHAnsi" w:hAnsiTheme="majorHAnsi" w:cstheme="majorHAnsi"/>
                  <w:color w:val="1F4E79" w:themeColor="accent5" w:themeShade="80"/>
                  <w:sz w:val="22"/>
                </w:rPr>
                <w:t>CSS Certificate Authority</w:t>
              </w:r>
            </w:ins>
          </w:p>
        </w:tc>
        <w:tc>
          <w:tcPr>
            <w:tcW w:w="2090" w:type="dxa"/>
          </w:tcPr>
          <w:p w14:paraId="68613396" w14:textId="77777777" w:rsidR="009A49B7" w:rsidRPr="004B7B9B" w:rsidRDefault="009A49B7" w:rsidP="00201370">
            <w:pPr>
              <w:spacing w:after="120"/>
              <w:rPr>
                <w:ins w:id="254" w:author="Sarah Jones" w:date="2021-10-27T20:00:00Z"/>
                <w:rFonts w:asciiTheme="majorHAnsi" w:eastAsiaTheme="minorHAnsi" w:hAnsiTheme="majorHAnsi" w:cstheme="majorHAnsi"/>
                <w:color w:val="1F4E79" w:themeColor="accent5" w:themeShade="80"/>
                <w:sz w:val="22"/>
                <w:szCs w:val="22"/>
              </w:rPr>
            </w:pPr>
            <w:ins w:id="255" w:author="Sarah Jones" w:date="2021-10-27T20:00:00Z">
              <w:r>
                <w:rPr>
                  <w:rFonts w:asciiTheme="majorHAnsi" w:eastAsiaTheme="minorHAnsi" w:hAnsiTheme="majorHAnsi" w:cstheme="majorHAnsi"/>
                  <w:bCs/>
                  <w:color w:val="1F4E79" w:themeColor="accent5" w:themeShade="80"/>
                  <w:sz w:val="22"/>
                </w:rPr>
                <w:t>Officer Nomination Switching Service Request</w:t>
              </w:r>
            </w:ins>
          </w:p>
        </w:tc>
        <w:tc>
          <w:tcPr>
            <w:tcW w:w="1884" w:type="dxa"/>
            <w:hideMark/>
          </w:tcPr>
          <w:p w14:paraId="7404EB96" w14:textId="77777777" w:rsidR="009A49B7" w:rsidRPr="004B7B9B" w:rsidRDefault="009A49B7" w:rsidP="00201370">
            <w:pPr>
              <w:spacing w:after="120"/>
              <w:rPr>
                <w:ins w:id="256" w:author="Sarah Jones" w:date="2021-10-27T20:00:00Z"/>
                <w:rFonts w:asciiTheme="majorHAnsi" w:eastAsiaTheme="minorHAnsi" w:hAnsiTheme="majorHAnsi" w:cstheme="majorHAnsi"/>
                <w:color w:val="1F4E79" w:themeColor="accent5" w:themeShade="80"/>
                <w:sz w:val="22"/>
              </w:rPr>
            </w:pPr>
            <w:ins w:id="257" w:author="Sarah Jones" w:date="2021-10-27T20:00:00Z">
              <w:r>
                <w:rPr>
                  <w:rFonts w:asciiTheme="majorHAnsi" w:eastAsiaTheme="minorHAnsi" w:hAnsiTheme="majorHAnsi" w:cstheme="majorHAnsi"/>
                  <w:color w:val="1F4E79" w:themeColor="accent5" w:themeShade="80"/>
                  <w:sz w:val="22"/>
                </w:rPr>
                <w:t>Switching Portal</w:t>
              </w:r>
            </w:ins>
          </w:p>
        </w:tc>
      </w:tr>
      <w:tr w:rsidR="005345CD" w:rsidRPr="004B7B9B" w14:paraId="44841C73"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63C57971" w14:textId="62D9375B" w:rsidR="005345CD" w:rsidRDefault="005345CD" w:rsidP="005345CD">
            <w:pPr>
              <w:spacing w:after="120"/>
              <w:rPr>
                <w:rFonts w:asciiTheme="majorHAnsi" w:eastAsiaTheme="minorHAnsi" w:hAnsiTheme="majorHAnsi" w:cstheme="majorHAnsi"/>
                <w:color w:val="1F4E79" w:themeColor="accent5" w:themeShade="80"/>
                <w:sz w:val="22"/>
              </w:rPr>
            </w:pPr>
            <w:bookmarkStart w:id="258" w:name="_Hlk42516758"/>
            <w:r>
              <w:rPr>
                <w:rFonts w:asciiTheme="majorHAnsi" w:eastAsiaTheme="minorHAnsi" w:hAnsiTheme="majorHAnsi" w:cstheme="majorHAnsi"/>
                <w:color w:val="1F4E79" w:themeColor="accent5" w:themeShade="80"/>
                <w:sz w:val="22"/>
              </w:rPr>
              <w:t>3.8.</w:t>
            </w:r>
            <w:ins w:id="259" w:author="Sarah Jones" w:date="2021-10-27T20:05:00Z">
              <w:r w:rsidR="003D48BB">
                <w:rPr>
                  <w:rFonts w:asciiTheme="majorHAnsi" w:eastAsiaTheme="minorHAnsi" w:hAnsiTheme="majorHAnsi" w:cstheme="majorHAnsi"/>
                  <w:color w:val="1F4E79" w:themeColor="accent5" w:themeShade="80"/>
                  <w:sz w:val="22"/>
                </w:rPr>
                <w:t>6</w:t>
              </w:r>
            </w:ins>
            <w:del w:id="260" w:author="Sarah Jones" w:date="2021-10-27T20:05:00Z">
              <w:r w:rsidDel="003D48BB">
                <w:rPr>
                  <w:rFonts w:asciiTheme="majorHAnsi" w:eastAsiaTheme="minorHAnsi" w:hAnsiTheme="majorHAnsi" w:cstheme="majorHAnsi"/>
                  <w:color w:val="1F4E79" w:themeColor="accent5" w:themeShade="80"/>
                  <w:sz w:val="22"/>
                </w:rPr>
                <w:delText>2</w:delText>
              </w:r>
            </w:del>
          </w:p>
        </w:tc>
        <w:tc>
          <w:tcPr>
            <w:tcW w:w="2125" w:type="dxa"/>
            <w:tcBorders>
              <w:top w:val="single" w:sz="4" w:space="0" w:color="auto"/>
              <w:left w:val="single" w:sz="4" w:space="0" w:color="auto"/>
              <w:bottom w:val="single" w:sz="4" w:space="0" w:color="auto"/>
              <w:right w:val="single" w:sz="4" w:space="0" w:color="auto"/>
            </w:tcBorders>
          </w:tcPr>
          <w:p w14:paraId="29D0CCF4" w14:textId="744D65A3" w:rsidR="005345CD" w:rsidRPr="004B7B9B"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Following receipt of the </w:t>
            </w:r>
            <w:ins w:id="261" w:author="Sarah Jones" w:date="2021-10-27T20:14:00Z">
              <w:r w:rsidR="00F02E89">
                <w:rPr>
                  <w:rFonts w:asciiTheme="majorHAnsi" w:eastAsiaTheme="minorHAnsi" w:hAnsiTheme="majorHAnsi" w:cstheme="majorHAnsi"/>
                  <w:color w:val="1F4E79" w:themeColor="accent5" w:themeShade="80"/>
                  <w:sz w:val="22"/>
                </w:rPr>
                <w:t>Senior Responsible Officer</w:t>
              </w:r>
              <w:r w:rsidR="00F02E89" w:rsidDel="00F02E89">
                <w:rPr>
                  <w:rFonts w:asciiTheme="majorHAnsi" w:eastAsiaTheme="minorHAnsi" w:hAnsiTheme="majorHAnsi" w:cstheme="majorHAnsi"/>
                  <w:color w:val="1F4E79" w:themeColor="accent5" w:themeShade="80"/>
                  <w:sz w:val="22"/>
                </w:rPr>
                <w:t xml:space="preserve"> </w:t>
              </w:r>
            </w:ins>
            <w:del w:id="262" w:author="Sarah Jones" w:date="2021-10-27T20:14:00Z">
              <w:r w:rsidDel="00F02E89">
                <w:rPr>
                  <w:rFonts w:asciiTheme="majorHAnsi" w:eastAsiaTheme="minorHAnsi" w:hAnsiTheme="majorHAnsi" w:cstheme="majorHAnsi"/>
                  <w:color w:val="1F4E79" w:themeColor="accent5" w:themeShade="80"/>
                  <w:sz w:val="22"/>
                </w:rPr>
                <w:delText xml:space="preserve">SRO </w:delText>
              </w:r>
            </w:del>
            <w:r>
              <w:rPr>
                <w:rFonts w:asciiTheme="majorHAnsi" w:eastAsiaTheme="minorHAnsi" w:hAnsiTheme="majorHAnsi" w:cstheme="majorHAnsi"/>
                <w:color w:val="1F4E79" w:themeColor="accent5" w:themeShade="80"/>
                <w:sz w:val="22"/>
              </w:rPr>
              <w:t>details in 3.8.</w:t>
            </w:r>
            <w:ins w:id="263" w:author="Sarah Jones" w:date="2021-10-27T20:06:00Z">
              <w:r w:rsidR="003D48BB">
                <w:rPr>
                  <w:rFonts w:asciiTheme="majorHAnsi" w:eastAsiaTheme="minorHAnsi" w:hAnsiTheme="majorHAnsi" w:cstheme="majorHAnsi"/>
                  <w:color w:val="1F4E79" w:themeColor="accent5" w:themeShade="80"/>
                  <w:sz w:val="22"/>
                </w:rPr>
                <w:t>5</w:t>
              </w:r>
            </w:ins>
            <w:del w:id="264" w:author="Sarah Jones" w:date="2021-10-27T20:06:00Z">
              <w:r w:rsidDel="003D48BB">
                <w:rPr>
                  <w:rFonts w:asciiTheme="majorHAnsi" w:eastAsiaTheme="minorHAnsi" w:hAnsiTheme="majorHAnsi" w:cstheme="majorHAnsi"/>
                  <w:color w:val="1F4E79" w:themeColor="accent5" w:themeShade="80"/>
                  <w:sz w:val="22"/>
                </w:rPr>
                <w:delText>1</w:delText>
              </w:r>
            </w:del>
            <w:r>
              <w:rPr>
                <w:rFonts w:asciiTheme="majorHAnsi" w:eastAsiaTheme="minorHAnsi" w:hAnsiTheme="majorHAnsi" w:cstheme="majorHAnsi"/>
                <w:color w:val="1F4E79" w:themeColor="accent5" w:themeShade="80"/>
                <w:sz w:val="22"/>
              </w:rPr>
              <w:t xml:space="preserve">. </w:t>
            </w:r>
          </w:p>
        </w:tc>
        <w:tc>
          <w:tcPr>
            <w:tcW w:w="2851" w:type="dxa"/>
            <w:tcBorders>
              <w:top w:val="single" w:sz="4" w:space="0" w:color="auto"/>
              <w:left w:val="single" w:sz="4" w:space="0" w:color="auto"/>
              <w:bottom w:val="single" w:sz="4" w:space="0" w:color="auto"/>
              <w:right w:val="single" w:sz="4" w:space="0" w:color="auto"/>
            </w:tcBorders>
          </w:tcPr>
          <w:p w14:paraId="4A536B81" w14:textId="475F480B" w:rsidR="005345CD" w:rsidRPr="004B7B9B" w:rsidRDefault="005345CD" w:rsidP="005345CD">
            <w:pPr>
              <w:spacing w:after="120"/>
              <w:rPr>
                <w:rFonts w:eastAsiaTheme="minorHAnsi" w:cstheme="majorHAnsi"/>
                <w:color w:val="1F4E79" w:themeColor="accent5" w:themeShade="80"/>
              </w:rPr>
            </w:pPr>
            <w:r w:rsidRPr="009B55F8">
              <w:rPr>
                <w:rFonts w:asciiTheme="majorHAnsi" w:eastAsiaTheme="minorHAnsi" w:hAnsiTheme="majorHAnsi" w:cstheme="majorHAnsi"/>
                <w:color w:val="1F4E79" w:themeColor="accent5" w:themeShade="80"/>
                <w:sz w:val="22"/>
              </w:rPr>
              <w:t xml:space="preserve">Validate the </w:t>
            </w:r>
            <w:ins w:id="265" w:author="Sarah Jones" w:date="2021-10-27T20:14:00Z">
              <w:r w:rsidR="00F02E89">
                <w:rPr>
                  <w:rFonts w:asciiTheme="majorHAnsi" w:eastAsiaTheme="minorHAnsi" w:hAnsiTheme="majorHAnsi" w:cstheme="majorHAnsi"/>
                  <w:color w:val="1F4E79" w:themeColor="accent5" w:themeShade="80"/>
                  <w:sz w:val="22"/>
                </w:rPr>
                <w:t>Senior Responsible Officer</w:t>
              </w:r>
              <w:r w:rsidR="00F02E89" w:rsidDel="00F02E89">
                <w:rPr>
                  <w:rFonts w:asciiTheme="majorHAnsi" w:eastAsiaTheme="minorHAnsi" w:hAnsiTheme="majorHAnsi" w:cstheme="majorHAnsi"/>
                  <w:color w:val="1F4E79" w:themeColor="accent5" w:themeShade="80"/>
                  <w:sz w:val="22"/>
                </w:rPr>
                <w:t xml:space="preserve"> </w:t>
              </w:r>
            </w:ins>
            <w:del w:id="266" w:author="Sarah Jones" w:date="2021-10-27T20:14:00Z">
              <w:r w:rsidDel="00F02E89">
                <w:rPr>
                  <w:rFonts w:asciiTheme="majorHAnsi" w:eastAsiaTheme="minorHAnsi" w:hAnsiTheme="majorHAnsi" w:cstheme="majorHAnsi"/>
                  <w:color w:val="1F4E79" w:themeColor="accent5" w:themeShade="80"/>
                  <w:sz w:val="22"/>
                </w:rPr>
                <w:delText xml:space="preserve">SRO </w:delText>
              </w:r>
            </w:del>
            <w:r w:rsidRPr="009B55F8">
              <w:rPr>
                <w:rFonts w:asciiTheme="majorHAnsi" w:eastAsiaTheme="minorHAnsi" w:hAnsiTheme="majorHAnsi" w:cstheme="majorHAnsi"/>
                <w:color w:val="1F4E79" w:themeColor="accent5" w:themeShade="80"/>
                <w:sz w:val="22"/>
              </w:rPr>
              <w:t>request</w:t>
            </w:r>
            <w:r>
              <w:rPr>
                <w:rFonts w:asciiTheme="majorHAnsi" w:eastAsiaTheme="minorHAnsi" w:hAnsiTheme="majorHAnsi" w:cstheme="majorHAnsi"/>
                <w:color w:val="1F4E79" w:themeColor="accent5" w:themeShade="80"/>
                <w:sz w:val="22"/>
              </w:rPr>
              <w:t>.</w:t>
            </w:r>
            <w:r w:rsidRPr="009B55F8">
              <w:rPr>
                <w:rFonts w:asciiTheme="majorHAnsi" w:eastAsiaTheme="minorHAnsi" w:hAnsiTheme="majorHAnsi" w:cstheme="majorHAnsi"/>
                <w:color w:val="1F4E79" w:themeColor="accent5" w:themeShade="80"/>
                <w:sz w:val="22"/>
              </w:rPr>
              <w:t xml:space="preserve"> </w:t>
            </w:r>
          </w:p>
        </w:tc>
        <w:tc>
          <w:tcPr>
            <w:tcW w:w="1898" w:type="dxa"/>
            <w:tcBorders>
              <w:top w:val="single" w:sz="4" w:space="0" w:color="auto"/>
              <w:left w:val="single" w:sz="4" w:space="0" w:color="auto"/>
              <w:bottom w:val="single" w:sz="4" w:space="0" w:color="auto"/>
              <w:right w:val="single" w:sz="4" w:space="0" w:color="auto"/>
            </w:tcBorders>
          </w:tcPr>
          <w:p w14:paraId="7D501CE9" w14:textId="0FEAB402" w:rsidR="005345CD" w:rsidRPr="004B7B9B"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402" w:type="dxa"/>
            <w:tcBorders>
              <w:top w:val="single" w:sz="4" w:space="0" w:color="auto"/>
              <w:left w:val="single" w:sz="4" w:space="0" w:color="auto"/>
              <w:bottom w:val="single" w:sz="4" w:space="0" w:color="auto"/>
              <w:right w:val="single" w:sz="4" w:space="0" w:color="auto"/>
            </w:tcBorders>
          </w:tcPr>
          <w:p w14:paraId="057209D0" w14:textId="451A6C07" w:rsidR="005345CD" w:rsidRPr="004B7B9B" w:rsidRDefault="005345CD" w:rsidP="005345CD">
            <w:pPr>
              <w:keepNext/>
              <w:spacing w:after="120" w:line="256" w:lineRule="auto"/>
              <w:rPr>
                <w:rFonts w:asciiTheme="majorHAnsi" w:eastAsiaTheme="minorHAnsi" w:hAnsiTheme="majorHAnsi" w:cstheme="majorHAnsi"/>
                <w:color w:val="1F4E79" w:themeColor="accent5" w:themeShade="80"/>
                <w:sz w:val="22"/>
              </w:rPr>
            </w:pPr>
          </w:p>
        </w:tc>
        <w:tc>
          <w:tcPr>
            <w:tcW w:w="2090" w:type="dxa"/>
            <w:tcBorders>
              <w:top w:val="single" w:sz="4" w:space="0" w:color="auto"/>
              <w:left w:val="single" w:sz="4" w:space="0" w:color="auto"/>
              <w:bottom w:val="single" w:sz="4" w:space="0" w:color="auto"/>
              <w:right w:val="single" w:sz="4" w:space="0" w:color="auto"/>
            </w:tcBorders>
          </w:tcPr>
          <w:p w14:paraId="02EF2B16" w14:textId="06509ED7" w:rsidR="005345CD" w:rsidRPr="00381D7C" w:rsidRDefault="005345CD" w:rsidP="005345CD">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Internal process</w:t>
            </w:r>
          </w:p>
        </w:tc>
        <w:tc>
          <w:tcPr>
            <w:tcW w:w="1884" w:type="dxa"/>
            <w:tcBorders>
              <w:top w:val="single" w:sz="4" w:space="0" w:color="auto"/>
              <w:left w:val="single" w:sz="4" w:space="0" w:color="auto"/>
              <w:bottom w:val="single" w:sz="4" w:space="0" w:color="auto"/>
              <w:right w:val="single" w:sz="4" w:space="0" w:color="auto"/>
            </w:tcBorders>
          </w:tcPr>
          <w:p w14:paraId="2C549926" w14:textId="75F31BE3" w:rsidR="005345CD" w:rsidRPr="004B7B9B"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N/A</w:t>
            </w:r>
          </w:p>
        </w:tc>
      </w:tr>
      <w:tr w:rsidR="005345CD" w:rsidRPr="004B7B9B" w14:paraId="732D2135" w14:textId="77777777" w:rsidTr="00CD0D29">
        <w:trPr>
          <w:trHeight w:val="722"/>
        </w:trPr>
        <w:tc>
          <w:tcPr>
            <w:tcW w:w="1209" w:type="dxa"/>
          </w:tcPr>
          <w:p w14:paraId="261D1E6E" w14:textId="687CA046" w:rsidR="005345CD"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w:t>
            </w:r>
            <w:ins w:id="267" w:author="Sarah Jones" w:date="2021-10-27T20:06:00Z">
              <w:r w:rsidR="003D48BB">
                <w:rPr>
                  <w:rFonts w:asciiTheme="majorHAnsi" w:eastAsiaTheme="minorHAnsi" w:hAnsiTheme="majorHAnsi" w:cstheme="majorHAnsi"/>
                  <w:color w:val="1F4E79" w:themeColor="accent5" w:themeShade="80"/>
                  <w:sz w:val="22"/>
                </w:rPr>
                <w:t>7</w:t>
              </w:r>
            </w:ins>
            <w:del w:id="268" w:author="Sarah Jones" w:date="2021-10-27T20:06:00Z">
              <w:r w:rsidDel="003D48BB">
                <w:rPr>
                  <w:rFonts w:asciiTheme="majorHAnsi" w:eastAsiaTheme="minorHAnsi" w:hAnsiTheme="majorHAnsi" w:cstheme="majorHAnsi"/>
                  <w:color w:val="1F4E79" w:themeColor="accent5" w:themeShade="80"/>
                  <w:sz w:val="22"/>
                </w:rPr>
                <w:delText>3</w:delText>
              </w:r>
            </w:del>
          </w:p>
        </w:tc>
        <w:tc>
          <w:tcPr>
            <w:tcW w:w="2125" w:type="dxa"/>
          </w:tcPr>
          <w:p w14:paraId="462534FB" w14:textId="78ECA19D" w:rsidR="005345CD"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3.8.</w:t>
            </w:r>
            <w:ins w:id="269" w:author="Sarah Jones" w:date="2021-10-27T20:06:00Z">
              <w:r w:rsidR="003D48BB">
                <w:rPr>
                  <w:rFonts w:asciiTheme="majorHAnsi" w:eastAsiaTheme="minorHAnsi" w:hAnsiTheme="majorHAnsi" w:cstheme="majorHAnsi"/>
                  <w:color w:val="1F4E79" w:themeColor="accent5" w:themeShade="80"/>
                  <w:sz w:val="22"/>
                </w:rPr>
                <w:t>6</w:t>
              </w:r>
            </w:ins>
            <w:del w:id="270" w:author="Sarah Jones" w:date="2021-10-27T20:06:00Z">
              <w:r w:rsidDel="003D48BB">
                <w:rPr>
                  <w:rFonts w:asciiTheme="majorHAnsi" w:eastAsiaTheme="minorHAnsi" w:hAnsiTheme="majorHAnsi" w:cstheme="majorHAnsi"/>
                  <w:color w:val="1F4E79" w:themeColor="accent5" w:themeShade="80"/>
                  <w:sz w:val="22"/>
                </w:rPr>
                <w:delText>2</w:delText>
              </w:r>
            </w:del>
            <w:r>
              <w:rPr>
                <w:rFonts w:asciiTheme="majorHAnsi" w:eastAsiaTheme="minorHAnsi" w:hAnsiTheme="majorHAnsi" w:cstheme="majorHAnsi"/>
                <w:color w:val="1F4E79" w:themeColor="accent5" w:themeShade="80"/>
                <w:sz w:val="22"/>
              </w:rPr>
              <w:t xml:space="preserve"> where the </w:t>
            </w:r>
            <w:ins w:id="271" w:author="Sarah Jones" w:date="2021-10-27T20:14:00Z">
              <w:r w:rsidR="00F02E89">
                <w:rPr>
                  <w:rFonts w:asciiTheme="majorHAnsi" w:eastAsiaTheme="minorHAnsi" w:hAnsiTheme="majorHAnsi" w:cstheme="majorHAnsi"/>
                  <w:color w:val="1F4E79" w:themeColor="accent5" w:themeShade="80"/>
                  <w:sz w:val="22"/>
                </w:rPr>
                <w:t>Senior Responsible Officer</w:t>
              </w:r>
              <w:r w:rsidR="00F02E89" w:rsidDel="00F02E89">
                <w:rPr>
                  <w:rFonts w:asciiTheme="majorHAnsi" w:eastAsiaTheme="minorHAnsi" w:hAnsiTheme="majorHAnsi" w:cstheme="majorHAnsi"/>
                  <w:color w:val="1F4E79" w:themeColor="accent5" w:themeShade="80"/>
                  <w:sz w:val="22"/>
                </w:rPr>
                <w:t xml:space="preserve"> </w:t>
              </w:r>
            </w:ins>
            <w:del w:id="272" w:author="Sarah Jones" w:date="2021-10-27T20:14:00Z">
              <w:r w:rsidDel="00F02E89">
                <w:rPr>
                  <w:rFonts w:asciiTheme="majorHAnsi" w:eastAsiaTheme="minorHAnsi" w:hAnsiTheme="majorHAnsi" w:cstheme="majorHAnsi"/>
                  <w:color w:val="1F4E79" w:themeColor="accent5" w:themeShade="80"/>
                  <w:sz w:val="22"/>
                </w:rPr>
                <w:delText xml:space="preserve">SRO </w:delText>
              </w:r>
            </w:del>
            <w:r>
              <w:rPr>
                <w:rFonts w:asciiTheme="majorHAnsi" w:eastAsiaTheme="minorHAnsi" w:hAnsiTheme="majorHAnsi" w:cstheme="majorHAnsi"/>
                <w:color w:val="1F4E79" w:themeColor="accent5" w:themeShade="80"/>
                <w:sz w:val="22"/>
              </w:rPr>
              <w:t>is rejected.</w:t>
            </w:r>
          </w:p>
        </w:tc>
        <w:tc>
          <w:tcPr>
            <w:tcW w:w="2851" w:type="dxa"/>
          </w:tcPr>
          <w:p w14:paraId="1C6E64EA" w14:textId="77777777" w:rsidR="005345CD" w:rsidRPr="0025260E"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Contact the applicant to discuss the reason for the rejection.</w:t>
            </w:r>
          </w:p>
        </w:tc>
        <w:tc>
          <w:tcPr>
            <w:tcW w:w="1898" w:type="dxa"/>
          </w:tcPr>
          <w:p w14:paraId="522235C8" w14:textId="41B157E4" w:rsidR="005345CD" w:rsidRDefault="005345CD" w:rsidP="005345CD">
            <w:pPr>
              <w:spacing w:after="120"/>
              <w:rPr>
                <w:rFonts w:asciiTheme="maj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rPr>
              <w:t>CSS Certificate Authority</w:t>
            </w:r>
          </w:p>
        </w:tc>
        <w:tc>
          <w:tcPr>
            <w:tcW w:w="2402" w:type="dxa"/>
          </w:tcPr>
          <w:p w14:paraId="05760C28" w14:textId="39865F1E" w:rsidR="005345CD" w:rsidRDefault="005345CD" w:rsidP="005345CD">
            <w:pPr>
              <w:keepNext/>
              <w:spacing w:after="120" w:line="256" w:lineRule="auto"/>
              <w:rPr>
                <w:rFonts w:asciiTheme="majorHAnsi" w:eastAsiaTheme="minorHAnsi" w:hAnsiTheme="majorHAnsi" w:cstheme="majorHAnsi"/>
                <w:color w:val="1F4E79" w:themeColor="accent5" w:themeShade="80"/>
                <w:sz w:val="22"/>
              </w:rPr>
            </w:pPr>
            <w:ins w:id="273" w:author="Sarah Jones" w:date="2021-09-24T15:48:00Z">
              <w:r>
                <w:rPr>
                  <w:rFonts w:asciiTheme="majorHAnsi" w:eastAsiaTheme="minorHAnsi" w:hAnsiTheme="majorHAnsi" w:cstheme="majorHAnsi"/>
                  <w:color w:val="1F4E79" w:themeColor="accent5" w:themeShade="80"/>
                  <w:sz w:val="22"/>
                </w:rPr>
                <w:t>Nominating Officer</w:t>
              </w:r>
            </w:ins>
            <w:del w:id="274" w:author="Sarah Jones" w:date="2021-09-24T15:48:00Z">
              <w:r w:rsidDel="001822B8">
                <w:rPr>
                  <w:rFonts w:asciiTheme="majorHAnsi" w:eastAsiaTheme="minorHAnsi" w:hAnsiTheme="majorHAnsi" w:cstheme="majorHAnsi"/>
                  <w:color w:val="1F4E79" w:themeColor="accent5" w:themeShade="80"/>
                  <w:sz w:val="22"/>
                </w:rPr>
                <w:delText xml:space="preserve">Applicant </w:delText>
              </w:r>
            </w:del>
          </w:p>
        </w:tc>
        <w:tc>
          <w:tcPr>
            <w:tcW w:w="2090" w:type="dxa"/>
          </w:tcPr>
          <w:p w14:paraId="1CBD0D7C" w14:textId="77777777" w:rsidR="005345CD" w:rsidRDefault="005345CD" w:rsidP="005345CD">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Not defined</w:t>
            </w:r>
          </w:p>
        </w:tc>
        <w:tc>
          <w:tcPr>
            <w:tcW w:w="1884" w:type="dxa"/>
          </w:tcPr>
          <w:p w14:paraId="1BBB154E" w14:textId="77777777" w:rsidR="005345CD"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bookmarkEnd w:id="258"/>
      <w:tr w:rsidR="003D48BB" w:rsidRPr="004B7B9B" w14:paraId="14873413" w14:textId="77777777" w:rsidTr="00CD0D29">
        <w:trPr>
          <w:trHeight w:val="722"/>
          <w:ins w:id="275" w:author="Sarah Jones" w:date="2021-10-27T20:06:00Z"/>
        </w:trPr>
        <w:tc>
          <w:tcPr>
            <w:tcW w:w="1209" w:type="dxa"/>
          </w:tcPr>
          <w:p w14:paraId="72FCA7CA" w14:textId="6E7916D6" w:rsidR="003D48BB" w:rsidRDefault="003D48BB" w:rsidP="003D48BB">
            <w:pPr>
              <w:spacing w:after="120"/>
              <w:rPr>
                <w:ins w:id="276" w:author="Sarah Jones" w:date="2021-10-27T20:06:00Z"/>
                <w:rFonts w:asciiTheme="majorHAnsi" w:eastAsiaTheme="minorHAnsi" w:hAnsiTheme="majorHAnsi" w:cstheme="majorHAnsi"/>
                <w:color w:val="1F4E79" w:themeColor="accent5" w:themeShade="80"/>
                <w:sz w:val="22"/>
              </w:rPr>
            </w:pPr>
            <w:ins w:id="277" w:author="Sarah Jones" w:date="2021-10-27T20:06:00Z">
              <w:r>
                <w:rPr>
                  <w:rFonts w:asciiTheme="majorHAnsi" w:eastAsiaTheme="minorHAnsi" w:hAnsiTheme="majorHAnsi" w:cstheme="majorHAnsi"/>
                  <w:color w:val="1F4E79" w:themeColor="accent5" w:themeShade="80"/>
                  <w:sz w:val="22"/>
                </w:rPr>
                <w:t>3.8.8</w:t>
              </w:r>
            </w:ins>
          </w:p>
        </w:tc>
        <w:tc>
          <w:tcPr>
            <w:tcW w:w="2125" w:type="dxa"/>
          </w:tcPr>
          <w:p w14:paraId="61BDF587" w14:textId="4EA4035E" w:rsidR="003D48BB" w:rsidRDefault="003D48BB" w:rsidP="003D48BB">
            <w:pPr>
              <w:spacing w:after="120"/>
              <w:rPr>
                <w:ins w:id="278" w:author="Sarah Jones" w:date="2021-10-27T20:06:00Z"/>
                <w:rFonts w:asciiTheme="majorHAnsi" w:eastAsiaTheme="minorHAnsi" w:hAnsiTheme="majorHAnsi" w:cstheme="majorHAnsi"/>
                <w:color w:val="1F4E79" w:themeColor="accent5" w:themeShade="80"/>
                <w:sz w:val="22"/>
              </w:rPr>
            </w:pPr>
            <w:ins w:id="279" w:author="Sarah Jones" w:date="2021-10-27T20:06:00Z">
              <w:r>
                <w:rPr>
                  <w:rFonts w:asciiTheme="majorHAnsi" w:eastAsiaTheme="minorHAnsi" w:hAnsiTheme="majorHAnsi" w:cstheme="majorHAnsi"/>
                  <w:color w:val="1F4E79" w:themeColor="accent5" w:themeShade="80"/>
                  <w:sz w:val="22"/>
                </w:rPr>
                <w:t>Following 3.8.</w:t>
              </w:r>
            </w:ins>
            <w:ins w:id="280" w:author="Sarah Jones" w:date="2021-10-27T20:07:00Z">
              <w:r>
                <w:rPr>
                  <w:rFonts w:asciiTheme="majorHAnsi" w:eastAsiaTheme="minorHAnsi" w:hAnsiTheme="majorHAnsi" w:cstheme="majorHAnsi"/>
                  <w:color w:val="1F4E79" w:themeColor="accent5" w:themeShade="80"/>
                  <w:sz w:val="22"/>
                </w:rPr>
                <w:t>6</w:t>
              </w:r>
            </w:ins>
            <w:ins w:id="281" w:author="Sarah Jones" w:date="2021-10-27T20:06:00Z">
              <w:r>
                <w:rPr>
                  <w:rFonts w:asciiTheme="majorHAnsi" w:eastAsiaTheme="minorHAnsi" w:hAnsiTheme="majorHAnsi" w:cstheme="majorHAnsi"/>
                  <w:color w:val="1F4E79" w:themeColor="accent5" w:themeShade="80"/>
                  <w:sz w:val="22"/>
                </w:rPr>
                <w:t xml:space="preserve"> where the </w:t>
              </w:r>
            </w:ins>
            <w:ins w:id="282" w:author="Sarah Jones" w:date="2021-10-27T20:14:00Z">
              <w:r w:rsidR="00F02E89">
                <w:rPr>
                  <w:rFonts w:asciiTheme="majorHAnsi" w:eastAsiaTheme="minorHAnsi" w:hAnsiTheme="majorHAnsi" w:cstheme="majorHAnsi"/>
                  <w:color w:val="1F4E79" w:themeColor="accent5" w:themeShade="80"/>
                  <w:sz w:val="22"/>
                </w:rPr>
                <w:t xml:space="preserve">Senior Responsible Officer </w:t>
              </w:r>
            </w:ins>
            <w:ins w:id="283" w:author="Sarah Jones" w:date="2021-10-27T20:06:00Z">
              <w:r>
                <w:rPr>
                  <w:rFonts w:asciiTheme="majorHAnsi" w:eastAsiaTheme="minorHAnsi" w:hAnsiTheme="majorHAnsi" w:cstheme="majorHAnsi"/>
                  <w:color w:val="1F4E79" w:themeColor="accent5" w:themeShade="80"/>
                  <w:sz w:val="22"/>
                </w:rPr>
                <w:t>is accepted.</w:t>
              </w:r>
            </w:ins>
          </w:p>
        </w:tc>
        <w:tc>
          <w:tcPr>
            <w:tcW w:w="2851" w:type="dxa"/>
          </w:tcPr>
          <w:p w14:paraId="4F8133B4" w14:textId="75BD12E5" w:rsidR="003D48BB" w:rsidRDefault="003D48BB" w:rsidP="003D48BB">
            <w:pPr>
              <w:spacing w:after="120"/>
              <w:rPr>
                <w:ins w:id="284" w:author="Sarah Jones" w:date="2021-10-27T20:06:00Z"/>
                <w:rFonts w:asciiTheme="majorHAnsi" w:eastAsiaTheme="minorHAnsi" w:hAnsiTheme="majorHAnsi" w:cstheme="majorHAnsi"/>
                <w:color w:val="1F4E79" w:themeColor="accent5" w:themeShade="80"/>
                <w:sz w:val="22"/>
              </w:rPr>
            </w:pPr>
            <w:ins w:id="285" w:author="Sarah Jones" w:date="2021-10-27T20:06:00Z">
              <w:r>
                <w:rPr>
                  <w:rFonts w:asciiTheme="majorHAnsi" w:eastAsiaTheme="minorHAnsi" w:hAnsiTheme="majorHAnsi" w:cstheme="majorHAnsi"/>
                  <w:color w:val="1F4E79" w:themeColor="accent5" w:themeShade="80"/>
                  <w:sz w:val="22"/>
                </w:rPr>
                <w:t>Add Senior Responsible Officer to the relevant account and update the applicant.</w:t>
              </w:r>
            </w:ins>
          </w:p>
        </w:tc>
        <w:tc>
          <w:tcPr>
            <w:tcW w:w="1898" w:type="dxa"/>
          </w:tcPr>
          <w:p w14:paraId="2AA95D4E" w14:textId="2BCFF8C5" w:rsidR="003D48BB" w:rsidRDefault="003D48BB" w:rsidP="003D48BB">
            <w:pPr>
              <w:spacing w:after="120"/>
              <w:rPr>
                <w:ins w:id="286" w:author="Sarah Jones" w:date="2021-10-27T20:06:00Z"/>
                <w:rFonts w:asciiTheme="majorHAnsi" w:eastAsiaTheme="minorHAnsi" w:hAnsiTheme="majorHAnsi" w:cstheme="majorHAnsi"/>
                <w:color w:val="1F4E79" w:themeColor="accent5" w:themeShade="80"/>
                <w:sz w:val="22"/>
              </w:rPr>
            </w:pPr>
            <w:ins w:id="287" w:author="Sarah Jones" w:date="2021-10-27T20:06:00Z">
              <w:r>
                <w:rPr>
                  <w:rFonts w:asciiTheme="majorHAnsi" w:eastAsiaTheme="minorHAnsi" w:hAnsiTheme="majorHAnsi" w:cstheme="majorHAnsi"/>
                  <w:color w:val="1F4E79" w:themeColor="accent5" w:themeShade="80"/>
                  <w:sz w:val="22"/>
                </w:rPr>
                <w:t>CSS Certificate Authority</w:t>
              </w:r>
            </w:ins>
          </w:p>
        </w:tc>
        <w:tc>
          <w:tcPr>
            <w:tcW w:w="2402" w:type="dxa"/>
          </w:tcPr>
          <w:p w14:paraId="3E6D35CE" w14:textId="4D123A8F" w:rsidR="003D48BB" w:rsidRDefault="003D48BB" w:rsidP="003D48BB">
            <w:pPr>
              <w:keepNext/>
              <w:spacing w:after="120" w:line="256" w:lineRule="auto"/>
              <w:rPr>
                <w:ins w:id="288" w:author="Sarah Jones" w:date="2021-10-27T20:06:00Z"/>
                <w:rFonts w:asciiTheme="majorHAnsi" w:eastAsiaTheme="minorHAnsi" w:hAnsiTheme="majorHAnsi" w:cstheme="majorHAnsi"/>
                <w:color w:val="1F4E79" w:themeColor="accent5" w:themeShade="80"/>
                <w:sz w:val="22"/>
              </w:rPr>
            </w:pPr>
            <w:ins w:id="289" w:author="Sarah Jones" w:date="2021-10-27T20:07:00Z">
              <w:r>
                <w:rPr>
                  <w:rFonts w:asciiTheme="majorHAnsi" w:eastAsiaTheme="minorHAnsi" w:hAnsiTheme="majorHAnsi" w:cstheme="majorHAnsi"/>
                  <w:color w:val="1F4E79" w:themeColor="accent5" w:themeShade="80"/>
                  <w:sz w:val="22"/>
                </w:rPr>
                <w:t>Nominating Officer</w:t>
              </w:r>
            </w:ins>
          </w:p>
        </w:tc>
        <w:tc>
          <w:tcPr>
            <w:tcW w:w="2090" w:type="dxa"/>
          </w:tcPr>
          <w:p w14:paraId="7EB5E9B6" w14:textId="36F4DC64" w:rsidR="003D48BB" w:rsidRDefault="003D48BB" w:rsidP="003D48BB">
            <w:pPr>
              <w:spacing w:after="120"/>
              <w:rPr>
                <w:ins w:id="290" w:author="Sarah Jones" w:date="2021-10-27T20:06:00Z"/>
                <w:rFonts w:asciiTheme="majorHAnsi" w:eastAsiaTheme="minorHAnsi" w:hAnsiTheme="majorHAnsi" w:cstheme="majorHAnsi"/>
                <w:bCs/>
                <w:color w:val="1F4E79" w:themeColor="accent5" w:themeShade="80"/>
                <w:sz w:val="22"/>
              </w:rPr>
            </w:pPr>
            <w:ins w:id="291" w:author="Sarah Jones" w:date="2021-10-27T20:06:00Z">
              <w:r>
                <w:rPr>
                  <w:rFonts w:asciiTheme="majorHAnsi" w:eastAsiaTheme="minorHAnsi" w:hAnsiTheme="majorHAnsi" w:cstheme="majorHAnsi"/>
                  <w:bCs/>
                  <w:color w:val="1F4E79" w:themeColor="accent5" w:themeShade="80"/>
                  <w:sz w:val="22"/>
                </w:rPr>
                <w:t>Not defined</w:t>
              </w:r>
            </w:ins>
          </w:p>
        </w:tc>
        <w:tc>
          <w:tcPr>
            <w:tcW w:w="1884" w:type="dxa"/>
          </w:tcPr>
          <w:p w14:paraId="23D3EF11" w14:textId="6AB7C683" w:rsidR="003D48BB" w:rsidRDefault="003D48BB" w:rsidP="003D48BB">
            <w:pPr>
              <w:spacing w:after="120"/>
              <w:rPr>
                <w:ins w:id="292" w:author="Sarah Jones" w:date="2021-10-27T20:06:00Z"/>
                <w:rFonts w:asciiTheme="majorHAnsi" w:eastAsiaTheme="minorHAnsi" w:hAnsiTheme="majorHAnsi" w:cstheme="majorHAnsi"/>
                <w:color w:val="1F4E79" w:themeColor="accent5" w:themeShade="80"/>
                <w:sz w:val="22"/>
              </w:rPr>
            </w:pPr>
            <w:ins w:id="293" w:author="Sarah Jones" w:date="2021-10-27T20:06:00Z">
              <w:r>
                <w:rPr>
                  <w:rFonts w:asciiTheme="majorHAnsi" w:eastAsiaTheme="minorHAnsi" w:hAnsiTheme="majorHAnsi" w:cstheme="majorHAnsi"/>
                  <w:color w:val="1F4E79" w:themeColor="accent5" w:themeShade="80"/>
                  <w:sz w:val="22"/>
                </w:rPr>
                <w:t>Switching Portal</w:t>
              </w:r>
            </w:ins>
          </w:p>
        </w:tc>
      </w:tr>
      <w:tr w:rsidR="003D48BB" w:rsidRPr="004B7B9B" w14:paraId="5F51B42C"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2EF6E6B5" w14:textId="4D753318" w:rsidR="003D48BB" w:rsidDel="004815FD"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w:t>
            </w:r>
            <w:ins w:id="294" w:author="Sarah Jones" w:date="2021-10-27T20:07:00Z">
              <w:r>
                <w:rPr>
                  <w:rFonts w:asciiTheme="majorHAnsi" w:eastAsiaTheme="minorHAnsi" w:hAnsiTheme="majorHAnsi" w:cstheme="majorHAnsi"/>
                  <w:color w:val="1F4E79" w:themeColor="accent5" w:themeShade="80"/>
                  <w:sz w:val="22"/>
                </w:rPr>
                <w:t>9</w:t>
              </w:r>
            </w:ins>
            <w:del w:id="295" w:author="Sarah Jones" w:date="2021-10-27T20:06:00Z">
              <w:r w:rsidDel="003D48BB">
                <w:rPr>
                  <w:rFonts w:asciiTheme="majorHAnsi" w:eastAsiaTheme="minorHAnsi" w:hAnsiTheme="majorHAnsi" w:cstheme="majorHAnsi"/>
                  <w:color w:val="1F4E79" w:themeColor="accent5" w:themeShade="80"/>
                  <w:sz w:val="22"/>
                </w:rPr>
                <w:delText>4</w:delText>
              </w:r>
            </w:del>
          </w:p>
        </w:tc>
        <w:tc>
          <w:tcPr>
            <w:tcW w:w="2125" w:type="dxa"/>
            <w:tcBorders>
              <w:top w:val="single" w:sz="4" w:space="0" w:color="auto"/>
              <w:left w:val="single" w:sz="4" w:space="0" w:color="auto"/>
              <w:bottom w:val="single" w:sz="4" w:space="0" w:color="auto"/>
              <w:right w:val="single" w:sz="4" w:space="0" w:color="auto"/>
            </w:tcBorders>
          </w:tcPr>
          <w:p w14:paraId="50FD7EE7" w14:textId="4B1CDDF5"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3.8.</w:t>
            </w:r>
            <w:ins w:id="296" w:author="Sarah Jones" w:date="2021-10-27T20:07:00Z">
              <w:r>
                <w:rPr>
                  <w:rFonts w:asciiTheme="majorHAnsi" w:eastAsiaTheme="minorHAnsi" w:hAnsiTheme="majorHAnsi" w:cstheme="majorHAnsi"/>
                  <w:color w:val="1F4E79" w:themeColor="accent5" w:themeShade="80"/>
                  <w:sz w:val="22"/>
                </w:rPr>
                <w:t>8</w:t>
              </w:r>
            </w:ins>
            <w:del w:id="297" w:author="Sarah Jones" w:date="2021-10-27T20:07:00Z">
              <w:r w:rsidDel="003D48BB">
                <w:rPr>
                  <w:rFonts w:asciiTheme="majorHAnsi" w:eastAsiaTheme="minorHAnsi" w:hAnsiTheme="majorHAnsi" w:cstheme="majorHAnsi"/>
                  <w:color w:val="1F4E79" w:themeColor="accent5" w:themeShade="80"/>
                  <w:sz w:val="22"/>
                </w:rPr>
                <w:delText>2</w:delText>
              </w:r>
            </w:del>
            <w:r>
              <w:rPr>
                <w:rFonts w:asciiTheme="majorHAnsi" w:eastAsiaTheme="minorHAnsi" w:hAnsiTheme="majorHAnsi" w:cstheme="majorHAnsi"/>
                <w:color w:val="1F4E79" w:themeColor="accent5" w:themeShade="80"/>
                <w:sz w:val="22"/>
              </w:rPr>
              <w:t xml:space="preserve"> where </w:t>
            </w:r>
            <w:del w:id="298" w:author="Sarah Jones" w:date="2021-10-27T20:07:00Z">
              <w:r w:rsidDel="003D48BB">
                <w:rPr>
                  <w:rFonts w:asciiTheme="majorHAnsi" w:eastAsiaTheme="minorHAnsi" w:hAnsiTheme="majorHAnsi" w:cstheme="majorHAnsi"/>
                  <w:color w:val="1F4E79" w:themeColor="accent5" w:themeShade="80"/>
                  <w:sz w:val="22"/>
                </w:rPr>
                <w:delText xml:space="preserve">the SRO is accepted and </w:delText>
              </w:r>
            </w:del>
            <w:r>
              <w:rPr>
                <w:rFonts w:asciiTheme="majorHAnsi" w:eastAsiaTheme="minorHAnsi" w:hAnsiTheme="majorHAnsi" w:cstheme="majorHAnsi"/>
                <w:color w:val="1F4E79" w:themeColor="accent5" w:themeShade="80"/>
                <w:sz w:val="22"/>
              </w:rPr>
              <w:t>a separate Appointed Responsible Officer (ARO) and / or Technical Contact (TC) is required.</w:t>
            </w:r>
          </w:p>
        </w:tc>
        <w:tc>
          <w:tcPr>
            <w:tcW w:w="2851" w:type="dxa"/>
            <w:tcBorders>
              <w:top w:val="single" w:sz="4" w:space="0" w:color="auto"/>
              <w:left w:val="single" w:sz="4" w:space="0" w:color="auto"/>
              <w:bottom w:val="single" w:sz="4" w:space="0" w:color="auto"/>
              <w:right w:val="single" w:sz="4" w:space="0" w:color="auto"/>
            </w:tcBorders>
          </w:tcPr>
          <w:p w14:paraId="27FA32E5" w14:textId="17CE9EFF" w:rsidR="003D48BB" w:rsidRPr="0052748D"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Submit details of </w:t>
            </w:r>
            <w:ins w:id="299" w:author="Sarah Jones" w:date="2021-10-27T20:17:00Z">
              <w:r w:rsidR="00ED5377">
                <w:rPr>
                  <w:rFonts w:asciiTheme="majorHAnsi" w:eastAsiaTheme="minorHAnsi" w:hAnsiTheme="majorHAnsi" w:cstheme="majorHAnsi"/>
                  <w:color w:val="1F4E79" w:themeColor="accent5" w:themeShade="80"/>
                  <w:sz w:val="22"/>
                </w:rPr>
                <w:t xml:space="preserve">Appointed Responsible Officer </w:t>
              </w:r>
            </w:ins>
            <w:del w:id="300" w:author="Sarah Jones" w:date="2021-10-27T20:17:00Z">
              <w:r w:rsidDel="00ED5377">
                <w:rPr>
                  <w:rFonts w:asciiTheme="majorHAnsi" w:eastAsiaTheme="minorHAnsi" w:hAnsiTheme="majorHAnsi" w:cstheme="majorHAnsi"/>
                  <w:color w:val="1F4E79" w:themeColor="accent5" w:themeShade="80"/>
                  <w:sz w:val="22"/>
                </w:rPr>
                <w:delText xml:space="preserve">ARO </w:delText>
              </w:r>
            </w:del>
            <w:r>
              <w:rPr>
                <w:rFonts w:asciiTheme="majorHAnsi" w:eastAsiaTheme="minorHAnsi" w:hAnsiTheme="majorHAnsi" w:cstheme="majorHAnsi"/>
                <w:color w:val="1F4E79" w:themeColor="accent5" w:themeShade="80"/>
                <w:sz w:val="22"/>
              </w:rPr>
              <w:t xml:space="preserve">and/or </w:t>
            </w:r>
            <w:del w:id="301" w:author="Sarah Jones" w:date="2021-10-27T20:19:00Z">
              <w:r w:rsidDel="00ED5377">
                <w:rPr>
                  <w:rFonts w:asciiTheme="majorHAnsi" w:eastAsiaTheme="minorHAnsi" w:hAnsiTheme="majorHAnsi" w:cstheme="majorHAnsi"/>
                  <w:color w:val="1F4E79" w:themeColor="accent5" w:themeShade="80"/>
                  <w:sz w:val="22"/>
                </w:rPr>
                <w:delText>TC</w:delText>
              </w:r>
            </w:del>
            <w:ins w:id="302" w:author="Sarah Jones" w:date="2021-10-27T20:19:00Z">
              <w:r w:rsidR="00ED5377">
                <w:rPr>
                  <w:rFonts w:asciiTheme="majorHAnsi" w:eastAsiaTheme="minorHAnsi" w:hAnsiTheme="majorHAnsi" w:cstheme="majorHAnsi"/>
                  <w:color w:val="1F4E79" w:themeColor="accent5" w:themeShade="80"/>
                  <w:sz w:val="22"/>
                </w:rPr>
                <w:t xml:space="preserve">Technical Contact </w:t>
              </w:r>
            </w:ins>
            <w:ins w:id="303" w:author="Sarah Jones" w:date="2021-10-27T20:08:00Z">
              <w:r w:rsidR="00B33D54">
                <w:rPr>
                  <w:rFonts w:asciiTheme="majorHAnsi" w:eastAsiaTheme="minorHAnsi" w:hAnsiTheme="majorHAnsi" w:cstheme="majorHAnsi"/>
                  <w:color w:val="1F4E79" w:themeColor="accent5" w:themeShade="80"/>
                  <w:sz w:val="22"/>
                </w:rPr>
                <w:t>and signed employment validation form where required</w:t>
              </w:r>
            </w:ins>
            <w:r>
              <w:rPr>
                <w:rFonts w:asciiTheme="majorHAnsi" w:eastAsiaTheme="minorHAnsi" w:hAnsiTheme="majorHAnsi" w:cstheme="majorHAnsi"/>
                <w:color w:val="1F4E79" w:themeColor="accent5" w:themeShade="80"/>
                <w:sz w:val="22"/>
              </w:rPr>
              <w:t>.</w:t>
            </w:r>
          </w:p>
        </w:tc>
        <w:tc>
          <w:tcPr>
            <w:tcW w:w="1898" w:type="dxa"/>
            <w:tcBorders>
              <w:top w:val="single" w:sz="4" w:space="0" w:color="auto"/>
              <w:left w:val="single" w:sz="4" w:space="0" w:color="auto"/>
              <w:bottom w:val="single" w:sz="4" w:space="0" w:color="auto"/>
              <w:right w:val="single" w:sz="4" w:space="0" w:color="auto"/>
            </w:tcBorders>
          </w:tcPr>
          <w:p w14:paraId="447F3FE7" w14:textId="5C831471" w:rsidR="003D48BB" w:rsidRDefault="00F02E89" w:rsidP="003D48BB">
            <w:pPr>
              <w:spacing w:after="120"/>
              <w:rPr>
                <w:rFonts w:asciiTheme="majorHAnsi" w:hAnsiTheme="majorHAnsi" w:cstheme="majorHAnsi"/>
                <w:color w:val="1F4E79" w:themeColor="accent5" w:themeShade="80"/>
                <w:sz w:val="22"/>
                <w:szCs w:val="22"/>
              </w:rPr>
            </w:pPr>
            <w:ins w:id="304" w:author="Sarah Jones" w:date="2021-10-27T20:14:00Z">
              <w:r>
                <w:rPr>
                  <w:rFonts w:asciiTheme="majorHAnsi" w:eastAsiaTheme="minorHAnsi" w:hAnsiTheme="majorHAnsi" w:cstheme="majorHAnsi"/>
                  <w:color w:val="1F4E79" w:themeColor="accent5" w:themeShade="80"/>
                  <w:sz w:val="22"/>
                </w:rPr>
                <w:t>Senior Responsible Officer</w:t>
              </w:r>
            </w:ins>
            <w:del w:id="305" w:author="Sarah Jones" w:date="2021-10-27T20:14:00Z">
              <w:r w:rsidR="003D48BB" w:rsidDel="00F02E89">
                <w:rPr>
                  <w:rFonts w:asciiTheme="majorHAnsi" w:eastAsiaTheme="minorHAnsi" w:hAnsiTheme="majorHAnsi" w:cstheme="majorHAnsi"/>
                  <w:color w:val="1F4E79" w:themeColor="accent5" w:themeShade="80"/>
                  <w:sz w:val="22"/>
                </w:rPr>
                <w:delText>SRO</w:delText>
              </w:r>
            </w:del>
          </w:p>
        </w:tc>
        <w:tc>
          <w:tcPr>
            <w:tcW w:w="2402" w:type="dxa"/>
            <w:tcBorders>
              <w:top w:val="single" w:sz="4" w:space="0" w:color="auto"/>
              <w:left w:val="single" w:sz="4" w:space="0" w:color="auto"/>
              <w:bottom w:val="single" w:sz="4" w:space="0" w:color="auto"/>
              <w:right w:val="single" w:sz="4" w:space="0" w:color="auto"/>
            </w:tcBorders>
          </w:tcPr>
          <w:p w14:paraId="60C34A0C" w14:textId="0CC05E71" w:rsidR="003D48BB" w:rsidDel="00B16FFE" w:rsidRDefault="003D48BB" w:rsidP="003D48BB">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090" w:type="dxa"/>
            <w:tcBorders>
              <w:top w:val="single" w:sz="4" w:space="0" w:color="auto"/>
              <w:left w:val="single" w:sz="4" w:space="0" w:color="auto"/>
              <w:bottom w:val="single" w:sz="4" w:space="0" w:color="auto"/>
              <w:right w:val="single" w:sz="4" w:space="0" w:color="auto"/>
            </w:tcBorders>
          </w:tcPr>
          <w:p w14:paraId="3EFC92FD" w14:textId="761AF8DE" w:rsidR="003D48BB" w:rsidDel="00B16FFE" w:rsidRDefault="00B33D54" w:rsidP="003D48BB">
            <w:pPr>
              <w:spacing w:after="120"/>
              <w:rPr>
                <w:rFonts w:asciiTheme="majorHAnsi" w:eastAsiaTheme="minorHAnsi" w:hAnsiTheme="majorHAnsi" w:cstheme="majorHAnsi"/>
                <w:bCs/>
                <w:color w:val="1F4E79" w:themeColor="accent5" w:themeShade="80"/>
                <w:sz w:val="22"/>
              </w:rPr>
            </w:pPr>
            <w:ins w:id="306" w:author="Sarah Jones" w:date="2021-10-27T20:07:00Z">
              <w:r>
                <w:rPr>
                  <w:rFonts w:asciiTheme="majorHAnsi" w:eastAsiaTheme="minorHAnsi" w:hAnsiTheme="majorHAnsi" w:cstheme="majorHAnsi"/>
                  <w:bCs/>
                  <w:color w:val="1F4E79" w:themeColor="accent5" w:themeShade="80"/>
                  <w:sz w:val="22"/>
                </w:rPr>
                <w:t>Officer Nominat</w:t>
              </w:r>
            </w:ins>
            <w:ins w:id="307" w:author="Sarah Jones" w:date="2021-10-27T20:08:00Z">
              <w:r>
                <w:rPr>
                  <w:rFonts w:asciiTheme="majorHAnsi" w:eastAsiaTheme="minorHAnsi" w:hAnsiTheme="majorHAnsi" w:cstheme="majorHAnsi"/>
                  <w:bCs/>
                  <w:color w:val="1F4E79" w:themeColor="accent5" w:themeShade="80"/>
                  <w:sz w:val="22"/>
                </w:rPr>
                <w:t xml:space="preserve">ion </w:t>
              </w:r>
            </w:ins>
            <w:ins w:id="308" w:author="Sarah Jones" w:date="2021-09-24T15:48:00Z">
              <w:r w:rsidR="003D48BB">
                <w:rPr>
                  <w:rFonts w:asciiTheme="majorHAnsi" w:eastAsiaTheme="minorHAnsi" w:hAnsiTheme="majorHAnsi" w:cstheme="majorHAnsi"/>
                  <w:bCs/>
                  <w:color w:val="1F4E79" w:themeColor="accent5" w:themeShade="80"/>
                  <w:sz w:val="22"/>
                </w:rPr>
                <w:t>Switching Service Request</w:t>
              </w:r>
            </w:ins>
            <w:del w:id="309" w:author="Sarah Jones" w:date="2021-09-24T15:48:00Z">
              <w:r w:rsidR="003D48BB" w:rsidDel="001822B8">
                <w:rPr>
                  <w:rFonts w:asciiTheme="majorHAnsi" w:eastAsiaTheme="minorHAnsi" w:hAnsiTheme="majorHAnsi" w:cstheme="majorHAnsi"/>
                  <w:bCs/>
                  <w:color w:val="1F4E79" w:themeColor="accent5" w:themeShade="80"/>
                  <w:sz w:val="22"/>
                </w:rPr>
                <w:delText>Not defined</w:delText>
              </w:r>
            </w:del>
          </w:p>
        </w:tc>
        <w:tc>
          <w:tcPr>
            <w:tcW w:w="1884" w:type="dxa"/>
            <w:tcBorders>
              <w:top w:val="single" w:sz="4" w:space="0" w:color="auto"/>
              <w:left w:val="single" w:sz="4" w:space="0" w:color="auto"/>
              <w:bottom w:val="single" w:sz="4" w:space="0" w:color="auto"/>
              <w:right w:val="single" w:sz="4" w:space="0" w:color="auto"/>
            </w:tcBorders>
          </w:tcPr>
          <w:p w14:paraId="7A9FCB93" w14:textId="6A492685" w:rsidR="003D48BB" w:rsidDel="00B16FFE"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3D48BB" w:rsidRPr="004B7B9B" w14:paraId="27A93D3F"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30407793" w14:textId="67E7AC11"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w:t>
            </w:r>
            <w:ins w:id="310" w:author="Sarah Jones" w:date="2021-10-27T20:08:00Z">
              <w:r w:rsidR="00B33D54">
                <w:rPr>
                  <w:rFonts w:asciiTheme="majorHAnsi" w:eastAsiaTheme="minorHAnsi" w:hAnsiTheme="majorHAnsi" w:cstheme="majorHAnsi"/>
                  <w:color w:val="1F4E79" w:themeColor="accent5" w:themeShade="80"/>
                  <w:sz w:val="22"/>
                </w:rPr>
                <w:t>10</w:t>
              </w:r>
            </w:ins>
            <w:del w:id="311" w:author="Sarah Jones" w:date="2021-10-27T20:08:00Z">
              <w:r w:rsidDel="00B33D54">
                <w:rPr>
                  <w:rFonts w:asciiTheme="majorHAnsi" w:eastAsiaTheme="minorHAnsi" w:hAnsiTheme="majorHAnsi" w:cstheme="majorHAnsi"/>
                  <w:color w:val="1F4E79" w:themeColor="accent5" w:themeShade="80"/>
                  <w:sz w:val="22"/>
                </w:rPr>
                <w:delText>5</w:delText>
              </w:r>
            </w:del>
          </w:p>
        </w:tc>
        <w:tc>
          <w:tcPr>
            <w:tcW w:w="2125" w:type="dxa"/>
            <w:tcBorders>
              <w:top w:val="single" w:sz="4" w:space="0" w:color="auto"/>
              <w:left w:val="single" w:sz="4" w:space="0" w:color="auto"/>
              <w:bottom w:val="single" w:sz="4" w:space="0" w:color="auto"/>
              <w:right w:val="single" w:sz="4" w:space="0" w:color="auto"/>
            </w:tcBorders>
          </w:tcPr>
          <w:p w14:paraId="34380B89" w14:textId="249F2DB3"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Following receipt of the </w:t>
            </w:r>
            <w:ins w:id="312" w:author="Sarah Jones" w:date="2021-10-27T20:17:00Z">
              <w:r w:rsidR="00ED5377">
                <w:rPr>
                  <w:rFonts w:asciiTheme="majorHAnsi" w:eastAsiaTheme="minorHAnsi" w:hAnsiTheme="majorHAnsi" w:cstheme="majorHAnsi"/>
                  <w:color w:val="1F4E79" w:themeColor="accent5" w:themeShade="80"/>
                  <w:sz w:val="22"/>
                </w:rPr>
                <w:t xml:space="preserve">Appointed Responsible Officer </w:t>
              </w:r>
            </w:ins>
            <w:del w:id="313" w:author="Sarah Jones" w:date="2021-10-27T20:17:00Z">
              <w:r w:rsidDel="00ED5377">
                <w:rPr>
                  <w:rFonts w:asciiTheme="majorHAnsi" w:eastAsiaTheme="minorHAnsi" w:hAnsiTheme="majorHAnsi" w:cstheme="majorHAnsi"/>
                  <w:color w:val="1F4E79" w:themeColor="accent5" w:themeShade="80"/>
                  <w:sz w:val="22"/>
                </w:rPr>
                <w:delText xml:space="preserve">ARO </w:delText>
              </w:r>
            </w:del>
            <w:r>
              <w:rPr>
                <w:rFonts w:asciiTheme="majorHAnsi" w:eastAsiaTheme="minorHAnsi" w:hAnsiTheme="majorHAnsi" w:cstheme="majorHAnsi"/>
                <w:color w:val="1F4E79" w:themeColor="accent5" w:themeShade="80"/>
                <w:sz w:val="22"/>
              </w:rPr>
              <w:t xml:space="preserve">and / or </w:t>
            </w:r>
            <w:ins w:id="314" w:author="Sarah Jones" w:date="2021-10-27T20:19:00Z">
              <w:r w:rsidR="00ED5377">
                <w:rPr>
                  <w:rFonts w:asciiTheme="majorHAnsi" w:eastAsiaTheme="minorHAnsi" w:hAnsiTheme="majorHAnsi" w:cstheme="majorHAnsi"/>
                  <w:color w:val="1F4E79" w:themeColor="accent5" w:themeShade="80"/>
                  <w:sz w:val="22"/>
                </w:rPr>
                <w:t xml:space="preserve">Technical Contact </w:t>
              </w:r>
            </w:ins>
            <w:del w:id="315" w:author="Sarah Jones" w:date="2021-10-27T20:19:00Z">
              <w:r w:rsidDel="00ED5377">
                <w:rPr>
                  <w:rFonts w:asciiTheme="majorHAnsi" w:eastAsiaTheme="minorHAnsi" w:hAnsiTheme="majorHAnsi" w:cstheme="majorHAnsi"/>
                  <w:color w:val="1F4E79" w:themeColor="accent5" w:themeShade="80"/>
                  <w:sz w:val="22"/>
                </w:rPr>
                <w:delText xml:space="preserve">TC </w:delText>
              </w:r>
            </w:del>
            <w:r>
              <w:rPr>
                <w:rFonts w:asciiTheme="majorHAnsi" w:eastAsiaTheme="minorHAnsi" w:hAnsiTheme="majorHAnsi" w:cstheme="majorHAnsi"/>
                <w:color w:val="1F4E79" w:themeColor="accent5" w:themeShade="80"/>
                <w:sz w:val="22"/>
              </w:rPr>
              <w:t>details in 3.8.</w:t>
            </w:r>
            <w:del w:id="316" w:author="Sarah Jones" w:date="2021-10-27T20:08:00Z">
              <w:r w:rsidDel="00A87CF0">
                <w:rPr>
                  <w:rFonts w:asciiTheme="majorHAnsi" w:eastAsiaTheme="minorHAnsi" w:hAnsiTheme="majorHAnsi" w:cstheme="majorHAnsi"/>
                  <w:color w:val="1F4E79" w:themeColor="accent5" w:themeShade="80"/>
                  <w:sz w:val="22"/>
                </w:rPr>
                <w:delText>4</w:delText>
              </w:r>
            </w:del>
            <w:ins w:id="317" w:author="Sarah Jones" w:date="2021-10-27T20:08:00Z">
              <w:r w:rsidR="00A87CF0">
                <w:rPr>
                  <w:rFonts w:asciiTheme="majorHAnsi" w:eastAsiaTheme="minorHAnsi" w:hAnsiTheme="majorHAnsi" w:cstheme="majorHAnsi"/>
                  <w:color w:val="1F4E79" w:themeColor="accent5" w:themeShade="80"/>
                  <w:sz w:val="22"/>
                </w:rPr>
                <w:t>9</w:t>
              </w:r>
            </w:ins>
            <w:r>
              <w:rPr>
                <w:rFonts w:asciiTheme="majorHAnsi" w:eastAsiaTheme="minorHAnsi" w:hAnsiTheme="majorHAnsi" w:cstheme="majorHAnsi"/>
                <w:color w:val="1F4E79" w:themeColor="accent5" w:themeShade="80"/>
                <w:sz w:val="22"/>
              </w:rPr>
              <w:t xml:space="preserve">. </w:t>
            </w:r>
          </w:p>
        </w:tc>
        <w:tc>
          <w:tcPr>
            <w:tcW w:w="2851" w:type="dxa"/>
            <w:tcBorders>
              <w:top w:val="single" w:sz="4" w:space="0" w:color="auto"/>
              <w:left w:val="single" w:sz="4" w:space="0" w:color="auto"/>
              <w:bottom w:val="single" w:sz="4" w:space="0" w:color="auto"/>
              <w:right w:val="single" w:sz="4" w:space="0" w:color="auto"/>
            </w:tcBorders>
          </w:tcPr>
          <w:p w14:paraId="651F4508" w14:textId="5E1315A4" w:rsidR="003D48BB" w:rsidRDefault="003D48BB" w:rsidP="003D48BB">
            <w:pPr>
              <w:spacing w:after="120"/>
              <w:rPr>
                <w:rFonts w:asciiTheme="majorHAnsi" w:eastAsiaTheme="minorHAnsi" w:hAnsiTheme="majorHAnsi" w:cstheme="majorHAnsi"/>
                <w:color w:val="1F4E79" w:themeColor="accent5" w:themeShade="80"/>
                <w:sz w:val="22"/>
              </w:rPr>
            </w:pPr>
            <w:r w:rsidRPr="009B55F8">
              <w:rPr>
                <w:rFonts w:asciiTheme="majorHAnsi" w:eastAsiaTheme="minorHAnsi" w:hAnsiTheme="majorHAnsi" w:cstheme="majorHAnsi"/>
                <w:color w:val="1F4E79" w:themeColor="accent5" w:themeShade="80"/>
                <w:sz w:val="22"/>
              </w:rPr>
              <w:t xml:space="preserve">Validate the </w:t>
            </w:r>
            <w:ins w:id="318" w:author="Sarah Jones" w:date="2021-10-27T20:17:00Z">
              <w:r w:rsidR="00ED5377">
                <w:rPr>
                  <w:rFonts w:asciiTheme="majorHAnsi" w:eastAsiaTheme="minorHAnsi" w:hAnsiTheme="majorHAnsi" w:cstheme="majorHAnsi"/>
                  <w:color w:val="1F4E79" w:themeColor="accent5" w:themeShade="80"/>
                  <w:sz w:val="22"/>
                </w:rPr>
                <w:t xml:space="preserve">Appointed Responsible Officer </w:t>
              </w:r>
            </w:ins>
            <w:del w:id="319" w:author="Sarah Jones" w:date="2021-10-27T20:17:00Z">
              <w:r w:rsidDel="00ED5377">
                <w:rPr>
                  <w:rFonts w:asciiTheme="majorHAnsi" w:eastAsiaTheme="minorHAnsi" w:hAnsiTheme="majorHAnsi" w:cstheme="majorHAnsi"/>
                  <w:color w:val="1F4E79" w:themeColor="accent5" w:themeShade="80"/>
                  <w:sz w:val="22"/>
                </w:rPr>
                <w:delText xml:space="preserve">ARO </w:delText>
              </w:r>
            </w:del>
            <w:r>
              <w:rPr>
                <w:rFonts w:asciiTheme="majorHAnsi" w:eastAsiaTheme="minorHAnsi" w:hAnsiTheme="majorHAnsi" w:cstheme="majorHAnsi"/>
                <w:color w:val="1F4E79" w:themeColor="accent5" w:themeShade="80"/>
                <w:sz w:val="22"/>
              </w:rPr>
              <w:t xml:space="preserve">/ </w:t>
            </w:r>
            <w:ins w:id="320" w:author="Sarah Jones" w:date="2021-10-27T20:19:00Z">
              <w:r w:rsidR="00ED5377">
                <w:rPr>
                  <w:rFonts w:asciiTheme="majorHAnsi" w:eastAsiaTheme="minorHAnsi" w:hAnsiTheme="majorHAnsi" w:cstheme="majorHAnsi"/>
                  <w:color w:val="1F4E79" w:themeColor="accent5" w:themeShade="80"/>
                  <w:sz w:val="22"/>
                </w:rPr>
                <w:t xml:space="preserve">Technical Contact </w:t>
              </w:r>
            </w:ins>
            <w:del w:id="321" w:author="Sarah Jones" w:date="2021-10-27T20:19:00Z">
              <w:r w:rsidDel="00ED5377">
                <w:rPr>
                  <w:rFonts w:asciiTheme="majorHAnsi" w:eastAsiaTheme="minorHAnsi" w:hAnsiTheme="majorHAnsi" w:cstheme="majorHAnsi"/>
                  <w:color w:val="1F4E79" w:themeColor="accent5" w:themeShade="80"/>
                  <w:sz w:val="22"/>
                </w:rPr>
                <w:delText xml:space="preserve">TC </w:delText>
              </w:r>
            </w:del>
            <w:r w:rsidRPr="009B55F8">
              <w:rPr>
                <w:rFonts w:asciiTheme="majorHAnsi" w:eastAsiaTheme="minorHAnsi" w:hAnsiTheme="majorHAnsi" w:cstheme="majorHAnsi"/>
                <w:color w:val="1F4E79" w:themeColor="accent5" w:themeShade="80"/>
                <w:sz w:val="22"/>
              </w:rPr>
              <w:t>request.</w:t>
            </w:r>
          </w:p>
        </w:tc>
        <w:tc>
          <w:tcPr>
            <w:tcW w:w="1898" w:type="dxa"/>
            <w:tcBorders>
              <w:top w:val="single" w:sz="4" w:space="0" w:color="auto"/>
              <w:left w:val="single" w:sz="4" w:space="0" w:color="auto"/>
              <w:bottom w:val="single" w:sz="4" w:space="0" w:color="auto"/>
              <w:right w:val="single" w:sz="4" w:space="0" w:color="auto"/>
            </w:tcBorders>
          </w:tcPr>
          <w:p w14:paraId="7BA841EF" w14:textId="00AEF26C"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402" w:type="dxa"/>
            <w:tcBorders>
              <w:top w:val="single" w:sz="4" w:space="0" w:color="auto"/>
              <w:left w:val="single" w:sz="4" w:space="0" w:color="auto"/>
              <w:bottom w:val="single" w:sz="4" w:space="0" w:color="auto"/>
              <w:right w:val="single" w:sz="4" w:space="0" w:color="auto"/>
            </w:tcBorders>
          </w:tcPr>
          <w:p w14:paraId="00F65B99" w14:textId="77777777" w:rsidR="003D48BB" w:rsidRDefault="003D48BB" w:rsidP="003D48BB">
            <w:pPr>
              <w:keepNext/>
              <w:spacing w:after="120" w:line="256" w:lineRule="auto"/>
              <w:rPr>
                <w:rFonts w:asciiTheme="majorHAnsi" w:eastAsiaTheme="minorHAnsi" w:hAnsiTheme="majorHAnsi" w:cstheme="majorHAnsi"/>
                <w:color w:val="1F4E79" w:themeColor="accent5" w:themeShade="80"/>
                <w:sz w:val="22"/>
              </w:rPr>
            </w:pPr>
          </w:p>
        </w:tc>
        <w:tc>
          <w:tcPr>
            <w:tcW w:w="2090" w:type="dxa"/>
            <w:tcBorders>
              <w:top w:val="single" w:sz="4" w:space="0" w:color="auto"/>
              <w:left w:val="single" w:sz="4" w:space="0" w:color="auto"/>
              <w:bottom w:val="single" w:sz="4" w:space="0" w:color="auto"/>
              <w:right w:val="single" w:sz="4" w:space="0" w:color="auto"/>
            </w:tcBorders>
          </w:tcPr>
          <w:p w14:paraId="0624B41C" w14:textId="55B39825" w:rsidR="003D48BB" w:rsidRDefault="003D48BB" w:rsidP="003D48BB">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Internal process</w:t>
            </w:r>
          </w:p>
        </w:tc>
        <w:tc>
          <w:tcPr>
            <w:tcW w:w="1884" w:type="dxa"/>
            <w:tcBorders>
              <w:top w:val="single" w:sz="4" w:space="0" w:color="auto"/>
              <w:left w:val="single" w:sz="4" w:space="0" w:color="auto"/>
              <w:bottom w:val="single" w:sz="4" w:space="0" w:color="auto"/>
              <w:right w:val="single" w:sz="4" w:space="0" w:color="auto"/>
            </w:tcBorders>
          </w:tcPr>
          <w:p w14:paraId="491E3A23" w14:textId="65E0964F"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N/A</w:t>
            </w:r>
          </w:p>
        </w:tc>
      </w:tr>
      <w:tr w:rsidR="003D48BB" w:rsidRPr="004B7B9B" w14:paraId="1791E93B" w14:textId="77777777" w:rsidTr="00CD0D29">
        <w:trPr>
          <w:trHeight w:val="722"/>
        </w:trPr>
        <w:tc>
          <w:tcPr>
            <w:tcW w:w="1209" w:type="dxa"/>
          </w:tcPr>
          <w:p w14:paraId="2BB113AC" w14:textId="2CE0293F"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lastRenderedPageBreak/>
              <w:t>3.8.</w:t>
            </w:r>
            <w:ins w:id="322" w:author="Sarah Jones" w:date="2021-10-27T20:08:00Z">
              <w:r w:rsidR="00A87CF0">
                <w:rPr>
                  <w:rFonts w:asciiTheme="majorHAnsi" w:eastAsiaTheme="minorHAnsi" w:hAnsiTheme="majorHAnsi" w:cstheme="majorHAnsi"/>
                  <w:color w:val="1F4E79" w:themeColor="accent5" w:themeShade="80"/>
                  <w:sz w:val="22"/>
                </w:rPr>
                <w:t>11</w:t>
              </w:r>
            </w:ins>
            <w:del w:id="323" w:author="Sarah Jones" w:date="2021-10-27T20:08:00Z">
              <w:r w:rsidDel="00A87CF0">
                <w:rPr>
                  <w:rFonts w:asciiTheme="majorHAnsi" w:eastAsiaTheme="minorHAnsi" w:hAnsiTheme="majorHAnsi" w:cstheme="majorHAnsi"/>
                  <w:color w:val="1F4E79" w:themeColor="accent5" w:themeShade="80"/>
                  <w:sz w:val="22"/>
                </w:rPr>
                <w:delText>6</w:delText>
              </w:r>
            </w:del>
          </w:p>
        </w:tc>
        <w:tc>
          <w:tcPr>
            <w:tcW w:w="2125" w:type="dxa"/>
          </w:tcPr>
          <w:p w14:paraId="434C654E" w14:textId="322B0027"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3.8.</w:t>
            </w:r>
            <w:ins w:id="324" w:author="Sarah Jones" w:date="2021-10-27T20:08:00Z">
              <w:r w:rsidR="00A87CF0">
                <w:rPr>
                  <w:rFonts w:asciiTheme="majorHAnsi" w:eastAsiaTheme="minorHAnsi" w:hAnsiTheme="majorHAnsi" w:cstheme="majorHAnsi"/>
                  <w:color w:val="1F4E79" w:themeColor="accent5" w:themeShade="80"/>
                  <w:sz w:val="22"/>
                </w:rPr>
                <w:t>10</w:t>
              </w:r>
            </w:ins>
            <w:del w:id="325" w:author="Sarah Jones" w:date="2021-10-27T20:08:00Z">
              <w:r w:rsidDel="00A87CF0">
                <w:rPr>
                  <w:rFonts w:asciiTheme="majorHAnsi" w:eastAsiaTheme="minorHAnsi" w:hAnsiTheme="majorHAnsi" w:cstheme="majorHAnsi"/>
                  <w:color w:val="1F4E79" w:themeColor="accent5" w:themeShade="80"/>
                  <w:sz w:val="22"/>
                </w:rPr>
                <w:delText>5</w:delText>
              </w:r>
            </w:del>
            <w:r>
              <w:rPr>
                <w:rFonts w:asciiTheme="majorHAnsi" w:eastAsiaTheme="minorHAnsi" w:hAnsiTheme="majorHAnsi" w:cstheme="majorHAnsi"/>
                <w:color w:val="1F4E79" w:themeColor="accent5" w:themeShade="80"/>
                <w:sz w:val="22"/>
              </w:rPr>
              <w:t xml:space="preserve"> where the </w:t>
            </w:r>
            <w:ins w:id="326" w:author="Sarah Jones" w:date="2021-10-27T20:18:00Z">
              <w:r w:rsidR="00ED5377">
                <w:rPr>
                  <w:rFonts w:asciiTheme="majorHAnsi" w:eastAsiaTheme="minorHAnsi" w:hAnsiTheme="majorHAnsi" w:cstheme="majorHAnsi"/>
                  <w:color w:val="1F4E79" w:themeColor="accent5" w:themeShade="80"/>
                  <w:sz w:val="22"/>
                </w:rPr>
                <w:t xml:space="preserve">Appointed Responsible Officer </w:t>
              </w:r>
            </w:ins>
            <w:del w:id="327" w:author="Sarah Jones" w:date="2021-10-27T20:18:00Z">
              <w:r w:rsidDel="00ED5377">
                <w:rPr>
                  <w:rFonts w:asciiTheme="majorHAnsi" w:eastAsiaTheme="minorHAnsi" w:hAnsiTheme="majorHAnsi" w:cstheme="majorHAnsi"/>
                  <w:color w:val="1F4E79" w:themeColor="accent5" w:themeShade="80"/>
                  <w:sz w:val="22"/>
                </w:rPr>
                <w:delText xml:space="preserve">ARO </w:delText>
              </w:r>
            </w:del>
            <w:r>
              <w:rPr>
                <w:rFonts w:asciiTheme="majorHAnsi" w:eastAsiaTheme="minorHAnsi" w:hAnsiTheme="majorHAnsi" w:cstheme="majorHAnsi"/>
                <w:color w:val="1F4E79" w:themeColor="accent5" w:themeShade="80"/>
                <w:sz w:val="22"/>
              </w:rPr>
              <w:t xml:space="preserve">and / or </w:t>
            </w:r>
            <w:ins w:id="328" w:author="Sarah Jones" w:date="2021-10-27T20:19:00Z">
              <w:r w:rsidR="00ED5377">
                <w:rPr>
                  <w:rFonts w:asciiTheme="majorHAnsi" w:eastAsiaTheme="minorHAnsi" w:hAnsiTheme="majorHAnsi" w:cstheme="majorHAnsi"/>
                  <w:color w:val="1F4E79" w:themeColor="accent5" w:themeShade="80"/>
                  <w:sz w:val="22"/>
                </w:rPr>
                <w:t xml:space="preserve">Technical Contact </w:t>
              </w:r>
            </w:ins>
            <w:del w:id="329" w:author="Sarah Jones" w:date="2021-10-27T20:19:00Z">
              <w:r w:rsidDel="00ED5377">
                <w:rPr>
                  <w:rFonts w:asciiTheme="majorHAnsi" w:eastAsiaTheme="minorHAnsi" w:hAnsiTheme="majorHAnsi" w:cstheme="majorHAnsi"/>
                  <w:color w:val="1F4E79" w:themeColor="accent5" w:themeShade="80"/>
                  <w:sz w:val="22"/>
                </w:rPr>
                <w:delText xml:space="preserve">TC </w:delText>
              </w:r>
            </w:del>
            <w:r>
              <w:rPr>
                <w:rFonts w:asciiTheme="majorHAnsi" w:eastAsiaTheme="minorHAnsi" w:hAnsiTheme="majorHAnsi" w:cstheme="majorHAnsi"/>
                <w:color w:val="1F4E79" w:themeColor="accent5" w:themeShade="80"/>
                <w:sz w:val="22"/>
              </w:rPr>
              <w:t>is rejected.</w:t>
            </w:r>
          </w:p>
        </w:tc>
        <w:tc>
          <w:tcPr>
            <w:tcW w:w="2851" w:type="dxa"/>
          </w:tcPr>
          <w:p w14:paraId="64D74789" w14:textId="6ADD2AF9" w:rsidR="003D48BB" w:rsidRPr="0025260E"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Contact the applicant to discuss the reason for the rejection.</w:t>
            </w:r>
          </w:p>
        </w:tc>
        <w:tc>
          <w:tcPr>
            <w:tcW w:w="1898" w:type="dxa"/>
          </w:tcPr>
          <w:p w14:paraId="31E049AF" w14:textId="590D7E0C" w:rsidR="003D48BB" w:rsidRDefault="003D48BB" w:rsidP="003D48BB">
            <w:pPr>
              <w:spacing w:after="120"/>
              <w:rPr>
                <w:rFonts w:asciiTheme="maj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rPr>
              <w:t>CSS Certificate Authority</w:t>
            </w:r>
          </w:p>
        </w:tc>
        <w:tc>
          <w:tcPr>
            <w:tcW w:w="2402" w:type="dxa"/>
          </w:tcPr>
          <w:p w14:paraId="04777C2B" w14:textId="3E3BC752" w:rsidR="003D48BB" w:rsidRDefault="003D48BB" w:rsidP="003D48BB">
            <w:pPr>
              <w:keepNext/>
              <w:spacing w:after="120" w:line="256" w:lineRule="auto"/>
              <w:rPr>
                <w:rFonts w:asciiTheme="majorHAnsi" w:eastAsiaTheme="minorHAnsi" w:hAnsiTheme="majorHAnsi" w:cstheme="majorHAnsi"/>
                <w:color w:val="1F4E79" w:themeColor="accent5" w:themeShade="80"/>
                <w:sz w:val="22"/>
              </w:rPr>
            </w:pPr>
            <w:del w:id="330" w:author="Sarah Jones" w:date="2021-09-24T15:48:00Z">
              <w:r w:rsidDel="001822B8">
                <w:rPr>
                  <w:rFonts w:asciiTheme="majorHAnsi" w:eastAsiaTheme="minorHAnsi" w:hAnsiTheme="majorHAnsi" w:cstheme="majorHAnsi"/>
                  <w:color w:val="1F4E79" w:themeColor="accent5" w:themeShade="80"/>
                  <w:sz w:val="22"/>
                </w:rPr>
                <w:delText xml:space="preserve">Applicant </w:delText>
              </w:r>
            </w:del>
            <w:ins w:id="331" w:author="Sarah Jones" w:date="2021-10-27T20:09:00Z">
              <w:r w:rsidR="00A87CF0">
                <w:rPr>
                  <w:rFonts w:asciiTheme="majorHAnsi" w:eastAsiaTheme="minorHAnsi" w:hAnsiTheme="majorHAnsi" w:cstheme="majorHAnsi"/>
                  <w:color w:val="1F4E79" w:themeColor="accent5" w:themeShade="80"/>
                  <w:sz w:val="22"/>
                </w:rPr>
                <w:t>Senior Responsible Officer</w:t>
              </w:r>
            </w:ins>
          </w:p>
        </w:tc>
        <w:tc>
          <w:tcPr>
            <w:tcW w:w="2090" w:type="dxa"/>
          </w:tcPr>
          <w:p w14:paraId="76E33CEF" w14:textId="77777777" w:rsidR="003D48BB" w:rsidRDefault="003D48BB" w:rsidP="003D48BB">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Not defined</w:t>
            </w:r>
          </w:p>
        </w:tc>
        <w:tc>
          <w:tcPr>
            <w:tcW w:w="1884" w:type="dxa"/>
          </w:tcPr>
          <w:p w14:paraId="06A58953" w14:textId="77777777"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A87CF0" w:rsidRPr="004B7B9B" w14:paraId="202D916C" w14:textId="77777777" w:rsidTr="00CD0D29">
        <w:trPr>
          <w:trHeight w:val="722"/>
          <w:ins w:id="332" w:author="Sarah Jones" w:date="2021-10-27T20:09:00Z"/>
        </w:trPr>
        <w:tc>
          <w:tcPr>
            <w:tcW w:w="1209" w:type="dxa"/>
          </w:tcPr>
          <w:p w14:paraId="4EB8CDA8" w14:textId="2ACB5AE2" w:rsidR="00A87CF0" w:rsidRDefault="00A87CF0" w:rsidP="00A87CF0">
            <w:pPr>
              <w:spacing w:after="120"/>
              <w:rPr>
                <w:ins w:id="333" w:author="Sarah Jones" w:date="2021-10-27T20:09:00Z"/>
                <w:rFonts w:asciiTheme="majorHAnsi" w:eastAsiaTheme="minorHAnsi" w:hAnsiTheme="majorHAnsi" w:cstheme="majorHAnsi"/>
                <w:color w:val="1F4E79" w:themeColor="accent5" w:themeShade="80"/>
                <w:sz w:val="22"/>
              </w:rPr>
            </w:pPr>
            <w:ins w:id="334" w:author="Sarah Jones" w:date="2021-10-27T20:09:00Z">
              <w:r>
                <w:rPr>
                  <w:rFonts w:asciiTheme="majorHAnsi" w:eastAsiaTheme="minorHAnsi" w:hAnsiTheme="majorHAnsi" w:cstheme="majorHAnsi"/>
                  <w:color w:val="1F4E79" w:themeColor="accent5" w:themeShade="80"/>
                  <w:sz w:val="22"/>
                </w:rPr>
                <w:t>3.8.12</w:t>
              </w:r>
            </w:ins>
          </w:p>
        </w:tc>
        <w:tc>
          <w:tcPr>
            <w:tcW w:w="2125" w:type="dxa"/>
          </w:tcPr>
          <w:p w14:paraId="22B69860" w14:textId="16DEDD46" w:rsidR="00A87CF0" w:rsidRDefault="00A87CF0" w:rsidP="00A87CF0">
            <w:pPr>
              <w:spacing w:after="120"/>
              <w:rPr>
                <w:ins w:id="335" w:author="Sarah Jones" w:date="2021-10-27T20:09:00Z"/>
                <w:rFonts w:asciiTheme="majorHAnsi" w:eastAsiaTheme="minorHAnsi" w:hAnsiTheme="majorHAnsi" w:cstheme="majorHAnsi"/>
                <w:color w:val="1F4E79" w:themeColor="accent5" w:themeShade="80"/>
                <w:sz w:val="22"/>
              </w:rPr>
            </w:pPr>
            <w:ins w:id="336" w:author="Sarah Jones" w:date="2021-10-27T20:09:00Z">
              <w:r>
                <w:rPr>
                  <w:rFonts w:asciiTheme="majorHAnsi" w:eastAsiaTheme="minorHAnsi" w:hAnsiTheme="majorHAnsi" w:cstheme="majorHAnsi"/>
                  <w:color w:val="1F4E79" w:themeColor="accent5" w:themeShade="80"/>
                  <w:sz w:val="22"/>
                </w:rPr>
                <w:t xml:space="preserve">Following 3.8.10 where the </w:t>
              </w:r>
            </w:ins>
            <w:ins w:id="337" w:author="Sarah Jones" w:date="2021-10-27T20:18:00Z">
              <w:r w:rsidR="00ED5377">
                <w:rPr>
                  <w:rFonts w:asciiTheme="majorHAnsi" w:eastAsiaTheme="minorHAnsi" w:hAnsiTheme="majorHAnsi" w:cstheme="majorHAnsi"/>
                  <w:color w:val="1F4E79" w:themeColor="accent5" w:themeShade="80"/>
                  <w:sz w:val="22"/>
                </w:rPr>
                <w:t xml:space="preserve">Appointed Responsible Officer </w:t>
              </w:r>
            </w:ins>
            <w:ins w:id="338" w:author="Sarah Jones" w:date="2021-10-27T20:09:00Z">
              <w:r>
                <w:rPr>
                  <w:rFonts w:asciiTheme="majorHAnsi" w:eastAsiaTheme="minorHAnsi" w:hAnsiTheme="majorHAnsi" w:cstheme="majorHAnsi"/>
                  <w:color w:val="1F4E79" w:themeColor="accent5" w:themeShade="80"/>
                  <w:sz w:val="22"/>
                </w:rPr>
                <w:t xml:space="preserve">/ </w:t>
              </w:r>
            </w:ins>
            <w:ins w:id="339" w:author="Sarah Jones" w:date="2021-10-27T20:19:00Z">
              <w:r w:rsidR="00ED5377">
                <w:rPr>
                  <w:rFonts w:asciiTheme="majorHAnsi" w:eastAsiaTheme="minorHAnsi" w:hAnsiTheme="majorHAnsi" w:cstheme="majorHAnsi"/>
                  <w:color w:val="1F4E79" w:themeColor="accent5" w:themeShade="80"/>
                  <w:sz w:val="22"/>
                </w:rPr>
                <w:t xml:space="preserve">Technical Contact </w:t>
              </w:r>
            </w:ins>
            <w:ins w:id="340" w:author="Sarah Jones" w:date="2021-10-27T20:09:00Z">
              <w:r>
                <w:rPr>
                  <w:rFonts w:asciiTheme="majorHAnsi" w:eastAsiaTheme="minorHAnsi" w:hAnsiTheme="majorHAnsi" w:cstheme="majorHAnsi"/>
                  <w:color w:val="1F4E79" w:themeColor="accent5" w:themeShade="80"/>
                  <w:sz w:val="22"/>
                </w:rPr>
                <w:t>is accepted.</w:t>
              </w:r>
            </w:ins>
          </w:p>
        </w:tc>
        <w:tc>
          <w:tcPr>
            <w:tcW w:w="2851" w:type="dxa"/>
          </w:tcPr>
          <w:p w14:paraId="52005565" w14:textId="06CCE419" w:rsidR="00A87CF0" w:rsidRDefault="00A87CF0" w:rsidP="00A87CF0">
            <w:pPr>
              <w:spacing w:after="120"/>
              <w:rPr>
                <w:ins w:id="341" w:author="Sarah Jones" w:date="2021-10-27T20:09:00Z"/>
                <w:rFonts w:asciiTheme="majorHAnsi" w:eastAsiaTheme="minorHAnsi" w:hAnsiTheme="majorHAnsi" w:cstheme="majorHAnsi"/>
                <w:color w:val="1F4E79" w:themeColor="accent5" w:themeShade="80"/>
                <w:sz w:val="22"/>
              </w:rPr>
            </w:pPr>
            <w:ins w:id="342" w:author="Sarah Jones" w:date="2021-10-27T20:09:00Z">
              <w:r>
                <w:rPr>
                  <w:rFonts w:asciiTheme="majorHAnsi" w:eastAsiaTheme="minorHAnsi" w:hAnsiTheme="majorHAnsi" w:cstheme="majorHAnsi"/>
                  <w:color w:val="1F4E79" w:themeColor="accent5" w:themeShade="80"/>
                  <w:sz w:val="22"/>
                </w:rPr>
                <w:t xml:space="preserve">Add </w:t>
              </w:r>
            </w:ins>
            <w:ins w:id="343" w:author="Sarah Jones" w:date="2021-10-27T20:18:00Z">
              <w:r w:rsidR="00ED5377">
                <w:rPr>
                  <w:rFonts w:asciiTheme="majorHAnsi" w:eastAsiaTheme="minorHAnsi" w:hAnsiTheme="majorHAnsi" w:cstheme="majorHAnsi"/>
                  <w:color w:val="1F4E79" w:themeColor="accent5" w:themeShade="80"/>
                  <w:sz w:val="22"/>
                </w:rPr>
                <w:t xml:space="preserve">Appointed Responsible Officer </w:t>
              </w:r>
            </w:ins>
            <w:ins w:id="344" w:author="Sarah Jones" w:date="2021-10-27T20:09:00Z">
              <w:r>
                <w:rPr>
                  <w:rFonts w:asciiTheme="majorHAnsi" w:eastAsiaTheme="minorHAnsi" w:hAnsiTheme="majorHAnsi" w:cstheme="majorHAnsi"/>
                  <w:color w:val="1F4E79" w:themeColor="accent5" w:themeShade="80"/>
                  <w:sz w:val="22"/>
                </w:rPr>
                <w:t xml:space="preserve">/ </w:t>
              </w:r>
            </w:ins>
            <w:ins w:id="345" w:author="Sarah Jones" w:date="2021-10-27T20:19:00Z">
              <w:r w:rsidR="00ED5377">
                <w:rPr>
                  <w:rFonts w:asciiTheme="majorHAnsi" w:eastAsiaTheme="minorHAnsi" w:hAnsiTheme="majorHAnsi" w:cstheme="majorHAnsi"/>
                  <w:color w:val="1F4E79" w:themeColor="accent5" w:themeShade="80"/>
                  <w:sz w:val="22"/>
                </w:rPr>
                <w:t xml:space="preserve">Technical Contact </w:t>
              </w:r>
            </w:ins>
            <w:ins w:id="346" w:author="Sarah Jones" w:date="2021-10-27T20:09:00Z">
              <w:r>
                <w:rPr>
                  <w:rFonts w:asciiTheme="majorHAnsi" w:eastAsiaTheme="minorHAnsi" w:hAnsiTheme="majorHAnsi" w:cstheme="majorHAnsi"/>
                  <w:color w:val="1F4E79" w:themeColor="accent5" w:themeShade="80"/>
                  <w:sz w:val="22"/>
                </w:rPr>
                <w:t>to the relevant account and update the applicant.</w:t>
              </w:r>
            </w:ins>
          </w:p>
        </w:tc>
        <w:tc>
          <w:tcPr>
            <w:tcW w:w="1898" w:type="dxa"/>
          </w:tcPr>
          <w:p w14:paraId="71D8D835" w14:textId="5C538EFB" w:rsidR="00A87CF0" w:rsidRDefault="00A87CF0" w:rsidP="00A87CF0">
            <w:pPr>
              <w:spacing w:after="120"/>
              <w:rPr>
                <w:ins w:id="347" w:author="Sarah Jones" w:date="2021-10-27T20:09:00Z"/>
                <w:rFonts w:asciiTheme="majorHAnsi" w:eastAsiaTheme="minorHAnsi" w:hAnsiTheme="majorHAnsi" w:cstheme="majorHAnsi"/>
                <w:color w:val="1F4E79" w:themeColor="accent5" w:themeShade="80"/>
                <w:sz w:val="22"/>
              </w:rPr>
            </w:pPr>
            <w:ins w:id="348" w:author="Sarah Jones" w:date="2021-10-27T20:09:00Z">
              <w:r>
                <w:rPr>
                  <w:rFonts w:asciiTheme="majorHAnsi" w:eastAsiaTheme="minorHAnsi" w:hAnsiTheme="majorHAnsi" w:cstheme="majorHAnsi"/>
                  <w:color w:val="1F4E79" w:themeColor="accent5" w:themeShade="80"/>
                  <w:sz w:val="22"/>
                </w:rPr>
                <w:t>CSS Certificate Authority</w:t>
              </w:r>
            </w:ins>
          </w:p>
        </w:tc>
        <w:tc>
          <w:tcPr>
            <w:tcW w:w="2402" w:type="dxa"/>
          </w:tcPr>
          <w:p w14:paraId="26EB6543" w14:textId="40AA498E" w:rsidR="00A87CF0" w:rsidDel="001822B8" w:rsidRDefault="00A87CF0" w:rsidP="00A87CF0">
            <w:pPr>
              <w:keepNext/>
              <w:spacing w:after="120" w:line="256" w:lineRule="auto"/>
              <w:rPr>
                <w:ins w:id="349" w:author="Sarah Jones" w:date="2021-10-27T20:09:00Z"/>
                <w:rFonts w:asciiTheme="majorHAnsi" w:eastAsiaTheme="minorHAnsi" w:hAnsiTheme="majorHAnsi" w:cstheme="majorHAnsi"/>
                <w:color w:val="1F4E79" w:themeColor="accent5" w:themeShade="80"/>
                <w:sz w:val="22"/>
              </w:rPr>
            </w:pPr>
            <w:ins w:id="350" w:author="Sarah Jones" w:date="2021-10-27T20:09:00Z">
              <w:r>
                <w:rPr>
                  <w:rFonts w:asciiTheme="majorHAnsi" w:eastAsiaTheme="minorHAnsi" w:hAnsiTheme="majorHAnsi" w:cstheme="majorHAnsi"/>
                  <w:color w:val="1F4E79" w:themeColor="accent5" w:themeShade="80"/>
                  <w:sz w:val="22"/>
                </w:rPr>
                <w:t>Senior Responsible Officer</w:t>
              </w:r>
            </w:ins>
          </w:p>
        </w:tc>
        <w:tc>
          <w:tcPr>
            <w:tcW w:w="2090" w:type="dxa"/>
          </w:tcPr>
          <w:p w14:paraId="2F98867F" w14:textId="1904B649" w:rsidR="00A87CF0" w:rsidRDefault="00A87CF0" w:rsidP="00A87CF0">
            <w:pPr>
              <w:spacing w:after="120"/>
              <w:rPr>
                <w:ins w:id="351" w:author="Sarah Jones" w:date="2021-10-27T20:09:00Z"/>
                <w:rFonts w:asciiTheme="majorHAnsi" w:eastAsiaTheme="minorHAnsi" w:hAnsiTheme="majorHAnsi" w:cstheme="majorHAnsi"/>
                <w:bCs/>
                <w:color w:val="1F4E79" w:themeColor="accent5" w:themeShade="80"/>
                <w:sz w:val="22"/>
              </w:rPr>
            </w:pPr>
            <w:ins w:id="352" w:author="Sarah Jones" w:date="2021-10-27T20:09:00Z">
              <w:r>
                <w:rPr>
                  <w:rFonts w:asciiTheme="majorHAnsi" w:eastAsiaTheme="minorHAnsi" w:hAnsiTheme="majorHAnsi" w:cstheme="majorHAnsi"/>
                  <w:bCs/>
                  <w:color w:val="1F4E79" w:themeColor="accent5" w:themeShade="80"/>
                  <w:sz w:val="22"/>
                </w:rPr>
                <w:t>Not defined</w:t>
              </w:r>
            </w:ins>
          </w:p>
        </w:tc>
        <w:tc>
          <w:tcPr>
            <w:tcW w:w="1884" w:type="dxa"/>
          </w:tcPr>
          <w:p w14:paraId="096C70BC" w14:textId="64D1D52D" w:rsidR="00A87CF0" w:rsidRDefault="00A87CF0" w:rsidP="00A87CF0">
            <w:pPr>
              <w:spacing w:after="120"/>
              <w:rPr>
                <w:ins w:id="353" w:author="Sarah Jones" w:date="2021-10-27T20:09:00Z"/>
                <w:rFonts w:asciiTheme="majorHAnsi" w:eastAsiaTheme="minorHAnsi" w:hAnsiTheme="majorHAnsi" w:cstheme="majorHAnsi"/>
                <w:color w:val="1F4E79" w:themeColor="accent5" w:themeShade="80"/>
                <w:sz w:val="22"/>
              </w:rPr>
            </w:pPr>
            <w:ins w:id="354" w:author="Sarah Jones" w:date="2021-10-27T20:09:00Z">
              <w:r>
                <w:rPr>
                  <w:rFonts w:asciiTheme="majorHAnsi" w:eastAsiaTheme="minorHAnsi" w:hAnsiTheme="majorHAnsi" w:cstheme="majorHAnsi"/>
                  <w:color w:val="1F4E79" w:themeColor="accent5" w:themeShade="80"/>
                  <w:sz w:val="22"/>
                </w:rPr>
                <w:t>Switching Portal</w:t>
              </w:r>
            </w:ins>
          </w:p>
        </w:tc>
      </w:tr>
      <w:tr w:rsidR="00A87CF0" w:rsidRPr="004B7B9B" w14:paraId="04859EE9"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1B4449DC" w14:textId="277AFAD7"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w:t>
            </w:r>
            <w:ins w:id="355" w:author="Sarah Jones" w:date="2021-10-27T20:08:00Z">
              <w:r>
                <w:rPr>
                  <w:rFonts w:asciiTheme="majorHAnsi" w:eastAsiaTheme="minorHAnsi" w:hAnsiTheme="majorHAnsi" w:cstheme="majorHAnsi"/>
                  <w:color w:val="1F4E79" w:themeColor="accent5" w:themeShade="80"/>
                  <w:sz w:val="22"/>
                </w:rPr>
                <w:t>1</w:t>
              </w:r>
            </w:ins>
            <w:ins w:id="356" w:author="Sarah Jones" w:date="2021-10-27T20:09:00Z">
              <w:r>
                <w:rPr>
                  <w:rFonts w:asciiTheme="majorHAnsi" w:eastAsiaTheme="minorHAnsi" w:hAnsiTheme="majorHAnsi" w:cstheme="majorHAnsi"/>
                  <w:color w:val="1F4E79" w:themeColor="accent5" w:themeShade="80"/>
                  <w:sz w:val="22"/>
                </w:rPr>
                <w:t>3</w:t>
              </w:r>
            </w:ins>
            <w:del w:id="357" w:author="Sarah Jones" w:date="2021-10-27T20:08:00Z">
              <w:r w:rsidDel="00A87CF0">
                <w:rPr>
                  <w:rFonts w:asciiTheme="majorHAnsi" w:eastAsiaTheme="minorHAnsi" w:hAnsiTheme="majorHAnsi" w:cstheme="majorHAnsi"/>
                  <w:color w:val="1F4E79" w:themeColor="accent5" w:themeShade="80"/>
                  <w:sz w:val="22"/>
                </w:rPr>
                <w:delText>7</w:delText>
              </w:r>
            </w:del>
          </w:p>
        </w:tc>
        <w:tc>
          <w:tcPr>
            <w:tcW w:w="2125" w:type="dxa"/>
            <w:tcBorders>
              <w:top w:val="single" w:sz="4" w:space="0" w:color="auto"/>
              <w:left w:val="single" w:sz="4" w:space="0" w:color="auto"/>
              <w:bottom w:val="single" w:sz="4" w:space="0" w:color="auto"/>
              <w:right w:val="single" w:sz="4" w:space="0" w:color="auto"/>
            </w:tcBorders>
          </w:tcPr>
          <w:p w14:paraId="25D24DD9" w14:textId="07A570E1" w:rsidR="00A87CF0" w:rsidRDefault="00E46D6F" w:rsidP="00A87CF0">
            <w:pPr>
              <w:spacing w:after="120"/>
              <w:rPr>
                <w:rFonts w:asciiTheme="majorHAnsi" w:eastAsiaTheme="minorHAnsi" w:hAnsiTheme="majorHAnsi" w:cstheme="majorHAnsi"/>
                <w:color w:val="1F4E79" w:themeColor="accent5" w:themeShade="80"/>
                <w:sz w:val="22"/>
              </w:rPr>
            </w:pPr>
            <w:ins w:id="358" w:author="Sarah Jones" w:date="2021-10-27T20:10:00Z">
              <w:r>
                <w:rPr>
                  <w:rFonts w:asciiTheme="majorHAnsi" w:eastAsiaTheme="minorHAnsi" w:hAnsiTheme="majorHAnsi" w:cstheme="majorHAnsi"/>
                  <w:color w:val="1F4E79" w:themeColor="accent5" w:themeShade="80"/>
                  <w:sz w:val="22"/>
                </w:rPr>
                <w:t>At any time f</w:t>
              </w:r>
            </w:ins>
            <w:del w:id="359" w:author="Sarah Jones" w:date="2021-10-27T20:10:00Z">
              <w:r w:rsidR="00A87CF0" w:rsidDel="00E46D6F">
                <w:rPr>
                  <w:rFonts w:asciiTheme="majorHAnsi" w:eastAsiaTheme="minorHAnsi" w:hAnsiTheme="majorHAnsi" w:cstheme="majorHAnsi"/>
                  <w:color w:val="1F4E79" w:themeColor="accent5" w:themeShade="80"/>
                  <w:sz w:val="22"/>
                </w:rPr>
                <w:delText>F</w:delText>
              </w:r>
            </w:del>
            <w:r w:rsidR="00A87CF0">
              <w:rPr>
                <w:rFonts w:asciiTheme="majorHAnsi" w:eastAsiaTheme="minorHAnsi" w:hAnsiTheme="majorHAnsi" w:cstheme="majorHAnsi"/>
                <w:color w:val="1F4E79" w:themeColor="accent5" w:themeShade="80"/>
                <w:sz w:val="22"/>
              </w:rPr>
              <w:t>ollowing 3.8.</w:t>
            </w:r>
            <w:ins w:id="360" w:author="Sarah Jones" w:date="2021-10-27T20:08:00Z">
              <w:r w:rsidR="00A87CF0">
                <w:rPr>
                  <w:rFonts w:asciiTheme="majorHAnsi" w:eastAsiaTheme="minorHAnsi" w:hAnsiTheme="majorHAnsi" w:cstheme="majorHAnsi"/>
                  <w:color w:val="1F4E79" w:themeColor="accent5" w:themeShade="80"/>
                  <w:sz w:val="22"/>
                </w:rPr>
                <w:t>1</w:t>
              </w:r>
            </w:ins>
            <w:ins w:id="361" w:author="Sarah Jones" w:date="2021-10-27T20:10:00Z">
              <w:r>
                <w:rPr>
                  <w:rFonts w:asciiTheme="majorHAnsi" w:eastAsiaTheme="minorHAnsi" w:hAnsiTheme="majorHAnsi" w:cstheme="majorHAnsi"/>
                  <w:color w:val="1F4E79" w:themeColor="accent5" w:themeShade="80"/>
                  <w:sz w:val="22"/>
                </w:rPr>
                <w:t>2</w:t>
              </w:r>
            </w:ins>
            <w:del w:id="362" w:author="Sarah Jones" w:date="2021-10-27T20:08:00Z">
              <w:r w:rsidR="00A87CF0" w:rsidDel="00A87CF0">
                <w:rPr>
                  <w:rFonts w:asciiTheme="majorHAnsi" w:eastAsiaTheme="minorHAnsi" w:hAnsiTheme="majorHAnsi" w:cstheme="majorHAnsi"/>
                  <w:color w:val="1F4E79" w:themeColor="accent5" w:themeShade="80"/>
                  <w:sz w:val="22"/>
                </w:rPr>
                <w:delText>5</w:delText>
              </w:r>
            </w:del>
            <w:del w:id="363" w:author="Sarah Jones" w:date="2021-10-27T20:10:00Z">
              <w:r w:rsidR="00A87CF0" w:rsidDel="00E46D6F">
                <w:rPr>
                  <w:rFonts w:asciiTheme="majorHAnsi" w:eastAsiaTheme="minorHAnsi" w:hAnsiTheme="majorHAnsi" w:cstheme="majorHAnsi"/>
                  <w:color w:val="1F4E79" w:themeColor="accent5" w:themeShade="80"/>
                  <w:sz w:val="22"/>
                </w:rPr>
                <w:delText xml:space="preserve"> where the ARO / TC is accepted</w:delText>
              </w:r>
            </w:del>
            <w:r w:rsidR="00A87CF0">
              <w:rPr>
                <w:rFonts w:asciiTheme="majorHAnsi" w:eastAsiaTheme="minorHAnsi" w:hAnsiTheme="majorHAnsi" w:cstheme="majorHAnsi"/>
                <w:color w:val="1F4E79" w:themeColor="accent5" w:themeShade="80"/>
                <w:sz w:val="22"/>
              </w:rPr>
              <w:t>.</w:t>
            </w:r>
          </w:p>
        </w:tc>
        <w:tc>
          <w:tcPr>
            <w:tcW w:w="2851" w:type="dxa"/>
            <w:tcBorders>
              <w:top w:val="single" w:sz="4" w:space="0" w:color="auto"/>
              <w:left w:val="single" w:sz="4" w:space="0" w:color="auto"/>
              <w:bottom w:val="single" w:sz="4" w:space="0" w:color="auto"/>
              <w:right w:val="single" w:sz="4" w:space="0" w:color="auto"/>
            </w:tcBorders>
          </w:tcPr>
          <w:p w14:paraId="100137E8" w14:textId="036714B3" w:rsidR="00A87CF0" w:rsidRDefault="00A87CF0" w:rsidP="00A87CF0">
            <w:pPr>
              <w:spacing w:after="120"/>
              <w:rPr>
                <w:rFonts w:asciiTheme="majorHAnsi" w:hAnsiTheme="majorHAnsi" w:cstheme="majorHAnsi"/>
                <w:color w:val="1F4E79" w:themeColor="accent5" w:themeShade="80"/>
                <w:sz w:val="22"/>
                <w:szCs w:val="22"/>
              </w:rPr>
            </w:pPr>
            <w:r w:rsidRPr="0025260E">
              <w:rPr>
                <w:rFonts w:asciiTheme="majorHAnsi" w:eastAsiaTheme="minorHAnsi" w:hAnsiTheme="majorHAnsi" w:cstheme="majorHAnsi"/>
                <w:color w:val="1F4E79" w:themeColor="accent5" w:themeShade="80"/>
                <w:sz w:val="22"/>
              </w:rPr>
              <w:t>Submit the Certificate Signing Request</w:t>
            </w:r>
            <w:r>
              <w:rPr>
                <w:rFonts w:asciiTheme="majorHAnsi" w:eastAsiaTheme="minorHAnsi" w:hAnsiTheme="majorHAnsi" w:cstheme="majorHAnsi"/>
                <w:color w:val="1F4E79" w:themeColor="accent5" w:themeShade="80"/>
                <w:sz w:val="22"/>
              </w:rPr>
              <w:t xml:space="preserve"> for test certificates.</w:t>
            </w:r>
          </w:p>
        </w:tc>
        <w:tc>
          <w:tcPr>
            <w:tcW w:w="1898" w:type="dxa"/>
            <w:tcBorders>
              <w:top w:val="single" w:sz="4" w:space="0" w:color="auto"/>
              <w:left w:val="single" w:sz="4" w:space="0" w:color="auto"/>
              <w:bottom w:val="single" w:sz="4" w:space="0" w:color="auto"/>
              <w:right w:val="single" w:sz="4" w:space="0" w:color="auto"/>
            </w:tcBorders>
          </w:tcPr>
          <w:p w14:paraId="19CA69FE" w14:textId="241607DD" w:rsidR="00A87CF0" w:rsidRDefault="00A87CF0" w:rsidP="00A87CF0">
            <w:pPr>
              <w:spacing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Applicant (SRO, ARO or TC)</w:t>
            </w:r>
          </w:p>
        </w:tc>
        <w:tc>
          <w:tcPr>
            <w:tcW w:w="2402" w:type="dxa"/>
            <w:tcBorders>
              <w:top w:val="single" w:sz="4" w:space="0" w:color="auto"/>
              <w:left w:val="single" w:sz="4" w:space="0" w:color="auto"/>
              <w:bottom w:val="single" w:sz="4" w:space="0" w:color="auto"/>
              <w:right w:val="single" w:sz="4" w:space="0" w:color="auto"/>
            </w:tcBorders>
          </w:tcPr>
          <w:p w14:paraId="0550FD49" w14:textId="4E966491" w:rsidR="00A87CF0" w:rsidRDefault="00A87CF0" w:rsidP="00A87CF0">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090" w:type="dxa"/>
            <w:tcBorders>
              <w:top w:val="single" w:sz="4" w:space="0" w:color="auto"/>
              <w:left w:val="single" w:sz="4" w:space="0" w:color="auto"/>
              <w:bottom w:val="single" w:sz="4" w:space="0" w:color="auto"/>
              <w:right w:val="single" w:sz="4" w:space="0" w:color="auto"/>
            </w:tcBorders>
          </w:tcPr>
          <w:p w14:paraId="0F117BFD" w14:textId="3BFDF950"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Certificate Signing Request</w:t>
            </w:r>
          </w:p>
        </w:tc>
        <w:tc>
          <w:tcPr>
            <w:tcW w:w="1884" w:type="dxa"/>
            <w:tcBorders>
              <w:top w:val="single" w:sz="4" w:space="0" w:color="auto"/>
              <w:left w:val="single" w:sz="4" w:space="0" w:color="auto"/>
              <w:bottom w:val="single" w:sz="4" w:space="0" w:color="auto"/>
              <w:right w:val="single" w:sz="4" w:space="0" w:color="auto"/>
            </w:tcBorders>
          </w:tcPr>
          <w:p w14:paraId="2CCE61AB" w14:textId="22EDD10C"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A87CF0" w:rsidRPr="004B7B9B" w14:paraId="216B2737" w14:textId="77777777" w:rsidTr="00CD0D29">
        <w:trPr>
          <w:trHeight w:val="722"/>
        </w:trPr>
        <w:tc>
          <w:tcPr>
            <w:tcW w:w="1209" w:type="dxa"/>
          </w:tcPr>
          <w:p w14:paraId="0BA4D996" w14:textId="15294A7B"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w:t>
            </w:r>
            <w:ins w:id="364" w:author="Sarah Jones" w:date="2021-10-27T20:10:00Z">
              <w:r w:rsidR="00E46D6F">
                <w:rPr>
                  <w:rFonts w:asciiTheme="majorHAnsi" w:eastAsiaTheme="minorHAnsi" w:hAnsiTheme="majorHAnsi" w:cstheme="majorHAnsi"/>
                  <w:color w:val="1F4E79" w:themeColor="accent5" w:themeShade="80"/>
                  <w:sz w:val="22"/>
                </w:rPr>
                <w:t>14</w:t>
              </w:r>
            </w:ins>
            <w:del w:id="365" w:author="Sarah Jones" w:date="2021-10-27T20:10:00Z">
              <w:r w:rsidDel="00E46D6F">
                <w:rPr>
                  <w:rFonts w:asciiTheme="majorHAnsi" w:eastAsiaTheme="minorHAnsi" w:hAnsiTheme="majorHAnsi" w:cstheme="majorHAnsi"/>
                  <w:color w:val="1F4E79" w:themeColor="accent5" w:themeShade="80"/>
                  <w:sz w:val="22"/>
                </w:rPr>
                <w:delText>8</w:delText>
              </w:r>
            </w:del>
          </w:p>
        </w:tc>
        <w:tc>
          <w:tcPr>
            <w:tcW w:w="2125" w:type="dxa"/>
          </w:tcPr>
          <w:p w14:paraId="4E3C0404" w14:textId="64D45B0C" w:rsidR="00A87CF0" w:rsidRPr="004B7B9B"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receipt of the Certificate Signing Request in 3.8.</w:t>
            </w:r>
            <w:ins w:id="366" w:author="Sarah Jones" w:date="2021-10-27T20:10:00Z">
              <w:r w:rsidR="00E46D6F">
                <w:rPr>
                  <w:rFonts w:asciiTheme="majorHAnsi" w:eastAsiaTheme="minorHAnsi" w:hAnsiTheme="majorHAnsi" w:cstheme="majorHAnsi"/>
                  <w:color w:val="1F4E79" w:themeColor="accent5" w:themeShade="80"/>
                  <w:sz w:val="22"/>
                </w:rPr>
                <w:t>13</w:t>
              </w:r>
            </w:ins>
            <w:del w:id="367" w:author="Sarah Jones" w:date="2021-10-27T20:10:00Z">
              <w:r w:rsidDel="00E46D6F">
                <w:rPr>
                  <w:rFonts w:asciiTheme="majorHAnsi" w:eastAsiaTheme="minorHAnsi" w:hAnsiTheme="majorHAnsi" w:cstheme="majorHAnsi"/>
                  <w:color w:val="1F4E79" w:themeColor="accent5" w:themeShade="80"/>
                  <w:sz w:val="22"/>
                </w:rPr>
                <w:delText>7</w:delText>
              </w:r>
            </w:del>
            <w:r>
              <w:rPr>
                <w:rFonts w:asciiTheme="majorHAnsi" w:eastAsiaTheme="minorHAnsi" w:hAnsiTheme="majorHAnsi" w:cstheme="majorHAnsi"/>
                <w:color w:val="1F4E79" w:themeColor="accent5" w:themeShade="80"/>
                <w:sz w:val="22"/>
              </w:rPr>
              <w:t xml:space="preserve">. </w:t>
            </w:r>
          </w:p>
        </w:tc>
        <w:tc>
          <w:tcPr>
            <w:tcW w:w="2851" w:type="dxa"/>
          </w:tcPr>
          <w:p w14:paraId="2805C410" w14:textId="57CC3A2C" w:rsidR="00A87CF0" w:rsidRPr="00370843" w:rsidRDefault="00A87CF0" w:rsidP="00A87CF0">
            <w:pPr>
              <w:spacing w:after="120"/>
              <w:rPr>
                <w:rFonts w:eastAsiaTheme="minorHAnsi" w:cstheme="majorHAnsi"/>
                <w:color w:val="1F4E79" w:themeColor="accent5" w:themeShade="80"/>
              </w:rPr>
            </w:pPr>
            <w:r w:rsidRPr="00983EA3">
              <w:rPr>
                <w:rFonts w:asciiTheme="majorHAnsi" w:eastAsiaTheme="minorHAnsi" w:hAnsiTheme="majorHAnsi" w:cstheme="majorHAnsi"/>
                <w:color w:val="1F4E79" w:themeColor="accent5" w:themeShade="80"/>
                <w:sz w:val="22"/>
              </w:rPr>
              <w:t xml:space="preserve">Validate the request confirming that the request relates to an organisation that </w:t>
            </w:r>
            <w:r>
              <w:rPr>
                <w:rFonts w:asciiTheme="majorHAnsi" w:eastAsiaTheme="minorHAnsi" w:hAnsiTheme="majorHAnsi" w:cstheme="majorHAnsi"/>
                <w:color w:val="1F4E79" w:themeColor="accent5" w:themeShade="80"/>
                <w:sz w:val="22"/>
              </w:rPr>
              <w:t xml:space="preserve">has been approved for CSS </w:t>
            </w:r>
            <w:del w:id="368" w:author="Sarah Jones" w:date="2021-10-21T06:32:00Z">
              <w:r w:rsidDel="009A52CD">
                <w:rPr>
                  <w:rFonts w:asciiTheme="majorHAnsi" w:eastAsiaTheme="minorHAnsi" w:hAnsiTheme="majorHAnsi" w:cstheme="majorHAnsi"/>
                  <w:color w:val="1F4E79" w:themeColor="accent5" w:themeShade="80"/>
                  <w:sz w:val="22"/>
                </w:rPr>
                <w:delText xml:space="preserve">Testing </w:delText>
              </w:r>
            </w:del>
            <w:ins w:id="369" w:author="Sarah Jones" w:date="2021-10-21T06:32:00Z">
              <w:r>
                <w:rPr>
                  <w:rFonts w:asciiTheme="majorHAnsi" w:eastAsiaTheme="minorHAnsi" w:hAnsiTheme="majorHAnsi" w:cstheme="majorHAnsi"/>
                  <w:color w:val="1F4E79" w:themeColor="accent5" w:themeShade="80"/>
                  <w:sz w:val="22"/>
                </w:rPr>
                <w:t xml:space="preserve">User onboarding </w:t>
              </w:r>
            </w:ins>
            <w:r>
              <w:rPr>
                <w:rFonts w:asciiTheme="majorHAnsi" w:eastAsiaTheme="minorHAnsi" w:hAnsiTheme="majorHAnsi" w:cstheme="majorHAnsi"/>
                <w:color w:val="1F4E79" w:themeColor="accent5" w:themeShade="80"/>
                <w:sz w:val="22"/>
              </w:rPr>
              <w:t>by the Code Manager</w:t>
            </w:r>
            <w:r w:rsidRPr="00983EA3">
              <w:rPr>
                <w:rFonts w:asciiTheme="majorHAnsi" w:eastAsiaTheme="minorHAnsi" w:hAnsiTheme="majorHAnsi" w:cstheme="majorHAnsi"/>
                <w:color w:val="1F4E79" w:themeColor="accent5" w:themeShade="80"/>
                <w:sz w:val="22"/>
              </w:rPr>
              <w:t>.</w:t>
            </w:r>
          </w:p>
        </w:tc>
        <w:tc>
          <w:tcPr>
            <w:tcW w:w="1898" w:type="dxa"/>
          </w:tcPr>
          <w:p w14:paraId="003F6D5D" w14:textId="4C89027F" w:rsidR="00A87CF0" w:rsidRPr="004B7B9B"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402" w:type="dxa"/>
          </w:tcPr>
          <w:p w14:paraId="1C532A35" w14:textId="77777777" w:rsidR="00A87CF0" w:rsidRPr="004B7B9B" w:rsidRDefault="00A87CF0" w:rsidP="00A87CF0">
            <w:pPr>
              <w:keepNext/>
              <w:spacing w:after="120" w:line="256" w:lineRule="auto"/>
              <w:rPr>
                <w:rFonts w:asciiTheme="majorHAnsi" w:eastAsiaTheme="minorHAnsi" w:hAnsiTheme="majorHAnsi" w:cstheme="majorHAnsi"/>
                <w:color w:val="1F4E79" w:themeColor="accent5" w:themeShade="80"/>
                <w:sz w:val="22"/>
              </w:rPr>
            </w:pPr>
          </w:p>
        </w:tc>
        <w:tc>
          <w:tcPr>
            <w:tcW w:w="2090" w:type="dxa"/>
          </w:tcPr>
          <w:p w14:paraId="3D86E72E" w14:textId="77777777" w:rsidR="00A87CF0" w:rsidRPr="00381D7C"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Internal process</w:t>
            </w:r>
          </w:p>
        </w:tc>
        <w:tc>
          <w:tcPr>
            <w:tcW w:w="1884" w:type="dxa"/>
          </w:tcPr>
          <w:p w14:paraId="7B5FB336" w14:textId="77777777" w:rsidR="00A87CF0" w:rsidRPr="004B7B9B"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N/A</w:t>
            </w:r>
          </w:p>
        </w:tc>
      </w:tr>
      <w:tr w:rsidR="00A87CF0" w:rsidRPr="004B7B9B" w14:paraId="371C1D9A" w14:textId="77777777" w:rsidTr="00CD0D29">
        <w:trPr>
          <w:trHeight w:val="722"/>
        </w:trPr>
        <w:tc>
          <w:tcPr>
            <w:tcW w:w="1209" w:type="dxa"/>
          </w:tcPr>
          <w:p w14:paraId="076E4426" w14:textId="738AB079"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w:t>
            </w:r>
            <w:ins w:id="370" w:author="Sarah Jones" w:date="2021-10-27T20:10:00Z">
              <w:r w:rsidR="00E46D6F">
                <w:rPr>
                  <w:rFonts w:asciiTheme="majorHAnsi" w:eastAsiaTheme="minorHAnsi" w:hAnsiTheme="majorHAnsi" w:cstheme="majorHAnsi"/>
                  <w:color w:val="1F4E79" w:themeColor="accent5" w:themeShade="80"/>
                  <w:sz w:val="22"/>
                </w:rPr>
                <w:t>15</w:t>
              </w:r>
            </w:ins>
            <w:del w:id="371" w:author="Sarah Jones" w:date="2021-10-27T20:10:00Z">
              <w:r w:rsidDel="00E46D6F">
                <w:rPr>
                  <w:rFonts w:asciiTheme="majorHAnsi" w:eastAsiaTheme="minorHAnsi" w:hAnsiTheme="majorHAnsi" w:cstheme="majorHAnsi"/>
                  <w:color w:val="1F4E79" w:themeColor="accent5" w:themeShade="80"/>
                  <w:sz w:val="22"/>
                </w:rPr>
                <w:delText>9</w:delText>
              </w:r>
            </w:del>
          </w:p>
        </w:tc>
        <w:tc>
          <w:tcPr>
            <w:tcW w:w="2125" w:type="dxa"/>
          </w:tcPr>
          <w:p w14:paraId="2C39086C" w14:textId="625C2A3E"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3.8.</w:t>
            </w:r>
            <w:ins w:id="372" w:author="Sarah Jones" w:date="2021-10-27T20:10:00Z">
              <w:r w:rsidR="00E46D6F">
                <w:rPr>
                  <w:rFonts w:asciiTheme="majorHAnsi" w:eastAsiaTheme="minorHAnsi" w:hAnsiTheme="majorHAnsi" w:cstheme="majorHAnsi"/>
                  <w:color w:val="1F4E79" w:themeColor="accent5" w:themeShade="80"/>
                  <w:sz w:val="22"/>
                </w:rPr>
                <w:t>14</w:t>
              </w:r>
            </w:ins>
            <w:del w:id="373" w:author="Sarah Jones" w:date="2021-10-27T20:10:00Z">
              <w:r w:rsidDel="00E46D6F">
                <w:rPr>
                  <w:rFonts w:asciiTheme="majorHAnsi" w:eastAsiaTheme="minorHAnsi" w:hAnsiTheme="majorHAnsi" w:cstheme="majorHAnsi"/>
                  <w:color w:val="1F4E79" w:themeColor="accent5" w:themeShade="80"/>
                  <w:sz w:val="22"/>
                </w:rPr>
                <w:delText xml:space="preserve">8 </w:delText>
              </w:r>
            </w:del>
            <w:r>
              <w:rPr>
                <w:rFonts w:asciiTheme="majorHAnsi" w:eastAsiaTheme="minorHAnsi" w:hAnsiTheme="majorHAnsi" w:cstheme="majorHAnsi"/>
                <w:color w:val="1F4E79" w:themeColor="accent5" w:themeShade="80"/>
                <w:sz w:val="22"/>
              </w:rPr>
              <w:t>where the Certificate Signing Request is rejected.</w:t>
            </w:r>
          </w:p>
        </w:tc>
        <w:tc>
          <w:tcPr>
            <w:tcW w:w="2851" w:type="dxa"/>
          </w:tcPr>
          <w:p w14:paraId="2304EDEE" w14:textId="77777777" w:rsidR="00A87CF0" w:rsidRPr="0025260E"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Contact the applicant to discuss the reason for the rejection.</w:t>
            </w:r>
          </w:p>
        </w:tc>
        <w:tc>
          <w:tcPr>
            <w:tcW w:w="1898" w:type="dxa"/>
          </w:tcPr>
          <w:p w14:paraId="0F287D02" w14:textId="5594B345" w:rsidR="00A87CF0" w:rsidRDefault="00A87CF0" w:rsidP="00A87CF0">
            <w:pPr>
              <w:spacing w:after="120"/>
              <w:rPr>
                <w:rFonts w:asciiTheme="maj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rPr>
              <w:t>CSS Certificate Authority</w:t>
            </w:r>
          </w:p>
        </w:tc>
        <w:tc>
          <w:tcPr>
            <w:tcW w:w="2402" w:type="dxa"/>
          </w:tcPr>
          <w:p w14:paraId="1F507C63" w14:textId="7AFA9647" w:rsidR="00A87CF0" w:rsidRDefault="00A87CF0" w:rsidP="00A87CF0">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Applicant </w:t>
            </w:r>
            <w:r>
              <w:rPr>
                <w:rFonts w:asciiTheme="majorHAnsi" w:hAnsiTheme="majorHAnsi" w:cstheme="majorHAnsi"/>
                <w:color w:val="1F4E79" w:themeColor="accent5" w:themeShade="80"/>
                <w:sz w:val="22"/>
                <w:szCs w:val="22"/>
              </w:rPr>
              <w:t>(SRO, ARO or TC)</w:t>
            </w:r>
          </w:p>
        </w:tc>
        <w:tc>
          <w:tcPr>
            <w:tcW w:w="2090" w:type="dxa"/>
          </w:tcPr>
          <w:p w14:paraId="6DC0A074" w14:textId="77777777"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Not defined</w:t>
            </w:r>
          </w:p>
        </w:tc>
        <w:tc>
          <w:tcPr>
            <w:tcW w:w="1884" w:type="dxa"/>
          </w:tcPr>
          <w:p w14:paraId="11D86EB7" w14:textId="77777777"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A87CF0" w:rsidRPr="004B7B9B" w14:paraId="1A942E62"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3FADCEDC" w14:textId="04CD8277"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3.8.1</w:t>
            </w:r>
            <w:ins w:id="374" w:author="Sarah Jones" w:date="2021-10-27T20:11:00Z">
              <w:r w:rsidR="00E46D6F">
                <w:rPr>
                  <w:rFonts w:asciiTheme="majorHAnsi" w:eastAsiaTheme="minorHAnsi" w:hAnsiTheme="majorHAnsi" w:cstheme="majorHAnsi"/>
                  <w:color w:val="1F4E79" w:themeColor="accent5" w:themeShade="80"/>
                  <w:sz w:val="22"/>
                </w:rPr>
                <w:t>6</w:t>
              </w:r>
            </w:ins>
            <w:del w:id="375" w:author="Sarah Jones" w:date="2021-10-27T20:11:00Z">
              <w:r w:rsidDel="00E46D6F">
                <w:rPr>
                  <w:rFonts w:asciiTheme="majorHAnsi" w:eastAsiaTheme="minorHAnsi" w:hAnsiTheme="majorHAnsi" w:cstheme="majorHAnsi"/>
                  <w:color w:val="1F4E79" w:themeColor="accent5" w:themeShade="80"/>
                  <w:sz w:val="22"/>
                </w:rPr>
                <w:delText>0</w:delText>
              </w:r>
            </w:del>
          </w:p>
        </w:tc>
        <w:tc>
          <w:tcPr>
            <w:tcW w:w="2125" w:type="dxa"/>
            <w:tcBorders>
              <w:top w:val="single" w:sz="4" w:space="0" w:color="auto"/>
              <w:left w:val="single" w:sz="4" w:space="0" w:color="auto"/>
              <w:bottom w:val="single" w:sz="4" w:space="0" w:color="auto"/>
              <w:right w:val="single" w:sz="4" w:space="0" w:color="auto"/>
            </w:tcBorders>
          </w:tcPr>
          <w:p w14:paraId="09E5A7EA" w14:textId="6EC55D94"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receipt of a valid Certificate Signing Request.</w:t>
            </w:r>
          </w:p>
        </w:tc>
        <w:tc>
          <w:tcPr>
            <w:tcW w:w="2851" w:type="dxa"/>
            <w:tcBorders>
              <w:top w:val="single" w:sz="4" w:space="0" w:color="auto"/>
              <w:left w:val="single" w:sz="4" w:space="0" w:color="auto"/>
              <w:bottom w:val="single" w:sz="4" w:space="0" w:color="auto"/>
              <w:right w:val="single" w:sz="4" w:space="0" w:color="auto"/>
            </w:tcBorders>
          </w:tcPr>
          <w:p w14:paraId="4A677541" w14:textId="11056E83" w:rsidR="00A87CF0" w:rsidRPr="0025260E"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Sign certificate and issue signed certificate.</w:t>
            </w:r>
          </w:p>
        </w:tc>
        <w:tc>
          <w:tcPr>
            <w:tcW w:w="1898" w:type="dxa"/>
            <w:tcBorders>
              <w:top w:val="single" w:sz="4" w:space="0" w:color="auto"/>
              <w:left w:val="single" w:sz="4" w:space="0" w:color="auto"/>
              <w:bottom w:val="single" w:sz="4" w:space="0" w:color="auto"/>
              <w:right w:val="single" w:sz="4" w:space="0" w:color="auto"/>
            </w:tcBorders>
          </w:tcPr>
          <w:p w14:paraId="7E0A0FC2" w14:textId="24A3DD92" w:rsidR="00A87CF0" w:rsidRPr="006723E8" w:rsidRDefault="00A87CF0" w:rsidP="00A87CF0">
            <w:pPr>
              <w:spacing w:after="120"/>
              <w:rPr>
                <w:rFonts w:asciiTheme="majorHAnsi" w:hAnsiTheme="majorHAnsi" w:cstheme="majorHAnsi"/>
                <w:b/>
                <w:bCs/>
                <w:color w:val="1F4E79" w:themeColor="accent5" w:themeShade="80"/>
                <w:sz w:val="22"/>
                <w:szCs w:val="22"/>
              </w:rPr>
            </w:pPr>
            <w:r>
              <w:rPr>
                <w:rFonts w:asciiTheme="majorHAnsi" w:eastAsiaTheme="minorHAnsi" w:hAnsiTheme="majorHAnsi" w:cstheme="majorHAnsi"/>
                <w:color w:val="1F4E79" w:themeColor="accent5" w:themeShade="80"/>
                <w:sz w:val="22"/>
              </w:rPr>
              <w:t>CSS Certificate Authority</w:t>
            </w:r>
          </w:p>
        </w:tc>
        <w:tc>
          <w:tcPr>
            <w:tcW w:w="2402" w:type="dxa"/>
            <w:tcBorders>
              <w:top w:val="single" w:sz="4" w:space="0" w:color="auto"/>
              <w:left w:val="single" w:sz="4" w:space="0" w:color="auto"/>
              <w:bottom w:val="single" w:sz="4" w:space="0" w:color="auto"/>
              <w:right w:val="single" w:sz="4" w:space="0" w:color="auto"/>
            </w:tcBorders>
          </w:tcPr>
          <w:p w14:paraId="630B7AD0" w14:textId="3D77E59C" w:rsidR="00A87CF0" w:rsidRDefault="00A87CF0" w:rsidP="00A87CF0">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Applicant </w:t>
            </w:r>
            <w:r>
              <w:rPr>
                <w:rFonts w:asciiTheme="majorHAnsi" w:hAnsiTheme="majorHAnsi" w:cstheme="majorHAnsi"/>
                <w:color w:val="1F4E79" w:themeColor="accent5" w:themeShade="80"/>
                <w:sz w:val="22"/>
                <w:szCs w:val="22"/>
              </w:rPr>
              <w:t>(SRO, ARO or TC)</w:t>
            </w:r>
          </w:p>
        </w:tc>
        <w:tc>
          <w:tcPr>
            <w:tcW w:w="2090" w:type="dxa"/>
            <w:tcBorders>
              <w:top w:val="single" w:sz="4" w:space="0" w:color="auto"/>
              <w:left w:val="single" w:sz="4" w:space="0" w:color="auto"/>
              <w:bottom w:val="single" w:sz="4" w:space="0" w:color="auto"/>
              <w:right w:val="single" w:sz="4" w:space="0" w:color="auto"/>
            </w:tcBorders>
          </w:tcPr>
          <w:p w14:paraId="4A7368C9" w14:textId="5CF4177D"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 xml:space="preserve">Signed Certificate </w:t>
            </w:r>
          </w:p>
        </w:tc>
        <w:tc>
          <w:tcPr>
            <w:tcW w:w="1884" w:type="dxa"/>
            <w:tcBorders>
              <w:top w:val="single" w:sz="4" w:space="0" w:color="auto"/>
              <w:left w:val="single" w:sz="4" w:space="0" w:color="auto"/>
              <w:bottom w:val="single" w:sz="4" w:space="0" w:color="auto"/>
              <w:right w:val="single" w:sz="4" w:space="0" w:color="auto"/>
            </w:tcBorders>
          </w:tcPr>
          <w:p w14:paraId="4887BE16" w14:textId="370C14F4" w:rsidR="00A87CF0" w:rsidRDefault="00A87CF0" w:rsidP="00A87CF0">
            <w:pPr>
              <w:spacing w:after="120"/>
              <w:rPr>
                <w:rFonts w:asciiTheme="majorHAnsi" w:eastAsiaTheme="minorHAnsi" w:hAnsiTheme="majorHAnsi" w:cstheme="majorHAnsi"/>
                <w:color w:val="1F4E79" w:themeColor="accent5" w:themeShade="80"/>
                <w:sz w:val="22"/>
              </w:rPr>
            </w:pPr>
            <w:del w:id="376" w:author="Sarah Jones" w:date="2021-10-21T06:33:00Z">
              <w:r w:rsidDel="009A52CD">
                <w:rPr>
                  <w:rFonts w:asciiTheme="majorHAnsi" w:eastAsiaTheme="minorHAnsi" w:hAnsiTheme="majorHAnsi" w:cstheme="majorHAnsi"/>
                  <w:color w:val="1F4E79" w:themeColor="accent5" w:themeShade="80"/>
                  <w:sz w:val="22"/>
                </w:rPr>
                <w:delText>[PKI Service Provider</w:delText>
              </w:r>
            </w:del>
            <w:ins w:id="377" w:author="Sarah Jones" w:date="2021-10-21T06:33:00Z">
              <w:r>
                <w:rPr>
                  <w:rFonts w:asciiTheme="majorHAnsi" w:eastAsiaTheme="minorHAnsi" w:hAnsiTheme="majorHAnsi" w:cstheme="majorHAnsi"/>
                  <w:color w:val="1F4E79" w:themeColor="accent5" w:themeShade="80"/>
                  <w:sz w:val="22"/>
                </w:rPr>
                <w:t>Switching</w:t>
              </w:r>
            </w:ins>
            <w:r>
              <w:rPr>
                <w:rFonts w:asciiTheme="majorHAnsi" w:eastAsiaTheme="minorHAnsi" w:hAnsiTheme="majorHAnsi" w:cstheme="majorHAnsi"/>
                <w:color w:val="1F4E79" w:themeColor="accent5" w:themeShade="80"/>
                <w:sz w:val="22"/>
              </w:rPr>
              <w:t xml:space="preserve"> Portal</w:t>
            </w:r>
            <w:del w:id="378" w:author="Sarah Jones" w:date="2021-10-21T06:33:00Z">
              <w:r w:rsidDel="009A52CD">
                <w:rPr>
                  <w:rFonts w:asciiTheme="majorHAnsi" w:eastAsiaTheme="minorHAnsi" w:hAnsiTheme="majorHAnsi" w:cstheme="majorHAnsi"/>
                  <w:color w:val="1F4E79" w:themeColor="accent5" w:themeShade="80"/>
                  <w:sz w:val="22"/>
                </w:rPr>
                <w:delText>]</w:delText>
              </w:r>
            </w:del>
          </w:p>
        </w:tc>
      </w:tr>
      <w:tr w:rsidR="00A87CF0" w:rsidRPr="004B7B9B" w14:paraId="148DAE98" w14:textId="77777777" w:rsidTr="00CD0D29">
        <w:trPr>
          <w:trHeight w:val="722"/>
          <w:ins w:id="379" w:author="Sarah Jones" w:date="2021-08-15T14:40:00Z"/>
        </w:trPr>
        <w:tc>
          <w:tcPr>
            <w:tcW w:w="1209" w:type="dxa"/>
            <w:tcBorders>
              <w:top w:val="single" w:sz="4" w:space="0" w:color="auto"/>
              <w:left w:val="single" w:sz="4" w:space="0" w:color="auto"/>
              <w:bottom w:val="single" w:sz="4" w:space="0" w:color="auto"/>
              <w:right w:val="single" w:sz="4" w:space="0" w:color="auto"/>
            </w:tcBorders>
          </w:tcPr>
          <w:p w14:paraId="2D1E20DC" w14:textId="7934B1E4" w:rsidR="00A87CF0" w:rsidRDefault="00A87CF0" w:rsidP="00A87CF0">
            <w:pPr>
              <w:spacing w:after="120"/>
              <w:rPr>
                <w:ins w:id="380" w:author="Sarah Jones" w:date="2021-08-15T14:40:00Z"/>
                <w:rFonts w:asciiTheme="majorHAnsi" w:eastAsiaTheme="minorHAnsi" w:hAnsiTheme="majorHAnsi" w:cstheme="majorHAnsi"/>
                <w:color w:val="1F4E79" w:themeColor="accent5" w:themeShade="80"/>
                <w:sz w:val="22"/>
              </w:rPr>
            </w:pPr>
            <w:ins w:id="381" w:author="Sarah Jones" w:date="2021-08-15T14:40:00Z">
              <w:r>
                <w:rPr>
                  <w:rFonts w:asciiTheme="majorHAnsi" w:eastAsiaTheme="minorHAnsi" w:hAnsiTheme="majorHAnsi" w:cstheme="majorHAnsi"/>
                  <w:color w:val="1F4E79" w:themeColor="accent5" w:themeShade="80"/>
                  <w:sz w:val="22"/>
                </w:rPr>
                <w:lastRenderedPageBreak/>
                <w:t>3.8.1</w:t>
              </w:r>
            </w:ins>
            <w:ins w:id="382" w:author="Sarah Jones" w:date="2021-10-27T20:11:00Z">
              <w:r w:rsidR="00E46D6F">
                <w:rPr>
                  <w:rFonts w:asciiTheme="majorHAnsi" w:eastAsiaTheme="minorHAnsi" w:hAnsiTheme="majorHAnsi" w:cstheme="majorHAnsi"/>
                  <w:color w:val="1F4E79" w:themeColor="accent5" w:themeShade="80"/>
                  <w:sz w:val="22"/>
                </w:rPr>
                <w:t>7</w:t>
              </w:r>
            </w:ins>
          </w:p>
        </w:tc>
        <w:tc>
          <w:tcPr>
            <w:tcW w:w="2125" w:type="dxa"/>
            <w:tcBorders>
              <w:top w:val="single" w:sz="4" w:space="0" w:color="auto"/>
              <w:left w:val="single" w:sz="4" w:space="0" w:color="auto"/>
              <w:bottom w:val="single" w:sz="4" w:space="0" w:color="auto"/>
              <w:right w:val="single" w:sz="4" w:space="0" w:color="auto"/>
            </w:tcBorders>
          </w:tcPr>
          <w:p w14:paraId="77DF732E" w14:textId="63B76034" w:rsidR="00A87CF0" w:rsidRDefault="00A87CF0" w:rsidP="00A87CF0">
            <w:pPr>
              <w:spacing w:after="120"/>
              <w:rPr>
                <w:ins w:id="383" w:author="Sarah Jones" w:date="2021-08-15T14:40:00Z"/>
                <w:rFonts w:asciiTheme="majorHAnsi" w:eastAsiaTheme="minorHAnsi" w:hAnsiTheme="majorHAnsi" w:cstheme="majorHAnsi"/>
                <w:color w:val="1F4E79" w:themeColor="accent5" w:themeShade="80"/>
                <w:sz w:val="22"/>
              </w:rPr>
            </w:pPr>
            <w:ins w:id="384" w:author="Sarah Jones" w:date="2021-08-15T14:40:00Z">
              <w:r>
                <w:rPr>
                  <w:rFonts w:asciiTheme="majorHAnsi" w:eastAsiaTheme="minorHAnsi" w:hAnsiTheme="majorHAnsi" w:cstheme="majorHAnsi"/>
                  <w:color w:val="1F4E79" w:themeColor="accent5" w:themeShade="80"/>
                  <w:sz w:val="22"/>
                </w:rPr>
                <w:t>Following rece</w:t>
              </w:r>
            </w:ins>
            <w:ins w:id="385" w:author="Sarah Jones" w:date="2021-08-15T14:41:00Z">
              <w:r>
                <w:rPr>
                  <w:rFonts w:asciiTheme="majorHAnsi" w:eastAsiaTheme="minorHAnsi" w:hAnsiTheme="majorHAnsi" w:cstheme="majorHAnsi"/>
                  <w:color w:val="1F4E79" w:themeColor="accent5" w:themeShade="80"/>
                  <w:sz w:val="22"/>
                </w:rPr>
                <w:t>ipt of the signed certificate in 3.8.1</w:t>
              </w:r>
            </w:ins>
            <w:ins w:id="386" w:author="Sarah Jones" w:date="2021-10-27T20:11:00Z">
              <w:r w:rsidR="00064C8D">
                <w:rPr>
                  <w:rFonts w:asciiTheme="majorHAnsi" w:eastAsiaTheme="minorHAnsi" w:hAnsiTheme="majorHAnsi" w:cstheme="majorHAnsi"/>
                  <w:color w:val="1F4E79" w:themeColor="accent5" w:themeShade="80"/>
                  <w:sz w:val="22"/>
                </w:rPr>
                <w:t>6</w:t>
              </w:r>
            </w:ins>
          </w:p>
        </w:tc>
        <w:tc>
          <w:tcPr>
            <w:tcW w:w="2851" w:type="dxa"/>
            <w:tcBorders>
              <w:top w:val="single" w:sz="4" w:space="0" w:color="auto"/>
              <w:left w:val="single" w:sz="4" w:space="0" w:color="auto"/>
              <w:bottom w:val="single" w:sz="4" w:space="0" w:color="auto"/>
              <w:right w:val="single" w:sz="4" w:space="0" w:color="auto"/>
            </w:tcBorders>
          </w:tcPr>
          <w:p w14:paraId="5252B50E" w14:textId="1E127B61" w:rsidR="00A87CF0" w:rsidRDefault="00A87CF0" w:rsidP="00A87CF0">
            <w:pPr>
              <w:spacing w:after="120"/>
              <w:rPr>
                <w:ins w:id="387" w:author="Sarah Jones" w:date="2021-08-15T14:40:00Z"/>
                <w:rFonts w:asciiTheme="majorHAnsi" w:eastAsiaTheme="minorHAnsi" w:hAnsiTheme="majorHAnsi" w:cstheme="majorHAnsi"/>
                <w:color w:val="1F4E79" w:themeColor="accent5" w:themeShade="80"/>
                <w:sz w:val="22"/>
              </w:rPr>
            </w:pPr>
            <w:ins w:id="388" w:author="Sarah Jones" w:date="2021-08-15T14:41:00Z">
              <w:r>
                <w:rPr>
                  <w:rFonts w:asciiTheme="majorHAnsi" w:eastAsiaTheme="minorHAnsi" w:hAnsiTheme="majorHAnsi" w:cstheme="majorHAnsi"/>
                  <w:color w:val="1F4E79" w:themeColor="accent5" w:themeShade="80"/>
                  <w:sz w:val="22"/>
                </w:rPr>
                <w:t>Install security certificates and store details securely.</w:t>
              </w:r>
            </w:ins>
          </w:p>
        </w:tc>
        <w:tc>
          <w:tcPr>
            <w:tcW w:w="1898" w:type="dxa"/>
            <w:tcBorders>
              <w:top w:val="single" w:sz="4" w:space="0" w:color="auto"/>
              <w:left w:val="single" w:sz="4" w:space="0" w:color="auto"/>
              <w:bottom w:val="single" w:sz="4" w:space="0" w:color="auto"/>
              <w:right w:val="single" w:sz="4" w:space="0" w:color="auto"/>
            </w:tcBorders>
          </w:tcPr>
          <w:p w14:paraId="49F8B1FA" w14:textId="4B90FF0F" w:rsidR="00A87CF0" w:rsidRDefault="00A87CF0" w:rsidP="00A87CF0">
            <w:pPr>
              <w:spacing w:after="120"/>
              <w:rPr>
                <w:ins w:id="389" w:author="Sarah Jones" w:date="2021-08-15T14:40:00Z"/>
                <w:rFonts w:asciiTheme="majorHAnsi" w:eastAsiaTheme="minorHAnsi" w:hAnsiTheme="majorHAnsi" w:cstheme="majorHAnsi"/>
                <w:color w:val="1F4E79" w:themeColor="accent5" w:themeShade="80"/>
                <w:sz w:val="22"/>
              </w:rPr>
            </w:pPr>
            <w:ins w:id="390" w:author="Sarah Jones" w:date="2021-08-15T14:41:00Z">
              <w:r>
                <w:rPr>
                  <w:rFonts w:asciiTheme="majorHAnsi" w:eastAsiaTheme="minorHAnsi" w:hAnsiTheme="majorHAnsi" w:cstheme="majorHAnsi"/>
                  <w:color w:val="1F4E79" w:themeColor="accent5" w:themeShade="80"/>
                  <w:sz w:val="22"/>
                </w:rPr>
                <w:t>Applicant</w:t>
              </w:r>
            </w:ins>
          </w:p>
        </w:tc>
        <w:tc>
          <w:tcPr>
            <w:tcW w:w="2402" w:type="dxa"/>
            <w:tcBorders>
              <w:top w:val="single" w:sz="4" w:space="0" w:color="auto"/>
              <w:left w:val="single" w:sz="4" w:space="0" w:color="auto"/>
              <w:bottom w:val="single" w:sz="4" w:space="0" w:color="auto"/>
              <w:right w:val="single" w:sz="4" w:space="0" w:color="auto"/>
            </w:tcBorders>
          </w:tcPr>
          <w:p w14:paraId="64D0A021" w14:textId="77777777" w:rsidR="00A87CF0" w:rsidRDefault="00A87CF0" w:rsidP="00A87CF0">
            <w:pPr>
              <w:keepNext/>
              <w:spacing w:after="120" w:line="256" w:lineRule="auto"/>
              <w:rPr>
                <w:ins w:id="391" w:author="Sarah Jones" w:date="2021-08-15T14:40:00Z"/>
                <w:rFonts w:asciiTheme="majorHAnsi" w:eastAsiaTheme="minorHAnsi" w:hAnsiTheme="majorHAnsi" w:cstheme="majorHAnsi"/>
                <w:color w:val="1F4E79" w:themeColor="accent5" w:themeShade="80"/>
                <w:sz w:val="22"/>
              </w:rPr>
            </w:pPr>
          </w:p>
        </w:tc>
        <w:tc>
          <w:tcPr>
            <w:tcW w:w="2090" w:type="dxa"/>
            <w:tcBorders>
              <w:top w:val="single" w:sz="4" w:space="0" w:color="auto"/>
              <w:left w:val="single" w:sz="4" w:space="0" w:color="auto"/>
              <w:bottom w:val="single" w:sz="4" w:space="0" w:color="auto"/>
              <w:right w:val="single" w:sz="4" w:space="0" w:color="auto"/>
            </w:tcBorders>
          </w:tcPr>
          <w:p w14:paraId="329C09CD" w14:textId="56EE140E" w:rsidR="00A87CF0" w:rsidRDefault="00A87CF0" w:rsidP="00A87CF0">
            <w:pPr>
              <w:spacing w:after="120"/>
              <w:rPr>
                <w:ins w:id="392" w:author="Sarah Jones" w:date="2021-08-15T14:40:00Z"/>
                <w:rFonts w:asciiTheme="majorHAnsi" w:eastAsiaTheme="minorHAnsi" w:hAnsiTheme="majorHAnsi" w:cstheme="majorHAnsi"/>
                <w:bCs/>
                <w:color w:val="1F4E79" w:themeColor="accent5" w:themeShade="80"/>
                <w:sz w:val="22"/>
              </w:rPr>
            </w:pPr>
            <w:ins w:id="393" w:author="Sarah Jones" w:date="2021-08-15T14:41:00Z">
              <w:r>
                <w:rPr>
                  <w:rFonts w:asciiTheme="majorHAnsi" w:eastAsiaTheme="minorHAnsi" w:hAnsiTheme="majorHAnsi" w:cstheme="majorHAnsi"/>
                  <w:bCs/>
                  <w:color w:val="1F4E79" w:themeColor="accent5" w:themeShade="80"/>
                  <w:sz w:val="22"/>
                </w:rPr>
                <w:t>Inte</w:t>
              </w:r>
            </w:ins>
            <w:ins w:id="394" w:author="Sarah Jones" w:date="2021-08-15T14:42:00Z">
              <w:r>
                <w:rPr>
                  <w:rFonts w:asciiTheme="majorHAnsi" w:eastAsiaTheme="minorHAnsi" w:hAnsiTheme="majorHAnsi" w:cstheme="majorHAnsi"/>
                  <w:bCs/>
                  <w:color w:val="1F4E79" w:themeColor="accent5" w:themeShade="80"/>
                  <w:sz w:val="22"/>
                </w:rPr>
                <w:t>rnal process</w:t>
              </w:r>
            </w:ins>
          </w:p>
        </w:tc>
        <w:tc>
          <w:tcPr>
            <w:tcW w:w="1884" w:type="dxa"/>
            <w:tcBorders>
              <w:top w:val="single" w:sz="4" w:space="0" w:color="auto"/>
              <w:left w:val="single" w:sz="4" w:space="0" w:color="auto"/>
              <w:bottom w:val="single" w:sz="4" w:space="0" w:color="auto"/>
              <w:right w:val="single" w:sz="4" w:space="0" w:color="auto"/>
            </w:tcBorders>
          </w:tcPr>
          <w:p w14:paraId="2730C1F5" w14:textId="313BDDB9" w:rsidR="00A87CF0" w:rsidRDefault="00A87CF0" w:rsidP="00A87CF0">
            <w:pPr>
              <w:spacing w:after="120"/>
              <w:rPr>
                <w:ins w:id="395" w:author="Sarah Jones" w:date="2021-08-15T14:40:00Z"/>
                <w:rFonts w:asciiTheme="majorHAnsi" w:eastAsiaTheme="minorHAnsi" w:hAnsiTheme="majorHAnsi" w:cstheme="majorHAnsi"/>
                <w:color w:val="1F4E79" w:themeColor="accent5" w:themeShade="80"/>
                <w:sz w:val="22"/>
              </w:rPr>
            </w:pPr>
            <w:ins w:id="396" w:author="Sarah Jones" w:date="2021-08-15T14:42:00Z">
              <w:r>
                <w:rPr>
                  <w:rFonts w:asciiTheme="majorHAnsi" w:eastAsiaTheme="minorHAnsi" w:hAnsiTheme="majorHAnsi" w:cstheme="majorHAnsi"/>
                  <w:color w:val="1F4E79" w:themeColor="accent5" w:themeShade="80"/>
                  <w:sz w:val="22"/>
                </w:rPr>
                <w:t>N/A</w:t>
              </w:r>
            </w:ins>
          </w:p>
        </w:tc>
      </w:tr>
      <w:tr w:rsidR="00A87CF0" w:rsidRPr="004B7B9B" w14:paraId="61FCCD83"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48C60DEA" w14:textId="522DA553" w:rsidR="00A87CF0" w:rsidDel="00903C01"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w:t>
            </w:r>
            <w:r>
              <w:rPr>
                <w:rFonts w:asciiTheme="majorHAnsi" w:eastAsiaTheme="majorEastAsia" w:hAnsiTheme="majorHAnsi" w:cstheme="majorBidi"/>
                <w:bCs/>
                <w:color w:val="2F5496" w:themeColor="accent1" w:themeShade="BF"/>
                <w:sz w:val="22"/>
              </w:rPr>
              <w:t>.8.1</w:t>
            </w:r>
            <w:ins w:id="397" w:author="Sarah Jones" w:date="2021-10-27T20:11:00Z">
              <w:r w:rsidR="00064C8D">
                <w:rPr>
                  <w:rFonts w:asciiTheme="majorHAnsi" w:eastAsiaTheme="majorEastAsia" w:hAnsiTheme="majorHAnsi" w:cstheme="majorBidi"/>
                  <w:bCs/>
                  <w:color w:val="2F5496" w:themeColor="accent1" w:themeShade="BF"/>
                  <w:sz w:val="22"/>
                </w:rPr>
                <w:t>8</w:t>
              </w:r>
            </w:ins>
            <w:del w:id="398" w:author="Sarah Jones" w:date="2021-08-15T14:42:00Z">
              <w:r w:rsidDel="005B667A">
                <w:rPr>
                  <w:rFonts w:asciiTheme="majorHAnsi" w:eastAsiaTheme="majorEastAsia" w:hAnsiTheme="majorHAnsi" w:cstheme="majorBidi"/>
                  <w:bCs/>
                  <w:color w:val="2F5496" w:themeColor="accent1" w:themeShade="BF"/>
                  <w:sz w:val="22"/>
                </w:rPr>
                <w:delText>1</w:delText>
              </w:r>
            </w:del>
          </w:p>
        </w:tc>
        <w:tc>
          <w:tcPr>
            <w:tcW w:w="2125" w:type="dxa"/>
            <w:tcBorders>
              <w:top w:val="single" w:sz="4" w:space="0" w:color="auto"/>
              <w:left w:val="single" w:sz="4" w:space="0" w:color="auto"/>
              <w:bottom w:val="single" w:sz="4" w:space="0" w:color="auto"/>
              <w:right w:val="single" w:sz="4" w:space="0" w:color="auto"/>
            </w:tcBorders>
          </w:tcPr>
          <w:p w14:paraId="71109D40" w14:textId="449347AF"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Following successful completion of </w:t>
            </w:r>
            <w:ins w:id="399" w:author="Sarah Jones" w:date="2021-10-28T05:27:00Z">
              <w:r w:rsidR="00D1264F">
                <w:rPr>
                  <w:rFonts w:asciiTheme="majorHAnsi" w:eastAsiaTheme="minorHAnsi" w:hAnsiTheme="majorHAnsi" w:cstheme="majorHAnsi"/>
                  <w:color w:val="1F4E79" w:themeColor="accent5" w:themeShade="80"/>
                  <w:sz w:val="22"/>
                </w:rPr>
                <w:t xml:space="preserve">external </w:t>
              </w:r>
            </w:ins>
            <w:r>
              <w:rPr>
                <w:rFonts w:asciiTheme="majorHAnsi" w:eastAsiaTheme="minorHAnsi" w:hAnsiTheme="majorHAnsi" w:cstheme="majorHAnsi"/>
                <w:color w:val="1F4E79" w:themeColor="accent5" w:themeShade="80"/>
                <w:sz w:val="22"/>
              </w:rPr>
              <w:t>CSS Testing</w:t>
            </w:r>
            <w:ins w:id="400" w:author="Sarah Jones" w:date="2021-08-15T14:43:00Z">
              <w:r>
                <w:rPr>
                  <w:rFonts w:asciiTheme="majorHAnsi" w:eastAsiaTheme="minorHAnsi" w:hAnsiTheme="majorHAnsi" w:cstheme="majorHAnsi"/>
                  <w:color w:val="1F4E79" w:themeColor="accent5" w:themeShade="80"/>
                  <w:sz w:val="22"/>
                </w:rPr>
                <w:t xml:space="preserve"> or at any future point where</w:t>
              </w:r>
            </w:ins>
            <w:ins w:id="401" w:author="Sarah Jones" w:date="2021-10-27T19:35:00Z">
              <w:r>
                <w:rPr>
                  <w:rFonts w:asciiTheme="majorHAnsi" w:eastAsiaTheme="minorHAnsi" w:hAnsiTheme="majorHAnsi" w:cstheme="majorHAnsi"/>
                  <w:color w:val="1F4E79" w:themeColor="accent5" w:themeShade="80"/>
                  <w:sz w:val="22"/>
                </w:rPr>
                <w:t xml:space="preserve"> new</w:t>
              </w:r>
            </w:ins>
            <w:ins w:id="402" w:author="Sarah Jones" w:date="2021-08-15T14:43:00Z">
              <w:r>
                <w:rPr>
                  <w:rFonts w:asciiTheme="majorHAnsi" w:eastAsiaTheme="minorHAnsi" w:hAnsiTheme="majorHAnsi" w:cstheme="majorHAnsi"/>
                  <w:color w:val="1F4E79" w:themeColor="accent5" w:themeShade="80"/>
                  <w:sz w:val="22"/>
                </w:rPr>
                <w:t xml:space="preserve"> production certificates are required</w:t>
              </w:r>
            </w:ins>
            <w:r>
              <w:rPr>
                <w:rFonts w:asciiTheme="majorHAnsi" w:eastAsiaTheme="minorHAnsi" w:hAnsiTheme="majorHAnsi" w:cstheme="majorHAnsi"/>
                <w:color w:val="1F4E79" w:themeColor="accent5" w:themeShade="80"/>
                <w:sz w:val="22"/>
              </w:rPr>
              <w:t>.</w:t>
            </w:r>
          </w:p>
        </w:tc>
        <w:tc>
          <w:tcPr>
            <w:tcW w:w="2851" w:type="dxa"/>
            <w:tcBorders>
              <w:top w:val="single" w:sz="4" w:space="0" w:color="auto"/>
              <w:left w:val="single" w:sz="4" w:space="0" w:color="auto"/>
              <w:bottom w:val="single" w:sz="4" w:space="0" w:color="auto"/>
              <w:right w:val="single" w:sz="4" w:space="0" w:color="auto"/>
            </w:tcBorders>
          </w:tcPr>
          <w:p w14:paraId="256D98E3" w14:textId="56918513" w:rsidR="00A87CF0" w:rsidRDefault="00A87CF0" w:rsidP="00A87CF0">
            <w:pPr>
              <w:spacing w:after="120"/>
              <w:rPr>
                <w:rFonts w:asciiTheme="majorHAnsi" w:eastAsiaTheme="minorHAnsi" w:hAnsiTheme="majorHAnsi" w:cstheme="majorHAnsi"/>
                <w:color w:val="1F4E79" w:themeColor="accent5" w:themeShade="80"/>
                <w:sz w:val="22"/>
              </w:rPr>
            </w:pPr>
            <w:r w:rsidRPr="0025260E">
              <w:rPr>
                <w:rFonts w:asciiTheme="majorHAnsi" w:eastAsiaTheme="minorHAnsi" w:hAnsiTheme="majorHAnsi" w:cstheme="majorHAnsi"/>
                <w:color w:val="1F4E79" w:themeColor="accent5" w:themeShade="80"/>
                <w:sz w:val="22"/>
              </w:rPr>
              <w:t>Submit the Certificate Signing Request</w:t>
            </w:r>
            <w:r>
              <w:rPr>
                <w:rFonts w:asciiTheme="majorHAnsi" w:eastAsiaTheme="minorHAnsi" w:hAnsiTheme="majorHAnsi" w:cstheme="majorHAnsi"/>
                <w:color w:val="1F4E79" w:themeColor="accent5" w:themeShade="80"/>
                <w:sz w:val="22"/>
              </w:rPr>
              <w:t xml:space="preserve"> for production certificates.</w:t>
            </w:r>
          </w:p>
        </w:tc>
        <w:tc>
          <w:tcPr>
            <w:tcW w:w="1898" w:type="dxa"/>
            <w:tcBorders>
              <w:top w:val="single" w:sz="4" w:space="0" w:color="auto"/>
              <w:left w:val="single" w:sz="4" w:space="0" w:color="auto"/>
              <w:bottom w:val="single" w:sz="4" w:space="0" w:color="auto"/>
              <w:right w:val="single" w:sz="4" w:space="0" w:color="auto"/>
            </w:tcBorders>
          </w:tcPr>
          <w:p w14:paraId="788F0105" w14:textId="0F35ABE5"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hAnsiTheme="majorHAnsi" w:cstheme="majorHAnsi"/>
                <w:color w:val="1F4E79" w:themeColor="accent5" w:themeShade="80"/>
                <w:sz w:val="22"/>
                <w:szCs w:val="22"/>
              </w:rPr>
              <w:t>Applicant (SRO, ARO or TC)</w:t>
            </w:r>
          </w:p>
        </w:tc>
        <w:tc>
          <w:tcPr>
            <w:tcW w:w="2402" w:type="dxa"/>
            <w:tcBorders>
              <w:top w:val="single" w:sz="4" w:space="0" w:color="auto"/>
              <w:left w:val="single" w:sz="4" w:space="0" w:color="auto"/>
              <w:bottom w:val="single" w:sz="4" w:space="0" w:color="auto"/>
              <w:right w:val="single" w:sz="4" w:space="0" w:color="auto"/>
            </w:tcBorders>
          </w:tcPr>
          <w:p w14:paraId="212724BD" w14:textId="27AB1F51" w:rsidR="00A87CF0" w:rsidRDefault="00A87CF0" w:rsidP="00A87CF0">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090" w:type="dxa"/>
            <w:tcBorders>
              <w:top w:val="single" w:sz="4" w:space="0" w:color="auto"/>
              <w:left w:val="single" w:sz="4" w:space="0" w:color="auto"/>
              <w:bottom w:val="single" w:sz="4" w:space="0" w:color="auto"/>
              <w:right w:val="single" w:sz="4" w:space="0" w:color="auto"/>
            </w:tcBorders>
          </w:tcPr>
          <w:p w14:paraId="75B92D51" w14:textId="56805635"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Certificate Signing Request</w:t>
            </w:r>
          </w:p>
        </w:tc>
        <w:tc>
          <w:tcPr>
            <w:tcW w:w="1884" w:type="dxa"/>
            <w:tcBorders>
              <w:top w:val="single" w:sz="4" w:space="0" w:color="auto"/>
              <w:left w:val="single" w:sz="4" w:space="0" w:color="auto"/>
              <w:bottom w:val="single" w:sz="4" w:space="0" w:color="auto"/>
              <w:right w:val="single" w:sz="4" w:space="0" w:color="auto"/>
            </w:tcBorders>
          </w:tcPr>
          <w:p w14:paraId="5C0C6147" w14:textId="14780952"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A87CF0" w:rsidRPr="004B7B9B" w14:paraId="6E16B8F3"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123CA992" w14:textId="08F9A746"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3.8.1</w:t>
            </w:r>
            <w:ins w:id="403" w:author="Sarah Jones" w:date="2021-10-27T20:11:00Z">
              <w:r w:rsidR="00064C8D">
                <w:rPr>
                  <w:rFonts w:asciiTheme="majorHAnsi" w:eastAsiaTheme="minorHAnsi" w:hAnsiTheme="majorHAnsi" w:cstheme="majorHAnsi"/>
                  <w:color w:val="1F4E79" w:themeColor="accent5" w:themeShade="80"/>
                  <w:sz w:val="22"/>
                </w:rPr>
                <w:t>9</w:t>
              </w:r>
            </w:ins>
            <w:del w:id="404" w:author="Sarah Jones" w:date="2021-08-15T14:42:00Z">
              <w:r w:rsidDel="00E01725">
                <w:rPr>
                  <w:rFonts w:asciiTheme="majorHAnsi" w:eastAsiaTheme="minorHAnsi" w:hAnsiTheme="majorHAnsi" w:cstheme="majorHAnsi"/>
                  <w:color w:val="1F4E79" w:themeColor="accent5" w:themeShade="80"/>
                  <w:sz w:val="22"/>
                </w:rPr>
                <w:delText>2</w:delText>
              </w:r>
            </w:del>
          </w:p>
        </w:tc>
        <w:tc>
          <w:tcPr>
            <w:tcW w:w="2125" w:type="dxa"/>
            <w:tcBorders>
              <w:top w:val="single" w:sz="4" w:space="0" w:color="auto"/>
              <w:left w:val="single" w:sz="4" w:space="0" w:color="auto"/>
              <w:bottom w:val="single" w:sz="4" w:space="0" w:color="auto"/>
              <w:right w:val="single" w:sz="4" w:space="0" w:color="auto"/>
            </w:tcBorders>
          </w:tcPr>
          <w:p w14:paraId="3C41F924" w14:textId="5BB1866E"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receipt of the Certificate Signing Request in 3.8.1</w:t>
            </w:r>
            <w:ins w:id="405" w:author="Sarah Jones" w:date="2021-10-27T20:11:00Z">
              <w:r w:rsidR="00064C8D">
                <w:rPr>
                  <w:rFonts w:asciiTheme="majorHAnsi" w:eastAsiaTheme="minorHAnsi" w:hAnsiTheme="majorHAnsi" w:cstheme="majorHAnsi"/>
                  <w:color w:val="1F4E79" w:themeColor="accent5" w:themeShade="80"/>
                  <w:sz w:val="22"/>
                </w:rPr>
                <w:t>8</w:t>
              </w:r>
            </w:ins>
            <w:del w:id="406" w:author="Sarah Jones" w:date="2021-08-15T14:42:00Z">
              <w:r w:rsidDel="00E01725">
                <w:rPr>
                  <w:rFonts w:asciiTheme="majorHAnsi" w:eastAsiaTheme="minorHAnsi" w:hAnsiTheme="majorHAnsi" w:cstheme="majorHAnsi"/>
                  <w:color w:val="1F4E79" w:themeColor="accent5" w:themeShade="80"/>
                  <w:sz w:val="22"/>
                </w:rPr>
                <w:delText>1</w:delText>
              </w:r>
            </w:del>
            <w:r>
              <w:rPr>
                <w:rFonts w:asciiTheme="majorHAnsi" w:eastAsiaTheme="minorHAnsi" w:hAnsiTheme="majorHAnsi" w:cstheme="majorHAnsi"/>
                <w:color w:val="1F4E79" w:themeColor="accent5" w:themeShade="80"/>
                <w:sz w:val="22"/>
              </w:rPr>
              <w:t xml:space="preserve">. </w:t>
            </w:r>
          </w:p>
        </w:tc>
        <w:tc>
          <w:tcPr>
            <w:tcW w:w="2851" w:type="dxa"/>
            <w:tcBorders>
              <w:top w:val="single" w:sz="4" w:space="0" w:color="auto"/>
              <w:left w:val="single" w:sz="4" w:space="0" w:color="auto"/>
              <w:bottom w:val="single" w:sz="4" w:space="0" w:color="auto"/>
              <w:right w:val="single" w:sz="4" w:space="0" w:color="auto"/>
            </w:tcBorders>
          </w:tcPr>
          <w:p w14:paraId="49FFBAC6" w14:textId="7EAC1916" w:rsidR="00A87CF0" w:rsidRPr="0025260E" w:rsidRDefault="00A87CF0" w:rsidP="00A87CF0">
            <w:pPr>
              <w:spacing w:after="120"/>
              <w:rPr>
                <w:rFonts w:asciiTheme="majorHAnsi" w:eastAsiaTheme="minorHAnsi" w:hAnsiTheme="majorHAnsi" w:cstheme="majorHAnsi"/>
                <w:color w:val="1F4E79" w:themeColor="accent5" w:themeShade="80"/>
                <w:sz w:val="22"/>
              </w:rPr>
            </w:pPr>
            <w:r w:rsidRPr="00B24D1A">
              <w:rPr>
                <w:rFonts w:asciiTheme="majorHAnsi" w:eastAsiaTheme="minorHAnsi" w:hAnsiTheme="majorHAnsi" w:cstheme="majorHAnsi"/>
                <w:color w:val="1F4E79" w:themeColor="accent5" w:themeShade="80"/>
                <w:sz w:val="22"/>
              </w:rPr>
              <w:t xml:space="preserve">Validate the request confirming that the request relates to an organisation that </w:t>
            </w:r>
            <w:ins w:id="407" w:author="Sarah Jones" w:date="2021-08-15T16:18:00Z">
              <w:r>
                <w:rPr>
                  <w:rFonts w:asciiTheme="majorHAnsi" w:eastAsiaTheme="minorHAnsi" w:hAnsiTheme="majorHAnsi" w:cstheme="majorHAnsi"/>
                  <w:color w:val="1F4E79" w:themeColor="accent5" w:themeShade="80"/>
                  <w:sz w:val="22"/>
                </w:rPr>
                <w:t xml:space="preserve">has successfully completed </w:t>
              </w:r>
            </w:ins>
            <w:ins w:id="408" w:author="Sarah Jones" w:date="2021-08-15T16:19:00Z">
              <w:r>
                <w:rPr>
                  <w:rFonts w:asciiTheme="majorHAnsi" w:eastAsiaTheme="minorHAnsi" w:hAnsiTheme="majorHAnsi" w:cstheme="majorHAnsi"/>
                  <w:color w:val="1F4E79" w:themeColor="accent5" w:themeShade="80"/>
                  <w:sz w:val="22"/>
                </w:rPr>
                <w:t>testing</w:t>
              </w:r>
            </w:ins>
            <w:del w:id="409" w:author="Sarah Jones" w:date="2021-08-15T16:18:00Z">
              <w:r w:rsidDel="00E4300B">
                <w:rPr>
                  <w:rFonts w:asciiTheme="majorHAnsi" w:eastAsiaTheme="minorHAnsi" w:hAnsiTheme="majorHAnsi" w:cstheme="majorHAnsi"/>
                  <w:color w:val="1F4E79" w:themeColor="accent5" w:themeShade="80"/>
                  <w:sz w:val="22"/>
                </w:rPr>
                <w:delText xml:space="preserve">is authorised to request production certificates </w:delText>
              </w:r>
            </w:del>
            <w:ins w:id="410" w:author="Sarah Jones" w:date="2021-08-15T16:19:00Z">
              <w:r>
                <w:rPr>
                  <w:rFonts w:asciiTheme="majorHAnsi" w:eastAsiaTheme="minorHAnsi" w:hAnsiTheme="majorHAnsi" w:cstheme="majorHAnsi"/>
                  <w:color w:val="1F4E79" w:themeColor="accent5" w:themeShade="80"/>
                  <w:sz w:val="22"/>
                </w:rPr>
                <w:t xml:space="preserve"> </w:t>
              </w:r>
            </w:ins>
            <w:r>
              <w:rPr>
                <w:rFonts w:asciiTheme="majorHAnsi" w:eastAsiaTheme="minorHAnsi" w:hAnsiTheme="majorHAnsi" w:cstheme="majorHAnsi"/>
                <w:color w:val="1F4E79" w:themeColor="accent5" w:themeShade="80"/>
                <w:sz w:val="22"/>
              </w:rPr>
              <w:t xml:space="preserve">in accordance with Paragraph </w:t>
            </w:r>
            <w:ins w:id="411" w:author="Sarah Jones" w:date="2021-10-21T06:34:00Z">
              <w:r>
                <w:rPr>
                  <w:rFonts w:asciiTheme="majorHAnsi" w:eastAsiaTheme="minorHAnsi" w:hAnsiTheme="majorHAnsi" w:cstheme="majorHAnsi"/>
                  <w:color w:val="1F4E79" w:themeColor="accent5" w:themeShade="80"/>
                  <w:sz w:val="22"/>
                </w:rPr>
                <w:t>7</w:t>
              </w:r>
            </w:ins>
            <w:del w:id="412" w:author="Sarah Jones" w:date="2021-08-15T16:19:00Z">
              <w:r w:rsidDel="00E4300B">
                <w:rPr>
                  <w:rFonts w:asciiTheme="majorHAnsi" w:eastAsiaTheme="minorHAnsi" w:hAnsiTheme="majorHAnsi" w:cstheme="majorHAnsi"/>
                  <w:color w:val="1F4E79" w:themeColor="accent5" w:themeShade="80"/>
                  <w:sz w:val="22"/>
                </w:rPr>
                <w:fldChar w:fldCharType="begin"/>
              </w:r>
              <w:r w:rsidDel="00E4300B">
                <w:rPr>
                  <w:rFonts w:asciiTheme="majorHAnsi" w:eastAsiaTheme="minorHAnsi" w:hAnsiTheme="majorHAnsi" w:cstheme="majorHAnsi"/>
                  <w:color w:val="1F4E79" w:themeColor="accent5" w:themeShade="80"/>
                  <w:sz w:val="22"/>
                </w:rPr>
                <w:delInstrText xml:space="preserve"> REF _Ref42535494 \r \h </w:delInstrText>
              </w:r>
              <w:r w:rsidDel="00E4300B">
                <w:rPr>
                  <w:rFonts w:asciiTheme="majorHAnsi" w:eastAsiaTheme="minorHAnsi" w:hAnsiTheme="majorHAnsi" w:cstheme="majorHAnsi"/>
                  <w:color w:val="1F4E79" w:themeColor="accent5" w:themeShade="80"/>
                  <w:sz w:val="22"/>
                </w:rPr>
              </w:r>
              <w:r w:rsidDel="00E4300B">
                <w:rPr>
                  <w:rFonts w:asciiTheme="majorHAnsi" w:eastAsiaTheme="minorHAnsi" w:hAnsiTheme="majorHAnsi" w:cstheme="majorHAnsi"/>
                  <w:color w:val="1F4E79" w:themeColor="accent5" w:themeShade="80"/>
                  <w:sz w:val="22"/>
                </w:rPr>
                <w:fldChar w:fldCharType="separate"/>
              </w:r>
              <w:r w:rsidDel="00E4300B">
                <w:rPr>
                  <w:rFonts w:asciiTheme="majorHAnsi" w:eastAsiaTheme="minorHAnsi" w:hAnsiTheme="majorHAnsi" w:cstheme="majorHAnsi"/>
                  <w:color w:val="1F4E79" w:themeColor="accent5" w:themeShade="80"/>
                  <w:sz w:val="22"/>
                </w:rPr>
                <w:delText>6.1</w:delText>
              </w:r>
              <w:r w:rsidDel="00E4300B">
                <w:rPr>
                  <w:rFonts w:asciiTheme="majorHAnsi" w:eastAsiaTheme="minorHAnsi" w:hAnsiTheme="majorHAnsi" w:cstheme="majorHAnsi"/>
                  <w:color w:val="1F4E79" w:themeColor="accent5" w:themeShade="80"/>
                  <w:sz w:val="22"/>
                </w:rPr>
                <w:fldChar w:fldCharType="end"/>
              </w:r>
            </w:del>
            <w:r>
              <w:rPr>
                <w:rFonts w:asciiTheme="majorHAnsi" w:eastAsiaTheme="minorHAnsi" w:hAnsiTheme="majorHAnsi" w:cstheme="majorHAnsi"/>
                <w:color w:val="1F4E79" w:themeColor="accent5" w:themeShade="80"/>
                <w:sz w:val="22"/>
              </w:rPr>
              <w:t xml:space="preserve"> and progress with 3.8.</w:t>
            </w:r>
            <w:del w:id="413" w:author="Sarah Jones" w:date="2021-10-21T06:34:00Z">
              <w:r w:rsidDel="005A5EC9">
                <w:rPr>
                  <w:rFonts w:asciiTheme="majorHAnsi" w:eastAsiaTheme="minorHAnsi" w:hAnsiTheme="majorHAnsi" w:cstheme="majorHAnsi"/>
                  <w:color w:val="1F4E79" w:themeColor="accent5" w:themeShade="80"/>
                  <w:sz w:val="22"/>
                </w:rPr>
                <w:delText>9</w:delText>
              </w:r>
            </w:del>
            <w:ins w:id="414" w:author="Sarah Jones" w:date="2021-10-21T06:34:00Z">
              <w:r>
                <w:rPr>
                  <w:rFonts w:asciiTheme="majorHAnsi" w:eastAsiaTheme="minorHAnsi" w:hAnsiTheme="majorHAnsi" w:cstheme="majorHAnsi"/>
                  <w:color w:val="1F4E79" w:themeColor="accent5" w:themeShade="80"/>
                  <w:sz w:val="22"/>
                </w:rPr>
                <w:t>1</w:t>
              </w:r>
            </w:ins>
            <w:ins w:id="415" w:author="Sarah Jones" w:date="2021-10-27T20:12:00Z">
              <w:r w:rsidR="000C14AB">
                <w:rPr>
                  <w:rFonts w:asciiTheme="majorHAnsi" w:eastAsiaTheme="minorHAnsi" w:hAnsiTheme="majorHAnsi" w:cstheme="majorHAnsi"/>
                  <w:color w:val="1F4E79" w:themeColor="accent5" w:themeShade="80"/>
                  <w:sz w:val="22"/>
                </w:rPr>
                <w:t>5</w:t>
              </w:r>
            </w:ins>
            <w:r>
              <w:rPr>
                <w:rFonts w:asciiTheme="majorHAnsi" w:eastAsiaTheme="minorHAnsi" w:hAnsiTheme="majorHAnsi" w:cstheme="majorHAnsi"/>
                <w:color w:val="1F4E79" w:themeColor="accent5" w:themeShade="80"/>
                <w:sz w:val="22"/>
              </w:rPr>
              <w:t xml:space="preserve"> to 3.8.1</w:t>
            </w:r>
            <w:ins w:id="416" w:author="Sarah Jones" w:date="2021-10-27T20:12:00Z">
              <w:r w:rsidR="000C14AB">
                <w:rPr>
                  <w:rFonts w:asciiTheme="majorHAnsi" w:eastAsiaTheme="minorHAnsi" w:hAnsiTheme="majorHAnsi" w:cstheme="majorHAnsi"/>
                  <w:color w:val="1F4E79" w:themeColor="accent5" w:themeShade="80"/>
                  <w:sz w:val="22"/>
                </w:rPr>
                <w:t>7</w:t>
              </w:r>
            </w:ins>
            <w:del w:id="417" w:author="Sarah Jones" w:date="2021-08-15T14:42:00Z">
              <w:r w:rsidDel="00E01725">
                <w:rPr>
                  <w:rFonts w:asciiTheme="majorHAnsi" w:eastAsiaTheme="minorHAnsi" w:hAnsiTheme="majorHAnsi" w:cstheme="majorHAnsi"/>
                  <w:color w:val="1F4E79" w:themeColor="accent5" w:themeShade="80"/>
                  <w:sz w:val="22"/>
                </w:rPr>
                <w:delText>0</w:delText>
              </w:r>
            </w:del>
            <w:r>
              <w:rPr>
                <w:rFonts w:asciiTheme="majorHAnsi" w:eastAsiaTheme="minorHAnsi" w:hAnsiTheme="majorHAnsi" w:cstheme="majorHAnsi"/>
                <w:color w:val="1F4E79" w:themeColor="accent5" w:themeShade="80"/>
                <w:sz w:val="22"/>
              </w:rPr>
              <w:t>.</w:t>
            </w:r>
          </w:p>
        </w:tc>
        <w:tc>
          <w:tcPr>
            <w:tcW w:w="1898" w:type="dxa"/>
            <w:tcBorders>
              <w:top w:val="single" w:sz="4" w:space="0" w:color="auto"/>
              <w:left w:val="single" w:sz="4" w:space="0" w:color="auto"/>
              <w:bottom w:val="single" w:sz="4" w:space="0" w:color="auto"/>
              <w:right w:val="single" w:sz="4" w:space="0" w:color="auto"/>
            </w:tcBorders>
          </w:tcPr>
          <w:p w14:paraId="72AD143F" w14:textId="2FF1F486" w:rsidR="00A87CF0" w:rsidRDefault="00A87CF0" w:rsidP="00A87CF0">
            <w:pPr>
              <w:spacing w:after="120"/>
              <w:rPr>
                <w:rFonts w:asciiTheme="maj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rPr>
              <w:t>CSS Certificate Authority</w:t>
            </w:r>
          </w:p>
        </w:tc>
        <w:tc>
          <w:tcPr>
            <w:tcW w:w="2402" w:type="dxa"/>
            <w:tcBorders>
              <w:top w:val="single" w:sz="4" w:space="0" w:color="auto"/>
              <w:left w:val="single" w:sz="4" w:space="0" w:color="auto"/>
              <w:bottom w:val="single" w:sz="4" w:space="0" w:color="auto"/>
              <w:right w:val="single" w:sz="4" w:space="0" w:color="auto"/>
            </w:tcBorders>
          </w:tcPr>
          <w:p w14:paraId="74EE9850" w14:textId="77777777" w:rsidR="00A87CF0" w:rsidRDefault="00A87CF0" w:rsidP="00A87CF0">
            <w:pPr>
              <w:keepNext/>
              <w:spacing w:after="120" w:line="256" w:lineRule="auto"/>
              <w:rPr>
                <w:rFonts w:asciiTheme="majorHAnsi" w:eastAsiaTheme="minorHAnsi" w:hAnsiTheme="majorHAnsi" w:cstheme="majorHAnsi"/>
                <w:color w:val="1F4E79" w:themeColor="accent5" w:themeShade="80"/>
                <w:sz w:val="22"/>
              </w:rPr>
            </w:pPr>
          </w:p>
        </w:tc>
        <w:tc>
          <w:tcPr>
            <w:tcW w:w="2090" w:type="dxa"/>
            <w:tcBorders>
              <w:top w:val="single" w:sz="4" w:space="0" w:color="auto"/>
              <w:left w:val="single" w:sz="4" w:space="0" w:color="auto"/>
              <w:bottom w:val="single" w:sz="4" w:space="0" w:color="auto"/>
              <w:right w:val="single" w:sz="4" w:space="0" w:color="auto"/>
            </w:tcBorders>
          </w:tcPr>
          <w:p w14:paraId="005636C5" w14:textId="07522B81"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Internal process</w:t>
            </w:r>
          </w:p>
        </w:tc>
        <w:tc>
          <w:tcPr>
            <w:tcW w:w="1884" w:type="dxa"/>
            <w:tcBorders>
              <w:top w:val="single" w:sz="4" w:space="0" w:color="auto"/>
              <w:left w:val="single" w:sz="4" w:space="0" w:color="auto"/>
              <w:bottom w:val="single" w:sz="4" w:space="0" w:color="auto"/>
              <w:right w:val="single" w:sz="4" w:space="0" w:color="auto"/>
            </w:tcBorders>
          </w:tcPr>
          <w:p w14:paraId="067FC0DE" w14:textId="765BB666"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N/A</w:t>
            </w:r>
          </w:p>
        </w:tc>
      </w:tr>
    </w:tbl>
    <w:p w14:paraId="5BC17EEA" w14:textId="77777777" w:rsidR="002F5C93" w:rsidRPr="002F5C93" w:rsidRDefault="002F5C93" w:rsidP="002F5C93"/>
    <w:p w14:paraId="6B084C53" w14:textId="5257DFEF" w:rsidR="003C766D" w:rsidRDefault="003C766D" w:rsidP="00481C03">
      <w:pPr>
        <w:pStyle w:val="Heading1"/>
      </w:pPr>
      <w:bookmarkStart w:id="418" w:name="_Toc86258179"/>
      <w:bookmarkStart w:id="419" w:name="_Toc54730529"/>
      <w:bookmarkStart w:id="420" w:name="_Ref64103603"/>
      <w:r>
        <w:t>Revocation of CSS Certificates</w:t>
      </w:r>
      <w:bookmarkEnd w:id="418"/>
    </w:p>
    <w:p w14:paraId="5BF1DEE9" w14:textId="37757DBE" w:rsidR="00E46423" w:rsidRPr="00315644" w:rsidRDefault="00E46423" w:rsidP="00315644">
      <w:pPr>
        <w:pStyle w:val="Heading2"/>
      </w:pPr>
      <w:r w:rsidRPr="00E46423">
        <w:t xml:space="preserve">A </w:t>
      </w:r>
      <w:r>
        <w:t>c</w:t>
      </w:r>
      <w:r w:rsidRPr="00E46423">
        <w:t xml:space="preserve">ertificate </w:t>
      </w:r>
      <w:r w:rsidRPr="00315644">
        <w:t>which has been issued by the CSS Certificate Authority shall be treated as valid for its stated purpose until such time as it is revoked</w:t>
      </w:r>
      <w:ins w:id="421" w:author="Sarah Jones" w:date="2021-10-28T05:27:00Z">
        <w:r w:rsidR="00D1264F">
          <w:t xml:space="preserve"> in accordance with this Paragraph 4 or expires in accordance with Paragraph </w:t>
        </w:r>
      </w:ins>
      <w:ins w:id="422" w:author="Sarah Jones" w:date="2021-10-28T05:28:00Z">
        <w:r w:rsidR="00D1264F">
          <w:t>5</w:t>
        </w:r>
      </w:ins>
      <w:r w:rsidRPr="00315644">
        <w:t>.</w:t>
      </w:r>
    </w:p>
    <w:p w14:paraId="1EF8AA2E" w14:textId="7DC3024D" w:rsidR="003C766D" w:rsidRDefault="003C766D" w:rsidP="00315644">
      <w:pPr>
        <w:pStyle w:val="Heading2"/>
      </w:pPr>
      <w:r w:rsidRPr="00315644">
        <w:t>The CSS Certificat</w:t>
      </w:r>
      <w:r>
        <w:t xml:space="preserve">e Authority shall revoke a </w:t>
      </w:r>
      <w:r w:rsidR="00FB5C20">
        <w:t xml:space="preserve">CSS User's </w:t>
      </w:r>
      <w:r>
        <w:t xml:space="preserve">certificate: </w:t>
      </w:r>
    </w:p>
    <w:p w14:paraId="0CF15848" w14:textId="507ACAE1" w:rsidR="00C437FA" w:rsidRPr="00315644" w:rsidRDefault="00BE0BBD" w:rsidP="00315644">
      <w:pPr>
        <w:pStyle w:val="Heading3"/>
      </w:pPr>
      <w:r w:rsidRPr="00315644">
        <w:lastRenderedPageBreak/>
        <w:t xml:space="preserve">where requested by </w:t>
      </w:r>
      <w:r w:rsidR="00FB5C20">
        <w:t>the</w:t>
      </w:r>
      <w:r w:rsidRPr="00315644">
        <w:t xml:space="preserve"> </w:t>
      </w:r>
      <w:del w:id="423" w:author="Sarah Jones" w:date="2021-09-24T16:19:00Z">
        <w:r w:rsidR="008E2CD5" w:rsidRPr="00315644" w:rsidDel="00163DCB">
          <w:delText>CSS User</w:delText>
        </w:r>
        <w:r w:rsidR="009B4AEB" w:rsidDel="00163DCB">
          <w:rPr>
            <w:rStyle w:val="FootnoteReference"/>
          </w:rPr>
          <w:footnoteReference w:id="6"/>
        </w:r>
      </w:del>
      <w:ins w:id="426" w:author="Sarah Jones" w:date="2021-09-24T16:19:00Z">
        <w:r w:rsidR="00163DCB">
          <w:t>Senior</w:t>
        </w:r>
      </w:ins>
      <w:ins w:id="427" w:author="Sarah Jones" w:date="2021-09-24T16:20:00Z">
        <w:r w:rsidR="00163DCB">
          <w:t xml:space="preserve"> Responsible Officer</w:t>
        </w:r>
      </w:ins>
      <w:ins w:id="428" w:author="Sarah Jones" w:date="2021-10-20T19:06:00Z">
        <w:r w:rsidR="003542DB">
          <w:t xml:space="preserve"> or Appointed Responsible Officer</w:t>
        </w:r>
      </w:ins>
      <w:r w:rsidR="00BC7A52" w:rsidRPr="00315644">
        <w:t>;</w:t>
      </w:r>
    </w:p>
    <w:p w14:paraId="44A56128" w14:textId="7A54DD44" w:rsidR="003C766D" w:rsidRPr="00315644" w:rsidRDefault="00CC155A" w:rsidP="00315644">
      <w:pPr>
        <w:pStyle w:val="Heading3"/>
      </w:pPr>
      <w:r w:rsidRPr="00315644">
        <w:t xml:space="preserve">where </w:t>
      </w:r>
      <w:r w:rsidR="003C766D" w:rsidRPr="00315644">
        <w:t xml:space="preserve">any information in the certificate is known or suspected to be inaccurate; </w:t>
      </w:r>
    </w:p>
    <w:p w14:paraId="178D0916" w14:textId="77777777" w:rsidR="003C766D" w:rsidRPr="00315644" w:rsidRDefault="003C766D" w:rsidP="00315644">
      <w:pPr>
        <w:pStyle w:val="Heading3"/>
      </w:pPr>
      <w:r w:rsidRPr="00315644">
        <w:t>on suspected or known compromise of the private keys associated with the certificate;</w:t>
      </w:r>
    </w:p>
    <w:p w14:paraId="18A24465" w14:textId="26F92C8E" w:rsidR="003C766D" w:rsidRPr="00315644" w:rsidRDefault="003C766D" w:rsidP="00315644">
      <w:pPr>
        <w:pStyle w:val="Heading3"/>
      </w:pPr>
      <w:r w:rsidRPr="00315644">
        <w:t xml:space="preserve">on suspected or known compromise of the media holding the private keys associated with the certificate;  </w:t>
      </w:r>
    </w:p>
    <w:p w14:paraId="1EAB957E" w14:textId="11C5FBE3" w:rsidR="00FB5C20" w:rsidRDefault="003C766D" w:rsidP="00315644">
      <w:pPr>
        <w:pStyle w:val="Heading3"/>
      </w:pPr>
      <w:r w:rsidRPr="00315644">
        <w:t xml:space="preserve">on instruction from the </w:t>
      </w:r>
      <w:r w:rsidR="00834E61">
        <w:t xml:space="preserve">REC PAB (via the </w:t>
      </w:r>
      <w:r w:rsidRPr="00315644">
        <w:t>Code Manager</w:t>
      </w:r>
      <w:r w:rsidR="00834E61">
        <w:t>)</w:t>
      </w:r>
      <w:r w:rsidRPr="00315644">
        <w:t xml:space="preserve">, where </w:t>
      </w:r>
      <w:r w:rsidR="00FB5C20">
        <w:t>the</w:t>
      </w:r>
      <w:r w:rsidRPr="00315644">
        <w:t xml:space="preserve"> CSS User fails to comply with </w:t>
      </w:r>
      <w:r w:rsidR="00FB5C20">
        <w:t>its</w:t>
      </w:r>
      <w:r w:rsidRPr="00315644">
        <w:t xml:space="preserve"> obligations </w:t>
      </w:r>
      <w:r w:rsidR="00FB5C20">
        <w:t>under</w:t>
      </w:r>
      <w:r w:rsidRPr="00315644">
        <w:t xml:space="preserve"> th</w:t>
      </w:r>
      <w:r w:rsidR="00FB5C20">
        <w:t>is</w:t>
      </w:r>
      <w:r w:rsidRPr="00315644">
        <w:t xml:space="preserve"> Code and</w:t>
      </w:r>
      <w:ins w:id="429" w:author="Sarah Jones" w:date="2021-09-19T18:47:00Z">
        <w:r w:rsidR="00CF3F84">
          <w:t xml:space="preserve"> </w:t>
        </w:r>
      </w:ins>
      <w:r w:rsidRPr="00315644">
        <w:t>/</w:t>
      </w:r>
      <w:ins w:id="430" w:author="Sarah Jones" w:date="2021-09-19T18:47:00Z">
        <w:r w:rsidR="00CF3F84">
          <w:t xml:space="preserve"> </w:t>
        </w:r>
      </w:ins>
      <w:r w:rsidRPr="00315644">
        <w:t>or its Access Agreement</w:t>
      </w:r>
      <w:r w:rsidR="00FB5C20">
        <w:t>; or</w:t>
      </w:r>
    </w:p>
    <w:p w14:paraId="2426A166" w14:textId="78AC530F" w:rsidR="003C766D" w:rsidRPr="00315644" w:rsidRDefault="00FB5C20" w:rsidP="00315644">
      <w:pPr>
        <w:pStyle w:val="Heading3"/>
      </w:pPr>
      <w:r>
        <w:t>on instruction from the Code Manager, where the CSS User ceases to be a CSS User</w:t>
      </w:r>
      <w:r w:rsidR="003C766D" w:rsidRPr="00315644">
        <w:t>.</w:t>
      </w:r>
      <w:ins w:id="431" w:author="Sarah Jones" w:date="2021-08-15T15:41:00Z">
        <w:r w:rsidR="00BF1895">
          <w:t xml:space="preserve"> </w:t>
        </w:r>
      </w:ins>
    </w:p>
    <w:p w14:paraId="28B2FA86" w14:textId="79A662E0" w:rsidR="002F1AF4" w:rsidRPr="00315644" w:rsidRDefault="002F1AF4" w:rsidP="00315644">
      <w:pPr>
        <w:pStyle w:val="Heading2"/>
      </w:pPr>
      <w:r w:rsidRPr="00315644">
        <w:t xml:space="preserve">In addition, the CSS Certificate Authority may revoke a certificate in its sole discretion, to </w:t>
      </w:r>
      <w:r w:rsidR="00364777" w:rsidRPr="00315644">
        <w:t xml:space="preserve">mitigate risk to the Switching Arrangements.  Where this </w:t>
      </w:r>
      <w:r w:rsidR="009A546F" w:rsidRPr="00315644">
        <w:t xml:space="preserve">occurs, a report will be provided to the Code Manager within </w:t>
      </w:r>
      <w:del w:id="432" w:author="Sarah Jones" w:date="2021-10-28T05:28:00Z">
        <w:r w:rsidR="009A546F" w:rsidRPr="00315644" w:rsidDel="00E62488">
          <w:delText>[</w:delText>
        </w:r>
      </w:del>
      <w:del w:id="433" w:author="Sarah Jones" w:date="2021-11-17T21:33:00Z">
        <w:r w:rsidR="009A546F" w:rsidRPr="00315644" w:rsidDel="00016282">
          <w:delText>5</w:delText>
        </w:r>
      </w:del>
      <w:ins w:id="434" w:author="Sarah Jones" w:date="2021-11-17T21:33:00Z">
        <w:r w:rsidR="00016282">
          <w:t>five</w:t>
        </w:r>
      </w:ins>
      <w:del w:id="435" w:author="Sarah Jones" w:date="2021-10-28T05:28:00Z">
        <w:r w:rsidR="009A546F" w:rsidRPr="00315644" w:rsidDel="00E62488">
          <w:delText>]</w:delText>
        </w:r>
      </w:del>
      <w:r w:rsidR="009A546F" w:rsidRPr="00315644">
        <w:t xml:space="preserve"> Working Days.</w:t>
      </w:r>
    </w:p>
    <w:p w14:paraId="24A8C70E" w14:textId="56E8C64A" w:rsidR="006739EF" w:rsidRDefault="006739EF" w:rsidP="00315644">
      <w:pPr>
        <w:pStyle w:val="Heading2"/>
        <w:rPr>
          <w:ins w:id="436" w:author="Sarah Jones" w:date="2021-10-21T05:30:00Z"/>
        </w:rPr>
      </w:pPr>
      <w:r w:rsidRPr="00315644">
        <w:t xml:space="preserve">Where certificates are revoked, the CSS Certificate Authority shall inform the relevant </w:t>
      </w:r>
      <w:del w:id="437" w:author="Sarah Jones" w:date="2021-09-24T15:10:00Z">
        <w:r w:rsidRPr="00163DCB" w:rsidDel="008C1597">
          <w:delText>CSS User</w:delText>
        </w:r>
      </w:del>
      <w:ins w:id="438" w:author="Sarah Jones" w:date="2021-09-24T15:11:00Z">
        <w:r w:rsidR="008C1597" w:rsidRPr="00163DCB">
          <w:t xml:space="preserve">Nominating Officer, </w:t>
        </w:r>
      </w:ins>
      <w:ins w:id="439" w:author="Sarah Jones" w:date="2021-10-27T20:14:00Z">
        <w:r w:rsidR="00F02E89">
          <w:rPr>
            <w:rFonts w:eastAsiaTheme="minorHAnsi" w:cstheme="majorHAnsi"/>
          </w:rPr>
          <w:t>Senior Responsible Officer</w:t>
        </w:r>
        <w:r w:rsidR="00F02E89" w:rsidRPr="00163DCB">
          <w:t xml:space="preserve"> </w:t>
        </w:r>
      </w:ins>
      <w:ins w:id="440" w:author="Sarah Jones" w:date="2021-09-24T15:11:00Z">
        <w:r w:rsidR="008C1597" w:rsidRPr="00163DCB">
          <w:t xml:space="preserve">and </w:t>
        </w:r>
      </w:ins>
      <w:ins w:id="441" w:author="Sarah Jones" w:date="2021-10-27T20:18:00Z">
        <w:r w:rsidR="00ED5377">
          <w:rPr>
            <w:rFonts w:eastAsiaTheme="minorHAnsi" w:cstheme="majorHAnsi"/>
          </w:rPr>
          <w:t>Appointed Responsible Officer</w:t>
        </w:r>
      </w:ins>
      <w:ins w:id="442" w:author="Sarah Jones" w:date="2021-09-24T15:11:00Z">
        <w:r w:rsidR="008C1597" w:rsidRPr="00163DCB">
          <w:t>;</w:t>
        </w:r>
      </w:ins>
      <w:r w:rsidRPr="00163DCB">
        <w:t xml:space="preserve"> and include</w:t>
      </w:r>
      <w:r w:rsidRPr="00315644">
        <w:t xml:space="preserve"> the relevant details on the Certificate Revocation List. </w:t>
      </w:r>
    </w:p>
    <w:p w14:paraId="2AE0EBAD" w14:textId="16E8C609" w:rsidR="00963BCE" w:rsidRPr="00963BCE" w:rsidRDefault="00510E82" w:rsidP="00510E82">
      <w:pPr>
        <w:pStyle w:val="Heading2"/>
      </w:pPr>
      <w:ins w:id="443" w:author="Sarah Jones" w:date="2021-10-21T05:30:00Z">
        <w:r>
          <w:t xml:space="preserve">Where </w:t>
        </w:r>
      </w:ins>
      <w:ins w:id="444" w:author="Sarah Jones" w:date="2021-10-21T05:31:00Z">
        <w:r w:rsidR="00162D34">
          <w:t>a CSS User</w:t>
        </w:r>
        <w:r w:rsidR="00524EF5">
          <w:t xml:space="preserve"> who uses a CSS Interface Provider has their certificate </w:t>
        </w:r>
      </w:ins>
      <w:ins w:id="445" w:author="Sarah Jones" w:date="2021-10-21T05:32:00Z">
        <w:r w:rsidR="00C4043B">
          <w:t xml:space="preserve">revoked, the CSS Certificate Authority shall ensure that </w:t>
        </w:r>
      </w:ins>
      <w:ins w:id="446" w:author="Sarah Jones" w:date="2021-10-21T05:35:00Z">
        <w:r w:rsidR="00B05C7C">
          <w:t xml:space="preserve">only </w:t>
        </w:r>
      </w:ins>
      <w:ins w:id="447" w:author="Sarah Jones" w:date="2021-10-21T05:32:00Z">
        <w:r w:rsidR="00C4043B">
          <w:t xml:space="preserve">the </w:t>
        </w:r>
      </w:ins>
      <w:ins w:id="448" w:author="Sarah Jones" w:date="2021-10-21T05:35:00Z">
        <w:r w:rsidR="00B05C7C">
          <w:t>Message Signing</w:t>
        </w:r>
      </w:ins>
      <w:ins w:id="449" w:author="Sarah Jones" w:date="2021-10-21T05:32:00Z">
        <w:r w:rsidR="00C4043B">
          <w:t xml:space="preserve"> Certificate for the CSS </w:t>
        </w:r>
      </w:ins>
      <w:ins w:id="450" w:author="Sarah Jones" w:date="2021-10-21T05:35:00Z">
        <w:r w:rsidR="00B05C7C">
          <w:t>User is</w:t>
        </w:r>
      </w:ins>
      <w:ins w:id="451" w:author="Sarah Jones" w:date="2021-10-21T05:32:00Z">
        <w:r w:rsidR="00C4043B">
          <w:t xml:space="preserve"> revoked.</w:t>
        </w:r>
      </w:ins>
    </w:p>
    <w:p w14:paraId="1036BCE0" w14:textId="4ED4668E" w:rsidR="003C766D" w:rsidRPr="003C766D" w:rsidDel="00860190" w:rsidRDefault="003C766D" w:rsidP="00F66D06">
      <w:pPr>
        <w:rPr>
          <w:del w:id="452" w:author="Sarah Jones" w:date="2021-10-22T09:27:00Z"/>
        </w:rPr>
      </w:pPr>
    </w:p>
    <w:p w14:paraId="57E493D6" w14:textId="5679AFA8" w:rsidR="00C75774" w:rsidRDefault="00222427" w:rsidP="00C75774">
      <w:pPr>
        <w:pStyle w:val="Heading1"/>
        <w:rPr>
          <w:ins w:id="453" w:author="Sarah Jones" w:date="2021-10-20T21:16:00Z"/>
        </w:rPr>
      </w:pPr>
      <w:bookmarkStart w:id="454" w:name="_Toc86258180"/>
      <w:bookmarkStart w:id="455" w:name="_Ref79936199"/>
      <w:ins w:id="456" w:author="Sarah Jones" w:date="2021-10-20T21:17:00Z">
        <w:r>
          <w:t>Expiry</w:t>
        </w:r>
      </w:ins>
      <w:ins w:id="457" w:author="Sarah Jones" w:date="2021-10-20T21:16:00Z">
        <w:r w:rsidR="00C75774">
          <w:t xml:space="preserve"> of CSS Certificates</w:t>
        </w:r>
        <w:bookmarkEnd w:id="454"/>
      </w:ins>
    </w:p>
    <w:p w14:paraId="1CF8386C" w14:textId="2946CE7C" w:rsidR="00767738" w:rsidRDefault="00057826" w:rsidP="00767738">
      <w:pPr>
        <w:pStyle w:val="Heading2"/>
        <w:rPr>
          <w:ins w:id="458" w:author="Sarah Jones" w:date="2021-10-27T19:20:00Z"/>
        </w:rPr>
      </w:pPr>
      <w:ins w:id="459" w:author="Sarah Jones" w:date="2021-10-27T19:20:00Z">
        <w:r>
          <w:t>The expiration period for</w:t>
        </w:r>
      </w:ins>
      <w:ins w:id="460" w:author="Sarah Jones" w:date="2021-10-20T21:24:00Z">
        <w:r w:rsidR="00AD49C0">
          <w:t xml:space="preserve"> </w:t>
        </w:r>
      </w:ins>
      <w:ins w:id="461" w:author="Sarah Jones" w:date="2021-10-27T19:21:00Z">
        <w:r>
          <w:t>each</w:t>
        </w:r>
      </w:ins>
      <w:ins w:id="462" w:author="Sarah Jones" w:date="2021-10-20T21:24:00Z">
        <w:r w:rsidR="00AD49C0">
          <w:t xml:space="preserve"> certificate </w:t>
        </w:r>
      </w:ins>
      <w:ins w:id="463" w:author="Sarah Jones" w:date="2021-10-27T19:20:00Z">
        <w:r>
          <w:t>is</w:t>
        </w:r>
      </w:ins>
      <w:ins w:id="464" w:author="Sarah Jones" w:date="2021-10-27T19:21:00Z">
        <w:r>
          <w:t xml:space="preserve"> as follows</w:t>
        </w:r>
      </w:ins>
      <w:ins w:id="465" w:author="Sarah Jones" w:date="2021-10-27T19:20:00Z">
        <w:r>
          <w:t>:</w:t>
        </w:r>
      </w:ins>
    </w:p>
    <w:p w14:paraId="5B191508" w14:textId="4FD566DD" w:rsidR="00057826" w:rsidRDefault="00057826" w:rsidP="00057826">
      <w:pPr>
        <w:pStyle w:val="Heading3"/>
        <w:widowControl/>
        <w:spacing w:after="240"/>
        <w:ind w:left="1247" w:hanging="527"/>
        <w:rPr>
          <w:ins w:id="466" w:author="Sarah Jones" w:date="2021-10-27T19:20:00Z"/>
        </w:rPr>
      </w:pPr>
      <w:ins w:id="467" w:author="Sarah Jones" w:date="2021-10-27T19:20:00Z">
        <w:r>
          <w:t>TLS Certificates will expire after 12 months; and</w:t>
        </w:r>
      </w:ins>
    </w:p>
    <w:p w14:paraId="6C48B589" w14:textId="65FE2115" w:rsidR="00057826" w:rsidRPr="00BD3C40" w:rsidRDefault="00057826" w:rsidP="00057826">
      <w:pPr>
        <w:pStyle w:val="Heading3"/>
        <w:widowControl/>
        <w:spacing w:after="240"/>
        <w:ind w:left="1247" w:hanging="527"/>
        <w:rPr>
          <w:ins w:id="468" w:author="Sarah Jones" w:date="2021-10-27T19:20:00Z"/>
        </w:rPr>
      </w:pPr>
      <w:ins w:id="469" w:author="Sarah Jones" w:date="2021-10-27T19:20:00Z">
        <w:r>
          <w:t>Message Signing Certificates will expire after 24 months.</w:t>
        </w:r>
      </w:ins>
    </w:p>
    <w:p w14:paraId="06CA4DB8" w14:textId="1719AF70" w:rsidR="00C24B4A" w:rsidRDefault="00C24B4A" w:rsidP="00C24B4A">
      <w:pPr>
        <w:pStyle w:val="Heading2"/>
        <w:rPr>
          <w:ins w:id="470" w:author="Sarah Jones" w:date="2021-10-20T21:26:00Z"/>
        </w:rPr>
      </w:pPr>
      <w:ins w:id="471" w:author="Sarah Jones" w:date="2021-10-20T21:25:00Z">
        <w:r>
          <w:t xml:space="preserve">CSS Users may request new certificates in advance of the expiry date </w:t>
        </w:r>
        <w:r w:rsidR="00D970AC">
          <w:t xml:space="preserve">to </w:t>
        </w:r>
      </w:ins>
      <w:ins w:id="472" w:author="Sarah Jones" w:date="2021-10-20T21:26:00Z">
        <w:r w:rsidR="00AE0C00">
          <w:t xml:space="preserve">replace </w:t>
        </w:r>
        <w:r w:rsidR="0075132C">
          <w:t>existing certificates.</w:t>
        </w:r>
      </w:ins>
    </w:p>
    <w:p w14:paraId="4F6C15E8" w14:textId="506F3C42" w:rsidR="0075132C" w:rsidRPr="0075132C" w:rsidRDefault="00252B75" w:rsidP="0075132C">
      <w:pPr>
        <w:pStyle w:val="Heading2"/>
        <w:rPr>
          <w:ins w:id="473" w:author="Sarah Jones" w:date="2021-10-20T21:25:00Z"/>
        </w:rPr>
      </w:pPr>
      <w:ins w:id="474" w:author="Sarah Jones" w:date="2021-10-20T21:27:00Z">
        <w:r>
          <w:lastRenderedPageBreak/>
          <w:t xml:space="preserve">An expiry warning will be issued to the </w:t>
        </w:r>
      </w:ins>
      <w:ins w:id="475" w:author="Sarah Jones" w:date="2021-10-27T20:14:00Z">
        <w:r w:rsidR="00F02E89">
          <w:rPr>
            <w:rFonts w:eastAsiaTheme="minorHAnsi" w:cstheme="majorHAnsi"/>
          </w:rPr>
          <w:t>Senior Responsible Officer</w:t>
        </w:r>
      </w:ins>
      <w:ins w:id="476" w:author="Sarah Jones" w:date="2021-10-20T21:27:00Z">
        <w:r w:rsidR="000A4AAF">
          <w:t xml:space="preserve">, </w:t>
        </w:r>
      </w:ins>
      <w:ins w:id="477" w:author="Sarah Jones" w:date="2021-10-27T20:18:00Z">
        <w:r w:rsidR="00ED5377">
          <w:rPr>
            <w:rFonts w:eastAsiaTheme="minorHAnsi" w:cstheme="majorHAnsi"/>
          </w:rPr>
          <w:t xml:space="preserve">Appointed Responsible Officer </w:t>
        </w:r>
      </w:ins>
      <w:ins w:id="478" w:author="Sarah Jones" w:date="2021-10-20T21:27:00Z">
        <w:r w:rsidR="000A4AAF">
          <w:t xml:space="preserve">and Technical Contact </w:t>
        </w:r>
        <w:r w:rsidR="005E092E">
          <w:t xml:space="preserve">90, </w:t>
        </w:r>
      </w:ins>
      <w:ins w:id="479" w:author="Sarah Jones" w:date="2021-10-20T21:28:00Z">
        <w:r w:rsidR="005E092E">
          <w:t xml:space="preserve">60, 30 and </w:t>
        </w:r>
      </w:ins>
      <w:ins w:id="480" w:author="Sarah Jones" w:date="2021-10-27T19:21:00Z">
        <w:r w:rsidR="00782D5D">
          <w:t>1</w:t>
        </w:r>
      </w:ins>
      <w:ins w:id="481" w:author="Sarah Jones" w:date="2021-10-20T21:28:00Z">
        <w:r w:rsidR="005E092E">
          <w:t xml:space="preserve"> day in advance of the certificate expiration date.</w:t>
        </w:r>
      </w:ins>
    </w:p>
    <w:p w14:paraId="13280275" w14:textId="77777777" w:rsidR="00C24B4A" w:rsidRPr="00C24B4A" w:rsidRDefault="00C24B4A" w:rsidP="009D2183">
      <w:pPr>
        <w:rPr>
          <w:ins w:id="482" w:author="Sarah Jones" w:date="2021-10-20T21:23:00Z"/>
        </w:rPr>
      </w:pPr>
    </w:p>
    <w:p w14:paraId="347F6269" w14:textId="00FDA038" w:rsidR="00BA39E3" w:rsidRPr="00CC2029" w:rsidRDefault="00307B5D" w:rsidP="00481C03">
      <w:pPr>
        <w:pStyle w:val="Heading1"/>
      </w:pPr>
      <w:bookmarkStart w:id="483" w:name="_Toc86258181"/>
      <w:r>
        <w:t xml:space="preserve">Process for </w:t>
      </w:r>
      <w:r w:rsidR="00C474BA">
        <w:t>E</w:t>
      </w:r>
      <w:r>
        <w:t xml:space="preserve">stablishing </w:t>
      </w:r>
      <w:r w:rsidR="005C5D43">
        <w:t>W</w:t>
      </w:r>
      <w:r>
        <w:t>ebhooks</w:t>
      </w:r>
      <w:bookmarkEnd w:id="419"/>
      <w:bookmarkEnd w:id="420"/>
      <w:bookmarkEnd w:id="455"/>
      <w:bookmarkEnd w:id="483"/>
      <w:r>
        <w:t xml:space="preserve"> </w:t>
      </w:r>
    </w:p>
    <w:p w14:paraId="5B03091B" w14:textId="28406FC1" w:rsidR="00BA39E3" w:rsidRPr="00EC549B" w:rsidRDefault="00381C5E" w:rsidP="00381C5E">
      <w:pPr>
        <w:pStyle w:val="Heading2"/>
      </w:pPr>
      <w:r w:rsidRPr="00EC549B">
        <w:t>The messaging functionality within the CSS is based on real-time events triggered by action within the CSS, and these events are then pushed out to the relevant CSS User</w:t>
      </w:r>
      <w:r w:rsidR="00E52EFD" w:rsidRPr="00EC549B">
        <w:t>s</w:t>
      </w:r>
      <w:r w:rsidRPr="00EC549B">
        <w:t xml:space="preserve"> who are subscribed to those events</w:t>
      </w:r>
      <w:r w:rsidR="00E52EFD" w:rsidRPr="00EC549B">
        <w:t>.</w:t>
      </w:r>
    </w:p>
    <w:p w14:paraId="657C7712" w14:textId="3F4CC657" w:rsidR="00EC549B" w:rsidRDefault="00EC549B" w:rsidP="00EC549B">
      <w:pPr>
        <w:pStyle w:val="Heading2"/>
      </w:pPr>
      <w:r>
        <w:t>Prior to becoming a CSS User</w:t>
      </w:r>
      <w:r w:rsidR="005C5D43">
        <w:t>, an applicant shall</w:t>
      </w:r>
      <w:r w:rsidRPr="00EC549B">
        <w:t xml:space="preserve"> </w:t>
      </w:r>
      <w:r w:rsidR="006F321E">
        <w:t xml:space="preserve">subscribe to the events relevant to </w:t>
      </w:r>
      <w:r w:rsidR="00A53DEB">
        <w:t xml:space="preserve">its </w:t>
      </w:r>
      <w:r w:rsidR="003F772D">
        <w:t>role</w:t>
      </w:r>
      <w:r w:rsidRPr="00EC549B">
        <w:t xml:space="preserve">. </w:t>
      </w:r>
      <w:ins w:id="484" w:author="Sarah Jones" w:date="2021-08-15T15:20:00Z">
        <w:r w:rsidR="00056B2A">
          <w:t xml:space="preserve">This process may be completed by a CSS Interface Provider acting on behalf of the </w:t>
        </w:r>
        <w:r w:rsidR="009C4503">
          <w:t xml:space="preserve">organisation. </w:t>
        </w:r>
      </w:ins>
      <w:r w:rsidR="005C0795" w:rsidRPr="007356A0">
        <w:rPr>
          <w:rFonts w:cstheme="majorHAnsi"/>
          <w:szCs w:val="22"/>
        </w:rPr>
        <w:t>Some event types are mandatory for certain roles</w:t>
      </w:r>
      <w:r w:rsidR="00B4229A">
        <w:rPr>
          <w:rFonts w:cstheme="majorHAnsi"/>
          <w:szCs w:val="22"/>
        </w:rPr>
        <w:t xml:space="preserve"> where a Market Participant is required to send a Market Message in accordance with a REC Schedule</w:t>
      </w:r>
      <w:r w:rsidR="00F90E42">
        <w:rPr>
          <w:rFonts w:cstheme="majorHAnsi"/>
          <w:szCs w:val="22"/>
        </w:rPr>
        <w:t>;</w:t>
      </w:r>
      <w:r w:rsidR="005C0795" w:rsidRPr="007356A0">
        <w:rPr>
          <w:rFonts w:cstheme="majorHAnsi"/>
          <w:szCs w:val="22"/>
        </w:rPr>
        <w:t xml:space="preserve"> </w:t>
      </w:r>
      <w:r w:rsidR="005C0795">
        <w:rPr>
          <w:rFonts w:cstheme="majorHAnsi"/>
          <w:szCs w:val="22"/>
        </w:rPr>
        <w:t>therefore</w:t>
      </w:r>
      <w:r w:rsidR="00F90E42">
        <w:rPr>
          <w:rFonts w:cstheme="majorHAnsi"/>
          <w:szCs w:val="22"/>
        </w:rPr>
        <w:t>,</w:t>
      </w:r>
      <w:r w:rsidR="005C0795">
        <w:rPr>
          <w:rFonts w:cstheme="majorHAnsi"/>
          <w:szCs w:val="22"/>
        </w:rPr>
        <w:t xml:space="preserve"> an applicant must</w:t>
      </w:r>
      <w:r w:rsidR="005C0795" w:rsidRPr="007356A0">
        <w:rPr>
          <w:rFonts w:cstheme="majorHAnsi"/>
          <w:szCs w:val="22"/>
        </w:rPr>
        <w:t xml:space="preserve"> subscribe to all of these</w:t>
      </w:r>
      <w:r w:rsidR="00F90E42">
        <w:rPr>
          <w:rFonts w:cstheme="majorHAnsi"/>
          <w:szCs w:val="22"/>
        </w:rPr>
        <w:t xml:space="preserve"> and</w:t>
      </w:r>
      <w:r w:rsidR="005C0795" w:rsidRPr="007356A0">
        <w:rPr>
          <w:rFonts w:cstheme="majorHAnsi"/>
          <w:szCs w:val="22"/>
        </w:rPr>
        <w:t xml:space="preserve"> failure to do so will result in an error response.</w:t>
      </w:r>
      <w:r w:rsidR="005C0795">
        <w:rPr>
          <w:rFonts w:cstheme="majorHAnsi"/>
          <w:szCs w:val="22"/>
        </w:rPr>
        <w:t xml:space="preserve"> </w:t>
      </w:r>
      <w:r w:rsidR="00F90E42">
        <w:t>A</w:t>
      </w:r>
      <w:r w:rsidR="00F90E42" w:rsidRPr="00EC549B">
        <w:t xml:space="preserve"> </w:t>
      </w:r>
      <w:r w:rsidRPr="00EC549B">
        <w:t>request will be validated</w:t>
      </w:r>
      <w:r w:rsidR="005C5D43">
        <w:t xml:space="preserve"> by the CSS</w:t>
      </w:r>
      <w:r w:rsidR="007D54EE">
        <w:t xml:space="preserve"> Provider</w:t>
      </w:r>
      <w:r w:rsidRPr="00EC549B">
        <w:t xml:space="preserve">, making sure that </w:t>
      </w:r>
      <w:r w:rsidR="00A53DEB">
        <w:t>it</w:t>
      </w:r>
      <w:r w:rsidR="00A53DEB" w:rsidRPr="00EC549B">
        <w:t xml:space="preserve"> </w:t>
      </w:r>
      <w:r w:rsidR="00A53DEB">
        <w:t>is</w:t>
      </w:r>
      <w:r w:rsidR="00A53DEB" w:rsidRPr="00EC549B">
        <w:t xml:space="preserve"> </w:t>
      </w:r>
      <w:r w:rsidRPr="00EC549B">
        <w:t xml:space="preserve">eligible to be given access to the </w:t>
      </w:r>
      <w:r w:rsidR="003F772D">
        <w:t>relevant event</w:t>
      </w:r>
      <w:r w:rsidRPr="00EC549B">
        <w:t xml:space="preserve">. Then a subscription key will be issued to the </w:t>
      </w:r>
      <w:r w:rsidR="005C5D43">
        <w:t xml:space="preserve">applicant and also </w:t>
      </w:r>
      <w:r w:rsidRPr="00EC549B">
        <w:t xml:space="preserve">stored within CSS.  </w:t>
      </w:r>
    </w:p>
    <w:p w14:paraId="78A878A0" w14:textId="408E8E17" w:rsidR="005D00BC" w:rsidDel="00190B4D" w:rsidRDefault="005D00BC" w:rsidP="005D00BC">
      <w:pPr>
        <w:pStyle w:val="Heading2"/>
        <w:rPr>
          <w:del w:id="485" w:author="Sarah Jones" w:date="2021-09-24T16:04:00Z"/>
        </w:rPr>
      </w:pPr>
      <w:del w:id="486" w:author="Sarah Jones" w:date="2021-09-24T16:04:00Z">
        <w:r w:rsidDel="00190B4D">
          <w:delText xml:space="preserve">An applicant may optionally request an x-api-key (normally a </w:delText>
        </w:r>
        <w:r w:rsidR="000C2939" w:rsidDel="00190B4D">
          <w:delText xml:space="preserve">Universally Unique Identifier </w:delText>
        </w:r>
        <w:r w:rsidDel="00190B4D">
          <w:delText xml:space="preserve">generated by themselves). This key can be updated by the CSS User at any time, by re-registering the </w:delText>
        </w:r>
        <w:r w:rsidR="00811840" w:rsidDel="00190B4D">
          <w:delText>w</w:delText>
        </w:r>
        <w:r w:rsidDel="00190B4D">
          <w:delText xml:space="preserve">ebhook with a new x-api-key. The x-api-key is an additional means for </w:delText>
        </w:r>
        <w:r w:rsidR="00A53DEB" w:rsidDel="00190B4D">
          <w:delText xml:space="preserve">a </w:delText>
        </w:r>
        <w:r w:rsidDel="00190B4D">
          <w:delText>CSS User to ensure that messages originated from the CSS and for the CSS User to be in control of the keys and when they need to rotate them.</w:delText>
        </w:r>
      </w:del>
    </w:p>
    <w:p w14:paraId="5C2F2F21" w14:textId="69A18F11" w:rsidR="005D00BC" w:rsidRPr="005D00BC" w:rsidRDefault="003F772D" w:rsidP="00F5783A">
      <w:pPr>
        <w:pStyle w:val="Heading2"/>
      </w:pPr>
      <w:r>
        <w:t xml:space="preserve">In order to establish </w:t>
      </w:r>
      <w:r w:rsidR="00574356">
        <w:t>w</w:t>
      </w:r>
      <w:r>
        <w:t>ebhooks and sub</w:t>
      </w:r>
      <w:r w:rsidR="00F5783A">
        <w:t>s</w:t>
      </w:r>
      <w:r>
        <w:t>cribe to the relevant events</w:t>
      </w:r>
      <w:ins w:id="487" w:author="Sarah Jones" w:date="2021-08-15T14:35:00Z">
        <w:r w:rsidR="00594F5A">
          <w:t xml:space="preserve"> for testing and </w:t>
        </w:r>
      </w:ins>
      <w:ins w:id="488" w:author="Sarah Jones" w:date="2021-08-15T14:36:00Z">
        <w:r w:rsidR="002B354E">
          <w:t>separately for production</w:t>
        </w:r>
      </w:ins>
      <w:r>
        <w:t xml:space="preserve">, </w:t>
      </w:r>
      <w:r w:rsidR="00F5783A">
        <w:t>applicants shall follow the process in the interface table below:</w:t>
      </w:r>
    </w:p>
    <w:tbl>
      <w:tblPr>
        <w:tblStyle w:val="TableGrid1"/>
        <w:tblW w:w="14459" w:type="dxa"/>
        <w:tblInd w:w="0" w:type="dxa"/>
        <w:tblLook w:val="04A0" w:firstRow="1" w:lastRow="0" w:firstColumn="1" w:lastColumn="0" w:noHBand="0" w:noVBand="1"/>
      </w:tblPr>
      <w:tblGrid>
        <w:gridCol w:w="1158"/>
        <w:gridCol w:w="2398"/>
        <w:gridCol w:w="3647"/>
        <w:gridCol w:w="1315"/>
        <w:gridCol w:w="1337"/>
        <w:gridCol w:w="2391"/>
        <w:gridCol w:w="2213"/>
      </w:tblGrid>
      <w:tr w:rsidR="00BA39E3" w:rsidRPr="004B7B9B" w14:paraId="0F0583AE" w14:textId="77777777" w:rsidTr="00DE48E8">
        <w:trPr>
          <w:trHeight w:val="525"/>
        </w:trPr>
        <w:tc>
          <w:tcPr>
            <w:tcW w:w="11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85C235" w14:textId="77777777" w:rsidR="00BA39E3" w:rsidRPr="004B7B9B" w:rsidRDefault="00BA39E3" w:rsidP="00A53DEB">
            <w:pPr>
              <w:rPr>
                <w:rFonts w:asciiTheme="majorHAnsi" w:eastAsiaTheme="minorHAnsi" w:hAnsiTheme="majorHAnsi" w:cstheme="majorHAnsi"/>
                <w:color w:val="1F4E79" w:themeColor="accent5" w:themeShade="80"/>
                <w:sz w:val="22"/>
                <w:szCs w:val="22"/>
              </w:rPr>
            </w:pPr>
            <w:r w:rsidRPr="004B7B9B">
              <w:rPr>
                <w:rFonts w:asciiTheme="majorHAnsi" w:eastAsiaTheme="minorHAnsi" w:hAnsiTheme="majorHAnsi" w:cstheme="majorHAnsi"/>
                <w:color w:val="1F4E79" w:themeColor="accent5" w:themeShade="80"/>
                <w:sz w:val="22"/>
              </w:rPr>
              <w:t>Ref</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7822EC" w14:textId="77777777" w:rsidR="00BA39E3" w:rsidRPr="004B7B9B" w:rsidRDefault="00BA39E3" w:rsidP="00A53DEB">
            <w:pPr>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When</w:t>
            </w:r>
          </w:p>
        </w:tc>
        <w:tc>
          <w:tcPr>
            <w:tcW w:w="3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E0B65E" w14:textId="77777777" w:rsidR="00BA39E3" w:rsidRPr="004B7B9B" w:rsidRDefault="00BA39E3" w:rsidP="00A53DEB">
            <w:pPr>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Action</w:t>
            </w:r>
          </w:p>
        </w:tc>
        <w:tc>
          <w:tcPr>
            <w:tcW w:w="1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C0E6B9" w14:textId="77777777" w:rsidR="00BA39E3" w:rsidRPr="004B7B9B" w:rsidRDefault="00BA39E3" w:rsidP="00A53DEB">
            <w:pPr>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From</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603859" w14:textId="77777777" w:rsidR="00BA39E3" w:rsidRPr="004B7B9B" w:rsidRDefault="00BA39E3" w:rsidP="00A53DEB">
            <w:pPr>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To</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5E92F5" w14:textId="77777777" w:rsidR="00BA39E3" w:rsidRPr="004B7B9B" w:rsidRDefault="00BA39E3" w:rsidP="00A53DEB">
            <w:pPr>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Interface</w:t>
            </w:r>
          </w:p>
        </w:tc>
        <w:tc>
          <w:tcPr>
            <w:tcW w:w="2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38BF09" w14:textId="77777777" w:rsidR="00BA39E3" w:rsidRPr="004B7B9B" w:rsidRDefault="00BA39E3" w:rsidP="00A53DEB">
            <w:pPr>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Means</w:t>
            </w:r>
          </w:p>
        </w:tc>
      </w:tr>
      <w:tr w:rsidR="00BA39E3" w:rsidRPr="004B7B9B" w14:paraId="123D2D4A" w14:textId="77777777" w:rsidTr="00DE48E8">
        <w:trPr>
          <w:trHeight w:val="274"/>
        </w:trPr>
        <w:tc>
          <w:tcPr>
            <w:tcW w:w="1158" w:type="dxa"/>
            <w:tcBorders>
              <w:top w:val="single" w:sz="4" w:space="0" w:color="auto"/>
              <w:left w:val="single" w:sz="4" w:space="0" w:color="auto"/>
              <w:bottom w:val="single" w:sz="4" w:space="0" w:color="auto"/>
              <w:right w:val="single" w:sz="4" w:space="0" w:color="auto"/>
            </w:tcBorders>
            <w:hideMark/>
          </w:tcPr>
          <w:p w14:paraId="619961A8" w14:textId="3FA5535B" w:rsidR="00BA39E3" w:rsidRPr="004B7B9B" w:rsidRDefault="003304CB" w:rsidP="00A53DEB">
            <w:pPr>
              <w:spacing w:after="120"/>
              <w:rPr>
                <w:rFonts w:asciiTheme="majorHAnsi" w:eastAsiaTheme="minorHAnsi" w:hAnsiTheme="majorHAnsi" w:cstheme="majorHAnsi"/>
                <w:color w:val="1F4E79" w:themeColor="accent5" w:themeShade="80"/>
                <w:sz w:val="22"/>
              </w:rPr>
            </w:pPr>
            <w:del w:id="489" w:author="Sarah Jones" w:date="2021-10-20T21:31:00Z">
              <w:r w:rsidDel="00EB3BAB">
                <w:rPr>
                  <w:rFonts w:asciiTheme="majorHAnsi" w:eastAsiaTheme="minorHAnsi" w:hAnsiTheme="majorHAnsi" w:cstheme="majorHAnsi"/>
                  <w:color w:val="1F4E79" w:themeColor="accent5" w:themeShade="80"/>
                  <w:sz w:val="22"/>
                </w:rPr>
                <w:delText>5</w:delText>
              </w:r>
            </w:del>
            <w:ins w:id="490" w:author="Sarah Jones" w:date="2021-10-20T21:31:00Z">
              <w:r w:rsidR="00EB3BAB">
                <w:rPr>
                  <w:rFonts w:asciiTheme="majorHAnsi" w:eastAsiaTheme="minorHAnsi" w:hAnsiTheme="majorHAnsi" w:cstheme="majorHAnsi"/>
                  <w:color w:val="1F4E79" w:themeColor="accent5" w:themeShade="80"/>
                  <w:sz w:val="22"/>
                </w:rPr>
                <w:t>6</w:t>
              </w:r>
            </w:ins>
            <w:r w:rsidR="00A60009">
              <w:rPr>
                <w:rFonts w:asciiTheme="majorHAnsi" w:eastAsiaTheme="minorHAnsi" w:hAnsiTheme="majorHAnsi" w:cstheme="majorHAnsi"/>
                <w:color w:val="1F4E79" w:themeColor="accent5" w:themeShade="80"/>
                <w:sz w:val="22"/>
              </w:rPr>
              <w:t>.</w:t>
            </w:r>
            <w:del w:id="491" w:author="Sarah Jones" w:date="2021-10-20T21:31:00Z">
              <w:r w:rsidR="00A60009" w:rsidDel="00EB3BAB">
                <w:rPr>
                  <w:rFonts w:asciiTheme="majorHAnsi" w:eastAsiaTheme="minorHAnsi" w:hAnsiTheme="majorHAnsi" w:cstheme="majorHAnsi"/>
                  <w:color w:val="1F4E79" w:themeColor="accent5" w:themeShade="80"/>
                  <w:sz w:val="22"/>
                </w:rPr>
                <w:delText>4</w:delText>
              </w:r>
            </w:del>
            <w:ins w:id="492" w:author="Sarah Jones" w:date="2021-10-20T21:31:00Z">
              <w:r w:rsidR="00EB3BAB">
                <w:rPr>
                  <w:rFonts w:asciiTheme="majorHAnsi" w:eastAsiaTheme="minorHAnsi" w:hAnsiTheme="majorHAnsi" w:cstheme="majorHAnsi"/>
                  <w:color w:val="1F4E79" w:themeColor="accent5" w:themeShade="80"/>
                  <w:sz w:val="22"/>
                </w:rPr>
                <w:t>3</w:t>
              </w:r>
            </w:ins>
            <w:r w:rsidR="00BA39E3">
              <w:rPr>
                <w:rFonts w:asciiTheme="majorHAnsi" w:eastAsiaTheme="minorHAnsi" w:hAnsiTheme="majorHAnsi" w:cstheme="majorHAnsi"/>
                <w:color w:val="1F4E79" w:themeColor="accent5" w:themeShade="80"/>
                <w:sz w:val="22"/>
              </w:rPr>
              <w:t>.1</w:t>
            </w:r>
          </w:p>
        </w:tc>
        <w:tc>
          <w:tcPr>
            <w:tcW w:w="2398" w:type="dxa"/>
            <w:tcBorders>
              <w:top w:val="single" w:sz="4" w:space="0" w:color="auto"/>
              <w:left w:val="single" w:sz="4" w:space="0" w:color="auto"/>
              <w:bottom w:val="single" w:sz="4" w:space="0" w:color="auto"/>
              <w:right w:val="single" w:sz="4" w:space="0" w:color="auto"/>
            </w:tcBorders>
            <w:hideMark/>
          </w:tcPr>
          <w:p w14:paraId="544453C1" w14:textId="66B61F56" w:rsidR="00BA39E3" w:rsidRPr="004B7B9B" w:rsidRDefault="00BA39E3"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As required</w:t>
            </w:r>
            <w:r w:rsidR="000E4E70">
              <w:rPr>
                <w:rFonts w:asciiTheme="majorHAnsi" w:eastAsiaTheme="minorHAnsi" w:hAnsiTheme="majorHAnsi" w:cstheme="majorHAnsi"/>
                <w:color w:val="1F4E79" w:themeColor="accent5" w:themeShade="80"/>
                <w:sz w:val="22"/>
              </w:rPr>
              <w:t xml:space="preserve">, following </w:t>
            </w:r>
            <w:r w:rsidR="00A876C0">
              <w:rPr>
                <w:rFonts w:asciiTheme="majorHAnsi" w:eastAsiaTheme="minorHAnsi" w:hAnsiTheme="majorHAnsi" w:cstheme="majorHAnsi"/>
                <w:color w:val="1F4E79" w:themeColor="accent5" w:themeShade="80"/>
                <w:sz w:val="22"/>
              </w:rPr>
              <w:t>establishment of public and private keys.</w:t>
            </w:r>
          </w:p>
        </w:tc>
        <w:tc>
          <w:tcPr>
            <w:tcW w:w="3647" w:type="dxa"/>
            <w:tcBorders>
              <w:top w:val="single" w:sz="4" w:space="0" w:color="auto"/>
              <w:left w:val="single" w:sz="4" w:space="0" w:color="auto"/>
              <w:bottom w:val="single" w:sz="4" w:space="0" w:color="auto"/>
              <w:right w:val="single" w:sz="4" w:space="0" w:color="auto"/>
            </w:tcBorders>
            <w:hideMark/>
          </w:tcPr>
          <w:p w14:paraId="5C4DF844" w14:textId="2CA7927A" w:rsidR="00BA39E3" w:rsidRPr="004B7B9B" w:rsidRDefault="00A876C0"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Request details of the available </w:t>
            </w:r>
            <w:r w:rsidR="00867D17">
              <w:rPr>
                <w:rFonts w:asciiTheme="majorHAnsi" w:eastAsiaTheme="minorHAnsi" w:hAnsiTheme="majorHAnsi" w:cstheme="majorHAnsi"/>
                <w:color w:val="1F4E79" w:themeColor="accent5" w:themeShade="80"/>
                <w:sz w:val="22"/>
              </w:rPr>
              <w:t xml:space="preserve">event types </w:t>
            </w:r>
            <w:r w:rsidR="00B64E7A">
              <w:rPr>
                <w:rFonts w:asciiTheme="majorHAnsi" w:eastAsiaTheme="minorHAnsi" w:hAnsiTheme="majorHAnsi" w:cstheme="majorHAnsi"/>
                <w:color w:val="1F4E79" w:themeColor="accent5" w:themeShade="80"/>
                <w:sz w:val="22"/>
              </w:rPr>
              <w:t>and whether those event types have already been subscribe</w:t>
            </w:r>
            <w:r w:rsidR="00A7741A">
              <w:rPr>
                <w:rFonts w:asciiTheme="majorHAnsi" w:eastAsiaTheme="minorHAnsi" w:hAnsiTheme="majorHAnsi" w:cstheme="majorHAnsi"/>
                <w:color w:val="1F4E79" w:themeColor="accent5" w:themeShade="80"/>
                <w:sz w:val="22"/>
              </w:rPr>
              <w:t>d</w:t>
            </w:r>
            <w:r w:rsidR="00B64E7A">
              <w:rPr>
                <w:rFonts w:asciiTheme="majorHAnsi" w:eastAsiaTheme="minorHAnsi" w:hAnsiTheme="majorHAnsi" w:cstheme="majorHAnsi"/>
                <w:color w:val="1F4E79" w:themeColor="accent5" w:themeShade="80"/>
                <w:sz w:val="22"/>
              </w:rPr>
              <w:t xml:space="preserve"> to</w:t>
            </w:r>
            <w:r w:rsidR="00BA39E3">
              <w:rPr>
                <w:rFonts w:asciiTheme="majorHAnsi" w:eastAsiaTheme="minorHAnsi" w:hAnsiTheme="majorHAnsi" w:cstheme="majorHAnsi"/>
                <w:color w:val="1F4E79" w:themeColor="accent5" w:themeShade="80"/>
                <w:sz w:val="22"/>
              </w:rPr>
              <w:t xml:space="preserve">. </w:t>
            </w:r>
          </w:p>
        </w:tc>
        <w:tc>
          <w:tcPr>
            <w:tcW w:w="1315" w:type="dxa"/>
            <w:tcBorders>
              <w:top w:val="single" w:sz="4" w:space="0" w:color="auto"/>
              <w:left w:val="single" w:sz="4" w:space="0" w:color="auto"/>
              <w:bottom w:val="single" w:sz="4" w:space="0" w:color="auto"/>
              <w:right w:val="single" w:sz="4" w:space="0" w:color="auto"/>
            </w:tcBorders>
            <w:hideMark/>
          </w:tcPr>
          <w:p w14:paraId="363A2AC9" w14:textId="77777777" w:rsidR="00BA39E3" w:rsidRPr="004B7B9B" w:rsidRDefault="00BA39E3"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Applicant</w:t>
            </w:r>
          </w:p>
        </w:tc>
        <w:tc>
          <w:tcPr>
            <w:tcW w:w="1337" w:type="dxa"/>
            <w:tcBorders>
              <w:top w:val="single" w:sz="4" w:space="0" w:color="auto"/>
              <w:left w:val="single" w:sz="4" w:space="0" w:color="auto"/>
              <w:bottom w:val="single" w:sz="4" w:space="0" w:color="auto"/>
              <w:right w:val="single" w:sz="4" w:space="0" w:color="auto"/>
            </w:tcBorders>
            <w:hideMark/>
          </w:tcPr>
          <w:p w14:paraId="708831F0" w14:textId="196B12DF" w:rsidR="00BA39E3" w:rsidRPr="004B7B9B" w:rsidRDefault="00B64E7A"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w:t>
            </w:r>
            <w:r w:rsidR="00A53DEB">
              <w:rPr>
                <w:rFonts w:asciiTheme="majorHAnsi" w:eastAsiaTheme="minorHAnsi" w:hAnsiTheme="majorHAnsi" w:cstheme="majorHAnsi"/>
                <w:color w:val="1F4E79" w:themeColor="accent5" w:themeShade="80"/>
                <w:sz w:val="22"/>
              </w:rPr>
              <w:t xml:space="preserve"> Provider</w:t>
            </w:r>
          </w:p>
        </w:tc>
        <w:tc>
          <w:tcPr>
            <w:tcW w:w="2391" w:type="dxa"/>
            <w:tcBorders>
              <w:top w:val="single" w:sz="4" w:space="0" w:color="auto"/>
              <w:left w:val="single" w:sz="4" w:space="0" w:color="auto"/>
              <w:bottom w:val="single" w:sz="4" w:space="0" w:color="auto"/>
              <w:right w:val="single" w:sz="4" w:space="0" w:color="auto"/>
            </w:tcBorders>
          </w:tcPr>
          <w:p w14:paraId="36A608F4" w14:textId="220147C5" w:rsidR="00FA6627" w:rsidRPr="00DC0EB5" w:rsidRDefault="000D4A9B"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Retrieve</w:t>
            </w:r>
            <w:r w:rsidR="00D9186B">
              <w:rPr>
                <w:rFonts w:asciiTheme="majorHAnsi" w:eastAsiaTheme="minorHAnsi" w:hAnsiTheme="majorHAnsi" w:cstheme="majorHAnsi"/>
                <w:color w:val="1F4E79" w:themeColor="accent5" w:themeShade="80"/>
                <w:sz w:val="22"/>
              </w:rPr>
              <w:t xml:space="preserve"> </w:t>
            </w:r>
            <w:r w:rsidR="008D18B2">
              <w:rPr>
                <w:rFonts w:asciiTheme="majorHAnsi" w:eastAsiaTheme="minorHAnsi" w:hAnsiTheme="majorHAnsi" w:cstheme="majorHAnsi"/>
                <w:color w:val="1F4E79" w:themeColor="accent5" w:themeShade="80"/>
                <w:sz w:val="22"/>
              </w:rPr>
              <w:t xml:space="preserve">Webhook </w:t>
            </w:r>
            <w:r>
              <w:rPr>
                <w:rFonts w:asciiTheme="majorHAnsi" w:eastAsiaTheme="minorHAnsi" w:hAnsiTheme="majorHAnsi" w:cstheme="majorHAnsi"/>
                <w:color w:val="1F4E79" w:themeColor="accent5" w:themeShade="80"/>
                <w:sz w:val="22"/>
              </w:rPr>
              <w:t>Services</w:t>
            </w:r>
            <w:r w:rsidR="00FA6627" w:rsidRPr="00DC0EB5">
              <w:rPr>
                <w:rFonts w:asciiTheme="majorHAnsi" w:eastAsiaTheme="minorHAnsi" w:hAnsiTheme="majorHAnsi" w:cstheme="majorHAnsi"/>
                <w:sz w:val="22"/>
                <w:vertAlign w:val="superscript"/>
              </w:rPr>
              <w:footnoteReference w:id="7"/>
            </w:r>
          </w:p>
          <w:p w14:paraId="37A7F6B2" w14:textId="77777777" w:rsidR="00BA39E3" w:rsidRPr="00DC0EB5" w:rsidRDefault="00BA39E3" w:rsidP="00A53DEB">
            <w:pPr>
              <w:spacing w:after="120"/>
              <w:rPr>
                <w:rFonts w:asciiTheme="majorHAnsi" w:eastAsiaTheme="minorHAnsi" w:hAnsiTheme="majorHAnsi" w:cstheme="majorHAnsi"/>
                <w:color w:val="1F4E79" w:themeColor="accent5" w:themeShade="80"/>
                <w:sz w:val="22"/>
              </w:rPr>
            </w:pPr>
          </w:p>
        </w:tc>
        <w:tc>
          <w:tcPr>
            <w:tcW w:w="2213" w:type="dxa"/>
            <w:tcBorders>
              <w:top w:val="single" w:sz="4" w:space="0" w:color="auto"/>
              <w:left w:val="single" w:sz="4" w:space="0" w:color="auto"/>
              <w:bottom w:val="single" w:sz="4" w:space="0" w:color="auto"/>
              <w:right w:val="single" w:sz="4" w:space="0" w:color="auto"/>
            </w:tcBorders>
            <w:hideMark/>
          </w:tcPr>
          <w:p w14:paraId="41AFD9A4" w14:textId="33B19C79" w:rsidR="00BA39E3" w:rsidRPr="004B7B9B" w:rsidRDefault="00B64E7A"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API</w:t>
            </w:r>
          </w:p>
        </w:tc>
      </w:tr>
      <w:tr w:rsidR="00FB7F47" w:rsidRPr="004B7B9B" w:rsidDel="00457C4B" w14:paraId="4C79AEBB" w14:textId="66F7AB78" w:rsidTr="00DE48E8">
        <w:trPr>
          <w:trHeight w:val="722"/>
          <w:del w:id="493" w:author="Sarah Jones" w:date="2021-11-02T19:32:00Z"/>
        </w:trPr>
        <w:tc>
          <w:tcPr>
            <w:tcW w:w="1158" w:type="dxa"/>
            <w:tcBorders>
              <w:top w:val="single" w:sz="4" w:space="0" w:color="auto"/>
              <w:left w:val="single" w:sz="4" w:space="0" w:color="auto"/>
              <w:bottom w:val="single" w:sz="4" w:space="0" w:color="auto"/>
              <w:right w:val="single" w:sz="4" w:space="0" w:color="auto"/>
            </w:tcBorders>
          </w:tcPr>
          <w:p w14:paraId="4FFF3903" w14:textId="31F1A58D" w:rsidR="00FB7F47" w:rsidDel="00457C4B" w:rsidRDefault="003304CB" w:rsidP="00A53DEB">
            <w:pPr>
              <w:spacing w:after="120"/>
              <w:rPr>
                <w:del w:id="494" w:author="Sarah Jones" w:date="2021-11-02T19:32:00Z"/>
                <w:rFonts w:asciiTheme="majorHAnsi" w:eastAsiaTheme="minorHAnsi" w:hAnsiTheme="majorHAnsi" w:cstheme="majorHAnsi"/>
                <w:color w:val="1F4E79" w:themeColor="accent5" w:themeShade="80"/>
                <w:sz w:val="22"/>
              </w:rPr>
            </w:pPr>
            <w:del w:id="495" w:author="Sarah Jones" w:date="2021-10-20T21:31:00Z">
              <w:r w:rsidDel="00EB3BAB">
                <w:rPr>
                  <w:rFonts w:asciiTheme="majorHAnsi" w:eastAsiaTheme="minorHAnsi" w:hAnsiTheme="majorHAnsi" w:cstheme="majorHAnsi"/>
                  <w:color w:val="1F4E79" w:themeColor="accent5" w:themeShade="80"/>
                  <w:sz w:val="22"/>
                </w:rPr>
                <w:delText>5</w:delText>
              </w:r>
            </w:del>
            <w:del w:id="496" w:author="Sarah Jones" w:date="2021-11-02T19:32:00Z">
              <w:r w:rsidR="00811840" w:rsidDel="00457C4B">
                <w:rPr>
                  <w:rFonts w:asciiTheme="majorHAnsi" w:eastAsiaTheme="minorHAnsi" w:hAnsiTheme="majorHAnsi" w:cstheme="majorHAnsi"/>
                  <w:color w:val="1F4E79" w:themeColor="accent5" w:themeShade="80"/>
                  <w:sz w:val="22"/>
                </w:rPr>
                <w:delText>.</w:delText>
              </w:r>
            </w:del>
            <w:del w:id="497" w:author="Sarah Jones" w:date="2021-10-20T21:31:00Z">
              <w:r w:rsidR="00811840" w:rsidDel="00EB3BAB">
                <w:rPr>
                  <w:rFonts w:asciiTheme="majorHAnsi" w:eastAsiaTheme="minorHAnsi" w:hAnsiTheme="majorHAnsi" w:cstheme="majorHAnsi"/>
                  <w:color w:val="1F4E79" w:themeColor="accent5" w:themeShade="80"/>
                  <w:sz w:val="22"/>
                </w:rPr>
                <w:delText>4</w:delText>
              </w:r>
            </w:del>
            <w:del w:id="498" w:author="Sarah Jones" w:date="2021-11-02T19:32:00Z">
              <w:r w:rsidR="00FB7F47" w:rsidDel="00457C4B">
                <w:rPr>
                  <w:rFonts w:asciiTheme="majorHAnsi" w:eastAsiaTheme="minorHAnsi" w:hAnsiTheme="majorHAnsi" w:cstheme="majorHAnsi"/>
                  <w:color w:val="1F4E79" w:themeColor="accent5" w:themeShade="80"/>
                  <w:sz w:val="22"/>
                </w:rPr>
                <w:delText>.2</w:delText>
              </w:r>
            </w:del>
          </w:p>
        </w:tc>
        <w:tc>
          <w:tcPr>
            <w:tcW w:w="2398" w:type="dxa"/>
            <w:tcBorders>
              <w:top w:val="single" w:sz="4" w:space="0" w:color="auto"/>
              <w:left w:val="single" w:sz="4" w:space="0" w:color="auto"/>
              <w:bottom w:val="single" w:sz="4" w:space="0" w:color="auto"/>
              <w:right w:val="single" w:sz="4" w:space="0" w:color="auto"/>
            </w:tcBorders>
          </w:tcPr>
          <w:p w14:paraId="0D3B0CB9" w14:textId="0273DBF3" w:rsidR="00FB7F47" w:rsidRPr="004B7B9B" w:rsidDel="00457C4B" w:rsidRDefault="00FB7F47" w:rsidP="00A53DEB">
            <w:pPr>
              <w:spacing w:after="120"/>
              <w:rPr>
                <w:del w:id="499" w:author="Sarah Jones" w:date="2021-11-02T19:32:00Z"/>
                <w:rFonts w:asciiTheme="majorHAnsi" w:eastAsiaTheme="minorHAnsi" w:hAnsiTheme="majorHAnsi" w:cstheme="majorHAnsi"/>
                <w:color w:val="1F4E79" w:themeColor="accent5" w:themeShade="80"/>
                <w:sz w:val="22"/>
              </w:rPr>
            </w:pPr>
            <w:del w:id="500" w:author="Sarah Jones" w:date="2021-11-02T19:32:00Z">
              <w:r w:rsidRPr="00FB7F47" w:rsidDel="00457C4B">
                <w:rPr>
                  <w:rFonts w:asciiTheme="majorHAnsi" w:eastAsiaTheme="minorHAnsi" w:hAnsiTheme="majorHAnsi" w:cstheme="majorHAnsi"/>
                  <w:color w:val="1F4E79" w:themeColor="accent5" w:themeShade="80"/>
                  <w:sz w:val="22"/>
                </w:rPr>
                <w:delText xml:space="preserve">On receipt of </w:delText>
              </w:r>
              <w:r w:rsidR="0063586E" w:rsidDel="00457C4B">
                <w:rPr>
                  <w:rFonts w:asciiTheme="majorHAnsi" w:eastAsiaTheme="minorHAnsi" w:hAnsiTheme="majorHAnsi" w:cstheme="majorHAnsi"/>
                  <w:color w:val="1F4E79" w:themeColor="accent5" w:themeShade="80"/>
                  <w:sz w:val="22"/>
                </w:rPr>
                <w:delText>the message</w:delText>
              </w:r>
              <w:r w:rsidRPr="00FB7F47" w:rsidDel="00457C4B">
                <w:rPr>
                  <w:rFonts w:asciiTheme="majorHAnsi" w:eastAsiaTheme="minorHAnsi" w:hAnsiTheme="majorHAnsi" w:cstheme="majorHAnsi"/>
                  <w:color w:val="1F4E79" w:themeColor="accent5" w:themeShade="80"/>
                  <w:sz w:val="22"/>
                </w:rPr>
                <w:delText xml:space="preserve"> described in </w:delText>
              </w:r>
            </w:del>
            <w:del w:id="501" w:author="Sarah Jones" w:date="2021-10-20T21:31:00Z">
              <w:r w:rsidR="003304CB" w:rsidDel="00EB3BAB">
                <w:rPr>
                  <w:rFonts w:asciiTheme="majorHAnsi" w:eastAsiaTheme="minorHAnsi" w:hAnsiTheme="majorHAnsi" w:cstheme="majorHAnsi"/>
                  <w:color w:val="1F4E79" w:themeColor="accent5" w:themeShade="80"/>
                  <w:sz w:val="22"/>
                </w:rPr>
                <w:delText>5</w:delText>
              </w:r>
            </w:del>
            <w:del w:id="502" w:author="Sarah Jones" w:date="2021-11-02T19:32:00Z">
              <w:r w:rsidR="00811840" w:rsidDel="00457C4B">
                <w:rPr>
                  <w:rFonts w:asciiTheme="majorHAnsi" w:eastAsiaTheme="minorHAnsi" w:hAnsiTheme="majorHAnsi" w:cstheme="majorHAnsi"/>
                  <w:color w:val="1F4E79" w:themeColor="accent5" w:themeShade="80"/>
                  <w:sz w:val="22"/>
                </w:rPr>
                <w:delText>.</w:delText>
              </w:r>
            </w:del>
            <w:del w:id="503" w:author="Sarah Jones" w:date="2021-10-20T21:31:00Z">
              <w:r w:rsidR="00811840" w:rsidDel="00EB3BAB">
                <w:rPr>
                  <w:rFonts w:asciiTheme="majorHAnsi" w:eastAsiaTheme="minorHAnsi" w:hAnsiTheme="majorHAnsi" w:cstheme="majorHAnsi"/>
                  <w:color w:val="1F4E79" w:themeColor="accent5" w:themeShade="80"/>
                  <w:sz w:val="22"/>
                </w:rPr>
                <w:delText>4</w:delText>
              </w:r>
            </w:del>
            <w:del w:id="504" w:author="Sarah Jones" w:date="2021-11-02T19:32:00Z">
              <w:r w:rsidDel="00457C4B">
                <w:rPr>
                  <w:rFonts w:asciiTheme="majorHAnsi" w:eastAsiaTheme="minorHAnsi" w:hAnsiTheme="majorHAnsi" w:cstheme="majorHAnsi"/>
                  <w:color w:val="1F4E79" w:themeColor="accent5" w:themeShade="80"/>
                  <w:sz w:val="22"/>
                </w:rPr>
                <w:delText>.1.</w:delText>
              </w:r>
            </w:del>
          </w:p>
        </w:tc>
        <w:tc>
          <w:tcPr>
            <w:tcW w:w="3647" w:type="dxa"/>
            <w:tcBorders>
              <w:top w:val="single" w:sz="4" w:space="0" w:color="auto"/>
              <w:left w:val="single" w:sz="4" w:space="0" w:color="auto"/>
              <w:bottom w:val="single" w:sz="4" w:space="0" w:color="auto"/>
              <w:right w:val="single" w:sz="4" w:space="0" w:color="auto"/>
            </w:tcBorders>
          </w:tcPr>
          <w:p w14:paraId="2D63C683" w14:textId="2F9EB9A4" w:rsidR="00FB7F47" w:rsidRPr="004B7B9B" w:rsidDel="00457C4B" w:rsidRDefault="00FB7F47" w:rsidP="00A53DEB">
            <w:pPr>
              <w:spacing w:after="120"/>
              <w:rPr>
                <w:del w:id="505" w:author="Sarah Jones" w:date="2021-11-02T19:32:00Z"/>
                <w:rFonts w:asciiTheme="majorHAnsi" w:eastAsiaTheme="minorHAnsi" w:hAnsiTheme="majorHAnsi" w:cstheme="majorHAnsi"/>
                <w:color w:val="1F4E79" w:themeColor="accent5" w:themeShade="80"/>
                <w:sz w:val="22"/>
              </w:rPr>
            </w:pPr>
            <w:del w:id="506" w:author="Sarah Jones" w:date="2021-11-02T19:32:00Z">
              <w:r w:rsidRPr="00FB7F47" w:rsidDel="00457C4B">
                <w:rPr>
                  <w:rFonts w:asciiTheme="majorHAnsi" w:eastAsiaTheme="minorHAnsi" w:hAnsiTheme="majorHAnsi" w:cstheme="majorHAnsi"/>
                  <w:color w:val="1F4E79" w:themeColor="accent5" w:themeShade="80"/>
                  <w:sz w:val="22"/>
                </w:rPr>
                <w:delText>Perform synchronous validation</w:delText>
              </w:r>
              <w:r w:rsidR="008D54BA" w:rsidDel="00457C4B">
                <w:rPr>
                  <w:rFonts w:asciiTheme="majorHAnsi" w:eastAsiaTheme="minorHAnsi" w:hAnsiTheme="majorHAnsi" w:cstheme="majorHAnsi"/>
                  <w:color w:val="1F4E79" w:themeColor="accent5" w:themeShade="80"/>
                  <w:sz w:val="22"/>
                </w:rPr>
                <w:delText xml:space="preserve"> and provide a response</w:delText>
              </w:r>
              <w:r w:rsidRPr="00FB7F47" w:rsidDel="00457C4B">
                <w:rPr>
                  <w:rFonts w:asciiTheme="majorHAnsi" w:eastAsiaTheme="minorHAnsi" w:hAnsiTheme="majorHAnsi" w:cstheme="majorHAnsi"/>
                  <w:color w:val="1F4E79" w:themeColor="accent5" w:themeShade="80"/>
                  <w:sz w:val="22"/>
                </w:rPr>
                <w:delText>.</w:delText>
              </w:r>
            </w:del>
          </w:p>
        </w:tc>
        <w:tc>
          <w:tcPr>
            <w:tcW w:w="1315" w:type="dxa"/>
            <w:tcBorders>
              <w:top w:val="single" w:sz="4" w:space="0" w:color="auto"/>
              <w:left w:val="single" w:sz="4" w:space="0" w:color="auto"/>
              <w:bottom w:val="single" w:sz="4" w:space="0" w:color="auto"/>
              <w:right w:val="single" w:sz="4" w:space="0" w:color="auto"/>
            </w:tcBorders>
          </w:tcPr>
          <w:p w14:paraId="67C356FF" w14:textId="1CA230DE" w:rsidR="00FB7F47" w:rsidRPr="004B7B9B" w:rsidDel="00457C4B" w:rsidRDefault="00FB7F47" w:rsidP="00A53DEB">
            <w:pPr>
              <w:spacing w:after="120"/>
              <w:rPr>
                <w:del w:id="507" w:author="Sarah Jones" w:date="2021-11-02T19:32:00Z"/>
                <w:rFonts w:asciiTheme="majorHAnsi" w:eastAsiaTheme="minorHAnsi" w:hAnsiTheme="majorHAnsi" w:cstheme="majorHAnsi"/>
                <w:color w:val="1F4E79" w:themeColor="accent5" w:themeShade="80"/>
                <w:sz w:val="22"/>
              </w:rPr>
            </w:pPr>
            <w:del w:id="508" w:author="Sarah Jones" w:date="2021-11-02T19:32:00Z">
              <w:r w:rsidRPr="00FB7F47" w:rsidDel="00457C4B">
                <w:rPr>
                  <w:rFonts w:asciiTheme="majorHAnsi" w:eastAsiaTheme="minorHAnsi" w:hAnsiTheme="majorHAnsi" w:cstheme="majorHAnsi"/>
                  <w:color w:val="1F4E79" w:themeColor="accent5" w:themeShade="80"/>
                  <w:sz w:val="22"/>
                </w:rPr>
                <w:delText>CSS Provider</w:delText>
              </w:r>
            </w:del>
          </w:p>
        </w:tc>
        <w:tc>
          <w:tcPr>
            <w:tcW w:w="1337" w:type="dxa"/>
            <w:tcBorders>
              <w:top w:val="single" w:sz="4" w:space="0" w:color="auto"/>
              <w:left w:val="single" w:sz="4" w:space="0" w:color="auto"/>
              <w:bottom w:val="single" w:sz="4" w:space="0" w:color="auto"/>
              <w:right w:val="single" w:sz="4" w:space="0" w:color="auto"/>
            </w:tcBorders>
          </w:tcPr>
          <w:p w14:paraId="4BED5272" w14:textId="59534327" w:rsidR="00FB7F47" w:rsidRPr="004B7B9B" w:rsidDel="00457C4B" w:rsidRDefault="008D54BA" w:rsidP="00A53DEB">
            <w:pPr>
              <w:keepNext/>
              <w:spacing w:after="120" w:line="256" w:lineRule="auto"/>
              <w:rPr>
                <w:del w:id="509" w:author="Sarah Jones" w:date="2021-11-02T19:32:00Z"/>
                <w:rFonts w:asciiTheme="majorHAnsi" w:eastAsiaTheme="minorHAnsi" w:hAnsiTheme="majorHAnsi" w:cstheme="majorHAnsi"/>
                <w:color w:val="1F4E79" w:themeColor="accent5" w:themeShade="80"/>
                <w:sz w:val="22"/>
              </w:rPr>
            </w:pPr>
            <w:del w:id="510" w:author="Sarah Jones" w:date="2021-11-02T19:32:00Z">
              <w:r w:rsidDel="00457C4B">
                <w:rPr>
                  <w:rFonts w:asciiTheme="majorHAnsi" w:eastAsiaTheme="minorHAnsi" w:hAnsiTheme="majorHAnsi" w:cstheme="majorHAnsi"/>
                  <w:color w:val="1F4E79" w:themeColor="accent5" w:themeShade="80"/>
                  <w:sz w:val="22"/>
                </w:rPr>
                <w:delText>Applicant</w:delText>
              </w:r>
            </w:del>
          </w:p>
        </w:tc>
        <w:tc>
          <w:tcPr>
            <w:tcW w:w="2391" w:type="dxa"/>
            <w:tcBorders>
              <w:top w:val="single" w:sz="4" w:space="0" w:color="auto"/>
              <w:left w:val="single" w:sz="4" w:space="0" w:color="auto"/>
              <w:bottom w:val="single" w:sz="4" w:space="0" w:color="auto"/>
              <w:right w:val="single" w:sz="4" w:space="0" w:color="auto"/>
            </w:tcBorders>
          </w:tcPr>
          <w:p w14:paraId="6A80C923" w14:textId="76F54A3C" w:rsidR="00FB7F47" w:rsidRPr="00FB7F47" w:rsidDel="00457C4B" w:rsidRDefault="008D54BA" w:rsidP="00A53DEB">
            <w:pPr>
              <w:spacing w:after="120"/>
              <w:rPr>
                <w:del w:id="511" w:author="Sarah Jones" w:date="2021-11-02T19:32:00Z"/>
                <w:rFonts w:asciiTheme="majorHAnsi" w:eastAsiaTheme="minorHAnsi" w:hAnsiTheme="majorHAnsi" w:cstheme="majorHAnsi"/>
                <w:color w:val="1F4E79" w:themeColor="accent5" w:themeShade="80"/>
                <w:sz w:val="22"/>
              </w:rPr>
            </w:pPr>
            <w:del w:id="512" w:author="Sarah Jones" w:date="2021-11-02T19:32:00Z">
              <w:r w:rsidRPr="00FB7F47" w:rsidDel="00457C4B">
                <w:rPr>
                  <w:rFonts w:asciiTheme="majorHAnsi" w:eastAsiaTheme="minorHAnsi" w:hAnsiTheme="majorHAnsi" w:cstheme="majorHAnsi"/>
                  <w:color w:val="1F4E79" w:themeColor="accent5" w:themeShade="80"/>
                  <w:sz w:val="22"/>
                </w:rPr>
                <w:delText>Standard Response Body</w:delText>
              </w:r>
              <w:r w:rsidRPr="00FB7F47" w:rsidDel="00457C4B">
                <w:rPr>
                  <w:rFonts w:asciiTheme="majorHAnsi" w:eastAsiaTheme="minorHAnsi" w:hAnsiTheme="majorHAnsi" w:cstheme="majorHAnsi"/>
                  <w:sz w:val="22"/>
                  <w:vertAlign w:val="superscript"/>
                </w:rPr>
                <w:footnoteReference w:id="8"/>
              </w:r>
            </w:del>
          </w:p>
        </w:tc>
        <w:tc>
          <w:tcPr>
            <w:tcW w:w="2213" w:type="dxa"/>
            <w:tcBorders>
              <w:top w:val="single" w:sz="4" w:space="0" w:color="auto"/>
              <w:left w:val="single" w:sz="4" w:space="0" w:color="auto"/>
              <w:bottom w:val="single" w:sz="4" w:space="0" w:color="auto"/>
              <w:right w:val="single" w:sz="4" w:space="0" w:color="auto"/>
            </w:tcBorders>
          </w:tcPr>
          <w:p w14:paraId="69B128DE" w14:textId="690E5C4B" w:rsidR="00FB7F47" w:rsidRPr="004B7B9B" w:rsidDel="00457C4B" w:rsidRDefault="008D54BA" w:rsidP="00A53DEB">
            <w:pPr>
              <w:spacing w:after="120"/>
              <w:rPr>
                <w:del w:id="515" w:author="Sarah Jones" w:date="2021-11-02T19:32:00Z"/>
                <w:rFonts w:asciiTheme="majorHAnsi" w:eastAsiaTheme="minorHAnsi" w:hAnsiTheme="majorHAnsi" w:cstheme="majorHAnsi"/>
                <w:color w:val="1F4E79" w:themeColor="accent5" w:themeShade="80"/>
                <w:sz w:val="22"/>
              </w:rPr>
            </w:pPr>
            <w:del w:id="516" w:author="Sarah Jones" w:date="2021-11-02T19:32:00Z">
              <w:r w:rsidRPr="00FB7F47" w:rsidDel="00457C4B">
                <w:rPr>
                  <w:rFonts w:asciiTheme="majorHAnsi" w:eastAsiaTheme="minorHAnsi" w:hAnsiTheme="majorHAnsi" w:cstheme="majorHAnsi"/>
                  <w:color w:val="1F4E79" w:themeColor="accent5" w:themeShade="80"/>
                  <w:sz w:val="22"/>
                </w:rPr>
                <w:delText>CSS API</w:delText>
              </w:r>
            </w:del>
          </w:p>
        </w:tc>
      </w:tr>
      <w:tr w:rsidR="002A4A22" w:rsidRPr="004B7B9B" w14:paraId="0C51101A" w14:textId="77777777" w:rsidTr="00DE48E8">
        <w:trPr>
          <w:trHeight w:val="722"/>
        </w:trPr>
        <w:tc>
          <w:tcPr>
            <w:tcW w:w="1158" w:type="dxa"/>
            <w:tcBorders>
              <w:top w:val="single" w:sz="4" w:space="0" w:color="auto"/>
              <w:left w:val="single" w:sz="4" w:space="0" w:color="auto"/>
              <w:bottom w:val="single" w:sz="4" w:space="0" w:color="auto"/>
              <w:right w:val="single" w:sz="4" w:space="0" w:color="auto"/>
            </w:tcBorders>
          </w:tcPr>
          <w:p w14:paraId="477D0122" w14:textId="6AC721A7" w:rsidR="002A4A22" w:rsidRDefault="00EB3BAB" w:rsidP="00A53DEB">
            <w:pPr>
              <w:spacing w:after="120"/>
              <w:rPr>
                <w:rFonts w:asciiTheme="majorHAnsi" w:eastAsiaTheme="minorHAnsi" w:hAnsiTheme="majorHAnsi" w:cstheme="majorHAnsi"/>
                <w:color w:val="1F4E79" w:themeColor="accent5" w:themeShade="80"/>
                <w:sz w:val="22"/>
              </w:rPr>
            </w:pPr>
            <w:ins w:id="517" w:author="Sarah Jones" w:date="2021-10-20T21:31:00Z">
              <w:r>
                <w:rPr>
                  <w:rFonts w:asciiTheme="majorHAnsi" w:eastAsiaTheme="minorHAnsi" w:hAnsiTheme="majorHAnsi" w:cstheme="majorHAnsi"/>
                  <w:color w:val="1F4E79" w:themeColor="accent5" w:themeShade="80"/>
                  <w:sz w:val="22"/>
                </w:rPr>
                <w:lastRenderedPageBreak/>
                <w:t>6</w:t>
              </w:r>
            </w:ins>
            <w:del w:id="518" w:author="Sarah Jones" w:date="2021-10-20T21:31:00Z">
              <w:r w:rsidR="003304CB" w:rsidDel="00EB3BAB">
                <w:rPr>
                  <w:rFonts w:asciiTheme="majorHAnsi" w:eastAsiaTheme="minorHAnsi" w:hAnsiTheme="majorHAnsi" w:cstheme="majorHAnsi"/>
                  <w:color w:val="1F4E79" w:themeColor="accent5" w:themeShade="80"/>
                  <w:sz w:val="22"/>
                </w:rPr>
                <w:delText>5</w:delText>
              </w:r>
            </w:del>
            <w:r w:rsidR="00811840">
              <w:rPr>
                <w:rFonts w:asciiTheme="majorHAnsi" w:eastAsiaTheme="minorHAnsi" w:hAnsiTheme="majorHAnsi" w:cstheme="majorHAnsi"/>
                <w:color w:val="1F4E79" w:themeColor="accent5" w:themeShade="80"/>
                <w:sz w:val="22"/>
              </w:rPr>
              <w:t>.</w:t>
            </w:r>
            <w:ins w:id="519" w:author="Sarah Jones" w:date="2021-10-20T21:31:00Z">
              <w:r>
                <w:rPr>
                  <w:rFonts w:asciiTheme="majorHAnsi" w:eastAsiaTheme="minorHAnsi" w:hAnsiTheme="majorHAnsi" w:cstheme="majorHAnsi"/>
                  <w:color w:val="1F4E79" w:themeColor="accent5" w:themeShade="80"/>
                  <w:sz w:val="22"/>
                </w:rPr>
                <w:t>3</w:t>
              </w:r>
            </w:ins>
            <w:del w:id="520" w:author="Sarah Jones" w:date="2021-10-20T21:31:00Z">
              <w:r w:rsidR="00811840" w:rsidDel="00EB3BAB">
                <w:rPr>
                  <w:rFonts w:asciiTheme="majorHAnsi" w:eastAsiaTheme="minorHAnsi" w:hAnsiTheme="majorHAnsi" w:cstheme="majorHAnsi"/>
                  <w:color w:val="1F4E79" w:themeColor="accent5" w:themeShade="80"/>
                  <w:sz w:val="22"/>
                </w:rPr>
                <w:delText>4</w:delText>
              </w:r>
            </w:del>
            <w:r w:rsidR="002A4A22">
              <w:rPr>
                <w:rFonts w:asciiTheme="majorHAnsi" w:eastAsiaTheme="minorHAnsi" w:hAnsiTheme="majorHAnsi" w:cstheme="majorHAnsi"/>
                <w:color w:val="1F4E79" w:themeColor="accent5" w:themeShade="80"/>
                <w:sz w:val="22"/>
              </w:rPr>
              <w:t>.</w:t>
            </w:r>
            <w:ins w:id="521" w:author="Sarah Jones" w:date="2021-11-02T19:32:00Z">
              <w:r w:rsidR="002E15A6">
                <w:rPr>
                  <w:rFonts w:asciiTheme="majorHAnsi" w:eastAsiaTheme="minorHAnsi" w:hAnsiTheme="majorHAnsi" w:cstheme="majorHAnsi"/>
                  <w:color w:val="1F4E79" w:themeColor="accent5" w:themeShade="80"/>
                  <w:sz w:val="22"/>
                </w:rPr>
                <w:t>2</w:t>
              </w:r>
            </w:ins>
            <w:del w:id="522" w:author="Sarah Jones" w:date="2021-11-02T19:32:00Z">
              <w:r w:rsidR="000D02D1" w:rsidDel="002E15A6">
                <w:rPr>
                  <w:rFonts w:asciiTheme="majorHAnsi" w:eastAsiaTheme="minorHAnsi" w:hAnsiTheme="majorHAnsi" w:cstheme="majorHAnsi"/>
                  <w:color w:val="1F4E79" w:themeColor="accent5" w:themeShade="80"/>
                  <w:sz w:val="22"/>
                </w:rPr>
                <w:delText>3</w:delText>
              </w:r>
            </w:del>
          </w:p>
        </w:tc>
        <w:tc>
          <w:tcPr>
            <w:tcW w:w="2398" w:type="dxa"/>
            <w:tcBorders>
              <w:top w:val="single" w:sz="4" w:space="0" w:color="auto"/>
              <w:left w:val="single" w:sz="4" w:space="0" w:color="auto"/>
              <w:bottom w:val="single" w:sz="4" w:space="0" w:color="auto"/>
              <w:right w:val="single" w:sz="4" w:space="0" w:color="auto"/>
            </w:tcBorders>
          </w:tcPr>
          <w:p w14:paraId="21A161C6" w14:textId="130BD10B" w:rsidR="002A4A22" w:rsidRDefault="008D54BA" w:rsidP="00A53DEB">
            <w:pPr>
              <w:spacing w:after="120"/>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 xml:space="preserve">Following </w:t>
            </w:r>
            <w:del w:id="523" w:author="Sarah Jones" w:date="2021-10-20T21:31:00Z">
              <w:r w:rsidR="003304CB" w:rsidDel="00EB3BAB">
                <w:rPr>
                  <w:rFonts w:asciiTheme="majorHAnsi" w:eastAsiaTheme="minorHAnsi" w:hAnsiTheme="majorHAnsi" w:cstheme="majorHAnsi"/>
                  <w:color w:val="1F4E79" w:themeColor="accent5" w:themeShade="80"/>
                  <w:sz w:val="22"/>
                </w:rPr>
                <w:delText>5</w:delText>
              </w:r>
            </w:del>
            <w:ins w:id="524" w:author="Sarah Jones" w:date="2021-10-20T21:31:00Z">
              <w:r w:rsidR="00EB3BAB">
                <w:rPr>
                  <w:rFonts w:asciiTheme="majorHAnsi" w:eastAsiaTheme="minorHAnsi" w:hAnsiTheme="majorHAnsi" w:cstheme="majorHAnsi"/>
                  <w:color w:val="1F4E79" w:themeColor="accent5" w:themeShade="80"/>
                  <w:sz w:val="22"/>
                </w:rPr>
                <w:t>6</w:t>
              </w:r>
            </w:ins>
            <w:r>
              <w:rPr>
                <w:rFonts w:asciiTheme="majorHAnsi" w:eastAsiaTheme="minorHAnsi" w:hAnsiTheme="majorHAnsi" w:cstheme="majorHAnsi"/>
                <w:color w:val="1F4E79" w:themeColor="accent5" w:themeShade="80"/>
                <w:sz w:val="22"/>
              </w:rPr>
              <w:t>.</w:t>
            </w:r>
            <w:ins w:id="525" w:author="Sarah Jones" w:date="2021-10-20T21:31:00Z">
              <w:r w:rsidR="00EB3BAB">
                <w:rPr>
                  <w:rFonts w:asciiTheme="majorHAnsi" w:eastAsiaTheme="minorHAnsi" w:hAnsiTheme="majorHAnsi" w:cstheme="majorHAnsi"/>
                  <w:color w:val="1F4E79" w:themeColor="accent5" w:themeShade="80"/>
                  <w:sz w:val="22"/>
                </w:rPr>
                <w:t>3</w:t>
              </w:r>
            </w:ins>
            <w:del w:id="526" w:author="Sarah Jones" w:date="2021-10-20T21:31:00Z">
              <w:r w:rsidDel="00EB3BAB">
                <w:rPr>
                  <w:rFonts w:asciiTheme="majorHAnsi" w:eastAsiaTheme="minorHAnsi" w:hAnsiTheme="majorHAnsi" w:cstheme="majorHAnsi"/>
                  <w:color w:val="1F4E79" w:themeColor="accent5" w:themeShade="80"/>
                  <w:sz w:val="22"/>
                </w:rPr>
                <w:delText>4</w:delText>
              </w:r>
            </w:del>
            <w:r>
              <w:rPr>
                <w:rFonts w:asciiTheme="majorHAnsi" w:eastAsiaTheme="minorHAnsi" w:hAnsiTheme="majorHAnsi" w:cstheme="majorHAnsi"/>
                <w:color w:val="1F4E79" w:themeColor="accent5" w:themeShade="80"/>
                <w:sz w:val="22"/>
              </w:rPr>
              <w:t>.</w:t>
            </w:r>
            <w:del w:id="527" w:author="Sarah Jones" w:date="2021-11-02T19:32:00Z">
              <w:r w:rsidDel="002E15A6">
                <w:rPr>
                  <w:rFonts w:asciiTheme="majorHAnsi" w:eastAsiaTheme="minorHAnsi" w:hAnsiTheme="majorHAnsi" w:cstheme="majorHAnsi"/>
                  <w:color w:val="1F4E79" w:themeColor="accent5" w:themeShade="80"/>
                  <w:sz w:val="22"/>
                </w:rPr>
                <w:delText>2</w:delText>
              </w:r>
            </w:del>
            <w:ins w:id="528" w:author="Sarah Jones" w:date="2021-11-02T19:32:00Z">
              <w:r w:rsidR="002E15A6">
                <w:rPr>
                  <w:rFonts w:asciiTheme="majorHAnsi" w:eastAsiaTheme="minorHAnsi" w:hAnsiTheme="majorHAnsi" w:cstheme="majorHAnsi"/>
                  <w:color w:val="1F4E79" w:themeColor="accent5" w:themeShade="80"/>
                  <w:sz w:val="22"/>
                </w:rPr>
                <w:t>1</w:t>
              </w:r>
            </w:ins>
            <w:r w:rsidRPr="00FB7F47">
              <w:rPr>
                <w:rFonts w:asciiTheme="majorHAnsi" w:eastAsiaTheme="minorHAnsi" w:hAnsiTheme="majorHAnsi" w:cstheme="majorHAnsi"/>
                <w:color w:val="1F4E79" w:themeColor="accent5" w:themeShade="80"/>
                <w:sz w:val="22"/>
              </w:rPr>
              <w:t xml:space="preserve"> </w:t>
            </w:r>
            <w:del w:id="529" w:author="Sarah Jones" w:date="2021-10-21T06:41:00Z">
              <w:r w:rsidRPr="00FB7F47" w:rsidDel="00DE48E8">
                <w:rPr>
                  <w:rFonts w:asciiTheme="majorHAnsi" w:eastAsiaTheme="minorHAnsi" w:hAnsiTheme="majorHAnsi" w:cstheme="majorHAnsi"/>
                  <w:color w:val="1F4E79" w:themeColor="accent5" w:themeShade="80"/>
                  <w:sz w:val="22"/>
                </w:rPr>
                <w:delText xml:space="preserve">if message </w:delText>
              </w:r>
              <w:r w:rsidDel="00DE48E8">
                <w:rPr>
                  <w:rFonts w:asciiTheme="majorHAnsi" w:eastAsiaTheme="minorHAnsi" w:hAnsiTheme="majorHAnsi" w:cstheme="majorHAnsi"/>
                  <w:color w:val="1F4E79" w:themeColor="accent5" w:themeShade="80"/>
                  <w:sz w:val="22"/>
                </w:rPr>
                <w:delText xml:space="preserve">is </w:delText>
              </w:r>
              <w:r w:rsidRPr="00FB7F47" w:rsidDel="00DE48E8">
                <w:rPr>
                  <w:rFonts w:asciiTheme="majorHAnsi" w:eastAsiaTheme="minorHAnsi" w:hAnsiTheme="majorHAnsi" w:cstheme="majorHAnsi"/>
                  <w:color w:val="1F4E79" w:themeColor="accent5" w:themeShade="80"/>
                  <w:sz w:val="22"/>
                </w:rPr>
                <w:delText>valid.</w:delText>
              </w:r>
            </w:del>
            <w:ins w:id="530" w:author="Sarah Jones" w:date="2021-10-21T06:41:00Z">
              <w:r w:rsidR="00DE48E8">
                <w:rPr>
                  <w:rFonts w:asciiTheme="majorHAnsi" w:eastAsiaTheme="minorHAnsi" w:hAnsiTheme="majorHAnsi" w:cstheme="majorHAnsi"/>
                  <w:color w:val="1F4E79" w:themeColor="accent5" w:themeShade="80"/>
                  <w:sz w:val="22"/>
                </w:rPr>
                <w:t>where the message passes synchronous validation.</w:t>
              </w:r>
            </w:ins>
          </w:p>
        </w:tc>
        <w:tc>
          <w:tcPr>
            <w:tcW w:w="3647" w:type="dxa"/>
            <w:tcBorders>
              <w:top w:val="single" w:sz="4" w:space="0" w:color="auto"/>
              <w:left w:val="single" w:sz="4" w:space="0" w:color="auto"/>
              <w:bottom w:val="single" w:sz="4" w:space="0" w:color="auto"/>
              <w:right w:val="single" w:sz="4" w:space="0" w:color="auto"/>
            </w:tcBorders>
          </w:tcPr>
          <w:p w14:paraId="33B87C3B" w14:textId="0092D8B0" w:rsidR="002A4A22" w:rsidRDefault="002A4A22" w:rsidP="00A53DEB">
            <w:pPr>
              <w:spacing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Provide details of the available event types.</w:t>
            </w:r>
          </w:p>
        </w:tc>
        <w:tc>
          <w:tcPr>
            <w:tcW w:w="1315" w:type="dxa"/>
            <w:tcBorders>
              <w:top w:val="single" w:sz="4" w:space="0" w:color="auto"/>
              <w:left w:val="single" w:sz="4" w:space="0" w:color="auto"/>
              <w:bottom w:val="single" w:sz="4" w:space="0" w:color="auto"/>
              <w:right w:val="single" w:sz="4" w:space="0" w:color="auto"/>
            </w:tcBorders>
          </w:tcPr>
          <w:p w14:paraId="4782C1D8" w14:textId="6EBE536E" w:rsidR="002A4A22" w:rsidRDefault="002A4A22" w:rsidP="00A53DEB">
            <w:pPr>
              <w:spacing w:after="120"/>
              <w:rPr>
                <w:rFonts w:asciiTheme="majorHAnsi" w:hAnsiTheme="majorHAnsi" w:cstheme="majorHAnsi"/>
                <w:color w:val="1F4E79" w:themeColor="accent5" w:themeShade="80"/>
                <w:sz w:val="22"/>
                <w:szCs w:val="22"/>
              </w:rPr>
            </w:pPr>
            <w:r w:rsidRPr="00FB7F47">
              <w:rPr>
                <w:rFonts w:asciiTheme="majorHAnsi" w:eastAsiaTheme="minorHAnsi" w:hAnsiTheme="majorHAnsi" w:cstheme="majorHAnsi"/>
                <w:color w:val="1F4E79" w:themeColor="accent5" w:themeShade="80"/>
                <w:sz w:val="22"/>
              </w:rPr>
              <w:t>CSS Provider</w:t>
            </w:r>
          </w:p>
        </w:tc>
        <w:tc>
          <w:tcPr>
            <w:tcW w:w="1337" w:type="dxa"/>
            <w:tcBorders>
              <w:top w:val="single" w:sz="4" w:space="0" w:color="auto"/>
              <w:left w:val="single" w:sz="4" w:space="0" w:color="auto"/>
              <w:bottom w:val="single" w:sz="4" w:space="0" w:color="auto"/>
              <w:right w:val="single" w:sz="4" w:space="0" w:color="auto"/>
            </w:tcBorders>
          </w:tcPr>
          <w:p w14:paraId="7E535036" w14:textId="1693A544" w:rsidR="002A4A22" w:rsidRDefault="002A4A22" w:rsidP="00A53DEB">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Applicant</w:t>
            </w:r>
          </w:p>
        </w:tc>
        <w:tc>
          <w:tcPr>
            <w:tcW w:w="2391" w:type="dxa"/>
            <w:tcBorders>
              <w:top w:val="single" w:sz="4" w:space="0" w:color="auto"/>
              <w:left w:val="single" w:sz="4" w:space="0" w:color="auto"/>
              <w:bottom w:val="single" w:sz="4" w:space="0" w:color="auto"/>
              <w:right w:val="single" w:sz="4" w:space="0" w:color="auto"/>
            </w:tcBorders>
          </w:tcPr>
          <w:p w14:paraId="5D39122A" w14:textId="62289153" w:rsidR="002A4A22" w:rsidRDefault="000D4A9B" w:rsidP="000D4A9B">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color w:val="1F4E79" w:themeColor="accent5" w:themeShade="80"/>
                <w:sz w:val="22"/>
              </w:rPr>
              <w:t>Available Webhook Services</w:t>
            </w:r>
            <w:r w:rsidRPr="00DC0EB5">
              <w:rPr>
                <w:rFonts w:asciiTheme="majorHAnsi" w:eastAsiaTheme="minorHAnsi" w:hAnsiTheme="majorHAnsi" w:cstheme="majorHAnsi"/>
                <w:sz w:val="22"/>
                <w:vertAlign w:val="superscript"/>
              </w:rPr>
              <w:footnoteReference w:id="9"/>
            </w:r>
          </w:p>
        </w:tc>
        <w:tc>
          <w:tcPr>
            <w:tcW w:w="2213" w:type="dxa"/>
            <w:tcBorders>
              <w:top w:val="single" w:sz="4" w:space="0" w:color="auto"/>
              <w:left w:val="single" w:sz="4" w:space="0" w:color="auto"/>
              <w:bottom w:val="single" w:sz="4" w:space="0" w:color="auto"/>
              <w:right w:val="single" w:sz="4" w:space="0" w:color="auto"/>
            </w:tcBorders>
          </w:tcPr>
          <w:p w14:paraId="717ABA7C" w14:textId="6C609BA1" w:rsidR="002A4A22" w:rsidRDefault="002A4A22" w:rsidP="00A53DEB">
            <w:pPr>
              <w:spacing w:after="120"/>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CSS API</w:t>
            </w:r>
          </w:p>
        </w:tc>
      </w:tr>
      <w:tr w:rsidR="007356A0" w:rsidRPr="004B7B9B" w14:paraId="39762DBC" w14:textId="77777777" w:rsidTr="00DE48E8">
        <w:trPr>
          <w:trHeight w:val="722"/>
        </w:trPr>
        <w:tc>
          <w:tcPr>
            <w:tcW w:w="1158" w:type="dxa"/>
            <w:tcBorders>
              <w:top w:val="single" w:sz="4" w:space="0" w:color="auto"/>
              <w:left w:val="single" w:sz="4" w:space="0" w:color="auto"/>
              <w:bottom w:val="single" w:sz="4" w:space="0" w:color="auto"/>
              <w:right w:val="single" w:sz="4" w:space="0" w:color="auto"/>
            </w:tcBorders>
          </w:tcPr>
          <w:p w14:paraId="1CE35C09" w14:textId="475F54DC" w:rsidR="007356A0" w:rsidRDefault="003304CB" w:rsidP="00A53DEB">
            <w:pPr>
              <w:spacing w:after="120"/>
              <w:rPr>
                <w:rFonts w:asciiTheme="majorHAnsi" w:eastAsiaTheme="minorHAnsi" w:hAnsiTheme="majorHAnsi" w:cstheme="majorHAnsi"/>
                <w:color w:val="1F4E79" w:themeColor="accent5" w:themeShade="80"/>
                <w:sz w:val="22"/>
              </w:rPr>
            </w:pPr>
            <w:del w:id="531" w:author="Sarah Jones" w:date="2021-10-20T21:31:00Z">
              <w:r w:rsidDel="00EB3BAB">
                <w:rPr>
                  <w:rFonts w:asciiTheme="majorHAnsi" w:eastAsiaTheme="minorHAnsi" w:hAnsiTheme="majorHAnsi" w:cstheme="majorHAnsi"/>
                  <w:color w:val="1F4E79" w:themeColor="accent5" w:themeShade="80"/>
                  <w:sz w:val="22"/>
                </w:rPr>
                <w:delText>5</w:delText>
              </w:r>
            </w:del>
            <w:ins w:id="532" w:author="Sarah Jones" w:date="2021-10-20T21:31:00Z">
              <w:r w:rsidR="00EB3BAB">
                <w:rPr>
                  <w:rFonts w:asciiTheme="majorHAnsi" w:eastAsiaTheme="minorHAnsi" w:hAnsiTheme="majorHAnsi" w:cstheme="majorHAnsi"/>
                  <w:color w:val="1F4E79" w:themeColor="accent5" w:themeShade="80"/>
                  <w:sz w:val="22"/>
                </w:rPr>
                <w:t>6</w:t>
              </w:r>
            </w:ins>
            <w:r w:rsidR="00811840">
              <w:rPr>
                <w:rFonts w:asciiTheme="majorHAnsi" w:eastAsiaTheme="minorHAnsi" w:hAnsiTheme="majorHAnsi" w:cstheme="majorHAnsi"/>
                <w:color w:val="1F4E79" w:themeColor="accent5" w:themeShade="80"/>
                <w:sz w:val="22"/>
              </w:rPr>
              <w:t>.</w:t>
            </w:r>
            <w:del w:id="533" w:author="Sarah Jones" w:date="2021-10-20T21:31:00Z">
              <w:r w:rsidR="00811840" w:rsidDel="004156BC">
                <w:rPr>
                  <w:rFonts w:asciiTheme="majorHAnsi" w:eastAsiaTheme="minorHAnsi" w:hAnsiTheme="majorHAnsi" w:cstheme="majorHAnsi"/>
                  <w:color w:val="1F4E79" w:themeColor="accent5" w:themeShade="80"/>
                  <w:sz w:val="22"/>
                </w:rPr>
                <w:delText>4</w:delText>
              </w:r>
            </w:del>
            <w:ins w:id="534" w:author="Sarah Jones" w:date="2021-10-20T21:31:00Z">
              <w:r w:rsidR="004156BC">
                <w:rPr>
                  <w:rFonts w:asciiTheme="majorHAnsi" w:eastAsiaTheme="minorHAnsi" w:hAnsiTheme="majorHAnsi" w:cstheme="majorHAnsi"/>
                  <w:color w:val="1F4E79" w:themeColor="accent5" w:themeShade="80"/>
                  <w:sz w:val="22"/>
                </w:rPr>
                <w:t>3</w:t>
              </w:r>
            </w:ins>
            <w:r w:rsidR="007356A0">
              <w:rPr>
                <w:rFonts w:asciiTheme="majorHAnsi" w:eastAsiaTheme="minorHAnsi" w:hAnsiTheme="majorHAnsi" w:cstheme="majorHAnsi"/>
                <w:color w:val="1F4E79" w:themeColor="accent5" w:themeShade="80"/>
                <w:sz w:val="22"/>
              </w:rPr>
              <w:t>.</w:t>
            </w:r>
            <w:ins w:id="535" w:author="Sarah Jones" w:date="2021-11-02T19:32:00Z">
              <w:r w:rsidR="002E15A6">
                <w:rPr>
                  <w:rFonts w:asciiTheme="majorHAnsi" w:eastAsiaTheme="minorHAnsi" w:hAnsiTheme="majorHAnsi" w:cstheme="majorHAnsi"/>
                  <w:color w:val="1F4E79" w:themeColor="accent5" w:themeShade="80"/>
                  <w:sz w:val="22"/>
                </w:rPr>
                <w:t>3</w:t>
              </w:r>
            </w:ins>
            <w:del w:id="536" w:author="Sarah Jones" w:date="2021-11-02T19:32:00Z">
              <w:r w:rsidR="000D02D1" w:rsidDel="002E15A6">
                <w:rPr>
                  <w:rFonts w:asciiTheme="majorHAnsi" w:eastAsiaTheme="minorHAnsi" w:hAnsiTheme="majorHAnsi" w:cstheme="majorHAnsi"/>
                  <w:color w:val="1F4E79" w:themeColor="accent5" w:themeShade="80"/>
                  <w:sz w:val="22"/>
                </w:rPr>
                <w:delText>4</w:delText>
              </w:r>
            </w:del>
          </w:p>
        </w:tc>
        <w:tc>
          <w:tcPr>
            <w:tcW w:w="2398" w:type="dxa"/>
            <w:tcBorders>
              <w:top w:val="single" w:sz="4" w:space="0" w:color="auto"/>
              <w:left w:val="single" w:sz="4" w:space="0" w:color="auto"/>
              <w:bottom w:val="single" w:sz="4" w:space="0" w:color="auto"/>
              <w:right w:val="single" w:sz="4" w:space="0" w:color="auto"/>
            </w:tcBorders>
          </w:tcPr>
          <w:p w14:paraId="594E8DA6" w14:textId="5CC0A1E2" w:rsidR="007356A0" w:rsidRDefault="007356A0"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Following receipt of the event details in </w:t>
            </w:r>
            <w:del w:id="537" w:author="Sarah Jones" w:date="2021-10-20T21:31:00Z">
              <w:r w:rsidR="003304CB" w:rsidDel="004156BC">
                <w:rPr>
                  <w:rFonts w:asciiTheme="majorHAnsi" w:eastAsiaTheme="minorHAnsi" w:hAnsiTheme="majorHAnsi" w:cstheme="majorHAnsi"/>
                  <w:color w:val="1F4E79" w:themeColor="accent5" w:themeShade="80"/>
                  <w:sz w:val="22"/>
                </w:rPr>
                <w:delText>5</w:delText>
              </w:r>
            </w:del>
            <w:ins w:id="538" w:author="Sarah Jones" w:date="2021-10-20T21:31:00Z">
              <w:r w:rsidR="004156BC">
                <w:rPr>
                  <w:rFonts w:asciiTheme="majorHAnsi" w:eastAsiaTheme="minorHAnsi" w:hAnsiTheme="majorHAnsi" w:cstheme="majorHAnsi"/>
                  <w:color w:val="1F4E79" w:themeColor="accent5" w:themeShade="80"/>
                  <w:sz w:val="22"/>
                </w:rPr>
                <w:t>6</w:t>
              </w:r>
            </w:ins>
            <w:r w:rsidR="00811840">
              <w:rPr>
                <w:rFonts w:asciiTheme="majorHAnsi" w:eastAsiaTheme="minorHAnsi" w:hAnsiTheme="majorHAnsi" w:cstheme="majorHAnsi"/>
                <w:color w:val="1F4E79" w:themeColor="accent5" w:themeShade="80"/>
                <w:sz w:val="22"/>
              </w:rPr>
              <w:t>.</w:t>
            </w:r>
            <w:ins w:id="539" w:author="Sarah Jones" w:date="2021-10-20T21:31:00Z">
              <w:r w:rsidR="004156BC">
                <w:rPr>
                  <w:rFonts w:asciiTheme="majorHAnsi" w:eastAsiaTheme="minorHAnsi" w:hAnsiTheme="majorHAnsi" w:cstheme="majorHAnsi"/>
                  <w:color w:val="1F4E79" w:themeColor="accent5" w:themeShade="80"/>
                  <w:sz w:val="22"/>
                </w:rPr>
                <w:t>3</w:t>
              </w:r>
            </w:ins>
            <w:del w:id="540" w:author="Sarah Jones" w:date="2021-10-20T21:31:00Z">
              <w:r w:rsidR="00811840" w:rsidDel="004156BC">
                <w:rPr>
                  <w:rFonts w:asciiTheme="majorHAnsi" w:eastAsiaTheme="minorHAnsi" w:hAnsiTheme="majorHAnsi" w:cstheme="majorHAnsi"/>
                  <w:color w:val="1F4E79" w:themeColor="accent5" w:themeShade="80"/>
                  <w:sz w:val="22"/>
                </w:rPr>
                <w:delText>4</w:delText>
              </w:r>
            </w:del>
            <w:r>
              <w:rPr>
                <w:rFonts w:asciiTheme="majorHAnsi" w:eastAsiaTheme="minorHAnsi" w:hAnsiTheme="majorHAnsi" w:cstheme="majorHAnsi"/>
                <w:color w:val="1F4E79" w:themeColor="accent5" w:themeShade="80"/>
                <w:sz w:val="22"/>
              </w:rPr>
              <w:t>.</w:t>
            </w:r>
            <w:del w:id="541" w:author="Sarah Jones" w:date="2021-11-02T19:32:00Z">
              <w:r w:rsidR="000D02D1" w:rsidDel="002E15A6">
                <w:rPr>
                  <w:rFonts w:asciiTheme="majorHAnsi" w:eastAsiaTheme="minorHAnsi" w:hAnsiTheme="majorHAnsi" w:cstheme="majorHAnsi"/>
                  <w:color w:val="1F4E79" w:themeColor="accent5" w:themeShade="80"/>
                  <w:sz w:val="22"/>
                </w:rPr>
                <w:delText>3</w:delText>
              </w:r>
            </w:del>
            <w:ins w:id="542" w:author="Sarah Jones" w:date="2021-11-02T19:32:00Z">
              <w:r w:rsidR="002E15A6">
                <w:rPr>
                  <w:rFonts w:asciiTheme="majorHAnsi" w:eastAsiaTheme="minorHAnsi" w:hAnsiTheme="majorHAnsi" w:cstheme="majorHAnsi"/>
                  <w:color w:val="1F4E79" w:themeColor="accent5" w:themeShade="80"/>
                  <w:sz w:val="22"/>
                </w:rPr>
                <w:t>2</w:t>
              </w:r>
            </w:ins>
            <w:r>
              <w:rPr>
                <w:rFonts w:asciiTheme="majorHAnsi" w:eastAsiaTheme="minorHAnsi" w:hAnsiTheme="majorHAnsi" w:cstheme="majorHAnsi"/>
                <w:color w:val="1F4E79" w:themeColor="accent5" w:themeShade="80"/>
                <w:sz w:val="22"/>
              </w:rPr>
              <w:t>.</w:t>
            </w:r>
          </w:p>
        </w:tc>
        <w:tc>
          <w:tcPr>
            <w:tcW w:w="3647" w:type="dxa"/>
            <w:tcBorders>
              <w:top w:val="single" w:sz="4" w:space="0" w:color="auto"/>
              <w:left w:val="single" w:sz="4" w:space="0" w:color="auto"/>
              <w:bottom w:val="single" w:sz="4" w:space="0" w:color="auto"/>
              <w:right w:val="single" w:sz="4" w:space="0" w:color="auto"/>
            </w:tcBorders>
          </w:tcPr>
          <w:p w14:paraId="1E0C1B08" w14:textId="4E09A92A" w:rsidR="007356A0" w:rsidRDefault="007356A0" w:rsidP="00A53DEB">
            <w:pPr>
              <w:spacing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 xml:space="preserve">Subscribe to the required event types.  </w:t>
            </w:r>
          </w:p>
          <w:p w14:paraId="359D04FA" w14:textId="39063723" w:rsidR="007356A0" w:rsidRDefault="007356A0" w:rsidP="00A53DEB">
            <w:pPr>
              <w:spacing w:after="120"/>
              <w:rPr>
                <w:rFonts w:asciiTheme="majorHAnsi" w:hAnsiTheme="majorHAnsi" w:cstheme="majorHAnsi"/>
                <w:color w:val="1F4E79" w:themeColor="accent5" w:themeShade="80"/>
                <w:sz w:val="22"/>
                <w:szCs w:val="22"/>
              </w:rPr>
            </w:pPr>
          </w:p>
        </w:tc>
        <w:tc>
          <w:tcPr>
            <w:tcW w:w="1315" w:type="dxa"/>
            <w:tcBorders>
              <w:top w:val="single" w:sz="4" w:space="0" w:color="auto"/>
              <w:left w:val="single" w:sz="4" w:space="0" w:color="auto"/>
              <w:bottom w:val="single" w:sz="4" w:space="0" w:color="auto"/>
              <w:right w:val="single" w:sz="4" w:space="0" w:color="auto"/>
            </w:tcBorders>
          </w:tcPr>
          <w:p w14:paraId="63D4C555" w14:textId="003E1B90" w:rsidR="007356A0" w:rsidRDefault="007356A0" w:rsidP="00A53DEB">
            <w:pPr>
              <w:spacing w:after="120"/>
              <w:rPr>
                <w:rFonts w:asciiTheme="maj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rPr>
              <w:t>Applicant</w:t>
            </w:r>
          </w:p>
        </w:tc>
        <w:tc>
          <w:tcPr>
            <w:tcW w:w="1337" w:type="dxa"/>
            <w:tcBorders>
              <w:top w:val="single" w:sz="4" w:space="0" w:color="auto"/>
              <w:left w:val="single" w:sz="4" w:space="0" w:color="auto"/>
              <w:bottom w:val="single" w:sz="4" w:space="0" w:color="auto"/>
              <w:right w:val="single" w:sz="4" w:space="0" w:color="auto"/>
            </w:tcBorders>
          </w:tcPr>
          <w:p w14:paraId="74A337E6" w14:textId="5CE9DD97" w:rsidR="007356A0" w:rsidRDefault="007356A0" w:rsidP="00A53DEB">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w:t>
            </w:r>
            <w:r w:rsidR="00A53DEB">
              <w:rPr>
                <w:rFonts w:asciiTheme="majorHAnsi" w:eastAsiaTheme="minorHAnsi" w:hAnsiTheme="majorHAnsi" w:cstheme="majorHAnsi"/>
                <w:color w:val="1F4E79" w:themeColor="accent5" w:themeShade="80"/>
                <w:sz w:val="22"/>
              </w:rPr>
              <w:t xml:space="preserve"> Provider</w:t>
            </w:r>
          </w:p>
        </w:tc>
        <w:tc>
          <w:tcPr>
            <w:tcW w:w="2391" w:type="dxa"/>
            <w:tcBorders>
              <w:top w:val="single" w:sz="4" w:space="0" w:color="auto"/>
              <w:left w:val="single" w:sz="4" w:space="0" w:color="auto"/>
              <w:bottom w:val="single" w:sz="4" w:space="0" w:color="auto"/>
              <w:right w:val="single" w:sz="4" w:space="0" w:color="auto"/>
            </w:tcBorders>
          </w:tcPr>
          <w:p w14:paraId="300D8A9F" w14:textId="7CF76E1B" w:rsidR="00D9186B" w:rsidRPr="00DC0EB5" w:rsidRDefault="00D9186B" w:rsidP="00D9186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Webhook </w:t>
            </w:r>
            <w:r w:rsidR="000D4A9B">
              <w:rPr>
                <w:rFonts w:asciiTheme="majorHAnsi" w:eastAsiaTheme="minorHAnsi" w:hAnsiTheme="majorHAnsi" w:cstheme="majorHAnsi"/>
                <w:color w:val="1F4E79" w:themeColor="accent5" w:themeShade="80"/>
                <w:sz w:val="22"/>
              </w:rPr>
              <w:t>Subscription</w:t>
            </w:r>
            <w:r w:rsidRPr="00DC0EB5">
              <w:rPr>
                <w:rFonts w:asciiTheme="majorHAnsi" w:eastAsiaTheme="minorHAnsi" w:hAnsiTheme="majorHAnsi" w:cstheme="majorHAnsi"/>
                <w:sz w:val="22"/>
                <w:vertAlign w:val="superscript"/>
              </w:rPr>
              <w:footnoteReference w:id="10"/>
            </w:r>
          </w:p>
          <w:p w14:paraId="34A47395" w14:textId="558040BA" w:rsidR="007356A0" w:rsidRDefault="007356A0" w:rsidP="00A53DEB">
            <w:pPr>
              <w:spacing w:after="120"/>
              <w:rPr>
                <w:rFonts w:asciiTheme="majorHAnsi" w:eastAsiaTheme="minorHAnsi" w:hAnsiTheme="majorHAnsi" w:cstheme="majorHAnsi"/>
                <w:bCs/>
                <w:color w:val="1F4E79" w:themeColor="accent5" w:themeShade="80"/>
                <w:sz w:val="22"/>
              </w:rPr>
            </w:pPr>
          </w:p>
        </w:tc>
        <w:tc>
          <w:tcPr>
            <w:tcW w:w="2213" w:type="dxa"/>
            <w:tcBorders>
              <w:top w:val="single" w:sz="4" w:space="0" w:color="auto"/>
              <w:left w:val="single" w:sz="4" w:space="0" w:color="auto"/>
              <w:bottom w:val="single" w:sz="4" w:space="0" w:color="auto"/>
              <w:right w:val="single" w:sz="4" w:space="0" w:color="auto"/>
            </w:tcBorders>
          </w:tcPr>
          <w:p w14:paraId="23F2ECE1" w14:textId="67712DA7" w:rsidR="007356A0" w:rsidRDefault="007356A0"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API</w:t>
            </w:r>
          </w:p>
        </w:tc>
      </w:tr>
      <w:tr w:rsidR="003F2815" w:rsidRPr="004B7B9B" w14:paraId="3ECB9AC8" w14:textId="77777777" w:rsidTr="00DE48E8">
        <w:trPr>
          <w:trHeight w:val="722"/>
        </w:trPr>
        <w:tc>
          <w:tcPr>
            <w:tcW w:w="1158" w:type="dxa"/>
            <w:tcBorders>
              <w:top w:val="single" w:sz="4" w:space="0" w:color="auto"/>
              <w:left w:val="single" w:sz="4" w:space="0" w:color="auto"/>
              <w:bottom w:val="single" w:sz="4" w:space="0" w:color="auto"/>
              <w:right w:val="single" w:sz="4" w:space="0" w:color="auto"/>
            </w:tcBorders>
          </w:tcPr>
          <w:p w14:paraId="42E7EB17" w14:textId="127797B5" w:rsidR="003F2815" w:rsidRDefault="004156BC" w:rsidP="003F2815">
            <w:pPr>
              <w:spacing w:after="120"/>
              <w:jc w:val="both"/>
              <w:rPr>
                <w:rFonts w:asciiTheme="majorHAnsi" w:eastAsiaTheme="minorHAnsi" w:hAnsiTheme="majorHAnsi" w:cstheme="majorHAnsi"/>
                <w:color w:val="1F4E79" w:themeColor="accent5" w:themeShade="80"/>
                <w:sz w:val="22"/>
              </w:rPr>
            </w:pPr>
            <w:ins w:id="543" w:author="Sarah Jones" w:date="2021-10-20T21:31:00Z">
              <w:r>
                <w:rPr>
                  <w:rFonts w:asciiTheme="majorHAnsi" w:eastAsiaTheme="minorHAnsi" w:hAnsiTheme="majorHAnsi" w:cstheme="majorHAnsi"/>
                  <w:color w:val="1F4E79" w:themeColor="accent5" w:themeShade="80"/>
                  <w:sz w:val="22"/>
                </w:rPr>
                <w:t>6</w:t>
              </w:r>
            </w:ins>
            <w:del w:id="544" w:author="Sarah Jones" w:date="2021-10-20T21:31:00Z">
              <w:r w:rsidR="003304CB" w:rsidDel="004156BC">
                <w:rPr>
                  <w:rFonts w:asciiTheme="majorHAnsi" w:eastAsiaTheme="minorHAnsi" w:hAnsiTheme="majorHAnsi" w:cstheme="majorHAnsi"/>
                  <w:color w:val="1F4E79" w:themeColor="accent5" w:themeShade="80"/>
                  <w:sz w:val="22"/>
                </w:rPr>
                <w:delText>5</w:delText>
              </w:r>
            </w:del>
            <w:r w:rsidR="00811840">
              <w:rPr>
                <w:rFonts w:asciiTheme="majorHAnsi" w:eastAsiaTheme="minorHAnsi" w:hAnsiTheme="majorHAnsi" w:cstheme="majorHAnsi"/>
                <w:color w:val="1F4E79" w:themeColor="accent5" w:themeShade="80"/>
                <w:sz w:val="22"/>
              </w:rPr>
              <w:t>.</w:t>
            </w:r>
            <w:del w:id="545" w:author="Sarah Jones" w:date="2021-10-20T21:31:00Z">
              <w:r w:rsidR="00811840" w:rsidDel="004156BC">
                <w:rPr>
                  <w:rFonts w:asciiTheme="majorHAnsi" w:eastAsiaTheme="minorHAnsi" w:hAnsiTheme="majorHAnsi" w:cstheme="majorHAnsi"/>
                  <w:color w:val="1F4E79" w:themeColor="accent5" w:themeShade="80"/>
                  <w:sz w:val="22"/>
                </w:rPr>
                <w:delText>4</w:delText>
              </w:r>
            </w:del>
            <w:ins w:id="546" w:author="Sarah Jones" w:date="2021-10-20T21:31:00Z">
              <w:r>
                <w:rPr>
                  <w:rFonts w:asciiTheme="majorHAnsi" w:eastAsiaTheme="minorHAnsi" w:hAnsiTheme="majorHAnsi" w:cstheme="majorHAnsi"/>
                  <w:color w:val="1F4E79" w:themeColor="accent5" w:themeShade="80"/>
                  <w:sz w:val="22"/>
                </w:rPr>
                <w:t>3</w:t>
              </w:r>
            </w:ins>
            <w:r w:rsidR="003F2815">
              <w:rPr>
                <w:rFonts w:asciiTheme="majorHAnsi" w:eastAsiaTheme="minorHAnsi" w:hAnsiTheme="majorHAnsi" w:cstheme="majorHAnsi"/>
                <w:color w:val="1F4E79" w:themeColor="accent5" w:themeShade="80"/>
                <w:sz w:val="22"/>
              </w:rPr>
              <w:t>.</w:t>
            </w:r>
            <w:ins w:id="547" w:author="Sarah Jones" w:date="2021-11-02T19:32:00Z">
              <w:r w:rsidR="002E15A6">
                <w:rPr>
                  <w:rFonts w:asciiTheme="majorHAnsi" w:eastAsiaTheme="minorHAnsi" w:hAnsiTheme="majorHAnsi" w:cstheme="majorHAnsi"/>
                  <w:color w:val="1F4E79" w:themeColor="accent5" w:themeShade="80"/>
                  <w:sz w:val="22"/>
                </w:rPr>
                <w:t>4</w:t>
              </w:r>
            </w:ins>
            <w:del w:id="548" w:author="Sarah Jones" w:date="2021-10-21T06:44:00Z">
              <w:r w:rsidR="003304CB" w:rsidDel="00DE48E8">
                <w:rPr>
                  <w:rFonts w:asciiTheme="majorHAnsi" w:eastAsiaTheme="minorHAnsi" w:hAnsiTheme="majorHAnsi" w:cstheme="majorHAnsi"/>
                  <w:color w:val="1F4E79" w:themeColor="accent5" w:themeShade="80"/>
                  <w:sz w:val="22"/>
                </w:rPr>
                <w:delText>5</w:delText>
              </w:r>
            </w:del>
          </w:p>
        </w:tc>
        <w:tc>
          <w:tcPr>
            <w:tcW w:w="2398" w:type="dxa"/>
            <w:tcBorders>
              <w:top w:val="single" w:sz="4" w:space="0" w:color="auto"/>
              <w:left w:val="single" w:sz="4" w:space="0" w:color="auto"/>
              <w:bottom w:val="single" w:sz="4" w:space="0" w:color="auto"/>
              <w:right w:val="single" w:sz="4" w:space="0" w:color="auto"/>
            </w:tcBorders>
          </w:tcPr>
          <w:p w14:paraId="5632A0B4" w14:textId="540A250A" w:rsidR="003F2815" w:rsidRPr="00FB7F47" w:rsidRDefault="000D02D1" w:rsidP="003F2815">
            <w:pPr>
              <w:spacing w:after="120"/>
              <w:jc w:val="both"/>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 xml:space="preserve">Following </w:t>
            </w:r>
            <w:del w:id="549" w:author="Sarah Jones" w:date="2021-10-20T21:31:00Z">
              <w:r w:rsidR="003304CB" w:rsidDel="004156BC">
                <w:rPr>
                  <w:rFonts w:asciiTheme="majorHAnsi" w:eastAsiaTheme="minorHAnsi" w:hAnsiTheme="majorHAnsi" w:cstheme="majorHAnsi"/>
                  <w:color w:val="1F4E79" w:themeColor="accent5" w:themeShade="80"/>
                  <w:sz w:val="22"/>
                </w:rPr>
                <w:delText>5</w:delText>
              </w:r>
            </w:del>
            <w:ins w:id="550" w:author="Sarah Jones" w:date="2021-10-20T21:31:00Z">
              <w:r w:rsidR="004156BC">
                <w:rPr>
                  <w:rFonts w:asciiTheme="majorHAnsi" w:eastAsiaTheme="minorHAnsi" w:hAnsiTheme="majorHAnsi" w:cstheme="majorHAnsi"/>
                  <w:color w:val="1F4E79" w:themeColor="accent5" w:themeShade="80"/>
                  <w:sz w:val="22"/>
                </w:rPr>
                <w:t>6</w:t>
              </w:r>
            </w:ins>
            <w:r>
              <w:rPr>
                <w:rFonts w:asciiTheme="majorHAnsi" w:eastAsiaTheme="minorHAnsi" w:hAnsiTheme="majorHAnsi" w:cstheme="majorHAnsi"/>
                <w:color w:val="1F4E79" w:themeColor="accent5" w:themeShade="80"/>
                <w:sz w:val="22"/>
              </w:rPr>
              <w:t>.</w:t>
            </w:r>
            <w:ins w:id="551" w:author="Sarah Jones" w:date="2021-10-20T21:31:00Z">
              <w:r w:rsidR="004156BC">
                <w:rPr>
                  <w:rFonts w:asciiTheme="majorHAnsi" w:eastAsiaTheme="minorHAnsi" w:hAnsiTheme="majorHAnsi" w:cstheme="majorHAnsi"/>
                  <w:color w:val="1F4E79" w:themeColor="accent5" w:themeShade="80"/>
                  <w:sz w:val="22"/>
                </w:rPr>
                <w:t>3</w:t>
              </w:r>
            </w:ins>
            <w:del w:id="552" w:author="Sarah Jones" w:date="2021-10-20T21:31:00Z">
              <w:r w:rsidDel="004156BC">
                <w:rPr>
                  <w:rFonts w:asciiTheme="majorHAnsi" w:eastAsiaTheme="minorHAnsi" w:hAnsiTheme="majorHAnsi" w:cstheme="majorHAnsi"/>
                  <w:color w:val="1F4E79" w:themeColor="accent5" w:themeShade="80"/>
                  <w:sz w:val="22"/>
                </w:rPr>
                <w:delText>4</w:delText>
              </w:r>
            </w:del>
            <w:r>
              <w:rPr>
                <w:rFonts w:asciiTheme="majorHAnsi" w:eastAsiaTheme="minorHAnsi" w:hAnsiTheme="majorHAnsi" w:cstheme="majorHAnsi"/>
                <w:color w:val="1F4E79" w:themeColor="accent5" w:themeShade="80"/>
                <w:sz w:val="22"/>
              </w:rPr>
              <w:t>.</w:t>
            </w:r>
            <w:del w:id="553" w:author="Sarah Jones" w:date="2021-10-21T06:44:00Z">
              <w:r w:rsidR="003304CB" w:rsidDel="00DE48E8">
                <w:rPr>
                  <w:rFonts w:asciiTheme="majorHAnsi" w:eastAsiaTheme="minorHAnsi" w:hAnsiTheme="majorHAnsi" w:cstheme="majorHAnsi"/>
                  <w:color w:val="1F4E79" w:themeColor="accent5" w:themeShade="80"/>
                  <w:sz w:val="22"/>
                </w:rPr>
                <w:delText>4</w:delText>
              </w:r>
            </w:del>
            <w:ins w:id="554" w:author="Sarah Jones" w:date="2021-11-02T19:33:00Z">
              <w:r w:rsidR="002E15A6">
                <w:rPr>
                  <w:rFonts w:asciiTheme="majorHAnsi" w:eastAsiaTheme="minorHAnsi" w:hAnsiTheme="majorHAnsi" w:cstheme="majorHAnsi"/>
                  <w:color w:val="1F4E79" w:themeColor="accent5" w:themeShade="80"/>
                  <w:sz w:val="22"/>
                </w:rPr>
                <w:t>3</w:t>
              </w:r>
            </w:ins>
            <w:r w:rsidRPr="00FB7F47">
              <w:rPr>
                <w:rFonts w:asciiTheme="majorHAnsi" w:eastAsiaTheme="minorHAnsi" w:hAnsiTheme="majorHAnsi" w:cstheme="majorHAnsi"/>
                <w:color w:val="1F4E79" w:themeColor="accent5" w:themeShade="80"/>
                <w:sz w:val="22"/>
              </w:rPr>
              <w:t xml:space="preserve"> </w:t>
            </w:r>
            <w:ins w:id="555" w:author="Sarah Jones" w:date="2021-10-21T06:42:00Z">
              <w:r w:rsidR="00DE48E8">
                <w:rPr>
                  <w:rFonts w:asciiTheme="majorHAnsi" w:eastAsiaTheme="minorHAnsi" w:hAnsiTheme="majorHAnsi" w:cstheme="majorHAnsi"/>
                  <w:color w:val="1F4E79" w:themeColor="accent5" w:themeShade="80"/>
                  <w:sz w:val="22"/>
                </w:rPr>
                <w:t>where the message passes synchronous validation.</w:t>
              </w:r>
            </w:ins>
            <w:del w:id="556" w:author="Sarah Jones" w:date="2021-10-21T06:42:00Z">
              <w:r w:rsidRPr="00FB7F47" w:rsidDel="00DE48E8">
                <w:rPr>
                  <w:rFonts w:asciiTheme="majorHAnsi" w:eastAsiaTheme="minorHAnsi" w:hAnsiTheme="majorHAnsi" w:cstheme="majorHAnsi"/>
                  <w:color w:val="1F4E79" w:themeColor="accent5" w:themeShade="80"/>
                  <w:sz w:val="22"/>
                </w:rPr>
                <w:delText>if message</w:delText>
              </w:r>
              <w:r w:rsidDel="00DE48E8">
                <w:rPr>
                  <w:rFonts w:asciiTheme="majorHAnsi" w:eastAsiaTheme="minorHAnsi" w:hAnsiTheme="majorHAnsi" w:cstheme="majorHAnsi"/>
                  <w:color w:val="1F4E79" w:themeColor="accent5" w:themeShade="80"/>
                  <w:sz w:val="22"/>
                </w:rPr>
                <w:delText xml:space="preserve"> is</w:delText>
              </w:r>
              <w:r w:rsidRPr="00FB7F47" w:rsidDel="00DE48E8">
                <w:rPr>
                  <w:rFonts w:asciiTheme="majorHAnsi" w:eastAsiaTheme="minorHAnsi" w:hAnsiTheme="majorHAnsi" w:cstheme="majorHAnsi"/>
                  <w:color w:val="1F4E79" w:themeColor="accent5" w:themeShade="80"/>
                  <w:sz w:val="22"/>
                </w:rPr>
                <w:delText xml:space="preserve"> valid</w:delText>
              </w:r>
              <w:r w:rsidDel="00DE48E8">
                <w:rPr>
                  <w:rFonts w:asciiTheme="majorHAnsi" w:eastAsiaTheme="minorHAnsi" w:hAnsiTheme="majorHAnsi" w:cstheme="majorHAnsi"/>
                  <w:color w:val="1F4E79" w:themeColor="accent5" w:themeShade="80"/>
                  <w:sz w:val="22"/>
                </w:rPr>
                <w:delText>.</w:delText>
              </w:r>
            </w:del>
          </w:p>
        </w:tc>
        <w:tc>
          <w:tcPr>
            <w:tcW w:w="3647" w:type="dxa"/>
            <w:tcBorders>
              <w:top w:val="single" w:sz="4" w:space="0" w:color="auto"/>
              <w:left w:val="single" w:sz="4" w:space="0" w:color="auto"/>
              <w:bottom w:val="single" w:sz="4" w:space="0" w:color="auto"/>
              <w:right w:val="single" w:sz="4" w:space="0" w:color="auto"/>
            </w:tcBorders>
          </w:tcPr>
          <w:p w14:paraId="6F4C00F0" w14:textId="645E3A35" w:rsidR="003F2815" w:rsidRPr="00FB7F47" w:rsidRDefault="008B68FD" w:rsidP="003F2815">
            <w:pPr>
              <w:spacing w:after="120"/>
              <w:jc w:val="both"/>
              <w:rPr>
                <w:rFonts w:asciiTheme="majorHAnsi" w:eastAsiaTheme="minorHAnsi" w:hAnsiTheme="majorHAnsi" w:cstheme="majorHAnsi"/>
                <w:color w:val="1F4E79" w:themeColor="accent5" w:themeShade="80"/>
                <w:sz w:val="22"/>
              </w:rPr>
            </w:pPr>
            <w:r>
              <w:rPr>
                <w:rFonts w:asciiTheme="majorHAnsi" w:hAnsiTheme="majorHAnsi" w:cstheme="majorHAnsi"/>
                <w:color w:val="1F4E79" w:themeColor="accent5" w:themeShade="80"/>
                <w:sz w:val="22"/>
                <w:szCs w:val="22"/>
              </w:rPr>
              <w:t>S</w:t>
            </w:r>
            <w:r w:rsidR="001652D0">
              <w:rPr>
                <w:rFonts w:asciiTheme="majorHAnsi" w:hAnsiTheme="majorHAnsi" w:cstheme="majorHAnsi"/>
                <w:color w:val="1F4E79" w:themeColor="accent5" w:themeShade="80"/>
                <w:sz w:val="22"/>
                <w:szCs w:val="22"/>
              </w:rPr>
              <w:t>to</w:t>
            </w:r>
            <w:r w:rsidR="00F24211">
              <w:rPr>
                <w:rFonts w:asciiTheme="majorHAnsi" w:hAnsiTheme="majorHAnsi" w:cstheme="majorHAnsi"/>
                <w:color w:val="1F4E79" w:themeColor="accent5" w:themeShade="80"/>
                <w:sz w:val="22"/>
                <w:szCs w:val="22"/>
              </w:rPr>
              <w:t>re details within the CSS</w:t>
            </w:r>
            <w:r w:rsidR="003F2815">
              <w:rPr>
                <w:rFonts w:asciiTheme="majorHAnsi" w:hAnsiTheme="majorHAnsi" w:cstheme="majorHAnsi"/>
                <w:color w:val="1F4E79" w:themeColor="accent5" w:themeShade="80"/>
                <w:sz w:val="22"/>
                <w:szCs w:val="22"/>
              </w:rPr>
              <w:t>.</w:t>
            </w:r>
          </w:p>
        </w:tc>
        <w:tc>
          <w:tcPr>
            <w:tcW w:w="1315" w:type="dxa"/>
            <w:tcBorders>
              <w:top w:val="single" w:sz="4" w:space="0" w:color="auto"/>
              <w:left w:val="single" w:sz="4" w:space="0" w:color="auto"/>
              <w:bottom w:val="single" w:sz="4" w:space="0" w:color="auto"/>
              <w:right w:val="single" w:sz="4" w:space="0" w:color="auto"/>
            </w:tcBorders>
          </w:tcPr>
          <w:p w14:paraId="51CCF870" w14:textId="1537CFC8" w:rsidR="003F2815" w:rsidRPr="00FB7F47" w:rsidRDefault="003F2815" w:rsidP="003F2815">
            <w:pPr>
              <w:spacing w:after="120"/>
              <w:jc w:val="both"/>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CSS Provider</w:t>
            </w:r>
          </w:p>
        </w:tc>
        <w:tc>
          <w:tcPr>
            <w:tcW w:w="1337" w:type="dxa"/>
            <w:tcBorders>
              <w:top w:val="single" w:sz="4" w:space="0" w:color="auto"/>
              <w:left w:val="single" w:sz="4" w:space="0" w:color="auto"/>
              <w:bottom w:val="single" w:sz="4" w:space="0" w:color="auto"/>
              <w:right w:val="single" w:sz="4" w:space="0" w:color="auto"/>
            </w:tcBorders>
          </w:tcPr>
          <w:p w14:paraId="3F63C744" w14:textId="0DEBEBC8" w:rsidR="003F2815" w:rsidRDefault="003F2815" w:rsidP="003F2815">
            <w:pPr>
              <w:keepNext/>
              <w:spacing w:after="120" w:line="256" w:lineRule="auto"/>
              <w:jc w:val="both"/>
              <w:rPr>
                <w:rFonts w:asciiTheme="majorHAnsi" w:eastAsiaTheme="minorHAnsi" w:hAnsiTheme="majorHAnsi" w:cstheme="majorHAnsi"/>
                <w:color w:val="1F4E79" w:themeColor="accent5" w:themeShade="80"/>
                <w:sz w:val="22"/>
              </w:rPr>
            </w:pPr>
          </w:p>
        </w:tc>
        <w:tc>
          <w:tcPr>
            <w:tcW w:w="2391" w:type="dxa"/>
            <w:tcBorders>
              <w:top w:val="single" w:sz="4" w:space="0" w:color="auto"/>
              <w:left w:val="single" w:sz="4" w:space="0" w:color="auto"/>
              <w:bottom w:val="single" w:sz="4" w:space="0" w:color="auto"/>
              <w:right w:val="single" w:sz="4" w:space="0" w:color="auto"/>
            </w:tcBorders>
          </w:tcPr>
          <w:p w14:paraId="71E048BA" w14:textId="4B822886" w:rsidR="003F2815" w:rsidRPr="00FB7F47" w:rsidRDefault="008B68FD" w:rsidP="003F2815">
            <w:pPr>
              <w:spacing w:after="120"/>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Internal Process</w:t>
            </w:r>
          </w:p>
        </w:tc>
        <w:tc>
          <w:tcPr>
            <w:tcW w:w="2213" w:type="dxa"/>
            <w:tcBorders>
              <w:top w:val="single" w:sz="4" w:space="0" w:color="auto"/>
              <w:left w:val="single" w:sz="4" w:space="0" w:color="auto"/>
              <w:bottom w:val="single" w:sz="4" w:space="0" w:color="auto"/>
              <w:right w:val="single" w:sz="4" w:space="0" w:color="auto"/>
            </w:tcBorders>
          </w:tcPr>
          <w:p w14:paraId="4452FD48" w14:textId="5B596A27" w:rsidR="003F2815" w:rsidRPr="00FB7F47" w:rsidRDefault="003F2815" w:rsidP="003F2815">
            <w:pPr>
              <w:spacing w:after="120"/>
              <w:jc w:val="both"/>
              <w:rPr>
                <w:rFonts w:asciiTheme="majorHAnsi" w:eastAsiaTheme="minorHAnsi" w:hAnsiTheme="majorHAnsi" w:cstheme="majorHAnsi"/>
                <w:color w:val="1F4E79" w:themeColor="accent5" w:themeShade="80"/>
                <w:sz w:val="22"/>
              </w:rPr>
            </w:pPr>
          </w:p>
        </w:tc>
      </w:tr>
      <w:tr w:rsidR="008D3088" w:rsidRPr="004B7B9B" w14:paraId="3F3F32F8" w14:textId="77777777" w:rsidTr="00DE48E8">
        <w:trPr>
          <w:trHeight w:val="722"/>
        </w:trPr>
        <w:tc>
          <w:tcPr>
            <w:tcW w:w="1158" w:type="dxa"/>
            <w:tcBorders>
              <w:top w:val="single" w:sz="4" w:space="0" w:color="auto"/>
              <w:left w:val="single" w:sz="4" w:space="0" w:color="auto"/>
              <w:bottom w:val="single" w:sz="4" w:space="0" w:color="auto"/>
              <w:right w:val="single" w:sz="4" w:space="0" w:color="auto"/>
            </w:tcBorders>
          </w:tcPr>
          <w:p w14:paraId="2B2839FE" w14:textId="269FF8E3" w:rsidR="008D3088" w:rsidRDefault="004156BC" w:rsidP="008D3088">
            <w:pPr>
              <w:spacing w:after="120"/>
              <w:jc w:val="both"/>
              <w:rPr>
                <w:rFonts w:asciiTheme="majorHAnsi" w:eastAsiaTheme="minorHAnsi" w:hAnsiTheme="majorHAnsi" w:cstheme="majorHAnsi"/>
                <w:color w:val="1F4E79" w:themeColor="accent5" w:themeShade="80"/>
                <w:sz w:val="22"/>
              </w:rPr>
            </w:pPr>
            <w:ins w:id="557" w:author="Sarah Jones" w:date="2021-10-20T21:32:00Z">
              <w:r>
                <w:rPr>
                  <w:rFonts w:asciiTheme="majorHAnsi" w:eastAsiaTheme="minorHAnsi" w:hAnsiTheme="majorHAnsi" w:cstheme="majorHAnsi"/>
                  <w:color w:val="1F4E79" w:themeColor="accent5" w:themeShade="80"/>
                  <w:sz w:val="22"/>
                </w:rPr>
                <w:t>6</w:t>
              </w:r>
            </w:ins>
            <w:del w:id="558" w:author="Sarah Jones" w:date="2021-10-20T21:32:00Z">
              <w:r w:rsidR="003304CB" w:rsidDel="004156BC">
                <w:rPr>
                  <w:rFonts w:asciiTheme="majorHAnsi" w:eastAsiaTheme="minorHAnsi" w:hAnsiTheme="majorHAnsi" w:cstheme="majorHAnsi"/>
                  <w:color w:val="1F4E79" w:themeColor="accent5" w:themeShade="80"/>
                  <w:sz w:val="22"/>
                </w:rPr>
                <w:delText>5</w:delText>
              </w:r>
            </w:del>
            <w:r w:rsidR="008D3088">
              <w:rPr>
                <w:rFonts w:asciiTheme="majorHAnsi" w:eastAsiaTheme="minorHAnsi" w:hAnsiTheme="majorHAnsi" w:cstheme="majorHAnsi"/>
                <w:color w:val="1F4E79" w:themeColor="accent5" w:themeShade="80"/>
                <w:sz w:val="22"/>
              </w:rPr>
              <w:t>.</w:t>
            </w:r>
            <w:ins w:id="559" w:author="Sarah Jones" w:date="2021-10-20T21:32:00Z">
              <w:r>
                <w:rPr>
                  <w:rFonts w:asciiTheme="majorHAnsi" w:eastAsiaTheme="minorHAnsi" w:hAnsiTheme="majorHAnsi" w:cstheme="majorHAnsi"/>
                  <w:color w:val="1F4E79" w:themeColor="accent5" w:themeShade="80"/>
                  <w:sz w:val="22"/>
                </w:rPr>
                <w:t>3</w:t>
              </w:r>
            </w:ins>
            <w:del w:id="560" w:author="Sarah Jones" w:date="2021-10-20T21:32:00Z">
              <w:r w:rsidR="008D3088" w:rsidDel="004156BC">
                <w:rPr>
                  <w:rFonts w:asciiTheme="majorHAnsi" w:eastAsiaTheme="minorHAnsi" w:hAnsiTheme="majorHAnsi" w:cstheme="majorHAnsi"/>
                  <w:color w:val="1F4E79" w:themeColor="accent5" w:themeShade="80"/>
                  <w:sz w:val="22"/>
                </w:rPr>
                <w:delText>4</w:delText>
              </w:r>
            </w:del>
            <w:r w:rsidR="008D3088">
              <w:rPr>
                <w:rFonts w:asciiTheme="majorHAnsi" w:eastAsiaTheme="minorHAnsi" w:hAnsiTheme="majorHAnsi" w:cstheme="majorHAnsi"/>
                <w:color w:val="1F4E79" w:themeColor="accent5" w:themeShade="80"/>
                <w:sz w:val="22"/>
              </w:rPr>
              <w:t>.</w:t>
            </w:r>
            <w:ins w:id="561" w:author="Sarah Jones" w:date="2021-11-02T19:33:00Z">
              <w:r w:rsidR="002E15A6">
                <w:rPr>
                  <w:rFonts w:asciiTheme="majorHAnsi" w:eastAsiaTheme="minorHAnsi" w:hAnsiTheme="majorHAnsi" w:cstheme="majorHAnsi"/>
                  <w:color w:val="1F4E79" w:themeColor="accent5" w:themeShade="80"/>
                  <w:sz w:val="22"/>
                </w:rPr>
                <w:t>5</w:t>
              </w:r>
            </w:ins>
            <w:del w:id="562" w:author="Sarah Jones" w:date="2021-10-21T06:44:00Z">
              <w:r w:rsidR="003304CB" w:rsidDel="00DE48E8">
                <w:rPr>
                  <w:rFonts w:asciiTheme="majorHAnsi" w:eastAsiaTheme="minorHAnsi" w:hAnsiTheme="majorHAnsi" w:cstheme="majorHAnsi"/>
                  <w:color w:val="1F4E79" w:themeColor="accent5" w:themeShade="80"/>
                  <w:sz w:val="22"/>
                </w:rPr>
                <w:delText>6</w:delText>
              </w:r>
            </w:del>
          </w:p>
        </w:tc>
        <w:tc>
          <w:tcPr>
            <w:tcW w:w="2398" w:type="dxa"/>
            <w:tcBorders>
              <w:top w:val="single" w:sz="4" w:space="0" w:color="auto"/>
              <w:left w:val="single" w:sz="4" w:space="0" w:color="auto"/>
              <w:bottom w:val="single" w:sz="4" w:space="0" w:color="auto"/>
              <w:right w:val="single" w:sz="4" w:space="0" w:color="auto"/>
            </w:tcBorders>
          </w:tcPr>
          <w:p w14:paraId="41458842" w14:textId="643551FB" w:rsidR="008D3088" w:rsidRPr="00FB7F47" w:rsidRDefault="006B52C5" w:rsidP="008D3088">
            <w:pPr>
              <w:spacing w:after="120"/>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At any time, f</w:t>
            </w:r>
            <w:r w:rsidR="008D3088">
              <w:rPr>
                <w:rFonts w:asciiTheme="majorHAnsi" w:eastAsiaTheme="minorHAnsi" w:hAnsiTheme="majorHAnsi" w:cstheme="majorHAnsi"/>
                <w:color w:val="1F4E79" w:themeColor="accent5" w:themeShade="80"/>
                <w:sz w:val="22"/>
              </w:rPr>
              <w:t xml:space="preserve">ollowing </w:t>
            </w:r>
            <w:ins w:id="563" w:author="Sarah Jones" w:date="2021-10-20T21:32:00Z">
              <w:r w:rsidR="004156BC">
                <w:rPr>
                  <w:rFonts w:asciiTheme="majorHAnsi" w:eastAsiaTheme="minorHAnsi" w:hAnsiTheme="majorHAnsi" w:cstheme="majorHAnsi"/>
                  <w:color w:val="1F4E79" w:themeColor="accent5" w:themeShade="80"/>
                  <w:sz w:val="22"/>
                </w:rPr>
                <w:t>6</w:t>
              </w:r>
            </w:ins>
            <w:del w:id="564" w:author="Sarah Jones" w:date="2021-10-20T21:32:00Z">
              <w:r w:rsidR="003304CB" w:rsidDel="004156BC">
                <w:rPr>
                  <w:rFonts w:asciiTheme="majorHAnsi" w:eastAsiaTheme="minorHAnsi" w:hAnsiTheme="majorHAnsi" w:cstheme="majorHAnsi"/>
                  <w:color w:val="1F4E79" w:themeColor="accent5" w:themeShade="80"/>
                  <w:sz w:val="22"/>
                </w:rPr>
                <w:delText>5</w:delText>
              </w:r>
            </w:del>
            <w:r w:rsidR="008D3088">
              <w:rPr>
                <w:rFonts w:asciiTheme="majorHAnsi" w:eastAsiaTheme="minorHAnsi" w:hAnsiTheme="majorHAnsi" w:cstheme="majorHAnsi"/>
                <w:color w:val="1F4E79" w:themeColor="accent5" w:themeShade="80"/>
                <w:sz w:val="22"/>
              </w:rPr>
              <w:t>.</w:t>
            </w:r>
            <w:del w:id="565" w:author="Sarah Jones" w:date="2021-10-20T21:32:00Z">
              <w:r w:rsidR="008D3088" w:rsidDel="004156BC">
                <w:rPr>
                  <w:rFonts w:asciiTheme="majorHAnsi" w:eastAsiaTheme="minorHAnsi" w:hAnsiTheme="majorHAnsi" w:cstheme="majorHAnsi"/>
                  <w:color w:val="1F4E79" w:themeColor="accent5" w:themeShade="80"/>
                  <w:sz w:val="22"/>
                </w:rPr>
                <w:delText>4</w:delText>
              </w:r>
            </w:del>
            <w:ins w:id="566" w:author="Sarah Jones" w:date="2021-10-20T21:32:00Z">
              <w:r w:rsidR="004156BC">
                <w:rPr>
                  <w:rFonts w:asciiTheme="majorHAnsi" w:eastAsiaTheme="minorHAnsi" w:hAnsiTheme="majorHAnsi" w:cstheme="majorHAnsi"/>
                  <w:color w:val="1F4E79" w:themeColor="accent5" w:themeShade="80"/>
                  <w:sz w:val="22"/>
                </w:rPr>
                <w:t>3</w:t>
              </w:r>
            </w:ins>
            <w:r w:rsidR="008D3088">
              <w:rPr>
                <w:rFonts w:asciiTheme="majorHAnsi" w:eastAsiaTheme="minorHAnsi" w:hAnsiTheme="majorHAnsi" w:cstheme="majorHAnsi"/>
                <w:color w:val="1F4E79" w:themeColor="accent5" w:themeShade="80"/>
                <w:sz w:val="22"/>
              </w:rPr>
              <w:t>.</w:t>
            </w:r>
            <w:del w:id="567" w:author="Sarah Jones" w:date="2021-10-21T06:44:00Z">
              <w:r w:rsidR="003304CB" w:rsidDel="00DE48E8">
                <w:rPr>
                  <w:rFonts w:asciiTheme="majorHAnsi" w:eastAsiaTheme="minorHAnsi" w:hAnsiTheme="majorHAnsi" w:cstheme="majorHAnsi"/>
                  <w:color w:val="1F4E79" w:themeColor="accent5" w:themeShade="80"/>
                  <w:sz w:val="22"/>
                </w:rPr>
                <w:delText>5</w:delText>
              </w:r>
            </w:del>
            <w:ins w:id="568" w:author="Sarah Jones" w:date="2021-11-02T19:33:00Z">
              <w:r w:rsidR="002E15A6">
                <w:rPr>
                  <w:rFonts w:asciiTheme="majorHAnsi" w:eastAsiaTheme="minorHAnsi" w:hAnsiTheme="majorHAnsi" w:cstheme="majorHAnsi"/>
                  <w:color w:val="1F4E79" w:themeColor="accent5" w:themeShade="80"/>
                  <w:sz w:val="22"/>
                </w:rPr>
                <w:t>4</w:t>
              </w:r>
            </w:ins>
            <w:r w:rsidR="008D3088">
              <w:rPr>
                <w:rFonts w:asciiTheme="majorHAnsi" w:eastAsiaTheme="minorHAnsi" w:hAnsiTheme="majorHAnsi" w:cstheme="majorHAnsi"/>
                <w:color w:val="1F4E79" w:themeColor="accent5" w:themeShade="80"/>
                <w:sz w:val="22"/>
              </w:rPr>
              <w:t xml:space="preserve"> i</w:t>
            </w:r>
            <w:r>
              <w:rPr>
                <w:rFonts w:asciiTheme="majorHAnsi" w:eastAsiaTheme="minorHAnsi" w:hAnsiTheme="majorHAnsi" w:cstheme="majorHAnsi"/>
                <w:color w:val="1F4E79" w:themeColor="accent5" w:themeShade="80"/>
                <w:sz w:val="22"/>
              </w:rPr>
              <w:t>f</w:t>
            </w:r>
            <w:r w:rsidR="008D3088">
              <w:rPr>
                <w:rFonts w:asciiTheme="majorHAnsi" w:eastAsiaTheme="minorHAnsi" w:hAnsiTheme="majorHAnsi" w:cstheme="majorHAnsi"/>
                <w:color w:val="1F4E79" w:themeColor="accent5" w:themeShade="80"/>
                <w:sz w:val="22"/>
              </w:rPr>
              <w:t xml:space="preserve"> a change to subscriptions is required</w:t>
            </w:r>
            <w:r>
              <w:rPr>
                <w:rFonts w:asciiTheme="majorHAnsi" w:eastAsiaTheme="minorHAnsi" w:hAnsiTheme="majorHAnsi" w:cstheme="majorHAnsi"/>
                <w:color w:val="1F4E79" w:themeColor="accent5" w:themeShade="80"/>
                <w:sz w:val="22"/>
              </w:rPr>
              <w:t>.</w:t>
            </w:r>
          </w:p>
        </w:tc>
        <w:tc>
          <w:tcPr>
            <w:tcW w:w="3647" w:type="dxa"/>
            <w:tcBorders>
              <w:top w:val="single" w:sz="4" w:space="0" w:color="auto"/>
              <w:left w:val="single" w:sz="4" w:space="0" w:color="auto"/>
              <w:bottom w:val="single" w:sz="4" w:space="0" w:color="auto"/>
              <w:right w:val="single" w:sz="4" w:space="0" w:color="auto"/>
            </w:tcBorders>
          </w:tcPr>
          <w:p w14:paraId="238934A7" w14:textId="3DC17E8D" w:rsidR="008D3088" w:rsidRDefault="008D3088" w:rsidP="008D3088">
            <w:pPr>
              <w:spacing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Update subscription to required event types.</w:t>
            </w:r>
          </w:p>
        </w:tc>
        <w:tc>
          <w:tcPr>
            <w:tcW w:w="1315" w:type="dxa"/>
            <w:tcBorders>
              <w:top w:val="single" w:sz="4" w:space="0" w:color="auto"/>
              <w:left w:val="single" w:sz="4" w:space="0" w:color="auto"/>
              <w:bottom w:val="single" w:sz="4" w:space="0" w:color="auto"/>
              <w:right w:val="single" w:sz="4" w:space="0" w:color="auto"/>
            </w:tcBorders>
          </w:tcPr>
          <w:p w14:paraId="61B5BAFD" w14:textId="62FC6353" w:rsidR="008D3088" w:rsidRPr="00501A1A" w:rsidRDefault="008D3088" w:rsidP="008D3088">
            <w:pPr>
              <w:spacing w:after="120"/>
              <w:jc w:val="both"/>
              <w:rPr>
                <w:rFonts w:asciiTheme="majorHAnsi" w:eastAsiaTheme="minorHAnsi" w:hAnsiTheme="majorHAnsi" w:cstheme="majorHAnsi"/>
                <w:b/>
                <w:bCs/>
                <w:color w:val="1F4E79" w:themeColor="accent5" w:themeShade="80"/>
                <w:sz w:val="22"/>
              </w:rPr>
            </w:pPr>
            <w:r>
              <w:rPr>
                <w:rFonts w:asciiTheme="majorHAnsi" w:eastAsiaTheme="minorHAnsi" w:hAnsiTheme="majorHAnsi" w:cstheme="majorHAnsi"/>
                <w:color w:val="1F4E79" w:themeColor="accent5" w:themeShade="80"/>
                <w:sz w:val="22"/>
              </w:rPr>
              <w:t>Applicant</w:t>
            </w:r>
          </w:p>
        </w:tc>
        <w:tc>
          <w:tcPr>
            <w:tcW w:w="1337" w:type="dxa"/>
            <w:tcBorders>
              <w:top w:val="single" w:sz="4" w:space="0" w:color="auto"/>
              <w:left w:val="single" w:sz="4" w:space="0" w:color="auto"/>
              <w:bottom w:val="single" w:sz="4" w:space="0" w:color="auto"/>
              <w:right w:val="single" w:sz="4" w:space="0" w:color="auto"/>
            </w:tcBorders>
          </w:tcPr>
          <w:p w14:paraId="13D37153" w14:textId="077B42F1" w:rsidR="008D3088" w:rsidRDefault="008D3088" w:rsidP="008D3088">
            <w:pPr>
              <w:keepNext/>
              <w:spacing w:after="120" w:line="256" w:lineRule="auto"/>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Provider</w:t>
            </w:r>
          </w:p>
        </w:tc>
        <w:tc>
          <w:tcPr>
            <w:tcW w:w="2391" w:type="dxa"/>
            <w:tcBorders>
              <w:top w:val="single" w:sz="4" w:space="0" w:color="auto"/>
              <w:left w:val="single" w:sz="4" w:space="0" w:color="auto"/>
              <w:bottom w:val="single" w:sz="4" w:space="0" w:color="auto"/>
              <w:right w:val="single" w:sz="4" w:space="0" w:color="auto"/>
            </w:tcBorders>
          </w:tcPr>
          <w:p w14:paraId="2E39AFEA" w14:textId="1C925AC1" w:rsidR="00200822" w:rsidRPr="00DC0EB5" w:rsidRDefault="00200822" w:rsidP="00200822">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Webhook </w:t>
            </w:r>
            <w:r w:rsidR="008B68FD">
              <w:rPr>
                <w:rFonts w:asciiTheme="majorHAnsi" w:eastAsiaTheme="minorHAnsi" w:hAnsiTheme="majorHAnsi" w:cstheme="majorHAnsi"/>
                <w:color w:val="1F4E79" w:themeColor="accent5" w:themeShade="80"/>
                <w:sz w:val="22"/>
              </w:rPr>
              <w:t>Subscription</w:t>
            </w:r>
            <w:r w:rsidRPr="00DC0EB5">
              <w:rPr>
                <w:rFonts w:asciiTheme="majorHAnsi" w:eastAsiaTheme="minorHAnsi" w:hAnsiTheme="majorHAnsi" w:cstheme="majorHAnsi"/>
                <w:sz w:val="22"/>
                <w:vertAlign w:val="superscript"/>
              </w:rPr>
              <w:footnoteReference w:id="11"/>
            </w:r>
          </w:p>
          <w:p w14:paraId="31AF48D5" w14:textId="77777777" w:rsidR="008D3088" w:rsidRDefault="008D3088" w:rsidP="008D3088">
            <w:pPr>
              <w:spacing w:after="120"/>
              <w:jc w:val="both"/>
              <w:rPr>
                <w:rFonts w:asciiTheme="majorHAnsi" w:eastAsiaTheme="minorHAnsi" w:hAnsiTheme="majorHAnsi" w:cstheme="majorHAnsi"/>
                <w:bCs/>
                <w:color w:val="1F4E79" w:themeColor="accent5" w:themeShade="80"/>
                <w:sz w:val="22"/>
              </w:rPr>
            </w:pPr>
          </w:p>
        </w:tc>
        <w:tc>
          <w:tcPr>
            <w:tcW w:w="2213" w:type="dxa"/>
            <w:tcBorders>
              <w:top w:val="single" w:sz="4" w:space="0" w:color="auto"/>
              <w:left w:val="single" w:sz="4" w:space="0" w:color="auto"/>
              <w:bottom w:val="single" w:sz="4" w:space="0" w:color="auto"/>
              <w:right w:val="single" w:sz="4" w:space="0" w:color="auto"/>
            </w:tcBorders>
          </w:tcPr>
          <w:p w14:paraId="2C89D864" w14:textId="6E3E99A3" w:rsidR="008D3088" w:rsidRPr="00FB7F47" w:rsidRDefault="008D3088" w:rsidP="008D3088">
            <w:pPr>
              <w:spacing w:after="120"/>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API</w:t>
            </w:r>
          </w:p>
        </w:tc>
      </w:tr>
      <w:tr w:rsidR="008D3088" w:rsidRPr="004B7B9B" w14:paraId="374719B7" w14:textId="77777777" w:rsidTr="00DE48E8">
        <w:trPr>
          <w:trHeight w:val="722"/>
        </w:trPr>
        <w:tc>
          <w:tcPr>
            <w:tcW w:w="1158" w:type="dxa"/>
            <w:tcBorders>
              <w:top w:val="single" w:sz="4" w:space="0" w:color="auto"/>
              <w:left w:val="single" w:sz="4" w:space="0" w:color="auto"/>
              <w:bottom w:val="single" w:sz="4" w:space="0" w:color="auto"/>
              <w:right w:val="single" w:sz="4" w:space="0" w:color="auto"/>
            </w:tcBorders>
          </w:tcPr>
          <w:p w14:paraId="52FAE86E" w14:textId="65EA9A0B" w:rsidR="008D3088" w:rsidRDefault="004156BC" w:rsidP="00BD1D03">
            <w:pPr>
              <w:spacing w:after="120"/>
              <w:jc w:val="both"/>
              <w:rPr>
                <w:rFonts w:asciiTheme="majorHAnsi" w:eastAsiaTheme="minorHAnsi" w:hAnsiTheme="majorHAnsi" w:cstheme="majorHAnsi"/>
                <w:color w:val="1F4E79" w:themeColor="accent5" w:themeShade="80"/>
                <w:sz w:val="22"/>
              </w:rPr>
            </w:pPr>
            <w:ins w:id="569" w:author="Sarah Jones" w:date="2021-10-20T21:32:00Z">
              <w:r>
                <w:rPr>
                  <w:rFonts w:asciiTheme="majorHAnsi" w:eastAsiaTheme="minorHAnsi" w:hAnsiTheme="majorHAnsi" w:cstheme="majorHAnsi"/>
                  <w:color w:val="1F4E79" w:themeColor="accent5" w:themeShade="80"/>
                  <w:sz w:val="22"/>
                </w:rPr>
                <w:t>6</w:t>
              </w:r>
            </w:ins>
            <w:del w:id="570" w:author="Sarah Jones" w:date="2021-10-20T21:32:00Z">
              <w:r w:rsidR="003304CB" w:rsidDel="004156BC">
                <w:rPr>
                  <w:rFonts w:asciiTheme="majorHAnsi" w:eastAsiaTheme="minorHAnsi" w:hAnsiTheme="majorHAnsi" w:cstheme="majorHAnsi"/>
                  <w:color w:val="1F4E79" w:themeColor="accent5" w:themeShade="80"/>
                  <w:sz w:val="22"/>
                </w:rPr>
                <w:delText>5</w:delText>
              </w:r>
            </w:del>
            <w:r w:rsidR="008D3088">
              <w:rPr>
                <w:rFonts w:asciiTheme="majorHAnsi" w:eastAsiaTheme="minorHAnsi" w:hAnsiTheme="majorHAnsi" w:cstheme="majorHAnsi"/>
                <w:color w:val="1F4E79" w:themeColor="accent5" w:themeShade="80"/>
                <w:sz w:val="22"/>
              </w:rPr>
              <w:t>.</w:t>
            </w:r>
            <w:del w:id="571" w:author="Sarah Jones" w:date="2021-10-20T21:32:00Z">
              <w:r w:rsidR="008D3088" w:rsidDel="004156BC">
                <w:rPr>
                  <w:rFonts w:asciiTheme="majorHAnsi" w:eastAsiaTheme="minorHAnsi" w:hAnsiTheme="majorHAnsi" w:cstheme="majorHAnsi"/>
                  <w:color w:val="1F4E79" w:themeColor="accent5" w:themeShade="80"/>
                  <w:sz w:val="22"/>
                </w:rPr>
                <w:delText>4</w:delText>
              </w:r>
            </w:del>
            <w:ins w:id="572" w:author="Sarah Jones" w:date="2021-10-20T21:32:00Z">
              <w:r>
                <w:rPr>
                  <w:rFonts w:asciiTheme="majorHAnsi" w:eastAsiaTheme="minorHAnsi" w:hAnsiTheme="majorHAnsi" w:cstheme="majorHAnsi"/>
                  <w:color w:val="1F4E79" w:themeColor="accent5" w:themeShade="80"/>
                  <w:sz w:val="22"/>
                </w:rPr>
                <w:t>3</w:t>
              </w:r>
            </w:ins>
            <w:r w:rsidR="008D3088">
              <w:rPr>
                <w:rFonts w:asciiTheme="majorHAnsi" w:eastAsiaTheme="minorHAnsi" w:hAnsiTheme="majorHAnsi" w:cstheme="majorHAnsi"/>
                <w:color w:val="1F4E79" w:themeColor="accent5" w:themeShade="80"/>
                <w:sz w:val="22"/>
              </w:rPr>
              <w:t>.</w:t>
            </w:r>
            <w:ins w:id="573" w:author="Sarah Jones" w:date="2021-11-02T19:33:00Z">
              <w:r w:rsidR="002E15A6">
                <w:rPr>
                  <w:rFonts w:asciiTheme="majorHAnsi" w:eastAsiaTheme="minorHAnsi" w:hAnsiTheme="majorHAnsi" w:cstheme="majorHAnsi"/>
                  <w:color w:val="1F4E79" w:themeColor="accent5" w:themeShade="80"/>
                  <w:sz w:val="22"/>
                </w:rPr>
                <w:t>6</w:t>
              </w:r>
            </w:ins>
            <w:del w:id="574" w:author="Sarah Jones" w:date="2021-10-21T06:44:00Z">
              <w:r w:rsidR="007D2FB5" w:rsidDel="00DE48E8">
                <w:rPr>
                  <w:rFonts w:asciiTheme="majorHAnsi" w:eastAsiaTheme="minorHAnsi" w:hAnsiTheme="majorHAnsi" w:cstheme="majorHAnsi"/>
                  <w:color w:val="1F4E79" w:themeColor="accent5" w:themeShade="80"/>
                  <w:sz w:val="22"/>
                </w:rPr>
                <w:delText>7</w:delText>
              </w:r>
            </w:del>
          </w:p>
        </w:tc>
        <w:tc>
          <w:tcPr>
            <w:tcW w:w="2398" w:type="dxa"/>
            <w:tcBorders>
              <w:top w:val="single" w:sz="4" w:space="0" w:color="auto"/>
              <w:left w:val="single" w:sz="4" w:space="0" w:color="auto"/>
              <w:bottom w:val="single" w:sz="4" w:space="0" w:color="auto"/>
              <w:right w:val="single" w:sz="4" w:space="0" w:color="auto"/>
            </w:tcBorders>
          </w:tcPr>
          <w:p w14:paraId="7EB39E52" w14:textId="3646C3DF" w:rsidR="008D3088" w:rsidRPr="00FB7F47" w:rsidRDefault="008D3088" w:rsidP="00BD1D03">
            <w:pPr>
              <w:spacing w:after="120"/>
              <w:jc w:val="both"/>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 xml:space="preserve">Following </w:t>
            </w:r>
            <w:ins w:id="575" w:author="Sarah Jones" w:date="2021-10-20T21:32:00Z">
              <w:r w:rsidR="004156BC">
                <w:rPr>
                  <w:rFonts w:asciiTheme="majorHAnsi" w:eastAsiaTheme="minorHAnsi" w:hAnsiTheme="majorHAnsi" w:cstheme="majorHAnsi"/>
                  <w:color w:val="1F4E79" w:themeColor="accent5" w:themeShade="80"/>
                  <w:sz w:val="22"/>
                </w:rPr>
                <w:t>6</w:t>
              </w:r>
            </w:ins>
            <w:del w:id="576" w:author="Sarah Jones" w:date="2021-10-20T21:32:00Z">
              <w:r w:rsidR="003304CB" w:rsidDel="004156BC">
                <w:rPr>
                  <w:rFonts w:asciiTheme="majorHAnsi" w:eastAsiaTheme="minorHAnsi" w:hAnsiTheme="majorHAnsi" w:cstheme="majorHAnsi"/>
                  <w:color w:val="1F4E79" w:themeColor="accent5" w:themeShade="80"/>
                  <w:sz w:val="22"/>
                </w:rPr>
                <w:delText>5</w:delText>
              </w:r>
            </w:del>
            <w:r>
              <w:rPr>
                <w:rFonts w:asciiTheme="majorHAnsi" w:eastAsiaTheme="minorHAnsi" w:hAnsiTheme="majorHAnsi" w:cstheme="majorHAnsi"/>
                <w:color w:val="1F4E79" w:themeColor="accent5" w:themeShade="80"/>
                <w:sz w:val="22"/>
              </w:rPr>
              <w:t>.</w:t>
            </w:r>
            <w:del w:id="577" w:author="Sarah Jones" w:date="2021-10-20T21:32:00Z">
              <w:r w:rsidDel="004156BC">
                <w:rPr>
                  <w:rFonts w:asciiTheme="majorHAnsi" w:eastAsiaTheme="minorHAnsi" w:hAnsiTheme="majorHAnsi" w:cstheme="majorHAnsi"/>
                  <w:color w:val="1F4E79" w:themeColor="accent5" w:themeShade="80"/>
                  <w:sz w:val="22"/>
                </w:rPr>
                <w:delText>4</w:delText>
              </w:r>
            </w:del>
            <w:ins w:id="578" w:author="Sarah Jones" w:date="2021-10-20T21:32:00Z">
              <w:r w:rsidR="004156BC">
                <w:rPr>
                  <w:rFonts w:asciiTheme="majorHAnsi" w:eastAsiaTheme="minorHAnsi" w:hAnsiTheme="majorHAnsi" w:cstheme="majorHAnsi"/>
                  <w:color w:val="1F4E79" w:themeColor="accent5" w:themeShade="80"/>
                  <w:sz w:val="22"/>
                </w:rPr>
                <w:t>3</w:t>
              </w:r>
            </w:ins>
            <w:r>
              <w:rPr>
                <w:rFonts w:asciiTheme="majorHAnsi" w:eastAsiaTheme="minorHAnsi" w:hAnsiTheme="majorHAnsi" w:cstheme="majorHAnsi"/>
                <w:color w:val="1F4E79" w:themeColor="accent5" w:themeShade="80"/>
                <w:sz w:val="22"/>
              </w:rPr>
              <w:t>.</w:t>
            </w:r>
            <w:del w:id="579" w:author="Sarah Jones" w:date="2021-10-21T06:45:00Z">
              <w:r w:rsidR="007D2FB5" w:rsidDel="00EA7426">
                <w:rPr>
                  <w:rFonts w:asciiTheme="majorHAnsi" w:eastAsiaTheme="minorHAnsi" w:hAnsiTheme="majorHAnsi" w:cstheme="majorHAnsi"/>
                  <w:color w:val="1F4E79" w:themeColor="accent5" w:themeShade="80"/>
                  <w:sz w:val="22"/>
                </w:rPr>
                <w:delText>6</w:delText>
              </w:r>
            </w:del>
            <w:ins w:id="580" w:author="Sarah Jones" w:date="2021-11-02T19:33:00Z">
              <w:r w:rsidR="002E15A6">
                <w:rPr>
                  <w:rFonts w:asciiTheme="majorHAnsi" w:eastAsiaTheme="minorHAnsi" w:hAnsiTheme="majorHAnsi" w:cstheme="majorHAnsi"/>
                  <w:color w:val="1F4E79" w:themeColor="accent5" w:themeShade="80"/>
                  <w:sz w:val="22"/>
                </w:rPr>
                <w:t>5</w:t>
              </w:r>
            </w:ins>
            <w:r w:rsidRPr="00FB7F47">
              <w:rPr>
                <w:rFonts w:asciiTheme="majorHAnsi" w:eastAsiaTheme="minorHAnsi" w:hAnsiTheme="majorHAnsi" w:cstheme="majorHAnsi"/>
                <w:color w:val="1F4E79" w:themeColor="accent5" w:themeShade="80"/>
                <w:sz w:val="22"/>
              </w:rPr>
              <w:t xml:space="preserve"> </w:t>
            </w:r>
            <w:ins w:id="581" w:author="Sarah Jones" w:date="2021-10-21T06:44:00Z">
              <w:r w:rsidR="00DE48E8">
                <w:rPr>
                  <w:rFonts w:asciiTheme="majorHAnsi" w:eastAsiaTheme="minorHAnsi" w:hAnsiTheme="majorHAnsi" w:cstheme="majorHAnsi"/>
                  <w:color w:val="1F4E79" w:themeColor="accent5" w:themeShade="80"/>
                  <w:sz w:val="22"/>
                </w:rPr>
                <w:t>where the message passes synchronous validation.</w:t>
              </w:r>
            </w:ins>
            <w:del w:id="582" w:author="Sarah Jones" w:date="2021-10-21T06:44:00Z">
              <w:r w:rsidRPr="00FB7F47" w:rsidDel="00DE48E8">
                <w:rPr>
                  <w:rFonts w:asciiTheme="majorHAnsi" w:eastAsiaTheme="minorHAnsi" w:hAnsiTheme="majorHAnsi" w:cstheme="majorHAnsi"/>
                  <w:color w:val="1F4E79" w:themeColor="accent5" w:themeShade="80"/>
                  <w:sz w:val="22"/>
                </w:rPr>
                <w:delText>if message</w:delText>
              </w:r>
              <w:r w:rsidDel="00DE48E8">
                <w:rPr>
                  <w:rFonts w:asciiTheme="majorHAnsi" w:eastAsiaTheme="minorHAnsi" w:hAnsiTheme="majorHAnsi" w:cstheme="majorHAnsi"/>
                  <w:color w:val="1F4E79" w:themeColor="accent5" w:themeShade="80"/>
                  <w:sz w:val="22"/>
                </w:rPr>
                <w:delText xml:space="preserve"> is</w:delText>
              </w:r>
              <w:r w:rsidRPr="00FB7F47" w:rsidDel="00DE48E8">
                <w:rPr>
                  <w:rFonts w:asciiTheme="majorHAnsi" w:eastAsiaTheme="minorHAnsi" w:hAnsiTheme="majorHAnsi" w:cstheme="majorHAnsi"/>
                  <w:color w:val="1F4E79" w:themeColor="accent5" w:themeShade="80"/>
                  <w:sz w:val="22"/>
                </w:rPr>
                <w:delText xml:space="preserve"> valid</w:delText>
              </w:r>
              <w:r w:rsidDel="00DE48E8">
                <w:rPr>
                  <w:rFonts w:asciiTheme="majorHAnsi" w:eastAsiaTheme="minorHAnsi" w:hAnsiTheme="majorHAnsi" w:cstheme="majorHAnsi"/>
                  <w:color w:val="1F4E79" w:themeColor="accent5" w:themeShade="80"/>
                  <w:sz w:val="22"/>
                </w:rPr>
                <w:delText>.</w:delText>
              </w:r>
            </w:del>
          </w:p>
        </w:tc>
        <w:tc>
          <w:tcPr>
            <w:tcW w:w="3647" w:type="dxa"/>
            <w:tcBorders>
              <w:top w:val="single" w:sz="4" w:space="0" w:color="auto"/>
              <w:left w:val="single" w:sz="4" w:space="0" w:color="auto"/>
              <w:bottom w:val="single" w:sz="4" w:space="0" w:color="auto"/>
              <w:right w:val="single" w:sz="4" w:space="0" w:color="auto"/>
            </w:tcBorders>
          </w:tcPr>
          <w:p w14:paraId="4BCDB23D" w14:textId="28C260A7" w:rsidR="008D3088" w:rsidRPr="00FB7F47" w:rsidRDefault="008B68FD" w:rsidP="00BD1D03">
            <w:pPr>
              <w:spacing w:after="120"/>
              <w:jc w:val="both"/>
              <w:rPr>
                <w:rFonts w:asciiTheme="majorHAnsi" w:eastAsiaTheme="minorHAnsi" w:hAnsiTheme="majorHAnsi" w:cstheme="majorHAnsi"/>
                <w:color w:val="1F4E79" w:themeColor="accent5" w:themeShade="80"/>
                <w:sz w:val="22"/>
              </w:rPr>
            </w:pPr>
            <w:r>
              <w:rPr>
                <w:rFonts w:asciiTheme="majorHAnsi" w:hAnsiTheme="majorHAnsi" w:cstheme="majorHAnsi"/>
                <w:color w:val="1F4E79" w:themeColor="accent5" w:themeShade="80"/>
                <w:sz w:val="22"/>
                <w:szCs w:val="22"/>
              </w:rPr>
              <w:t>S</w:t>
            </w:r>
            <w:r w:rsidR="008D3088">
              <w:rPr>
                <w:rFonts w:asciiTheme="majorHAnsi" w:hAnsiTheme="majorHAnsi" w:cstheme="majorHAnsi"/>
                <w:color w:val="1F4E79" w:themeColor="accent5" w:themeShade="80"/>
                <w:sz w:val="22"/>
                <w:szCs w:val="22"/>
              </w:rPr>
              <w:t>tore details within the CSS.</w:t>
            </w:r>
          </w:p>
        </w:tc>
        <w:tc>
          <w:tcPr>
            <w:tcW w:w="1315" w:type="dxa"/>
            <w:tcBorders>
              <w:top w:val="single" w:sz="4" w:space="0" w:color="auto"/>
              <w:left w:val="single" w:sz="4" w:space="0" w:color="auto"/>
              <w:bottom w:val="single" w:sz="4" w:space="0" w:color="auto"/>
              <w:right w:val="single" w:sz="4" w:space="0" w:color="auto"/>
            </w:tcBorders>
          </w:tcPr>
          <w:p w14:paraId="2D3BB124" w14:textId="77777777" w:rsidR="008D3088" w:rsidRPr="00FB7F47" w:rsidRDefault="008D3088" w:rsidP="00BD1D03">
            <w:pPr>
              <w:spacing w:after="120"/>
              <w:jc w:val="both"/>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CSS Provider</w:t>
            </w:r>
          </w:p>
        </w:tc>
        <w:tc>
          <w:tcPr>
            <w:tcW w:w="1337" w:type="dxa"/>
            <w:tcBorders>
              <w:top w:val="single" w:sz="4" w:space="0" w:color="auto"/>
              <w:left w:val="single" w:sz="4" w:space="0" w:color="auto"/>
              <w:bottom w:val="single" w:sz="4" w:space="0" w:color="auto"/>
              <w:right w:val="single" w:sz="4" w:space="0" w:color="auto"/>
            </w:tcBorders>
          </w:tcPr>
          <w:p w14:paraId="660789E4" w14:textId="4402A72E" w:rsidR="008D3088" w:rsidRDefault="008D3088" w:rsidP="00BD1D03">
            <w:pPr>
              <w:keepNext/>
              <w:spacing w:after="120" w:line="256" w:lineRule="auto"/>
              <w:jc w:val="both"/>
              <w:rPr>
                <w:rFonts w:asciiTheme="majorHAnsi" w:eastAsiaTheme="minorHAnsi" w:hAnsiTheme="majorHAnsi" w:cstheme="majorHAnsi"/>
                <w:color w:val="1F4E79" w:themeColor="accent5" w:themeShade="80"/>
                <w:sz w:val="22"/>
              </w:rPr>
            </w:pPr>
          </w:p>
        </w:tc>
        <w:tc>
          <w:tcPr>
            <w:tcW w:w="2391" w:type="dxa"/>
            <w:tcBorders>
              <w:top w:val="single" w:sz="4" w:space="0" w:color="auto"/>
              <w:left w:val="single" w:sz="4" w:space="0" w:color="auto"/>
              <w:bottom w:val="single" w:sz="4" w:space="0" w:color="auto"/>
              <w:right w:val="single" w:sz="4" w:space="0" w:color="auto"/>
            </w:tcBorders>
          </w:tcPr>
          <w:p w14:paraId="4A41EB89" w14:textId="254FE20E" w:rsidR="008D3088" w:rsidRPr="00FB7F47" w:rsidRDefault="008B68FD" w:rsidP="00BD1D03">
            <w:pPr>
              <w:spacing w:after="120"/>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bCs/>
                <w:color w:val="1F4E79" w:themeColor="accent5" w:themeShade="80"/>
                <w:sz w:val="22"/>
              </w:rPr>
              <w:t>Internal Process</w:t>
            </w:r>
          </w:p>
        </w:tc>
        <w:tc>
          <w:tcPr>
            <w:tcW w:w="2213" w:type="dxa"/>
            <w:tcBorders>
              <w:top w:val="single" w:sz="4" w:space="0" w:color="auto"/>
              <w:left w:val="single" w:sz="4" w:space="0" w:color="auto"/>
              <w:bottom w:val="single" w:sz="4" w:space="0" w:color="auto"/>
              <w:right w:val="single" w:sz="4" w:space="0" w:color="auto"/>
            </w:tcBorders>
          </w:tcPr>
          <w:p w14:paraId="5DF5BC56" w14:textId="049FF387" w:rsidR="008D3088" w:rsidRPr="00FB7F47" w:rsidRDefault="008D3088" w:rsidP="00BD1D03">
            <w:pPr>
              <w:spacing w:after="120"/>
              <w:jc w:val="both"/>
              <w:rPr>
                <w:rFonts w:asciiTheme="majorHAnsi" w:eastAsiaTheme="minorHAnsi" w:hAnsiTheme="majorHAnsi" w:cstheme="majorHAnsi"/>
                <w:color w:val="1F4E79" w:themeColor="accent5" w:themeShade="80"/>
                <w:sz w:val="22"/>
              </w:rPr>
            </w:pPr>
          </w:p>
        </w:tc>
      </w:tr>
    </w:tbl>
    <w:p w14:paraId="136B7BAD" w14:textId="77777777" w:rsidR="00AD4B30" w:rsidRDefault="00AD4B30" w:rsidP="00C474BA">
      <w:pPr>
        <w:pStyle w:val="Heading1"/>
        <w:spacing w:before="240"/>
        <w:sectPr w:rsidR="00AD4B30" w:rsidSect="00AD4B30">
          <w:pgSz w:w="16838" w:h="11906" w:orient="landscape"/>
          <w:pgMar w:top="1440" w:right="1440" w:bottom="1440" w:left="1440" w:header="708" w:footer="708" w:gutter="0"/>
          <w:cols w:space="708"/>
          <w:docGrid w:linePitch="360"/>
        </w:sectPr>
      </w:pPr>
      <w:bookmarkStart w:id="583" w:name="_Ref42535489"/>
      <w:bookmarkStart w:id="584" w:name="_Toc54730530"/>
      <w:bookmarkStart w:id="585" w:name="_Ref39145452"/>
      <w:bookmarkStart w:id="586" w:name="_Toc39160768"/>
      <w:bookmarkStart w:id="587" w:name="_Toc39162541"/>
      <w:bookmarkStart w:id="588" w:name="_Ref39140138"/>
      <w:bookmarkStart w:id="589" w:name="_Toc39160769"/>
      <w:bookmarkStart w:id="590" w:name="_Toc39162542"/>
    </w:p>
    <w:p w14:paraId="625BA414" w14:textId="03D16710" w:rsidR="00C474BA" w:rsidRDefault="00C474BA" w:rsidP="00C474BA">
      <w:pPr>
        <w:pStyle w:val="Heading1"/>
        <w:spacing w:before="240"/>
      </w:pPr>
      <w:bookmarkStart w:id="591" w:name="_Ref64103645"/>
      <w:bookmarkStart w:id="592" w:name="_Toc86258182"/>
      <w:r>
        <w:lastRenderedPageBreak/>
        <w:t>Process for CSS Testing</w:t>
      </w:r>
      <w:bookmarkEnd w:id="583"/>
      <w:bookmarkEnd w:id="584"/>
      <w:bookmarkEnd w:id="591"/>
      <w:bookmarkEnd w:id="592"/>
    </w:p>
    <w:p w14:paraId="138C5455" w14:textId="706E90B7" w:rsidR="00BE3A69" w:rsidRPr="00467707" w:rsidRDefault="00EF5225" w:rsidP="00BE3A69">
      <w:pPr>
        <w:pStyle w:val="Heading2"/>
        <w:rPr>
          <w:ins w:id="593" w:author="Sarah Jones" w:date="2021-08-15T14:47:00Z"/>
        </w:rPr>
      </w:pPr>
      <w:bookmarkStart w:id="594" w:name="_Ref42535494"/>
      <w:r w:rsidRPr="00E14F6D">
        <w:t xml:space="preserve">The </w:t>
      </w:r>
      <w:ins w:id="595" w:author="Sarah Jones" w:date="2021-08-15T14:47:00Z">
        <w:r w:rsidR="00BE3A69">
          <w:t>high</w:t>
        </w:r>
      </w:ins>
      <w:ins w:id="596" w:author="Sarah Jones" w:date="2021-08-15T14:49:00Z">
        <w:r w:rsidR="00D4222F">
          <w:t>-</w:t>
        </w:r>
      </w:ins>
      <w:ins w:id="597" w:author="Sarah Jones" w:date="2021-08-15T14:47:00Z">
        <w:r w:rsidR="00BE3A69">
          <w:t xml:space="preserve">level </w:t>
        </w:r>
      </w:ins>
      <w:r w:rsidRPr="00E14F6D">
        <w:t xml:space="preserve">arrangements for </w:t>
      </w:r>
      <w:ins w:id="598" w:author="Sarah Jones" w:date="2021-08-15T14:51:00Z">
        <w:r w:rsidR="00B65612">
          <w:t xml:space="preserve">external </w:t>
        </w:r>
      </w:ins>
      <w:r w:rsidRPr="00E14F6D">
        <w:t>CSS Testing are set out in the Qualification and Maintenance Schedule.</w:t>
      </w:r>
      <w:r w:rsidR="00F66D06">
        <w:t xml:space="preserve"> </w:t>
      </w:r>
      <w:ins w:id="599" w:author="Sarah Jones" w:date="2021-08-15T14:47:00Z">
        <w:r w:rsidR="00BE3A69" w:rsidRPr="00467707">
          <w:t xml:space="preserve">The Switching Operator shall develop and maintain a </w:t>
        </w:r>
      </w:ins>
      <w:ins w:id="600" w:author="Sarah Jones" w:date="2021-08-15T14:48:00Z">
        <w:r w:rsidR="00BE3A69">
          <w:t>CSS testing</w:t>
        </w:r>
      </w:ins>
      <w:ins w:id="601" w:author="Sarah Jones" w:date="2021-08-15T14:47:00Z">
        <w:r w:rsidR="00BE3A69" w:rsidRPr="00467707">
          <w:t xml:space="preserve"> procedure document, setting out the detailed </w:t>
        </w:r>
      </w:ins>
      <w:ins w:id="602" w:author="Sarah Jones" w:date="2021-08-15T14:51:00Z">
        <w:r w:rsidR="00B65612">
          <w:t xml:space="preserve">external </w:t>
        </w:r>
      </w:ins>
      <w:ins w:id="603" w:author="Sarah Jones" w:date="2021-08-15T14:48:00Z">
        <w:r w:rsidR="00FF395B">
          <w:t>CSS Testing arra</w:t>
        </w:r>
      </w:ins>
      <w:ins w:id="604" w:author="Sarah Jones" w:date="2021-08-15T14:49:00Z">
        <w:r w:rsidR="00FF395B">
          <w:t>ngements</w:t>
        </w:r>
      </w:ins>
      <w:ins w:id="605" w:author="Sarah Jones" w:date="2021-08-15T14:47:00Z">
        <w:r w:rsidR="00BE3A69" w:rsidRPr="00467707">
          <w:t xml:space="preserve"> </w:t>
        </w:r>
      </w:ins>
      <w:ins w:id="606" w:author="Sarah Jones" w:date="2021-08-15T14:49:00Z">
        <w:r w:rsidR="00A906BC">
          <w:t>including</w:t>
        </w:r>
      </w:ins>
      <w:ins w:id="607" w:author="Sarah Jones" w:date="2021-08-15T14:50:00Z">
        <w:r w:rsidR="00D4222F">
          <w:t>,</w:t>
        </w:r>
      </w:ins>
      <w:ins w:id="608" w:author="Sarah Jones" w:date="2021-08-15T14:49:00Z">
        <w:r w:rsidR="00A906BC">
          <w:t xml:space="preserve"> as a minimum</w:t>
        </w:r>
      </w:ins>
      <w:ins w:id="609" w:author="Sarah Jones" w:date="2021-08-15T14:50:00Z">
        <w:r w:rsidR="00D4222F">
          <w:t>,</w:t>
        </w:r>
      </w:ins>
      <w:ins w:id="610" w:author="Sarah Jones" w:date="2021-08-15T14:49:00Z">
        <w:r w:rsidR="00A906BC">
          <w:t xml:space="preserve"> details regarding exit criteria, defect management and test data management</w:t>
        </w:r>
      </w:ins>
      <w:ins w:id="611" w:author="Sarah Jones" w:date="2021-08-15T14:47:00Z">
        <w:r w:rsidR="00BE3A69" w:rsidRPr="00467707">
          <w:t>.</w:t>
        </w:r>
      </w:ins>
    </w:p>
    <w:p w14:paraId="6F9FDEE8" w14:textId="25E0059A" w:rsidR="00DB5D53" w:rsidRPr="00315644" w:rsidRDefault="00B65612" w:rsidP="001B17B3">
      <w:pPr>
        <w:pStyle w:val="Heading2"/>
      </w:pPr>
      <w:ins w:id="612" w:author="Sarah Jones" w:date="2021-08-15T14:51:00Z">
        <w:r>
          <w:t>Exter</w:t>
        </w:r>
        <w:r w:rsidR="00405C56">
          <w:t xml:space="preserve">nal </w:t>
        </w:r>
      </w:ins>
      <w:ins w:id="613" w:author="Sarah Jones" w:date="2021-08-15T14:50:00Z">
        <w:r w:rsidR="00D4222F">
          <w:t xml:space="preserve">CSS </w:t>
        </w:r>
      </w:ins>
      <w:r w:rsidR="005847C0">
        <w:t xml:space="preserve">Testing </w:t>
      </w:r>
      <w:r w:rsidR="00B503C9">
        <w:t>shall</w:t>
      </w:r>
      <w:r w:rsidR="005847C0">
        <w:t xml:space="preserve"> be initiated following confirmation from the Code Manager </w:t>
      </w:r>
      <w:del w:id="614" w:author="Sarah Jones" w:date="2021-10-22T09:15:00Z">
        <w:r w:rsidR="005847C0" w:rsidDel="009E076A">
          <w:delText xml:space="preserve">in accordance with </w:delText>
        </w:r>
        <w:r w:rsidR="005847C0" w:rsidRPr="00315644" w:rsidDel="009E076A">
          <w:delText xml:space="preserve">Paragraph </w:delText>
        </w:r>
        <w:r w:rsidR="005847C0" w:rsidRPr="00315644" w:rsidDel="009E076A">
          <w:fldChar w:fldCharType="begin"/>
        </w:r>
        <w:r w:rsidR="005847C0" w:rsidRPr="00315644" w:rsidDel="009E076A">
          <w:delInstrText xml:space="preserve"> REF _Ref66825332 \r \h </w:delInstrText>
        </w:r>
        <w:r w:rsidR="00315644" w:rsidDel="009E076A">
          <w:delInstrText xml:space="preserve"> \* MERGEFORMAT </w:delInstrText>
        </w:r>
        <w:r w:rsidR="005847C0" w:rsidRPr="00315644" w:rsidDel="009E076A">
          <w:fldChar w:fldCharType="separate"/>
        </w:r>
        <w:r w:rsidR="00B23974" w:rsidDel="009E076A">
          <w:delText>3.5</w:delText>
        </w:r>
        <w:r w:rsidR="005847C0" w:rsidRPr="00315644" w:rsidDel="009E076A">
          <w:fldChar w:fldCharType="end"/>
        </w:r>
      </w:del>
      <w:ins w:id="615" w:author="Sarah Jones" w:date="2021-10-22T09:15:00Z">
        <w:r w:rsidR="00D87EC6">
          <w:t>that external CSS Testing can commence, with details of any specific test scenarios to be applied,</w:t>
        </w:r>
      </w:ins>
      <w:r w:rsidR="00B503C9" w:rsidRPr="00315644">
        <w:t xml:space="preserve"> and provision of the required security certificates in accor</w:t>
      </w:r>
      <w:r w:rsidR="00DB5D53" w:rsidRPr="00315644">
        <w:t xml:space="preserve">dance with the process in Paragraph </w:t>
      </w:r>
      <w:r w:rsidR="00DB5D53" w:rsidRPr="00315644">
        <w:fldChar w:fldCharType="begin"/>
      </w:r>
      <w:r w:rsidR="00DB5D53" w:rsidRPr="00315644">
        <w:instrText xml:space="preserve"> REF _Ref64094841 \r \h </w:instrText>
      </w:r>
      <w:r w:rsidR="00315644">
        <w:instrText xml:space="preserve"> \* MERGEFORMAT </w:instrText>
      </w:r>
      <w:r w:rsidR="00DB5D53" w:rsidRPr="00315644">
        <w:fldChar w:fldCharType="separate"/>
      </w:r>
      <w:r w:rsidR="00B23974">
        <w:t>3.8</w:t>
      </w:r>
      <w:r w:rsidR="00DB5D53" w:rsidRPr="00315644">
        <w:fldChar w:fldCharType="end"/>
      </w:r>
      <w:r w:rsidR="00DB5D53" w:rsidRPr="00315644">
        <w:t>.</w:t>
      </w:r>
    </w:p>
    <w:p w14:paraId="4A7EC08F" w14:textId="6644DB92" w:rsidR="0087582A" w:rsidRPr="00315644" w:rsidRDefault="00FA7B68" w:rsidP="00315644">
      <w:pPr>
        <w:pStyle w:val="Heading2"/>
      </w:pPr>
      <w:r w:rsidRPr="00315644">
        <w:t xml:space="preserve">Each applicant shall ensure the </w:t>
      </w:r>
      <w:ins w:id="616" w:author="Sarah Jones" w:date="2021-10-27T20:50:00Z">
        <w:r w:rsidR="007F2080">
          <w:t xml:space="preserve">test </w:t>
        </w:r>
      </w:ins>
      <w:r w:rsidRPr="00315644">
        <w:t xml:space="preserve">Systems it </w:t>
      </w:r>
      <w:r w:rsidR="00A27558" w:rsidRPr="00315644">
        <w:t>plans to use for constructing Market Message</w:t>
      </w:r>
      <w:r w:rsidR="007D54EE">
        <w:t>s</w:t>
      </w:r>
      <w:r w:rsidR="00A27558" w:rsidRPr="00315644">
        <w:t xml:space="preserve">, sending Market Messages and receiving responses </w:t>
      </w:r>
      <w:del w:id="617" w:author="Sarah Jones" w:date="2021-08-15T14:55:00Z">
        <w:r w:rsidR="00A27558" w:rsidRPr="00315644" w:rsidDel="00A779E5">
          <w:delText xml:space="preserve">or alerts </w:delText>
        </w:r>
      </w:del>
      <w:r w:rsidR="00A27558" w:rsidRPr="00315644">
        <w:t>over the CSS interface</w:t>
      </w:r>
      <w:r w:rsidR="00EE273F" w:rsidRPr="00315644">
        <w:t xml:space="preserve"> </w:t>
      </w:r>
      <w:r w:rsidR="0087582A" w:rsidRPr="00315644">
        <w:t>can detect any unauthorised software that has been installed or executed on them and any unauthorised attempt to install or execute software on them</w:t>
      </w:r>
      <w:r w:rsidR="00EE273F" w:rsidRPr="00315644">
        <w:t xml:space="preserve">. </w:t>
      </w:r>
      <w:r w:rsidR="003D3011" w:rsidRPr="00315644">
        <w:t>I</w:t>
      </w:r>
      <w:r w:rsidR="0087582A" w:rsidRPr="00315644">
        <w:t xml:space="preserve">f </w:t>
      </w:r>
      <w:r w:rsidR="003D3011" w:rsidRPr="00315644">
        <w:t>unauthorised</w:t>
      </w:r>
      <w:r w:rsidR="0087582A" w:rsidRPr="00315644">
        <w:t xml:space="preserve"> software</w:t>
      </w:r>
      <w:r w:rsidR="003D3011" w:rsidRPr="00315644">
        <w:t xml:space="preserve"> is detected</w:t>
      </w:r>
      <w:r w:rsidR="0087582A" w:rsidRPr="00315644">
        <w:t xml:space="preserve"> or any attempt to install or execute</w:t>
      </w:r>
      <w:ins w:id="618" w:author="Sarah Jones" w:date="2021-08-15T16:25:00Z">
        <w:r w:rsidR="00EA29FD">
          <w:t xml:space="preserve"> unauthorised</w:t>
        </w:r>
      </w:ins>
      <w:r w:rsidR="0087582A" w:rsidRPr="00315644">
        <w:t xml:space="preserve"> software, the installation or execution of that software </w:t>
      </w:r>
      <w:r w:rsidR="003D3011" w:rsidRPr="00315644">
        <w:t>shall be</w:t>
      </w:r>
      <w:r w:rsidR="0087582A" w:rsidRPr="00315644">
        <w:t xml:space="preserve"> prevented; and</w:t>
      </w:r>
      <w:r w:rsidR="003D3011" w:rsidRPr="00315644">
        <w:t xml:space="preserve"> </w:t>
      </w:r>
      <w:r w:rsidR="0087582A" w:rsidRPr="00315644">
        <w:t xml:space="preserve">where any such </w:t>
      </w:r>
      <w:ins w:id="619" w:author="Sarah Jones" w:date="2021-08-15T16:25:00Z">
        <w:r w:rsidR="00EA29FD">
          <w:t>unauthorised</w:t>
        </w:r>
        <w:r w:rsidR="00EA29FD" w:rsidRPr="00315644">
          <w:t xml:space="preserve"> </w:t>
        </w:r>
      </w:ins>
      <w:r w:rsidR="0087582A" w:rsidRPr="00315644">
        <w:t xml:space="preserve">software has been installed or executed, </w:t>
      </w:r>
      <w:r w:rsidR="003D3011" w:rsidRPr="00315644">
        <w:t>the applicants shall</w:t>
      </w:r>
      <w:r w:rsidR="0087582A" w:rsidRPr="00315644">
        <w:t xml:space="preserve"> take remedial action.</w:t>
      </w:r>
    </w:p>
    <w:p w14:paraId="316F2037" w14:textId="103D747C" w:rsidR="001C2BD7" w:rsidRPr="00315644" w:rsidRDefault="002D2B11" w:rsidP="00315644">
      <w:pPr>
        <w:pStyle w:val="Heading2"/>
      </w:pPr>
      <w:r w:rsidRPr="00315644">
        <w:t>Where a Market Participant or Switching Data Service Provider intends to use a CSS Interface Provider</w:t>
      </w:r>
      <w:r w:rsidR="0088206D" w:rsidRPr="00315644">
        <w:t>, the CSS Interface Provider may undertake testing on behalf of the applicant</w:t>
      </w:r>
      <w:r w:rsidR="006964BF" w:rsidRPr="00315644">
        <w:t>,</w:t>
      </w:r>
      <w:r w:rsidR="00072FDC" w:rsidRPr="00315644">
        <w:t xml:space="preserve"> or the applicant ca</w:t>
      </w:r>
      <w:r w:rsidR="00574F0A" w:rsidRPr="00315644">
        <w:t>n</w:t>
      </w:r>
      <w:r w:rsidR="00072FDC" w:rsidRPr="00315644">
        <w:t xml:space="preserve"> place reliance on the testing executed by the CSS Interface Provider.</w:t>
      </w:r>
      <w:r w:rsidR="004D748B" w:rsidRPr="00315644">
        <w:t xml:space="preserve"> The extent to which this is permissible will </w:t>
      </w:r>
      <w:r w:rsidR="006964BF" w:rsidRPr="00315644">
        <w:t>be determined by the Code Manager based</w:t>
      </w:r>
      <w:r w:rsidR="004D748B" w:rsidRPr="00315644">
        <w:t xml:space="preserve"> on the overall business solutio</w:t>
      </w:r>
      <w:r w:rsidR="006964BF" w:rsidRPr="00315644">
        <w:t>n</w:t>
      </w:r>
      <w:r w:rsidR="00353A23" w:rsidRPr="00315644">
        <w:t xml:space="preserve"> and the </w:t>
      </w:r>
      <w:r w:rsidR="00AC177F" w:rsidRPr="00315644">
        <w:t>previously tested scenarios</w:t>
      </w:r>
      <w:r w:rsidR="006964BF" w:rsidRPr="00315644">
        <w:t>.</w:t>
      </w:r>
    </w:p>
    <w:p w14:paraId="01E644F2" w14:textId="2605D732" w:rsidR="00CE76D7" w:rsidRPr="00F323C9" w:rsidRDefault="00B178C8" w:rsidP="00315644">
      <w:pPr>
        <w:pStyle w:val="Heading2"/>
      </w:pPr>
      <w:bookmarkStart w:id="620" w:name="_Ref66822722"/>
      <w:r w:rsidRPr="00315644">
        <w:t>Before commencing</w:t>
      </w:r>
      <w:r>
        <w:t xml:space="preserve"> </w:t>
      </w:r>
      <w:ins w:id="621" w:author="Sarah Jones" w:date="2021-08-15T14:51:00Z">
        <w:r w:rsidR="00405C56">
          <w:t xml:space="preserve">external </w:t>
        </w:r>
      </w:ins>
      <w:r w:rsidR="00265F35">
        <w:t>CSS T</w:t>
      </w:r>
      <w:r>
        <w:t xml:space="preserve">esting the </w:t>
      </w:r>
      <w:r w:rsidR="00D133FD" w:rsidRPr="00D133FD">
        <w:t>applicant shal</w:t>
      </w:r>
      <w:r w:rsidR="00D133FD" w:rsidRPr="00F323C9">
        <w:t>l:</w:t>
      </w:r>
      <w:bookmarkEnd w:id="620"/>
    </w:p>
    <w:p w14:paraId="3F2B673C" w14:textId="5BB2CC5C" w:rsidR="00B178C8" w:rsidRPr="00F66D06" w:rsidRDefault="00B178C8" w:rsidP="00F66D06">
      <w:pPr>
        <w:pStyle w:val="Heading3"/>
        <w:widowControl/>
        <w:spacing w:after="240"/>
        <w:ind w:left="1247" w:hanging="527"/>
      </w:pPr>
      <w:r>
        <w:t>produce</w:t>
      </w:r>
      <w:r w:rsidRPr="002931C9">
        <w:t xml:space="preserve"> relevant test artefacts </w:t>
      </w:r>
      <w:r w:rsidRPr="00F66D06">
        <w:t>and</w:t>
      </w:r>
      <w:r w:rsidR="000B08AF">
        <w:t xml:space="preserve"> ensure these have been</w:t>
      </w:r>
      <w:r w:rsidRPr="00F66D06">
        <w:t xml:space="preserve"> approved by </w:t>
      </w:r>
      <w:r w:rsidR="007D54EE">
        <w:t xml:space="preserve">the </w:t>
      </w:r>
      <w:r w:rsidRPr="00F66D06">
        <w:t xml:space="preserve">Switching Operator </w:t>
      </w:r>
      <w:r w:rsidR="007D54EE">
        <w:t>(which</w:t>
      </w:r>
      <w:r w:rsidRPr="00F66D06">
        <w:t xml:space="preserve"> includes </w:t>
      </w:r>
      <w:r w:rsidR="000B08AF">
        <w:t>n</w:t>
      </w:r>
      <w:r w:rsidRPr="00F66D06">
        <w:t xml:space="preserve">otification of </w:t>
      </w:r>
      <w:r w:rsidR="000B08AF">
        <w:t>i</w:t>
      </w:r>
      <w:r w:rsidRPr="00F66D06">
        <w:t xml:space="preserve">ntention to </w:t>
      </w:r>
      <w:r w:rsidR="000B08AF">
        <w:t>u</w:t>
      </w:r>
      <w:r w:rsidRPr="00F66D06">
        <w:t xml:space="preserve">ndertake </w:t>
      </w:r>
      <w:r w:rsidR="000B08AF">
        <w:t>t</w:t>
      </w:r>
      <w:r w:rsidRPr="00F66D06">
        <w:t xml:space="preserve">esting, </w:t>
      </w:r>
      <w:r w:rsidR="000B08AF">
        <w:t>t</w:t>
      </w:r>
      <w:r w:rsidRPr="00F66D06">
        <w:t xml:space="preserve">est </w:t>
      </w:r>
      <w:r w:rsidR="000B08AF">
        <w:t>r</w:t>
      </w:r>
      <w:r w:rsidRPr="00F66D06">
        <w:t xml:space="preserve">eadiness </w:t>
      </w:r>
      <w:r w:rsidR="000B08AF">
        <w:t>r</w:t>
      </w:r>
      <w:r w:rsidRPr="00F66D06">
        <w:t xml:space="preserve">eport, </w:t>
      </w:r>
      <w:r w:rsidR="007D54EE">
        <w:t xml:space="preserve">and a </w:t>
      </w:r>
      <w:r w:rsidR="000B08AF">
        <w:t>t</w:t>
      </w:r>
      <w:r w:rsidRPr="00F66D06">
        <w:t xml:space="preserve">est </w:t>
      </w:r>
      <w:r w:rsidR="000B08AF">
        <w:t>p</w:t>
      </w:r>
      <w:r w:rsidRPr="00F66D06">
        <w:t xml:space="preserve">lan incorporating the </w:t>
      </w:r>
      <w:r w:rsidR="000B08AF">
        <w:t>t</w:t>
      </w:r>
      <w:r w:rsidRPr="00F66D06">
        <w:t xml:space="preserve">est </w:t>
      </w:r>
      <w:r w:rsidR="000B08AF">
        <w:t>s</w:t>
      </w:r>
      <w:r w:rsidRPr="00F66D06">
        <w:t>chedule</w:t>
      </w:r>
      <w:r w:rsidR="007D54EE">
        <w:t>)</w:t>
      </w:r>
      <w:r w:rsidR="00265F35">
        <w:t>;</w:t>
      </w:r>
    </w:p>
    <w:p w14:paraId="2464872A" w14:textId="447DAF11" w:rsidR="00B178C8" w:rsidRPr="00F66D06" w:rsidRDefault="00B178C8" w:rsidP="00F66D06">
      <w:pPr>
        <w:pStyle w:val="Heading3"/>
        <w:widowControl/>
        <w:spacing w:after="240"/>
        <w:ind w:left="1247" w:hanging="527"/>
      </w:pPr>
      <w:r w:rsidRPr="00F66D06">
        <w:t xml:space="preserve">provide </w:t>
      </w:r>
      <w:r w:rsidR="000741A2">
        <w:t>confirmation</w:t>
      </w:r>
      <w:r w:rsidRPr="00F66D06">
        <w:t xml:space="preserve"> to </w:t>
      </w:r>
      <w:r w:rsidR="000741A2">
        <w:t xml:space="preserve">the </w:t>
      </w:r>
      <w:r w:rsidRPr="00F66D06">
        <w:t>Switching Operator that an appropriate level of resource is available to support the CSS Testing process</w:t>
      </w:r>
      <w:r w:rsidR="00265F35">
        <w:t>;</w:t>
      </w:r>
    </w:p>
    <w:p w14:paraId="73D122AD" w14:textId="211D3B0D" w:rsidR="00B178C8" w:rsidRPr="00F66D06" w:rsidRDefault="00B178C8" w:rsidP="00F66D06">
      <w:pPr>
        <w:pStyle w:val="Heading3"/>
        <w:widowControl/>
        <w:spacing w:after="240"/>
        <w:ind w:left="1247" w:hanging="527"/>
      </w:pPr>
      <w:r w:rsidRPr="00F66D06">
        <w:t xml:space="preserve">successfully complete </w:t>
      </w:r>
      <w:r w:rsidR="00265F35">
        <w:t>c</w:t>
      </w:r>
      <w:r w:rsidRPr="00F66D06">
        <w:t xml:space="preserve">onnectivity </w:t>
      </w:r>
      <w:r w:rsidR="00265F35">
        <w:t>t</w:t>
      </w:r>
      <w:r w:rsidRPr="00F66D06">
        <w:t xml:space="preserve">esting </w:t>
      </w:r>
      <w:r w:rsidR="00F5775F">
        <w:rPr>
          <w:szCs w:val="22"/>
        </w:rPr>
        <w:t>to validate that the environment and test data are in place and that the applicant has implemented sufficient technology to support synchronous messaging</w:t>
      </w:r>
      <w:r w:rsidR="00265F35">
        <w:t>;</w:t>
      </w:r>
    </w:p>
    <w:p w14:paraId="6F1998A6" w14:textId="6DCB4214" w:rsidR="00B178C8" w:rsidRPr="00F66D06" w:rsidRDefault="00265F35" w:rsidP="00F66D06">
      <w:pPr>
        <w:pStyle w:val="Heading3"/>
        <w:widowControl/>
        <w:spacing w:after="240"/>
        <w:ind w:left="1247" w:hanging="527"/>
      </w:pPr>
      <w:r>
        <w:t>ensure t</w:t>
      </w:r>
      <w:r w:rsidR="00B178C8" w:rsidRPr="00F66D06">
        <w:t xml:space="preserve">est </w:t>
      </w:r>
      <w:r w:rsidR="00C747C5">
        <w:t>d</w:t>
      </w:r>
      <w:r w:rsidR="00B178C8" w:rsidRPr="00F66D06">
        <w:t>ata is in place and been verified</w:t>
      </w:r>
      <w:r w:rsidR="00892A8F">
        <w:t>; and</w:t>
      </w:r>
    </w:p>
    <w:p w14:paraId="4401FBF6" w14:textId="054319BF" w:rsidR="00B178C8" w:rsidRPr="00F66D06" w:rsidRDefault="00892A8F" w:rsidP="00F66D06">
      <w:pPr>
        <w:pStyle w:val="Heading3"/>
        <w:widowControl/>
        <w:spacing w:after="240"/>
        <w:ind w:left="1247" w:hanging="527"/>
      </w:pPr>
      <w:r>
        <w:t>a</w:t>
      </w:r>
      <w:r w:rsidR="00B178C8" w:rsidRPr="00F66D06">
        <w:t xml:space="preserve">ll required </w:t>
      </w:r>
      <w:r>
        <w:t>t</w:t>
      </w:r>
      <w:r w:rsidR="00B178C8" w:rsidRPr="00F66D06">
        <w:t xml:space="preserve">est </w:t>
      </w:r>
      <w:r>
        <w:t>t</w:t>
      </w:r>
      <w:r w:rsidR="00B178C8" w:rsidRPr="00F66D06">
        <w:t xml:space="preserve">ooling is in place and </w:t>
      </w:r>
      <w:r>
        <w:t>is</w:t>
      </w:r>
      <w:r w:rsidR="00B178C8" w:rsidRPr="00F66D06">
        <w:t xml:space="preserve"> available </w:t>
      </w:r>
      <w:r>
        <w:t>for</w:t>
      </w:r>
      <w:r w:rsidR="00B178C8" w:rsidRPr="00F66D06">
        <w:t xml:space="preserve"> the </w:t>
      </w:r>
      <w:r>
        <w:t>a</w:t>
      </w:r>
      <w:r w:rsidR="0079123B">
        <w:t>pplicant</w:t>
      </w:r>
      <w:r w:rsidR="00B178C8" w:rsidRPr="00F66D06">
        <w:t xml:space="preserve"> as needed.</w:t>
      </w:r>
    </w:p>
    <w:p w14:paraId="748A4E3A" w14:textId="2021A6B9" w:rsidR="00614590" w:rsidRDefault="00312FC5" w:rsidP="00315644">
      <w:pPr>
        <w:pStyle w:val="Heading2"/>
      </w:pPr>
      <w:r>
        <w:t>Where the Switching Operator is not satisfied that the applicant</w:t>
      </w:r>
      <w:r w:rsidR="00F56473">
        <w:t xml:space="preserve"> has met the criteria set out in Paragraph </w:t>
      </w:r>
      <w:r w:rsidR="00F56473">
        <w:fldChar w:fldCharType="begin"/>
      </w:r>
      <w:r w:rsidR="00F56473">
        <w:instrText xml:space="preserve"> REF _Ref66822722 \r \h </w:instrText>
      </w:r>
      <w:r w:rsidR="00F56473">
        <w:fldChar w:fldCharType="separate"/>
      </w:r>
      <w:r w:rsidR="00B23974">
        <w:t>6.4</w:t>
      </w:r>
      <w:r w:rsidR="00F56473">
        <w:fldChar w:fldCharType="end"/>
      </w:r>
      <w:r w:rsidR="00884B5C">
        <w:t xml:space="preserve"> </w:t>
      </w:r>
      <w:r w:rsidR="004D7B4F">
        <w:t>it may</w:t>
      </w:r>
      <w:r w:rsidR="00614590">
        <w:t>:</w:t>
      </w:r>
    </w:p>
    <w:p w14:paraId="5E82F336" w14:textId="1BA20116" w:rsidR="004425C7" w:rsidRPr="00F66D06" w:rsidRDefault="008502F5" w:rsidP="00F66D06">
      <w:pPr>
        <w:pStyle w:val="Heading3"/>
        <w:widowControl/>
        <w:spacing w:after="240"/>
        <w:ind w:left="1247" w:hanging="527"/>
      </w:pPr>
      <w:r>
        <w:t>p</w:t>
      </w:r>
      <w:r w:rsidR="004425C7" w:rsidRPr="00F66D06">
        <w:t xml:space="preserve">revent the </w:t>
      </w:r>
      <w:r>
        <w:t>applicant</w:t>
      </w:r>
      <w:r w:rsidR="004425C7" w:rsidRPr="00F66D06">
        <w:t xml:space="preserve"> from undertaking </w:t>
      </w:r>
      <w:ins w:id="622" w:author="Sarah Jones" w:date="2021-08-15T14:52:00Z">
        <w:r w:rsidR="00405C56">
          <w:t xml:space="preserve">external </w:t>
        </w:r>
      </w:ins>
      <w:r w:rsidR="004425C7" w:rsidRPr="00F66D06">
        <w:t xml:space="preserve">CSS Testing until such time as Switching Operator is satisfied that the </w:t>
      </w:r>
      <w:r>
        <w:t>applicant</w:t>
      </w:r>
      <w:r w:rsidR="004425C7" w:rsidRPr="00F66D06">
        <w:t xml:space="preserve"> meets the </w:t>
      </w:r>
      <w:r>
        <w:t>c</w:t>
      </w:r>
      <w:r w:rsidR="004425C7" w:rsidRPr="00F66D06">
        <w:t>riteria</w:t>
      </w:r>
      <w:r>
        <w:t>;</w:t>
      </w:r>
      <w:r w:rsidR="00610352">
        <w:t xml:space="preserve"> </w:t>
      </w:r>
    </w:p>
    <w:p w14:paraId="3DA92750" w14:textId="75DDB0D8" w:rsidR="004425C7" w:rsidRPr="00F66D06" w:rsidRDefault="00610352" w:rsidP="00F66D06">
      <w:pPr>
        <w:pStyle w:val="Heading3"/>
        <w:widowControl/>
        <w:spacing w:after="240"/>
        <w:ind w:left="1247" w:hanging="527"/>
      </w:pPr>
      <w:r>
        <w:t>p</w:t>
      </w:r>
      <w:r w:rsidR="004425C7" w:rsidRPr="00F66D06">
        <w:t xml:space="preserve">rovide provisional approval of the </w:t>
      </w:r>
      <w:r>
        <w:t>t</w:t>
      </w:r>
      <w:r w:rsidR="004425C7" w:rsidRPr="00F66D06">
        <w:t xml:space="preserve">est </w:t>
      </w:r>
      <w:r>
        <w:t>r</w:t>
      </w:r>
      <w:r w:rsidR="004425C7" w:rsidRPr="00F66D06">
        <w:t xml:space="preserve">eadiness </w:t>
      </w:r>
      <w:r>
        <w:t>r</w:t>
      </w:r>
      <w:r w:rsidR="004425C7" w:rsidRPr="00F66D06">
        <w:t>eport (and approval to proceed) with an understanding that the outstanding documentation shall be provided before the start of testing, otherwise testing will not commence</w:t>
      </w:r>
      <w:r>
        <w:t>; or</w:t>
      </w:r>
    </w:p>
    <w:p w14:paraId="1D56008E" w14:textId="5B661425" w:rsidR="004425C7" w:rsidRPr="00F66D06" w:rsidRDefault="004425C7" w:rsidP="00F66D06">
      <w:pPr>
        <w:pStyle w:val="Heading3"/>
        <w:widowControl/>
        <w:spacing w:after="240"/>
        <w:ind w:left="1247" w:hanging="527"/>
      </w:pPr>
      <w:r w:rsidRPr="00F66D06">
        <w:lastRenderedPageBreak/>
        <w:t xml:space="preserve">refer the matter to the Code Manager. Where the Code Manager determines that the </w:t>
      </w:r>
      <w:r w:rsidR="00610352">
        <w:t>applicant</w:t>
      </w:r>
      <w:r w:rsidRPr="00F66D06">
        <w:t xml:space="preserve"> has met the criteria, </w:t>
      </w:r>
      <w:r w:rsidR="00610352">
        <w:t xml:space="preserve">the </w:t>
      </w:r>
      <w:r w:rsidRPr="00F66D06">
        <w:t>Switching Operator shall schedule the start of testing as soon as reasonably practicable.</w:t>
      </w:r>
    </w:p>
    <w:p w14:paraId="5C7E1C8B" w14:textId="37F9018F" w:rsidR="00186CB4" w:rsidRDefault="00186CB4" w:rsidP="00186CB4">
      <w:pPr>
        <w:rPr>
          <w:rFonts w:ascii="Times New Roman" w:hAnsi="Times New Roman"/>
          <w:szCs w:val="24"/>
          <w:lang w:eastAsia="en-GB"/>
        </w:rPr>
      </w:pPr>
    </w:p>
    <w:p w14:paraId="3BD280D8" w14:textId="54C93673" w:rsidR="009805BD" w:rsidRPr="00315644" w:rsidRDefault="009805BD" w:rsidP="00315644">
      <w:pPr>
        <w:pStyle w:val="Heading2"/>
      </w:pPr>
      <w:r w:rsidRPr="00F66D06">
        <w:t xml:space="preserve">The Switching Operator </w:t>
      </w:r>
      <w:r w:rsidR="00E25C99">
        <w:t>sha</w:t>
      </w:r>
      <w:r w:rsidRPr="00F66D06">
        <w:t xml:space="preserve">ll make the test environments available and provide a test support service from 09:00 to 17:00 on each </w:t>
      </w:r>
      <w:r w:rsidR="00E25C99">
        <w:t>W</w:t>
      </w:r>
      <w:r w:rsidRPr="00F66D06">
        <w:t xml:space="preserve">orking </w:t>
      </w:r>
      <w:r w:rsidR="00E25C99">
        <w:t>D</w:t>
      </w:r>
      <w:r w:rsidRPr="00F66D06">
        <w:t xml:space="preserve">ay. The test environment may be used for testing outside </w:t>
      </w:r>
      <w:r w:rsidRPr="00315644">
        <w:t>these hours but will be unsupported.</w:t>
      </w:r>
    </w:p>
    <w:p w14:paraId="1EA13F27" w14:textId="20226706" w:rsidR="00403395" w:rsidRPr="00315644" w:rsidRDefault="00403395" w:rsidP="00315644">
      <w:pPr>
        <w:pStyle w:val="Heading2"/>
      </w:pPr>
      <w:r w:rsidRPr="00315644">
        <w:t xml:space="preserve">Following completion of </w:t>
      </w:r>
      <w:ins w:id="623" w:author="Sarah Jones" w:date="2021-08-15T14:52:00Z">
        <w:r w:rsidR="00405C56">
          <w:t xml:space="preserve">external </w:t>
        </w:r>
      </w:ins>
      <w:r w:rsidRPr="00315644">
        <w:t xml:space="preserve">CSS Testing, the </w:t>
      </w:r>
      <w:r w:rsidR="0099739D" w:rsidRPr="00315644">
        <w:t xml:space="preserve">applicant shall provide a test </w:t>
      </w:r>
      <w:r w:rsidR="00790FCD" w:rsidRPr="00315644">
        <w:t xml:space="preserve">completion report </w:t>
      </w:r>
      <w:r w:rsidR="00A31078" w:rsidRPr="00315644">
        <w:t>to the Switching Operator.</w:t>
      </w:r>
      <w:r w:rsidR="00193EA4" w:rsidRPr="00315644">
        <w:t xml:space="preserve"> </w:t>
      </w:r>
      <w:r w:rsidR="00B56D02" w:rsidRPr="00315644">
        <w:t xml:space="preserve">The Switching Operator shall review test evidence and </w:t>
      </w:r>
      <w:r w:rsidR="004B7887" w:rsidRPr="00315644">
        <w:t>determine whether to approve the test completion report.</w:t>
      </w:r>
    </w:p>
    <w:p w14:paraId="790CA720" w14:textId="28CF4D69" w:rsidR="008836C9" w:rsidRPr="00315644" w:rsidRDefault="0081782B" w:rsidP="00315644">
      <w:pPr>
        <w:pStyle w:val="Heading2"/>
      </w:pPr>
      <w:r w:rsidRPr="00315644">
        <w:t>With</w:t>
      </w:r>
      <w:ins w:id="624" w:author="Sarah Jones" w:date="2021-08-15T14:57:00Z">
        <w:r w:rsidR="00F54FB2">
          <w:t>in</w:t>
        </w:r>
      </w:ins>
      <w:r w:rsidRPr="00315644">
        <w:t xml:space="preserve"> 10 Working Days of </w:t>
      </w:r>
      <w:r w:rsidR="00BD4788" w:rsidRPr="00315644">
        <w:t>receipt</w:t>
      </w:r>
      <w:r w:rsidR="00A06762" w:rsidRPr="00315644">
        <w:t xml:space="preserve"> of the test completion report, the Switching Operator shall provide </w:t>
      </w:r>
      <w:del w:id="625" w:author="Sarah Jones" w:date="2021-08-15T14:58:00Z">
        <w:r w:rsidR="00A06762" w:rsidRPr="00315644" w:rsidDel="005E3BAF">
          <w:delText>a test report to the applicant and</w:delText>
        </w:r>
      </w:del>
      <w:ins w:id="626" w:author="Sarah Jones" w:date="2021-08-15T14:58:00Z">
        <w:r w:rsidR="005E3BAF">
          <w:t>test evidence to</w:t>
        </w:r>
      </w:ins>
      <w:r w:rsidR="00A06762" w:rsidRPr="00315644">
        <w:t xml:space="preserve"> the Code Manager </w:t>
      </w:r>
      <w:r w:rsidR="004B602C" w:rsidRPr="00315644">
        <w:t xml:space="preserve">identifying </w:t>
      </w:r>
      <w:r w:rsidR="00BD4788" w:rsidRPr="00315644">
        <w:t>whether</w:t>
      </w:r>
      <w:r w:rsidR="004B602C" w:rsidRPr="00315644">
        <w:t xml:space="preserve"> the applicant has successfully completed testing</w:t>
      </w:r>
      <w:r w:rsidR="00654A67" w:rsidRPr="00315644">
        <w:t>.</w:t>
      </w:r>
      <w:r w:rsidR="00513779" w:rsidRPr="00315644">
        <w:t xml:space="preserve"> Where the Switching Operator considers that the applicant has not successfully completed testing</w:t>
      </w:r>
      <w:r w:rsidR="00B204EA" w:rsidRPr="00315644">
        <w:t xml:space="preserve">, the applicant may </w:t>
      </w:r>
      <w:r w:rsidR="005E71D8" w:rsidRPr="00315644">
        <w:t>appeal the decision to the Code Manager.</w:t>
      </w:r>
    </w:p>
    <w:p w14:paraId="33C51145" w14:textId="38067BF3" w:rsidR="00C474BA" w:rsidRPr="00E14F6D" w:rsidRDefault="00170EEC" w:rsidP="001B17B3">
      <w:pPr>
        <w:pStyle w:val="Heading2"/>
      </w:pPr>
      <w:r w:rsidRPr="00315644">
        <w:t>Following successful</w:t>
      </w:r>
      <w:r w:rsidRPr="00E14F6D">
        <w:t xml:space="preserve"> completion of </w:t>
      </w:r>
      <w:ins w:id="627" w:author="Sarah Jones" w:date="2021-08-15T14:52:00Z">
        <w:r w:rsidR="00405C56">
          <w:t xml:space="preserve">external </w:t>
        </w:r>
      </w:ins>
      <w:r w:rsidRPr="00E14F6D">
        <w:t xml:space="preserve">CSS Testing, the Code Manager shall inform the </w:t>
      </w:r>
      <w:r w:rsidR="001B7CEE">
        <w:t>CSS Certificate Authority</w:t>
      </w:r>
      <w:r w:rsidRPr="00E14F6D">
        <w:t xml:space="preserve"> that the applicant </w:t>
      </w:r>
      <w:r w:rsidR="00274955" w:rsidRPr="00E14F6D">
        <w:t xml:space="preserve">is authorised to </w:t>
      </w:r>
      <w:r w:rsidR="0052748D">
        <w:t>install</w:t>
      </w:r>
      <w:r w:rsidR="009F53A6" w:rsidRPr="00E14F6D">
        <w:t xml:space="preserve"> </w:t>
      </w:r>
      <w:r w:rsidR="004B7613">
        <w:t>product</w:t>
      </w:r>
      <w:r w:rsidR="00CA0AB8">
        <w:t>ion</w:t>
      </w:r>
      <w:r w:rsidR="004B7613" w:rsidRPr="00E14F6D">
        <w:t xml:space="preserve"> </w:t>
      </w:r>
      <w:r w:rsidR="009F53A6" w:rsidRPr="00E14F6D">
        <w:t>security certificates</w:t>
      </w:r>
      <w:r w:rsidR="00485FC5" w:rsidRPr="00E14F6D">
        <w:t xml:space="preserve"> </w:t>
      </w:r>
      <w:r w:rsidR="00455C16" w:rsidRPr="00E14F6D">
        <w:t xml:space="preserve">in accordance with Paragraph </w:t>
      </w:r>
      <w:r w:rsidR="00CA0AB8">
        <w:fldChar w:fldCharType="begin"/>
      </w:r>
      <w:r w:rsidR="00CA0AB8">
        <w:instrText xml:space="preserve"> REF _Ref64094841 \r \h </w:instrText>
      </w:r>
      <w:r w:rsidR="00CA0AB8">
        <w:fldChar w:fldCharType="separate"/>
      </w:r>
      <w:r w:rsidR="00CA0AB8">
        <w:t>3.8</w:t>
      </w:r>
      <w:r w:rsidR="00CA0AB8">
        <w:fldChar w:fldCharType="end"/>
      </w:r>
      <w:r w:rsidR="00455C16" w:rsidRPr="00E14F6D">
        <w:t>.</w:t>
      </w:r>
      <w:bookmarkEnd w:id="594"/>
    </w:p>
    <w:p w14:paraId="4D8510FE" w14:textId="3A0AF0A4" w:rsidR="00E655C6" w:rsidRPr="00B1475B" w:rsidRDefault="00E655C6" w:rsidP="00B96AB6">
      <w:pPr>
        <w:pStyle w:val="Heading1"/>
        <w:spacing w:before="240"/>
        <w:rPr>
          <w:b w:val="0"/>
          <w:bCs w:val="0"/>
        </w:rPr>
      </w:pPr>
      <w:bookmarkStart w:id="628" w:name="_Ref54723206"/>
      <w:bookmarkStart w:id="629" w:name="_Toc54730531"/>
      <w:bookmarkStart w:id="630" w:name="_Toc86258183"/>
      <w:r w:rsidRPr="00E72E93">
        <w:t>Undertaking</w:t>
      </w:r>
      <w:r>
        <w:t>s by CSS Users</w:t>
      </w:r>
      <w:bookmarkEnd w:id="585"/>
      <w:bookmarkEnd w:id="586"/>
      <w:bookmarkEnd w:id="587"/>
      <w:bookmarkEnd w:id="628"/>
      <w:bookmarkEnd w:id="629"/>
      <w:bookmarkEnd w:id="630"/>
      <w:r>
        <w:rPr>
          <w:b w:val="0"/>
          <w:bCs w:val="0"/>
        </w:rPr>
        <w:t xml:space="preserve"> </w:t>
      </w:r>
    </w:p>
    <w:p w14:paraId="6337F217" w14:textId="16D5AF7B" w:rsidR="0089182B" w:rsidRPr="006F389A" w:rsidRDefault="0089182B" w:rsidP="001B17B3">
      <w:pPr>
        <w:pStyle w:val="Heading2"/>
      </w:pPr>
      <w:bookmarkStart w:id="631" w:name="_Ref67928841"/>
      <w:r w:rsidRPr="006F389A">
        <w:t xml:space="preserve">Each CSS User </w:t>
      </w:r>
      <w:r w:rsidR="00814FA8">
        <w:t>shall</w:t>
      </w:r>
      <w:r w:rsidRPr="006F389A">
        <w:t>:</w:t>
      </w:r>
      <w:bookmarkEnd w:id="631"/>
    </w:p>
    <w:p w14:paraId="19FF2AA2" w14:textId="77777777" w:rsidR="00B23974" w:rsidRDefault="00DB7C95" w:rsidP="00315644">
      <w:pPr>
        <w:pStyle w:val="Heading3"/>
      </w:pPr>
      <w:r>
        <w:t>comply with the CSS Certificate Policy published on the Switching Portal by the CSS Certificate Authority</w:t>
      </w:r>
      <w:r w:rsidR="00457147">
        <w:rPr>
          <w:rStyle w:val="FootnoteReference"/>
        </w:rPr>
        <w:footnoteReference w:id="12"/>
      </w:r>
      <w:r>
        <w:t>;</w:t>
      </w:r>
    </w:p>
    <w:p w14:paraId="352E19E9" w14:textId="77777777" w:rsidR="008E007B" w:rsidRPr="00C31891" w:rsidRDefault="008E007B" w:rsidP="001B17B3">
      <w:pPr>
        <w:pStyle w:val="Heading3"/>
      </w:pPr>
      <w:r>
        <w:t>e</w:t>
      </w:r>
      <w:r w:rsidRPr="00C31891">
        <w:t xml:space="preserve">nsure all information submitted in support of a certificate application is true, accurate and that they hold such rights as necessary to any trademarks or other such information submitted during the application for a </w:t>
      </w:r>
      <w:r>
        <w:t>c</w:t>
      </w:r>
      <w:r w:rsidRPr="00C31891">
        <w:t>ertificate;</w:t>
      </w:r>
    </w:p>
    <w:p w14:paraId="2082463D" w14:textId="77777777" w:rsidR="00344C8B" w:rsidRDefault="00344C8B" w:rsidP="001B17B3">
      <w:pPr>
        <w:pStyle w:val="Heading3"/>
        <w:rPr>
          <w:ins w:id="632" w:author="Sarah Jones" w:date="2021-08-15T15:00:00Z"/>
        </w:rPr>
      </w:pPr>
      <w:ins w:id="633" w:author="Sarah Jones" w:date="2021-08-15T15:00:00Z">
        <w:r w:rsidRPr="00344C8B">
          <w:t>ensure that each Senior Responsible Officer, Approved Responsible Officer and Technical Contact it appoints complies with the obligations expressed to be placed on him or her, and shall be liable for any failure by such Senior Responsible Officer, Approved Responsible Officer and Technical Contact to so comply.</w:t>
        </w:r>
      </w:ins>
    </w:p>
    <w:p w14:paraId="44A4CCE5" w14:textId="487736E8" w:rsidR="008E007B" w:rsidRPr="00C31891" w:rsidRDefault="008E007B" w:rsidP="001B17B3">
      <w:pPr>
        <w:pStyle w:val="Heading3"/>
      </w:pPr>
      <w:r>
        <w:t>r</w:t>
      </w:r>
      <w:r w:rsidRPr="00C31891">
        <w:t xml:space="preserve">eview the issued </w:t>
      </w:r>
      <w:r>
        <w:t>c</w:t>
      </w:r>
      <w:r w:rsidRPr="00C31891">
        <w:t>ertificate to confirm the accuracy of the information contained within it before installation and first use;</w:t>
      </w:r>
    </w:p>
    <w:p w14:paraId="01555173" w14:textId="51A7403E" w:rsidR="008E007B" w:rsidRPr="00C31891" w:rsidRDefault="008E007B" w:rsidP="001B17B3">
      <w:pPr>
        <w:pStyle w:val="Heading3"/>
      </w:pPr>
      <w:del w:id="634" w:author="Sarah Jones" w:date="2021-10-21T06:13:00Z">
        <w:r w:rsidDel="0069561A">
          <w:delText>u</w:delText>
        </w:r>
        <w:r w:rsidRPr="00C31891" w:rsidDel="0069561A">
          <w:delText>se a trustworthy</w:delText>
        </w:r>
      </w:del>
      <w:ins w:id="635" w:author="Sarah Jones" w:date="2021-10-21T06:13:00Z">
        <w:r w:rsidR="0069561A">
          <w:t>ensure the</w:t>
        </w:r>
      </w:ins>
      <w:r w:rsidRPr="00C31891">
        <w:t xml:space="preserve"> </w:t>
      </w:r>
      <w:del w:id="636" w:author="Sarah Jones" w:date="2021-10-21T06:13:00Z">
        <w:r w:rsidRPr="00C31891" w:rsidDel="0069561A">
          <w:delText>s</w:delText>
        </w:r>
      </w:del>
      <w:ins w:id="637" w:author="Sarah Jones" w:date="2021-10-21T06:13:00Z">
        <w:r w:rsidR="0069561A">
          <w:t>S</w:t>
        </w:r>
      </w:ins>
      <w:r w:rsidRPr="00C31891">
        <w:t xml:space="preserve">ystem </w:t>
      </w:r>
      <w:ins w:id="638" w:author="Sarah Jones" w:date="2021-10-21T06:13:00Z">
        <w:r w:rsidR="0069561A">
          <w:t xml:space="preserve">used </w:t>
        </w:r>
      </w:ins>
      <w:r w:rsidRPr="00C31891">
        <w:t xml:space="preserve">for generating or obtaining a key pair </w:t>
      </w:r>
      <w:del w:id="639" w:author="Sarah Jones" w:date="2021-10-21T06:14:00Z">
        <w:r w:rsidRPr="00C31891" w:rsidDel="0069561A">
          <w:delText xml:space="preserve">and </w:delText>
        </w:r>
      </w:del>
      <w:ins w:id="640" w:author="Sarah Jones" w:date="2021-10-21T06:14:00Z">
        <w:r w:rsidR="0069561A">
          <w:t xml:space="preserve">is </w:t>
        </w:r>
        <w:r w:rsidR="00030C22">
          <w:t xml:space="preserve">sufficiently </w:t>
        </w:r>
        <w:r w:rsidR="0069561A">
          <w:t xml:space="preserve">secure </w:t>
        </w:r>
      </w:ins>
      <w:r w:rsidRPr="00C31891">
        <w:t>to prevent any loss, disclosure, or unauthorised use of the private key;</w:t>
      </w:r>
    </w:p>
    <w:p w14:paraId="41225D9A" w14:textId="2788A7D1" w:rsidR="008E007B" w:rsidRPr="00C31891" w:rsidDel="00694846" w:rsidRDefault="008E007B" w:rsidP="001B17B3">
      <w:pPr>
        <w:pStyle w:val="Heading3"/>
        <w:rPr>
          <w:del w:id="641" w:author="Sarah Jones" w:date="2021-11-01T20:38:00Z"/>
        </w:rPr>
      </w:pPr>
      <w:del w:id="642" w:author="Sarah Jones" w:date="2021-11-01T20:38:00Z">
        <w:r w:rsidDel="00694846">
          <w:delText>k</w:delText>
        </w:r>
        <w:r w:rsidRPr="00C31891" w:rsidDel="00694846">
          <w:delText xml:space="preserve">eep </w:delText>
        </w:r>
        <w:r w:rsidDel="00694846">
          <w:delText>p</w:delText>
        </w:r>
        <w:r w:rsidRPr="00C31891" w:rsidDel="00694846">
          <w:delText xml:space="preserve">rivate </w:delText>
        </w:r>
        <w:r w:rsidDel="00694846">
          <w:delText>k</w:delText>
        </w:r>
        <w:r w:rsidRPr="00C31891" w:rsidDel="00694846">
          <w:delText>eys confidential;</w:delText>
        </w:r>
      </w:del>
    </w:p>
    <w:p w14:paraId="5E6DB8F5" w14:textId="2E0E7B82" w:rsidR="008E007B" w:rsidRPr="00C31891" w:rsidRDefault="008E007B" w:rsidP="001B17B3">
      <w:pPr>
        <w:pStyle w:val="Heading3"/>
      </w:pPr>
      <w:r>
        <w:t>k</w:t>
      </w:r>
      <w:r w:rsidRPr="00C31891">
        <w:t>eep confidential, any passwords, passphrases, PINs</w:t>
      </w:r>
      <w:r>
        <w:t>, private keys</w:t>
      </w:r>
      <w:r w:rsidRPr="00C31891">
        <w:t xml:space="preserve"> or other personal secrets used in obtaining authenticated access to </w:t>
      </w:r>
      <w:r>
        <w:t>c</w:t>
      </w:r>
      <w:r w:rsidRPr="00C31891">
        <w:t xml:space="preserve">ertificates and </w:t>
      </w:r>
      <w:r>
        <w:t>CSS Certificate Authority</w:t>
      </w:r>
      <w:r w:rsidRPr="00C31891">
        <w:t xml:space="preserve"> facilities</w:t>
      </w:r>
      <w:r>
        <w:t xml:space="preserve"> until it is securely destroyed or deleted</w:t>
      </w:r>
      <w:ins w:id="643" w:author="Sarah Jones" w:date="2021-11-30T08:28:00Z">
        <w:r w:rsidR="00387AB1">
          <w:t xml:space="preserve">. This does not prevent the CSS User </w:t>
        </w:r>
        <w:r w:rsidR="00387AB1">
          <w:lastRenderedPageBreak/>
          <w:t>sharing details with third party service providers, including CSS Interface Providers</w:t>
        </w:r>
      </w:ins>
      <w:r w:rsidRPr="00C31891">
        <w:t>;</w:t>
      </w:r>
    </w:p>
    <w:p w14:paraId="325D7668" w14:textId="77777777" w:rsidR="008E007B" w:rsidRPr="00C31891" w:rsidRDefault="008E007B" w:rsidP="001B17B3">
      <w:pPr>
        <w:pStyle w:val="Heading3"/>
      </w:pPr>
      <w:r>
        <w:t>m</w:t>
      </w:r>
      <w:r w:rsidRPr="00C31891">
        <w:t xml:space="preserve">ake only true and accurate representations to the </w:t>
      </w:r>
      <w:r>
        <w:t>CSS Certificate Authority</w:t>
      </w:r>
      <w:r w:rsidRPr="00C31891">
        <w:t xml:space="preserve"> as to the information required to determine eligibility for a </w:t>
      </w:r>
      <w:r>
        <w:t>c</w:t>
      </w:r>
      <w:r w:rsidRPr="00C31891">
        <w:t xml:space="preserve">ertificate and for information contained within the </w:t>
      </w:r>
      <w:r>
        <w:t>c</w:t>
      </w:r>
      <w:r w:rsidRPr="00C31891">
        <w:t>ertificate;</w:t>
      </w:r>
      <w:r>
        <w:t xml:space="preserve"> and</w:t>
      </w:r>
    </w:p>
    <w:p w14:paraId="469440BC" w14:textId="77777777" w:rsidR="008E007B" w:rsidRPr="00C31891" w:rsidRDefault="008E007B" w:rsidP="001B17B3">
      <w:pPr>
        <w:pStyle w:val="Heading3"/>
      </w:pPr>
      <w:r w:rsidRPr="00C31891">
        <w:t xml:space="preserve">exclusively use the </w:t>
      </w:r>
      <w:r>
        <w:t>c</w:t>
      </w:r>
      <w:r w:rsidRPr="00C31891">
        <w:t xml:space="preserve">ertificate for legal purposes and restricted to those authorised purposes detailed </w:t>
      </w:r>
      <w:r>
        <w:t>within this REC Schedule.</w:t>
      </w:r>
    </w:p>
    <w:p w14:paraId="4F524618" w14:textId="77777777" w:rsidR="008E007B" w:rsidRPr="006F389A" w:rsidRDefault="008E007B" w:rsidP="008E007B">
      <w:pPr>
        <w:pStyle w:val="Heading2"/>
      </w:pPr>
      <w:r w:rsidRPr="006F389A">
        <w:t xml:space="preserve">Each CSS User </w:t>
      </w:r>
      <w:r>
        <w:t>shall</w:t>
      </w:r>
      <w:r w:rsidRPr="006F389A">
        <w:t>:</w:t>
      </w:r>
    </w:p>
    <w:p w14:paraId="1FDBB6F3" w14:textId="23E64030" w:rsidR="0089182B" w:rsidRPr="00315644" w:rsidRDefault="00BF5300" w:rsidP="001B17B3">
      <w:pPr>
        <w:pStyle w:val="Heading3"/>
      </w:pPr>
      <w:r w:rsidRPr="00315644">
        <w:t>r</w:t>
      </w:r>
      <w:r w:rsidR="0089182B" w:rsidRPr="00315644">
        <w:t xml:space="preserve">etain all audit logs of basic user activities (e.g. logon, logoff, failed attempts) and security events for all information systems and services that interact with the CSS, within legal constraints, for a minimum of </w:t>
      </w:r>
      <w:del w:id="644" w:author="Sarah Jones" w:date="2021-08-15T15:01:00Z">
        <w:r w:rsidR="0089182B" w:rsidRPr="00315644" w:rsidDel="00836D69">
          <w:delText>six months</w:delText>
        </w:r>
      </w:del>
      <w:ins w:id="645" w:author="Sarah Jones" w:date="2021-08-15T15:01:00Z">
        <w:r w:rsidR="00836D69">
          <w:t xml:space="preserve">15 months with </w:t>
        </w:r>
      </w:ins>
      <w:ins w:id="646" w:author="Sarah Jones" w:date="2021-08-15T15:02:00Z">
        <w:r w:rsidR="00753ED1">
          <w:t>live data available for three months and archived data available for a further 12 months</w:t>
        </w:r>
      </w:ins>
      <w:r w:rsidR="0089182B" w:rsidRPr="00315644">
        <w:t xml:space="preserve">.  </w:t>
      </w:r>
    </w:p>
    <w:p w14:paraId="4B063ADB" w14:textId="38142F21" w:rsidR="0089182B" w:rsidRPr="00315644" w:rsidRDefault="00BF5300" w:rsidP="001B17B3">
      <w:pPr>
        <w:pStyle w:val="Heading3"/>
      </w:pPr>
      <w:r w:rsidRPr="00315644">
        <w:t>h</w:t>
      </w:r>
      <w:r w:rsidR="0089182B" w:rsidRPr="00315644">
        <w:t>ave a logical network schematic of the information systems and services in scope that interact with the CSS, and include:</w:t>
      </w:r>
    </w:p>
    <w:p w14:paraId="490CAE56" w14:textId="6E47ECA1" w:rsidR="0089182B" w:rsidRPr="00315644" w:rsidRDefault="00FB5C20" w:rsidP="00315644">
      <w:pPr>
        <w:pStyle w:val="Heading4"/>
      </w:pPr>
      <w:del w:id="647" w:author="Sarah Jones" w:date="2021-10-20T21:35:00Z">
        <w:r w:rsidDel="001D10AA">
          <w:delText>[</w:delText>
        </w:r>
      </w:del>
      <w:del w:id="648" w:author="Sarah Jones" w:date="2021-10-20T21:36:00Z">
        <w:r w:rsidR="00374012" w:rsidDel="00DB1F73">
          <w:delText>Systems</w:delText>
        </w:r>
      </w:del>
      <w:ins w:id="649" w:author="Sarah Jones" w:date="2021-10-20T21:36:00Z">
        <w:r w:rsidR="00DB1F73">
          <w:t>services</w:t>
        </w:r>
      </w:ins>
      <w:del w:id="650" w:author="Sarah Jones" w:date="2021-10-20T21:35:00Z">
        <w:r w:rsidDel="001D10AA">
          <w:delText>]</w:delText>
        </w:r>
      </w:del>
      <w:r w:rsidR="0089182B" w:rsidRPr="00315644">
        <w:t xml:space="preserve"> and functionality</w:t>
      </w:r>
      <w:r>
        <w:t>; and</w:t>
      </w:r>
    </w:p>
    <w:p w14:paraId="0688FDBA" w14:textId="3D324E65" w:rsidR="0089182B" w:rsidRPr="00315644" w:rsidRDefault="00CF3F84" w:rsidP="00315644">
      <w:pPr>
        <w:pStyle w:val="Heading4"/>
      </w:pPr>
      <w:del w:id="651" w:author="Sarah Jones" w:date="2021-10-20T21:36:00Z">
        <w:r w:rsidRPr="00315644" w:rsidDel="00DB1F73">
          <w:delText>G</w:delText>
        </w:r>
      </w:del>
      <w:ins w:id="652" w:author="Sarah Jones" w:date="2021-10-20T21:36:00Z">
        <w:r w:rsidR="00DB1F73">
          <w:t>g</w:t>
        </w:r>
      </w:ins>
      <w:r w:rsidR="0089182B" w:rsidRPr="00315644">
        <w:t>ateway</w:t>
      </w:r>
      <w:ins w:id="653" w:author="Sarah Jones" w:date="2021-09-19T18:47:00Z">
        <w:r>
          <w:t xml:space="preserve"> </w:t>
        </w:r>
      </w:ins>
      <w:r w:rsidR="0089182B" w:rsidRPr="00315644">
        <w:t>/</w:t>
      </w:r>
      <w:ins w:id="654" w:author="Sarah Jones" w:date="2021-09-19T18:47:00Z">
        <w:r>
          <w:t xml:space="preserve"> </w:t>
        </w:r>
      </w:ins>
      <w:r w:rsidR="0089182B" w:rsidRPr="00315644">
        <w:t>boundaries functionality</w:t>
      </w:r>
      <w:r w:rsidR="00FB5C20">
        <w:t>;</w:t>
      </w:r>
    </w:p>
    <w:p w14:paraId="507A6BF0" w14:textId="4D032299" w:rsidR="0089182B" w:rsidRPr="00315644" w:rsidRDefault="00BF5300" w:rsidP="001B17B3">
      <w:pPr>
        <w:pStyle w:val="Heading3"/>
      </w:pPr>
      <w:r w:rsidRPr="00315644">
        <w:t>e</w:t>
      </w:r>
      <w:r w:rsidR="0089182B" w:rsidRPr="00315644">
        <w:t xml:space="preserve">nsure that the edge routers and switches in the </w:t>
      </w:r>
      <w:r w:rsidRPr="00315644">
        <w:t>d</w:t>
      </w:r>
      <w:r w:rsidR="0089182B" w:rsidRPr="00315644">
        <w:t xml:space="preserve">ata </w:t>
      </w:r>
      <w:r w:rsidRPr="00315644">
        <w:t>c</w:t>
      </w:r>
      <w:r w:rsidR="0089182B" w:rsidRPr="00315644">
        <w:t>entres are physically secured with direct access only being granted to staff who have a demonstrable and approved need for access</w:t>
      </w:r>
      <w:r w:rsidR="00FB5C20">
        <w:t>; and</w:t>
      </w:r>
    </w:p>
    <w:p w14:paraId="038BA5D7" w14:textId="0C532060" w:rsidR="0089182B" w:rsidRPr="00315644" w:rsidRDefault="0089182B" w:rsidP="001B17B3">
      <w:pPr>
        <w:pStyle w:val="Heading3"/>
      </w:pPr>
      <w:r w:rsidRPr="00315644">
        <w:t xml:space="preserve">use its own time source for time synchronisation with its organisation and that time does not need to be synchronised across organisational boundaries.  </w:t>
      </w:r>
    </w:p>
    <w:p w14:paraId="14E24B1D" w14:textId="7E6B470A" w:rsidR="007E2951" w:rsidRPr="00315644" w:rsidRDefault="00E655C6" w:rsidP="001B17B3">
      <w:pPr>
        <w:pStyle w:val="Heading2"/>
      </w:pPr>
      <w:r w:rsidRPr="00081DC2">
        <w:t xml:space="preserve">CSS Users must report to the </w:t>
      </w:r>
      <w:r w:rsidR="000A1C0D">
        <w:t>CSS Certificate Authority</w:t>
      </w:r>
      <w:r w:rsidR="00AE07DB">
        <w:t xml:space="preserve"> (via the Switching Portal)</w:t>
      </w:r>
      <w:r w:rsidR="0052748D">
        <w:t xml:space="preserve"> </w:t>
      </w:r>
      <w:r w:rsidRPr="00081DC2">
        <w:t xml:space="preserve">any compromise or suspected </w:t>
      </w:r>
      <w:r w:rsidRPr="00315644">
        <w:t xml:space="preserve">compromise of the private keys associated with any of their certificates as soon as they become aware of such breach or suspected breach, providing the </w:t>
      </w:r>
      <w:r w:rsidR="00FB5C20">
        <w:t>'</w:t>
      </w:r>
      <w:r w:rsidRPr="00315644">
        <w:t xml:space="preserve">Certificate </w:t>
      </w:r>
      <w:r w:rsidR="009F5E22" w:rsidRPr="00315644">
        <w:t>Distinguished Name</w:t>
      </w:r>
      <w:r w:rsidR="00FB5C20">
        <w:t>'</w:t>
      </w:r>
      <w:r w:rsidRPr="00315644">
        <w:t xml:space="preserve"> and </w:t>
      </w:r>
      <w:r w:rsidR="00FB5C20">
        <w:t>the '</w:t>
      </w:r>
      <w:r w:rsidRPr="00315644">
        <w:t>Certificate Serial Number</w:t>
      </w:r>
      <w:r w:rsidR="00FB5C20">
        <w:t>'</w:t>
      </w:r>
      <w:r w:rsidR="00081DC2" w:rsidRPr="00315644">
        <w:t xml:space="preserve"> to enable certificates to be revoked</w:t>
      </w:r>
      <w:r w:rsidRPr="00315644">
        <w:t>.</w:t>
      </w:r>
      <w:r w:rsidR="00081DC2" w:rsidRPr="00315644">
        <w:t xml:space="preserve"> </w:t>
      </w:r>
    </w:p>
    <w:p w14:paraId="76BCBCA7" w14:textId="3D25924D" w:rsidR="00562A7D" w:rsidRPr="00315644" w:rsidRDefault="00911514" w:rsidP="00315644">
      <w:pPr>
        <w:pStyle w:val="Heading2"/>
      </w:pPr>
      <w:r w:rsidRPr="00315644">
        <w:t xml:space="preserve">Where a CSS User is relying on a certificate to authenticate </w:t>
      </w:r>
      <w:r w:rsidR="002A447D" w:rsidRPr="00315644">
        <w:t>another organisation name</w:t>
      </w:r>
      <w:r w:rsidR="00D85DA8" w:rsidRPr="00315644">
        <w:t>d</w:t>
      </w:r>
      <w:r w:rsidR="002A447D" w:rsidRPr="00315644">
        <w:t xml:space="preserve"> in the certificate</w:t>
      </w:r>
      <w:r w:rsidR="00D85DA8" w:rsidRPr="00315644">
        <w:t>, it shall</w:t>
      </w:r>
      <w:r w:rsidR="00F20AA2" w:rsidRPr="00315644">
        <w:t xml:space="preserve"> </w:t>
      </w:r>
      <w:ins w:id="655" w:author="Sarah Jones" w:date="2021-08-15T15:53:00Z">
        <w:r w:rsidR="00750CDE">
          <w:t xml:space="preserve">ensure </w:t>
        </w:r>
      </w:ins>
      <w:del w:id="656" w:author="Sarah Jones" w:date="2021-08-15T15:53:00Z">
        <w:r w:rsidR="00D85DA8" w:rsidRPr="00315644" w:rsidDel="00750CDE">
          <w:delText xml:space="preserve">check </w:delText>
        </w:r>
      </w:del>
      <w:r w:rsidR="00D85DA8" w:rsidRPr="00315644">
        <w:t>the C</w:t>
      </w:r>
      <w:r w:rsidR="00F54E54" w:rsidRPr="00315644">
        <w:t xml:space="preserve">ertificate Revocation List </w:t>
      </w:r>
      <w:ins w:id="657" w:author="Sarah Jones" w:date="2021-08-15T15:53:00Z">
        <w:r w:rsidR="00750CDE">
          <w:t xml:space="preserve">is checked </w:t>
        </w:r>
      </w:ins>
      <w:r w:rsidR="00F54E54" w:rsidRPr="00315644">
        <w:t xml:space="preserve">to </w:t>
      </w:r>
      <w:del w:id="658" w:author="Sarah Jones" w:date="2021-08-15T15:53:00Z">
        <w:r w:rsidR="00B90B19" w:rsidRPr="00315644" w:rsidDel="00E3195D">
          <w:delText xml:space="preserve">ensure </w:delText>
        </w:r>
      </w:del>
      <w:ins w:id="659" w:author="Sarah Jones" w:date="2021-08-15T15:53:00Z">
        <w:r w:rsidR="00E3195D">
          <w:t>confirm that</w:t>
        </w:r>
        <w:r w:rsidR="00E3195D" w:rsidRPr="00315644">
          <w:t xml:space="preserve"> </w:t>
        </w:r>
      </w:ins>
      <w:r w:rsidR="00B90B19" w:rsidRPr="00315644">
        <w:t>the relevant certificate has not been revoked.</w:t>
      </w:r>
    </w:p>
    <w:p w14:paraId="15553009" w14:textId="5A0CDF21" w:rsidR="00D4080D" w:rsidRPr="00315644" w:rsidRDefault="00A13ECD" w:rsidP="001B17B3">
      <w:pPr>
        <w:pStyle w:val="Heading2"/>
      </w:pPr>
      <w:r w:rsidRPr="00315644">
        <w:t>CSS Users shall maintain their CSS subscriptions in relation to mandatory event types at all times.  Where a CSS User attempts to delete a subscription in relation to a mandatory event type, the CSS will reject the request.</w:t>
      </w:r>
    </w:p>
    <w:p w14:paraId="5ED151A9" w14:textId="4BF27C92" w:rsidR="003D4824" w:rsidRPr="00315644" w:rsidRDefault="003D4824" w:rsidP="00315644">
      <w:pPr>
        <w:pStyle w:val="Heading2"/>
      </w:pPr>
      <w:r w:rsidRPr="00315644">
        <w:t>Each CSS User shall ensure that it carries out assessments that are designed to identify any vulnerability of its Systems prior to accessing any testing services using such Systems and on at least an annual basis.</w:t>
      </w:r>
    </w:p>
    <w:p w14:paraId="114B6EE2" w14:textId="1ED6419F" w:rsidR="00BE4720" w:rsidRPr="00315644" w:rsidRDefault="00BE4720" w:rsidP="00315644">
      <w:pPr>
        <w:pStyle w:val="Heading2"/>
      </w:pPr>
      <w:r w:rsidRPr="00315644">
        <w:t xml:space="preserve">Where </w:t>
      </w:r>
      <w:r w:rsidR="00FB5C20">
        <w:t xml:space="preserve">a CSS User detects a </w:t>
      </w:r>
      <w:r w:rsidRPr="00315644">
        <w:t xml:space="preserve">material vulnerability </w:t>
      </w:r>
      <w:del w:id="660" w:author="Sarah Jones" w:date="2021-10-28T05:39:00Z">
        <w:r w:rsidR="00FB5C20" w:rsidDel="00114151">
          <w:delText>in its</w:delText>
        </w:r>
      </w:del>
      <w:ins w:id="661" w:author="Sarah Jones" w:date="2021-10-28T05:39:00Z">
        <w:r w:rsidR="00114151">
          <w:t>that impacts the</w:t>
        </w:r>
      </w:ins>
      <w:r w:rsidR="00FB5C20">
        <w:t xml:space="preserve"> Systems</w:t>
      </w:r>
      <w:ins w:id="662" w:author="Sarah Jones" w:date="2021-10-28T05:40:00Z">
        <w:r w:rsidR="00114151">
          <w:t xml:space="preserve"> that are part of the </w:t>
        </w:r>
        <w:r w:rsidR="0097677A">
          <w:t>Switching process</w:t>
        </w:r>
      </w:ins>
      <w:r w:rsidRPr="00315644">
        <w:t>, the CSS User shall take reasonable steps to ensure that the cause of the vulnerability is rectified, or the potential impact of the vulnerability is mitigated, as soon as is reasonably practicable</w:t>
      </w:r>
      <w:r w:rsidR="00FB5C20">
        <w:t>.</w:t>
      </w:r>
      <w:r w:rsidRPr="00315644">
        <w:t xml:space="preserve"> </w:t>
      </w:r>
      <w:r w:rsidR="00FB5C20">
        <w:t>The CSS User shall also</w:t>
      </w:r>
      <w:r w:rsidRPr="00315644">
        <w:t xml:space="preserve"> promptly notify the Code Manager and the Switching Operator, of the steps being taken to rectify its cause or mitigate its potential impact on CSS Systems and the timescales for rectification. </w:t>
      </w:r>
    </w:p>
    <w:p w14:paraId="6AD525A0" w14:textId="74914344" w:rsidR="00C7532F" w:rsidRPr="00315644" w:rsidRDefault="00C7532F" w:rsidP="001B17B3">
      <w:pPr>
        <w:pStyle w:val="Heading2"/>
      </w:pPr>
      <w:r w:rsidRPr="00315644">
        <w:lastRenderedPageBreak/>
        <w:t xml:space="preserve">CSS Users shall comply with ongoing assurance requirements in accordance with the </w:t>
      </w:r>
      <w:r w:rsidR="00AE07DB" w:rsidRPr="00315644">
        <w:t>Qualification</w:t>
      </w:r>
      <w:r w:rsidRPr="00315644">
        <w:t xml:space="preserve"> and Maintenance Schedule.</w:t>
      </w:r>
    </w:p>
    <w:p w14:paraId="449FD4DC" w14:textId="03CE72A1" w:rsidR="00C7532F" w:rsidRPr="00C7532F" w:rsidRDefault="00C7532F" w:rsidP="001B17B3">
      <w:pPr>
        <w:pStyle w:val="Heading2"/>
      </w:pPr>
      <w:r w:rsidRPr="00315644">
        <w:t>A CSS User's breach</w:t>
      </w:r>
      <w:r w:rsidRPr="00C7532F">
        <w:t xml:space="preserve"> of this Paragraph </w:t>
      </w:r>
      <w:r w:rsidR="009D21F1">
        <w:fldChar w:fldCharType="begin"/>
      </w:r>
      <w:r w:rsidR="009D21F1">
        <w:instrText xml:space="preserve"> REF _Ref54723206 \r \h </w:instrText>
      </w:r>
      <w:r w:rsidR="009D21F1">
        <w:fldChar w:fldCharType="separate"/>
      </w:r>
      <w:r w:rsidR="00B23974">
        <w:t>7</w:t>
      </w:r>
      <w:r w:rsidR="009D21F1">
        <w:fldChar w:fldCharType="end"/>
      </w:r>
      <w:r w:rsidRPr="00C7532F">
        <w:t xml:space="preserve"> shall constitute an Event of Default</w:t>
      </w:r>
      <w:r w:rsidR="00FB5C20">
        <w:t xml:space="preserve"> for the purposes of Clause 16 of the main body of this Code</w:t>
      </w:r>
      <w:r w:rsidRPr="00C7532F">
        <w:t xml:space="preserve">. </w:t>
      </w:r>
    </w:p>
    <w:p w14:paraId="7DC71A90" w14:textId="4CE255F8" w:rsidR="00BA39E3" w:rsidRDefault="00BA39E3" w:rsidP="00CC2029">
      <w:pPr>
        <w:pStyle w:val="Heading1"/>
      </w:pPr>
      <w:bookmarkStart w:id="663" w:name="_Ref39646192"/>
      <w:bookmarkStart w:id="664" w:name="_Toc54730532"/>
      <w:bookmarkStart w:id="665" w:name="_Toc86258184"/>
      <w:r>
        <w:t xml:space="preserve">Ceasing to be a </w:t>
      </w:r>
      <w:r w:rsidR="005E4CD8">
        <w:t>CSS</w:t>
      </w:r>
      <w:r w:rsidR="00657546">
        <w:t xml:space="preserve"> User</w:t>
      </w:r>
      <w:bookmarkEnd w:id="588"/>
      <w:bookmarkEnd w:id="589"/>
      <w:bookmarkEnd w:id="590"/>
      <w:bookmarkEnd w:id="663"/>
      <w:bookmarkEnd w:id="664"/>
      <w:bookmarkEnd w:id="665"/>
    </w:p>
    <w:p w14:paraId="77272562" w14:textId="359D061F" w:rsidR="0027198D" w:rsidRDefault="00BA39E3" w:rsidP="00BA39E3">
      <w:pPr>
        <w:pStyle w:val="Heading2"/>
        <w:keepNext/>
        <w:keepLines/>
        <w:tabs>
          <w:tab w:val="num" w:pos="709"/>
        </w:tabs>
      </w:pPr>
      <w:r>
        <w:t>A</w:t>
      </w:r>
      <w:r w:rsidR="006D3383">
        <w:t xml:space="preserve">n organisation </w:t>
      </w:r>
      <w:r>
        <w:t xml:space="preserve">shall cease to be a </w:t>
      </w:r>
      <w:r w:rsidR="006D3383">
        <w:t>CSS</w:t>
      </w:r>
      <w:r w:rsidR="00657546">
        <w:t xml:space="preserve"> User</w:t>
      </w:r>
      <w:r>
        <w:t xml:space="preserve"> where</w:t>
      </w:r>
      <w:r w:rsidR="00E96326" w:rsidRPr="00E96326">
        <w:t xml:space="preserve"> </w:t>
      </w:r>
      <w:r w:rsidR="00E96326">
        <w:t xml:space="preserve">its Access Agreement is terminated (or ends in so far as applicable to the </w:t>
      </w:r>
      <w:r w:rsidR="006D3383">
        <w:t>CSS</w:t>
      </w:r>
      <w:r w:rsidR="00E96326">
        <w:t xml:space="preserve"> arrangements)</w:t>
      </w:r>
      <w:r w:rsidR="006D3383">
        <w:t xml:space="preserve">; or it ceases to be a Party in accordance with the </w:t>
      </w:r>
      <w:del w:id="666" w:author="Sarah Jones" w:date="2021-11-18T07:51:00Z">
        <w:r w:rsidR="006D3383" w:rsidDel="00281195">
          <w:delText>Exit Management</w:delText>
        </w:r>
      </w:del>
      <w:ins w:id="667" w:author="Sarah Jones" w:date="2021-11-18T07:51:00Z">
        <w:r w:rsidR="00281195">
          <w:t>Market Exit</w:t>
        </w:r>
      </w:ins>
      <w:r w:rsidR="006D3383">
        <w:t xml:space="preserve"> Schedule</w:t>
      </w:r>
      <w:r w:rsidR="00E96326">
        <w:t xml:space="preserve">. </w:t>
      </w:r>
    </w:p>
    <w:p w14:paraId="337326E5" w14:textId="1914B961" w:rsidR="00982D91" w:rsidRDefault="00982D91" w:rsidP="00530478">
      <w:pPr>
        <w:pStyle w:val="Heading2"/>
        <w:keepNext/>
        <w:keepLines/>
        <w:tabs>
          <w:tab w:val="num" w:pos="709"/>
        </w:tabs>
        <w:rPr>
          <w:ins w:id="668" w:author="Sarah Jones" w:date="2021-10-21T05:39:00Z"/>
        </w:rPr>
      </w:pPr>
      <w:r>
        <w:t>Where an organisation ceases to be a CSS User, the Code Manager shall notify the CSS Certificate Authority</w:t>
      </w:r>
      <w:r w:rsidR="00530478">
        <w:t xml:space="preserve"> who will revoke the relevant security certificates.</w:t>
      </w:r>
    </w:p>
    <w:p w14:paraId="0348313C" w14:textId="3388AA37" w:rsidR="003301F8" w:rsidRDefault="003301F8" w:rsidP="003301F8">
      <w:pPr>
        <w:pStyle w:val="Heading2"/>
        <w:rPr>
          <w:ins w:id="669" w:author="Sarah Jones" w:date="2021-10-21T19:07:00Z"/>
        </w:rPr>
      </w:pPr>
      <w:ins w:id="670" w:author="Sarah Jones" w:date="2021-10-21T05:39:00Z">
        <w:r>
          <w:t xml:space="preserve">Where a CSS User who uses a CSS Interface Provider </w:t>
        </w:r>
        <w:r w:rsidR="00AA6C2B">
          <w:t>ceases to be a CSS User</w:t>
        </w:r>
        <w:r>
          <w:t>, the CSS Certificate Authority shall ensure that only the Message Signing Certificate for the CSS User is revoked.</w:t>
        </w:r>
      </w:ins>
    </w:p>
    <w:p w14:paraId="1CF6DA46" w14:textId="1359830D" w:rsidR="000B4DA9" w:rsidRDefault="00B41BC6" w:rsidP="00740790">
      <w:pPr>
        <w:pStyle w:val="Heading2"/>
        <w:keepNext/>
        <w:keepLines/>
        <w:tabs>
          <w:tab w:val="num" w:pos="709"/>
        </w:tabs>
        <w:rPr>
          <w:ins w:id="671" w:author="Sarah Jones" w:date="2021-10-21T19:08:00Z"/>
        </w:rPr>
      </w:pPr>
      <w:ins w:id="672" w:author="Sarah Jones" w:date="2021-10-21T19:07:00Z">
        <w:r>
          <w:t xml:space="preserve">Following removal of a Market Participant Role within </w:t>
        </w:r>
      </w:ins>
      <w:ins w:id="673" w:author="Sarah Jones" w:date="2021-10-21T19:08:00Z">
        <w:r>
          <w:t xml:space="preserve">the </w:t>
        </w:r>
      </w:ins>
      <w:ins w:id="674" w:author="Sarah Jones" w:date="2021-10-21T19:07:00Z">
        <w:r>
          <w:t xml:space="preserve">Market Participant Data provided by the Code Manager to the CSS Provider in accordance with the </w:t>
        </w:r>
      </w:ins>
      <w:ins w:id="675" w:author="Sarah Jones" w:date="2021-10-21T19:08:00Z">
        <w:r>
          <w:t>Switching Data Management Schedule, the CSS Provider will remove associated webhooks.</w:t>
        </w:r>
      </w:ins>
    </w:p>
    <w:p w14:paraId="30C6C91A" w14:textId="77777777" w:rsidR="00B41BC6" w:rsidRPr="000B4DA9" w:rsidRDefault="00B41BC6" w:rsidP="00740790">
      <w:pPr>
        <w:rPr>
          <w:ins w:id="676" w:author="Sarah Jones" w:date="2021-10-21T05:39:00Z"/>
        </w:rPr>
      </w:pPr>
    </w:p>
    <w:p w14:paraId="4B186E31" w14:textId="77777777" w:rsidR="003301F8" w:rsidRPr="003301F8" w:rsidRDefault="003301F8" w:rsidP="00740790"/>
    <w:p w14:paraId="11066DAE" w14:textId="77777777" w:rsidR="0027198D" w:rsidRDefault="0027198D">
      <w:pPr>
        <w:spacing w:after="160" w:line="259" w:lineRule="auto"/>
        <w:rPr>
          <w:rFonts w:asciiTheme="majorHAnsi" w:eastAsiaTheme="majorEastAsia" w:hAnsiTheme="majorHAnsi" w:cstheme="majorBidi"/>
          <w:bCs/>
          <w:color w:val="1F4E79" w:themeColor="accent5" w:themeShade="80"/>
          <w:sz w:val="22"/>
          <w:szCs w:val="26"/>
        </w:rPr>
      </w:pPr>
      <w:r>
        <w:br w:type="page"/>
      </w:r>
    </w:p>
    <w:bookmarkStart w:id="677" w:name="_Toc54730533"/>
    <w:p w14:paraId="6504E1AF" w14:textId="0822E7D1" w:rsidR="00E96326" w:rsidRPr="00315644" w:rsidRDefault="00315644" w:rsidP="00315644">
      <w:pPr>
        <w:spacing w:after="240"/>
        <w:jc w:val="center"/>
        <w:rPr>
          <w:rFonts w:asciiTheme="minorHAnsi" w:hAnsiTheme="minorHAnsi" w:cstheme="minorHAnsi"/>
          <w:b/>
          <w:color w:val="1F4E79" w:themeColor="accent5" w:themeShade="80"/>
          <w:sz w:val="28"/>
          <w:szCs w:val="28"/>
        </w:rPr>
      </w:pPr>
      <w:r>
        <w:rPr>
          <w:rFonts w:asciiTheme="minorHAnsi" w:hAnsiTheme="minorHAnsi" w:cstheme="minorHAnsi"/>
          <w:b/>
          <w:color w:val="1F4E79" w:themeColor="accent5" w:themeShade="80"/>
          <w:sz w:val="28"/>
          <w:szCs w:val="28"/>
        </w:rPr>
        <w:lastRenderedPageBreak/>
        <w:fldChar w:fldCharType="begin"/>
      </w:r>
      <w:r>
        <w:rPr>
          <w:rFonts w:asciiTheme="minorHAnsi" w:hAnsiTheme="minorHAnsi" w:cstheme="minorHAnsi"/>
          <w:b/>
          <w:color w:val="1F4E79" w:themeColor="accent5" w:themeShade="80"/>
          <w:sz w:val="28"/>
          <w:szCs w:val="28"/>
        </w:rPr>
        <w:instrText xml:space="preserve"> TC "</w:instrText>
      </w:r>
      <w:r>
        <w:rPr>
          <w:rFonts w:asciiTheme="minorHAnsi" w:hAnsiTheme="minorHAnsi" w:cstheme="minorHAnsi"/>
          <w:b/>
          <w:color w:val="1F4E79" w:themeColor="accent5" w:themeShade="80"/>
          <w:sz w:val="28"/>
          <w:szCs w:val="28"/>
        </w:rPr>
        <w:tab/>
      </w:r>
      <w:bookmarkStart w:id="678" w:name="_Toc86258185"/>
      <w:r>
        <w:rPr>
          <w:rFonts w:asciiTheme="minorHAnsi" w:hAnsiTheme="minorHAnsi" w:cstheme="minorHAnsi"/>
          <w:b/>
          <w:color w:val="1F4E79" w:themeColor="accent5" w:themeShade="80"/>
          <w:sz w:val="28"/>
          <w:szCs w:val="28"/>
        </w:rPr>
        <w:instrText>Appendix 1 SRO / ARO Validation Procedures</w:instrText>
      </w:r>
      <w:r>
        <w:rPr>
          <w:rFonts w:asciiTheme="minorHAnsi" w:hAnsiTheme="minorHAnsi" w:cstheme="minorHAnsi"/>
          <w:b/>
          <w:color w:val="1F4E79" w:themeColor="accent5" w:themeShade="80"/>
          <w:sz w:val="28"/>
          <w:szCs w:val="28"/>
        </w:rPr>
        <w:tab/>
      </w:r>
      <w:r w:rsidRPr="00315644">
        <w:rPr>
          <w:rFonts w:asciiTheme="minorHAnsi" w:hAnsiTheme="minorHAnsi" w:cstheme="minorHAnsi"/>
          <w:b/>
          <w:vanish/>
          <w:color w:val="1F4E79" w:themeColor="accent5" w:themeShade="80"/>
          <w:sz w:val="28"/>
          <w:szCs w:val="28"/>
        </w:rPr>
        <w:instrText>&gt;</w:instrText>
      </w:r>
      <w:bookmarkEnd w:id="678"/>
      <w:r>
        <w:rPr>
          <w:rFonts w:asciiTheme="minorHAnsi" w:hAnsiTheme="minorHAnsi" w:cstheme="minorHAnsi"/>
          <w:b/>
          <w:color w:val="1F4E79" w:themeColor="accent5" w:themeShade="80"/>
          <w:sz w:val="28"/>
          <w:szCs w:val="28"/>
        </w:rPr>
        <w:instrText xml:space="preserve">" \l1 </w:instrText>
      </w:r>
      <w:r>
        <w:rPr>
          <w:rFonts w:asciiTheme="minorHAnsi" w:hAnsiTheme="minorHAnsi" w:cstheme="minorHAnsi"/>
          <w:b/>
          <w:color w:val="1F4E79" w:themeColor="accent5" w:themeShade="80"/>
          <w:sz w:val="28"/>
          <w:szCs w:val="28"/>
        </w:rPr>
        <w:fldChar w:fldCharType="end"/>
      </w:r>
      <w:r w:rsidR="0027198D" w:rsidRPr="00315644">
        <w:rPr>
          <w:rFonts w:asciiTheme="minorHAnsi" w:hAnsiTheme="minorHAnsi" w:cstheme="minorHAnsi"/>
          <w:b/>
          <w:color w:val="1F4E79" w:themeColor="accent5" w:themeShade="80"/>
          <w:sz w:val="28"/>
          <w:szCs w:val="28"/>
        </w:rPr>
        <w:t>Appendix 1</w:t>
      </w:r>
      <w:bookmarkEnd w:id="677"/>
      <w:r w:rsidR="00810FD4" w:rsidRPr="00315644">
        <w:rPr>
          <w:rFonts w:asciiTheme="minorHAnsi" w:hAnsiTheme="minorHAnsi" w:cstheme="minorHAnsi"/>
          <w:b/>
          <w:color w:val="1F4E79" w:themeColor="accent5" w:themeShade="80"/>
          <w:sz w:val="28"/>
          <w:szCs w:val="28"/>
        </w:rPr>
        <w:t xml:space="preserve"> </w:t>
      </w:r>
      <w:ins w:id="679" w:author="Sarah Jones" w:date="2021-10-27T20:15:00Z">
        <w:r w:rsidR="00F02E89" w:rsidRPr="009D2183">
          <w:rPr>
            <w:rFonts w:asciiTheme="minorHAnsi" w:hAnsiTheme="minorHAnsi" w:cstheme="minorHAnsi"/>
            <w:b/>
            <w:color w:val="1F4E79" w:themeColor="accent5" w:themeShade="80"/>
            <w:sz w:val="28"/>
            <w:szCs w:val="28"/>
          </w:rPr>
          <w:t>Senior Responsible Officer</w:t>
        </w:r>
      </w:ins>
      <w:del w:id="680" w:author="Sarah Jones" w:date="2021-10-27T20:15:00Z">
        <w:r w:rsidR="00810FD4" w:rsidRPr="00315644" w:rsidDel="00F02E89">
          <w:rPr>
            <w:rFonts w:asciiTheme="minorHAnsi" w:hAnsiTheme="minorHAnsi" w:cstheme="minorHAnsi"/>
            <w:b/>
            <w:color w:val="1F4E79" w:themeColor="accent5" w:themeShade="80"/>
            <w:sz w:val="28"/>
            <w:szCs w:val="28"/>
          </w:rPr>
          <w:delText>SRO</w:delText>
        </w:r>
      </w:del>
      <w:r w:rsidR="00810FD4" w:rsidRPr="00315644">
        <w:rPr>
          <w:rFonts w:asciiTheme="minorHAnsi" w:hAnsiTheme="minorHAnsi" w:cstheme="minorHAnsi"/>
          <w:b/>
          <w:color w:val="1F4E79" w:themeColor="accent5" w:themeShade="80"/>
          <w:sz w:val="28"/>
          <w:szCs w:val="28"/>
        </w:rPr>
        <w:t xml:space="preserve"> / </w:t>
      </w:r>
      <w:ins w:id="681" w:author="Sarah Jones" w:date="2021-10-27T20:18:00Z">
        <w:r w:rsidR="00ED5377">
          <w:rPr>
            <w:rFonts w:asciiTheme="minorHAnsi" w:hAnsiTheme="minorHAnsi" w:cstheme="minorHAnsi"/>
            <w:b/>
            <w:color w:val="1F4E79" w:themeColor="accent5" w:themeShade="80"/>
            <w:sz w:val="28"/>
            <w:szCs w:val="28"/>
          </w:rPr>
          <w:t>Appointed</w:t>
        </w:r>
        <w:r w:rsidR="00ED5377" w:rsidRPr="00201370">
          <w:rPr>
            <w:rFonts w:asciiTheme="minorHAnsi" w:hAnsiTheme="minorHAnsi" w:cstheme="minorHAnsi"/>
            <w:b/>
            <w:color w:val="1F4E79" w:themeColor="accent5" w:themeShade="80"/>
            <w:sz w:val="28"/>
            <w:szCs w:val="28"/>
          </w:rPr>
          <w:t xml:space="preserve"> Responsible Officer</w:t>
        </w:r>
      </w:ins>
      <w:del w:id="682" w:author="Sarah Jones" w:date="2021-10-27T20:18:00Z">
        <w:r w:rsidR="00810FD4" w:rsidRPr="00315644" w:rsidDel="00ED5377">
          <w:rPr>
            <w:rFonts w:asciiTheme="minorHAnsi" w:hAnsiTheme="minorHAnsi" w:cstheme="minorHAnsi"/>
            <w:b/>
            <w:color w:val="1F4E79" w:themeColor="accent5" w:themeShade="80"/>
            <w:sz w:val="28"/>
            <w:szCs w:val="28"/>
          </w:rPr>
          <w:delText>AR</w:delText>
        </w:r>
        <w:r w:rsidR="000007D3" w:rsidRPr="00315644" w:rsidDel="00ED5377">
          <w:rPr>
            <w:rFonts w:asciiTheme="minorHAnsi" w:hAnsiTheme="minorHAnsi" w:cstheme="minorHAnsi"/>
            <w:b/>
            <w:color w:val="1F4E79" w:themeColor="accent5" w:themeShade="80"/>
            <w:sz w:val="28"/>
            <w:szCs w:val="28"/>
          </w:rPr>
          <w:delText>O</w:delText>
        </w:r>
      </w:del>
      <w:ins w:id="683" w:author="Sarah Jones" w:date="2021-10-27T19:56:00Z">
        <w:r w:rsidR="008F084B">
          <w:rPr>
            <w:rFonts w:asciiTheme="minorHAnsi" w:hAnsiTheme="minorHAnsi" w:cstheme="minorHAnsi"/>
            <w:b/>
            <w:color w:val="1F4E79" w:themeColor="accent5" w:themeShade="80"/>
            <w:sz w:val="28"/>
            <w:szCs w:val="28"/>
          </w:rPr>
          <w:t>/ Technical Contact</w:t>
        </w:r>
      </w:ins>
      <w:r w:rsidR="00810FD4" w:rsidRPr="00315644">
        <w:rPr>
          <w:rFonts w:asciiTheme="minorHAnsi" w:hAnsiTheme="minorHAnsi" w:cstheme="minorHAnsi"/>
          <w:b/>
          <w:color w:val="1F4E79" w:themeColor="accent5" w:themeShade="80"/>
          <w:sz w:val="28"/>
          <w:szCs w:val="28"/>
        </w:rPr>
        <w:t xml:space="preserve"> Validation Procedures</w:t>
      </w:r>
    </w:p>
    <w:p w14:paraId="59280003" w14:textId="05AD6541" w:rsidR="0027198D" w:rsidRPr="001B17B3" w:rsidRDefault="00DE6764" w:rsidP="001B17B3">
      <w:pPr>
        <w:pStyle w:val="Heading1"/>
        <w:numPr>
          <w:ilvl w:val="0"/>
          <w:numId w:val="40"/>
        </w:numPr>
      </w:pPr>
      <w:bookmarkStart w:id="684" w:name="_Toc86258186"/>
      <w:r w:rsidRPr="001B17B3">
        <w:t>Senior Responsible Officer</w:t>
      </w:r>
      <w:bookmarkEnd w:id="684"/>
    </w:p>
    <w:p w14:paraId="0761E417" w14:textId="5AE8D0BF" w:rsidR="009313B4" w:rsidRDefault="009313B4" w:rsidP="00AD4B30">
      <w:pPr>
        <w:pStyle w:val="Heading2"/>
        <w:widowControl w:val="0"/>
        <w:numPr>
          <w:ilvl w:val="1"/>
          <w:numId w:val="5"/>
        </w:numPr>
        <w:tabs>
          <w:tab w:val="num" w:pos="709"/>
        </w:tabs>
      </w:pPr>
      <w:r>
        <w:t xml:space="preserve">The </w:t>
      </w:r>
      <w:ins w:id="685" w:author="Sarah Jones" w:date="2021-10-27T20:15:00Z">
        <w:r w:rsidR="00F02E89">
          <w:rPr>
            <w:rFonts w:eastAsiaTheme="minorHAnsi" w:cstheme="majorHAnsi"/>
          </w:rPr>
          <w:t>Senior Responsible Officer</w:t>
        </w:r>
      </w:ins>
      <w:del w:id="686" w:author="Sarah Jones" w:date="2021-10-27T20:15:00Z">
        <w:r w:rsidDel="00F02E89">
          <w:delText>SRO</w:delText>
        </w:r>
      </w:del>
      <w:r>
        <w:t xml:space="preserve"> is an executive or senior individual within the </w:t>
      </w:r>
      <w:r w:rsidR="00133A41">
        <w:t xml:space="preserve">CSS User (or applicant) </w:t>
      </w:r>
      <w:r>
        <w:t>organisation who has the authority to make decisions for or on behalf of the organisation.</w:t>
      </w:r>
    </w:p>
    <w:p w14:paraId="5177FA78" w14:textId="2F9D65CF" w:rsidR="009313B4" w:rsidRDefault="009313B4" w:rsidP="00AD4B30">
      <w:pPr>
        <w:pStyle w:val="Heading2"/>
        <w:widowControl w:val="0"/>
        <w:tabs>
          <w:tab w:val="num" w:pos="709"/>
        </w:tabs>
      </w:pPr>
      <w:r>
        <w:t xml:space="preserve">The </w:t>
      </w:r>
      <w:r w:rsidR="000007D3">
        <w:t>Senior Responsible Officer</w:t>
      </w:r>
      <w:r w:rsidR="000007D3" w:rsidRPr="0097781F">
        <w:t xml:space="preserve"> </w:t>
      </w:r>
      <w:r>
        <w:t xml:space="preserve">is ultimately responsible, on behalf of the </w:t>
      </w:r>
      <w:r w:rsidR="00577363">
        <w:t>organisation</w:t>
      </w:r>
      <w:r>
        <w:t xml:space="preserve">, for all activities associated with the </w:t>
      </w:r>
      <w:r w:rsidR="00565B6D">
        <w:t>PKI</w:t>
      </w:r>
      <w:r>
        <w:t xml:space="preserve"> </w:t>
      </w:r>
      <w:r w:rsidR="004557A4">
        <w:t xml:space="preserve">Managed </w:t>
      </w:r>
      <w:r w:rsidR="00565B6D">
        <w:t>S</w:t>
      </w:r>
      <w:r>
        <w:t>ervic</w:t>
      </w:r>
      <w:r w:rsidR="00565B6D">
        <w:t>e</w:t>
      </w:r>
      <w:r>
        <w:t>, including:</w:t>
      </w:r>
    </w:p>
    <w:p w14:paraId="02D0A0F5" w14:textId="445786F9" w:rsidR="009313B4" w:rsidRPr="00315644" w:rsidRDefault="00765C91" w:rsidP="001B17B3">
      <w:pPr>
        <w:pStyle w:val="Heading3"/>
      </w:pPr>
      <w:r w:rsidRPr="00315644">
        <w:t>a</w:t>
      </w:r>
      <w:r w:rsidR="009313B4" w:rsidRPr="00315644">
        <w:t xml:space="preserve">ppointment of an </w:t>
      </w:r>
      <w:r w:rsidR="00A77B99" w:rsidRPr="00315644">
        <w:t>Appointed Responsible Officer</w:t>
      </w:r>
      <w:r w:rsidR="009313B4" w:rsidRPr="00315644">
        <w:t>;</w:t>
      </w:r>
    </w:p>
    <w:p w14:paraId="18BB7A39" w14:textId="3596F343" w:rsidR="009313B4" w:rsidRPr="00315644" w:rsidRDefault="00765C91" w:rsidP="001B17B3">
      <w:pPr>
        <w:pStyle w:val="Heading3"/>
      </w:pPr>
      <w:r w:rsidRPr="00315644">
        <w:t>a</w:t>
      </w:r>
      <w:r w:rsidR="009313B4" w:rsidRPr="00315644">
        <w:t>ppointment of a Technical Contact;</w:t>
      </w:r>
    </w:p>
    <w:p w14:paraId="6B4C9E6B" w14:textId="3337A1BD" w:rsidR="009313B4" w:rsidRPr="00315644" w:rsidRDefault="00765C91" w:rsidP="001B17B3">
      <w:pPr>
        <w:pStyle w:val="Heading3"/>
      </w:pPr>
      <w:r w:rsidRPr="00315644">
        <w:t>e</w:t>
      </w:r>
      <w:r w:rsidR="009313B4" w:rsidRPr="00315644">
        <w:t>nsur</w:t>
      </w:r>
      <w:r w:rsidRPr="00315644">
        <w:t>ing</w:t>
      </w:r>
      <w:r w:rsidR="009313B4" w:rsidRPr="00315644">
        <w:t xml:space="preserve"> the appointment of</w:t>
      </w:r>
      <w:ins w:id="687" w:author="Sarah Jones" w:date="2021-08-15T15:05:00Z">
        <w:r w:rsidR="00803404">
          <w:t xml:space="preserve"> an</w:t>
        </w:r>
      </w:ins>
      <w:r w:rsidR="009313B4" w:rsidRPr="00315644">
        <w:t xml:space="preserve"> </w:t>
      </w:r>
      <w:r w:rsidR="00A77B99" w:rsidRPr="00315644">
        <w:t>Appointed Responsible Officer</w:t>
      </w:r>
      <w:r w:rsidR="00A77B99" w:rsidRPr="00315644" w:rsidDel="00A77B99">
        <w:t xml:space="preserve"> </w:t>
      </w:r>
      <w:r w:rsidR="009313B4" w:rsidRPr="00315644">
        <w:t xml:space="preserve">is validated in accordance with </w:t>
      </w:r>
      <w:r w:rsidR="00133A41">
        <w:t xml:space="preserve">paragraph </w:t>
      </w:r>
      <w:r w:rsidR="00133A41">
        <w:fldChar w:fldCharType="begin"/>
      </w:r>
      <w:r w:rsidR="00133A41">
        <w:instrText xml:space="preserve"> REF _Ref53620229 \r \h </w:instrText>
      </w:r>
      <w:r w:rsidR="00133A41">
        <w:fldChar w:fldCharType="separate"/>
      </w:r>
      <w:r w:rsidR="00B23974">
        <w:t>4</w:t>
      </w:r>
      <w:r w:rsidR="00133A41">
        <w:fldChar w:fldCharType="end"/>
      </w:r>
      <w:r w:rsidR="00133A41">
        <w:t xml:space="preserve"> of</w:t>
      </w:r>
      <w:r w:rsidRPr="00315644">
        <w:t xml:space="preserve"> this Appendix</w:t>
      </w:r>
      <w:r w:rsidR="00A77B99" w:rsidRPr="00315644">
        <w:t xml:space="preserve"> 1</w:t>
      </w:r>
      <w:r w:rsidR="009313B4" w:rsidRPr="00315644">
        <w:t>;</w:t>
      </w:r>
    </w:p>
    <w:p w14:paraId="75666B2D" w14:textId="6D79160D" w:rsidR="009313B4" w:rsidRPr="00315644" w:rsidRDefault="00765C91" w:rsidP="001B17B3">
      <w:pPr>
        <w:pStyle w:val="Heading3"/>
      </w:pPr>
      <w:r w:rsidRPr="00315644">
        <w:t>e</w:t>
      </w:r>
      <w:r w:rsidR="009313B4" w:rsidRPr="00315644">
        <w:t>nsur</w:t>
      </w:r>
      <w:r w:rsidRPr="00315644">
        <w:t>ing</w:t>
      </w:r>
      <w:r w:rsidR="009313B4" w:rsidRPr="00315644">
        <w:t xml:space="preserve"> the </w:t>
      </w:r>
      <w:r w:rsidR="00A77B99" w:rsidRPr="00315644">
        <w:t>Appointed Responsible Officer</w:t>
      </w:r>
      <w:r w:rsidR="00A77B99" w:rsidRPr="00315644" w:rsidDel="00A77B99">
        <w:t xml:space="preserve"> </w:t>
      </w:r>
      <w:r w:rsidR="009313B4" w:rsidRPr="00315644">
        <w:t xml:space="preserve">and Technical Contact agree to the terms of usage as defined in </w:t>
      </w:r>
      <w:r w:rsidRPr="00315644">
        <w:t xml:space="preserve">Paragraph </w:t>
      </w:r>
      <w:r w:rsidRPr="00315644">
        <w:fldChar w:fldCharType="begin"/>
      </w:r>
      <w:r w:rsidRPr="00315644">
        <w:instrText xml:space="preserve"> REF _Ref54728736 \r \h </w:instrText>
      </w:r>
      <w:r w:rsidR="00315644">
        <w:instrText xml:space="preserve"> \* MERGEFORMAT </w:instrText>
      </w:r>
      <w:r w:rsidRPr="00315644">
        <w:fldChar w:fldCharType="separate"/>
      </w:r>
      <w:r w:rsidR="00B23974">
        <w:t>3.4</w:t>
      </w:r>
      <w:r w:rsidRPr="00315644">
        <w:fldChar w:fldCharType="end"/>
      </w:r>
      <w:r w:rsidR="00133A41">
        <w:t xml:space="preserve"> of this REC Schedule</w:t>
      </w:r>
      <w:r w:rsidRPr="00315644">
        <w:t>;</w:t>
      </w:r>
    </w:p>
    <w:p w14:paraId="69290387" w14:textId="22B1C757" w:rsidR="00652580" w:rsidRPr="00315644" w:rsidRDefault="00133A41" w:rsidP="00315644">
      <w:pPr>
        <w:pStyle w:val="Heading3"/>
      </w:pPr>
      <w:r>
        <w:t>i</w:t>
      </w:r>
      <w:r w:rsidR="00652580" w:rsidRPr="00315644">
        <w:t>f a</w:t>
      </w:r>
      <w:r w:rsidR="00C16FD9" w:rsidRPr="00315644">
        <w:t>n employee of a</w:t>
      </w:r>
      <w:r w:rsidR="00652580" w:rsidRPr="00315644">
        <w:t xml:space="preserve"> </w:t>
      </w:r>
      <w:r w:rsidR="00164600" w:rsidRPr="00315644">
        <w:t xml:space="preserve">CSS </w:t>
      </w:r>
      <w:r w:rsidR="00C16FD9" w:rsidRPr="00315644">
        <w:t>Interface Provider</w:t>
      </w:r>
      <w:r w:rsidR="00652580" w:rsidRPr="00315644">
        <w:t xml:space="preserve"> is appointed as the Technical Contact for the Market Participant, ensur</w:t>
      </w:r>
      <w:r>
        <w:t>ing</w:t>
      </w:r>
      <w:r w:rsidR="00652580" w:rsidRPr="00315644">
        <w:t xml:space="preserve"> </w:t>
      </w:r>
      <w:r>
        <w:t>that the CSS User has</w:t>
      </w:r>
      <w:r w:rsidR="00652580" w:rsidRPr="00315644">
        <w:t xml:space="preserve"> appropriate security controls in place </w:t>
      </w:r>
      <w:r>
        <w:t xml:space="preserve">with the CSS Interface Provider </w:t>
      </w:r>
      <w:r w:rsidR="00652580" w:rsidRPr="00315644">
        <w:t>for the management of security credentials;</w:t>
      </w:r>
    </w:p>
    <w:p w14:paraId="752A845F" w14:textId="0325C105" w:rsidR="009313B4" w:rsidRPr="00315644" w:rsidRDefault="00765C91" w:rsidP="001B17B3">
      <w:pPr>
        <w:pStyle w:val="Heading3"/>
      </w:pPr>
      <w:r w:rsidRPr="00315644">
        <w:t>e</w:t>
      </w:r>
      <w:r w:rsidR="009313B4" w:rsidRPr="00315644">
        <w:t xml:space="preserve">nsuring </w:t>
      </w:r>
      <w:del w:id="688" w:author="Sarah Jones" w:date="2021-08-15T16:31:00Z">
        <w:r w:rsidR="009313B4" w:rsidRPr="00315644" w:rsidDel="0046756D">
          <w:delText>he/she is</w:delText>
        </w:r>
      </w:del>
      <w:ins w:id="689" w:author="Sarah Jones" w:date="2021-08-15T16:31:00Z">
        <w:r w:rsidR="0046756D">
          <w:t>they are</w:t>
        </w:r>
      </w:ins>
      <w:r w:rsidR="009313B4" w:rsidRPr="00315644">
        <w:t xml:space="preserve"> aware of certificate activities such as Certificate Signing Requests </w:t>
      </w:r>
      <w:r w:rsidR="00D64682" w:rsidRPr="00315644">
        <w:t>where the Senior Responsible Officer is not directly engaged in the process</w:t>
      </w:r>
      <w:r w:rsidR="009313B4" w:rsidRPr="00315644">
        <w:t>;</w:t>
      </w:r>
    </w:p>
    <w:p w14:paraId="7B25276B" w14:textId="528CE14B" w:rsidR="009313B4" w:rsidRPr="00315644" w:rsidRDefault="00765C91" w:rsidP="001B17B3">
      <w:pPr>
        <w:pStyle w:val="Heading3"/>
      </w:pPr>
      <w:r w:rsidRPr="00315644">
        <w:t>i</w:t>
      </w:r>
      <w:r w:rsidR="009313B4" w:rsidRPr="00315644">
        <w:t xml:space="preserve">ssuing </w:t>
      </w:r>
      <w:r w:rsidRPr="00315644">
        <w:t xml:space="preserve">requests for </w:t>
      </w:r>
      <w:r w:rsidR="009313B4" w:rsidRPr="00315644">
        <w:t xml:space="preserve">revocation certificates to the </w:t>
      </w:r>
      <w:r w:rsidR="00A77B99" w:rsidRPr="00315644">
        <w:t>CSS Certificate Authority</w:t>
      </w:r>
      <w:r w:rsidR="009313B4" w:rsidRPr="00315644">
        <w:t>;</w:t>
      </w:r>
      <w:r w:rsidRPr="00315644">
        <w:t xml:space="preserve"> and</w:t>
      </w:r>
    </w:p>
    <w:p w14:paraId="5B663E43" w14:textId="01ABD7FC" w:rsidR="009313B4" w:rsidRPr="00315644" w:rsidRDefault="00765C91" w:rsidP="001B17B3">
      <w:pPr>
        <w:pStyle w:val="Heading3"/>
      </w:pPr>
      <w:r w:rsidRPr="00315644">
        <w:t>e</w:t>
      </w:r>
      <w:r w:rsidR="009313B4" w:rsidRPr="00315644">
        <w:t xml:space="preserve">stablishing effective communication between the </w:t>
      </w:r>
      <w:r w:rsidR="000007D3" w:rsidRPr="00315644">
        <w:t>Senior Responsible Officer</w:t>
      </w:r>
      <w:r w:rsidR="009313B4" w:rsidRPr="00315644">
        <w:t xml:space="preserve">, </w:t>
      </w:r>
      <w:r w:rsidR="00A77B99" w:rsidRPr="00315644">
        <w:t>Appointed Responsible Officer</w:t>
      </w:r>
      <w:r w:rsidR="00A77B99" w:rsidRPr="00315644" w:rsidDel="00A77B99">
        <w:t xml:space="preserve"> </w:t>
      </w:r>
      <w:r w:rsidR="009313B4" w:rsidRPr="00315644">
        <w:t xml:space="preserve">and Technical Contact to ensure their awareness of certificate activities and that duplicate requests for certificates are not being submitted to the </w:t>
      </w:r>
      <w:r w:rsidRPr="00315644">
        <w:t>Switching Operator</w:t>
      </w:r>
      <w:r w:rsidR="009313B4" w:rsidRPr="00315644">
        <w:t xml:space="preserve">. </w:t>
      </w:r>
    </w:p>
    <w:p w14:paraId="7C6F7D0F" w14:textId="1209D278" w:rsidR="009313B4" w:rsidRDefault="009313B4" w:rsidP="00AD4B30">
      <w:pPr>
        <w:pStyle w:val="Heading2"/>
        <w:widowControl w:val="0"/>
        <w:numPr>
          <w:ilvl w:val="1"/>
          <w:numId w:val="5"/>
        </w:numPr>
        <w:tabs>
          <w:tab w:val="num" w:pos="709"/>
        </w:tabs>
      </w:pPr>
      <w:r>
        <w:t xml:space="preserve">It is a mandatory requirement that each </w:t>
      </w:r>
      <w:r w:rsidR="00133A41">
        <w:t>CSS User</w:t>
      </w:r>
      <w:r w:rsidR="00765C91">
        <w:t xml:space="preserve"> </w:t>
      </w:r>
      <w:r w:rsidR="00133A41">
        <w:t xml:space="preserve">(or applicant) </w:t>
      </w:r>
      <w:r w:rsidR="00765C91">
        <w:t>seeking to obtain certificates</w:t>
      </w:r>
      <w:r>
        <w:t xml:space="preserve"> appoints a </w:t>
      </w:r>
      <w:r w:rsidR="000007D3">
        <w:t>Senior Responsible Officer</w:t>
      </w:r>
      <w:r>
        <w:t>.</w:t>
      </w:r>
    </w:p>
    <w:p w14:paraId="26430826" w14:textId="1DDBF194" w:rsidR="00F2043F" w:rsidRPr="001B17B3" w:rsidRDefault="00F2043F" w:rsidP="001B17B3">
      <w:pPr>
        <w:pStyle w:val="Heading1"/>
      </w:pPr>
      <w:bookmarkStart w:id="690" w:name="_Toc86258187"/>
      <w:bookmarkStart w:id="691" w:name="_Ref53618145"/>
      <w:bookmarkStart w:id="692" w:name="_Toc54601507"/>
      <w:r w:rsidRPr="001B17B3">
        <w:t>Appointed Responsible Officer</w:t>
      </w:r>
      <w:bookmarkEnd w:id="690"/>
      <w:r w:rsidRPr="001B17B3">
        <w:t xml:space="preserve"> </w:t>
      </w:r>
      <w:bookmarkEnd w:id="691"/>
      <w:bookmarkEnd w:id="692"/>
    </w:p>
    <w:p w14:paraId="749C5166" w14:textId="1E15D4AD" w:rsidR="00F2043F" w:rsidRPr="00747077" w:rsidRDefault="00F2043F" w:rsidP="00AD4B30">
      <w:pPr>
        <w:pStyle w:val="Heading2"/>
        <w:widowControl w:val="0"/>
        <w:tabs>
          <w:tab w:val="num" w:pos="709"/>
        </w:tabs>
      </w:pPr>
      <w:r w:rsidRPr="00C54008">
        <w:t xml:space="preserve">The </w:t>
      </w:r>
      <w:r w:rsidR="000007D3">
        <w:t>Senior Responsible Officer</w:t>
      </w:r>
      <w:r w:rsidR="000007D3" w:rsidRPr="0097781F">
        <w:t xml:space="preserve"> </w:t>
      </w:r>
      <w:r w:rsidRPr="00C54008">
        <w:t>may at any time nominate an individual to become an A</w:t>
      </w:r>
      <w:r w:rsidRPr="00177D7D">
        <w:t xml:space="preserve">ppointed Responsible Officer. It is not mandatory to appoint an </w:t>
      </w:r>
      <w:r w:rsidR="00A77B99">
        <w:t>Appointed Responsible Officer</w:t>
      </w:r>
      <w:r>
        <w:t>.</w:t>
      </w:r>
    </w:p>
    <w:p w14:paraId="2BEBADB7" w14:textId="2134A007" w:rsidR="00F2043F" w:rsidRPr="00B82288" w:rsidRDefault="00F2043F" w:rsidP="00AD4B30">
      <w:pPr>
        <w:pStyle w:val="Heading2"/>
        <w:widowControl w:val="0"/>
        <w:tabs>
          <w:tab w:val="num" w:pos="709"/>
        </w:tabs>
      </w:pPr>
      <w:r w:rsidRPr="00747077">
        <w:t xml:space="preserve">The </w:t>
      </w:r>
      <w:r w:rsidR="00A77B99">
        <w:t>Appointed Responsible Officer</w:t>
      </w:r>
      <w:r w:rsidR="00A77B99" w:rsidRPr="00747077" w:rsidDel="00A77B99">
        <w:t xml:space="preserve"> </w:t>
      </w:r>
      <w:r w:rsidRPr="00747077">
        <w:t xml:space="preserve">will have the key responsibilities of requesting certificates on behalf of the organisation. Broader responsibilities, as defined above for the </w:t>
      </w:r>
      <w:r w:rsidR="000007D3">
        <w:t>Senior Responsible Officer</w:t>
      </w:r>
      <w:r w:rsidRPr="00747077">
        <w:t xml:space="preserve">, </w:t>
      </w:r>
      <w:r>
        <w:t>are at the discretion of</w:t>
      </w:r>
      <w:r w:rsidRPr="00B82288">
        <w:t xml:space="preserve"> the organisation.  </w:t>
      </w:r>
    </w:p>
    <w:p w14:paraId="0B742278" w14:textId="03948533" w:rsidR="00F2043F" w:rsidRPr="00747077" w:rsidRDefault="00F2043F" w:rsidP="00AD4B30">
      <w:pPr>
        <w:pStyle w:val="Heading2"/>
        <w:widowControl w:val="0"/>
        <w:tabs>
          <w:tab w:val="num" w:pos="709"/>
        </w:tabs>
      </w:pPr>
      <w:r w:rsidRPr="00B82288">
        <w:t xml:space="preserve">The level of seniority of </w:t>
      </w:r>
      <w:r w:rsidR="00133A41">
        <w:t>each CSS User's</w:t>
      </w:r>
      <w:r w:rsidRPr="00B82288">
        <w:t xml:space="preserve"> </w:t>
      </w:r>
      <w:r w:rsidR="00A77B99">
        <w:t>Appointed Responsible Officer</w:t>
      </w:r>
      <w:r w:rsidR="00A77B99" w:rsidRPr="00B82288" w:rsidDel="00A77B99">
        <w:t xml:space="preserve"> </w:t>
      </w:r>
      <w:r w:rsidRPr="00B82288">
        <w:t xml:space="preserve">is </w:t>
      </w:r>
      <w:r>
        <w:t xml:space="preserve">at the discretion </w:t>
      </w:r>
      <w:r w:rsidRPr="00747077">
        <w:t xml:space="preserve">of the </w:t>
      </w:r>
      <w:r w:rsidR="00133A41">
        <w:t>CSS User</w:t>
      </w:r>
      <w:ins w:id="693" w:author="Sarah Jones" w:date="2021-08-15T16:33:00Z">
        <w:r w:rsidR="005128CB">
          <w:t xml:space="preserve"> or organisation applying to become a CSS User</w:t>
        </w:r>
      </w:ins>
      <w:r>
        <w:t>.</w:t>
      </w:r>
    </w:p>
    <w:p w14:paraId="015B1909" w14:textId="15E1CBF1" w:rsidR="00F2043F" w:rsidRPr="00747077" w:rsidRDefault="00F2043F" w:rsidP="00AD4B30">
      <w:pPr>
        <w:pStyle w:val="Heading2"/>
        <w:widowControl w:val="0"/>
        <w:tabs>
          <w:tab w:val="num" w:pos="709"/>
        </w:tabs>
      </w:pPr>
      <w:r w:rsidRPr="00747077">
        <w:t xml:space="preserve">The term or duration of time the </w:t>
      </w:r>
      <w:r w:rsidR="00A77B99">
        <w:t>Appointed Responsible Officer</w:t>
      </w:r>
      <w:r w:rsidR="00A77B99" w:rsidRPr="00747077" w:rsidDel="00A77B99">
        <w:t xml:space="preserve"> </w:t>
      </w:r>
      <w:r w:rsidRPr="00747077">
        <w:t xml:space="preserve">will serve in this capacity is </w:t>
      </w:r>
      <w:r>
        <w:t xml:space="preserve">at the discretion of the </w:t>
      </w:r>
      <w:ins w:id="694" w:author="Sarah Jones" w:date="2021-10-27T20:15:00Z">
        <w:r w:rsidR="00F02E89">
          <w:rPr>
            <w:rFonts w:eastAsiaTheme="minorHAnsi" w:cstheme="majorHAnsi"/>
          </w:rPr>
          <w:t>Senior Responsible Officer</w:t>
        </w:r>
      </w:ins>
      <w:del w:id="695" w:author="Sarah Jones" w:date="2021-10-27T20:15:00Z">
        <w:r w:rsidDel="00F02E89">
          <w:delText>SRO</w:delText>
        </w:r>
      </w:del>
      <w:r>
        <w:t>.</w:t>
      </w:r>
    </w:p>
    <w:p w14:paraId="1EDC0DAB" w14:textId="78284539" w:rsidR="00F2043F" w:rsidRPr="00315644" w:rsidRDefault="00F2043F" w:rsidP="001B17B3">
      <w:pPr>
        <w:pStyle w:val="Heading2"/>
      </w:pPr>
      <w:r w:rsidRPr="00747077">
        <w:lastRenderedPageBreak/>
        <w:t xml:space="preserve">The </w:t>
      </w:r>
      <w:r w:rsidR="00A77B99">
        <w:t>Appointed Responsible Officer</w:t>
      </w:r>
      <w:r w:rsidR="00A77B99" w:rsidRPr="00747077" w:rsidDel="00A77B99">
        <w:t xml:space="preserve"> </w:t>
      </w:r>
      <w:r w:rsidRPr="00747077">
        <w:t xml:space="preserve">should ensure the </w:t>
      </w:r>
      <w:r w:rsidR="000007D3">
        <w:t>Senior Responsible Officer</w:t>
      </w:r>
      <w:r w:rsidR="000007D3" w:rsidRPr="0097781F">
        <w:t xml:space="preserve"> </w:t>
      </w:r>
      <w:r w:rsidRPr="00747077">
        <w:t xml:space="preserve">is aware of all </w:t>
      </w:r>
      <w:r w:rsidRPr="00315644">
        <w:t xml:space="preserve">activities relating to certificates. The method by which this is achieved is the responsibility of the organisation, not the </w:t>
      </w:r>
      <w:r w:rsidR="00A77B99" w:rsidRPr="00315644">
        <w:t>CSS Certificate Authority</w:t>
      </w:r>
      <w:r w:rsidRPr="00315644">
        <w:t>.</w:t>
      </w:r>
    </w:p>
    <w:p w14:paraId="7B0510B7" w14:textId="124FDEEC" w:rsidR="00F2043F" w:rsidRPr="00C54008" w:rsidRDefault="00F2043F" w:rsidP="001B17B3">
      <w:pPr>
        <w:pStyle w:val="Heading2"/>
      </w:pPr>
      <w:r w:rsidRPr="00315644">
        <w:t>An</w:t>
      </w:r>
      <w:r w:rsidRPr="00747077">
        <w:t xml:space="preserve"> </w:t>
      </w:r>
      <w:r w:rsidR="00A77B99">
        <w:t>Appointed Responsible Officer</w:t>
      </w:r>
      <w:r w:rsidRPr="00747077">
        <w:t xml:space="preserve">, if appointed, must be validated in accordance with </w:t>
      </w:r>
      <w:ins w:id="696" w:author="Sarah Jones" w:date="2021-10-28T05:45:00Z">
        <w:r w:rsidR="00E70CC1">
          <w:t>e</w:t>
        </w:r>
      </w:ins>
      <w:del w:id="697" w:author="Sarah Jones" w:date="2021-10-28T05:45:00Z">
        <w:r w:rsidR="00765C91" w:rsidRPr="00C54008" w:rsidDel="00E70CC1">
          <w:delText>E</w:delText>
        </w:r>
      </w:del>
      <w:r w:rsidR="00765C91" w:rsidRPr="00C54008">
        <w:t xml:space="preserve">mployment </w:t>
      </w:r>
      <w:ins w:id="698" w:author="Sarah Jones" w:date="2021-10-28T05:45:00Z">
        <w:r w:rsidR="00E70CC1">
          <w:t>v</w:t>
        </w:r>
      </w:ins>
      <w:del w:id="699" w:author="Sarah Jones" w:date="2021-10-28T05:45:00Z">
        <w:r w:rsidR="00765C91" w:rsidRPr="00C54008" w:rsidDel="00E70CC1">
          <w:delText>V</w:delText>
        </w:r>
      </w:del>
      <w:r w:rsidR="00765C91" w:rsidRPr="00C54008">
        <w:t xml:space="preserve">alidation procedures </w:t>
      </w:r>
      <w:r w:rsidR="00765C91">
        <w:t xml:space="preserve">detailed in </w:t>
      </w:r>
      <w:del w:id="700" w:author="Sarah Jones" w:date="2021-08-15T16:34:00Z">
        <w:r w:rsidR="00133A41" w:rsidDel="00113629">
          <w:delText>p</w:delText>
        </w:r>
      </w:del>
      <w:ins w:id="701" w:author="Sarah Jones" w:date="2021-08-15T16:34:00Z">
        <w:r w:rsidR="00113629">
          <w:t>P</w:t>
        </w:r>
      </w:ins>
      <w:r w:rsidR="00133A41">
        <w:t xml:space="preserve">aragraph </w:t>
      </w:r>
      <w:r w:rsidR="00133A41">
        <w:fldChar w:fldCharType="begin"/>
      </w:r>
      <w:r w:rsidR="00133A41">
        <w:instrText xml:space="preserve"> REF _Ref53620229 \r \h </w:instrText>
      </w:r>
      <w:r w:rsidR="00133A41">
        <w:fldChar w:fldCharType="separate"/>
      </w:r>
      <w:r w:rsidR="00B23974">
        <w:t>4</w:t>
      </w:r>
      <w:r w:rsidR="00133A41">
        <w:fldChar w:fldCharType="end"/>
      </w:r>
      <w:r w:rsidR="00133A41">
        <w:t xml:space="preserve"> of </w:t>
      </w:r>
      <w:r w:rsidR="00765C91">
        <w:t>this Appendix</w:t>
      </w:r>
      <w:r w:rsidR="00A77B99">
        <w:t xml:space="preserve"> 1</w:t>
      </w:r>
      <w:r>
        <w:t>.</w:t>
      </w:r>
    </w:p>
    <w:p w14:paraId="0C5F3FA5" w14:textId="30591F0D" w:rsidR="00F2043F" w:rsidRPr="001B17B3" w:rsidRDefault="00F2043F" w:rsidP="001B17B3">
      <w:pPr>
        <w:pStyle w:val="Heading1"/>
      </w:pPr>
      <w:bookmarkStart w:id="702" w:name="_Ref67474178"/>
      <w:bookmarkStart w:id="703" w:name="_Toc86258188"/>
      <w:bookmarkStart w:id="704" w:name="_Ref53618174"/>
      <w:bookmarkStart w:id="705" w:name="_Toc54601508"/>
      <w:r w:rsidRPr="001B17B3">
        <w:t>Technical Contact</w:t>
      </w:r>
      <w:bookmarkEnd w:id="702"/>
      <w:bookmarkEnd w:id="703"/>
      <w:r w:rsidRPr="001B17B3">
        <w:t xml:space="preserve"> </w:t>
      </w:r>
      <w:bookmarkEnd w:id="704"/>
      <w:bookmarkEnd w:id="705"/>
    </w:p>
    <w:p w14:paraId="3D196240" w14:textId="6608FC4E" w:rsidR="00F2043F" w:rsidRPr="0097781F" w:rsidRDefault="00F2043F" w:rsidP="00AD4B30">
      <w:pPr>
        <w:pStyle w:val="Heading2"/>
        <w:widowControl w:val="0"/>
        <w:tabs>
          <w:tab w:val="num" w:pos="709"/>
        </w:tabs>
      </w:pPr>
      <w:r w:rsidRPr="00C54008">
        <w:t xml:space="preserve">The </w:t>
      </w:r>
      <w:r w:rsidR="00A77B99">
        <w:t>Technical Contact</w:t>
      </w:r>
      <w:r w:rsidR="00A77B99" w:rsidRPr="00C54008">
        <w:t xml:space="preserve"> </w:t>
      </w:r>
      <w:r w:rsidRPr="00C54008">
        <w:t xml:space="preserve">is an individual who has the technical knowledge and capability to create </w:t>
      </w:r>
      <w:r w:rsidRPr="0097781F">
        <w:t>Certificate Signing Requests and address all technical matters associated with the certificates on behalf of the organisation</w:t>
      </w:r>
      <w:r>
        <w:t>.</w:t>
      </w:r>
    </w:p>
    <w:p w14:paraId="17363CB0" w14:textId="4BD823E5" w:rsidR="00090682" w:rsidRDefault="00090682" w:rsidP="009D2183">
      <w:pPr>
        <w:pStyle w:val="Heading2"/>
        <w:widowControl w:val="0"/>
        <w:tabs>
          <w:tab w:val="num" w:pos="709"/>
        </w:tabs>
        <w:rPr>
          <w:ins w:id="706" w:author="Sarah Jones" w:date="2021-10-20T21:38:00Z"/>
        </w:rPr>
      </w:pPr>
      <w:ins w:id="707" w:author="Sarah Jones" w:date="2021-10-20T21:38:00Z">
        <w:r>
          <w:t>Where a</w:t>
        </w:r>
        <w:r w:rsidRPr="00F46990">
          <w:t xml:space="preserve"> named </w:t>
        </w:r>
        <w:r>
          <w:t>Technical Contact</w:t>
        </w:r>
        <w:r w:rsidRPr="00F46990">
          <w:t xml:space="preserve"> is not provided</w:t>
        </w:r>
        <w:r>
          <w:t>,</w:t>
        </w:r>
        <w:r w:rsidRPr="00F46990">
          <w:t xml:space="preserve"> the </w:t>
        </w:r>
        <w:r w:rsidR="002F33F6">
          <w:t>Senior Res</w:t>
        </w:r>
      </w:ins>
      <w:ins w:id="708" w:author="Sarah Jones" w:date="2021-10-20T21:39:00Z">
        <w:r w:rsidR="002F33F6">
          <w:t>ponsible Officer</w:t>
        </w:r>
      </w:ins>
      <w:ins w:id="709" w:author="Sarah Jones" w:date="2021-10-20T21:38:00Z">
        <w:r w:rsidRPr="00F46990">
          <w:t xml:space="preserve"> will perform that role</w:t>
        </w:r>
      </w:ins>
      <w:ins w:id="710" w:author="Sarah Jones" w:date="2021-10-20T21:39:00Z">
        <w:r w:rsidR="002F33F6">
          <w:t>.</w:t>
        </w:r>
      </w:ins>
    </w:p>
    <w:p w14:paraId="1B5F21DE" w14:textId="1591821A" w:rsidR="00F2043F" w:rsidRPr="0097781F" w:rsidRDefault="00F2043F" w:rsidP="00AD4B30">
      <w:pPr>
        <w:pStyle w:val="Heading2"/>
        <w:widowControl w:val="0"/>
        <w:tabs>
          <w:tab w:val="num" w:pos="709"/>
        </w:tabs>
      </w:pPr>
      <w:r w:rsidRPr="0097781F">
        <w:t xml:space="preserve">A </w:t>
      </w:r>
      <w:r w:rsidR="00133A41">
        <w:t xml:space="preserve">CSS User's </w:t>
      </w:r>
      <w:r w:rsidR="00A77B99">
        <w:t>Technical Contact</w:t>
      </w:r>
      <w:r w:rsidR="00A77B99" w:rsidRPr="00C54008">
        <w:t xml:space="preserve"> </w:t>
      </w:r>
      <w:r w:rsidRPr="0097781F">
        <w:t xml:space="preserve">does not need to be an </w:t>
      </w:r>
      <w:r w:rsidR="00851DF0" w:rsidRPr="0097781F">
        <w:t xml:space="preserve">employee of the </w:t>
      </w:r>
      <w:r w:rsidR="00133A41">
        <w:t>CSS User</w:t>
      </w:r>
      <w:r w:rsidR="00851DF0">
        <w:t xml:space="preserve">. </w:t>
      </w:r>
      <w:r w:rsidR="00851DF0" w:rsidRPr="0097781F">
        <w:t xml:space="preserve"> </w:t>
      </w:r>
    </w:p>
    <w:p w14:paraId="2BA2F5F3" w14:textId="2341A3D0" w:rsidR="00F2043F" w:rsidRDefault="00F2043F" w:rsidP="00AD4B30">
      <w:pPr>
        <w:pStyle w:val="Heading2"/>
        <w:widowControl w:val="0"/>
        <w:tabs>
          <w:tab w:val="num" w:pos="709"/>
        </w:tabs>
      </w:pPr>
      <w:r w:rsidRPr="0097781F">
        <w:t xml:space="preserve">It is not a requirement for the </w:t>
      </w:r>
      <w:r w:rsidR="00133A41">
        <w:t xml:space="preserve">appointment of the </w:t>
      </w:r>
      <w:r w:rsidR="00A77B99" w:rsidRPr="00315644">
        <w:t xml:space="preserve">Technical Contact </w:t>
      </w:r>
      <w:r w:rsidR="00133A41">
        <w:t>that his</w:t>
      </w:r>
      <w:ins w:id="711" w:author="Sarah Jones" w:date="2021-09-19T18:47:00Z">
        <w:r w:rsidR="00CF3F84">
          <w:t xml:space="preserve"> </w:t>
        </w:r>
      </w:ins>
      <w:r w:rsidR="00133A41">
        <w:t>/</w:t>
      </w:r>
      <w:ins w:id="712" w:author="Sarah Jones" w:date="2021-09-19T18:47:00Z">
        <w:r w:rsidR="00CF3F84">
          <w:t xml:space="preserve"> </w:t>
        </w:r>
      </w:ins>
      <w:r w:rsidR="00133A41">
        <w:t xml:space="preserve">her </w:t>
      </w:r>
      <w:r w:rsidRPr="00315644">
        <w:t xml:space="preserve">employment by the </w:t>
      </w:r>
      <w:r w:rsidR="00133A41">
        <w:t xml:space="preserve">appointing </w:t>
      </w:r>
      <w:r w:rsidR="000304EB" w:rsidRPr="00315644">
        <w:t>organisation</w:t>
      </w:r>
      <w:r w:rsidR="00133A41">
        <w:t xml:space="preserve"> is validated</w:t>
      </w:r>
      <w:r w:rsidR="000304EB" w:rsidRPr="00315644">
        <w:t xml:space="preserve">. </w:t>
      </w:r>
      <w:r w:rsidRPr="00315644">
        <w:t xml:space="preserve">This is because a </w:t>
      </w:r>
      <w:r w:rsidR="000007D3" w:rsidRPr="00315644">
        <w:t xml:space="preserve">Technical Contact </w:t>
      </w:r>
      <w:r w:rsidRPr="00315644">
        <w:t xml:space="preserve">may be an employee of a different organisation such </w:t>
      </w:r>
      <w:ins w:id="713" w:author="Sarah Jones" w:date="2021-08-15T16:35:00Z">
        <w:r w:rsidR="00113629">
          <w:t xml:space="preserve">as </w:t>
        </w:r>
      </w:ins>
      <w:r w:rsidRPr="00315644">
        <w:t xml:space="preserve">a </w:t>
      </w:r>
      <w:r w:rsidR="00F13998" w:rsidRPr="00315644">
        <w:t>s</w:t>
      </w:r>
      <w:r w:rsidRPr="00315644">
        <w:t xml:space="preserve">ervice </w:t>
      </w:r>
      <w:r w:rsidR="000304EB" w:rsidRPr="00315644">
        <w:t>provider</w:t>
      </w:r>
      <w:r w:rsidRPr="00315644">
        <w:t xml:space="preserve">.  </w:t>
      </w:r>
      <w:r w:rsidR="00AE256C" w:rsidRPr="00315644">
        <w:t xml:space="preserve">In this case it is expected that there will be a commercial agreement between the </w:t>
      </w:r>
      <w:r w:rsidR="0019732F" w:rsidRPr="00315644">
        <w:t>employer of the Technical Contact</w:t>
      </w:r>
      <w:r w:rsidR="00AE256C" w:rsidRPr="00315644">
        <w:t xml:space="preserve"> and the </w:t>
      </w:r>
      <w:r w:rsidR="00133A41">
        <w:t>CSS User.</w:t>
      </w:r>
      <w:r w:rsidR="00AE256C" w:rsidRPr="00315644">
        <w:t xml:space="preserve"> </w:t>
      </w:r>
      <w:r w:rsidRPr="00315644">
        <w:t xml:space="preserve">It is the responsibility of the </w:t>
      </w:r>
      <w:r w:rsidR="00133A41">
        <w:t xml:space="preserve">CSS User (via its </w:t>
      </w:r>
      <w:r w:rsidR="000007D3" w:rsidRPr="00315644">
        <w:t>Senior Responsible Officer</w:t>
      </w:r>
      <w:r w:rsidR="00133A41">
        <w:t>)</w:t>
      </w:r>
      <w:r w:rsidR="000007D3" w:rsidRPr="00315644">
        <w:t xml:space="preserve"> </w:t>
      </w:r>
      <w:r w:rsidRPr="00315644">
        <w:t xml:space="preserve">to ensure </w:t>
      </w:r>
      <w:r w:rsidR="00133A41">
        <w:t xml:space="preserve">that </w:t>
      </w:r>
      <w:r w:rsidRPr="00315644">
        <w:t xml:space="preserve">there is effective communication between the </w:t>
      </w:r>
      <w:r w:rsidR="000007D3" w:rsidRPr="00315644">
        <w:t>Senior Responsible Officer</w:t>
      </w:r>
      <w:r w:rsidRPr="00315644">
        <w:t xml:space="preserve">, </w:t>
      </w:r>
      <w:r w:rsidR="000007D3" w:rsidRPr="00315644">
        <w:t xml:space="preserve">Appointed Responsible Officer </w:t>
      </w:r>
      <w:r w:rsidRPr="00315644">
        <w:t xml:space="preserve">and </w:t>
      </w:r>
      <w:r w:rsidR="000007D3" w:rsidRPr="00315644">
        <w:t>Technical Contact</w:t>
      </w:r>
      <w:r w:rsidRPr="0097781F">
        <w:t>.</w:t>
      </w:r>
    </w:p>
    <w:p w14:paraId="0866EF42" w14:textId="77777777" w:rsidR="00577363" w:rsidRPr="001B17B3" w:rsidRDefault="00577363" w:rsidP="001B17B3">
      <w:pPr>
        <w:pStyle w:val="Heading1"/>
      </w:pPr>
      <w:bookmarkStart w:id="714" w:name="_Ref53620229"/>
      <w:bookmarkStart w:id="715" w:name="_Toc54601509"/>
      <w:bookmarkStart w:id="716" w:name="_Toc86258189"/>
      <w:r w:rsidRPr="001B17B3">
        <w:t>Employee Validation</w:t>
      </w:r>
      <w:bookmarkEnd w:id="714"/>
      <w:bookmarkEnd w:id="715"/>
      <w:bookmarkEnd w:id="716"/>
    </w:p>
    <w:p w14:paraId="38183240" w14:textId="425F1C9C" w:rsidR="00577363" w:rsidRPr="00C54008" w:rsidRDefault="00577363" w:rsidP="00AD4B30">
      <w:pPr>
        <w:pStyle w:val="Heading2"/>
        <w:widowControl w:val="0"/>
        <w:tabs>
          <w:tab w:val="num" w:pos="709"/>
        </w:tabs>
      </w:pPr>
      <w:r w:rsidRPr="00C54008">
        <w:t>The requesting organisation must validate</w:t>
      </w:r>
      <w:r w:rsidRPr="00623C6A">
        <w:rPr>
          <w:vertAlign w:val="superscript"/>
        </w:rPr>
        <w:t xml:space="preserve"> </w:t>
      </w:r>
      <w:r w:rsidRPr="00C54008">
        <w:t xml:space="preserve">the </w:t>
      </w:r>
      <w:r w:rsidR="006B6647">
        <w:t>Senior Responsible Officer</w:t>
      </w:r>
      <w:r w:rsidR="006B6647" w:rsidRPr="0097781F">
        <w:t xml:space="preserve"> </w:t>
      </w:r>
      <w:r w:rsidRPr="00C54008">
        <w:t xml:space="preserve">and </w:t>
      </w:r>
      <w:r w:rsidR="006B6647">
        <w:t>Appointed Responsible Officer</w:t>
      </w:r>
      <w:r w:rsidR="006B6647" w:rsidRPr="0097781F">
        <w:t xml:space="preserve"> </w:t>
      </w:r>
      <w:r w:rsidRPr="00C54008">
        <w:t>(if one is appointed)</w:t>
      </w:r>
      <w:r w:rsidR="00B95ED8">
        <w:t xml:space="preserve"> and the Technical Contact </w:t>
      </w:r>
      <w:r w:rsidR="00133A41">
        <w:t>(</w:t>
      </w:r>
      <w:r w:rsidR="00B95ED8">
        <w:t>if he</w:t>
      </w:r>
      <w:ins w:id="717" w:author="Sarah Jones" w:date="2021-09-19T18:48:00Z">
        <w:r w:rsidR="00CF3F84">
          <w:t xml:space="preserve"> </w:t>
        </w:r>
      </w:ins>
      <w:r w:rsidR="00B95ED8">
        <w:t>/</w:t>
      </w:r>
      <w:ins w:id="718" w:author="Sarah Jones" w:date="2021-09-19T18:48:00Z">
        <w:r w:rsidR="00CF3F84">
          <w:t xml:space="preserve"> </w:t>
        </w:r>
      </w:ins>
      <w:r w:rsidR="00B95ED8">
        <w:t>she is an employee of their organisation</w:t>
      </w:r>
      <w:r w:rsidR="00133A41">
        <w:t>)</w:t>
      </w:r>
      <w:r w:rsidRPr="00C54008">
        <w:t>.</w:t>
      </w:r>
    </w:p>
    <w:p w14:paraId="134C85F6" w14:textId="02AA811A" w:rsidR="00577363" w:rsidRPr="00C54008" w:rsidRDefault="00413E07" w:rsidP="00413E07">
      <w:pPr>
        <w:pStyle w:val="Heading2"/>
        <w:widowControl w:val="0"/>
        <w:tabs>
          <w:tab w:val="num" w:pos="709"/>
        </w:tabs>
      </w:pPr>
      <w:r w:rsidRPr="00C54008">
        <w:t xml:space="preserve">The </w:t>
      </w:r>
      <w:r>
        <w:t>following</w:t>
      </w:r>
      <w:r w:rsidRPr="00C54008">
        <w:t xml:space="preserve"> list of role</w:t>
      </w:r>
      <w:r>
        <w:t>s</w:t>
      </w:r>
      <w:r w:rsidRPr="00C54008">
        <w:t xml:space="preserve"> </w:t>
      </w:r>
      <w:r w:rsidR="00577363" w:rsidRPr="00C54008">
        <w:t xml:space="preserve">(in order of priority) </w:t>
      </w:r>
      <w:r w:rsidR="00577363">
        <w:t>will be accepted</w:t>
      </w:r>
      <w:r w:rsidR="00577363" w:rsidRPr="00C54008">
        <w:t xml:space="preserve"> by </w:t>
      </w:r>
      <w:r w:rsidR="00623C6A">
        <w:t xml:space="preserve">the </w:t>
      </w:r>
      <w:r w:rsidR="006B6647">
        <w:t>CSS Certificate Authority</w:t>
      </w:r>
      <w:r w:rsidR="00577363" w:rsidRPr="00C54008">
        <w:t xml:space="preserve"> </w:t>
      </w:r>
      <w:r w:rsidR="00577363">
        <w:t>to confirm employment:</w:t>
      </w:r>
    </w:p>
    <w:p w14:paraId="79BBF77E" w14:textId="20875D87" w:rsidR="00577363" w:rsidRPr="00315644" w:rsidRDefault="001E7EF5" w:rsidP="001B17B3">
      <w:pPr>
        <w:pStyle w:val="Heading3"/>
      </w:pPr>
      <w:r w:rsidRPr="00315644">
        <w:t>a</w:t>
      </w:r>
      <w:r w:rsidR="00577363" w:rsidRPr="00315644">
        <w:t xml:space="preserve">ny </w:t>
      </w:r>
      <w:r w:rsidR="00DB45B9" w:rsidRPr="00315644">
        <w:t>o</w:t>
      </w:r>
      <w:r w:rsidR="00577363" w:rsidRPr="00315644">
        <w:t xml:space="preserve">fficer that is identified in Companies House as an </w:t>
      </w:r>
      <w:r w:rsidR="00DB45B9" w:rsidRPr="00315644">
        <w:t>o</w:t>
      </w:r>
      <w:r w:rsidR="00577363" w:rsidRPr="00315644">
        <w:t xml:space="preserve">fficer </w:t>
      </w:r>
      <w:r w:rsidR="001E7BB9" w:rsidRPr="00315644">
        <w:t xml:space="preserve">of </w:t>
      </w:r>
      <w:r w:rsidR="00577363" w:rsidRPr="00315644">
        <w:t>the requesting organisation;</w:t>
      </w:r>
    </w:p>
    <w:p w14:paraId="3B12A7C4" w14:textId="382973A5" w:rsidR="00577363" w:rsidRPr="00315644" w:rsidRDefault="001E7EF5" w:rsidP="00315644">
      <w:pPr>
        <w:pStyle w:val="Heading3"/>
      </w:pPr>
      <w:r w:rsidRPr="00315644">
        <w:t>t</w:t>
      </w:r>
      <w:r w:rsidR="00577363" w:rsidRPr="00315644">
        <w:t xml:space="preserve">he </w:t>
      </w:r>
      <w:r w:rsidR="00DB45B9" w:rsidRPr="00315644">
        <w:t>e</w:t>
      </w:r>
      <w:r w:rsidR="00577363" w:rsidRPr="00315644">
        <w:t xml:space="preserve">xecutive of </w:t>
      </w:r>
      <w:r w:rsidR="00DB45B9" w:rsidRPr="00315644">
        <w:t>h</w:t>
      </w:r>
      <w:r w:rsidR="00577363" w:rsidRPr="00315644">
        <w:t xml:space="preserve">uman </w:t>
      </w:r>
      <w:r w:rsidR="00DB45B9" w:rsidRPr="00315644">
        <w:t>r</w:t>
      </w:r>
      <w:r w:rsidR="00577363" w:rsidRPr="00315644">
        <w:t>esources</w:t>
      </w:r>
      <w:ins w:id="719" w:author="Sarah Jones" w:date="2021-08-15T15:10:00Z">
        <w:r w:rsidR="003F0A45">
          <w:t xml:space="preserve"> of the requesting organisation</w:t>
        </w:r>
      </w:ins>
      <w:r w:rsidR="00577363" w:rsidRPr="00315644">
        <w:t>;</w:t>
      </w:r>
      <w:r w:rsidR="00133A41">
        <w:t xml:space="preserve"> or</w:t>
      </w:r>
    </w:p>
    <w:p w14:paraId="68121127" w14:textId="256B286E" w:rsidR="00DE6764" w:rsidRPr="00315644" w:rsidRDefault="001E7EF5" w:rsidP="001B17B3">
      <w:pPr>
        <w:pStyle w:val="Heading3"/>
      </w:pPr>
      <w:r w:rsidRPr="00315644">
        <w:t>t</w:t>
      </w:r>
      <w:r w:rsidR="00577363" w:rsidRPr="00315644">
        <w:t xml:space="preserve">he </w:t>
      </w:r>
      <w:r w:rsidR="00B901ED" w:rsidRPr="00315644">
        <w:t>Chief Executive Officer</w:t>
      </w:r>
      <w:r w:rsidR="00577363" w:rsidRPr="00315644">
        <w:t xml:space="preserve">, </w:t>
      </w:r>
      <w:r w:rsidR="00B901ED" w:rsidRPr="00315644">
        <w:t xml:space="preserve">Chief Operating Officer </w:t>
      </w:r>
      <w:r w:rsidR="00577363" w:rsidRPr="00315644">
        <w:t xml:space="preserve">or </w:t>
      </w:r>
      <w:r w:rsidR="00B901ED" w:rsidRPr="00315644">
        <w:t>Chief Technical Officer</w:t>
      </w:r>
      <w:ins w:id="720" w:author="Sarah Jones" w:date="2021-08-15T15:10:00Z">
        <w:r w:rsidR="00EE7585">
          <w:t xml:space="preserve"> of the reques</w:t>
        </w:r>
      </w:ins>
      <w:ins w:id="721" w:author="Sarah Jones" w:date="2021-08-15T15:11:00Z">
        <w:r w:rsidR="00EE7585">
          <w:t>ting organisation</w:t>
        </w:r>
      </w:ins>
      <w:r w:rsidR="00577363" w:rsidRPr="00315644">
        <w:t>.</w:t>
      </w:r>
    </w:p>
    <w:p w14:paraId="3F93FDBD" w14:textId="4FA99849" w:rsidR="00AA3ACC" w:rsidRDefault="00AA3ACC" w:rsidP="00AD3BD2">
      <w:pPr>
        <w:pStyle w:val="Heading2"/>
        <w:widowControl w:val="0"/>
        <w:tabs>
          <w:tab w:val="num" w:pos="709"/>
        </w:tabs>
      </w:pPr>
      <w:r w:rsidRPr="00C54008">
        <w:t xml:space="preserve">The appropriate officer </w:t>
      </w:r>
      <w:r>
        <w:t>shall send</w:t>
      </w:r>
      <w:r w:rsidRPr="00C54008">
        <w:t xml:space="preserve"> the </w:t>
      </w:r>
      <w:r w:rsidR="00133A41">
        <w:t>forms and confirmations required by</w:t>
      </w:r>
      <w:r>
        <w:t xml:space="preserve"> the CSS </w:t>
      </w:r>
      <w:r w:rsidR="00B57AEF">
        <w:t>C</w:t>
      </w:r>
      <w:r>
        <w:t xml:space="preserve">ertificate </w:t>
      </w:r>
      <w:r w:rsidR="00B57AEF">
        <w:t xml:space="preserve">Authority in accordance with the process defined in Paragraph </w:t>
      </w:r>
      <w:r w:rsidR="00B57AEF">
        <w:fldChar w:fldCharType="begin"/>
      </w:r>
      <w:r w:rsidR="00B57AEF">
        <w:instrText xml:space="preserve"> REF _Ref64094841 \r \h </w:instrText>
      </w:r>
      <w:r w:rsidR="00D55C4D">
        <w:instrText xml:space="preserve"> \* MERGEFORMAT </w:instrText>
      </w:r>
      <w:r w:rsidR="00B57AEF">
        <w:fldChar w:fldCharType="separate"/>
      </w:r>
      <w:r w:rsidR="00B23974">
        <w:t>3.8</w:t>
      </w:r>
      <w:r w:rsidR="00B57AEF">
        <w:fldChar w:fldCharType="end"/>
      </w:r>
      <w:r w:rsidR="00133A41">
        <w:t xml:space="preserve"> of this REC Schedule</w:t>
      </w:r>
      <w:r>
        <w:t>.</w:t>
      </w:r>
    </w:p>
    <w:p w14:paraId="06275AB6" w14:textId="3E22D65D" w:rsidR="00AA3ACC" w:rsidRPr="00C54008" w:rsidRDefault="00AA3ACC" w:rsidP="00AD3BD2">
      <w:pPr>
        <w:pStyle w:val="Heading2"/>
        <w:widowControl w:val="0"/>
        <w:tabs>
          <w:tab w:val="num" w:pos="709"/>
        </w:tabs>
      </w:pPr>
      <w:r>
        <w:t xml:space="preserve">Once </w:t>
      </w:r>
      <w:r w:rsidR="00133A41">
        <w:t>a CSS User</w:t>
      </w:r>
      <w:r>
        <w:t xml:space="preserve"> ha</w:t>
      </w:r>
      <w:r w:rsidR="00133A41">
        <w:t>s</w:t>
      </w:r>
      <w:r>
        <w:t xml:space="preserve"> received a letter of conf</w:t>
      </w:r>
      <w:r w:rsidR="00513FB1">
        <w:t>i</w:t>
      </w:r>
      <w:r>
        <w:t xml:space="preserve">rmation from </w:t>
      </w:r>
      <w:r w:rsidR="00513FB1">
        <w:t>the CSS Certificate Authority</w:t>
      </w:r>
      <w:r w:rsidR="00ED579F">
        <w:t xml:space="preserve">, </w:t>
      </w:r>
      <w:r>
        <w:t xml:space="preserve">the </w:t>
      </w:r>
      <w:r w:rsidR="00133A41">
        <w:t xml:space="preserve">CSS User </w:t>
      </w:r>
      <w:r w:rsidR="00D55C4D">
        <w:t xml:space="preserve">can </w:t>
      </w:r>
      <w:r w:rsidR="00BB55A4">
        <w:t xml:space="preserve">create </w:t>
      </w:r>
      <w:r w:rsidR="00133A41">
        <w:t>its</w:t>
      </w:r>
      <w:r w:rsidR="00BB55A4">
        <w:t xml:space="preserve"> Certificate Signing Requests</w:t>
      </w:r>
      <w:r>
        <w:t>.</w:t>
      </w:r>
    </w:p>
    <w:p w14:paraId="0473DC0A" w14:textId="1D63C1F4" w:rsidR="00574ADF" w:rsidRDefault="00574ADF">
      <w:pPr>
        <w:spacing w:after="160" w:line="259" w:lineRule="auto"/>
        <w:rPr>
          <w:ins w:id="722" w:author="Sarah Jones" w:date="2021-10-20T21:41:00Z"/>
        </w:rPr>
      </w:pPr>
      <w:ins w:id="723" w:author="Sarah Jones" w:date="2021-10-20T21:41:00Z">
        <w:r>
          <w:br w:type="page"/>
        </w:r>
      </w:ins>
    </w:p>
    <w:p w14:paraId="03D02E39" w14:textId="18F085D1" w:rsidR="00574ADF" w:rsidRPr="00315644" w:rsidRDefault="00574ADF" w:rsidP="00574ADF">
      <w:pPr>
        <w:spacing w:after="240"/>
        <w:jc w:val="center"/>
        <w:rPr>
          <w:ins w:id="724" w:author="Sarah Jones" w:date="2021-10-20T21:41:00Z"/>
          <w:rFonts w:asciiTheme="minorHAnsi" w:hAnsiTheme="minorHAnsi" w:cstheme="minorHAnsi"/>
          <w:b/>
          <w:color w:val="1F4E79" w:themeColor="accent5" w:themeShade="80"/>
          <w:sz w:val="28"/>
          <w:szCs w:val="28"/>
        </w:rPr>
      </w:pPr>
      <w:ins w:id="725" w:author="Sarah Jones" w:date="2021-10-20T21:41:00Z">
        <w:r>
          <w:rPr>
            <w:rFonts w:asciiTheme="minorHAnsi" w:hAnsiTheme="minorHAnsi" w:cstheme="minorHAnsi"/>
            <w:b/>
            <w:color w:val="1F4E79" w:themeColor="accent5" w:themeShade="80"/>
            <w:sz w:val="28"/>
            <w:szCs w:val="28"/>
          </w:rPr>
          <w:lastRenderedPageBreak/>
          <w:fldChar w:fldCharType="begin"/>
        </w:r>
        <w:r>
          <w:rPr>
            <w:rFonts w:asciiTheme="minorHAnsi" w:hAnsiTheme="minorHAnsi" w:cstheme="minorHAnsi"/>
            <w:b/>
            <w:color w:val="1F4E79" w:themeColor="accent5" w:themeShade="80"/>
            <w:sz w:val="28"/>
            <w:szCs w:val="28"/>
          </w:rPr>
          <w:instrText xml:space="preserve"> TC "</w:instrText>
        </w:r>
        <w:r>
          <w:rPr>
            <w:rFonts w:asciiTheme="minorHAnsi" w:hAnsiTheme="minorHAnsi" w:cstheme="minorHAnsi"/>
            <w:b/>
            <w:color w:val="1F4E79" w:themeColor="accent5" w:themeShade="80"/>
            <w:sz w:val="28"/>
            <w:szCs w:val="28"/>
          </w:rPr>
          <w:tab/>
        </w:r>
        <w:bookmarkStart w:id="726" w:name="_Toc86258190"/>
        <w:r>
          <w:rPr>
            <w:rFonts w:asciiTheme="minorHAnsi" w:hAnsiTheme="minorHAnsi" w:cstheme="minorHAnsi"/>
            <w:b/>
            <w:color w:val="1F4E79" w:themeColor="accent5" w:themeShade="80"/>
            <w:sz w:val="28"/>
            <w:szCs w:val="28"/>
          </w:rPr>
          <w:instrText>Appendix 1 SRO / ARO Validation Procedures</w:instrText>
        </w:r>
        <w:r>
          <w:rPr>
            <w:rFonts w:asciiTheme="minorHAnsi" w:hAnsiTheme="minorHAnsi" w:cstheme="minorHAnsi"/>
            <w:b/>
            <w:color w:val="1F4E79" w:themeColor="accent5" w:themeShade="80"/>
            <w:sz w:val="28"/>
            <w:szCs w:val="28"/>
          </w:rPr>
          <w:tab/>
        </w:r>
        <w:r w:rsidRPr="00315644">
          <w:rPr>
            <w:rFonts w:asciiTheme="minorHAnsi" w:hAnsiTheme="minorHAnsi" w:cstheme="minorHAnsi"/>
            <w:b/>
            <w:vanish/>
            <w:color w:val="1F4E79" w:themeColor="accent5" w:themeShade="80"/>
            <w:sz w:val="28"/>
            <w:szCs w:val="28"/>
          </w:rPr>
          <w:instrText>&gt;</w:instrText>
        </w:r>
        <w:bookmarkEnd w:id="726"/>
        <w:r>
          <w:rPr>
            <w:rFonts w:asciiTheme="minorHAnsi" w:hAnsiTheme="minorHAnsi" w:cstheme="minorHAnsi"/>
            <w:b/>
            <w:color w:val="1F4E79" w:themeColor="accent5" w:themeShade="80"/>
            <w:sz w:val="28"/>
            <w:szCs w:val="28"/>
          </w:rPr>
          <w:instrText xml:space="preserve">" \l1 </w:instrText>
        </w:r>
        <w:r>
          <w:rPr>
            <w:rFonts w:asciiTheme="minorHAnsi" w:hAnsiTheme="minorHAnsi" w:cstheme="minorHAnsi"/>
            <w:b/>
            <w:color w:val="1F4E79" w:themeColor="accent5" w:themeShade="80"/>
            <w:sz w:val="28"/>
            <w:szCs w:val="28"/>
          </w:rPr>
          <w:fldChar w:fldCharType="end"/>
        </w:r>
        <w:r w:rsidRPr="00315644">
          <w:rPr>
            <w:rFonts w:asciiTheme="minorHAnsi" w:hAnsiTheme="minorHAnsi" w:cstheme="minorHAnsi"/>
            <w:b/>
            <w:color w:val="1F4E79" w:themeColor="accent5" w:themeShade="80"/>
            <w:sz w:val="28"/>
            <w:szCs w:val="28"/>
          </w:rPr>
          <w:t xml:space="preserve">Appendix </w:t>
        </w:r>
        <w:r>
          <w:rPr>
            <w:rFonts w:asciiTheme="minorHAnsi" w:hAnsiTheme="minorHAnsi" w:cstheme="minorHAnsi"/>
            <w:b/>
            <w:color w:val="1F4E79" w:themeColor="accent5" w:themeShade="80"/>
            <w:sz w:val="28"/>
            <w:szCs w:val="28"/>
          </w:rPr>
          <w:t>2</w:t>
        </w:r>
        <w:r w:rsidRPr="00315644">
          <w:rPr>
            <w:rFonts w:asciiTheme="minorHAnsi" w:hAnsiTheme="minorHAnsi" w:cstheme="minorHAnsi"/>
            <w:b/>
            <w:color w:val="1F4E79" w:themeColor="accent5" w:themeShade="80"/>
            <w:sz w:val="28"/>
            <w:szCs w:val="28"/>
          </w:rPr>
          <w:t xml:space="preserve"> </w:t>
        </w:r>
      </w:ins>
      <w:ins w:id="727" w:author="Sarah Jones" w:date="2021-10-20T21:42:00Z">
        <w:r w:rsidR="005E47F2">
          <w:rPr>
            <w:rFonts w:asciiTheme="minorHAnsi" w:hAnsiTheme="minorHAnsi" w:cstheme="minorHAnsi"/>
            <w:b/>
            <w:color w:val="1F4E79" w:themeColor="accent5" w:themeShade="80"/>
            <w:sz w:val="28"/>
            <w:szCs w:val="28"/>
          </w:rPr>
          <w:t>Roles Privilege Table</w:t>
        </w:r>
      </w:ins>
    </w:p>
    <w:tbl>
      <w:tblPr>
        <w:tblStyle w:val="TableGrid"/>
        <w:tblW w:w="9634" w:type="dxa"/>
        <w:tblLayout w:type="fixed"/>
        <w:tblCellMar>
          <w:top w:w="28" w:type="dxa"/>
          <w:bottom w:w="28" w:type="dxa"/>
        </w:tblCellMar>
        <w:tblLook w:val="04A0" w:firstRow="1" w:lastRow="0" w:firstColumn="1" w:lastColumn="0" w:noHBand="0" w:noVBand="1"/>
      </w:tblPr>
      <w:tblGrid>
        <w:gridCol w:w="5098"/>
        <w:gridCol w:w="1134"/>
        <w:gridCol w:w="993"/>
        <w:gridCol w:w="708"/>
        <w:gridCol w:w="709"/>
        <w:gridCol w:w="992"/>
      </w:tblGrid>
      <w:tr w:rsidR="008C4C1B" w:rsidRPr="00123F1B" w14:paraId="44224607" w14:textId="77777777" w:rsidTr="00F02E89">
        <w:trPr>
          <w:trHeight w:val="879"/>
          <w:ins w:id="728" w:author="Sarah Jones" w:date="2021-10-20T21:42:00Z"/>
        </w:trPr>
        <w:tc>
          <w:tcPr>
            <w:tcW w:w="5098" w:type="dxa"/>
            <w:shd w:val="clear" w:color="auto" w:fill="E5E5E5" w:themeFill="text1" w:themeFillTint="1A"/>
            <w:noWrap/>
            <w:hideMark/>
          </w:tcPr>
          <w:p w14:paraId="3E2E6674" w14:textId="77777777" w:rsidR="008C4C1B" w:rsidRPr="00123F1B" w:rsidRDefault="008C4C1B" w:rsidP="0025309B">
            <w:pPr>
              <w:pStyle w:val="BodyText"/>
              <w:rPr>
                <w:ins w:id="729" w:author="Sarah Jones" w:date="2021-10-20T21:42:00Z"/>
                <w:rFonts w:asciiTheme="majorHAnsi" w:eastAsiaTheme="majorEastAsia" w:hAnsiTheme="majorHAnsi" w:cstheme="majorBidi"/>
                <w:b/>
                <w:color w:val="1F4E79" w:themeColor="accent5" w:themeShade="80"/>
                <w:sz w:val="22"/>
              </w:rPr>
            </w:pPr>
            <w:ins w:id="730" w:author="Sarah Jones" w:date="2021-10-20T21:42:00Z">
              <w:r w:rsidRPr="00123F1B">
                <w:rPr>
                  <w:rFonts w:asciiTheme="majorHAnsi" w:eastAsiaTheme="majorEastAsia" w:hAnsiTheme="majorHAnsi" w:cstheme="majorBidi"/>
                  <w:b/>
                  <w:color w:val="1F4E79" w:themeColor="accent5" w:themeShade="80"/>
                  <w:sz w:val="22"/>
                </w:rPr>
                <w:t>Privilege</w:t>
              </w:r>
            </w:ins>
          </w:p>
        </w:tc>
        <w:tc>
          <w:tcPr>
            <w:tcW w:w="1134" w:type="dxa"/>
            <w:shd w:val="clear" w:color="auto" w:fill="E5E5E5" w:themeFill="text1" w:themeFillTint="1A"/>
            <w:hideMark/>
          </w:tcPr>
          <w:p w14:paraId="151D53E0" w14:textId="6A222A5C" w:rsidR="008C4C1B" w:rsidRPr="00123F1B" w:rsidRDefault="008C4C1B" w:rsidP="0025309B">
            <w:pPr>
              <w:pStyle w:val="BodyText"/>
              <w:jc w:val="center"/>
              <w:rPr>
                <w:ins w:id="731" w:author="Sarah Jones" w:date="2021-10-20T21:42:00Z"/>
                <w:rFonts w:asciiTheme="majorHAnsi" w:eastAsiaTheme="majorEastAsia" w:hAnsiTheme="majorHAnsi" w:cstheme="majorBidi"/>
                <w:b/>
                <w:color w:val="1F4E79" w:themeColor="accent5" w:themeShade="80"/>
                <w:sz w:val="22"/>
              </w:rPr>
            </w:pPr>
            <w:ins w:id="732" w:author="Sarah Jones" w:date="2021-10-20T21:42:00Z">
              <w:r w:rsidRPr="00123F1B">
                <w:rPr>
                  <w:rFonts w:asciiTheme="majorHAnsi" w:eastAsiaTheme="majorEastAsia" w:hAnsiTheme="majorHAnsi" w:cstheme="majorBidi"/>
                  <w:b/>
                  <w:color w:val="1F4E79" w:themeColor="accent5" w:themeShade="80"/>
                  <w:sz w:val="22"/>
                </w:rPr>
                <w:t>Lead/ Backup</w:t>
              </w:r>
              <w:r w:rsidRPr="00123F1B">
                <w:rPr>
                  <w:rFonts w:asciiTheme="majorHAnsi" w:eastAsiaTheme="majorEastAsia" w:hAnsiTheme="majorHAnsi" w:cstheme="majorBidi"/>
                  <w:b/>
                  <w:color w:val="1F4E79" w:themeColor="accent5" w:themeShade="80"/>
                  <w:sz w:val="22"/>
                </w:rPr>
                <w:br/>
                <w:t>Contact</w:t>
              </w:r>
            </w:ins>
          </w:p>
        </w:tc>
        <w:tc>
          <w:tcPr>
            <w:tcW w:w="993" w:type="dxa"/>
            <w:shd w:val="clear" w:color="auto" w:fill="E5E5E5" w:themeFill="text1" w:themeFillTint="1A"/>
            <w:hideMark/>
          </w:tcPr>
          <w:p w14:paraId="212762C9" w14:textId="3BC00016" w:rsidR="008C4C1B" w:rsidRPr="00123F1B" w:rsidRDefault="008C4C1B" w:rsidP="0025309B">
            <w:pPr>
              <w:pStyle w:val="BodyText"/>
              <w:jc w:val="center"/>
              <w:rPr>
                <w:ins w:id="733" w:author="Sarah Jones" w:date="2021-10-20T21:42:00Z"/>
                <w:rFonts w:asciiTheme="majorHAnsi" w:eastAsiaTheme="majorEastAsia" w:hAnsiTheme="majorHAnsi" w:cstheme="majorBidi"/>
                <w:b/>
                <w:color w:val="1F4E79" w:themeColor="accent5" w:themeShade="80"/>
                <w:sz w:val="22"/>
              </w:rPr>
            </w:pPr>
            <w:ins w:id="734" w:author="Sarah Jones" w:date="2021-10-20T21:42:00Z">
              <w:r w:rsidRPr="00123F1B">
                <w:rPr>
                  <w:rFonts w:asciiTheme="majorHAnsi" w:eastAsiaTheme="majorEastAsia" w:hAnsiTheme="majorHAnsi" w:cstheme="majorBidi"/>
                  <w:b/>
                  <w:color w:val="1F4E79" w:themeColor="accent5" w:themeShade="80"/>
                  <w:sz w:val="22"/>
                </w:rPr>
                <w:t>Nom. Officer</w:t>
              </w:r>
            </w:ins>
          </w:p>
        </w:tc>
        <w:tc>
          <w:tcPr>
            <w:tcW w:w="708" w:type="dxa"/>
            <w:shd w:val="clear" w:color="auto" w:fill="E5E5E5" w:themeFill="text1" w:themeFillTint="1A"/>
            <w:hideMark/>
          </w:tcPr>
          <w:p w14:paraId="7F058B83" w14:textId="4FD01EB6" w:rsidR="008C4C1B" w:rsidRPr="00123F1B" w:rsidRDefault="008C4C1B" w:rsidP="0025309B">
            <w:pPr>
              <w:pStyle w:val="BodyText"/>
              <w:jc w:val="center"/>
              <w:rPr>
                <w:ins w:id="735" w:author="Sarah Jones" w:date="2021-10-20T21:42:00Z"/>
                <w:rFonts w:asciiTheme="majorHAnsi" w:eastAsiaTheme="majorEastAsia" w:hAnsiTheme="majorHAnsi" w:cstheme="majorBidi"/>
                <w:b/>
                <w:color w:val="1F4E79" w:themeColor="accent5" w:themeShade="80"/>
                <w:sz w:val="22"/>
              </w:rPr>
            </w:pPr>
            <w:ins w:id="736" w:author="Sarah Jones" w:date="2021-10-20T21:42:00Z">
              <w:r w:rsidRPr="00123F1B">
                <w:rPr>
                  <w:rFonts w:asciiTheme="majorHAnsi" w:eastAsiaTheme="majorEastAsia" w:hAnsiTheme="majorHAnsi" w:cstheme="majorBidi"/>
                  <w:b/>
                  <w:color w:val="1F4E79" w:themeColor="accent5" w:themeShade="80"/>
                  <w:sz w:val="22"/>
                </w:rPr>
                <w:t>SRO</w:t>
              </w:r>
            </w:ins>
          </w:p>
        </w:tc>
        <w:tc>
          <w:tcPr>
            <w:tcW w:w="709" w:type="dxa"/>
            <w:shd w:val="clear" w:color="auto" w:fill="E5E5E5" w:themeFill="text1" w:themeFillTint="1A"/>
            <w:hideMark/>
          </w:tcPr>
          <w:p w14:paraId="12C62045" w14:textId="7E371A55" w:rsidR="008C4C1B" w:rsidRPr="00123F1B" w:rsidRDefault="008C4C1B" w:rsidP="0025309B">
            <w:pPr>
              <w:pStyle w:val="BodyText"/>
              <w:jc w:val="center"/>
              <w:rPr>
                <w:ins w:id="737" w:author="Sarah Jones" w:date="2021-10-20T21:42:00Z"/>
                <w:rFonts w:asciiTheme="majorHAnsi" w:eastAsiaTheme="majorEastAsia" w:hAnsiTheme="majorHAnsi" w:cstheme="majorBidi"/>
                <w:b/>
                <w:color w:val="1F4E79" w:themeColor="accent5" w:themeShade="80"/>
                <w:sz w:val="22"/>
              </w:rPr>
            </w:pPr>
            <w:ins w:id="738" w:author="Sarah Jones" w:date="2021-10-20T21:42:00Z">
              <w:r w:rsidRPr="00123F1B">
                <w:rPr>
                  <w:rFonts w:asciiTheme="majorHAnsi" w:eastAsiaTheme="majorEastAsia" w:hAnsiTheme="majorHAnsi" w:cstheme="majorBidi"/>
                  <w:b/>
                  <w:color w:val="1F4E79" w:themeColor="accent5" w:themeShade="80"/>
                  <w:sz w:val="22"/>
                </w:rPr>
                <w:t>ARO</w:t>
              </w:r>
            </w:ins>
          </w:p>
        </w:tc>
        <w:tc>
          <w:tcPr>
            <w:tcW w:w="992" w:type="dxa"/>
            <w:shd w:val="clear" w:color="auto" w:fill="E5E5E5" w:themeFill="text1" w:themeFillTint="1A"/>
            <w:hideMark/>
          </w:tcPr>
          <w:p w14:paraId="55D0BE52" w14:textId="1F50643D" w:rsidR="008C4C1B" w:rsidRPr="00123F1B" w:rsidRDefault="008C4C1B" w:rsidP="0025309B">
            <w:pPr>
              <w:pStyle w:val="BodyText"/>
              <w:jc w:val="center"/>
              <w:rPr>
                <w:ins w:id="739" w:author="Sarah Jones" w:date="2021-10-20T21:42:00Z"/>
                <w:rFonts w:asciiTheme="majorHAnsi" w:eastAsiaTheme="majorEastAsia" w:hAnsiTheme="majorHAnsi" w:cstheme="majorBidi"/>
                <w:b/>
                <w:color w:val="1F4E79" w:themeColor="accent5" w:themeShade="80"/>
                <w:sz w:val="22"/>
              </w:rPr>
            </w:pPr>
            <w:ins w:id="740" w:author="Sarah Jones" w:date="2021-10-20T21:42:00Z">
              <w:r w:rsidRPr="00123F1B">
                <w:rPr>
                  <w:rFonts w:asciiTheme="majorHAnsi" w:eastAsiaTheme="majorEastAsia" w:hAnsiTheme="majorHAnsi" w:cstheme="majorBidi"/>
                  <w:b/>
                  <w:color w:val="1F4E79" w:themeColor="accent5" w:themeShade="80"/>
                  <w:sz w:val="22"/>
                </w:rPr>
                <w:t>Tech. Contact</w:t>
              </w:r>
            </w:ins>
          </w:p>
        </w:tc>
      </w:tr>
      <w:tr w:rsidR="008C4C1B" w:rsidRPr="00A944DC" w14:paraId="354E2857" w14:textId="77777777" w:rsidTr="00F02E89">
        <w:trPr>
          <w:trHeight w:val="300"/>
          <w:ins w:id="741" w:author="Sarah Jones" w:date="2021-10-20T21:42:00Z"/>
        </w:trPr>
        <w:tc>
          <w:tcPr>
            <w:tcW w:w="5098" w:type="dxa"/>
            <w:noWrap/>
            <w:hideMark/>
          </w:tcPr>
          <w:p w14:paraId="71E54625" w14:textId="4902F933" w:rsidR="008C4C1B" w:rsidRPr="00123F1B" w:rsidRDefault="008C4C1B" w:rsidP="0025309B">
            <w:pPr>
              <w:pStyle w:val="BodyText"/>
              <w:rPr>
                <w:ins w:id="742" w:author="Sarah Jones" w:date="2021-10-20T21:42:00Z"/>
                <w:rFonts w:asciiTheme="majorHAnsi" w:eastAsiaTheme="majorEastAsia" w:hAnsiTheme="majorHAnsi" w:cstheme="majorBidi"/>
                <w:bCs/>
                <w:color w:val="1F4E79" w:themeColor="accent5" w:themeShade="80"/>
                <w:sz w:val="22"/>
              </w:rPr>
            </w:pPr>
            <w:ins w:id="743" w:author="Sarah Jones" w:date="2021-10-20T21:42:00Z">
              <w:r w:rsidRPr="00123F1B">
                <w:rPr>
                  <w:rFonts w:asciiTheme="majorHAnsi" w:eastAsiaTheme="majorEastAsia" w:hAnsiTheme="majorHAnsi" w:cstheme="majorBidi"/>
                  <w:bCs/>
                  <w:color w:val="1F4E79" w:themeColor="accent5" w:themeShade="80"/>
                  <w:sz w:val="22"/>
                </w:rPr>
                <w:t>Submit a request to appoint the Nominating Officer (with letter signed by Nom. Officer)</w:t>
              </w:r>
            </w:ins>
          </w:p>
        </w:tc>
        <w:tc>
          <w:tcPr>
            <w:tcW w:w="1134" w:type="dxa"/>
            <w:noWrap/>
            <w:hideMark/>
          </w:tcPr>
          <w:p w14:paraId="03C0DDD9" w14:textId="77777777" w:rsidR="008C4C1B" w:rsidRPr="00123F1B" w:rsidRDefault="008C4C1B" w:rsidP="0025309B">
            <w:pPr>
              <w:pStyle w:val="BodyText"/>
              <w:jc w:val="center"/>
              <w:rPr>
                <w:ins w:id="744" w:author="Sarah Jones" w:date="2021-10-20T21:42:00Z"/>
                <w:rFonts w:asciiTheme="majorHAnsi" w:eastAsiaTheme="majorEastAsia" w:hAnsiTheme="majorHAnsi" w:cstheme="majorBidi"/>
                <w:bCs/>
                <w:color w:val="1F4E79" w:themeColor="accent5" w:themeShade="80"/>
                <w:sz w:val="22"/>
              </w:rPr>
            </w:pPr>
            <w:ins w:id="745" w:author="Sarah Jones" w:date="2021-10-20T21:42:00Z">
              <w:r w:rsidRPr="00123F1B">
                <w:rPr>
                  <w:rFonts w:asciiTheme="majorHAnsi" w:eastAsiaTheme="majorEastAsia" w:hAnsiTheme="majorHAnsi" w:cstheme="majorBidi"/>
                  <w:bCs/>
                  <w:color w:val="1F4E79" w:themeColor="accent5" w:themeShade="80"/>
                  <w:sz w:val="22"/>
                </w:rPr>
                <w:t>X</w:t>
              </w:r>
            </w:ins>
          </w:p>
        </w:tc>
        <w:tc>
          <w:tcPr>
            <w:tcW w:w="993" w:type="dxa"/>
            <w:noWrap/>
            <w:hideMark/>
          </w:tcPr>
          <w:p w14:paraId="190B9099" w14:textId="77777777" w:rsidR="008C4C1B" w:rsidRPr="00123F1B" w:rsidRDefault="008C4C1B" w:rsidP="0025309B">
            <w:pPr>
              <w:pStyle w:val="BodyText"/>
              <w:jc w:val="center"/>
              <w:rPr>
                <w:ins w:id="746"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6BB6EAFC" w14:textId="77777777" w:rsidR="008C4C1B" w:rsidRPr="00123F1B" w:rsidRDefault="008C4C1B" w:rsidP="0025309B">
            <w:pPr>
              <w:pStyle w:val="BodyText"/>
              <w:jc w:val="center"/>
              <w:rPr>
                <w:ins w:id="747" w:author="Sarah Jones" w:date="2021-10-20T21:42:00Z"/>
                <w:rFonts w:asciiTheme="majorHAnsi" w:eastAsiaTheme="majorEastAsia" w:hAnsiTheme="majorHAnsi" w:cstheme="majorBidi"/>
                <w:bCs/>
                <w:color w:val="1F4E79" w:themeColor="accent5" w:themeShade="80"/>
                <w:sz w:val="22"/>
              </w:rPr>
            </w:pPr>
          </w:p>
        </w:tc>
        <w:tc>
          <w:tcPr>
            <w:tcW w:w="709" w:type="dxa"/>
            <w:noWrap/>
            <w:hideMark/>
          </w:tcPr>
          <w:p w14:paraId="6361C898" w14:textId="77777777" w:rsidR="008C4C1B" w:rsidRPr="00123F1B" w:rsidRDefault="008C4C1B" w:rsidP="0025309B">
            <w:pPr>
              <w:pStyle w:val="BodyText"/>
              <w:jc w:val="center"/>
              <w:rPr>
                <w:ins w:id="748" w:author="Sarah Jones" w:date="2021-10-20T21:42:00Z"/>
                <w:rFonts w:asciiTheme="majorHAnsi" w:eastAsiaTheme="majorEastAsia" w:hAnsiTheme="majorHAnsi" w:cstheme="majorBidi"/>
                <w:bCs/>
                <w:color w:val="1F4E79" w:themeColor="accent5" w:themeShade="80"/>
                <w:sz w:val="22"/>
              </w:rPr>
            </w:pPr>
          </w:p>
        </w:tc>
        <w:tc>
          <w:tcPr>
            <w:tcW w:w="992" w:type="dxa"/>
            <w:noWrap/>
            <w:hideMark/>
          </w:tcPr>
          <w:p w14:paraId="39596395" w14:textId="77777777" w:rsidR="008C4C1B" w:rsidRPr="00123F1B" w:rsidRDefault="008C4C1B" w:rsidP="0025309B">
            <w:pPr>
              <w:pStyle w:val="BodyText"/>
              <w:jc w:val="center"/>
              <w:rPr>
                <w:ins w:id="749" w:author="Sarah Jones" w:date="2021-10-20T21:42:00Z"/>
                <w:rFonts w:asciiTheme="majorHAnsi" w:eastAsiaTheme="majorEastAsia" w:hAnsiTheme="majorHAnsi" w:cstheme="majorBidi"/>
                <w:bCs/>
                <w:color w:val="1F4E79" w:themeColor="accent5" w:themeShade="80"/>
                <w:sz w:val="22"/>
              </w:rPr>
            </w:pPr>
          </w:p>
        </w:tc>
      </w:tr>
      <w:tr w:rsidR="008C4C1B" w:rsidRPr="00A944DC" w14:paraId="3C832371" w14:textId="77777777" w:rsidTr="00F02E89">
        <w:trPr>
          <w:trHeight w:val="300"/>
          <w:ins w:id="750" w:author="Sarah Jones" w:date="2021-10-20T21:42:00Z"/>
        </w:trPr>
        <w:tc>
          <w:tcPr>
            <w:tcW w:w="5098" w:type="dxa"/>
            <w:noWrap/>
            <w:hideMark/>
          </w:tcPr>
          <w:p w14:paraId="126E69F3" w14:textId="121EEAE7" w:rsidR="008C4C1B" w:rsidRPr="00123F1B" w:rsidRDefault="008C4C1B" w:rsidP="0025309B">
            <w:pPr>
              <w:pStyle w:val="BodyText"/>
              <w:rPr>
                <w:ins w:id="751" w:author="Sarah Jones" w:date="2021-10-20T21:42:00Z"/>
                <w:rFonts w:asciiTheme="majorHAnsi" w:eastAsiaTheme="majorEastAsia" w:hAnsiTheme="majorHAnsi" w:cstheme="majorBidi"/>
                <w:bCs/>
                <w:color w:val="1F4E79" w:themeColor="accent5" w:themeShade="80"/>
                <w:sz w:val="22"/>
              </w:rPr>
            </w:pPr>
            <w:ins w:id="752" w:author="Sarah Jones" w:date="2021-10-20T21:42:00Z">
              <w:r w:rsidRPr="00123F1B">
                <w:rPr>
                  <w:rFonts w:asciiTheme="majorHAnsi" w:eastAsiaTheme="majorEastAsia" w:hAnsiTheme="majorHAnsi" w:cstheme="majorBidi"/>
                  <w:bCs/>
                  <w:color w:val="1F4E79" w:themeColor="accent5" w:themeShade="80"/>
                  <w:sz w:val="22"/>
                </w:rPr>
                <w:t>Submit a request to appoint/ replace the SRO (with letter signed by Nom. Officer)</w:t>
              </w:r>
            </w:ins>
          </w:p>
        </w:tc>
        <w:tc>
          <w:tcPr>
            <w:tcW w:w="1134" w:type="dxa"/>
            <w:noWrap/>
            <w:hideMark/>
          </w:tcPr>
          <w:p w14:paraId="30E348AC" w14:textId="77777777" w:rsidR="008C4C1B" w:rsidRPr="00123F1B" w:rsidRDefault="008C4C1B" w:rsidP="0025309B">
            <w:pPr>
              <w:pStyle w:val="BodyText"/>
              <w:jc w:val="center"/>
              <w:rPr>
                <w:ins w:id="753" w:author="Sarah Jones" w:date="2021-10-20T21:42:00Z"/>
                <w:rFonts w:asciiTheme="majorHAnsi" w:eastAsiaTheme="majorEastAsia" w:hAnsiTheme="majorHAnsi" w:cstheme="majorBidi"/>
                <w:bCs/>
                <w:color w:val="1F4E79" w:themeColor="accent5" w:themeShade="80"/>
                <w:sz w:val="22"/>
              </w:rPr>
            </w:pPr>
            <w:ins w:id="754" w:author="Sarah Jones" w:date="2021-10-20T21:42:00Z">
              <w:r w:rsidRPr="00123F1B">
                <w:rPr>
                  <w:rFonts w:asciiTheme="majorHAnsi" w:eastAsiaTheme="majorEastAsia" w:hAnsiTheme="majorHAnsi" w:cstheme="majorBidi"/>
                  <w:bCs/>
                  <w:color w:val="1F4E79" w:themeColor="accent5" w:themeShade="80"/>
                  <w:sz w:val="22"/>
                </w:rPr>
                <w:t>X</w:t>
              </w:r>
            </w:ins>
          </w:p>
        </w:tc>
        <w:tc>
          <w:tcPr>
            <w:tcW w:w="993" w:type="dxa"/>
            <w:noWrap/>
            <w:hideMark/>
          </w:tcPr>
          <w:p w14:paraId="1A67CD92" w14:textId="77777777" w:rsidR="008C4C1B" w:rsidRPr="00123F1B" w:rsidRDefault="008C4C1B" w:rsidP="0025309B">
            <w:pPr>
              <w:pStyle w:val="BodyText"/>
              <w:jc w:val="center"/>
              <w:rPr>
                <w:ins w:id="755"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1B4620C6" w14:textId="77777777" w:rsidR="008C4C1B" w:rsidRPr="00123F1B" w:rsidRDefault="008C4C1B" w:rsidP="0025309B">
            <w:pPr>
              <w:pStyle w:val="BodyText"/>
              <w:jc w:val="center"/>
              <w:rPr>
                <w:ins w:id="756" w:author="Sarah Jones" w:date="2021-10-20T21:42:00Z"/>
                <w:rFonts w:asciiTheme="majorHAnsi" w:eastAsiaTheme="majorEastAsia" w:hAnsiTheme="majorHAnsi" w:cstheme="majorBidi"/>
                <w:bCs/>
                <w:color w:val="1F4E79" w:themeColor="accent5" w:themeShade="80"/>
                <w:sz w:val="22"/>
              </w:rPr>
            </w:pPr>
          </w:p>
        </w:tc>
        <w:tc>
          <w:tcPr>
            <w:tcW w:w="709" w:type="dxa"/>
            <w:noWrap/>
            <w:hideMark/>
          </w:tcPr>
          <w:p w14:paraId="6C641163" w14:textId="77777777" w:rsidR="008C4C1B" w:rsidRPr="00123F1B" w:rsidRDefault="008C4C1B" w:rsidP="0025309B">
            <w:pPr>
              <w:pStyle w:val="BodyText"/>
              <w:jc w:val="center"/>
              <w:rPr>
                <w:ins w:id="757" w:author="Sarah Jones" w:date="2021-10-20T21:42:00Z"/>
                <w:rFonts w:asciiTheme="majorHAnsi" w:eastAsiaTheme="majorEastAsia" w:hAnsiTheme="majorHAnsi" w:cstheme="majorBidi"/>
                <w:bCs/>
                <w:color w:val="1F4E79" w:themeColor="accent5" w:themeShade="80"/>
                <w:sz w:val="22"/>
              </w:rPr>
            </w:pPr>
          </w:p>
        </w:tc>
        <w:tc>
          <w:tcPr>
            <w:tcW w:w="992" w:type="dxa"/>
            <w:noWrap/>
            <w:hideMark/>
          </w:tcPr>
          <w:p w14:paraId="55FBEB6A" w14:textId="77777777" w:rsidR="008C4C1B" w:rsidRPr="00123F1B" w:rsidRDefault="008C4C1B" w:rsidP="0025309B">
            <w:pPr>
              <w:pStyle w:val="BodyText"/>
              <w:jc w:val="center"/>
              <w:rPr>
                <w:ins w:id="758" w:author="Sarah Jones" w:date="2021-10-20T21:42:00Z"/>
                <w:rFonts w:asciiTheme="majorHAnsi" w:eastAsiaTheme="majorEastAsia" w:hAnsiTheme="majorHAnsi" w:cstheme="majorBidi"/>
                <w:bCs/>
                <w:color w:val="1F4E79" w:themeColor="accent5" w:themeShade="80"/>
                <w:sz w:val="22"/>
              </w:rPr>
            </w:pPr>
          </w:p>
        </w:tc>
      </w:tr>
      <w:tr w:rsidR="008C4C1B" w:rsidRPr="00A944DC" w14:paraId="5E3EED67" w14:textId="77777777" w:rsidTr="00F02E89">
        <w:trPr>
          <w:trHeight w:val="300"/>
          <w:ins w:id="759" w:author="Sarah Jones" w:date="2021-10-20T21:42:00Z"/>
        </w:trPr>
        <w:tc>
          <w:tcPr>
            <w:tcW w:w="5098" w:type="dxa"/>
            <w:noWrap/>
            <w:hideMark/>
          </w:tcPr>
          <w:p w14:paraId="0DF3690A" w14:textId="47265D6F" w:rsidR="008C4C1B" w:rsidRPr="00123F1B" w:rsidRDefault="008C4C1B" w:rsidP="0025309B">
            <w:pPr>
              <w:pStyle w:val="BodyText"/>
              <w:rPr>
                <w:ins w:id="760" w:author="Sarah Jones" w:date="2021-10-20T21:42:00Z"/>
                <w:rFonts w:asciiTheme="majorHAnsi" w:eastAsiaTheme="majorEastAsia" w:hAnsiTheme="majorHAnsi" w:cstheme="majorBidi"/>
                <w:bCs/>
                <w:color w:val="1F4E79" w:themeColor="accent5" w:themeShade="80"/>
                <w:sz w:val="22"/>
              </w:rPr>
            </w:pPr>
            <w:ins w:id="761" w:author="Sarah Jones" w:date="2021-10-20T21:42:00Z">
              <w:r w:rsidRPr="00123F1B">
                <w:rPr>
                  <w:rFonts w:asciiTheme="majorHAnsi" w:eastAsiaTheme="majorEastAsia" w:hAnsiTheme="majorHAnsi" w:cstheme="majorBidi"/>
                  <w:bCs/>
                  <w:color w:val="1F4E79" w:themeColor="accent5" w:themeShade="80"/>
                  <w:sz w:val="22"/>
                </w:rPr>
                <w:t>Submit a request to appoint/ remove the ARO</w:t>
              </w:r>
            </w:ins>
          </w:p>
        </w:tc>
        <w:tc>
          <w:tcPr>
            <w:tcW w:w="1134" w:type="dxa"/>
            <w:noWrap/>
            <w:hideMark/>
          </w:tcPr>
          <w:p w14:paraId="4E1166F2" w14:textId="77777777" w:rsidR="008C4C1B" w:rsidRPr="00123F1B" w:rsidRDefault="008C4C1B" w:rsidP="0025309B">
            <w:pPr>
              <w:pStyle w:val="BodyText"/>
              <w:jc w:val="center"/>
              <w:rPr>
                <w:ins w:id="762"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0CA7223E" w14:textId="77777777" w:rsidR="008C4C1B" w:rsidRPr="00123F1B" w:rsidRDefault="008C4C1B" w:rsidP="0025309B">
            <w:pPr>
              <w:pStyle w:val="BodyText"/>
              <w:jc w:val="center"/>
              <w:rPr>
                <w:ins w:id="763"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02D94D37" w14:textId="77777777" w:rsidR="008C4C1B" w:rsidRPr="00123F1B" w:rsidRDefault="008C4C1B" w:rsidP="0025309B">
            <w:pPr>
              <w:pStyle w:val="BodyText"/>
              <w:jc w:val="center"/>
              <w:rPr>
                <w:ins w:id="764" w:author="Sarah Jones" w:date="2021-10-20T21:42:00Z"/>
                <w:rFonts w:asciiTheme="majorHAnsi" w:eastAsiaTheme="majorEastAsia" w:hAnsiTheme="majorHAnsi" w:cstheme="majorBidi"/>
                <w:bCs/>
                <w:color w:val="1F4E79" w:themeColor="accent5" w:themeShade="80"/>
                <w:sz w:val="22"/>
              </w:rPr>
            </w:pPr>
            <w:ins w:id="765"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6573DC4B" w14:textId="77777777" w:rsidR="008C4C1B" w:rsidRPr="00123F1B" w:rsidRDefault="008C4C1B" w:rsidP="0025309B">
            <w:pPr>
              <w:pStyle w:val="BodyText"/>
              <w:jc w:val="center"/>
              <w:rPr>
                <w:ins w:id="766" w:author="Sarah Jones" w:date="2021-10-20T21:42:00Z"/>
                <w:rFonts w:asciiTheme="majorHAnsi" w:eastAsiaTheme="majorEastAsia" w:hAnsiTheme="majorHAnsi" w:cstheme="majorBidi"/>
                <w:bCs/>
                <w:color w:val="1F4E79" w:themeColor="accent5" w:themeShade="80"/>
                <w:sz w:val="22"/>
              </w:rPr>
            </w:pPr>
          </w:p>
        </w:tc>
        <w:tc>
          <w:tcPr>
            <w:tcW w:w="992" w:type="dxa"/>
            <w:noWrap/>
            <w:hideMark/>
          </w:tcPr>
          <w:p w14:paraId="28D7149F" w14:textId="77777777" w:rsidR="008C4C1B" w:rsidRPr="00123F1B" w:rsidRDefault="008C4C1B" w:rsidP="0025309B">
            <w:pPr>
              <w:pStyle w:val="BodyText"/>
              <w:jc w:val="center"/>
              <w:rPr>
                <w:ins w:id="767" w:author="Sarah Jones" w:date="2021-10-20T21:42:00Z"/>
                <w:rFonts w:asciiTheme="majorHAnsi" w:eastAsiaTheme="majorEastAsia" w:hAnsiTheme="majorHAnsi" w:cstheme="majorBidi"/>
                <w:bCs/>
                <w:color w:val="1F4E79" w:themeColor="accent5" w:themeShade="80"/>
                <w:sz w:val="22"/>
              </w:rPr>
            </w:pPr>
          </w:p>
        </w:tc>
      </w:tr>
      <w:tr w:rsidR="008C4C1B" w:rsidRPr="00A944DC" w14:paraId="7B811B3B" w14:textId="77777777" w:rsidTr="00F02E89">
        <w:trPr>
          <w:trHeight w:val="300"/>
          <w:ins w:id="768" w:author="Sarah Jones" w:date="2021-10-20T21:42:00Z"/>
        </w:trPr>
        <w:tc>
          <w:tcPr>
            <w:tcW w:w="5098" w:type="dxa"/>
            <w:noWrap/>
            <w:hideMark/>
          </w:tcPr>
          <w:p w14:paraId="2F2679DC" w14:textId="25DB4A09" w:rsidR="008C4C1B" w:rsidRPr="00123F1B" w:rsidRDefault="008C4C1B" w:rsidP="0025309B">
            <w:pPr>
              <w:pStyle w:val="BodyText"/>
              <w:rPr>
                <w:ins w:id="769" w:author="Sarah Jones" w:date="2021-10-20T21:42:00Z"/>
                <w:rFonts w:asciiTheme="majorHAnsi" w:eastAsiaTheme="majorEastAsia" w:hAnsiTheme="majorHAnsi" w:cstheme="majorBidi"/>
                <w:bCs/>
                <w:color w:val="1F4E79" w:themeColor="accent5" w:themeShade="80"/>
                <w:sz w:val="22"/>
              </w:rPr>
            </w:pPr>
            <w:ins w:id="770" w:author="Sarah Jones" w:date="2021-10-20T21:42:00Z">
              <w:r w:rsidRPr="00123F1B">
                <w:rPr>
                  <w:rFonts w:asciiTheme="majorHAnsi" w:eastAsiaTheme="majorEastAsia" w:hAnsiTheme="majorHAnsi" w:cstheme="majorBidi"/>
                  <w:bCs/>
                  <w:color w:val="1F4E79" w:themeColor="accent5" w:themeShade="80"/>
                  <w:sz w:val="22"/>
                </w:rPr>
                <w:t>Submit a request to appoint/ remove a Technical Contact</w:t>
              </w:r>
            </w:ins>
          </w:p>
        </w:tc>
        <w:tc>
          <w:tcPr>
            <w:tcW w:w="1134" w:type="dxa"/>
            <w:noWrap/>
            <w:hideMark/>
          </w:tcPr>
          <w:p w14:paraId="721DC6E8" w14:textId="77777777" w:rsidR="008C4C1B" w:rsidRPr="00123F1B" w:rsidRDefault="008C4C1B" w:rsidP="0025309B">
            <w:pPr>
              <w:pStyle w:val="BodyText"/>
              <w:jc w:val="center"/>
              <w:rPr>
                <w:ins w:id="771"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7B64B840" w14:textId="77777777" w:rsidR="008C4C1B" w:rsidRPr="00123F1B" w:rsidRDefault="008C4C1B" w:rsidP="0025309B">
            <w:pPr>
              <w:pStyle w:val="BodyText"/>
              <w:jc w:val="center"/>
              <w:rPr>
                <w:ins w:id="772"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61FD66C2" w14:textId="77777777" w:rsidR="008C4C1B" w:rsidRPr="00123F1B" w:rsidRDefault="008C4C1B" w:rsidP="0025309B">
            <w:pPr>
              <w:pStyle w:val="BodyText"/>
              <w:jc w:val="center"/>
              <w:rPr>
                <w:ins w:id="773" w:author="Sarah Jones" w:date="2021-10-20T21:42:00Z"/>
                <w:rFonts w:asciiTheme="majorHAnsi" w:eastAsiaTheme="majorEastAsia" w:hAnsiTheme="majorHAnsi" w:cstheme="majorBidi"/>
                <w:bCs/>
                <w:color w:val="1F4E79" w:themeColor="accent5" w:themeShade="80"/>
                <w:sz w:val="22"/>
              </w:rPr>
            </w:pPr>
            <w:ins w:id="774"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515C15E3" w14:textId="77777777" w:rsidR="008C4C1B" w:rsidRPr="00123F1B" w:rsidRDefault="008C4C1B" w:rsidP="0025309B">
            <w:pPr>
              <w:pStyle w:val="BodyText"/>
              <w:jc w:val="center"/>
              <w:rPr>
                <w:ins w:id="775" w:author="Sarah Jones" w:date="2021-10-20T21:42:00Z"/>
                <w:rFonts w:asciiTheme="majorHAnsi" w:eastAsiaTheme="majorEastAsia" w:hAnsiTheme="majorHAnsi" w:cstheme="majorBidi"/>
                <w:bCs/>
                <w:color w:val="1F4E79" w:themeColor="accent5" w:themeShade="80"/>
                <w:sz w:val="22"/>
              </w:rPr>
            </w:pPr>
          </w:p>
        </w:tc>
        <w:tc>
          <w:tcPr>
            <w:tcW w:w="992" w:type="dxa"/>
            <w:noWrap/>
            <w:hideMark/>
          </w:tcPr>
          <w:p w14:paraId="54C09781" w14:textId="77777777" w:rsidR="008C4C1B" w:rsidRPr="00123F1B" w:rsidRDefault="008C4C1B" w:rsidP="0025309B">
            <w:pPr>
              <w:pStyle w:val="BodyText"/>
              <w:jc w:val="center"/>
              <w:rPr>
                <w:ins w:id="776" w:author="Sarah Jones" w:date="2021-10-20T21:42:00Z"/>
                <w:rFonts w:asciiTheme="majorHAnsi" w:eastAsiaTheme="majorEastAsia" w:hAnsiTheme="majorHAnsi" w:cstheme="majorBidi"/>
                <w:bCs/>
                <w:color w:val="1F4E79" w:themeColor="accent5" w:themeShade="80"/>
                <w:sz w:val="22"/>
              </w:rPr>
            </w:pPr>
          </w:p>
        </w:tc>
      </w:tr>
      <w:tr w:rsidR="008C4C1B" w:rsidRPr="00A944DC" w14:paraId="1B4B0DA1" w14:textId="77777777" w:rsidTr="00F02E89">
        <w:trPr>
          <w:trHeight w:val="300"/>
          <w:ins w:id="777" w:author="Sarah Jones" w:date="2021-10-20T21:42:00Z"/>
        </w:trPr>
        <w:tc>
          <w:tcPr>
            <w:tcW w:w="5098" w:type="dxa"/>
            <w:noWrap/>
            <w:hideMark/>
          </w:tcPr>
          <w:p w14:paraId="22FEB1CD" w14:textId="5D44BFBE" w:rsidR="008C4C1B" w:rsidRPr="00123F1B" w:rsidRDefault="008C4C1B" w:rsidP="0025309B">
            <w:pPr>
              <w:pStyle w:val="BodyText"/>
              <w:rPr>
                <w:ins w:id="778" w:author="Sarah Jones" w:date="2021-10-20T21:42:00Z"/>
                <w:rFonts w:asciiTheme="majorHAnsi" w:eastAsiaTheme="majorEastAsia" w:hAnsiTheme="majorHAnsi" w:cstheme="majorBidi"/>
                <w:bCs/>
                <w:color w:val="1F4E79" w:themeColor="accent5" w:themeShade="80"/>
                <w:sz w:val="22"/>
              </w:rPr>
            </w:pPr>
            <w:ins w:id="779" w:author="Sarah Jones" w:date="2021-10-20T21:42:00Z">
              <w:r w:rsidRPr="00123F1B">
                <w:rPr>
                  <w:rFonts w:asciiTheme="majorHAnsi" w:eastAsiaTheme="majorEastAsia" w:hAnsiTheme="majorHAnsi" w:cstheme="majorBidi"/>
                  <w:bCs/>
                  <w:color w:val="1F4E79" w:themeColor="accent5" w:themeShade="80"/>
                  <w:sz w:val="22"/>
                </w:rPr>
                <w:t>Submit a CSR (Certificate Signing Request)</w:t>
              </w:r>
            </w:ins>
          </w:p>
        </w:tc>
        <w:tc>
          <w:tcPr>
            <w:tcW w:w="1134" w:type="dxa"/>
            <w:noWrap/>
            <w:hideMark/>
          </w:tcPr>
          <w:p w14:paraId="1FF7D99F" w14:textId="77777777" w:rsidR="008C4C1B" w:rsidRPr="00123F1B" w:rsidRDefault="008C4C1B" w:rsidP="0025309B">
            <w:pPr>
              <w:pStyle w:val="BodyText"/>
              <w:jc w:val="center"/>
              <w:rPr>
                <w:ins w:id="780"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02645B91" w14:textId="77777777" w:rsidR="008C4C1B" w:rsidRPr="00123F1B" w:rsidRDefault="008C4C1B" w:rsidP="0025309B">
            <w:pPr>
              <w:pStyle w:val="BodyText"/>
              <w:jc w:val="center"/>
              <w:rPr>
                <w:ins w:id="781"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5F1982FF" w14:textId="77777777" w:rsidR="008C4C1B" w:rsidRPr="00123F1B" w:rsidRDefault="008C4C1B" w:rsidP="0025309B">
            <w:pPr>
              <w:pStyle w:val="BodyText"/>
              <w:jc w:val="center"/>
              <w:rPr>
                <w:ins w:id="782" w:author="Sarah Jones" w:date="2021-10-20T21:42:00Z"/>
                <w:rFonts w:asciiTheme="majorHAnsi" w:eastAsiaTheme="majorEastAsia" w:hAnsiTheme="majorHAnsi" w:cstheme="majorBidi"/>
                <w:bCs/>
                <w:color w:val="1F4E79" w:themeColor="accent5" w:themeShade="80"/>
                <w:sz w:val="22"/>
              </w:rPr>
            </w:pPr>
            <w:ins w:id="783"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70C348C1" w14:textId="77777777" w:rsidR="008C4C1B" w:rsidRPr="00123F1B" w:rsidRDefault="008C4C1B" w:rsidP="0025309B">
            <w:pPr>
              <w:pStyle w:val="BodyText"/>
              <w:jc w:val="center"/>
              <w:rPr>
                <w:ins w:id="784" w:author="Sarah Jones" w:date="2021-10-20T21:42:00Z"/>
                <w:rFonts w:asciiTheme="majorHAnsi" w:eastAsiaTheme="majorEastAsia" w:hAnsiTheme="majorHAnsi" w:cstheme="majorBidi"/>
                <w:bCs/>
                <w:color w:val="1F4E79" w:themeColor="accent5" w:themeShade="80"/>
                <w:sz w:val="22"/>
              </w:rPr>
            </w:pPr>
            <w:ins w:id="785" w:author="Sarah Jones" w:date="2021-10-20T21:42:00Z">
              <w:r w:rsidRPr="00123F1B">
                <w:rPr>
                  <w:rFonts w:asciiTheme="majorHAnsi" w:eastAsiaTheme="majorEastAsia" w:hAnsiTheme="majorHAnsi" w:cstheme="majorBidi"/>
                  <w:bCs/>
                  <w:color w:val="1F4E79" w:themeColor="accent5" w:themeShade="80"/>
                  <w:sz w:val="22"/>
                </w:rPr>
                <w:t>X</w:t>
              </w:r>
            </w:ins>
          </w:p>
        </w:tc>
        <w:tc>
          <w:tcPr>
            <w:tcW w:w="992" w:type="dxa"/>
            <w:noWrap/>
            <w:hideMark/>
          </w:tcPr>
          <w:p w14:paraId="0ECAF5F9" w14:textId="77777777" w:rsidR="008C4C1B" w:rsidRPr="00123F1B" w:rsidRDefault="008C4C1B" w:rsidP="0025309B">
            <w:pPr>
              <w:pStyle w:val="BodyText"/>
              <w:jc w:val="center"/>
              <w:rPr>
                <w:ins w:id="786" w:author="Sarah Jones" w:date="2021-10-20T21:42:00Z"/>
                <w:rFonts w:asciiTheme="majorHAnsi" w:eastAsiaTheme="majorEastAsia" w:hAnsiTheme="majorHAnsi" w:cstheme="majorBidi"/>
                <w:bCs/>
                <w:color w:val="1F4E79" w:themeColor="accent5" w:themeShade="80"/>
                <w:sz w:val="22"/>
              </w:rPr>
            </w:pPr>
            <w:ins w:id="787" w:author="Sarah Jones" w:date="2021-10-20T21:42:00Z">
              <w:r w:rsidRPr="00123F1B">
                <w:rPr>
                  <w:rFonts w:asciiTheme="majorHAnsi" w:eastAsiaTheme="majorEastAsia" w:hAnsiTheme="majorHAnsi" w:cstheme="majorBidi"/>
                  <w:bCs/>
                  <w:color w:val="1F4E79" w:themeColor="accent5" w:themeShade="80"/>
                  <w:sz w:val="22"/>
                </w:rPr>
                <w:t>X</w:t>
              </w:r>
            </w:ins>
          </w:p>
        </w:tc>
      </w:tr>
      <w:tr w:rsidR="008C4C1B" w:rsidRPr="00A944DC" w14:paraId="7F37B116" w14:textId="77777777" w:rsidTr="00F02E89">
        <w:trPr>
          <w:trHeight w:val="300"/>
          <w:ins w:id="788" w:author="Sarah Jones" w:date="2021-10-20T21:42:00Z"/>
        </w:trPr>
        <w:tc>
          <w:tcPr>
            <w:tcW w:w="5098" w:type="dxa"/>
            <w:noWrap/>
            <w:hideMark/>
          </w:tcPr>
          <w:p w14:paraId="2956877F" w14:textId="3A816D9A" w:rsidR="008C4C1B" w:rsidRPr="00123F1B" w:rsidRDefault="008C4C1B" w:rsidP="0025309B">
            <w:pPr>
              <w:pStyle w:val="BodyText"/>
              <w:rPr>
                <w:ins w:id="789" w:author="Sarah Jones" w:date="2021-10-20T21:42:00Z"/>
                <w:rFonts w:asciiTheme="majorHAnsi" w:eastAsiaTheme="majorEastAsia" w:hAnsiTheme="majorHAnsi" w:cstheme="majorBidi"/>
                <w:bCs/>
                <w:color w:val="1F4E79" w:themeColor="accent5" w:themeShade="80"/>
                <w:sz w:val="22"/>
              </w:rPr>
            </w:pPr>
            <w:ins w:id="790" w:author="Sarah Jones" w:date="2021-10-20T21:42:00Z">
              <w:r w:rsidRPr="00123F1B">
                <w:rPr>
                  <w:rFonts w:asciiTheme="majorHAnsi" w:eastAsiaTheme="majorEastAsia" w:hAnsiTheme="majorHAnsi" w:cstheme="majorBidi"/>
                  <w:bCs/>
                  <w:color w:val="1F4E79" w:themeColor="accent5" w:themeShade="80"/>
                  <w:sz w:val="22"/>
                </w:rPr>
                <w:t xml:space="preserve">Access </w:t>
              </w:r>
            </w:ins>
            <w:ins w:id="791" w:author="Sarah Jones" w:date="2021-10-20T21:45:00Z">
              <w:r w:rsidRPr="00123F1B">
                <w:rPr>
                  <w:rFonts w:asciiTheme="majorHAnsi" w:eastAsiaTheme="majorEastAsia" w:hAnsiTheme="majorHAnsi" w:cstheme="majorBidi"/>
                  <w:bCs/>
                  <w:color w:val="1F4E79" w:themeColor="accent5" w:themeShade="80"/>
                  <w:sz w:val="22"/>
                </w:rPr>
                <w:t>c</w:t>
              </w:r>
            </w:ins>
            <w:ins w:id="792" w:author="Sarah Jones" w:date="2021-10-20T21:42:00Z">
              <w:r w:rsidRPr="00123F1B">
                <w:rPr>
                  <w:rFonts w:asciiTheme="majorHAnsi" w:eastAsiaTheme="majorEastAsia" w:hAnsiTheme="majorHAnsi" w:cstheme="majorBidi"/>
                  <w:bCs/>
                  <w:color w:val="1F4E79" w:themeColor="accent5" w:themeShade="80"/>
                  <w:sz w:val="22"/>
                </w:rPr>
                <w:t xml:space="preserve">ertificate from </w:t>
              </w:r>
            </w:ins>
            <w:ins w:id="793" w:author="Sarah Jones" w:date="2021-10-20T21:45:00Z">
              <w:r w:rsidRPr="00123F1B">
                <w:rPr>
                  <w:rFonts w:asciiTheme="majorHAnsi" w:eastAsiaTheme="majorEastAsia" w:hAnsiTheme="majorHAnsi" w:cstheme="majorBidi"/>
                  <w:bCs/>
                  <w:color w:val="1F4E79" w:themeColor="accent5" w:themeShade="80"/>
                  <w:sz w:val="22"/>
                </w:rPr>
                <w:t>the Switching Portal</w:t>
              </w:r>
            </w:ins>
          </w:p>
        </w:tc>
        <w:tc>
          <w:tcPr>
            <w:tcW w:w="1134" w:type="dxa"/>
            <w:noWrap/>
            <w:hideMark/>
          </w:tcPr>
          <w:p w14:paraId="7798DAD7" w14:textId="77777777" w:rsidR="008C4C1B" w:rsidRPr="00123F1B" w:rsidRDefault="008C4C1B" w:rsidP="0025309B">
            <w:pPr>
              <w:pStyle w:val="BodyText"/>
              <w:jc w:val="center"/>
              <w:rPr>
                <w:ins w:id="794"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3E1063CA" w14:textId="77777777" w:rsidR="008C4C1B" w:rsidRPr="00123F1B" w:rsidRDefault="008C4C1B" w:rsidP="0025309B">
            <w:pPr>
              <w:pStyle w:val="BodyText"/>
              <w:jc w:val="center"/>
              <w:rPr>
                <w:ins w:id="795"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15D115A0" w14:textId="77777777" w:rsidR="008C4C1B" w:rsidRPr="00123F1B" w:rsidRDefault="008C4C1B" w:rsidP="0025309B">
            <w:pPr>
              <w:pStyle w:val="BodyText"/>
              <w:jc w:val="center"/>
              <w:rPr>
                <w:ins w:id="796" w:author="Sarah Jones" w:date="2021-10-20T21:42:00Z"/>
                <w:rFonts w:asciiTheme="majorHAnsi" w:eastAsiaTheme="majorEastAsia" w:hAnsiTheme="majorHAnsi" w:cstheme="majorBidi"/>
                <w:bCs/>
                <w:color w:val="1F4E79" w:themeColor="accent5" w:themeShade="80"/>
                <w:sz w:val="22"/>
              </w:rPr>
            </w:pPr>
            <w:ins w:id="797"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11375B6B" w14:textId="77777777" w:rsidR="008C4C1B" w:rsidRPr="00123F1B" w:rsidRDefault="008C4C1B" w:rsidP="0025309B">
            <w:pPr>
              <w:pStyle w:val="BodyText"/>
              <w:jc w:val="center"/>
              <w:rPr>
                <w:ins w:id="798" w:author="Sarah Jones" w:date="2021-10-20T21:42:00Z"/>
                <w:rFonts w:asciiTheme="majorHAnsi" w:eastAsiaTheme="majorEastAsia" w:hAnsiTheme="majorHAnsi" w:cstheme="majorBidi"/>
                <w:bCs/>
                <w:color w:val="1F4E79" w:themeColor="accent5" w:themeShade="80"/>
                <w:sz w:val="22"/>
              </w:rPr>
            </w:pPr>
            <w:ins w:id="799" w:author="Sarah Jones" w:date="2021-10-20T21:42:00Z">
              <w:r w:rsidRPr="00123F1B">
                <w:rPr>
                  <w:rFonts w:asciiTheme="majorHAnsi" w:eastAsiaTheme="majorEastAsia" w:hAnsiTheme="majorHAnsi" w:cstheme="majorBidi"/>
                  <w:bCs/>
                  <w:color w:val="1F4E79" w:themeColor="accent5" w:themeShade="80"/>
                  <w:sz w:val="22"/>
                </w:rPr>
                <w:t>X</w:t>
              </w:r>
            </w:ins>
          </w:p>
        </w:tc>
        <w:tc>
          <w:tcPr>
            <w:tcW w:w="992" w:type="dxa"/>
            <w:noWrap/>
            <w:hideMark/>
          </w:tcPr>
          <w:p w14:paraId="13BAC581" w14:textId="77777777" w:rsidR="008C4C1B" w:rsidRPr="00123F1B" w:rsidRDefault="008C4C1B" w:rsidP="0025309B">
            <w:pPr>
              <w:pStyle w:val="BodyText"/>
              <w:jc w:val="center"/>
              <w:rPr>
                <w:ins w:id="800" w:author="Sarah Jones" w:date="2021-10-20T21:42:00Z"/>
                <w:rFonts w:asciiTheme="majorHAnsi" w:eastAsiaTheme="majorEastAsia" w:hAnsiTheme="majorHAnsi" w:cstheme="majorBidi"/>
                <w:bCs/>
                <w:color w:val="1F4E79" w:themeColor="accent5" w:themeShade="80"/>
                <w:sz w:val="22"/>
              </w:rPr>
            </w:pPr>
            <w:ins w:id="801" w:author="Sarah Jones" w:date="2021-10-20T21:42:00Z">
              <w:r w:rsidRPr="00123F1B">
                <w:rPr>
                  <w:rFonts w:asciiTheme="majorHAnsi" w:eastAsiaTheme="majorEastAsia" w:hAnsiTheme="majorHAnsi" w:cstheme="majorBidi"/>
                  <w:bCs/>
                  <w:color w:val="1F4E79" w:themeColor="accent5" w:themeShade="80"/>
                  <w:sz w:val="22"/>
                </w:rPr>
                <w:t>X</w:t>
              </w:r>
            </w:ins>
          </w:p>
        </w:tc>
      </w:tr>
      <w:tr w:rsidR="008C4C1B" w:rsidRPr="00A944DC" w14:paraId="4DBF5E4B" w14:textId="77777777" w:rsidTr="00F02E89">
        <w:trPr>
          <w:trHeight w:val="300"/>
          <w:ins w:id="802" w:author="Sarah Jones" w:date="2021-10-20T21:42:00Z"/>
        </w:trPr>
        <w:tc>
          <w:tcPr>
            <w:tcW w:w="5098" w:type="dxa"/>
            <w:noWrap/>
            <w:hideMark/>
          </w:tcPr>
          <w:p w14:paraId="1691A749" w14:textId="20B780E9" w:rsidR="008C4C1B" w:rsidRPr="00123F1B" w:rsidRDefault="008C4C1B" w:rsidP="0025309B">
            <w:pPr>
              <w:pStyle w:val="BodyText"/>
              <w:rPr>
                <w:ins w:id="803" w:author="Sarah Jones" w:date="2021-10-20T21:42:00Z"/>
                <w:rFonts w:asciiTheme="majorHAnsi" w:eastAsiaTheme="majorEastAsia" w:hAnsiTheme="majorHAnsi" w:cstheme="majorBidi"/>
                <w:bCs/>
                <w:color w:val="1F4E79" w:themeColor="accent5" w:themeShade="80"/>
                <w:sz w:val="22"/>
              </w:rPr>
            </w:pPr>
            <w:ins w:id="804" w:author="Sarah Jones" w:date="2021-10-20T21:42:00Z">
              <w:r w:rsidRPr="00123F1B">
                <w:rPr>
                  <w:rFonts w:asciiTheme="majorHAnsi" w:eastAsiaTheme="majorEastAsia" w:hAnsiTheme="majorHAnsi" w:cstheme="majorBidi"/>
                  <w:bCs/>
                  <w:color w:val="1F4E79" w:themeColor="accent5" w:themeShade="80"/>
                  <w:sz w:val="22"/>
                </w:rPr>
                <w:t xml:space="preserve">Access public </w:t>
              </w:r>
            </w:ins>
            <w:ins w:id="805" w:author="Sarah Jones" w:date="2021-10-20T21:45:00Z">
              <w:r w:rsidRPr="00123F1B">
                <w:rPr>
                  <w:rFonts w:asciiTheme="majorHAnsi" w:eastAsiaTheme="majorEastAsia" w:hAnsiTheme="majorHAnsi" w:cstheme="majorBidi"/>
                  <w:bCs/>
                  <w:color w:val="1F4E79" w:themeColor="accent5" w:themeShade="80"/>
                  <w:sz w:val="22"/>
                </w:rPr>
                <w:t>c</w:t>
              </w:r>
            </w:ins>
            <w:ins w:id="806" w:author="Sarah Jones" w:date="2021-10-20T21:42:00Z">
              <w:r w:rsidRPr="00123F1B">
                <w:rPr>
                  <w:rFonts w:asciiTheme="majorHAnsi" w:eastAsiaTheme="majorEastAsia" w:hAnsiTheme="majorHAnsi" w:cstheme="majorBidi"/>
                  <w:bCs/>
                  <w:color w:val="1F4E79" w:themeColor="accent5" w:themeShade="80"/>
                  <w:sz w:val="22"/>
                </w:rPr>
                <w:t xml:space="preserve">ertificates from </w:t>
              </w:r>
            </w:ins>
            <w:ins w:id="807" w:author="Sarah Jones" w:date="2021-10-20T21:45:00Z">
              <w:r w:rsidRPr="00123F1B">
                <w:rPr>
                  <w:rFonts w:asciiTheme="majorHAnsi" w:eastAsiaTheme="majorEastAsia" w:hAnsiTheme="majorHAnsi" w:cstheme="majorBidi"/>
                  <w:bCs/>
                  <w:color w:val="1F4E79" w:themeColor="accent5" w:themeShade="80"/>
                  <w:sz w:val="22"/>
                </w:rPr>
                <w:t>the Switching Portal</w:t>
              </w:r>
            </w:ins>
          </w:p>
        </w:tc>
        <w:tc>
          <w:tcPr>
            <w:tcW w:w="1134" w:type="dxa"/>
            <w:noWrap/>
            <w:hideMark/>
          </w:tcPr>
          <w:p w14:paraId="6CCB4C98" w14:textId="77777777" w:rsidR="008C4C1B" w:rsidRPr="00123F1B" w:rsidRDefault="008C4C1B" w:rsidP="0025309B">
            <w:pPr>
              <w:pStyle w:val="BodyText"/>
              <w:jc w:val="center"/>
              <w:rPr>
                <w:ins w:id="808"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4E466272" w14:textId="77777777" w:rsidR="008C4C1B" w:rsidRPr="00123F1B" w:rsidRDefault="008C4C1B" w:rsidP="0025309B">
            <w:pPr>
              <w:pStyle w:val="BodyText"/>
              <w:jc w:val="center"/>
              <w:rPr>
                <w:ins w:id="809"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7D3B99BC" w14:textId="77777777" w:rsidR="008C4C1B" w:rsidRPr="00123F1B" w:rsidRDefault="008C4C1B" w:rsidP="0025309B">
            <w:pPr>
              <w:pStyle w:val="BodyText"/>
              <w:jc w:val="center"/>
              <w:rPr>
                <w:ins w:id="810" w:author="Sarah Jones" w:date="2021-10-20T21:42:00Z"/>
                <w:rFonts w:asciiTheme="majorHAnsi" w:eastAsiaTheme="majorEastAsia" w:hAnsiTheme="majorHAnsi" w:cstheme="majorBidi"/>
                <w:bCs/>
                <w:color w:val="1F4E79" w:themeColor="accent5" w:themeShade="80"/>
                <w:sz w:val="22"/>
              </w:rPr>
            </w:pPr>
            <w:ins w:id="811"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7285B7D5" w14:textId="77777777" w:rsidR="008C4C1B" w:rsidRPr="00123F1B" w:rsidRDefault="008C4C1B" w:rsidP="0025309B">
            <w:pPr>
              <w:pStyle w:val="BodyText"/>
              <w:jc w:val="center"/>
              <w:rPr>
                <w:ins w:id="812" w:author="Sarah Jones" w:date="2021-10-20T21:42:00Z"/>
                <w:rFonts w:asciiTheme="majorHAnsi" w:eastAsiaTheme="majorEastAsia" w:hAnsiTheme="majorHAnsi" w:cstheme="majorBidi"/>
                <w:bCs/>
                <w:color w:val="1F4E79" w:themeColor="accent5" w:themeShade="80"/>
                <w:sz w:val="22"/>
              </w:rPr>
            </w:pPr>
            <w:ins w:id="813" w:author="Sarah Jones" w:date="2021-10-20T21:42:00Z">
              <w:r w:rsidRPr="00123F1B">
                <w:rPr>
                  <w:rFonts w:asciiTheme="majorHAnsi" w:eastAsiaTheme="majorEastAsia" w:hAnsiTheme="majorHAnsi" w:cstheme="majorBidi"/>
                  <w:bCs/>
                  <w:color w:val="1F4E79" w:themeColor="accent5" w:themeShade="80"/>
                  <w:sz w:val="22"/>
                </w:rPr>
                <w:t>X</w:t>
              </w:r>
            </w:ins>
          </w:p>
        </w:tc>
        <w:tc>
          <w:tcPr>
            <w:tcW w:w="992" w:type="dxa"/>
            <w:noWrap/>
            <w:hideMark/>
          </w:tcPr>
          <w:p w14:paraId="0EEA4E02" w14:textId="77777777" w:rsidR="008C4C1B" w:rsidRPr="00123F1B" w:rsidRDefault="008C4C1B" w:rsidP="0025309B">
            <w:pPr>
              <w:pStyle w:val="BodyText"/>
              <w:jc w:val="center"/>
              <w:rPr>
                <w:ins w:id="814" w:author="Sarah Jones" w:date="2021-10-20T21:42:00Z"/>
                <w:rFonts w:asciiTheme="majorHAnsi" w:eastAsiaTheme="majorEastAsia" w:hAnsiTheme="majorHAnsi" w:cstheme="majorBidi"/>
                <w:bCs/>
                <w:color w:val="1F4E79" w:themeColor="accent5" w:themeShade="80"/>
                <w:sz w:val="22"/>
              </w:rPr>
            </w:pPr>
            <w:ins w:id="815" w:author="Sarah Jones" w:date="2021-10-20T21:42:00Z">
              <w:r w:rsidRPr="00123F1B">
                <w:rPr>
                  <w:rFonts w:asciiTheme="majorHAnsi" w:eastAsiaTheme="majorEastAsia" w:hAnsiTheme="majorHAnsi" w:cstheme="majorBidi"/>
                  <w:bCs/>
                  <w:color w:val="1F4E79" w:themeColor="accent5" w:themeShade="80"/>
                  <w:sz w:val="22"/>
                </w:rPr>
                <w:t>X</w:t>
              </w:r>
            </w:ins>
          </w:p>
        </w:tc>
      </w:tr>
      <w:tr w:rsidR="008C4C1B" w:rsidRPr="00A944DC" w14:paraId="5ED93F5D" w14:textId="77777777" w:rsidTr="00F02E89">
        <w:trPr>
          <w:trHeight w:val="300"/>
          <w:ins w:id="816" w:author="Sarah Jones" w:date="2021-10-20T21:42:00Z"/>
        </w:trPr>
        <w:tc>
          <w:tcPr>
            <w:tcW w:w="5098" w:type="dxa"/>
            <w:noWrap/>
            <w:hideMark/>
          </w:tcPr>
          <w:p w14:paraId="41914C98" w14:textId="12567A33" w:rsidR="008C4C1B" w:rsidRPr="00123F1B" w:rsidRDefault="008C4C1B" w:rsidP="0025309B">
            <w:pPr>
              <w:pStyle w:val="BodyText"/>
              <w:rPr>
                <w:ins w:id="817" w:author="Sarah Jones" w:date="2021-10-20T21:42:00Z"/>
                <w:rFonts w:asciiTheme="majorHAnsi" w:eastAsiaTheme="majorEastAsia" w:hAnsiTheme="majorHAnsi" w:cstheme="majorBidi"/>
                <w:bCs/>
                <w:color w:val="1F4E79" w:themeColor="accent5" w:themeShade="80"/>
                <w:sz w:val="22"/>
              </w:rPr>
            </w:pPr>
            <w:ins w:id="818" w:author="Sarah Jones" w:date="2021-10-20T21:42:00Z">
              <w:r w:rsidRPr="00123F1B">
                <w:rPr>
                  <w:rFonts w:asciiTheme="majorHAnsi" w:eastAsiaTheme="majorEastAsia" w:hAnsiTheme="majorHAnsi" w:cstheme="majorBidi"/>
                  <w:bCs/>
                  <w:color w:val="1F4E79" w:themeColor="accent5" w:themeShade="80"/>
                  <w:sz w:val="22"/>
                </w:rPr>
                <w:t>Submit a request with a CRR (Certificate Revocation Request)</w:t>
              </w:r>
            </w:ins>
          </w:p>
        </w:tc>
        <w:tc>
          <w:tcPr>
            <w:tcW w:w="1134" w:type="dxa"/>
            <w:noWrap/>
            <w:hideMark/>
          </w:tcPr>
          <w:p w14:paraId="7E344BE4" w14:textId="77777777" w:rsidR="008C4C1B" w:rsidRPr="00123F1B" w:rsidRDefault="008C4C1B" w:rsidP="0025309B">
            <w:pPr>
              <w:pStyle w:val="BodyText"/>
              <w:jc w:val="center"/>
              <w:rPr>
                <w:ins w:id="819"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37506084" w14:textId="77777777" w:rsidR="008C4C1B" w:rsidRPr="00123F1B" w:rsidRDefault="008C4C1B" w:rsidP="0025309B">
            <w:pPr>
              <w:pStyle w:val="BodyText"/>
              <w:jc w:val="center"/>
              <w:rPr>
                <w:ins w:id="820"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21937701" w14:textId="77777777" w:rsidR="008C4C1B" w:rsidRPr="00123F1B" w:rsidRDefault="008C4C1B" w:rsidP="0025309B">
            <w:pPr>
              <w:pStyle w:val="BodyText"/>
              <w:jc w:val="center"/>
              <w:rPr>
                <w:ins w:id="821" w:author="Sarah Jones" w:date="2021-10-20T21:42:00Z"/>
                <w:rFonts w:asciiTheme="majorHAnsi" w:eastAsiaTheme="majorEastAsia" w:hAnsiTheme="majorHAnsi" w:cstheme="majorBidi"/>
                <w:bCs/>
                <w:color w:val="1F4E79" w:themeColor="accent5" w:themeShade="80"/>
                <w:sz w:val="22"/>
              </w:rPr>
            </w:pPr>
            <w:ins w:id="822"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31492D0B" w14:textId="77777777" w:rsidR="008C4C1B" w:rsidRPr="00123F1B" w:rsidRDefault="008C4C1B" w:rsidP="0025309B">
            <w:pPr>
              <w:pStyle w:val="BodyText"/>
              <w:jc w:val="center"/>
              <w:rPr>
                <w:ins w:id="823" w:author="Sarah Jones" w:date="2021-10-20T21:42:00Z"/>
                <w:rFonts w:asciiTheme="majorHAnsi" w:eastAsiaTheme="majorEastAsia" w:hAnsiTheme="majorHAnsi" w:cstheme="majorBidi"/>
                <w:bCs/>
                <w:color w:val="1F4E79" w:themeColor="accent5" w:themeShade="80"/>
                <w:sz w:val="22"/>
              </w:rPr>
            </w:pPr>
            <w:ins w:id="824" w:author="Sarah Jones" w:date="2021-10-20T21:42:00Z">
              <w:r w:rsidRPr="00123F1B">
                <w:rPr>
                  <w:rFonts w:asciiTheme="majorHAnsi" w:eastAsiaTheme="majorEastAsia" w:hAnsiTheme="majorHAnsi" w:cstheme="majorBidi"/>
                  <w:bCs/>
                  <w:color w:val="1F4E79" w:themeColor="accent5" w:themeShade="80"/>
                  <w:sz w:val="22"/>
                </w:rPr>
                <w:t>X</w:t>
              </w:r>
            </w:ins>
          </w:p>
        </w:tc>
        <w:tc>
          <w:tcPr>
            <w:tcW w:w="992" w:type="dxa"/>
            <w:noWrap/>
            <w:hideMark/>
          </w:tcPr>
          <w:p w14:paraId="5F51C401" w14:textId="77777777" w:rsidR="008C4C1B" w:rsidRPr="00123F1B" w:rsidRDefault="008C4C1B" w:rsidP="0025309B">
            <w:pPr>
              <w:pStyle w:val="BodyText"/>
              <w:jc w:val="center"/>
              <w:rPr>
                <w:ins w:id="825" w:author="Sarah Jones" w:date="2021-10-20T21:42:00Z"/>
                <w:rFonts w:asciiTheme="majorHAnsi" w:eastAsiaTheme="majorEastAsia" w:hAnsiTheme="majorHAnsi" w:cstheme="majorBidi"/>
                <w:bCs/>
                <w:color w:val="1F4E79" w:themeColor="accent5" w:themeShade="80"/>
                <w:sz w:val="22"/>
              </w:rPr>
            </w:pPr>
          </w:p>
        </w:tc>
      </w:tr>
      <w:tr w:rsidR="008C4C1B" w:rsidRPr="00A944DC" w14:paraId="46FD2737" w14:textId="77777777" w:rsidTr="00F02E89">
        <w:trPr>
          <w:trHeight w:val="300"/>
          <w:ins w:id="826" w:author="Sarah Jones" w:date="2021-10-20T21:42:00Z"/>
        </w:trPr>
        <w:tc>
          <w:tcPr>
            <w:tcW w:w="5098" w:type="dxa"/>
            <w:noWrap/>
            <w:hideMark/>
          </w:tcPr>
          <w:p w14:paraId="4F60CD4B" w14:textId="1A339389" w:rsidR="008C4C1B" w:rsidRPr="00123F1B" w:rsidRDefault="008C4C1B" w:rsidP="0025309B">
            <w:pPr>
              <w:pStyle w:val="BodyText"/>
              <w:rPr>
                <w:ins w:id="827" w:author="Sarah Jones" w:date="2021-10-20T21:42:00Z"/>
                <w:rFonts w:asciiTheme="majorHAnsi" w:eastAsiaTheme="majorEastAsia" w:hAnsiTheme="majorHAnsi" w:cstheme="majorBidi"/>
                <w:bCs/>
                <w:color w:val="1F4E79" w:themeColor="accent5" w:themeShade="80"/>
                <w:sz w:val="22"/>
              </w:rPr>
            </w:pPr>
            <w:ins w:id="828" w:author="Sarah Jones" w:date="2021-10-20T21:42:00Z">
              <w:r w:rsidRPr="00123F1B">
                <w:rPr>
                  <w:rFonts w:asciiTheme="majorHAnsi" w:eastAsiaTheme="majorEastAsia" w:hAnsiTheme="majorHAnsi" w:cstheme="majorBidi"/>
                  <w:bCs/>
                  <w:color w:val="1F4E79" w:themeColor="accent5" w:themeShade="80"/>
                  <w:sz w:val="22"/>
                </w:rPr>
                <w:t xml:space="preserve">Get notified when </w:t>
              </w:r>
            </w:ins>
            <w:ins w:id="829" w:author="Sarah Jones" w:date="2021-10-20T21:46:00Z">
              <w:r w:rsidRPr="00123F1B">
                <w:rPr>
                  <w:rFonts w:asciiTheme="majorHAnsi" w:eastAsiaTheme="majorEastAsia" w:hAnsiTheme="majorHAnsi" w:cstheme="majorBidi"/>
                  <w:bCs/>
                  <w:color w:val="1F4E79" w:themeColor="accent5" w:themeShade="80"/>
                  <w:sz w:val="22"/>
                </w:rPr>
                <w:t>certificates</w:t>
              </w:r>
            </w:ins>
            <w:ins w:id="830" w:author="Sarah Jones" w:date="2021-10-20T21:42:00Z">
              <w:r w:rsidRPr="00123F1B">
                <w:rPr>
                  <w:rFonts w:asciiTheme="majorHAnsi" w:eastAsiaTheme="majorEastAsia" w:hAnsiTheme="majorHAnsi" w:cstheme="majorBidi"/>
                  <w:bCs/>
                  <w:color w:val="1F4E79" w:themeColor="accent5" w:themeShade="80"/>
                  <w:sz w:val="22"/>
                </w:rPr>
                <w:t xml:space="preserve"> nearing expiry (90, 60, 30, 0 days)</w:t>
              </w:r>
            </w:ins>
          </w:p>
        </w:tc>
        <w:tc>
          <w:tcPr>
            <w:tcW w:w="1134" w:type="dxa"/>
            <w:noWrap/>
            <w:hideMark/>
          </w:tcPr>
          <w:p w14:paraId="4FB08F69" w14:textId="77777777" w:rsidR="008C4C1B" w:rsidRPr="00123F1B" w:rsidRDefault="008C4C1B" w:rsidP="0025309B">
            <w:pPr>
              <w:pStyle w:val="BodyText"/>
              <w:jc w:val="center"/>
              <w:rPr>
                <w:ins w:id="831"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437A8ED4" w14:textId="77777777" w:rsidR="008C4C1B" w:rsidRPr="00123F1B" w:rsidRDefault="008C4C1B" w:rsidP="0025309B">
            <w:pPr>
              <w:pStyle w:val="BodyText"/>
              <w:jc w:val="center"/>
              <w:rPr>
                <w:ins w:id="832"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4FC63321" w14:textId="77777777" w:rsidR="008C4C1B" w:rsidRPr="00123F1B" w:rsidRDefault="008C4C1B" w:rsidP="0025309B">
            <w:pPr>
              <w:pStyle w:val="BodyText"/>
              <w:jc w:val="center"/>
              <w:rPr>
                <w:ins w:id="833" w:author="Sarah Jones" w:date="2021-10-20T21:42:00Z"/>
                <w:rFonts w:asciiTheme="majorHAnsi" w:eastAsiaTheme="majorEastAsia" w:hAnsiTheme="majorHAnsi" w:cstheme="majorBidi"/>
                <w:bCs/>
                <w:color w:val="1F4E79" w:themeColor="accent5" w:themeShade="80"/>
                <w:sz w:val="22"/>
              </w:rPr>
            </w:pPr>
            <w:ins w:id="834"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01A46A36" w14:textId="77777777" w:rsidR="008C4C1B" w:rsidRPr="00123F1B" w:rsidRDefault="008C4C1B" w:rsidP="0025309B">
            <w:pPr>
              <w:pStyle w:val="BodyText"/>
              <w:jc w:val="center"/>
              <w:rPr>
                <w:ins w:id="835" w:author="Sarah Jones" w:date="2021-10-20T21:42:00Z"/>
                <w:rFonts w:asciiTheme="majorHAnsi" w:eastAsiaTheme="majorEastAsia" w:hAnsiTheme="majorHAnsi" w:cstheme="majorBidi"/>
                <w:bCs/>
                <w:color w:val="1F4E79" w:themeColor="accent5" w:themeShade="80"/>
                <w:sz w:val="22"/>
              </w:rPr>
            </w:pPr>
            <w:ins w:id="836" w:author="Sarah Jones" w:date="2021-10-20T21:42:00Z">
              <w:r w:rsidRPr="00123F1B">
                <w:rPr>
                  <w:rFonts w:asciiTheme="majorHAnsi" w:eastAsiaTheme="majorEastAsia" w:hAnsiTheme="majorHAnsi" w:cstheme="majorBidi"/>
                  <w:bCs/>
                  <w:color w:val="1F4E79" w:themeColor="accent5" w:themeShade="80"/>
                  <w:sz w:val="22"/>
                </w:rPr>
                <w:t>X</w:t>
              </w:r>
            </w:ins>
          </w:p>
        </w:tc>
        <w:tc>
          <w:tcPr>
            <w:tcW w:w="992" w:type="dxa"/>
            <w:noWrap/>
            <w:hideMark/>
          </w:tcPr>
          <w:p w14:paraId="1B8B3857" w14:textId="77777777" w:rsidR="008C4C1B" w:rsidRPr="00123F1B" w:rsidRDefault="008C4C1B" w:rsidP="0025309B">
            <w:pPr>
              <w:pStyle w:val="BodyText"/>
              <w:jc w:val="center"/>
              <w:rPr>
                <w:ins w:id="837" w:author="Sarah Jones" w:date="2021-10-20T21:42:00Z"/>
                <w:rFonts w:asciiTheme="majorHAnsi" w:eastAsiaTheme="majorEastAsia" w:hAnsiTheme="majorHAnsi" w:cstheme="majorBidi"/>
                <w:bCs/>
                <w:color w:val="1F4E79" w:themeColor="accent5" w:themeShade="80"/>
                <w:sz w:val="22"/>
              </w:rPr>
            </w:pPr>
            <w:ins w:id="838" w:author="Sarah Jones" w:date="2021-10-20T21:42:00Z">
              <w:r w:rsidRPr="00123F1B">
                <w:rPr>
                  <w:rFonts w:asciiTheme="majorHAnsi" w:eastAsiaTheme="majorEastAsia" w:hAnsiTheme="majorHAnsi" w:cstheme="majorBidi"/>
                  <w:bCs/>
                  <w:color w:val="1F4E79" w:themeColor="accent5" w:themeShade="80"/>
                  <w:sz w:val="22"/>
                </w:rPr>
                <w:t>X</w:t>
              </w:r>
            </w:ins>
          </w:p>
        </w:tc>
      </w:tr>
      <w:tr w:rsidR="008C4C1B" w:rsidRPr="00A944DC" w14:paraId="58859F83" w14:textId="77777777" w:rsidTr="00F02E89">
        <w:trPr>
          <w:trHeight w:val="300"/>
          <w:ins w:id="839" w:author="Sarah Jones" w:date="2021-10-20T21:42:00Z"/>
        </w:trPr>
        <w:tc>
          <w:tcPr>
            <w:tcW w:w="5098" w:type="dxa"/>
            <w:noWrap/>
            <w:hideMark/>
          </w:tcPr>
          <w:p w14:paraId="78D64481" w14:textId="47AF9E0D" w:rsidR="008C4C1B" w:rsidRPr="00123F1B" w:rsidRDefault="008C4C1B" w:rsidP="0025309B">
            <w:pPr>
              <w:pStyle w:val="BodyText"/>
              <w:rPr>
                <w:ins w:id="840" w:author="Sarah Jones" w:date="2021-10-20T21:42:00Z"/>
                <w:rFonts w:asciiTheme="majorHAnsi" w:eastAsiaTheme="majorEastAsia" w:hAnsiTheme="majorHAnsi" w:cstheme="majorBidi"/>
                <w:bCs/>
                <w:color w:val="1F4E79" w:themeColor="accent5" w:themeShade="80"/>
                <w:sz w:val="22"/>
              </w:rPr>
            </w:pPr>
            <w:ins w:id="841" w:author="Sarah Jones" w:date="2021-10-20T21:42:00Z">
              <w:r w:rsidRPr="00123F1B">
                <w:rPr>
                  <w:rFonts w:asciiTheme="majorHAnsi" w:eastAsiaTheme="majorEastAsia" w:hAnsiTheme="majorHAnsi" w:cstheme="majorBidi"/>
                  <w:bCs/>
                  <w:color w:val="1F4E79" w:themeColor="accent5" w:themeShade="80"/>
                  <w:sz w:val="22"/>
                </w:rPr>
                <w:t>Get notified whenever a change of SRO</w:t>
              </w:r>
            </w:ins>
          </w:p>
        </w:tc>
        <w:tc>
          <w:tcPr>
            <w:tcW w:w="1134" w:type="dxa"/>
            <w:noWrap/>
            <w:hideMark/>
          </w:tcPr>
          <w:p w14:paraId="4F0EF103" w14:textId="77777777" w:rsidR="008C4C1B" w:rsidRPr="00123F1B" w:rsidRDefault="008C4C1B" w:rsidP="0025309B">
            <w:pPr>
              <w:pStyle w:val="BodyText"/>
              <w:jc w:val="center"/>
              <w:rPr>
                <w:ins w:id="842"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0B40EC84" w14:textId="77777777" w:rsidR="008C4C1B" w:rsidRPr="00123F1B" w:rsidRDefault="008C4C1B" w:rsidP="0025309B">
            <w:pPr>
              <w:pStyle w:val="BodyText"/>
              <w:jc w:val="center"/>
              <w:rPr>
                <w:ins w:id="843" w:author="Sarah Jones" w:date="2021-10-20T21:42:00Z"/>
                <w:rFonts w:asciiTheme="majorHAnsi" w:eastAsiaTheme="majorEastAsia" w:hAnsiTheme="majorHAnsi" w:cstheme="majorBidi"/>
                <w:bCs/>
                <w:color w:val="1F4E79" w:themeColor="accent5" w:themeShade="80"/>
                <w:sz w:val="22"/>
              </w:rPr>
            </w:pPr>
            <w:ins w:id="844" w:author="Sarah Jones" w:date="2021-10-20T21:42:00Z">
              <w:r w:rsidRPr="00123F1B">
                <w:rPr>
                  <w:rFonts w:asciiTheme="majorHAnsi" w:eastAsiaTheme="majorEastAsia" w:hAnsiTheme="majorHAnsi" w:cstheme="majorBidi"/>
                  <w:bCs/>
                  <w:color w:val="1F4E79" w:themeColor="accent5" w:themeShade="80"/>
                  <w:sz w:val="22"/>
                </w:rPr>
                <w:t>X</w:t>
              </w:r>
            </w:ins>
          </w:p>
        </w:tc>
        <w:tc>
          <w:tcPr>
            <w:tcW w:w="708" w:type="dxa"/>
            <w:noWrap/>
            <w:hideMark/>
          </w:tcPr>
          <w:p w14:paraId="54BE310F" w14:textId="77777777" w:rsidR="008C4C1B" w:rsidRPr="00123F1B" w:rsidRDefault="008C4C1B" w:rsidP="0025309B">
            <w:pPr>
              <w:pStyle w:val="BodyText"/>
              <w:jc w:val="center"/>
              <w:rPr>
                <w:ins w:id="845" w:author="Sarah Jones" w:date="2021-10-20T21:42:00Z"/>
                <w:rFonts w:asciiTheme="majorHAnsi" w:eastAsiaTheme="majorEastAsia" w:hAnsiTheme="majorHAnsi" w:cstheme="majorBidi"/>
                <w:bCs/>
                <w:color w:val="1F4E79" w:themeColor="accent5" w:themeShade="80"/>
                <w:sz w:val="22"/>
              </w:rPr>
            </w:pPr>
          </w:p>
        </w:tc>
        <w:tc>
          <w:tcPr>
            <w:tcW w:w="709" w:type="dxa"/>
            <w:noWrap/>
            <w:hideMark/>
          </w:tcPr>
          <w:p w14:paraId="1F6CF3A1" w14:textId="77777777" w:rsidR="008C4C1B" w:rsidRPr="00123F1B" w:rsidRDefault="008C4C1B" w:rsidP="0025309B">
            <w:pPr>
              <w:pStyle w:val="BodyText"/>
              <w:jc w:val="center"/>
              <w:rPr>
                <w:ins w:id="846" w:author="Sarah Jones" w:date="2021-10-20T21:42:00Z"/>
                <w:rFonts w:asciiTheme="majorHAnsi" w:eastAsiaTheme="majorEastAsia" w:hAnsiTheme="majorHAnsi" w:cstheme="majorBidi"/>
                <w:bCs/>
                <w:color w:val="1F4E79" w:themeColor="accent5" w:themeShade="80"/>
                <w:sz w:val="22"/>
              </w:rPr>
            </w:pPr>
          </w:p>
        </w:tc>
        <w:tc>
          <w:tcPr>
            <w:tcW w:w="992" w:type="dxa"/>
            <w:noWrap/>
            <w:hideMark/>
          </w:tcPr>
          <w:p w14:paraId="31CB1F89" w14:textId="77777777" w:rsidR="008C4C1B" w:rsidRPr="00123F1B" w:rsidRDefault="008C4C1B" w:rsidP="0025309B">
            <w:pPr>
              <w:pStyle w:val="BodyText"/>
              <w:jc w:val="center"/>
              <w:rPr>
                <w:ins w:id="847" w:author="Sarah Jones" w:date="2021-10-20T21:42:00Z"/>
                <w:rFonts w:asciiTheme="majorHAnsi" w:eastAsiaTheme="majorEastAsia" w:hAnsiTheme="majorHAnsi" w:cstheme="majorBidi"/>
                <w:bCs/>
                <w:color w:val="1F4E79" w:themeColor="accent5" w:themeShade="80"/>
                <w:sz w:val="22"/>
              </w:rPr>
            </w:pPr>
          </w:p>
        </w:tc>
      </w:tr>
      <w:tr w:rsidR="008C4C1B" w:rsidRPr="00A944DC" w14:paraId="3488E36F" w14:textId="77777777" w:rsidTr="00F02E89">
        <w:trPr>
          <w:trHeight w:val="300"/>
          <w:ins w:id="848" w:author="Sarah Jones" w:date="2021-10-20T21:42:00Z"/>
        </w:trPr>
        <w:tc>
          <w:tcPr>
            <w:tcW w:w="5098" w:type="dxa"/>
            <w:noWrap/>
            <w:hideMark/>
          </w:tcPr>
          <w:p w14:paraId="19454F24" w14:textId="374F23CD" w:rsidR="008C4C1B" w:rsidRPr="00123F1B" w:rsidRDefault="008C4C1B" w:rsidP="0025309B">
            <w:pPr>
              <w:pStyle w:val="BodyText"/>
              <w:rPr>
                <w:ins w:id="849" w:author="Sarah Jones" w:date="2021-10-20T21:42:00Z"/>
                <w:rFonts w:asciiTheme="majorHAnsi" w:eastAsiaTheme="majorEastAsia" w:hAnsiTheme="majorHAnsi" w:cstheme="majorBidi"/>
                <w:bCs/>
                <w:color w:val="1F4E79" w:themeColor="accent5" w:themeShade="80"/>
                <w:sz w:val="22"/>
              </w:rPr>
            </w:pPr>
            <w:ins w:id="850" w:author="Sarah Jones" w:date="2021-10-20T21:42:00Z">
              <w:r w:rsidRPr="00123F1B">
                <w:rPr>
                  <w:rFonts w:asciiTheme="majorHAnsi" w:eastAsiaTheme="majorEastAsia" w:hAnsiTheme="majorHAnsi" w:cstheme="majorBidi"/>
                  <w:bCs/>
                  <w:color w:val="1F4E79" w:themeColor="accent5" w:themeShade="80"/>
                  <w:sz w:val="22"/>
                </w:rPr>
                <w:t>Get notified whenever a change of ARO</w:t>
              </w:r>
            </w:ins>
          </w:p>
        </w:tc>
        <w:tc>
          <w:tcPr>
            <w:tcW w:w="1134" w:type="dxa"/>
            <w:noWrap/>
            <w:hideMark/>
          </w:tcPr>
          <w:p w14:paraId="12F9D6CC" w14:textId="77777777" w:rsidR="008C4C1B" w:rsidRPr="00123F1B" w:rsidRDefault="008C4C1B" w:rsidP="0025309B">
            <w:pPr>
              <w:pStyle w:val="BodyText"/>
              <w:jc w:val="center"/>
              <w:rPr>
                <w:ins w:id="851"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15B204DD" w14:textId="77777777" w:rsidR="008C4C1B" w:rsidRPr="00123F1B" w:rsidRDefault="008C4C1B" w:rsidP="0025309B">
            <w:pPr>
              <w:pStyle w:val="BodyText"/>
              <w:jc w:val="center"/>
              <w:rPr>
                <w:ins w:id="852"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697140F7" w14:textId="77777777" w:rsidR="008C4C1B" w:rsidRPr="00123F1B" w:rsidRDefault="008C4C1B" w:rsidP="0025309B">
            <w:pPr>
              <w:pStyle w:val="BodyText"/>
              <w:jc w:val="center"/>
              <w:rPr>
                <w:ins w:id="853" w:author="Sarah Jones" w:date="2021-10-20T21:42:00Z"/>
                <w:rFonts w:asciiTheme="majorHAnsi" w:eastAsiaTheme="majorEastAsia" w:hAnsiTheme="majorHAnsi" w:cstheme="majorBidi"/>
                <w:bCs/>
                <w:color w:val="1F4E79" w:themeColor="accent5" w:themeShade="80"/>
                <w:sz w:val="22"/>
              </w:rPr>
            </w:pPr>
            <w:ins w:id="854"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38D623CA" w14:textId="77777777" w:rsidR="008C4C1B" w:rsidRPr="00123F1B" w:rsidRDefault="008C4C1B" w:rsidP="0025309B">
            <w:pPr>
              <w:pStyle w:val="BodyText"/>
              <w:jc w:val="center"/>
              <w:rPr>
                <w:ins w:id="855" w:author="Sarah Jones" w:date="2021-10-20T21:42:00Z"/>
                <w:rFonts w:asciiTheme="majorHAnsi" w:eastAsiaTheme="majorEastAsia" w:hAnsiTheme="majorHAnsi" w:cstheme="majorBidi"/>
                <w:bCs/>
                <w:color w:val="1F4E79" w:themeColor="accent5" w:themeShade="80"/>
                <w:sz w:val="22"/>
              </w:rPr>
            </w:pPr>
          </w:p>
        </w:tc>
        <w:tc>
          <w:tcPr>
            <w:tcW w:w="992" w:type="dxa"/>
            <w:noWrap/>
            <w:hideMark/>
          </w:tcPr>
          <w:p w14:paraId="0A27D0FB" w14:textId="77777777" w:rsidR="008C4C1B" w:rsidRPr="00123F1B" w:rsidRDefault="008C4C1B" w:rsidP="0025309B">
            <w:pPr>
              <w:pStyle w:val="BodyText"/>
              <w:jc w:val="center"/>
              <w:rPr>
                <w:ins w:id="856" w:author="Sarah Jones" w:date="2021-10-20T21:42:00Z"/>
                <w:rFonts w:asciiTheme="majorHAnsi" w:eastAsiaTheme="majorEastAsia" w:hAnsiTheme="majorHAnsi" w:cstheme="majorBidi"/>
                <w:bCs/>
                <w:color w:val="1F4E79" w:themeColor="accent5" w:themeShade="80"/>
                <w:sz w:val="22"/>
              </w:rPr>
            </w:pPr>
          </w:p>
        </w:tc>
      </w:tr>
      <w:tr w:rsidR="008C4C1B" w:rsidRPr="00A944DC" w14:paraId="19C6EEAD" w14:textId="77777777" w:rsidTr="00F02E89">
        <w:trPr>
          <w:trHeight w:val="300"/>
          <w:ins w:id="857" w:author="Sarah Jones" w:date="2021-10-20T21:42:00Z"/>
        </w:trPr>
        <w:tc>
          <w:tcPr>
            <w:tcW w:w="5098" w:type="dxa"/>
            <w:noWrap/>
            <w:hideMark/>
          </w:tcPr>
          <w:p w14:paraId="0289E049" w14:textId="721D4975" w:rsidR="008C4C1B" w:rsidRPr="00123F1B" w:rsidRDefault="008C4C1B" w:rsidP="0025309B">
            <w:pPr>
              <w:pStyle w:val="BodyText"/>
              <w:rPr>
                <w:ins w:id="858" w:author="Sarah Jones" w:date="2021-10-20T21:42:00Z"/>
                <w:rFonts w:asciiTheme="majorHAnsi" w:eastAsiaTheme="majorEastAsia" w:hAnsiTheme="majorHAnsi" w:cstheme="majorBidi"/>
                <w:bCs/>
                <w:color w:val="1F4E79" w:themeColor="accent5" w:themeShade="80"/>
                <w:sz w:val="22"/>
              </w:rPr>
            </w:pPr>
            <w:ins w:id="859" w:author="Sarah Jones" w:date="2021-10-20T21:42:00Z">
              <w:r w:rsidRPr="00123F1B">
                <w:rPr>
                  <w:rFonts w:asciiTheme="majorHAnsi" w:eastAsiaTheme="majorEastAsia" w:hAnsiTheme="majorHAnsi" w:cstheme="majorBidi"/>
                  <w:bCs/>
                  <w:color w:val="1F4E79" w:themeColor="accent5" w:themeShade="80"/>
                  <w:sz w:val="22"/>
                </w:rPr>
                <w:t>Get notified whenever a change of Technical Contact</w:t>
              </w:r>
            </w:ins>
          </w:p>
        </w:tc>
        <w:tc>
          <w:tcPr>
            <w:tcW w:w="1134" w:type="dxa"/>
            <w:noWrap/>
            <w:hideMark/>
          </w:tcPr>
          <w:p w14:paraId="7E6E0484" w14:textId="77777777" w:rsidR="008C4C1B" w:rsidRPr="00123F1B" w:rsidRDefault="008C4C1B" w:rsidP="0025309B">
            <w:pPr>
              <w:pStyle w:val="BodyText"/>
              <w:jc w:val="center"/>
              <w:rPr>
                <w:ins w:id="860"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5DB03E67" w14:textId="77777777" w:rsidR="008C4C1B" w:rsidRPr="00123F1B" w:rsidRDefault="008C4C1B" w:rsidP="0025309B">
            <w:pPr>
              <w:pStyle w:val="BodyText"/>
              <w:jc w:val="center"/>
              <w:rPr>
                <w:ins w:id="861"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4D56EF53" w14:textId="77777777" w:rsidR="008C4C1B" w:rsidRPr="00123F1B" w:rsidRDefault="008C4C1B" w:rsidP="0025309B">
            <w:pPr>
              <w:pStyle w:val="BodyText"/>
              <w:jc w:val="center"/>
              <w:rPr>
                <w:ins w:id="862" w:author="Sarah Jones" w:date="2021-10-20T21:42:00Z"/>
                <w:rFonts w:asciiTheme="majorHAnsi" w:eastAsiaTheme="majorEastAsia" w:hAnsiTheme="majorHAnsi" w:cstheme="majorBidi"/>
                <w:bCs/>
                <w:color w:val="1F4E79" w:themeColor="accent5" w:themeShade="80"/>
                <w:sz w:val="22"/>
              </w:rPr>
            </w:pPr>
            <w:ins w:id="863"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1B28314D" w14:textId="77777777" w:rsidR="008C4C1B" w:rsidRPr="00123F1B" w:rsidRDefault="008C4C1B" w:rsidP="0025309B">
            <w:pPr>
              <w:pStyle w:val="BodyText"/>
              <w:jc w:val="center"/>
              <w:rPr>
                <w:ins w:id="864" w:author="Sarah Jones" w:date="2021-10-20T21:42:00Z"/>
                <w:rFonts w:asciiTheme="majorHAnsi" w:eastAsiaTheme="majorEastAsia" w:hAnsiTheme="majorHAnsi" w:cstheme="majorBidi"/>
                <w:bCs/>
                <w:color w:val="1F4E79" w:themeColor="accent5" w:themeShade="80"/>
                <w:sz w:val="22"/>
              </w:rPr>
            </w:pPr>
            <w:ins w:id="865" w:author="Sarah Jones" w:date="2021-10-20T21:42:00Z">
              <w:r w:rsidRPr="00123F1B">
                <w:rPr>
                  <w:rFonts w:asciiTheme="majorHAnsi" w:eastAsiaTheme="majorEastAsia" w:hAnsiTheme="majorHAnsi" w:cstheme="majorBidi"/>
                  <w:bCs/>
                  <w:color w:val="1F4E79" w:themeColor="accent5" w:themeShade="80"/>
                  <w:sz w:val="22"/>
                </w:rPr>
                <w:t>X</w:t>
              </w:r>
            </w:ins>
          </w:p>
        </w:tc>
        <w:tc>
          <w:tcPr>
            <w:tcW w:w="992" w:type="dxa"/>
            <w:noWrap/>
            <w:hideMark/>
          </w:tcPr>
          <w:p w14:paraId="6FF80AE5" w14:textId="77777777" w:rsidR="008C4C1B" w:rsidRPr="00123F1B" w:rsidRDefault="008C4C1B" w:rsidP="0025309B">
            <w:pPr>
              <w:pStyle w:val="BodyText"/>
              <w:jc w:val="center"/>
              <w:rPr>
                <w:ins w:id="866" w:author="Sarah Jones" w:date="2021-10-20T21:42:00Z"/>
                <w:rFonts w:asciiTheme="majorHAnsi" w:eastAsiaTheme="majorEastAsia" w:hAnsiTheme="majorHAnsi" w:cstheme="majorBidi"/>
                <w:bCs/>
                <w:color w:val="1F4E79" w:themeColor="accent5" w:themeShade="80"/>
                <w:sz w:val="22"/>
              </w:rPr>
            </w:pPr>
          </w:p>
        </w:tc>
      </w:tr>
      <w:tr w:rsidR="008C4C1B" w:rsidRPr="00A944DC" w14:paraId="50447046" w14:textId="77777777" w:rsidTr="00F02E89">
        <w:trPr>
          <w:trHeight w:val="300"/>
          <w:ins w:id="867" w:author="Sarah Jones" w:date="2021-10-20T21:42:00Z"/>
        </w:trPr>
        <w:tc>
          <w:tcPr>
            <w:tcW w:w="5098" w:type="dxa"/>
            <w:noWrap/>
            <w:hideMark/>
          </w:tcPr>
          <w:p w14:paraId="7FBF2382" w14:textId="68981379" w:rsidR="008C4C1B" w:rsidRPr="00123F1B" w:rsidRDefault="008C4C1B" w:rsidP="0025309B">
            <w:pPr>
              <w:pStyle w:val="BodyText"/>
              <w:rPr>
                <w:ins w:id="868" w:author="Sarah Jones" w:date="2021-10-20T21:42:00Z"/>
                <w:rFonts w:asciiTheme="majorHAnsi" w:eastAsiaTheme="majorEastAsia" w:hAnsiTheme="majorHAnsi" w:cstheme="majorBidi"/>
                <w:bCs/>
                <w:color w:val="1F4E79" w:themeColor="accent5" w:themeShade="80"/>
                <w:sz w:val="22"/>
              </w:rPr>
            </w:pPr>
            <w:ins w:id="869" w:author="Sarah Jones" w:date="2021-10-20T21:42:00Z">
              <w:r w:rsidRPr="00123F1B">
                <w:rPr>
                  <w:rFonts w:asciiTheme="majorHAnsi" w:eastAsiaTheme="majorEastAsia" w:hAnsiTheme="majorHAnsi" w:cstheme="majorBidi"/>
                  <w:bCs/>
                  <w:color w:val="1F4E79" w:themeColor="accent5" w:themeShade="80"/>
                  <w:sz w:val="22"/>
                </w:rPr>
                <w:t>Get notified on lifecycle status change of CSR Service Request</w:t>
              </w:r>
            </w:ins>
          </w:p>
        </w:tc>
        <w:tc>
          <w:tcPr>
            <w:tcW w:w="1134" w:type="dxa"/>
            <w:noWrap/>
            <w:hideMark/>
          </w:tcPr>
          <w:p w14:paraId="62C22910" w14:textId="77777777" w:rsidR="008C4C1B" w:rsidRPr="00123F1B" w:rsidRDefault="008C4C1B" w:rsidP="0025309B">
            <w:pPr>
              <w:pStyle w:val="BodyText"/>
              <w:jc w:val="center"/>
              <w:rPr>
                <w:ins w:id="870"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4DAE27F3" w14:textId="77777777" w:rsidR="008C4C1B" w:rsidRPr="00123F1B" w:rsidRDefault="008C4C1B" w:rsidP="0025309B">
            <w:pPr>
              <w:pStyle w:val="BodyText"/>
              <w:jc w:val="center"/>
              <w:rPr>
                <w:ins w:id="871"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2D3F66A7" w14:textId="77777777" w:rsidR="008C4C1B" w:rsidRPr="00123F1B" w:rsidRDefault="008C4C1B" w:rsidP="0025309B">
            <w:pPr>
              <w:pStyle w:val="BodyText"/>
              <w:jc w:val="center"/>
              <w:rPr>
                <w:ins w:id="872" w:author="Sarah Jones" w:date="2021-10-20T21:42:00Z"/>
                <w:rFonts w:asciiTheme="majorHAnsi" w:eastAsiaTheme="majorEastAsia" w:hAnsiTheme="majorHAnsi" w:cstheme="majorBidi"/>
                <w:bCs/>
                <w:color w:val="1F4E79" w:themeColor="accent5" w:themeShade="80"/>
                <w:sz w:val="22"/>
              </w:rPr>
            </w:pPr>
            <w:ins w:id="873"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7451D22E" w14:textId="77777777" w:rsidR="008C4C1B" w:rsidRPr="00123F1B" w:rsidRDefault="008C4C1B" w:rsidP="0025309B">
            <w:pPr>
              <w:pStyle w:val="BodyText"/>
              <w:jc w:val="center"/>
              <w:rPr>
                <w:ins w:id="874" w:author="Sarah Jones" w:date="2021-10-20T21:42:00Z"/>
                <w:rFonts w:asciiTheme="majorHAnsi" w:eastAsiaTheme="majorEastAsia" w:hAnsiTheme="majorHAnsi" w:cstheme="majorBidi"/>
                <w:bCs/>
                <w:color w:val="1F4E79" w:themeColor="accent5" w:themeShade="80"/>
                <w:sz w:val="22"/>
              </w:rPr>
            </w:pPr>
            <w:ins w:id="875" w:author="Sarah Jones" w:date="2021-10-20T21:42:00Z">
              <w:r w:rsidRPr="00123F1B">
                <w:rPr>
                  <w:rFonts w:asciiTheme="majorHAnsi" w:eastAsiaTheme="majorEastAsia" w:hAnsiTheme="majorHAnsi" w:cstheme="majorBidi"/>
                  <w:bCs/>
                  <w:color w:val="1F4E79" w:themeColor="accent5" w:themeShade="80"/>
                  <w:sz w:val="22"/>
                </w:rPr>
                <w:t>X</w:t>
              </w:r>
            </w:ins>
          </w:p>
        </w:tc>
        <w:tc>
          <w:tcPr>
            <w:tcW w:w="992" w:type="dxa"/>
            <w:noWrap/>
            <w:hideMark/>
          </w:tcPr>
          <w:p w14:paraId="01F933CA" w14:textId="77777777" w:rsidR="008C4C1B" w:rsidRPr="00123F1B" w:rsidRDefault="008C4C1B" w:rsidP="0025309B">
            <w:pPr>
              <w:pStyle w:val="BodyText"/>
              <w:jc w:val="center"/>
              <w:rPr>
                <w:ins w:id="876" w:author="Sarah Jones" w:date="2021-10-20T21:42:00Z"/>
                <w:rFonts w:asciiTheme="majorHAnsi" w:eastAsiaTheme="majorEastAsia" w:hAnsiTheme="majorHAnsi" w:cstheme="majorBidi"/>
                <w:bCs/>
                <w:color w:val="1F4E79" w:themeColor="accent5" w:themeShade="80"/>
                <w:sz w:val="22"/>
              </w:rPr>
            </w:pPr>
            <w:ins w:id="877" w:author="Sarah Jones" w:date="2021-10-20T21:42:00Z">
              <w:r w:rsidRPr="00123F1B">
                <w:rPr>
                  <w:rFonts w:asciiTheme="majorHAnsi" w:eastAsiaTheme="majorEastAsia" w:hAnsiTheme="majorHAnsi" w:cstheme="majorBidi"/>
                  <w:bCs/>
                  <w:color w:val="1F4E79" w:themeColor="accent5" w:themeShade="80"/>
                  <w:sz w:val="22"/>
                </w:rPr>
                <w:t>X</w:t>
              </w:r>
            </w:ins>
          </w:p>
        </w:tc>
      </w:tr>
      <w:tr w:rsidR="008C4C1B" w:rsidRPr="00A944DC" w14:paraId="6F761E81" w14:textId="77777777" w:rsidTr="00F02E89">
        <w:trPr>
          <w:trHeight w:val="300"/>
          <w:ins w:id="878" w:author="Sarah Jones" w:date="2021-10-20T21:42:00Z"/>
        </w:trPr>
        <w:tc>
          <w:tcPr>
            <w:tcW w:w="5098" w:type="dxa"/>
            <w:noWrap/>
            <w:hideMark/>
          </w:tcPr>
          <w:p w14:paraId="6C94077E" w14:textId="2D300078" w:rsidR="008C4C1B" w:rsidRPr="00123F1B" w:rsidRDefault="008C4C1B" w:rsidP="0025309B">
            <w:pPr>
              <w:pStyle w:val="BodyText"/>
              <w:rPr>
                <w:ins w:id="879" w:author="Sarah Jones" w:date="2021-10-20T21:42:00Z"/>
                <w:rFonts w:asciiTheme="majorHAnsi" w:eastAsiaTheme="majorEastAsia" w:hAnsiTheme="majorHAnsi" w:cstheme="majorBidi"/>
                <w:bCs/>
                <w:color w:val="1F4E79" w:themeColor="accent5" w:themeShade="80"/>
                <w:sz w:val="22"/>
              </w:rPr>
            </w:pPr>
            <w:ins w:id="880" w:author="Sarah Jones" w:date="2021-10-20T21:42:00Z">
              <w:r w:rsidRPr="00123F1B">
                <w:rPr>
                  <w:rFonts w:asciiTheme="majorHAnsi" w:eastAsiaTheme="majorEastAsia" w:hAnsiTheme="majorHAnsi" w:cstheme="majorBidi"/>
                  <w:bCs/>
                  <w:color w:val="1F4E79" w:themeColor="accent5" w:themeShade="80"/>
                  <w:sz w:val="22"/>
                </w:rPr>
                <w:t>Get notified on lifecycle status change of CRR Service Request</w:t>
              </w:r>
            </w:ins>
          </w:p>
        </w:tc>
        <w:tc>
          <w:tcPr>
            <w:tcW w:w="1134" w:type="dxa"/>
            <w:noWrap/>
            <w:hideMark/>
          </w:tcPr>
          <w:p w14:paraId="05F06A5B" w14:textId="77777777" w:rsidR="008C4C1B" w:rsidRPr="00123F1B" w:rsidRDefault="008C4C1B" w:rsidP="0025309B">
            <w:pPr>
              <w:pStyle w:val="BodyText"/>
              <w:jc w:val="center"/>
              <w:rPr>
                <w:ins w:id="881"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732CE904" w14:textId="77777777" w:rsidR="008C4C1B" w:rsidRPr="00123F1B" w:rsidRDefault="008C4C1B" w:rsidP="0025309B">
            <w:pPr>
              <w:pStyle w:val="BodyText"/>
              <w:jc w:val="center"/>
              <w:rPr>
                <w:ins w:id="882" w:author="Sarah Jones" w:date="2021-10-20T21:42:00Z"/>
                <w:rFonts w:asciiTheme="majorHAnsi" w:eastAsiaTheme="majorEastAsia" w:hAnsiTheme="majorHAnsi" w:cstheme="majorBidi"/>
                <w:bCs/>
                <w:color w:val="1F4E79" w:themeColor="accent5" w:themeShade="80"/>
                <w:sz w:val="22"/>
              </w:rPr>
            </w:pPr>
            <w:ins w:id="883" w:author="Sarah Jones" w:date="2021-10-20T21:42:00Z">
              <w:r w:rsidRPr="00123F1B">
                <w:rPr>
                  <w:rFonts w:asciiTheme="majorHAnsi" w:eastAsiaTheme="majorEastAsia" w:hAnsiTheme="majorHAnsi" w:cstheme="majorBidi"/>
                  <w:bCs/>
                  <w:color w:val="1F4E79" w:themeColor="accent5" w:themeShade="80"/>
                  <w:sz w:val="22"/>
                </w:rPr>
                <w:t>X</w:t>
              </w:r>
            </w:ins>
          </w:p>
        </w:tc>
        <w:tc>
          <w:tcPr>
            <w:tcW w:w="708" w:type="dxa"/>
            <w:noWrap/>
            <w:hideMark/>
          </w:tcPr>
          <w:p w14:paraId="1CF434FE" w14:textId="77777777" w:rsidR="008C4C1B" w:rsidRPr="00123F1B" w:rsidRDefault="008C4C1B" w:rsidP="0025309B">
            <w:pPr>
              <w:pStyle w:val="BodyText"/>
              <w:jc w:val="center"/>
              <w:rPr>
                <w:ins w:id="884" w:author="Sarah Jones" w:date="2021-10-20T21:42:00Z"/>
                <w:rFonts w:asciiTheme="majorHAnsi" w:eastAsiaTheme="majorEastAsia" w:hAnsiTheme="majorHAnsi" w:cstheme="majorBidi"/>
                <w:bCs/>
                <w:color w:val="1F4E79" w:themeColor="accent5" w:themeShade="80"/>
                <w:sz w:val="22"/>
              </w:rPr>
            </w:pPr>
            <w:ins w:id="885"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5FA1B589" w14:textId="77777777" w:rsidR="008C4C1B" w:rsidRPr="00123F1B" w:rsidRDefault="008C4C1B" w:rsidP="0025309B">
            <w:pPr>
              <w:pStyle w:val="BodyText"/>
              <w:jc w:val="center"/>
              <w:rPr>
                <w:ins w:id="886" w:author="Sarah Jones" w:date="2021-10-20T21:42:00Z"/>
                <w:rFonts w:asciiTheme="majorHAnsi" w:eastAsiaTheme="majorEastAsia" w:hAnsiTheme="majorHAnsi" w:cstheme="majorBidi"/>
                <w:bCs/>
                <w:color w:val="1F4E79" w:themeColor="accent5" w:themeShade="80"/>
                <w:sz w:val="22"/>
              </w:rPr>
            </w:pPr>
            <w:ins w:id="887" w:author="Sarah Jones" w:date="2021-10-20T21:42:00Z">
              <w:r w:rsidRPr="00123F1B">
                <w:rPr>
                  <w:rFonts w:asciiTheme="majorHAnsi" w:eastAsiaTheme="majorEastAsia" w:hAnsiTheme="majorHAnsi" w:cstheme="majorBidi"/>
                  <w:bCs/>
                  <w:color w:val="1F4E79" w:themeColor="accent5" w:themeShade="80"/>
                  <w:sz w:val="22"/>
                </w:rPr>
                <w:t>X</w:t>
              </w:r>
            </w:ins>
          </w:p>
        </w:tc>
        <w:tc>
          <w:tcPr>
            <w:tcW w:w="992" w:type="dxa"/>
            <w:noWrap/>
            <w:hideMark/>
          </w:tcPr>
          <w:p w14:paraId="59BE2AA0" w14:textId="77777777" w:rsidR="008C4C1B" w:rsidRPr="00123F1B" w:rsidRDefault="008C4C1B" w:rsidP="0025309B">
            <w:pPr>
              <w:pStyle w:val="BodyText"/>
              <w:jc w:val="center"/>
              <w:rPr>
                <w:ins w:id="888" w:author="Sarah Jones" w:date="2021-10-20T21:42:00Z"/>
                <w:rFonts w:asciiTheme="majorHAnsi" w:eastAsiaTheme="majorEastAsia" w:hAnsiTheme="majorHAnsi" w:cstheme="majorBidi"/>
                <w:bCs/>
                <w:color w:val="1F4E79" w:themeColor="accent5" w:themeShade="80"/>
                <w:sz w:val="22"/>
              </w:rPr>
            </w:pPr>
          </w:p>
        </w:tc>
      </w:tr>
      <w:tr w:rsidR="008C4C1B" w:rsidRPr="00A944DC" w14:paraId="552B7EA9" w14:textId="77777777" w:rsidTr="00F02E89">
        <w:trPr>
          <w:trHeight w:val="300"/>
          <w:ins w:id="889" w:author="Sarah Jones" w:date="2021-10-20T21:42:00Z"/>
        </w:trPr>
        <w:tc>
          <w:tcPr>
            <w:tcW w:w="5098" w:type="dxa"/>
            <w:noWrap/>
            <w:hideMark/>
          </w:tcPr>
          <w:p w14:paraId="217D27A9" w14:textId="68F9B15D" w:rsidR="008C4C1B" w:rsidRPr="00123F1B" w:rsidRDefault="008C4C1B" w:rsidP="0025309B">
            <w:pPr>
              <w:pStyle w:val="BodyText"/>
              <w:rPr>
                <w:ins w:id="890" w:author="Sarah Jones" w:date="2021-10-20T21:42:00Z"/>
                <w:rFonts w:asciiTheme="majorHAnsi" w:eastAsiaTheme="majorEastAsia" w:hAnsiTheme="majorHAnsi" w:cstheme="majorBidi"/>
                <w:bCs/>
                <w:color w:val="1F4E79" w:themeColor="accent5" w:themeShade="80"/>
                <w:sz w:val="22"/>
              </w:rPr>
            </w:pPr>
            <w:ins w:id="891" w:author="Sarah Jones" w:date="2021-10-20T21:42:00Z">
              <w:r w:rsidRPr="00123F1B">
                <w:rPr>
                  <w:rFonts w:asciiTheme="majorHAnsi" w:eastAsiaTheme="majorEastAsia" w:hAnsiTheme="majorHAnsi" w:cstheme="majorBidi"/>
                  <w:bCs/>
                  <w:color w:val="1F4E79" w:themeColor="accent5" w:themeShade="80"/>
                  <w:sz w:val="22"/>
                </w:rPr>
                <w:t xml:space="preserve">Get notified when </w:t>
              </w:r>
            </w:ins>
            <w:ins w:id="892" w:author="Sarah Jones" w:date="2021-10-20T21:46:00Z">
              <w:r w:rsidRPr="00123F1B">
                <w:rPr>
                  <w:rFonts w:asciiTheme="majorHAnsi" w:eastAsiaTheme="majorEastAsia" w:hAnsiTheme="majorHAnsi" w:cstheme="majorBidi"/>
                  <w:bCs/>
                  <w:color w:val="1F4E79" w:themeColor="accent5" w:themeShade="80"/>
                  <w:sz w:val="22"/>
                </w:rPr>
                <w:t>c</w:t>
              </w:r>
            </w:ins>
            <w:ins w:id="893" w:author="Sarah Jones" w:date="2021-10-20T21:42:00Z">
              <w:r w:rsidRPr="00123F1B">
                <w:rPr>
                  <w:rFonts w:asciiTheme="majorHAnsi" w:eastAsiaTheme="majorEastAsia" w:hAnsiTheme="majorHAnsi" w:cstheme="majorBidi"/>
                  <w:bCs/>
                  <w:color w:val="1F4E79" w:themeColor="accent5" w:themeShade="80"/>
                  <w:sz w:val="22"/>
                </w:rPr>
                <w:t>ertificate available for download</w:t>
              </w:r>
            </w:ins>
          </w:p>
        </w:tc>
        <w:tc>
          <w:tcPr>
            <w:tcW w:w="1134" w:type="dxa"/>
            <w:noWrap/>
            <w:hideMark/>
          </w:tcPr>
          <w:p w14:paraId="59674E57" w14:textId="77777777" w:rsidR="008C4C1B" w:rsidRPr="00123F1B" w:rsidRDefault="008C4C1B" w:rsidP="0025309B">
            <w:pPr>
              <w:pStyle w:val="BodyText"/>
              <w:jc w:val="center"/>
              <w:rPr>
                <w:ins w:id="894"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6B35588A" w14:textId="77777777" w:rsidR="008C4C1B" w:rsidRPr="00123F1B" w:rsidRDefault="008C4C1B" w:rsidP="0025309B">
            <w:pPr>
              <w:pStyle w:val="BodyText"/>
              <w:jc w:val="center"/>
              <w:rPr>
                <w:ins w:id="895"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7892866A" w14:textId="77777777" w:rsidR="008C4C1B" w:rsidRPr="00123F1B" w:rsidRDefault="008C4C1B" w:rsidP="0025309B">
            <w:pPr>
              <w:pStyle w:val="BodyText"/>
              <w:jc w:val="center"/>
              <w:rPr>
                <w:ins w:id="896" w:author="Sarah Jones" w:date="2021-10-20T21:42:00Z"/>
                <w:rFonts w:asciiTheme="majorHAnsi" w:eastAsiaTheme="majorEastAsia" w:hAnsiTheme="majorHAnsi" w:cstheme="majorBidi"/>
                <w:bCs/>
                <w:color w:val="1F4E79" w:themeColor="accent5" w:themeShade="80"/>
                <w:sz w:val="22"/>
              </w:rPr>
            </w:pPr>
            <w:ins w:id="897"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283B7A15" w14:textId="77777777" w:rsidR="008C4C1B" w:rsidRPr="00123F1B" w:rsidRDefault="008C4C1B" w:rsidP="0025309B">
            <w:pPr>
              <w:pStyle w:val="BodyText"/>
              <w:jc w:val="center"/>
              <w:rPr>
                <w:ins w:id="898" w:author="Sarah Jones" w:date="2021-10-20T21:42:00Z"/>
                <w:rFonts w:asciiTheme="majorHAnsi" w:eastAsiaTheme="majorEastAsia" w:hAnsiTheme="majorHAnsi" w:cstheme="majorBidi"/>
                <w:bCs/>
                <w:color w:val="1F4E79" w:themeColor="accent5" w:themeShade="80"/>
                <w:sz w:val="22"/>
              </w:rPr>
            </w:pPr>
            <w:ins w:id="899" w:author="Sarah Jones" w:date="2021-10-20T21:42:00Z">
              <w:r w:rsidRPr="00123F1B">
                <w:rPr>
                  <w:rFonts w:asciiTheme="majorHAnsi" w:eastAsiaTheme="majorEastAsia" w:hAnsiTheme="majorHAnsi" w:cstheme="majorBidi"/>
                  <w:bCs/>
                  <w:color w:val="1F4E79" w:themeColor="accent5" w:themeShade="80"/>
                  <w:sz w:val="22"/>
                </w:rPr>
                <w:t>X</w:t>
              </w:r>
            </w:ins>
          </w:p>
        </w:tc>
        <w:tc>
          <w:tcPr>
            <w:tcW w:w="992" w:type="dxa"/>
            <w:noWrap/>
            <w:hideMark/>
          </w:tcPr>
          <w:p w14:paraId="0CC74EEC" w14:textId="77777777" w:rsidR="008C4C1B" w:rsidRPr="00123F1B" w:rsidRDefault="008C4C1B" w:rsidP="0025309B">
            <w:pPr>
              <w:pStyle w:val="BodyText"/>
              <w:jc w:val="center"/>
              <w:rPr>
                <w:ins w:id="900" w:author="Sarah Jones" w:date="2021-10-20T21:42:00Z"/>
                <w:rFonts w:asciiTheme="majorHAnsi" w:eastAsiaTheme="majorEastAsia" w:hAnsiTheme="majorHAnsi" w:cstheme="majorBidi"/>
                <w:bCs/>
                <w:color w:val="1F4E79" w:themeColor="accent5" w:themeShade="80"/>
                <w:sz w:val="22"/>
              </w:rPr>
            </w:pPr>
            <w:ins w:id="901" w:author="Sarah Jones" w:date="2021-10-20T21:42:00Z">
              <w:r w:rsidRPr="00123F1B">
                <w:rPr>
                  <w:rFonts w:asciiTheme="majorHAnsi" w:eastAsiaTheme="majorEastAsia" w:hAnsiTheme="majorHAnsi" w:cstheme="majorBidi"/>
                  <w:bCs/>
                  <w:color w:val="1F4E79" w:themeColor="accent5" w:themeShade="80"/>
                  <w:sz w:val="22"/>
                </w:rPr>
                <w:t>X</w:t>
              </w:r>
            </w:ins>
          </w:p>
        </w:tc>
      </w:tr>
      <w:tr w:rsidR="008C4C1B" w:rsidRPr="00A944DC" w14:paraId="7CC742D3" w14:textId="77777777" w:rsidTr="00F02E89">
        <w:trPr>
          <w:trHeight w:val="315"/>
          <w:ins w:id="902" w:author="Sarah Jones" w:date="2021-10-20T21:42:00Z"/>
        </w:trPr>
        <w:tc>
          <w:tcPr>
            <w:tcW w:w="5098" w:type="dxa"/>
            <w:noWrap/>
            <w:hideMark/>
          </w:tcPr>
          <w:p w14:paraId="00A70BD0" w14:textId="77777777" w:rsidR="008C4C1B" w:rsidRPr="00123F1B" w:rsidRDefault="008C4C1B" w:rsidP="0025309B">
            <w:pPr>
              <w:pStyle w:val="BodyText"/>
              <w:rPr>
                <w:ins w:id="903" w:author="Sarah Jones" w:date="2021-10-20T21:42:00Z"/>
                <w:rFonts w:asciiTheme="majorHAnsi" w:eastAsiaTheme="majorEastAsia" w:hAnsiTheme="majorHAnsi" w:cstheme="majorBidi"/>
                <w:bCs/>
                <w:color w:val="1F4E79" w:themeColor="accent5" w:themeShade="80"/>
                <w:sz w:val="22"/>
              </w:rPr>
            </w:pPr>
            <w:ins w:id="904" w:author="Sarah Jones" w:date="2021-10-20T21:42:00Z">
              <w:r w:rsidRPr="00123F1B">
                <w:rPr>
                  <w:rFonts w:asciiTheme="majorHAnsi" w:eastAsiaTheme="majorEastAsia" w:hAnsiTheme="majorHAnsi" w:cstheme="majorBidi"/>
                  <w:bCs/>
                  <w:color w:val="1F4E79" w:themeColor="accent5" w:themeShade="80"/>
                  <w:sz w:val="22"/>
                </w:rPr>
                <w:t>Able to download certificate</w:t>
              </w:r>
            </w:ins>
          </w:p>
        </w:tc>
        <w:tc>
          <w:tcPr>
            <w:tcW w:w="1134" w:type="dxa"/>
            <w:noWrap/>
            <w:hideMark/>
          </w:tcPr>
          <w:p w14:paraId="237CEC0D" w14:textId="77777777" w:rsidR="008C4C1B" w:rsidRPr="00123F1B" w:rsidRDefault="008C4C1B" w:rsidP="0025309B">
            <w:pPr>
              <w:pStyle w:val="BodyText"/>
              <w:jc w:val="center"/>
              <w:rPr>
                <w:ins w:id="905" w:author="Sarah Jones" w:date="2021-10-20T21:42:00Z"/>
                <w:rFonts w:asciiTheme="majorHAnsi" w:eastAsiaTheme="majorEastAsia" w:hAnsiTheme="majorHAnsi" w:cstheme="majorBidi"/>
                <w:bCs/>
                <w:color w:val="1F4E79" w:themeColor="accent5" w:themeShade="80"/>
                <w:sz w:val="22"/>
              </w:rPr>
            </w:pPr>
          </w:p>
        </w:tc>
        <w:tc>
          <w:tcPr>
            <w:tcW w:w="993" w:type="dxa"/>
            <w:noWrap/>
            <w:hideMark/>
          </w:tcPr>
          <w:p w14:paraId="0A787F20" w14:textId="77777777" w:rsidR="008C4C1B" w:rsidRPr="00123F1B" w:rsidRDefault="008C4C1B" w:rsidP="0025309B">
            <w:pPr>
              <w:pStyle w:val="BodyText"/>
              <w:jc w:val="center"/>
              <w:rPr>
                <w:ins w:id="906" w:author="Sarah Jones" w:date="2021-10-20T21:42:00Z"/>
                <w:rFonts w:asciiTheme="majorHAnsi" w:eastAsiaTheme="majorEastAsia" w:hAnsiTheme="majorHAnsi" w:cstheme="majorBidi"/>
                <w:bCs/>
                <w:color w:val="1F4E79" w:themeColor="accent5" w:themeShade="80"/>
                <w:sz w:val="22"/>
              </w:rPr>
            </w:pPr>
          </w:p>
        </w:tc>
        <w:tc>
          <w:tcPr>
            <w:tcW w:w="708" w:type="dxa"/>
            <w:noWrap/>
            <w:hideMark/>
          </w:tcPr>
          <w:p w14:paraId="4BB1A9C8" w14:textId="77777777" w:rsidR="008C4C1B" w:rsidRPr="00123F1B" w:rsidRDefault="008C4C1B" w:rsidP="0025309B">
            <w:pPr>
              <w:pStyle w:val="BodyText"/>
              <w:jc w:val="center"/>
              <w:rPr>
                <w:ins w:id="907" w:author="Sarah Jones" w:date="2021-10-20T21:42:00Z"/>
                <w:rFonts w:asciiTheme="majorHAnsi" w:eastAsiaTheme="majorEastAsia" w:hAnsiTheme="majorHAnsi" w:cstheme="majorBidi"/>
                <w:bCs/>
                <w:color w:val="1F4E79" w:themeColor="accent5" w:themeShade="80"/>
                <w:sz w:val="22"/>
              </w:rPr>
            </w:pPr>
            <w:ins w:id="908" w:author="Sarah Jones" w:date="2021-10-20T21:42:00Z">
              <w:r w:rsidRPr="00123F1B">
                <w:rPr>
                  <w:rFonts w:asciiTheme="majorHAnsi" w:eastAsiaTheme="majorEastAsia" w:hAnsiTheme="majorHAnsi" w:cstheme="majorBidi"/>
                  <w:bCs/>
                  <w:color w:val="1F4E79" w:themeColor="accent5" w:themeShade="80"/>
                  <w:sz w:val="22"/>
                </w:rPr>
                <w:t>X</w:t>
              </w:r>
            </w:ins>
          </w:p>
        </w:tc>
        <w:tc>
          <w:tcPr>
            <w:tcW w:w="709" w:type="dxa"/>
            <w:noWrap/>
            <w:hideMark/>
          </w:tcPr>
          <w:p w14:paraId="79CB33DC" w14:textId="77777777" w:rsidR="008C4C1B" w:rsidRPr="00123F1B" w:rsidRDefault="008C4C1B" w:rsidP="0025309B">
            <w:pPr>
              <w:pStyle w:val="BodyText"/>
              <w:jc w:val="center"/>
              <w:rPr>
                <w:ins w:id="909" w:author="Sarah Jones" w:date="2021-10-20T21:42:00Z"/>
                <w:rFonts w:asciiTheme="majorHAnsi" w:eastAsiaTheme="majorEastAsia" w:hAnsiTheme="majorHAnsi" w:cstheme="majorBidi"/>
                <w:bCs/>
                <w:color w:val="1F4E79" w:themeColor="accent5" w:themeShade="80"/>
                <w:sz w:val="22"/>
              </w:rPr>
            </w:pPr>
            <w:ins w:id="910" w:author="Sarah Jones" w:date="2021-10-20T21:42:00Z">
              <w:r w:rsidRPr="00123F1B">
                <w:rPr>
                  <w:rFonts w:asciiTheme="majorHAnsi" w:eastAsiaTheme="majorEastAsia" w:hAnsiTheme="majorHAnsi" w:cstheme="majorBidi"/>
                  <w:bCs/>
                  <w:color w:val="1F4E79" w:themeColor="accent5" w:themeShade="80"/>
                  <w:sz w:val="22"/>
                </w:rPr>
                <w:t>X</w:t>
              </w:r>
            </w:ins>
          </w:p>
        </w:tc>
        <w:tc>
          <w:tcPr>
            <w:tcW w:w="992" w:type="dxa"/>
            <w:noWrap/>
            <w:hideMark/>
          </w:tcPr>
          <w:p w14:paraId="03916B1F" w14:textId="77777777" w:rsidR="008C4C1B" w:rsidRPr="00123F1B" w:rsidRDefault="008C4C1B" w:rsidP="0025309B">
            <w:pPr>
              <w:pStyle w:val="BodyText"/>
              <w:jc w:val="center"/>
              <w:rPr>
                <w:ins w:id="911" w:author="Sarah Jones" w:date="2021-10-20T21:42:00Z"/>
                <w:rFonts w:asciiTheme="majorHAnsi" w:eastAsiaTheme="majorEastAsia" w:hAnsiTheme="majorHAnsi" w:cstheme="majorBidi"/>
                <w:bCs/>
                <w:color w:val="1F4E79" w:themeColor="accent5" w:themeShade="80"/>
                <w:sz w:val="22"/>
              </w:rPr>
            </w:pPr>
            <w:ins w:id="912" w:author="Sarah Jones" w:date="2021-10-20T21:42:00Z">
              <w:r w:rsidRPr="00123F1B">
                <w:rPr>
                  <w:rFonts w:asciiTheme="majorHAnsi" w:eastAsiaTheme="majorEastAsia" w:hAnsiTheme="majorHAnsi" w:cstheme="majorBidi"/>
                  <w:bCs/>
                  <w:color w:val="1F4E79" w:themeColor="accent5" w:themeShade="80"/>
                  <w:sz w:val="22"/>
                </w:rPr>
                <w:t>X</w:t>
              </w:r>
            </w:ins>
          </w:p>
        </w:tc>
      </w:tr>
    </w:tbl>
    <w:p w14:paraId="171460BF" w14:textId="77777777" w:rsidR="00DF4BA5" w:rsidRPr="00DF4BA5" w:rsidRDefault="00DF4BA5" w:rsidP="00DF4BA5"/>
    <w:sectPr w:rsidR="00DF4BA5" w:rsidRPr="00DF4BA5" w:rsidSect="00AD4B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0926" w14:textId="77777777" w:rsidR="00C954E9" w:rsidRDefault="00C954E9" w:rsidP="00BA39E3">
      <w:r>
        <w:separator/>
      </w:r>
    </w:p>
  </w:endnote>
  <w:endnote w:type="continuationSeparator" w:id="0">
    <w:p w14:paraId="031193CD" w14:textId="77777777" w:rsidR="00C954E9" w:rsidRDefault="00C954E9" w:rsidP="00BA39E3">
      <w:r>
        <w:continuationSeparator/>
      </w:r>
    </w:p>
  </w:endnote>
  <w:endnote w:type="continuationNotice" w:id="1">
    <w:p w14:paraId="7B9CA0E8" w14:textId="77777777" w:rsidR="00C954E9" w:rsidRDefault="00C95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Gotham Medium">
    <w:altName w:val="Calibri"/>
    <w:panose1 w:val="00000000000000000000"/>
    <w:charset w:val="00"/>
    <w:family w:val="modern"/>
    <w:notTrueType/>
    <w:pitch w:val="variable"/>
    <w:sig w:usb0="A00002FF" w:usb1="4000005B" w:usb2="00000000" w:usb3="00000000" w:csb0="0000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926D" w14:textId="564B3C16" w:rsidR="00BD1D03" w:rsidRPr="00D65EEC" w:rsidRDefault="00BD1D03" w:rsidP="00850CAA">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B23974">
      <w:rPr>
        <w:rFonts w:ascii="Montserrat" w:hAnsi="Montserrat"/>
        <w:noProof/>
        <w:color w:val="1F3864" w:themeColor="accent1" w:themeShade="80"/>
      </w:rPr>
      <w:t>7</w:t>
    </w:r>
    <w:r w:rsidRPr="00D65EEC">
      <w:rPr>
        <w:rFonts w:ascii="Montserrat" w:hAnsi="Montserrat"/>
        <w:noProof/>
        <w:color w:val="1F3864" w:themeColor="accent1" w:themeShade="80"/>
      </w:rPr>
      <w:fldChar w:fldCharType="end"/>
    </w:r>
  </w:p>
  <w:p w14:paraId="0D0647FA" w14:textId="77777777" w:rsidR="00BD1D03" w:rsidRDefault="00BD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B13E" w14:textId="77777777" w:rsidR="00C954E9" w:rsidRDefault="00C954E9" w:rsidP="00BA39E3">
      <w:r>
        <w:separator/>
      </w:r>
    </w:p>
  </w:footnote>
  <w:footnote w:type="continuationSeparator" w:id="0">
    <w:p w14:paraId="38680FB2" w14:textId="77777777" w:rsidR="00C954E9" w:rsidRDefault="00C954E9" w:rsidP="00BA39E3">
      <w:r>
        <w:continuationSeparator/>
      </w:r>
    </w:p>
  </w:footnote>
  <w:footnote w:type="continuationNotice" w:id="1">
    <w:p w14:paraId="21D3964F" w14:textId="77777777" w:rsidR="00C954E9" w:rsidRDefault="00C954E9"/>
  </w:footnote>
  <w:footnote w:id="2">
    <w:p w14:paraId="22D406F9" w14:textId="64E3327F" w:rsidR="00BD1D03" w:rsidRPr="00677224" w:rsidDel="001822B8" w:rsidRDefault="00BD1D03">
      <w:pPr>
        <w:pStyle w:val="FootnoteText"/>
        <w:rPr>
          <w:del w:id="85" w:author="Sarah Jones" w:date="2021-09-24T15:47:00Z"/>
        </w:rPr>
      </w:pPr>
      <w:del w:id="86" w:author="Sarah Jones" w:date="2021-09-24T15:47:00Z">
        <w:r w:rsidRPr="00677224" w:rsidDel="001822B8">
          <w:rPr>
            <w:rFonts w:asciiTheme="majorHAnsi" w:eastAsiaTheme="majorEastAsia" w:hAnsiTheme="majorHAnsi" w:cstheme="majorBidi"/>
            <w:bCs/>
            <w:color w:val="2F5496" w:themeColor="accent1" w:themeShade="BF"/>
            <w:vertAlign w:val="superscript"/>
          </w:rPr>
          <w:footnoteRef/>
        </w:r>
        <w:r w:rsidRPr="00677224" w:rsidDel="001822B8">
          <w:rPr>
            <w:rFonts w:asciiTheme="majorHAnsi" w:eastAsiaTheme="majorEastAsia" w:hAnsiTheme="majorHAnsi" w:cstheme="majorBidi"/>
            <w:bCs/>
            <w:color w:val="2F5496" w:themeColor="accent1" w:themeShade="BF"/>
            <w:vertAlign w:val="superscript"/>
          </w:rPr>
          <w:delText xml:space="preserve"> </w:delText>
        </w:r>
        <w:r w:rsidRPr="00677224" w:rsidDel="001822B8">
          <w:rPr>
            <w:rFonts w:asciiTheme="majorHAnsi" w:eastAsiaTheme="majorEastAsia" w:hAnsiTheme="majorHAnsi" w:cstheme="majorBidi"/>
            <w:bCs/>
            <w:color w:val="2F5496" w:themeColor="accent1" w:themeShade="BF"/>
          </w:rPr>
          <w:delText>[CR-D059 is being progressed to remove CSS APIs for the submission of Market Participant Data which will mean the Code Manager is not required to be a CSS Users]</w:delText>
        </w:r>
      </w:del>
    </w:p>
  </w:footnote>
  <w:footnote w:id="3">
    <w:p w14:paraId="53063EBD" w14:textId="00FA7265" w:rsidR="00BD1D03" w:rsidDel="001822B8" w:rsidRDefault="00BD1D03">
      <w:pPr>
        <w:pStyle w:val="FootnoteText"/>
        <w:rPr>
          <w:del w:id="90" w:author="Sarah Jones" w:date="2021-09-24T15:47:00Z"/>
        </w:rPr>
      </w:pPr>
      <w:del w:id="91" w:author="Sarah Jones" w:date="2021-09-24T15:47:00Z">
        <w:r w:rsidDel="001822B8">
          <w:rPr>
            <w:rStyle w:val="FootnoteReference"/>
          </w:rPr>
          <w:footnoteRef/>
        </w:r>
        <w:r w:rsidDel="001822B8">
          <w:delText xml:space="preserve"> </w:delText>
        </w:r>
        <w:r w:rsidRPr="00B41C5B" w:rsidDel="001822B8">
          <w:rPr>
            <w:rFonts w:asciiTheme="majorHAnsi" w:eastAsiaTheme="majorEastAsia" w:hAnsiTheme="majorHAnsi" w:cstheme="majorBidi"/>
            <w:bCs/>
            <w:color w:val="2F5496" w:themeColor="accent1" w:themeShade="BF"/>
          </w:rPr>
          <w:delText xml:space="preserve">[CR-D059 is being progressed to remove CSS APIs for the submission of Market Participant Data which will mean the </w:delText>
        </w:r>
        <w:r w:rsidDel="001822B8">
          <w:rPr>
            <w:rFonts w:asciiTheme="majorHAnsi" w:eastAsiaTheme="majorEastAsia" w:hAnsiTheme="majorHAnsi" w:cstheme="majorBidi"/>
            <w:bCs/>
            <w:color w:val="2F5496" w:themeColor="accent1" w:themeShade="BF"/>
          </w:rPr>
          <w:delText>BSCCo</w:delText>
        </w:r>
        <w:r w:rsidRPr="00B41C5B" w:rsidDel="001822B8">
          <w:rPr>
            <w:rFonts w:asciiTheme="majorHAnsi" w:eastAsiaTheme="majorEastAsia" w:hAnsiTheme="majorHAnsi" w:cstheme="majorBidi"/>
            <w:bCs/>
            <w:color w:val="2F5496" w:themeColor="accent1" w:themeShade="BF"/>
          </w:rPr>
          <w:delText xml:space="preserve"> is not required to be a CSS Users]</w:delText>
        </w:r>
      </w:del>
    </w:p>
  </w:footnote>
  <w:footnote w:id="4">
    <w:p w14:paraId="46484D9B" w14:textId="2480A091" w:rsidR="00BD1D03" w:rsidRPr="008D554B" w:rsidDel="001822B8" w:rsidRDefault="00BD1D03">
      <w:pPr>
        <w:pStyle w:val="FootnoteText"/>
        <w:rPr>
          <w:del w:id="104" w:author="Sarah Jones" w:date="2021-09-24T15:47:00Z"/>
        </w:rPr>
      </w:pPr>
      <w:del w:id="105" w:author="Sarah Jones" w:date="2021-09-24T15:47:00Z">
        <w:r w:rsidRPr="004C119F" w:rsidDel="001822B8">
          <w:rPr>
            <w:rFonts w:asciiTheme="majorHAnsi" w:eastAsiaTheme="majorEastAsia" w:hAnsiTheme="majorHAnsi" w:cstheme="majorBidi"/>
            <w:bCs/>
            <w:color w:val="2F5496" w:themeColor="accent1" w:themeShade="BF"/>
            <w:vertAlign w:val="superscript"/>
          </w:rPr>
          <w:footnoteRef/>
        </w:r>
        <w:r w:rsidRPr="004C119F" w:rsidDel="001822B8">
          <w:rPr>
            <w:rFonts w:asciiTheme="majorHAnsi" w:eastAsiaTheme="majorEastAsia" w:hAnsiTheme="majorHAnsi" w:cstheme="majorBidi"/>
            <w:bCs/>
            <w:color w:val="2F5496" w:themeColor="accent1" w:themeShade="BF"/>
          </w:rPr>
          <w:delText xml:space="preserve"> [</w:delText>
        </w:r>
        <w:r w:rsidDel="001822B8">
          <w:rPr>
            <w:rFonts w:asciiTheme="majorHAnsi" w:eastAsiaTheme="majorEastAsia" w:hAnsiTheme="majorHAnsi" w:cstheme="majorBidi"/>
            <w:bCs/>
            <w:color w:val="2F5496" w:themeColor="accent1" w:themeShade="BF"/>
          </w:rPr>
          <w:delText>Ongoing consideration on</w:delText>
        </w:r>
        <w:r w:rsidRPr="004C119F" w:rsidDel="001822B8">
          <w:rPr>
            <w:rFonts w:asciiTheme="majorHAnsi" w:eastAsiaTheme="majorEastAsia" w:hAnsiTheme="majorHAnsi" w:cstheme="majorBidi"/>
            <w:bCs/>
            <w:color w:val="2F5496" w:themeColor="accent1" w:themeShade="BF"/>
          </w:rPr>
          <w:delText xml:space="preserve"> extent of CSS testing to apply to other CSS Users]</w:delText>
        </w:r>
      </w:del>
    </w:p>
  </w:footnote>
  <w:footnote w:id="5">
    <w:p w14:paraId="5FBBD73D" w14:textId="730DFE8D" w:rsidR="00BD1D03" w:rsidDel="00907FE0" w:rsidRDefault="00BD1D03">
      <w:pPr>
        <w:pStyle w:val="FootnoteText"/>
        <w:rPr>
          <w:del w:id="111" w:author="Sarah Jones" w:date="2021-09-24T15:46:00Z"/>
        </w:rPr>
      </w:pPr>
      <w:del w:id="112" w:author="Sarah Jones" w:date="2021-09-24T15:46:00Z">
        <w:r w:rsidDel="00907FE0">
          <w:rPr>
            <w:rStyle w:val="FootnoteReference"/>
          </w:rPr>
          <w:footnoteRef/>
        </w:r>
        <w:r w:rsidDel="00907FE0">
          <w:delText xml:space="preserve"> </w:delText>
        </w:r>
        <w:r w:rsidRPr="00B41C5B" w:rsidDel="00907FE0">
          <w:rPr>
            <w:rFonts w:asciiTheme="majorHAnsi" w:eastAsiaTheme="majorEastAsia" w:hAnsiTheme="majorHAnsi" w:cstheme="majorBidi"/>
            <w:bCs/>
            <w:color w:val="2F5496" w:themeColor="accent1" w:themeShade="BF"/>
          </w:rPr>
          <w:delText>[CR-D059 is being progressed to remove CSS APIs for the submission of Market Participant Data which will mean the</w:delText>
        </w:r>
        <w:r w:rsidDel="00907FE0">
          <w:rPr>
            <w:rFonts w:asciiTheme="majorHAnsi" w:eastAsiaTheme="majorEastAsia" w:hAnsiTheme="majorHAnsi" w:cstheme="majorBidi"/>
            <w:bCs/>
            <w:color w:val="2F5496" w:themeColor="accent1" w:themeShade="BF"/>
          </w:rPr>
          <w:delText xml:space="preserve"> Code Manager and</w:delText>
        </w:r>
        <w:r w:rsidRPr="00B41C5B" w:rsidDel="00907FE0">
          <w:rPr>
            <w:rFonts w:asciiTheme="majorHAnsi" w:eastAsiaTheme="majorEastAsia" w:hAnsiTheme="majorHAnsi" w:cstheme="majorBidi"/>
            <w:bCs/>
            <w:color w:val="2F5496" w:themeColor="accent1" w:themeShade="BF"/>
          </w:rPr>
          <w:delText xml:space="preserve"> </w:delText>
        </w:r>
        <w:r w:rsidDel="00907FE0">
          <w:rPr>
            <w:rFonts w:asciiTheme="majorHAnsi" w:eastAsiaTheme="majorEastAsia" w:hAnsiTheme="majorHAnsi" w:cstheme="majorBidi"/>
            <w:bCs/>
            <w:color w:val="2F5496" w:themeColor="accent1" w:themeShade="BF"/>
          </w:rPr>
          <w:delText>BSCCo</w:delText>
        </w:r>
        <w:r w:rsidRPr="00B41C5B" w:rsidDel="00907FE0">
          <w:rPr>
            <w:rFonts w:asciiTheme="majorHAnsi" w:eastAsiaTheme="majorEastAsia" w:hAnsiTheme="majorHAnsi" w:cstheme="majorBidi"/>
            <w:bCs/>
            <w:color w:val="2F5496" w:themeColor="accent1" w:themeShade="BF"/>
          </w:rPr>
          <w:delText xml:space="preserve"> </w:delText>
        </w:r>
        <w:r w:rsidDel="00907FE0">
          <w:rPr>
            <w:rFonts w:asciiTheme="majorHAnsi" w:eastAsiaTheme="majorEastAsia" w:hAnsiTheme="majorHAnsi" w:cstheme="majorBidi"/>
            <w:bCs/>
            <w:color w:val="2F5496" w:themeColor="accent1" w:themeShade="BF"/>
          </w:rPr>
          <w:delText>are</w:delText>
        </w:r>
        <w:r w:rsidRPr="00B41C5B" w:rsidDel="00907FE0">
          <w:rPr>
            <w:rFonts w:asciiTheme="majorHAnsi" w:eastAsiaTheme="majorEastAsia" w:hAnsiTheme="majorHAnsi" w:cstheme="majorBidi"/>
            <w:bCs/>
            <w:color w:val="2F5496" w:themeColor="accent1" w:themeShade="BF"/>
          </w:rPr>
          <w:delText xml:space="preserve"> not required to be a CSS Users]</w:delText>
        </w:r>
      </w:del>
    </w:p>
  </w:footnote>
  <w:footnote w:id="6">
    <w:p w14:paraId="1951F3BF" w14:textId="4A4807EE" w:rsidR="009B4AEB" w:rsidRPr="001B17B3" w:rsidDel="00163DCB" w:rsidRDefault="009B4AEB">
      <w:pPr>
        <w:pStyle w:val="FootnoteText"/>
        <w:rPr>
          <w:del w:id="424" w:author="Sarah Jones" w:date="2021-09-24T16:19:00Z"/>
          <w:sz w:val="20"/>
        </w:rPr>
      </w:pPr>
      <w:del w:id="425" w:author="Sarah Jones" w:date="2021-09-24T16:19:00Z">
        <w:r w:rsidRPr="001B17B3" w:rsidDel="00163DCB">
          <w:rPr>
            <w:rFonts w:asciiTheme="majorHAnsi" w:eastAsiaTheme="majorEastAsia" w:hAnsiTheme="majorHAnsi" w:cstheme="majorBidi"/>
            <w:bCs/>
            <w:sz w:val="20"/>
            <w:vertAlign w:val="superscript"/>
          </w:rPr>
          <w:footnoteRef/>
        </w:r>
        <w:r w:rsidRPr="001B17B3" w:rsidDel="00163DCB">
          <w:rPr>
            <w:rFonts w:asciiTheme="majorHAnsi" w:eastAsiaTheme="majorEastAsia" w:hAnsiTheme="majorHAnsi" w:cstheme="majorBidi"/>
            <w:bCs/>
            <w:sz w:val="20"/>
            <w:vertAlign w:val="superscript"/>
          </w:rPr>
          <w:delText xml:space="preserve"> </w:delText>
        </w:r>
        <w:r w:rsidR="002E0D29" w:rsidRPr="001B17B3" w:rsidDel="00163DCB">
          <w:rPr>
            <w:rFonts w:asciiTheme="majorHAnsi" w:eastAsiaTheme="majorEastAsia" w:hAnsiTheme="majorHAnsi" w:cstheme="majorBidi"/>
            <w:bCs/>
            <w:sz w:val="20"/>
          </w:rPr>
          <w:delText>[</w:delText>
        </w:r>
        <w:r w:rsidRPr="001B17B3" w:rsidDel="00163DCB">
          <w:rPr>
            <w:rFonts w:asciiTheme="majorHAnsi" w:eastAsiaTheme="majorEastAsia" w:hAnsiTheme="majorHAnsi" w:cstheme="majorBidi"/>
            <w:bCs/>
            <w:sz w:val="20"/>
          </w:rPr>
          <w:delText xml:space="preserve">DCC to confirm if this is limited to the SRO or whether ARO and TCs can also </w:delText>
        </w:r>
        <w:r w:rsidR="002E0D29" w:rsidRPr="001B17B3" w:rsidDel="00163DCB">
          <w:rPr>
            <w:rFonts w:asciiTheme="majorHAnsi" w:eastAsiaTheme="majorEastAsia" w:hAnsiTheme="majorHAnsi" w:cstheme="majorBidi"/>
            <w:bCs/>
            <w:sz w:val="20"/>
          </w:rPr>
          <w:delText>revoke certificates]</w:delText>
        </w:r>
      </w:del>
    </w:p>
  </w:footnote>
  <w:footnote w:id="7">
    <w:p w14:paraId="1AB239FB" w14:textId="3464E876" w:rsidR="00BD1D03" w:rsidRPr="001B17B3" w:rsidRDefault="00BD1D03" w:rsidP="00FA6627">
      <w:pPr>
        <w:pStyle w:val="FootnoteText"/>
        <w:rPr>
          <w:rFonts w:asciiTheme="majorHAnsi" w:hAnsiTheme="majorHAnsi"/>
        </w:rPr>
      </w:pPr>
      <w:r w:rsidRPr="001B17B3">
        <w:rPr>
          <w:rFonts w:asciiTheme="majorHAnsi" w:hAnsiTheme="majorHAnsi"/>
          <w:vertAlign w:val="superscript"/>
        </w:rPr>
        <w:footnoteRef/>
      </w:r>
      <w:r w:rsidRPr="001B17B3">
        <w:rPr>
          <w:rFonts w:asciiTheme="majorHAnsi" w:hAnsiTheme="majorHAnsi"/>
        </w:rPr>
        <w:t xml:space="preserve"> [SV90127]</w:t>
      </w:r>
    </w:p>
  </w:footnote>
  <w:footnote w:id="8">
    <w:p w14:paraId="4A8676A1" w14:textId="3CEAE474" w:rsidR="00BD1D03" w:rsidRPr="001B17B3" w:rsidDel="00457C4B" w:rsidRDefault="00BD1D03" w:rsidP="008D54BA">
      <w:pPr>
        <w:pStyle w:val="FootnoteText"/>
        <w:rPr>
          <w:del w:id="513" w:author="Sarah Jones" w:date="2021-11-02T19:32:00Z"/>
          <w:rFonts w:asciiTheme="majorHAnsi" w:hAnsiTheme="majorHAnsi"/>
        </w:rPr>
      </w:pPr>
      <w:del w:id="514" w:author="Sarah Jones" w:date="2021-11-02T19:32:00Z">
        <w:r w:rsidRPr="001B17B3" w:rsidDel="00457C4B">
          <w:rPr>
            <w:rFonts w:asciiTheme="majorHAnsi" w:hAnsiTheme="majorHAnsi"/>
            <w:vertAlign w:val="superscript"/>
          </w:rPr>
          <w:footnoteRef/>
        </w:r>
        <w:r w:rsidRPr="001B17B3" w:rsidDel="00457C4B">
          <w:rPr>
            <w:rFonts w:asciiTheme="majorHAnsi" w:hAnsiTheme="majorHAnsi"/>
          </w:rPr>
          <w:delText xml:space="preserve"> [SV90117]</w:delText>
        </w:r>
      </w:del>
    </w:p>
  </w:footnote>
  <w:footnote w:id="9">
    <w:p w14:paraId="08B42F0C" w14:textId="77777777" w:rsidR="00BD1D03" w:rsidRPr="001B17B3" w:rsidRDefault="00BD1D03" w:rsidP="000D4A9B">
      <w:pPr>
        <w:pStyle w:val="FootnoteText"/>
        <w:rPr>
          <w:rFonts w:asciiTheme="majorHAnsi" w:hAnsiTheme="majorHAnsi"/>
        </w:rPr>
      </w:pPr>
      <w:r w:rsidRPr="001B17B3">
        <w:rPr>
          <w:rFonts w:asciiTheme="majorHAnsi" w:hAnsiTheme="majorHAnsi"/>
          <w:vertAlign w:val="superscript"/>
        </w:rPr>
        <w:footnoteRef/>
      </w:r>
      <w:r w:rsidRPr="001B17B3">
        <w:rPr>
          <w:rFonts w:asciiTheme="majorHAnsi" w:hAnsiTheme="majorHAnsi"/>
        </w:rPr>
        <w:t xml:space="preserve"> [SV90126]</w:t>
      </w:r>
    </w:p>
  </w:footnote>
  <w:footnote w:id="10">
    <w:p w14:paraId="171E4A56" w14:textId="68DDAA1A" w:rsidR="00BD1D03" w:rsidRPr="001B17B3" w:rsidRDefault="00BD1D03" w:rsidP="00D9186B">
      <w:pPr>
        <w:pStyle w:val="FootnoteText"/>
        <w:rPr>
          <w:rFonts w:asciiTheme="majorHAnsi" w:hAnsiTheme="majorHAnsi"/>
        </w:rPr>
      </w:pPr>
      <w:r w:rsidRPr="001B17B3">
        <w:rPr>
          <w:rFonts w:asciiTheme="majorHAnsi" w:hAnsiTheme="majorHAnsi"/>
          <w:vertAlign w:val="superscript"/>
        </w:rPr>
        <w:footnoteRef/>
      </w:r>
      <w:r w:rsidRPr="001B17B3">
        <w:rPr>
          <w:rFonts w:asciiTheme="majorHAnsi" w:hAnsiTheme="majorHAnsi"/>
        </w:rPr>
        <w:t xml:space="preserve"> [SV90128]</w:t>
      </w:r>
    </w:p>
  </w:footnote>
  <w:footnote w:id="11">
    <w:p w14:paraId="08257E28" w14:textId="494BB3BE" w:rsidR="00BD1D03" w:rsidRPr="001B17B3" w:rsidRDefault="00BD1D03" w:rsidP="00200822">
      <w:pPr>
        <w:pStyle w:val="FootnoteText"/>
        <w:rPr>
          <w:rFonts w:asciiTheme="majorHAnsi" w:hAnsiTheme="majorHAnsi"/>
        </w:rPr>
      </w:pPr>
      <w:r w:rsidRPr="001B17B3">
        <w:rPr>
          <w:rFonts w:asciiTheme="majorHAnsi" w:hAnsiTheme="majorHAnsi"/>
          <w:vertAlign w:val="superscript"/>
        </w:rPr>
        <w:footnoteRef/>
      </w:r>
      <w:r w:rsidRPr="001B17B3">
        <w:rPr>
          <w:rFonts w:asciiTheme="majorHAnsi" w:hAnsiTheme="majorHAnsi"/>
        </w:rPr>
        <w:t xml:space="preserve"> [SV90128]</w:t>
      </w:r>
    </w:p>
  </w:footnote>
  <w:footnote w:id="12">
    <w:p w14:paraId="125442FB" w14:textId="19D3C47E" w:rsidR="00457147" w:rsidRDefault="00457147">
      <w:pPr>
        <w:pStyle w:val="FootnoteText"/>
      </w:pPr>
      <w:r>
        <w:rPr>
          <w:rStyle w:val="FootnoteReference"/>
        </w:rPr>
        <w:footnoteRef/>
      </w:r>
      <w:r>
        <w:t xml:space="preserve"> The CSS Certificate Authority is obliged by this Code to ensure that the CSS Certificate Policy remains consistent with this Code. In the event of any inconsistency with this Code, the requirements of this Code shall prevail.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C2E4" w14:textId="7385EFF9" w:rsidR="00BD1D03" w:rsidRPr="00851F6E" w:rsidRDefault="006826A9" w:rsidP="00850CAA">
    <w:pPr>
      <w:pStyle w:val="NormalWeb"/>
      <w:rPr>
        <w:rFonts w:asciiTheme="minorHAnsi" w:hAnsiTheme="minorHAnsi"/>
        <w:sz w:val="22"/>
        <w:szCs w:val="22"/>
      </w:rPr>
    </w:pPr>
    <w:ins w:id="13" w:author="Sarah Jones" w:date="2021-08-15T14:07:00Z">
      <w:r>
        <w:rPr>
          <w:rFonts w:asciiTheme="minorHAnsi" w:hAnsiTheme="minorHAnsi"/>
          <w:sz w:val="22"/>
          <w:szCs w:val="22"/>
        </w:rPr>
        <w:t>REC V3 SCR Modification</w:t>
      </w:r>
    </w:ins>
    <w:del w:id="14" w:author="Sarah Jones" w:date="2021-08-15T14:07:00Z">
      <w:r w:rsidR="001B17B3" w:rsidDel="006826A9">
        <w:rPr>
          <w:rFonts w:asciiTheme="minorHAnsi" w:hAnsiTheme="minorHAnsi"/>
          <w:sz w:val="22"/>
          <w:szCs w:val="22"/>
        </w:rPr>
        <w:delText>Spring 2021 Consultation</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22600E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598008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E05586"/>
    <w:multiLevelType w:val="hybridMultilevel"/>
    <w:tmpl w:val="71C6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E3BB3"/>
    <w:multiLevelType w:val="multilevel"/>
    <w:tmpl w:val="6B981994"/>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Letter"/>
      <w:pStyle w:val="Heading3"/>
      <w:lvlText w:val="(%3)"/>
      <w:lvlJc w:val="left"/>
      <w:pPr>
        <w:ind w:left="1191" w:hanging="482"/>
      </w:pPr>
      <w:rPr>
        <w:rFonts w:hint="default"/>
      </w:rPr>
    </w:lvl>
    <w:lvl w:ilvl="3">
      <w:start w:val="1"/>
      <w:numFmt w:val="lowerRoman"/>
      <w:pStyle w:val="Heading4"/>
      <w:lvlText w:val="(%4)"/>
      <w:lvlJc w:val="left"/>
      <w:pPr>
        <w:ind w:left="1701" w:hanging="51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3163E54"/>
    <w:multiLevelType w:val="hybridMultilevel"/>
    <w:tmpl w:val="D3563540"/>
    <w:lvl w:ilvl="0" w:tplc="BA7A7C04">
      <w:start w:val="1"/>
      <w:numFmt w:val="bullet"/>
      <w:lvlText w:val=""/>
      <w:lvlJc w:val="left"/>
      <w:pPr>
        <w:tabs>
          <w:tab w:val="num" w:pos="426"/>
        </w:tabs>
        <w:ind w:left="653" w:hanging="227"/>
      </w:pPr>
      <w:rPr>
        <w:rFonts w:ascii="Symbol" w:hAnsi="Symbol" w:hint="default"/>
        <w:b w:val="0"/>
        <w:i w:val="0"/>
      </w:rPr>
    </w:lvl>
    <w:lvl w:ilvl="1" w:tplc="0DDE72EC">
      <w:start w:val="1"/>
      <w:numFmt w:val="bullet"/>
      <w:lvlText w:val="o"/>
      <w:lvlJc w:val="left"/>
      <w:pPr>
        <w:tabs>
          <w:tab w:val="num" w:pos="936"/>
        </w:tabs>
        <w:ind w:left="1162" w:hanging="226"/>
      </w:pPr>
      <w:rPr>
        <w:rFonts w:ascii="Courier New" w:hAnsi="Courier New" w:cs="Courier New" w:hint="default"/>
        <w:b w:val="0"/>
        <w:i w:val="0"/>
      </w:rPr>
    </w:lvl>
    <w:lvl w:ilvl="2" w:tplc="569625B2">
      <w:start w:val="1"/>
      <w:numFmt w:val="lowerLetter"/>
      <w:lvlText w:val="%3"/>
      <w:lvlJc w:val="left"/>
      <w:pPr>
        <w:tabs>
          <w:tab w:val="num" w:pos="1162"/>
        </w:tabs>
        <w:ind w:left="1389" w:hanging="227"/>
      </w:pPr>
      <w:rPr>
        <w:b w:val="0"/>
        <w:i w:val="0"/>
      </w:rPr>
    </w:lvl>
    <w:lvl w:ilvl="3" w:tplc="627485AA">
      <w:start w:val="1"/>
      <w:numFmt w:val="lowerRoman"/>
      <w:lvlText w:val="%4."/>
      <w:lvlJc w:val="center"/>
      <w:pPr>
        <w:ind w:left="1610" w:hanging="170"/>
      </w:pPr>
      <w:rPr>
        <w:b w:val="0"/>
        <w:i w:val="0"/>
      </w:rPr>
    </w:lvl>
    <w:lvl w:ilvl="4" w:tplc="39A03E0C">
      <w:start w:val="1"/>
      <w:numFmt w:val="bullet"/>
      <w:lvlText w:val="o"/>
      <w:lvlJc w:val="left"/>
      <w:pPr>
        <w:ind w:left="1135" w:hanging="227"/>
      </w:pPr>
      <w:rPr>
        <w:rFonts w:ascii="Courier New" w:hAnsi="Courier New" w:cs="Courier New" w:hint="default"/>
      </w:rPr>
    </w:lvl>
    <w:lvl w:ilvl="5" w:tplc="E146E574">
      <w:start w:val="1"/>
      <w:numFmt w:val="bullet"/>
      <w:lvlText w:val=""/>
      <w:lvlJc w:val="left"/>
      <w:pPr>
        <w:ind w:left="1362" w:hanging="227"/>
      </w:pPr>
      <w:rPr>
        <w:rFonts w:ascii="Wingdings" w:hAnsi="Wingdings" w:hint="default"/>
      </w:rPr>
    </w:lvl>
    <w:lvl w:ilvl="6" w:tplc="28967002">
      <w:start w:val="1"/>
      <w:numFmt w:val="bullet"/>
      <w:lvlText w:val=""/>
      <w:lvlJc w:val="left"/>
      <w:pPr>
        <w:ind w:left="1589" w:hanging="227"/>
      </w:pPr>
      <w:rPr>
        <w:rFonts w:ascii="Symbol" w:hAnsi="Symbol" w:hint="default"/>
      </w:rPr>
    </w:lvl>
    <w:lvl w:ilvl="7" w:tplc="98103B88">
      <w:start w:val="1"/>
      <w:numFmt w:val="bullet"/>
      <w:lvlText w:val="o"/>
      <w:lvlJc w:val="left"/>
      <w:pPr>
        <w:ind w:left="1816" w:hanging="227"/>
      </w:pPr>
      <w:rPr>
        <w:rFonts w:ascii="Courier New" w:hAnsi="Courier New" w:cs="Courier New" w:hint="default"/>
      </w:rPr>
    </w:lvl>
    <w:lvl w:ilvl="8" w:tplc="50202B1C">
      <w:start w:val="1"/>
      <w:numFmt w:val="bullet"/>
      <w:lvlText w:val=""/>
      <w:lvlJc w:val="left"/>
      <w:pPr>
        <w:ind w:left="2043" w:hanging="227"/>
      </w:pPr>
      <w:rPr>
        <w:rFonts w:ascii="Wingdings" w:hAnsi="Wingdings" w:hint="default"/>
      </w:rPr>
    </w:lvl>
  </w:abstractNum>
  <w:abstractNum w:abstractNumId="5" w15:restartNumberingAfterBreak="0">
    <w:nsid w:val="55061128"/>
    <w:multiLevelType w:val="hybridMultilevel"/>
    <w:tmpl w:val="1322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10585"/>
    <w:multiLevelType w:val="multilevel"/>
    <w:tmpl w:val="C9C89A7A"/>
    <w:lvl w:ilvl="0">
      <w:start w:val="1"/>
      <w:numFmt w:val="decimal"/>
      <w:pStyle w:val="GSHeading1withnumb"/>
      <w:lvlText w:val="%1"/>
      <w:lvlJc w:val="left"/>
      <w:pPr>
        <w:tabs>
          <w:tab w:val="num" w:pos="567"/>
        </w:tabs>
        <w:ind w:left="567" w:hanging="567"/>
      </w:pPr>
      <w:rPr>
        <w:rFonts w:ascii="Calibri" w:hAnsi="Calibri" w:hint="default"/>
        <w:sz w:val="24"/>
      </w:rPr>
    </w:lvl>
    <w:lvl w:ilvl="1">
      <w:start w:val="1"/>
      <w:numFmt w:val="decimal"/>
      <w:pStyle w:val="GSBodyParawithnumb"/>
      <w:lvlText w:val="%1.%2"/>
      <w:lvlJc w:val="left"/>
      <w:pPr>
        <w:tabs>
          <w:tab w:val="num" w:pos="567"/>
        </w:tabs>
        <w:ind w:left="567" w:hanging="567"/>
      </w:pPr>
      <w:rPr>
        <w:rFonts w:ascii="Calibri" w:hAnsi="Calibri" w:hint="default"/>
        <w:b w:val="0"/>
        <w:sz w:val="22"/>
        <w:szCs w:val="22"/>
      </w:rPr>
    </w:lvl>
    <w:lvl w:ilvl="2">
      <w:start w:val="1"/>
      <w:numFmt w:val="decimal"/>
      <w:lvlText w:val="%1.%2.%3"/>
      <w:lvlJc w:val="left"/>
      <w:pPr>
        <w:tabs>
          <w:tab w:val="num" w:pos="567"/>
        </w:tabs>
        <w:ind w:left="567" w:hanging="567"/>
      </w:pPr>
      <w:rPr>
        <w:rFonts w:ascii="Calibri" w:hAnsi="Calibri" w:hint="default"/>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num w:numId="1">
    <w:abstractNumId w:val="3"/>
  </w:num>
  <w:num w:numId="2">
    <w:abstractNumId w:val="6"/>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0"/>
  </w:num>
  <w:num w:numId="10">
    <w:abstractNumId w:val="5"/>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num>
  <w:num w:numId="44">
    <w:abstractNumId w:val="3"/>
  </w:num>
  <w:num w:numId="45">
    <w:abstractNumId w:val="3"/>
  </w:num>
  <w:num w:numId="46">
    <w:abstractNumId w:val="2"/>
  </w:num>
  <w:num w:numId="47">
    <w:abstractNumId w:val="3"/>
  </w:num>
  <w:num w:numId="48">
    <w:abstractNumId w:val="3"/>
  </w:num>
  <w:num w:numId="4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Jones">
    <w15:presenceInfo w15:providerId="AD" w15:userId="S::sarah.jones@SJW-Energy.co.uk::547e17a6-5e6b-48a9-88ae-da4c0cd98a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E3"/>
    <w:rsid w:val="000007D3"/>
    <w:rsid w:val="000010C8"/>
    <w:rsid w:val="00003115"/>
    <w:rsid w:val="000039C1"/>
    <w:rsid w:val="00005FD7"/>
    <w:rsid w:val="00007901"/>
    <w:rsid w:val="00013F10"/>
    <w:rsid w:val="00014079"/>
    <w:rsid w:val="00014CC1"/>
    <w:rsid w:val="00015E47"/>
    <w:rsid w:val="00016282"/>
    <w:rsid w:val="000227B0"/>
    <w:rsid w:val="000304EB"/>
    <w:rsid w:val="00030C22"/>
    <w:rsid w:val="00030E81"/>
    <w:rsid w:val="0003124B"/>
    <w:rsid w:val="000317E4"/>
    <w:rsid w:val="00033B54"/>
    <w:rsid w:val="0003439E"/>
    <w:rsid w:val="000350C7"/>
    <w:rsid w:val="00035D01"/>
    <w:rsid w:val="00036D91"/>
    <w:rsid w:val="0003775C"/>
    <w:rsid w:val="00037E92"/>
    <w:rsid w:val="00043ABE"/>
    <w:rsid w:val="000461E0"/>
    <w:rsid w:val="00046458"/>
    <w:rsid w:val="0005033D"/>
    <w:rsid w:val="000513B0"/>
    <w:rsid w:val="000535CD"/>
    <w:rsid w:val="00055C5A"/>
    <w:rsid w:val="00055EFE"/>
    <w:rsid w:val="00056B2A"/>
    <w:rsid w:val="00057826"/>
    <w:rsid w:val="00057D9D"/>
    <w:rsid w:val="0006273C"/>
    <w:rsid w:val="00063761"/>
    <w:rsid w:val="00064744"/>
    <w:rsid w:val="00064C8D"/>
    <w:rsid w:val="00065994"/>
    <w:rsid w:val="00070705"/>
    <w:rsid w:val="00071336"/>
    <w:rsid w:val="00071489"/>
    <w:rsid w:val="00072FDC"/>
    <w:rsid w:val="000741A2"/>
    <w:rsid w:val="000752DE"/>
    <w:rsid w:val="0008196E"/>
    <w:rsid w:val="00081DC2"/>
    <w:rsid w:val="00083412"/>
    <w:rsid w:val="000837E6"/>
    <w:rsid w:val="000864F6"/>
    <w:rsid w:val="00086B1F"/>
    <w:rsid w:val="00090682"/>
    <w:rsid w:val="00090E81"/>
    <w:rsid w:val="000925E0"/>
    <w:rsid w:val="000926A0"/>
    <w:rsid w:val="000927B2"/>
    <w:rsid w:val="0009361B"/>
    <w:rsid w:val="000A0249"/>
    <w:rsid w:val="000A0307"/>
    <w:rsid w:val="000A0A25"/>
    <w:rsid w:val="000A1C0D"/>
    <w:rsid w:val="000A22E4"/>
    <w:rsid w:val="000A3B4A"/>
    <w:rsid w:val="000A42A5"/>
    <w:rsid w:val="000A4AAF"/>
    <w:rsid w:val="000B08AF"/>
    <w:rsid w:val="000B2F04"/>
    <w:rsid w:val="000B4DA9"/>
    <w:rsid w:val="000B5640"/>
    <w:rsid w:val="000B59C3"/>
    <w:rsid w:val="000B7E9A"/>
    <w:rsid w:val="000C13EC"/>
    <w:rsid w:val="000C14AB"/>
    <w:rsid w:val="000C2939"/>
    <w:rsid w:val="000C4C19"/>
    <w:rsid w:val="000C4CBC"/>
    <w:rsid w:val="000C4CFB"/>
    <w:rsid w:val="000C4F75"/>
    <w:rsid w:val="000C734E"/>
    <w:rsid w:val="000D02D1"/>
    <w:rsid w:val="000D1189"/>
    <w:rsid w:val="000D17C8"/>
    <w:rsid w:val="000D43B1"/>
    <w:rsid w:val="000D4A9B"/>
    <w:rsid w:val="000D5F95"/>
    <w:rsid w:val="000D624F"/>
    <w:rsid w:val="000E10C7"/>
    <w:rsid w:val="000E2AD8"/>
    <w:rsid w:val="000E4E70"/>
    <w:rsid w:val="000E760B"/>
    <w:rsid w:val="000F2F99"/>
    <w:rsid w:val="000F50C7"/>
    <w:rsid w:val="00100AC6"/>
    <w:rsid w:val="00101D6B"/>
    <w:rsid w:val="0010553F"/>
    <w:rsid w:val="00106C2B"/>
    <w:rsid w:val="00107C2F"/>
    <w:rsid w:val="001115F6"/>
    <w:rsid w:val="00111E5A"/>
    <w:rsid w:val="00113629"/>
    <w:rsid w:val="00113644"/>
    <w:rsid w:val="00114151"/>
    <w:rsid w:val="00116181"/>
    <w:rsid w:val="001205D4"/>
    <w:rsid w:val="001213AB"/>
    <w:rsid w:val="001230DA"/>
    <w:rsid w:val="00123F1B"/>
    <w:rsid w:val="00124B3A"/>
    <w:rsid w:val="001274BA"/>
    <w:rsid w:val="00130547"/>
    <w:rsid w:val="0013059E"/>
    <w:rsid w:val="001307AE"/>
    <w:rsid w:val="00130E30"/>
    <w:rsid w:val="00132005"/>
    <w:rsid w:val="00133A41"/>
    <w:rsid w:val="00135132"/>
    <w:rsid w:val="001405F5"/>
    <w:rsid w:val="00141ABD"/>
    <w:rsid w:val="00141C05"/>
    <w:rsid w:val="00141D33"/>
    <w:rsid w:val="001426DB"/>
    <w:rsid w:val="00142DEE"/>
    <w:rsid w:val="00145141"/>
    <w:rsid w:val="001451AB"/>
    <w:rsid w:val="0015026A"/>
    <w:rsid w:val="00150D4D"/>
    <w:rsid w:val="001543B0"/>
    <w:rsid w:val="0015574B"/>
    <w:rsid w:val="00157051"/>
    <w:rsid w:val="00161D40"/>
    <w:rsid w:val="00162506"/>
    <w:rsid w:val="00162D34"/>
    <w:rsid w:val="00163DCB"/>
    <w:rsid w:val="00164600"/>
    <w:rsid w:val="001652D0"/>
    <w:rsid w:val="00165918"/>
    <w:rsid w:val="00170EEC"/>
    <w:rsid w:val="00172C4D"/>
    <w:rsid w:val="00175F08"/>
    <w:rsid w:val="0018146D"/>
    <w:rsid w:val="00181848"/>
    <w:rsid w:val="001822B8"/>
    <w:rsid w:val="00183C63"/>
    <w:rsid w:val="00186CB4"/>
    <w:rsid w:val="001872FF"/>
    <w:rsid w:val="00187D26"/>
    <w:rsid w:val="00190B4D"/>
    <w:rsid w:val="001914D2"/>
    <w:rsid w:val="00193EA4"/>
    <w:rsid w:val="00195B7D"/>
    <w:rsid w:val="0019732F"/>
    <w:rsid w:val="001A2B7B"/>
    <w:rsid w:val="001A7D23"/>
    <w:rsid w:val="001B03C5"/>
    <w:rsid w:val="001B17B3"/>
    <w:rsid w:val="001B1911"/>
    <w:rsid w:val="001B2521"/>
    <w:rsid w:val="001B379D"/>
    <w:rsid w:val="001B461D"/>
    <w:rsid w:val="001B4BDA"/>
    <w:rsid w:val="001B5FB2"/>
    <w:rsid w:val="001B69DE"/>
    <w:rsid w:val="001B7CEE"/>
    <w:rsid w:val="001C0B16"/>
    <w:rsid w:val="001C2BD7"/>
    <w:rsid w:val="001C3C11"/>
    <w:rsid w:val="001C3CE9"/>
    <w:rsid w:val="001C3DE6"/>
    <w:rsid w:val="001C40A0"/>
    <w:rsid w:val="001D024C"/>
    <w:rsid w:val="001D10AA"/>
    <w:rsid w:val="001D45B5"/>
    <w:rsid w:val="001D667C"/>
    <w:rsid w:val="001E0577"/>
    <w:rsid w:val="001E5849"/>
    <w:rsid w:val="001E7BB9"/>
    <w:rsid w:val="001E7EF5"/>
    <w:rsid w:val="001F4620"/>
    <w:rsid w:val="00200822"/>
    <w:rsid w:val="00205704"/>
    <w:rsid w:val="002059CF"/>
    <w:rsid w:val="00206C6C"/>
    <w:rsid w:val="00207D61"/>
    <w:rsid w:val="00212317"/>
    <w:rsid w:val="002124D7"/>
    <w:rsid w:val="00212E11"/>
    <w:rsid w:val="002150E9"/>
    <w:rsid w:val="002200EE"/>
    <w:rsid w:val="0022184F"/>
    <w:rsid w:val="00222427"/>
    <w:rsid w:val="00227572"/>
    <w:rsid w:val="0023259D"/>
    <w:rsid w:val="002328DD"/>
    <w:rsid w:val="00234CA9"/>
    <w:rsid w:val="00236DE3"/>
    <w:rsid w:val="00237165"/>
    <w:rsid w:val="00240BF4"/>
    <w:rsid w:val="00241E73"/>
    <w:rsid w:val="002421DC"/>
    <w:rsid w:val="00242995"/>
    <w:rsid w:val="00242D96"/>
    <w:rsid w:val="00244096"/>
    <w:rsid w:val="00244E67"/>
    <w:rsid w:val="00245F1D"/>
    <w:rsid w:val="002479A9"/>
    <w:rsid w:val="00247BC5"/>
    <w:rsid w:val="0025260E"/>
    <w:rsid w:val="00252B75"/>
    <w:rsid w:val="00253422"/>
    <w:rsid w:val="002558AE"/>
    <w:rsid w:val="0026169D"/>
    <w:rsid w:val="002617F1"/>
    <w:rsid w:val="00261DB7"/>
    <w:rsid w:val="00262A1E"/>
    <w:rsid w:val="00262B8C"/>
    <w:rsid w:val="00262ECD"/>
    <w:rsid w:val="00263D0B"/>
    <w:rsid w:val="00263E43"/>
    <w:rsid w:val="00264450"/>
    <w:rsid w:val="0026457F"/>
    <w:rsid w:val="00264609"/>
    <w:rsid w:val="00265F35"/>
    <w:rsid w:val="0027198D"/>
    <w:rsid w:val="00273DBB"/>
    <w:rsid w:val="00274955"/>
    <w:rsid w:val="002760AF"/>
    <w:rsid w:val="00276D66"/>
    <w:rsid w:val="00277855"/>
    <w:rsid w:val="00280CAF"/>
    <w:rsid w:val="00281195"/>
    <w:rsid w:val="002818E1"/>
    <w:rsid w:val="00282387"/>
    <w:rsid w:val="002823D2"/>
    <w:rsid w:val="00282471"/>
    <w:rsid w:val="00282C66"/>
    <w:rsid w:val="002832DC"/>
    <w:rsid w:val="00285169"/>
    <w:rsid w:val="00285C9C"/>
    <w:rsid w:val="0029049E"/>
    <w:rsid w:val="00290935"/>
    <w:rsid w:val="0029417C"/>
    <w:rsid w:val="00295CCD"/>
    <w:rsid w:val="00296051"/>
    <w:rsid w:val="00296ACE"/>
    <w:rsid w:val="002974A9"/>
    <w:rsid w:val="00297C5E"/>
    <w:rsid w:val="00297E18"/>
    <w:rsid w:val="002A2BE3"/>
    <w:rsid w:val="002A3103"/>
    <w:rsid w:val="002A3A18"/>
    <w:rsid w:val="002A42AC"/>
    <w:rsid w:val="002A447A"/>
    <w:rsid w:val="002A447D"/>
    <w:rsid w:val="002A4A22"/>
    <w:rsid w:val="002A5211"/>
    <w:rsid w:val="002B009A"/>
    <w:rsid w:val="002B0118"/>
    <w:rsid w:val="002B10B1"/>
    <w:rsid w:val="002B354E"/>
    <w:rsid w:val="002B4D94"/>
    <w:rsid w:val="002B655E"/>
    <w:rsid w:val="002B6A1F"/>
    <w:rsid w:val="002C0972"/>
    <w:rsid w:val="002C0995"/>
    <w:rsid w:val="002C2580"/>
    <w:rsid w:val="002C49F8"/>
    <w:rsid w:val="002C5127"/>
    <w:rsid w:val="002C512D"/>
    <w:rsid w:val="002C53B6"/>
    <w:rsid w:val="002D0A49"/>
    <w:rsid w:val="002D1476"/>
    <w:rsid w:val="002D2B11"/>
    <w:rsid w:val="002D3317"/>
    <w:rsid w:val="002D3B01"/>
    <w:rsid w:val="002D4BA9"/>
    <w:rsid w:val="002D5D48"/>
    <w:rsid w:val="002D794A"/>
    <w:rsid w:val="002E0D29"/>
    <w:rsid w:val="002E15A6"/>
    <w:rsid w:val="002E3C64"/>
    <w:rsid w:val="002E72F9"/>
    <w:rsid w:val="002F1AF4"/>
    <w:rsid w:val="002F2F7A"/>
    <w:rsid w:val="002F33F6"/>
    <w:rsid w:val="002F5C93"/>
    <w:rsid w:val="00300ECE"/>
    <w:rsid w:val="00301927"/>
    <w:rsid w:val="00302622"/>
    <w:rsid w:val="00303200"/>
    <w:rsid w:val="003032FA"/>
    <w:rsid w:val="00307A57"/>
    <w:rsid w:val="00307B5D"/>
    <w:rsid w:val="00310E89"/>
    <w:rsid w:val="0031118E"/>
    <w:rsid w:val="003113FD"/>
    <w:rsid w:val="00312FC5"/>
    <w:rsid w:val="00313D01"/>
    <w:rsid w:val="00314404"/>
    <w:rsid w:val="00314CEA"/>
    <w:rsid w:val="00315644"/>
    <w:rsid w:val="003212C9"/>
    <w:rsid w:val="0032242A"/>
    <w:rsid w:val="0032594D"/>
    <w:rsid w:val="003301F8"/>
    <w:rsid w:val="0033035A"/>
    <w:rsid w:val="003304CB"/>
    <w:rsid w:val="00330D4C"/>
    <w:rsid w:val="00331CCD"/>
    <w:rsid w:val="00333781"/>
    <w:rsid w:val="00334445"/>
    <w:rsid w:val="00334DEF"/>
    <w:rsid w:val="00335274"/>
    <w:rsid w:val="00335DCE"/>
    <w:rsid w:val="00337C3F"/>
    <w:rsid w:val="00337D6C"/>
    <w:rsid w:val="003401F6"/>
    <w:rsid w:val="003406B0"/>
    <w:rsid w:val="00340C06"/>
    <w:rsid w:val="0034165E"/>
    <w:rsid w:val="00341790"/>
    <w:rsid w:val="003427AD"/>
    <w:rsid w:val="00344C8B"/>
    <w:rsid w:val="0034636E"/>
    <w:rsid w:val="0034707C"/>
    <w:rsid w:val="003477CD"/>
    <w:rsid w:val="00353934"/>
    <w:rsid w:val="00353A23"/>
    <w:rsid w:val="003542DB"/>
    <w:rsid w:val="00357F82"/>
    <w:rsid w:val="00360146"/>
    <w:rsid w:val="003616D3"/>
    <w:rsid w:val="0036329F"/>
    <w:rsid w:val="00363715"/>
    <w:rsid w:val="003643CD"/>
    <w:rsid w:val="00364777"/>
    <w:rsid w:val="0036503B"/>
    <w:rsid w:val="00370843"/>
    <w:rsid w:val="00370AE8"/>
    <w:rsid w:val="00371C98"/>
    <w:rsid w:val="0037219E"/>
    <w:rsid w:val="00374012"/>
    <w:rsid w:val="003743ED"/>
    <w:rsid w:val="00375D29"/>
    <w:rsid w:val="003775FA"/>
    <w:rsid w:val="0038002E"/>
    <w:rsid w:val="00380134"/>
    <w:rsid w:val="003806AE"/>
    <w:rsid w:val="00381ACE"/>
    <w:rsid w:val="00381C5E"/>
    <w:rsid w:val="00385826"/>
    <w:rsid w:val="003874C3"/>
    <w:rsid w:val="00387A55"/>
    <w:rsid w:val="00387AB1"/>
    <w:rsid w:val="003904D4"/>
    <w:rsid w:val="00390D2A"/>
    <w:rsid w:val="00393246"/>
    <w:rsid w:val="00393D97"/>
    <w:rsid w:val="003943BA"/>
    <w:rsid w:val="0039441F"/>
    <w:rsid w:val="003A094F"/>
    <w:rsid w:val="003A34C5"/>
    <w:rsid w:val="003A3BA3"/>
    <w:rsid w:val="003A4413"/>
    <w:rsid w:val="003A635A"/>
    <w:rsid w:val="003A6FF8"/>
    <w:rsid w:val="003B0609"/>
    <w:rsid w:val="003B15FB"/>
    <w:rsid w:val="003B7F39"/>
    <w:rsid w:val="003C1C46"/>
    <w:rsid w:val="003C282E"/>
    <w:rsid w:val="003C339A"/>
    <w:rsid w:val="003C3CAC"/>
    <w:rsid w:val="003C766D"/>
    <w:rsid w:val="003D0F3B"/>
    <w:rsid w:val="003D197A"/>
    <w:rsid w:val="003D3011"/>
    <w:rsid w:val="003D35F3"/>
    <w:rsid w:val="003D4824"/>
    <w:rsid w:val="003D48BB"/>
    <w:rsid w:val="003D4CDA"/>
    <w:rsid w:val="003D6433"/>
    <w:rsid w:val="003E0382"/>
    <w:rsid w:val="003E09ED"/>
    <w:rsid w:val="003E6F73"/>
    <w:rsid w:val="003E7B62"/>
    <w:rsid w:val="003F0A45"/>
    <w:rsid w:val="003F274A"/>
    <w:rsid w:val="003F2815"/>
    <w:rsid w:val="003F4D67"/>
    <w:rsid w:val="003F5C88"/>
    <w:rsid w:val="003F772D"/>
    <w:rsid w:val="003F7D82"/>
    <w:rsid w:val="00400996"/>
    <w:rsid w:val="00400D13"/>
    <w:rsid w:val="0040221E"/>
    <w:rsid w:val="00402E3F"/>
    <w:rsid w:val="00403395"/>
    <w:rsid w:val="00405C56"/>
    <w:rsid w:val="00406230"/>
    <w:rsid w:val="00406787"/>
    <w:rsid w:val="004069A5"/>
    <w:rsid w:val="004070ED"/>
    <w:rsid w:val="0040787F"/>
    <w:rsid w:val="00410BBE"/>
    <w:rsid w:val="00412181"/>
    <w:rsid w:val="00412C9E"/>
    <w:rsid w:val="00412D1E"/>
    <w:rsid w:val="00413E07"/>
    <w:rsid w:val="004156BC"/>
    <w:rsid w:val="00415768"/>
    <w:rsid w:val="00421B2A"/>
    <w:rsid w:val="0042654C"/>
    <w:rsid w:val="0043340E"/>
    <w:rsid w:val="00433D2A"/>
    <w:rsid w:val="004425C7"/>
    <w:rsid w:val="004433D3"/>
    <w:rsid w:val="00445089"/>
    <w:rsid w:val="00446EAA"/>
    <w:rsid w:val="00447C0A"/>
    <w:rsid w:val="00450835"/>
    <w:rsid w:val="004557A4"/>
    <w:rsid w:val="00455C16"/>
    <w:rsid w:val="0045608C"/>
    <w:rsid w:val="00457147"/>
    <w:rsid w:val="004575B1"/>
    <w:rsid w:val="00457C4B"/>
    <w:rsid w:val="004605F7"/>
    <w:rsid w:val="00464786"/>
    <w:rsid w:val="0046756D"/>
    <w:rsid w:val="004758DA"/>
    <w:rsid w:val="00480270"/>
    <w:rsid w:val="004815FD"/>
    <w:rsid w:val="00481C03"/>
    <w:rsid w:val="00484312"/>
    <w:rsid w:val="00484413"/>
    <w:rsid w:val="00485FC5"/>
    <w:rsid w:val="00487638"/>
    <w:rsid w:val="004908CB"/>
    <w:rsid w:val="00492394"/>
    <w:rsid w:val="004925D5"/>
    <w:rsid w:val="00496D38"/>
    <w:rsid w:val="00497E05"/>
    <w:rsid w:val="004A0038"/>
    <w:rsid w:val="004A2375"/>
    <w:rsid w:val="004A3265"/>
    <w:rsid w:val="004A4377"/>
    <w:rsid w:val="004A4D34"/>
    <w:rsid w:val="004A6B7D"/>
    <w:rsid w:val="004A74C0"/>
    <w:rsid w:val="004A7C9F"/>
    <w:rsid w:val="004B01EB"/>
    <w:rsid w:val="004B420E"/>
    <w:rsid w:val="004B5223"/>
    <w:rsid w:val="004B5AF4"/>
    <w:rsid w:val="004B5E8A"/>
    <w:rsid w:val="004B602C"/>
    <w:rsid w:val="004B7165"/>
    <w:rsid w:val="004B7613"/>
    <w:rsid w:val="004B7887"/>
    <w:rsid w:val="004C0EF7"/>
    <w:rsid w:val="004C119F"/>
    <w:rsid w:val="004C2F97"/>
    <w:rsid w:val="004C60D4"/>
    <w:rsid w:val="004C707F"/>
    <w:rsid w:val="004D0A61"/>
    <w:rsid w:val="004D157F"/>
    <w:rsid w:val="004D1E42"/>
    <w:rsid w:val="004D2004"/>
    <w:rsid w:val="004D4AD5"/>
    <w:rsid w:val="004D5962"/>
    <w:rsid w:val="004D5998"/>
    <w:rsid w:val="004D748B"/>
    <w:rsid w:val="004D7B4F"/>
    <w:rsid w:val="004E1185"/>
    <w:rsid w:val="004E2D94"/>
    <w:rsid w:val="004E7AB7"/>
    <w:rsid w:val="004F17E3"/>
    <w:rsid w:val="004F1DCF"/>
    <w:rsid w:val="004F5B80"/>
    <w:rsid w:val="004F6CAD"/>
    <w:rsid w:val="004F795F"/>
    <w:rsid w:val="00501A1A"/>
    <w:rsid w:val="00501C6C"/>
    <w:rsid w:val="00502C5E"/>
    <w:rsid w:val="00510E82"/>
    <w:rsid w:val="00510E87"/>
    <w:rsid w:val="00511691"/>
    <w:rsid w:val="005128CB"/>
    <w:rsid w:val="00513753"/>
    <w:rsid w:val="00513779"/>
    <w:rsid w:val="00513FB1"/>
    <w:rsid w:val="00515256"/>
    <w:rsid w:val="00515611"/>
    <w:rsid w:val="00516A48"/>
    <w:rsid w:val="00520F6D"/>
    <w:rsid w:val="00523379"/>
    <w:rsid w:val="005240D4"/>
    <w:rsid w:val="00524678"/>
    <w:rsid w:val="00524C53"/>
    <w:rsid w:val="00524EF5"/>
    <w:rsid w:val="0052748D"/>
    <w:rsid w:val="005279FA"/>
    <w:rsid w:val="00530478"/>
    <w:rsid w:val="005311F3"/>
    <w:rsid w:val="00532A8B"/>
    <w:rsid w:val="00532D44"/>
    <w:rsid w:val="00533460"/>
    <w:rsid w:val="005345CD"/>
    <w:rsid w:val="00540B1B"/>
    <w:rsid w:val="00542721"/>
    <w:rsid w:val="005469FD"/>
    <w:rsid w:val="005470DC"/>
    <w:rsid w:val="00551CE6"/>
    <w:rsid w:val="00555647"/>
    <w:rsid w:val="00557EE4"/>
    <w:rsid w:val="00562A7D"/>
    <w:rsid w:val="00563EE0"/>
    <w:rsid w:val="00565B6D"/>
    <w:rsid w:val="00567DF1"/>
    <w:rsid w:val="00572056"/>
    <w:rsid w:val="00574356"/>
    <w:rsid w:val="005748B5"/>
    <w:rsid w:val="00574ADF"/>
    <w:rsid w:val="00574F0A"/>
    <w:rsid w:val="00575190"/>
    <w:rsid w:val="005756B8"/>
    <w:rsid w:val="005761F3"/>
    <w:rsid w:val="00577363"/>
    <w:rsid w:val="005801ED"/>
    <w:rsid w:val="005822AC"/>
    <w:rsid w:val="005847C0"/>
    <w:rsid w:val="00586B82"/>
    <w:rsid w:val="00591203"/>
    <w:rsid w:val="00591E1A"/>
    <w:rsid w:val="00592913"/>
    <w:rsid w:val="00594F5A"/>
    <w:rsid w:val="00595386"/>
    <w:rsid w:val="00595F45"/>
    <w:rsid w:val="00596706"/>
    <w:rsid w:val="005968B0"/>
    <w:rsid w:val="005A4F8D"/>
    <w:rsid w:val="005A5EC9"/>
    <w:rsid w:val="005A73DB"/>
    <w:rsid w:val="005B0483"/>
    <w:rsid w:val="005B2C51"/>
    <w:rsid w:val="005B5EFB"/>
    <w:rsid w:val="005B667A"/>
    <w:rsid w:val="005B7A67"/>
    <w:rsid w:val="005C0795"/>
    <w:rsid w:val="005C2A16"/>
    <w:rsid w:val="005C33B3"/>
    <w:rsid w:val="005C3AC1"/>
    <w:rsid w:val="005C3C34"/>
    <w:rsid w:val="005C4D14"/>
    <w:rsid w:val="005C4E21"/>
    <w:rsid w:val="005C5D43"/>
    <w:rsid w:val="005D00BC"/>
    <w:rsid w:val="005D4023"/>
    <w:rsid w:val="005D4ACA"/>
    <w:rsid w:val="005D732E"/>
    <w:rsid w:val="005D76F9"/>
    <w:rsid w:val="005E077C"/>
    <w:rsid w:val="005E07BE"/>
    <w:rsid w:val="005E092E"/>
    <w:rsid w:val="005E1353"/>
    <w:rsid w:val="005E3BAF"/>
    <w:rsid w:val="005E47F2"/>
    <w:rsid w:val="005E48BA"/>
    <w:rsid w:val="005E4CD8"/>
    <w:rsid w:val="005E5546"/>
    <w:rsid w:val="005E5607"/>
    <w:rsid w:val="005E71D8"/>
    <w:rsid w:val="005E7A0A"/>
    <w:rsid w:val="005E7B6D"/>
    <w:rsid w:val="005F0174"/>
    <w:rsid w:val="005F3027"/>
    <w:rsid w:val="005F528D"/>
    <w:rsid w:val="005F5B82"/>
    <w:rsid w:val="0060112F"/>
    <w:rsid w:val="00602ACC"/>
    <w:rsid w:val="00606045"/>
    <w:rsid w:val="00607BE2"/>
    <w:rsid w:val="00610352"/>
    <w:rsid w:val="00613B01"/>
    <w:rsid w:val="00614590"/>
    <w:rsid w:val="00615574"/>
    <w:rsid w:val="00620253"/>
    <w:rsid w:val="0062271B"/>
    <w:rsid w:val="00623C6A"/>
    <w:rsid w:val="00625253"/>
    <w:rsid w:val="0062629E"/>
    <w:rsid w:val="00626FF8"/>
    <w:rsid w:val="00627222"/>
    <w:rsid w:val="006316CA"/>
    <w:rsid w:val="006317BE"/>
    <w:rsid w:val="006321E2"/>
    <w:rsid w:val="0063429E"/>
    <w:rsid w:val="0063586E"/>
    <w:rsid w:val="006363BE"/>
    <w:rsid w:val="006405B9"/>
    <w:rsid w:val="00643468"/>
    <w:rsid w:val="00643C74"/>
    <w:rsid w:val="006448FB"/>
    <w:rsid w:val="00646073"/>
    <w:rsid w:val="00647DD7"/>
    <w:rsid w:val="00650C7B"/>
    <w:rsid w:val="00651A3A"/>
    <w:rsid w:val="00652580"/>
    <w:rsid w:val="00654A67"/>
    <w:rsid w:val="00656EF8"/>
    <w:rsid w:val="00657546"/>
    <w:rsid w:val="00660B50"/>
    <w:rsid w:val="00660CE7"/>
    <w:rsid w:val="006614AF"/>
    <w:rsid w:val="006630ED"/>
    <w:rsid w:val="00663938"/>
    <w:rsid w:val="00671528"/>
    <w:rsid w:val="00671B7A"/>
    <w:rsid w:val="006723E8"/>
    <w:rsid w:val="006739EF"/>
    <w:rsid w:val="00675657"/>
    <w:rsid w:val="006761E8"/>
    <w:rsid w:val="00677224"/>
    <w:rsid w:val="00677A67"/>
    <w:rsid w:val="006826A9"/>
    <w:rsid w:val="006833A3"/>
    <w:rsid w:val="0068344A"/>
    <w:rsid w:val="006841A7"/>
    <w:rsid w:val="0068576F"/>
    <w:rsid w:val="00687FCC"/>
    <w:rsid w:val="00693805"/>
    <w:rsid w:val="00694846"/>
    <w:rsid w:val="0069561A"/>
    <w:rsid w:val="00695744"/>
    <w:rsid w:val="00695E91"/>
    <w:rsid w:val="006964BF"/>
    <w:rsid w:val="00696DA5"/>
    <w:rsid w:val="006A0B25"/>
    <w:rsid w:val="006A1243"/>
    <w:rsid w:val="006A1D38"/>
    <w:rsid w:val="006A2F19"/>
    <w:rsid w:val="006A5FEA"/>
    <w:rsid w:val="006B0C92"/>
    <w:rsid w:val="006B24E0"/>
    <w:rsid w:val="006B2A1D"/>
    <w:rsid w:val="006B37BC"/>
    <w:rsid w:val="006B52C5"/>
    <w:rsid w:val="006B6647"/>
    <w:rsid w:val="006C3A9B"/>
    <w:rsid w:val="006C52A0"/>
    <w:rsid w:val="006D21A7"/>
    <w:rsid w:val="006D2274"/>
    <w:rsid w:val="006D2D28"/>
    <w:rsid w:val="006D3383"/>
    <w:rsid w:val="006D46E2"/>
    <w:rsid w:val="006D62AD"/>
    <w:rsid w:val="006E0318"/>
    <w:rsid w:val="006E11A3"/>
    <w:rsid w:val="006E2638"/>
    <w:rsid w:val="006E312C"/>
    <w:rsid w:val="006E41AE"/>
    <w:rsid w:val="006E4C8A"/>
    <w:rsid w:val="006F027B"/>
    <w:rsid w:val="006F17EA"/>
    <w:rsid w:val="006F321E"/>
    <w:rsid w:val="006F3486"/>
    <w:rsid w:val="006F389A"/>
    <w:rsid w:val="006F38A8"/>
    <w:rsid w:val="006F4C85"/>
    <w:rsid w:val="006F7122"/>
    <w:rsid w:val="006F7A53"/>
    <w:rsid w:val="006F7C23"/>
    <w:rsid w:val="00700460"/>
    <w:rsid w:val="007006FF"/>
    <w:rsid w:val="00702C00"/>
    <w:rsid w:val="00703177"/>
    <w:rsid w:val="0070360D"/>
    <w:rsid w:val="00704F1C"/>
    <w:rsid w:val="00710D3B"/>
    <w:rsid w:val="00710DBE"/>
    <w:rsid w:val="00712C26"/>
    <w:rsid w:val="00713496"/>
    <w:rsid w:val="0071394A"/>
    <w:rsid w:val="00714322"/>
    <w:rsid w:val="007158A8"/>
    <w:rsid w:val="00717F84"/>
    <w:rsid w:val="00720A11"/>
    <w:rsid w:val="00724417"/>
    <w:rsid w:val="0073273E"/>
    <w:rsid w:val="00733EF9"/>
    <w:rsid w:val="00734612"/>
    <w:rsid w:val="007355E8"/>
    <w:rsid w:val="007356A0"/>
    <w:rsid w:val="0073625C"/>
    <w:rsid w:val="007369B6"/>
    <w:rsid w:val="00740790"/>
    <w:rsid w:val="00743D48"/>
    <w:rsid w:val="00745045"/>
    <w:rsid w:val="007450BA"/>
    <w:rsid w:val="00746C5F"/>
    <w:rsid w:val="0074784C"/>
    <w:rsid w:val="00750CDE"/>
    <w:rsid w:val="00750FD8"/>
    <w:rsid w:val="0075132C"/>
    <w:rsid w:val="007515E5"/>
    <w:rsid w:val="00752CA3"/>
    <w:rsid w:val="00752EBB"/>
    <w:rsid w:val="007534CF"/>
    <w:rsid w:val="007536B4"/>
    <w:rsid w:val="00753ED1"/>
    <w:rsid w:val="0075580C"/>
    <w:rsid w:val="00760DB5"/>
    <w:rsid w:val="00760EA4"/>
    <w:rsid w:val="00765C91"/>
    <w:rsid w:val="0076680D"/>
    <w:rsid w:val="00767738"/>
    <w:rsid w:val="0077018C"/>
    <w:rsid w:val="007709AB"/>
    <w:rsid w:val="00770F9A"/>
    <w:rsid w:val="00773E11"/>
    <w:rsid w:val="007768D9"/>
    <w:rsid w:val="007800E1"/>
    <w:rsid w:val="00780294"/>
    <w:rsid w:val="00780ABF"/>
    <w:rsid w:val="0078131B"/>
    <w:rsid w:val="007821C0"/>
    <w:rsid w:val="0078247E"/>
    <w:rsid w:val="00782D5D"/>
    <w:rsid w:val="00783D20"/>
    <w:rsid w:val="00786F93"/>
    <w:rsid w:val="00790B0F"/>
    <w:rsid w:val="00790FCD"/>
    <w:rsid w:val="0079123B"/>
    <w:rsid w:val="00791246"/>
    <w:rsid w:val="00791887"/>
    <w:rsid w:val="00795800"/>
    <w:rsid w:val="007959C1"/>
    <w:rsid w:val="007A1CA6"/>
    <w:rsid w:val="007A2B63"/>
    <w:rsid w:val="007A2DE0"/>
    <w:rsid w:val="007A4E06"/>
    <w:rsid w:val="007B10E3"/>
    <w:rsid w:val="007B1292"/>
    <w:rsid w:val="007B17D8"/>
    <w:rsid w:val="007B32F9"/>
    <w:rsid w:val="007B40CF"/>
    <w:rsid w:val="007B4C9A"/>
    <w:rsid w:val="007C3D11"/>
    <w:rsid w:val="007C553C"/>
    <w:rsid w:val="007C62C6"/>
    <w:rsid w:val="007C659B"/>
    <w:rsid w:val="007D0EF4"/>
    <w:rsid w:val="007D27DC"/>
    <w:rsid w:val="007D2E06"/>
    <w:rsid w:val="007D2FB5"/>
    <w:rsid w:val="007D3DF0"/>
    <w:rsid w:val="007D54EE"/>
    <w:rsid w:val="007E0AFE"/>
    <w:rsid w:val="007E1049"/>
    <w:rsid w:val="007E1683"/>
    <w:rsid w:val="007E2560"/>
    <w:rsid w:val="007E2951"/>
    <w:rsid w:val="007E42ED"/>
    <w:rsid w:val="007E4D69"/>
    <w:rsid w:val="007E5B5F"/>
    <w:rsid w:val="007E7B11"/>
    <w:rsid w:val="007F0C84"/>
    <w:rsid w:val="007F2080"/>
    <w:rsid w:val="007F3020"/>
    <w:rsid w:val="007F4121"/>
    <w:rsid w:val="007F4C99"/>
    <w:rsid w:val="007F50DF"/>
    <w:rsid w:val="007F614C"/>
    <w:rsid w:val="007F78FE"/>
    <w:rsid w:val="00801057"/>
    <w:rsid w:val="00803404"/>
    <w:rsid w:val="00803631"/>
    <w:rsid w:val="008046DE"/>
    <w:rsid w:val="00810FD4"/>
    <w:rsid w:val="00811840"/>
    <w:rsid w:val="00813268"/>
    <w:rsid w:val="00814CC6"/>
    <w:rsid w:val="00814FA8"/>
    <w:rsid w:val="0081782B"/>
    <w:rsid w:val="00823001"/>
    <w:rsid w:val="008237B1"/>
    <w:rsid w:val="00823B1C"/>
    <w:rsid w:val="008263E6"/>
    <w:rsid w:val="0082789B"/>
    <w:rsid w:val="0083142F"/>
    <w:rsid w:val="00834E61"/>
    <w:rsid w:val="00835B37"/>
    <w:rsid w:val="00836D69"/>
    <w:rsid w:val="00836F43"/>
    <w:rsid w:val="00837D2D"/>
    <w:rsid w:val="008418FD"/>
    <w:rsid w:val="00841A92"/>
    <w:rsid w:val="00842BC6"/>
    <w:rsid w:val="008502F5"/>
    <w:rsid w:val="00850CAA"/>
    <w:rsid w:val="0085131B"/>
    <w:rsid w:val="00851DF0"/>
    <w:rsid w:val="00851EA7"/>
    <w:rsid w:val="00852983"/>
    <w:rsid w:val="00852DE5"/>
    <w:rsid w:val="0085376C"/>
    <w:rsid w:val="00854B99"/>
    <w:rsid w:val="00855BC7"/>
    <w:rsid w:val="00855DDF"/>
    <w:rsid w:val="008566F0"/>
    <w:rsid w:val="00857C42"/>
    <w:rsid w:val="00860190"/>
    <w:rsid w:val="0086424F"/>
    <w:rsid w:val="00867D17"/>
    <w:rsid w:val="00870A2A"/>
    <w:rsid w:val="00871CA6"/>
    <w:rsid w:val="00871F4A"/>
    <w:rsid w:val="0087581A"/>
    <w:rsid w:val="0087582A"/>
    <w:rsid w:val="0087695E"/>
    <w:rsid w:val="00877B49"/>
    <w:rsid w:val="0088206D"/>
    <w:rsid w:val="008836C9"/>
    <w:rsid w:val="00884454"/>
    <w:rsid w:val="00884558"/>
    <w:rsid w:val="00884B5C"/>
    <w:rsid w:val="00886459"/>
    <w:rsid w:val="0089182B"/>
    <w:rsid w:val="00892381"/>
    <w:rsid w:val="00892A8F"/>
    <w:rsid w:val="008936FB"/>
    <w:rsid w:val="00896355"/>
    <w:rsid w:val="008A270F"/>
    <w:rsid w:val="008A36EE"/>
    <w:rsid w:val="008A519E"/>
    <w:rsid w:val="008A5C73"/>
    <w:rsid w:val="008A6AC4"/>
    <w:rsid w:val="008B1B5A"/>
    <w:rsid w:val="008B3879"/>
    <w:rsid w:val="008B68FD"/>
    <w:rsid w:val="008B6F57"/>
    <w:rsid w:val="008B71F4"/>
    <w:rsid w:val="008C0436"/>
    <w:rsid w:val="008C1597"/>
    <w:rsid w:val="008C2C7F"/>
    <w:rsid w:val="008C3CFC"/>
    <w:rsid w:val="008C4C1B"/>
    <w:rsid w:val="008C750E"/>
    <w:rsid w:val="008C7AF3"/>
    <w:rsid w:val="008D0DE2"/>
    <w:rsid w:val="008D0EEA"/>
    <w:rsid w:val="008D18B2"/>
    <w:rsid w:val="008D3088"/>
    <w:rsid w:val="008D54BA"/>
    <w:rsid w:val="008D554B"/>
    <w:rsid w:val="008E007B"/>
    <w:rsid w:val="008E2994"/>
    <w:rsid w:val="008E2CD5"/>
    <w:rsid w:val="008E31DB"/>
    <w:rsid w:val="008E4EC9"/>
    <w:rsid w:val="008E78C1"/>
    <w:rsid w:val="008F084B"/>
    <w:rsid w:val="008F36B8"/>
    <w:rsid w:val="008F5401"/>
    <w:rsid w:val="008F6D5D"/>
    <w:rsid w:val="008F7BA8"/>
    <w:rsid w:val="00900513"/>
    <w:rsid w:val="00903C01"/>
    <w:rsid w:val="0090543A"/>
    <w:rsid w:val="00905F55"/>
    <w:rsid w:val="0090635E"/>
    <w:rsid w:val="00907FE0"/>
    <w:rsid w:val="009105F0"/>
    <w:rsid w:val="009114EA"/>
    <w:rsid w:val="00911514"/>
    <w:rsid w:val="009138A2"/>
    <w:rsid w:val="00914791"/>
    <w:rsid w:val="00917DCC"/>
    <w:rsid w:val="009200D0"/>
    <w:rsid w:val="00920300"/>
    <w:rsid w:val="0092196C"/>
    <w:rsid w:val="0092261A"/>
    <w:rsid w:val="00923348"/>
    <w:rsid w:val="0092374B"/>
    <w:rsid w:val="00925BED"/>
    <w:rsid w:val="00930502"/>
    <w:rsid w:val="009313B4"/>
    <w:rsid w:val="00931BB5"/>
    <w:rsid w:val="00933ABF"/>
    <w:rsid w:val="00933BC5"/>
    <w:rsid w:val="009352E2"/>
    <w:rsid w:val="009373B2"/>
    <w:rsid w:val="00942C39"/>
    <w:rsid w:val="00943AC3"/>
    <w:rsid w:val="00943E3F"/>
    <w:rsid w:val="009446EB"/>
    <w:rsid w:val="00945256"/>
    <w:rsid w:val="00945F83"/>
    <w:rsid w:val="0094684F"/>
    <w:rsid w:val="00950D9F"/>
    <w:rsid w:val="0095109E"/>
    <w:rsid w:val="009523A3"/>
    <w:rsid w:val="00952F03"/>
    <w:rsid w:val="00953C49"/>
    <w:rsid w:val="00954ED6"/>
    <w:rsid w:val="00956266"/>
    <w:rsid w:val="009579D3"/>
    <w:rsid w:val="009603F0"/>
    <w:rsid w:val="00960AD7"/>
    <w:rsid w:val="00963BCE"/>
    <w:rsid w:val="00964009"/>
    <w:rsid w:val="00964359"/>
    <w:rsid w:val="0096485D"/>
    <w:rsid w:val="00967656"/>
    <w:rsid w:val="009677B1"/>
    <w:rsid w:val="00970248"/>
    <w:rsid w:val="009735C2"/>
    <w:rsid w:val="0097677A"/>
    <w:rsid w:val="009773ED"/>
    <w:rsid w:val="009805BD"/>
    <w:rsid w:val="00982D91"/>
    <w:rsid w:val="00983EA3"/>
    <w:rsid w:val="00984D74"/>
    <w:rsid w:val="0098600F"/>
    <w:rsid w:val="00990179"/>
    <w:rsid w:val="00990B76"/>
    <w:rsid w:val="00991B99"/>
    <w:rsid w:val="0099382D"/>
    <w:rsid w:val="00993F0B"/>
    <w:rsid w:val="0099409C"/>
    <w:rsid w:val="009943A6"/>
    <w:rsid w:val="009948D2"/>
    <w:rsid w:val="0099739D"/>
    <w:rsid w:val="009A4276"/>
    <w:rsid w:val="009A49B7"/>
    <w:rsid w:val="009A4C89"/>
    <w:rsid w:val="009A52CD"/>
    <w:rsid w:val="009A546F"/>
    <w:rsid w:val="009A5801"/>
    <w:rsid w:val="009A6B22"/>
    <w:rsid w:val="009B0240"/>
    <w:rsid w:val="009B0577"/>
    <w:rsid w:val="009B4AEB"/>
    <w:rsid w:val="009B4BB5"/>
    <w:rsid w:val="009B4D55"/>
    <w:rsid w:val="009B5FDC"/>
    <w:rsid w:val="009B7A7B"/>
    <w:rsid w:val="009C18D9"/>
    <w:rsid w:val="009C25B4"/>
    <w:rsid w:val="009C42F5"/>
    <w:rsid w:val="009C4503"/>
    <w:rsid w:val="009C7088"/>
    <w:rsid w:val="009D2147"/>
    <w:rsid w:val="009D2183"/>
    <w:rsid w:val="009D21F1"/>
    <w:rsid w:val="009D332E"/>
    <w:rsid w:val="009E076A"/>
    <w:rsid w:val="009E0CAD"/>
    <w:rsid w:val="009E1609"/>
    <w:rsid w:val="009E59B4"/>
    <w:rsid w:val="009E6095"/>
    <w:rsid w:val="009E66C4"/>
    <w:rsid w:val="009F1BDA"/>
    <w:rsid w:val="009F2774"/>
    <w:rsid w:val="009F37C1"/>
    <w:rsid w:val="009F3CA7"/>
    <w:rsid w:val="009F53A6"/>
    <w:rsid w:val="009F5E22"/>
    <w:rsid w:val="009F67AA"/>
    <w:rsid w:val="009F6885"/>
    <w:rsid w:val="00A03FEA"/>
    <w:rsid w:val="00A0572D"/>
    <w:rsid w:val="00A06762"/>
    <w:rsid w:val="00A10204"/>
    <w:rsid w:val="00A118A8"/>
    <w:rsid w:val="00A12A58"/>
    <w:rsid w:val="00A12C39"/>
    <w:rsid w:val="00A13963"/>
    <w:rsid w:val="00A13D39"/>
    <w:rsid w:val="00A13ECD"/>
    <w:rsid w:val="00A17E63"/>
    <w:rsid w:val="00A25944"/>
    <w:rsid w:val="00A26825"/>
    <w:rsid w:val="00A26C69"/>
    <w:rsid w:val="00A27558"/>
    <w:rsid w:val="00A31078"/>
    <w:rsid w:val="00A31EEB"/>
    <w:rsid w:val="00A33346"/>
    <w:rsid w:val="00A3368E"/>
    <w:rsid w:val="00A33988"/>
    <w:rsid w:val="00A34A41"/>
    <w:rsid w:val="00A34EBE"/>
    <w:rsid w:val="00A355E7"/>
    <w:rsid w:val="00A37987"/>
    <w:rsid w:val="00A37F1B"/>
    <w:rsid w:val="00A40BA7"/>
    <w:rsid w:val="00A41634"/>
    <w:rsid w:val="00A458CC"/>
    <w:rsid w:val="00A45C92"/>
    <w:rsid w:val="00A46415"/>
    <w:rsid w:val="00A5197F"/>
    <w:rsid w:val="00A52673"/>
    <w:rsid w:val="00A53DEB"/>
    <w:rsid w:val="00A54604"/>
    <w:rsid w:val="00A54CA3"/>
    <w:rsid w:val="00A55D8E"/>
    <w:rsid w:val="00A57020"/>
    <w:rsid w:val="00A57ABB"/>
    <w:rsid w:val="00A60009"/>
    <w:rsid w:val="00A604D4"/>
    <w:rsid w:val="00A60C89"/>
    <w:rsid w:val="00A610DA"/>
    <w:rsid w:val="00A67340"/>
    <w:rsid w:val="00A70733"/>
    <w:rsid w:val="00A716B8"/>
    <w:rsid w:val="00A7188F"/>
    <w:rsid w:val="00A720BD"/>
    <w:rsid w:val="00A77303"/>
    <w:rsid w:val="00A7741A"/>
    <w:rsid w:val="00A779E5"/>
    <w:rsid w:val="00A77B99"/>
    <w:rsid w:val="00A82EDD"/>
    <w:rsid w:val="00A8345F"/>
    <w:rsid w:val="00A839F8"/>
    <w:rsid w:val="00A83A65"/>
    <w:rsid w:val="00A86A10"/>
    <w:rsid w:val="00A876C0"/>
    <w:rsid w:val="00A87CF0"/>
    <w:rsid w:val="00A906BC"/>
    <w:rsid w:val="00A92A74"/>
    <w:rsid w:val="00A93887"/>
    <w:rsid w:val="00A9415D"/>
    <w:rsid w:val="00A97539"/>
    <w:rsid w:val="00AA3ACC"/>
    <w:rsid w:val="00AA3E20"/>
    <w:rsid w:val="00AA42B7"/>
    <w:rsid w:val="00AA6C2B"/>
    <w:rsid w:val="00AA75CA"/>
    <w:rsid w:val="00AB18BB"/>
    <w:rsid w:val="00AB4D02"/>
    <w:rsid w:val="00AB7DE0"/>
    <w:rsid w:val="00AC0CE5"/>
    <w:rsid w:val="00AC1696"/>
    <w:rsid w:val="00AC177F"/>
    <w:rsid w:val="00AC1A68"/>
    <w:rsid w:val="00AD3BD2"/>
    <w:rsid w:val="00AD49C0"/>
    <w:rsid w:val="00AD4B30"/>
    <w:rsid w:val="00AD4F25"/>
    <w:rsid w:val="00AD7DD3"/>
    <w:rsid w:val="00AE07DB"/>
    <w:rsid w:val="00AE0C00"/>
    <w:rsid w:val="00AE1C54"/>
    <w:rsid w:val="00AE222D"/>
    <w:rsid w:val="00AE256C"/>
    <w:rsid w:val="00AE3CBE"/>
    <w:rsid w:val="00AE5179"/>
    <w:rsid w:val="00AE5731"/>
    <w:rsid w:val="00AE7288"/>
    <w:rsid w:val="00AE7356"/>
    <w:rsid w:val="00AF0CBA"/>
    <w:rsid w:val="00AF1DD0"/>
    <w:rsid w:val="00AF260B"/>
    <w:rsid w:val="00AF30AD"/>
    <w:rsid w:val="00AF6530"/>
    <w:rsid w:val="00B019AD"/>
    <w:rsid w:val="00B019D4"/>
    <w:rsid w:val="00B01E72"/>
    <w:rsid w:val="00B03B27"/>
    <w:rsid w:val="00B05C7C"/>
    <w:rsid w:val="00B060C6"/>
    <w:rsid w:val="00B07051"/>
    <w:rsid w:val="00B125E7"/>
    <w:rsid w:val="00B14CD2"/>
    <w:rsid w:val="00B16317"/>
    <w:rsid w:val="00B16FFE"/>
    <w:rsid w:val="00B178C8"/>
    <w:rsid w:val="00B204EA"/>
    <w:rsid w:val="00B2111E"/>
    <w:rsid w:val="00B23974"/>
    <w:rsid w:val="00B254F7"/>
    <w:rsid w:val="00B30133"/>
    <w:rsid w:val="00B31CC1"/>
    <w:rsid w:val="00B33D54"/>
    <w:rsid w:val="00B34FA6"/>
    <w:rsid w:val="00B3570D"/>
    <w:rsid w:val="00B357CA"/>
    <w:rsid w:val="00B3672C"/>
    <w:rsid w:val="00B41BC6"/>
    <w:rsid w:val="00B4229A"/>
    <w:rsid w:val="00B432EB"/>
    <w:rsid w:val="00B4472B"/>
    <w:rsid w:val="00B450CF"/>
    <w:rsid w:val="00B47CD9"/>
    <w:rsid w:val="00B503C9"/>
    <w:rsid w:val="00B5076D"/>
    <w:rsid w:val="00B51A0B"/>
    <w:rsid w:val="00B52A67"/>
    <w:rsid w:val="00B52FE6"/>
    <w:rsid w:val="00B55BFE"/>
    <w:rsid w:val="00B56D02"/>
    <w:rsid w:val="00B57AEF"/>
    <w:rsid w:val="00B60200"/>
    <w:rsid w:val="00B6070C"/>
    <w:rsid w:val="00B6074E"/>
    <w:rsid w:val="00B63067"/>
    <w:rsid w:val="00B64521"/>
    <w:rsid w:val="00B64E7A"/>
    <w:rsid w:val="00B65612"/>
    <w:rsid w:val="00B67F6C"/>
    <w:rsid w:val="00B70F0B"/>
    <w:rsid w:val="00B72D16"/>
    <w:rsid w:val="00B839C2"/>
    <w:rsid w:val="00B86597"/>
    <w:rsid w:val="00B87158"/>
    <w:rsid w:val="00B873A5"/>
    <w:rsid w:val="00B87BED"/>
    <w:rsid w:val="00B87C5D"/>
    <w:rsid w:val="00B901ED"/>
    <w:rsid w:val="00B90B19"/>
    <w:rsid w:val="00B912B4"/>
    <w:rsid w:val="00B948E3"/>
    <w:rsid w:val="00B94A7F"/>
    <w:rsid w:val="00B95ED8"/>
    <w:rsid w:val="00B96AB6"/>
    <w:rsid w:val="00BA0D1A"/>
    <w:rsid w:val="00BA1977"/>
    <w:rsid w:val="00BA39E3"/>
    <w:rsid w:val="00BA3E3F"/>
    <w:rsid w:val="00BA4A3D"/>
    <w:rsid w:val="00BA5640"/>
    <w:rsid w:val="00BA58F0"/>
    <w:rsid w:val="00BB55A4"/>
    <w:rsid w:val="00BB5CD9"/>
    <w:rsid w:val="00BB6482"/>
    <w:rsid w:val="00BB7B88"/>
    <w:rsid w:val="00BC19EE"/>
    <w:rsid w:val="00BC6BA4"/>
    <w:rsid w:val="00BC7A52"/>
    <w:rsid w:val="00BD1D03"/>
    <w:rsid w:val="00BD23D3"/>
    <w:rsid w:val="00BD4788"/>
    <w:rsid w:val="00BD5DCE"/>
    <w:rsid w:val="00BD6A66"/>
    <w:rsid w:val="00BD785E"/>
    <w:rsid w:val="00BE0BBD"/>
    <w:rsid w:val="00BE1311"/>
    <w:rsid w:val="00BE156F"/>
    <w:rsid w:val="00BE3A69"/>
    <w:rsid w:val="00BE40B3"/>
    <w:rsid w:val="00BE4720"/>
    <w:rsid w:val="00BE4BA8"/>
    <w:rsid w:val="00BE5086"/>
    <w:rsid w:val="00BE59BE"/>
    <w:rsid w:val="00BE6FBD"/>
    <w:rsid w:val="00BF1895"/>
    <w:rsid w:val="00BF2818"/>
    <w:rsid w:val="00BF5300"/>
    <w:rsid w:val="00BF6BE4"/>
    <w:rsid w:val="00BF6E1D"/>
    <w:rsid w:val="00BF7DA3"/>
    <w:rsid w:val="00BF7E4A"/>
    <w:rsid w:val="00C038D4"/>
    <w:rsid w:val="00C0741B"/>
    <w:rsid w:val="00C07C0C"/>
    <w:rsid w:val="00C12300"/>
    <w:rsid w:val="00C139E2"/>
    <w:rsid w:val="00C140EC"/>
    <w:rsid w:val="00C144D2"/>
    <w:rsid w:val="00C16848"/>
    <w:rsid w:val="00C16FD9"/>
    <w:rsid w:val="00C21F63"/>
    <w:rsid w:val="00C24059"/>
    <w:rsid w:val="00C24B4A"/>
    <w:rsid w:val="00C24FB4"/>
    <w:rsid w:val="00C265EC"/>
    <w:rsid w:val="00C26E03"/>
    <w:rsid w:val="00C2762F"/>
    <w:rsid w:val="00C3054F"/>
    <w:rsid w:val="00C30CB2"/>
    <w:rsid w:val="00C312EE"/>
    <w:rsid w:val="00C31891"/>
    <w:rsid w:val="00C31AEE"/>
    <w:rsid w:val="00C343FE"/>
    <w:rsid w:val="00C34B0E"/>
    <w:rsid w:val="00C36EAF"/>
    <w:rsid w:val="00C37614"/>
    <w:rsid w:val="00C37E65"/>
    <w:rsid w:val="00C4043B"/>
    <w:rsid w:val="00C42C2C"/>
    <w:rsid w:val="00C42D04"/>
    <w:rsid w:val="00C437FA"/>
    <w:rsid w:val="00C474BA"/>
    <w:rsid w:val="00C50E57"/>
    <w:rsid w:val="00C512C5"/>
    <w:rsid w:val="00C51871"/>
    <w:rsid w:val="00C5199F"/>
    <w:rsid w:val="00C53FF5"/>
    <w:rsid w:val="00C54071"/>
    <w:rsid w:val="00C57E60"/>
    <w:rsid w:val="00C60840"/>
    <w:rsid w:val="00C60C44"/>
    <w:rsid w:val="00C61504"/>
    <w:rsid w:val="00C6158B"/>
    <w:rsid w:val="00C63C5C"/>
    <w:rsid w:val="00C70427"/>
    <w:rsid w:val="00C70480"/>
    <w:rsid w:val="00C71B82"/>
    <w:rsid w:val="00C747C5"/>
    <w:rsid w:val="00C75028"/>
    <w:rsid w:val="00C751E2"/>
    <w:rsid w:val="00C7532F"/>
    <w:rsid w:val="00C75774"/>
    <w:rsid w:val="00C75B09"/>
    <w:rsid w:val="00C76380"/>
    <w:rsid w:val="00C7703F"/>
    <w:rsid w:val="00C834B9"/>
    <w:rsid w:val="00C836C6"/>
    <w:rsid w:val="00C846CF"/>
    <w:rsid w:val="00C8726A"/>
    <w:rsid w:val="00C91FAA"/>
    <w:rsid w:val="00C93056"/>
    <w:rsid w:val="00C954E9"/>
    <w:rsid w:val="00CA0AB8"/>
    <w:rsid w:val="00CA17F3"/>
    <w:rsid w:val="00CA3D6A"/>
    <w:rsid w:val="00CA443D"/>
    <w:rsid w:val="00CA5363"/>
    <w:rsid w:val="00CA5ACC"/>
    <w:rsid w:val="00CA622C"/>
    <w:rsid w:val="00CA6D90"/>
    <w:rsid w:val="00CA74D5"/>
    <w:rsid w:val="00CB1063"/>
    <w:rsid w:val="00CB1C5C"/>
    <w:rsid w:val="00CB30BA"/>
    <w:rsid w:val="00CB6927"/>
    <w:rsid w:val="00CC04F1"/>
    <w:rsid w:val="00CC155A"/>
    <w:rsid w:val="00CC2029"/>
    <w:rsid w:val="00CC2155"/>
    <w:rsid w:val="00CC2897"/>
    <w:rsid w:val="00CD0D29"/>
    <w:rsid w:val="00CD485D"/>
    <w:rsid w:val="00CD5612"/>
    <w:rsid w:val="00CD626B"/>
    <w:rsid w:val="00CD752D"/>
    <w:rsid w:val="00CD7CCF"/>
    <w:rsid w:val="00CE135F"/>
    <w:rsid w:val="00CE17AA"/>
    <w:rsid w:val="00CE47F8"/>
    <w:rsid w:val="00CE5039"/>
    <w:rsid w:val="00CE5056"/>
    <w:rsid w:val="00CE648A"/>
    <w:rsid w:val="00CE76D7"/>
    <w:rsid w:val="00CE7D51"/>
    <w:rsid w:val="00CE7E19"/>
    <w:rsid w:val="00CF0B2E"/>
    <w:rsid w:val="00CF1F2A"/>
    <w:rsid w:val="00CF3F84"/>
    <w:rsid w:val="00CF49B9"/>
    <w:rsid w:val="00CF663A"/>
    <w:rsid w:val="00CF68BC"/>
    <w:rsid w:val="00CF7D45"/>
    <w:rsid w:val="00D01445"/>
    <w:rsid w:val="00D015FA"/>
    <w:rsid w:val="00D100D0"/>
    <w:rsid w:val="00D1025E"/>
    <w:rsid w:val="00D10D5F"/>
    <w:rsid w:val="00D111EF"/>
    <w:rsid w:val="00D1264F"/>
    <w:rsid w:val="00D133FD"/>
    <w:rsid w:val="00D13531"/>
    <w:rsid w:val="00D14A39"/>
    <w:rsid w:val="00D14CDF"/>
    <w:rsid w:val="00D24A37"/>
    <w:rsid w:val="00D26B14"/>
    <w:rsid w:val="00D31CBC"/>
    <w:rsid w:val="00D330A5"/>
    <w:rsid w:val="00D33C91"/>
    <w:rsid w:val="00D3451D"/>
    <w:rsid w:val="00D3505B"/>
    <w:rsid w:val="00D376AB"/>
    <w:rsid w:val="00D4080D"/>
    <w:rsid w:val="00D41073"/>
    <w:rsid w:val="00D41C1C"/>
    <w:rsid w:val="00D4222F"/>
    <w:rsid w:val="00D43BBA"/>
    <w:rsid w:val="00D45EEA"/>
    <w:rsid w:val="00D46C8E"/>
    <w:rsid w:val="00D526E7"/>
    <w:rsid w:val="00D52BD4"/>
    <w:rsid w:val="00D55C4D"/>
    <w:rsid w:val="00D56D5B"/>
    <w:rsid w:val="00D576F1"/>
    <w:rsid w:val="00D63BA4"/>
    <w:rsid w:val="00D640B7"/>
    <w:rsid w:val="00D64682"/>
    <w:rsid w:val="00D657D0"/>
    <w:rsid w:val="00D70C4F"/>
    <w:rsid w:val="00D710D9"/>
    <w:rsid w:val="00D72FC0"/>
    <w:rsid w:val="00D73009"/>
    <w:rsid w:val="00D73C7A"/>
    <w:rsid w:val="00D75303"/>
    <w:rsid w:val="00D75447"/>
    <w:rsid w:val="00D761BC"/>
    <w:rsid w:val="00D76C9E"/>
    <w:rsid w:val="00D77B39"/>
    <w:rsid w:val="00D80B37"/>
    <w:rsid w:val="00D8180E"/>
    <w:rsid w:val="00D81926"/>
    <w:rsid w:val="00D8214C"/>
    <w:rsid w:val="00D82D33"/>
    <w:rsid w:val="00D82F02"/>
    <w:rsid w:val="00D83B52"/>
    <w:rsid w:val="00D84467"/>
    <w:rsid w:val="00D85DA8"/>
    <w:rsid w:val="00D865AE"/>
    <w:rsid w:val="00D87EC6"/>
    <w:rsid w:val="00D90C92"/>
    <w:rsid w:val="00D9186B"/>
    <w:rsid w:val="00D920DB"/>
    <w:rsid w:val="00D93630"/>
    <w:rsid w:val="00D9418A"/>
    <w:rsid w:val="00D9693F"/>
    <w:rsid w:val="00D970AC"/>
    <w:rsid w:val="00D97D1C"/>
    <w:rsid w:val="00DA4E25"/>
    <w:rsid w:val="00DB1F73"/>
    <w:rsid w:val="00DB33D1"/>
    <w:rsid w:val="00DB45B9"/>
    <w:rsid w:val="00DB5D53"/>
    <w:rsid w:val="00DB7626"/>
    <w:rsid w:val="00DB7C95"/>
    <w:rsid w:val="00DC0EB5"/>
    <w:rsid w:val="00DC238C"/>
    <w:rsid w:val="00DC28C0"/>
    <w:rsid w:val="00DD058D"/>
    <w:rsid w:val="00DD07B3"/>
    <w:rsid w:val="00DD0D9A"/>
    <w:rsid w:val="00DD1AF3"/>
    <w:rsid w:val="00DD1E39"/>
    <w:rsid w:val="00DD2061"/>
    <w:rsid w:val="00DD4561"/>
    <w:rsid w:val="00DD543F"/>
    <w:rsid w:val="00DD6A6A"/>
    <w:rsid w:val="00DE0DCB"/>
    <w:rsid w:val="00DE2538"/>
    <w:rsid w:val="00DE2E0B"/>
    <w:rsid w:val="00DE3710"/>
    <w:rsid w:val="00DE3B18"/>
    <w:rsid w:val="00DE48E8"/>
    <w:rsid w:val="00DE4AA3"/>
    <w:rsid w:val="00DE6764"/>
    <w:rsid w:val="00DE67D1"/>
    <w:rsid w:val="00DE76BF"/>
    <w:rsid w:val="00DE76C0"/>
    <w:rsid w:val="00DE7B56"/>
    <w:rsid w:val="00DF0D95"/>
    <w:rsid w:val="00DF3169"/>
    <w:rsid w:val="00DF4BA5"/>
    <w:rsid w:val="00DF5B0C"/>
    <w:rsid w:val="00E01725"/>
    <w:rsid w:val="00E01C55"/>
    <w:rsid w:val="00E03B84"/>
    <w:rsid w:val="00E079BA"/>
    <w:rsid w:val="00E10173"/>
    <w:rsid w:val="00E1058F"/>
    <w:rsid w:val="00E111A5"/>
    <w:rsid w:val="00E13F28"/>
    <w:rsid w:val="00E1422A"/>
    <w:rsid w:val="00E14F6D"/>
    <w:rsid w:val="00E156D3"/>
    <w:rsid w:val="00E15B0D"/>
    <w:rsid w:val="00E215C9"/>
    <w:rsid w:val="00E228CA"/>
    <w:rsid w:val="00E24BF4"/>
    <w:rsid w:val="00E25C99"/>
    <w:rsid w:val="00E270FF"/>
    <w:rsid w:val="00E274D7"/>
    <w:rsid w:val="00E3195D"/>
    <w:rsid w:val="00E339CE"/>
    <w:rsid w:val="00E413F4"/>
    <w:rsid w:val="00E4300B"/>
    <w:rsid w:val="00E433E0"/>
    <w:rsid w:val="00E46423"/>
    <w:rsid w:val="00E46D6F"/>
    <w:rsid w:val="00E50C34"/>
    <w:rsid w:val="00E50DED"/>
    <w:rsid w:val="00E52EFD"/>
    <w:rsid w:val="00E53613"/>
    <w:rsid w:val="00E53C83"/>
    <w:rsid w:val="00E54295"/>
    <w:rsid w:val="00E557EA"/>
    <w:rsid w:val="00E56386"/>
    <w:rsid w:val="00E57CB1"/>
    <w:rsid w:val="00E60BE2"/>
    <w:rsid w:val="00E62488"/>
    <w:rsid w:val="00E655C6"/>
    <w:rsid w:val="00E65B96"/>
    <w:rsid w:val="00E7024E"/>
    <w:rsid w:val="00E70CC1"/>
    <w:rsid w:val="00E712EC"/>
    <w:rsid w:val="00E72E93"/>
    <w:rsid w:val="00E75B6D"/>
    <w:rsid w:val="00E7642E"/>
    <w:rsid w:val="00E80019"/>
    <w:rsid w:val="00E81211"/>
    <w:rsid w:val="00E81652"/>
    <w:rsid w:val="00E8652A"/>
    <w:rsid w:val="00E86CA3"/>
    <w:rsid w:val="00E9278B"/>
    <w:rsid w:val="00E928A2"/>
    <w:rsid w:val="00E947F0"/>
    <w:rsid w:val="00E96326"/>
    <w:rsid w:val="00E96640"/>
    <w:rsid w:val="00EA059C"/>
    <w:rsid w:val="00EA26C8"/>
    <w:rsid w:val="00EA29FD"/>
    <w:rsid w:val="00EA69A1"/>
    <w:rsid w:val="00EA6DC3"/>
    <w:rsid w:val="00EA7426"/>
    <w:rsid w:val="00EB3BAB"/>
    <w:rsid w:val="00EC4139"/>
    <w:rsid w:val="00EC549B"/>
    <w:rsid w:val="00EC65A1"/>
    <w:rsid w:val="00ED1F7A"/>
    <w:rsid w:val="00ED33F9"/>
    <w:rsid w:val="00ED4287"/>
    <w:rsid w:val="00ED5377"/>
    <w:rsid w:val="00ED579F"/>
    <w:rsid w:val="00ED5F46"/>
    <w:rsid w:val="00ED6ED9"/>
    <w:rsid w:val="00ED742C"/>
    <w:rsid w:val="00ED75E3"/>
    <w:rsid w:val="00EE273F"/>
    <w:rsid w:val="00EE5051"/>
    <w:rsid w:val="00EE636B"/>
    <w:rsid w:val="00EE6D86"/>
    <w:rsid w:val="00EE7585"/>
    <w:rsid w:val="00EF4455"/>
    <w:rsid w:val="00EF4917"/>
    <w:rsid w:val="00EF5225"/>
    <w:rsid w:val="00EF6A5D"/>
    <w:rsid w:val="00EF6D3B"/>
    <w:rsid w:val="00F0040A"/>
    <w:rsid w:val="00F02565"/>
    <w:rsid w:val="00F02E89"/>
    <w:rsid w:val="00F0376F"/>
    <w:rsid w:val="00F040FF"/>
    <w:rsid w:val="00F052F0"/>
    <w:rsid w:val="00F0547A"/>
    <w:rsid w:val="00F06521"/>
    <w:rsid w:val="00F124BF"/>
    <w:rsid w:val="00F13998"/>
    <w:rsid w:val="00F153E9"/>
    <w:rsid w:val="00F15AE2"/>
    <w:rsid w:val="00F2043F"/>
    <w:rsid w:val="00F20AA2"/>
    <w:rsid w:val="00F2347F"/>
    <w:rsid w:val="00F24211"/>
    <w:rsid w:val="00F27453"/>
    <w:rsid w:val="00F323C9"/>
    <w:rsid w:val="00F34E7A"/>
    <w:rsid w:val="00F363FC"/>
    <w:rsid w:val="00F37448"/>
    <w:rsid w:val="00F37F24"/>
    <w:rsid w:val="00F41559"/>
    <w:rsid w:val="00F42F23"/>
    <w:rsid w:val="00F43EA5"/>
    <w:rsid w:val="00F4458D"/>
    <w:rsid w:val="00F44688"/>
    <w:rsid w:val="00F46417"/>
    <w:rsid w:val="00F4644A"/>
    <w:rsid w:val="00F46F0A"/>
    <w:rsid w:val="00F50C26"/>
    <w:rsid w:val="00F5113A"/>
    <w:rsid w:val="00F5262D"/>
    <w:rsid w:val="00F52904"/>
    <w:rsid w:val="00F54E54"/>
    <w:rsid w:val="00F54FB2"/>
    <w:rsid w:val="00F56473"/>
    <w:rsid w:val="00F5775F"/>
    <w:rsid w:val="00F5783A"/>
    <w:rsid w:val="00F57F1F"/>
    <w:rsid w:val="00F60845"/>
    <w:rsid w:val="00F618BE"/>
    <w:rsid w:val="00F61ACA"/>
    <w:rsid w:val="00F62BB8"/>
    <w:rsid w:val="00F64284"/>
    <w:rsid w:val="00F643D7"/>
    <w:rsid w:val="00F65BF0"/>
    <w:rsid w:val="00F66D06"/>
    <w:rsid w:val="00F706F6"/>
    <w:rsid w:val="00F72A94"/>
    <w:rsid w:val="00F74361"/>
    <w:rsid w:val="00F76E2B"/>
    <w:rsid w:val="00F8049C"/>
    <w:rsid w:val="00F8066E"/>
    <w:rsid w:val="00F8082B"/>
    <w:rsid w:val="00F8232E"/>
    <w:rsid w:val="00F8321C"/>
    <w:rsid w:val="00F90995"/>
    <w:rsid w:val="00F90E42"/>
    <w:rsid w:val="00F9401D"/>
    <w:rsid w:val="00F94CC6"/>
    <w:rsid w:val="00F97DCE"/>
    <w:rsid w:val="00FA0E78"/>
    <w:rsid w:val="00FA3E96"/>
    <w:rsid w:val="00FA53B0"/>
    <w:rsid w:val="00FA596B"/>
    <w:rsid w:val="00FA6627"/>
    <w:rsid w:val="00FA7B68"/>
    <w:rsid w:val="00FB033A"/>
    <w:rsid w:val="00FB1214"/>
    <w:rsid w:val="00FB1DEF"/>
    <w:rsid w:val="00FB5C20"/>
    <w:rsid w:val="00FB6C27"/>
    <w:rsid w:val="00FB7F47"/>
    <w:rsid w:val="00FC09F5"/>
    <w:rsid w:val="00FC0AF2"/>
    <w:rsid w:val="00FC1A04"/>
    <w:rsid w:val="00FC2F6B"/>
    <w:rsid w:val="00FC41EF"/>
    <w:rsid w:val="00FC42A2"/>
    <w:rsid w:val="00FC4EF6"/>
    <w:rsid w:val="00FC6E5E"/>
    <w:rsid w:val="00FC76B5"/>
    <w:rsid w:val="00FC7A7C"/>
    <w:rsid w:val="00FE006C"/>
    <w:rsid w:val="00FE0444"/>
    <w:rsid w:val="00FE084C"/>
    <w:rsid w:val="00FE2083"/>
    <w:rsid w:val="00FE3783"/>
    <w:rsid w:val="00FE4673"/>
    <w:rsid w:val="00FE4739"/>
    <w:rsid w:val="00FE6043"/>
    <w:rsid w:val="00FF2593"/>
    <w:rsid w:val="00FF395B"/>
    <w:rsid w:val="00FF4A79"/>
    <w:rsid w:val="00FF5AD1"/>
    <w:rsid w:val="00FF5E40"/>
    <w:rsid w:val="00FF696E"/>
    <w:rsid w:val="00FF7215"/>
    <w:rsid w:val="00FF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B42B"/>
  <w15:chartTrackingRefBased/>
  <w15:docId w15:val="{D72DDFEA-9A06-4FE8-B246-62BB0B85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E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CC2029"/>
    <w:pPr>
      <w:keepNext/>
      <w:keepLines/>
      <w:numPr>
        <w:numId w:val="1"/>
      </w:numPr>
      <w:spacing w:after="240"/>
      <w:outlineLvl w:val="0"/>
    </w:pPr>
    <w:rPr>
      <w:rFonts w:asciiTheme="majorHAnsi" w:eastAsiaTheme="majorEastAsia" w:hAnsiTheme="majorHAnsi" w:cstheme="majorBidi"/>
      <w:b/>
      <w:bCs/>
      <w:color w:val="1F4E79" w:themeColor="accent5" w:themeShade="80"/>
      <w:sz w:val="28"/>
      <w:szCs w:val="28"/>
    </w:rPr>
  </w:style>
  <w:style w:type="paragraph" w:styleId="Heading2">
    <w:name w:val="heading 2"/>
    <w:basedOn w:val="Normal"/>
    <w:next w:val="Normal"/>
    <w:link w:val="Heading2Char"/>
    <w:uiPriority w:val="9"/>
    <w:unhideWhenUsed/>
    <w:qFormat/>
    <w:rsid w:val="00BA39E3"/>
    <w:pPr>
      <w:numPr>
        <w:ilvl w:val="1"/>
        <w:numId w:val="1"/>
      </w:numPr>
      <w:spacing w:after="200"/>
      <w:jc w:val="both"/>
      <w:outlineLvl w:val="1"/>
    </w:pPr>
    <w:rPr>
      <w:rFonts w:asciiTheme="majorHAnsi" w:eastAsiaTheme="majorEastAsia" w:hAnsiTheme="majorHAnsi" w:cstheme="majorBidi"/>
      <w:bCs/>
      <w:color w:val="1F4E79" w:themeColor="accent5" w:themeShade="80"/>
      <w:sz w:val="22"/>
      <w:szCs w:val="26"/>
    </w:rPr>
  </w:style>
  <w:style w:type="paragraph" w:styleId="Heading3">
    <w:name w:val="heading 3"/>
    <w:basedOn w:val="Normal"/>
    <w:next w:val="Normal"/>
    <w:link w:val="Heading3Char"/>
    <w:uiPriority w:val="9"/>
    <w:unhideWhenUsed/>
    <w:qFormat/>
    <w:rsid w:val="001B17B3"/>
    <w:pPr>
      <w:widowControl w:val="0"/>
      <w:numPr>
        <w:ilvl w:val="2"/>
        <w:numId w:val="1"/>
      </w:numPr>
      <w:spacing w:after="200"/>
      <w:jc w:val="both"/>
      <w:outlineLvl w:val="2"/>
    </w:pPr>
    <w:rPr>
      <w:rFonts w:asciiTheme="majorHAnsi" w:eastAsiaTheme="majorEastAsia" w:hAnsiTheme="majorHAnsi" w:cstheme="majorBidi"/>
      <w:bCs/>
      <w:color w:val="1F4E79" w:themeColor="accent5" w:themeShade="80"/>
      <w:sz w:val="22"/>
    </w:rPr>
  </w:style>
  <w:style w:type="paragraph" w:styleId="Heading4">
    <w:name w:val="heading 4"/>
    <w:basedOn w:val="Normal"/>
    <w:next w:val="Normal"/>
    <w:link w:val="Heading4Char"/>
    <w:uiPriority w:val="9"/>
    <w:unhideWhenUsed/>
    <w:qFormat/>
    <w:rsid w:val="00CC2029"/>
    <w:pPr>
      <w:numPr>
        <w:ilvl w:val="3"/>
        <w:numId w:val="1"/>
      </w:numPr>
      <w:spacing w:after="240"/>
      <w:jc w:val="both"/>
      <w:outlineLvl w:val="3"/>
    </w:pPr>
    <w:rPr>
      <w:rFonts w:asciiTheme="majorHAnsi" w:eastAsiaTheme="majorEastAsia" w:hAnsiTheme="majorHAnsi" w:cstheme="majorBidi"/>
      <w:bCs/>
      <w:iCs/>
      <w:color w:val="2F5496" w:themeColor="accent1" w:themeShade="BF"/>
      <w:sz w:val="22"/>
      <w:szCs w:val="22"/>
    </w:rPr>
  </w:style>
  <w:style w:type="paragraph" w:styleId="Heading5">
    <w:name w:val="heading 5"/>
    <w:basedOn w:val="Normal"/>
    <w:next w:val="Normal"/>
    <w:link w:val="Heading5Char"/>
    <w:uiPriority w:val="9"/>
    <w:unhideWhenUsed/>
    <w:qFormat/>
    <w:rsid w:val="00BA39E3"/>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BA39E3"/>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BA39E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A39E3"/>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A39E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9E3"/>
    <w:rPr>
      <w:rFonts w:asciiTheme="majorHAnsi" w:eastAsiaTheme="majorEastAsia" w:hAnsiTheme="majorHAnsi" w:cstheme="majorBidi"/>
      <w:b/>
      <w:bCs/>
      <w:color w:val="1F4E79" w:themeColor="accent5" w:themeShade="80"/>
      <w:sz w:val="28"/>
      <w:szCs w:val="28"/>
    </w:rPr>
  </w:style>
  <w:style w:type="character" w:customStyle="1" w:styleId="Heading2Char">
    <w:name w:val="Heading 2 Char"/>
    <w:basedOn w:val="DefaultParagraphFont"/>
    <w:link w:val="Heading2"/>
    <w:uiPriority w:val="9"/>
    <w:rsid w:val="00BA39E3"/>
    <w:rPr>
      <w:rFonts w:asciiTheme="majorHAnsi" w:eastAsiaTheme="majorEastAsia" w:hAnsiTheme="majorHAnsi" w:cstheme="majorBidi"/>
      <w:bCs/>
      <w:color w:val="1F4E79" w:themeColor="accent5" w:themeShade="80"/>
      <w:szCs w:val="26"/>
    </w:rPr>
  </w:style>
  <w:style w:type="character" w:customStyle="1" w:styleId="Heading3Char">
    <w:name w:val="Heading 3 Char"/>
    <w:basedOn w:val="DefaultParagraphFont"/>
    <w:link w:val="Heading3"/>
    <w:uiPriority w:val="9"/>
    <w:rsid w:val="00315644"/>
    <w:rPr>
      <w:rFonts w:asciiTheme="majorHAnsi" w:eastAsiaTheme="majorEastAsia" w:hAnsiTheme="majorHAnsi" w:cstheme="majorBidi"/>
      <w:bCs/>
      <w:color w:val="1F4E79" w:themeColor="accent5" w:themeShade="80"/>
      <w:szCs w:val="20"/>
    </w:rPr>
  </w:style>
  <w:style w:type="character" w:customStyle="1" w:styleId="Heading4Char">
    <w:name w:val="Heading 4 Char"/>
    <w:basedOn w:val="DefaultParagraphFont"/>
    <w:link w:val="Heading4"/>
    <w:uiPriority w:val="9"/>
    <w:rsid w:val="006761E8"/>
    <w:rPr>
      <w:rFonts w:asciiTheme="majorHAnsi" w:eastAsiaTheme="majorEastAsia" w:hAnsiTheme="majorHAnsi" w:cstheme="majorBidi"/>
      <w:bCs/>
      <w:iCs/>
      <w:color w:val="2F5496" w:themeColor="accent1" w:themeShade="BF"/>
    </w:rPr>
  </w:style>
  <w:style w:type="character" w:customStyle="1" w:styleId="Heading5Char">
    <w:name w:val="Heading 5 Char"/>
    <w:basedOn w:val="DefaultParagraphFont"/>
    <w:link w:val="Heading5"/>
    <w:uiPriority w:val="9"/>
    <w:rsid w:val="00BA39E3"/>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rsid w:val="00BA39E3"/>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rsid w:val="00BA39E3"/>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rsid w:val="00BA39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A39E3"/>
    <w:rPr>
      <w:rFonts w:asciiTheme="majorHAnsi" w:eastAsiaTheme="majorEastAsia" w:hAnsiTheme="majorHAnsi" w:cstheme="majorBidi"/>
      <w:i/>
      <w:iCs/>
      <w:color w:val="404040" w:themeColor="text1" w:themeTint="BF"/>
      <w:sz w:val="20"/>
      <w:szCs w:val="20"/>
    </w:rPr>
  </w:style>
  <w:style w:type="paragraph" w:customStyle="1" w:styleId="Title1">
    <w:name w:val="Title1"/>
    <w:basedOn w:val="Normal"/>
    <w:uiPriority w:val="99"/>
    <w:rsid w:val="00BA39E3"/>
    <w:pPr>
      <w:widowControl w:val="0"/>
      <w:tabs>
        <w:tab w:val="left" w:pos="567"/>
      </w:tabs>
      <w:ind w:left="720"/>
    </w:pPr>
    <w:rPr>
      <w:rFonts w:ascii="Arial" w:hAnsi="Arial"/>
      <w:b/>
      <w:sz w:val="36"/>
    </w:rPr>
  </w:style>
  <w:style w:type="paragraph" w:styleId="IntenseQuote">
    <w:name w:val="Intense Quote"/>
    <w:basedOn w:val="Normal"/>
    <w:next w:val="Normal"/>
    <w:link w:val="IntenseQuoteChar"/>
    <w:uiPriority w:val="30"/>
    <w:qFormat/>
    <w:rsid w:val="00BA39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A39E3"/>
    <w:rPr>
      <w:rFonts w:ascii="Tahoma" w:eastAsia="Times New Roman" w:hAnsi="Tahoma" w:cs="Times New Roman"/>
      <w:i/>
      <w:iCs/>
      <w:color w:val="4472C4" w:themeColor="accent1"/>
      <w:sz w:val="24"/>
      <w:szCs w:val="20"/>
    </w:rPr>
  </w:style>
  <w:style w:type="table" w:styleId="TableGrid">
    <w:name w:val="Table Grid"/>
    <w:aliases w:val="Text"/>
    <w:basedOn w:val="TableNormal"/>
    <w:uiPriority w:val="39"/>
    <w:rsid w:val="00BA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Heading2"/>
    <w:link w:val="HeaderChar"/>
    <w:uiPriority w:val="99"/>
    <w:unhideWhenUsed/>
    <w:rsid w:val="00CC2029"/>
    <w:pPr>
      <w:keepNext/>
      <w:numPr>
        <w:ilvl w:val="0"/>
        <w:numId w:val="0"/>
      </w:numPr>
      <w:ind w:left="709"/>
    </w:pPr>
    <w:rPr>
      <w:b/>
    </w:rPr>
  </w:style>
  <w:style w:type="character" w:customStyle="1" w:styleId="HeaderChar">
    <w:name w:val="Header Char"/>
    <w:basedOn w:val="DefaultParagraphFont"/>
    <w:link w:val="Header"/>
    <w:uiPriority w:val="99"/>
    <w:rsid w:val="00931BB5"/>
    <w:rPr>
      <w:rFonts w:asciiTheme="majorHAnsi" w:eastAsiaTheme="majorEastAsia" w:hAnsiTheme="majorHAnsi" w:cstheme="majorBidi"/>
      <w:b/>
      <w:bCs/>
      <w:color w:val="1F4E79" w:themeColor="accent5" w:themeShade="80"/>
      <w:szCs w:val="26"/>
    </w:rPr>
  </w:style>
  <w:style w:type="paragraph" w:styleId="Footer">
    <w:name w:val="footer"/>
    <w:basedOn w:val="Normal"/>
    <w:link w:val="FooterChar"/>
    <w:uiPriority w:val="99"/>
    <w:unhideWhenUsed/>
    <w:rsid w:val="00BA39E3"/>
    <w:pPr>
      <w:tabs>
        <w:tab w:val="center" w:pos="4513"/>
        <w:tab w:val="right" w:pos="9026"/>
      </w:tabs>
    </w:pPr>
  </w:style>
  <w:style w:type="character" w:customStyle="1" w:styleId="FooterChar">
    <w:name w:val="Footer Char"/>
    <w:basedOn w:val="DefaultParagraphFont"/>
    <w:link w:val="Footer"/>
    <w:uiPriority w:val="99"/>
    <w:rsid w:val="00BA39E3"/>
    <w:rPr>
      <w:rFonts w:ascii="Tahoma" w:eastAsia="Times New Roman" w:hAnsi="Tahoma" w:cs="Times New Roman"/>
      <w:sz w:val="24"/>
      <w:szCs w:val="20"/>
    </w:rPr>
  </w:style>
  <w:style w:type="paragraph" w:styleId="ListParagraph">
    <w:name w:val="List Paragraph"/>
    <w:aliases w:val="List para,Dot pt,No Spacing1,List Paragraph Char Char Char,Indicator Text,Numbered Para 1,List Paragraph1,Bullet 1,Bullet Points,MAIN CONTENT,List Paragraph12,List Para,OBC Bullet,F5 List Paragraph,List Paragraph11,Bullet 1CxSpLast"/>
    <w:basedOn w:val="Normal"/>
    <w:link w:val="ListParagraphChar"/>
    <w:uiPriority w:val="34"/>
    <w:qFormat/>
    <w:rsid w:val="00BA39E3"/>
    <w:pPr>
      <w:ind w:left="720"/>
      <w:contextualSpacing/>
    </w:pPr>
  </w:style>
  <w:style w:type="paragraph" w:customStyle="1" w:styleId="Bulletpoint">
    <w:name w:val="Bullet point"/>
    <w:basedOn w:val="Normal"/>
    <w:qFormat/>
    <w:rsid w:val="00BA39E3"/>
    <w:pPr>
      <w:numPr>
        <w:numId w:val="2"/>
      </w:numPr>
      <w:spacing w:before="120" w:after="120"/>
      <w:ind w:hanging="720"/>
    </w:pPr>
    <w:rPr>
      <w:rFonts w:ascii="Montserrat" w:hAnsi="Montserrat"/>
      <w:color w:val="1F3864" w:themeColor="accent1" w:themeShade="80"/>
      <w:sz w:val="20"/>
    </w:rPr>
  </w:style>
  <w:style w:type="character" w:styleId="CommentReference">
    <w:name w:val="annotation reference"/>
    <w:basedOn w:val="DefaultParagraphFont"/>
    <w:unhideWhenUsed/>
    <w:rsid w:val="00BA39E3"/>
    <w:rPr>
      <w:sz w:val="16"/>
      <w:szCs w:val="16"/>
    </w:rPr>
  </w:style>
  <w:style w:type="paragraph" w:styleId="CommentText">
    <w:name w:val="annotation text"/>
    <w:basedOn w:val="Normal"/>
    <w:link w:val="CommentTextChar"/>
    <w:unhideWhenUsed/>
    <w:rsid w:val="00BA39E3"/>
    <w:rPr>
      <w:sz w:val="20"/>
    </w:rPr>
  </w:style>
  <w:style w:type="character" w:customStyle="1" w:styleId="CommentTextChar">
    <w:name w:val="Comment Text Char"/>
    <w:basedOn w:val="DefaultParagraphFont"/>
    <w:link w:val="CommentText"/>
    <w:rsid w:val="00BA39E3"/>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BA3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E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A39E3"/>
    <w:rPr>
      <w:b/>
      <w:bCs/>
    </w:rPr>
  </w:style>
  <w:style w:type="character" w:customStyle="1" w:styleId="CommentSubjectChar">
    <w:name w:val="Comment Subject Char"/>
    <w:basedOn w:val="CommentTextChar"/>
    <w:link w:val="CommentSubject"/>
    <w:uiPriority w:val="99"/>
    <w:semiHidden/>
    <w:rsid w:val="00BA39E3"/>
    <w:rPr>
      <w:rFonts w:ascii="Tahoma" w:eastAsia="Times New Roman" w:hAnsi="Tahoma" w:cs="Times New Roman"/>
      <w:b/>
      <w:bCs/>
      <w:sz w:val="20"/>
      <w:szCs w:val="20"/>
    </w:rPr>
  </w:style>
  <w:style w:type="paragraph" w:styleId="Revision">
    <w:name w:val="Revision"/>
    <w:hidden/>
    <w:uiPriority w:val="99"/>
    <w:semiHidden/>
    <w:rsid w:val="00BA39E3"/>
    <w:pPr>
      <w:spacing w:after="0" w:line="240" w:lineRule="auto"/>
    </w:pPr>
    <w:rPr>
      <w:rFonts w:ascii="Tahoma" w:eastAsia="Times New Roman" w:hAnsi="Tahoma" w:cs="Times New Roman"/>
      <w:sz w:val="24"/>
      <w:szCs w:val="20"/>
    </w:rPr>
  </w:style>
  <w:style w:type="paragraph" w:styleId="TOC1">
    <w:name w:val="toc 1"/>
    <w:basedOn w:val="Normal"/>
    <w:next w:val="Normal"/>
    <w:autoRedefine/>
    <w:uiPriority w:val="39"/>
    <w:unhideWhenUsed/>
    <w:rsid w:val="00CC2029"/>
    <w:pPr>
      <w:tabs>
        <w:tab w:val="left" w:pos="1417"/>
        <w:tab w:val="right" w:leader="dot" w:pos="9071"/>
      </w:tabs>
      <w:spacing w:after="100" w:line="276" w:lineRule="auto"/>
    </w:pPr>
    <w:rPr>
      <w:rFonts w:asciiTheme="minorHAnsi" w:eastAsiaTheme="minorHAnsi" w:hAnsiTheme="minorHAnsi" w:cstheme="minorBidi"/>
      <w:color w:val="1F4E79" w:themeColor="accent5" w:themeShade="80"/>
      <w:sz w:val="22"/>
      <w:szCs w:val="22"/>
    </w:rPr>
  </w:style>
  <w:style w:type="paragraph" w:styleId="NormalWeb">
    <w:name w:val="Normal (Web)"/>
    <w:basedOn w:val="Normal"/>
    <w:uiPriority w:val="99"/>
    <w:unhideWhenUsed/>
    <w:rsid w:val="00BA39E3"/>
    <w:rPr>
      <w:rFonts w:ascii="Times New Roman" w:hAnsi="Times New Roman"/>
      <w:szCs w:val="24"/>
    </w:rPr>
  </w:style>
  <w:style w:type="paragraph" w:styleId="BodyText">
    <w:name w:val="Body Text"/>
    <w:basedOn w:val="Normal"/>
    <w:link w:val="BodyTextChar"/>
    <w:uiPriority w:val="99"/>
    <w:unhideWhenUsed/>
    <w:rsid w:val="00BA39E3"/>
    <w:pPr>
      <w:spacing w:after="120"/>
    </w:pPr>
  </w:style>
  <w:style w:type="character" w:customStyle="1" w:styleId="BodyTextChar">
    <w:name w:val="Body Text Char"/>
    <w:basedOn w:val="DefaultParagraphFont"/>
    <w:link w:val="BodyText"/>
    <w:uiPriority w:val="99"/>
    <w:rsid w:val="00BA39E3"/>
    <w:rPr>
      <w:rFonts w:ascii="Tahoma" w:eastAsia="Times New Roman" w:hAnsi="Tahoma" w:cs="Times New Roman"/>
      <w:sz w:val="24"/>
      <w:szCs w:val="20"/>
    </w:rPr>
  </w:style>
  <w:style w:type="paragraph" w:styleId="FootnoteText">
    <w:name w:val="footnote text"/>
    <w:basedOn w:val="Normal"/>
    <w:link w:val="FootnoteTextChar"/>
    <w:unhideWhenUsed/>
    <w:rsid w:val="001B17B3"/>
    <w:rPr>
      <w:rFonts w:asciiTheme="minorHAnsi" w:hAnsiTheme="minorHAnsi"/>
      <w:color w:val="1F4E79" w:themeColor="accent5" w:themeShade="80"/>
      <w:sz w:val="16"/>
    </w:rPr>
  </w:style>
  <w:style w:type="character" w:customStyle="1" w:styleId="FootnoteTextChar">
    <w:name w:val="Footnote Text Char"/>
    <w:basedOn w:val="DefaultParagraphFont"/>
    <w:link w:val="FootnoteText"/>
    <w:rsid w:val="00457147"/>
    <w:rPr>
      <w:rFonts w:eastAsia="Times New Roman" w:cs="Times New Roman"/>
      <w:color w:val="1F4E79" w:themeColor="accent5" w:themeShade="80"/>
      <w:sz w:val="16"/>
      <w:szCs w:val="20"/>
    </w:rPr>
  </w:style>
  <w:style w:type="character" w:styleId="FootnoteReference">
    <w:name w:val="footnote reference"/>
    <w:basedOn w:val="DefaultParagraphFont"/>
    <w:unhideWhenUsed/>
    <w:rsid w:val="00BA39E3"/>
    <w:rPr>
      <w:vertAlign w:val="superscript"/>
    </w:rPr>
  </w:style>
  <w:style w:type="paragraph" w:customStyle="1" w:styleId="GSBodyParawithnumb">
    <w:name w:val="GS Body Para with numb"/>
    <w:basedOn w:val="Normal"/>
    <w:link w:val="GSBodyParawithnumbChar"/>
    <w:qFormat/>
    <w:rsid w:val="00BA39E3"/>
    <w:pPr>
      <w:numPr>
        <w:ilvl w:val="1"/>
        <w:numId w:val="3"/>
      </w:numPr>
      <w:spacing w:before="60" w:after="120"/>
      <w:outlineLvl w:val="1"/>
    </w:pPr>
    <w:rPr>
      <w:rFonts w:ascii="Calibri" w:eastAsia="Calibri" w:hAnsi="Calibri"/>
      <w:sz w:val="22"/>
      <w:szCs w:val="22"/>
      <w:lang w:val="x-none"/>
    </w:rPr>
  </w:style>
  <w:style w:type="character" w:customStyle="1" w:styleId="GSBodyParawithnumbChar">
    <w:name w:val="GS Body Para with numb Char"/>
    <w:link w:val="GSBodyParawithnumb"/>
    <w:rsid w:val="00BA39E3"/>
    <w:rPr>
      <w:rFonts w:ascii="Calibri" w:eastAsia="Calibri" w:hAnsi="Calibri" w:cs="Times New Roman"/>
      <w:lang w:val="x-none"/>
    </w:rPr>
  </w:style>
  <w:style w:type="paragraph" w:customStyle="1" w:styleId="GSHeading1withnumb">
    <w:name w:val="GS Heading 1 with numb"/>
    <w:basedOn w:val="Normal"/>
    <w:qFormat/>
    <w:rsid w:val="00BA39E3"/>
    <w:pPr>
      <w:numPr>
        <w:numId w:val="3"/>
      </w:numPr>
      <w:spacing w:before="240"/>
      <w:outlineLvl w:val="0"/>
    </w:pPr>
    <w:rPr>
      <w:rFonts w:ascii="Calibri" w:eastAsia="Calibri" w:hAnsi="Calibri"/>
      <w:b/>
      <w:caps/>
      <w:sz w:val="22"/>
      <w:szCs w:val="22"/>
      <w:lang w:val="x-none"/>
    </w:rPr>
  </w:style>
  <w:style w:type="character" w:customStyle="1" w:styleId="ContentparagrafChar">
    <w:name w:val="Content paragraf Char"/>
    <w:basedOn w:val="DefaultParagraphFont"/>
    <w:link w:val="Contentparagraf"/>
    <w:locked/>
    <w:rsid w:val="00BA39E3"/>
    <w:rPr>
      <w:rFonts w:ascii="Montserrat" w:eastAsia="Times New Roman" w:hAnsi="Montserrat" w:cs="Times New Roman"/>
      <w:color w:val="1F3864" w:themeColor="accent1" w:themeShade="80"/>
      <w:sz w:val="20"/>
      <w:szCs w:val="20"/>
    </w:rPr>
  </w:style>
  <w:style w:type="paragraph" w:customStyle="1" w:styleId="Contentparagraf">
    <w:name w:val="Content paragraf"/>
    <w:basedOn w:val="Normal"/>
    <w:link w:val="ContentparagrafChar"/>
    <w:qFormat/>
    <w:rsid w:val="00BA39E3"/>
    <w:pPr>
      <w:spacing w:before="120" w:after="120"/>
      <w:ind w:left="709" w:hanging="709"/>
    </w:pPr>
    <w:rPr>
      <w:rFonts w:ascii="Montserrat" w:hAnsi="Montserrat"/>
      <w:color w:val="1F3864" w:themeColor="accent1" w:themeShade="80"/>
      <w:sz w:val="20"/>
    </w:rPr>
  </w:style>
  <w:style w:type="table" w:customStyle="1" w:styleId="TableGrid1">
    <w:name w:val="Table Grid1"/>
    <w:basedOn w:val="TableNormal"/>
    <w:uiPriority w:val="39"/>
    <w:rsid w:val="00BA39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Heading3"/>
    <w:link w:val="BodyText3Char"/>
    <w:uiPriority w:val="99"/>
    <w:unhideWhenUsed/>
    <w:rsid w:val="006761E8"/>
    <w:pPr>
      <w:numPr>
        <w:ilvl w:val="0"/>
        <w:numId w:val="0"/>
      </w:numPr>
      <w:ind w:left="1276"/>
    </w:pPr>
  </w:style>
  <w:style w:type="character" w:customStyle="1" w:styleId="BodyText3Char">
    <w:name w:val="Body Text 3 Char"/>
    <w:basedOn w:val="DefaultParagraphFont"/>
    <w:link w:val="BodyText3"/>
    <w:uiPriority w:val="99"/>
    <w:rsid w:val="006761E8"/>
    <w:rPr>
      <w:rFonts w:asciiTheme="majorHAnsi" w:eastAsiaTheme="majorEastAsia" w:hAnsiTheme="majorHAnsi" w:cstheme="majorBidi"/>
      <w:bCs/>
      <w:color w:val="2F5496" w:themeColor="accent1" w:themeShade="BF"/>
      <w:szCs w:val="20"/>
    </w:rPr>
  </w:style>
  <w:style w:type="paragraph" w:styleId="BodyText2">
    <w:name w:val="Body Text 2"/>
    <w:basedOn w:val="BodyText3"/>
    <w:link w:val="BodyText2Char"/>
    <w:uiPriority w:val="99"/>
    <w:unhideWhenUsed/>
    <w:rsid w:val="006761E8"/>
    <w:pPr>
      <w:ind w:left="709"/>
    </w:pPr>
  </w:style>
  <w:style w:type="character" w:customStyle="1" w:styleId="BodyText2Char">
    <w:name w:val="Body Text 2 Char"/>
    <w:basedOn w:val="DefaultParagraphFont"/>
    <w:link w:val="BodyText2"/>
    <w:uiPriority w:val="99"/>
    <w:rsid w:val="006761E8"/>
    <w:rPr>
      <w:rFonts w:asciiTheme="majorHAnsi" w:eastAsiaTheme="majorEastAsia" w:hAnsiTheme="majorHAnsi" w:cstheme="majorBidi"/>
      <w:bCs/>
      <w:color w:val="2F5496" w:themeColor="accent1" w:themeShade="BF"/>
      <w:szCs w:val="20"/>
    </w:rPr>
  </w:style>
  <w:style w:type="paragraph" w:styleId="TOC2">
    <w:name w:val="toc 2"/>
    <w:basedOn w:val="Normal"/>
    <w:next w:val="Normal"/>
    <w:autoRedefine/>
    <w:uiPriority w:val="39"/>
    <w:unhideWhenUsed/>
    <w:rsid w:val="002B10B1"/>
    <w:pPr>
      <w:spacing w:after="100"/>
      <w:ind w:left="240"/>
    </w:pPr>
  </w:style>
  <w:style w:type="paragraph" w:styleId="TOC3">
    <w:name w:val="toc 3"/>
    <w:basedOn w:val="Normal"/>
    <w:next w:val="Normal"/>
    <w:autoRedefine/>
    <w:uiPriority w:val="39"/>
    <w:unhideWhenUsed/>
    <w:rsid w:val="002B10B1"/>
    <w:pPr>
      <w:spacing w:after="100"/>
      <w:ind w:left="480"/>
    </w:pPr>
  </w:style>
  <w:style w:type="paragraph" w:styleId="TOC4">
    <w:name w:val="toc 4"/>
    <w:basedOn w:val="Normal"/>
    <w:next w:val="Normal"/>
    <w:autoRedefine/>
    <w:uiPriority w:val="39"/>
    <w:unhideWhenUsed/>
    <w:rsid w:val="002B10B1"/>
    <w:pPr>
      <w:spacing w:after="100"/>
      <w:ind w:left="720"/>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0E760B"/>
    <w:rPr>
      <w:rFonts w:ascii="Tahoma" w:eastAsia="Times New Roman" w:hAnsi="Tahoma" w:cs="Times New Roman"/>
      <w:sz w:val="24"/>
      <w:szCs w:val="20"/>
    </w:rPr>
  </w:style>
  <w:style w:type="paragraph" w:styleId="ListBullet">
    <w:name w:val="List Bullet"/>
    <w:basedOn w:val="BodyText"/>
    <w:rsid w:val="00F2043F"/>
    <w:pPr>
      <w:numPr>
        <w:numId w:val="4"/>
      </w:numPr>
      <w:spacing w:after="160" w:line="260" w:lineRule="atLeast"/>
    </w:pPr>
    <w:rPr>
      <w:rFonts w:ascii="Calibri" w:hAnsi="Calibri"/>
      <w:sz w:val="18"/>
    </w:rPr>
  </w:style>
  <w:style w:type="paragraph" w:styleId="ListBullet3">
    <w:name w:val="List Bullet 3"/>
    <w:basedOn w:val="BodyText"/>
    <w:rsid w:val="00524678"/>
    <w:pPr>
      <w:numPr>
        <w:numId w:val="9"/>
      </w:numPr>
      <w:spacing w:after="160" w:line="260" w:lineRule="atLeast"/>
    </w:pPr>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1">
      <w:bodyDiv w:val="1"/>
      <w:marLeft w:val="0"/>
      <w:marRight w:val="0"/>
      <w:marTop w:val="0"/>
      <w:marBottom w:val="0"/>
      <w:divBdr>
        <w:top w:val="none" w:sz="0" w:space="0" w:color="auto"/>
        <w:left w:val="none" w:sz="0" w:space="0" w:color="auto"/>
        <w:bottom w:val="none" w:sz="0" w:space="0" w:color="auto"/>
        <w:right w:val="none" w:sz="0" w:space="0" w:color="auto"/>
      </w:divBdr>
    </w:div>
    <w:div w:id="146090971">
      <w:bodyDiv w:val="1"/>
      <w:marLeft w:val="0"/>
      <w:marRight w:val="0"/>
      <w:marTop w:val="0"/>
      <w:marBottom w:val="0"/>
      <w:divBdr>
        <w:top w:val="none" w:sz="0" w:space="0" w:color="auto"/>
        <w:left w:val="none" w:sz="0" w:space="0" w:color="auto"/>
        <w:bottom w:val="none" w:sz="0" w:space="0" w:color="auto"/>
        <w:right w:val="none" w:sz="0" w:space="0" w:color="auto"/>
      </w:divBdr>
    </w:div>
    <w:div w:id="538011617">
      <w:bodyDiv w:val="1"/>
      <w:marLeft w:val="0"/>
      <w:marRight w:val="0"/>
      <w:marTop w:val="0"/>
      <w:marBottom w:val="0"/>
      <w:divBdr>
        <w:top w:val="none" w:sz="0" w:space="0" w:color="auto"/>
        <w:left w:val="none" w:sz="0" w:space="0" w:color="auto"/>
        <w:bottom w:val="none" w:sz="0" w:space="0" w:color="auto"/>
        <w:right w:val="none" w:sz="0" w:space="0" w:color="auto"/>
      </w:divBdr>
    </w:div>
    <w:div w:id="554049521">
      <w:bodyDiv w:val="1"/>
      <w:marLeft w:val="0"/>
      <w:marRight w:val="0"/>
      <w:marTop w:val="0"/>
      <w:marBottom w:val="0"/>
      <w:divBdr>
        <w:top w:val="none" w:sz="0" w:space="0" w:color="auto"/>
        <w:left w:val="none" w:sz="0" w:space="0" w:color="auto"/>
        <w:bottom w:val="none" w:sz="0" w:space="0" w:color="auto"/>
        <w:right w:val="none" w:sz="0" w:space="0" w:color="auto"/>
      </w:divBdr>
    </w:div>
    <w:div w:id="731974783">
      <w:bodyDiv w:val="1"/>
      <w:marLeft w:val="0"/>
      <w:marRight w:val="0"/>
      <w:marTop w:val="0"/>
      <w:marBottom w:val="0"/>
      <w:divBdr>
        <w:top w:val="none" w:sz="0" w:space="0" w:color="auto"/>
        <w:left w:val="none" w:sz="0" w:space="0" w:color="auto"/>
        <w:bottom w:val="none" w:sz="0" w:space="0" w:color="auto"/>
        <w:right w:val="none" w:sz="0" w:space="0" w:color="auto"/>
      </w:divBdr>
    </w:div>
    <w:div w:id="904487514">
      <w:bodyDiv w:val="1"/>
      <w:marLeft w:val="0"/>
      <w:marRight w:val="0"/>
      <w:marTop w:val="0"/>
      <w:marBottom w:val="0"/>
      <w:divBdr>
        <w:top w:val="none" w:sz="0" w:space="0" w:color="auto"/>
        <w:left w:val="none" w:sz="0" w:space="0" w:color="auto"/>
        <w:bottom w:val="none" w:sz="0" w:space="0" w:color="auto"/>
        <w:right w:val="none" w:sz="0" w:space="0" w:color="auto"/>
      </w:divBdr>
    </w:div>
    <w:div w:id="21008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B25DAB24B9946A88376383DDB619C" ma:contentTypeVersion="12" ma:contentTypeDescription="Create a new document." ma:contentTypeScope="" ma:versionID="8b784f5df4a013f74121808fcaf251ff">
  <xsd:schema xmlns:xsd="http://www.w3.org/2001/XMLSchema" xmlns:xs="http://www.w3.org/2001/XMLSchema" xmlns:p="http://schemas.microsoft.com/office/2006/metadata/properties" xmlns:ns3="db8ff096-a576-4529-9490-3588f05843f3" xmlns:ns4="80197142-f6e0-42f1-8237-ce3b9e38f453" targetNamespace="http://schemas.microsoft.com/office/2006/metadata/properties" ma:root="true" ma:fieldsID="b41a937262d63afe81e6a9f1c35e240d" ns3:_="" ns4:_="">
    <xsd:import namespace="db8ff096-a576-4529-9490-3588f05843f3"/>
    <xsd:import namespace="80197142-f6e0-42f1-8237-ce3b9e38f4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ff096-a576-4529-9490-3588f0584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97142-f6e0-42f1-8237-ce3b9e38f4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2B8B-0257-4FDC-A80A-8868F6E4C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82CC8-B7EF-40EF-85E2-5C930C860CB0}">
  <ds:schemaRefs>
    <ds:schemaRef ds:uri="http://schemas.microsoft.com/sharepoint/v3/contenttype/forms"/>
  </ds:schemaRefs>
</ds:datastoreItem>
</file>

<file path=customXml/itemProps3.xml><?xml version="1.0" encoding="utf-8"?>
<ds:datastoreItem xmlns:ds="http://schemas.openxmlformats.org/officeDocument/2006/customXml" ds:itemID="{D6E32B94-D52C-4F1A-9B9B-9F867C85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ff096-a576-4529-9490-3588f05843f3"/>
    <ds:schemaRef ds:uri="80197142-f6e0-42f1-8237-ce3b9e38f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BDD0E-157D-43A7-9C4E-2EDAD58A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5314</Words>
  <Characters>30293</Characters>
  <Application>Microsoft Office Word</Application>
  <DocSecurity>0</DocSecurity>
  <Lines>252</Lines>
  <Paragraphs>71</Paragraphs>
  <ScaleCrop>false</ScaleCrop>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4</cp:revision>
  <dcterms:created xsi:type="dcterms:W3CDTF">2021-11-18T07:50:00Z</dcterms:created>
  <dcterms:modified xsi:type="dcterms:W3CDTF">2021-11-30T08:28:00Z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Legal02#88896063v1[GSW]</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0x01010060CB25DAB24B9946A88376383DDB619C</vt:lpwstr>
  </property>
</Properties>
</file>