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5B8A" w14:textId="77777777" w:rsidR="00BB6696" w:rsidRPr="00467707" w:rsidRDefault="00BB6696" w:rsidP="00BB66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D79BEA" w14:textId="77777777" w:rsidR="00BB6696" w:rsidRPr="00467707" w:rsidRDefault="00BB6696" w:rsidP="00F94C8B">
      <w:pPr>
        <w:pStyle w:val="IntenseQuote"/>
        <w:pBdr>
          <w:top w:val="single" w:sz="4" w:space="9" w:color="4472C4" w:themeColor="accent1"/>
        </w:pBdr>
        <w:rPr>
          <w:rFonts w:ascii="Gotham Medium" w:hAnsi="Gotham Medium"/>
          <w:i w:val="0"/>
        </w:rPr>
      </w:pPr>
      <w:r w:rsidRPr="00467707">
        <w:rPr>
          <w:rFonts w:ascii="Gotham Medium" w:hAnsi="Gotham Medium"/>
          <w:b/>
          <w:i w:val="0"/>
        </w:rPr>
        <w:t>SCHEDULE XX</w:t>
      </w:r>
    </w:p>
    <w:p w14:paraId="0D855799" w14:textId="75EE246F" w:rsidR="00BB6696" w:rsidRPr="00467707" w:rsidRDefault="0044659B" w:rsidP="00F94C8B">
      <w:pPr>
        <w:pStyle w:val="IntenseQuote"/>
        <w:pBdr>
          <w:top w:val="single" w:sz="4" w:space="9" w:color="4472C4" w:themeColor="accent1"/>
        </w:pBdr>
        <w:rPr>
          <w:rFonts w:ascii="Gotham Medium" w:hAnsi="Gotham Medium"/>
          <w:i w:val="0"/>
        </w:rPr>
      </w:pPr>
      <w:r>
        <w:rPr>
          <w:rFonts w:ascii="Gotham Medium" w:hAnsi="Gotham Medium"/>
          <w:i w:val="0"/>
        </w:rPr>
        <w:t>RMP</w:t>
      </w:r>
      <w:r w:rsidR="009E01CD">
        <w:rPr>
          <w:rFonts w:ascii="Gotham Medium" w:hAnsi="Gotham Medium"/>
          <w:i w:val="0"/>
        </w:rPr>
        <w:t xml:space="preserve"> Lifecycle</w:t>
      </w:r>
    </w:p>
    <w:p w14:paraId="4F7E3829" w14:textId="7ED4ACB8" w:rsidR="00BB6696" w:rsidRPr="00467707" w:rsidRDefault="009F1C58" w:rsidP="00BB6696">
      <w:pPr>
        <w:ind w:right="-330"/>
        <w:jc w:val="center"/>
        <w:rPr>
          <w:rFonts w:ascii="Montserrat Medium" w:hAnsi="Montserrat Medium"/>
          <w:color w:val="1F3864" w:themeColor="accent1" w:themeShade="80"/>
        </w:rPr>
      </w:pPr>
      <w:r>
        <w:rPr>
          <w:rFonts w:ascii="Montserrat Medium" w:hAnsi="Montserrat Medium"/>
          <w:color w:val="1F3864" w:themeColor="accent1" w:themeShade="80"/>
        </w:rPr>
        <w:t xml:space="preserve">Version: </w:t>
      </w:r>
      <w:r w:rsidR="00EF0581" w:rsidRPr="003F3E10">
        <w:rPr>
          <w:rFonts w:ascii="Montserrat Medium" w:hAnsi="Montserrat Medium"/>
          <w:color w:val="1F3864" w:themeColor="accent1" w:themeShade="80"/>
        </w:rPr>
        <w:t>0.</w:t>
      </w:r>
      <w:ins w:id="0" w:author="Sarah Jones" w:date="2021-08-15T18:34:00Z">
        <w:r w:rsidR="00A318B9">
          <w:rPr>
            <w:rFonts w:ascii="Montserrat Medium" w:hAnsi="Montserrat Medium"/>
            <w:color w:val="1F3864" w:themeColor="accent1" w:themeShade="80"/>
          </w:rPr>
          <w:t>4</w:t>
        </w:r>
      </w:ins>
      <w:del w:id="1" w:author="Sarah Jones" w:date="2021-08-15T18:34:00Z">
        <w:r w:rsidR="00A011D7" w:rsidDel="00A318B9">
          <w:rPr>
            <w:rFonts w:ascii="Montserrat Medium" w:hAnsi="Montserrat Medium"/>
            <w:color w:val="1F3864" w:themeColor="accent1" w:themeShade="80"/>
          </w:rPr>
          <w:delText>3</w:delText>
        </w:r>
      </w:del>
      <w:r w:rsidR="0007322B" w:rsidRPr="00467707">
        <w:rPr>
          <w:rFonts w:ascii="Montserrat Medium" w:hAnsi="Montserrat Medium"/>
          <w:color w:val="1F3864" w:themeColor="accent1" w:themeShade="80"/>
        </w:rPr>
        <w:t xml:space="preserve">       </w:t>
      </w:r>
      <w:r w:rsidR="0007322B">
        <w:rPr>
          <w:rFonts w:ascii="Montserrat Medium" w:hAnsi="Montserrat Medium"/>
          <w:color w:val="1F3864" w:themeColor="accent1" w:themeShade="80"/>
        </w:rPr>
        <w:t xml:space="preserve">             </w:t>
      </w:r>
      <w:r>
        <w:rPr>
          <w:rFonts w:ascii="Montserrat Medium" w:hAnsi="Montserrat Medium"/>
          <w:color w:val="1F3864" w:themeColor="accent1" w:themeShade="80"/>
        </w:rPr>
        <w:t>Effective Date:</w:t>
      </w:r>
      <w:r>
        <w:rPr>
          <w:rFonts w:ascii="Montserrat Medium" w:hAnsi="Montserrat Medium"/>
          <w:color w:val="1F3864" w:themeColor="accent1" w:themeShade="80"/>
        </w:rPr>
        <w:tab/>
      </w:r>
      <w:ins w:id="2" w:author="Sarah Jones" w:date="2021-08-15T18:34:00Z">
        <w:r w:rsidR="00A318B9">
          <w:rPr>
            <w:rFonts w:ascii="Montserrat Medium" w:hAnsi="Montserrat Medium"/>
            <w:color w:val="1F3864" w:themeColor="accent1" w:themeShade="80"/>
          </w:rPr>
          <w:t>CSS Go Live</w:t>
        </w:r>
      </w:ins>
      <w:del w:id="3" w:author="Sarah Jones" w:date="2021-08-15T18:34:00Z">
        <w:r w:rsidRPr="003F3E10" w:rsidDel="00A318B9">
          <w:rPr>
            <w:rFonts w:ascii="Montserrat Medium" w:hAnsi="Montserrat Medium"/>
            <w:color w:val="1F3864" w:themeColor="accent1" w:themeShade="80"/>
          </w:rPr>
          <w:delText>N/A</w:delText>
        </w:r>
      </w:del>
    </w:p>
    <w:p w14:paraId="383D63D9" w14:textId="77777777" w:rsidR="0035727A" w:rsidRPr="00467707" w:rsidRDefault="0035727A" w:rsidP="00BB6696">
      <w:pPr>
        <w:ind w:right="-330"/>
        <w:jc w:val="center"/>
        <w:rPr>
          <w:rFonts w:ascii="Montserrat Medium" w:hAnsi="Montserrat Medium"/>
          <w:color w:val="1F3864" w:themeColor="accent1" w:themeShade="80"/>
        </w:rPr>
      </w:pPr>
    </w:p>
    <w:p w14:paraId="262C4557" w14:textId="77777777" w:rsidR="00BB6696" w:rsidRPr="00467707" w:rsidRDefault="00BB6696" w:rsidP="00BB6696">
      <w:pPr>
        <w:pStyle w:val="Title1"/>
        <w:widowControl/>
        <w:tabs>
          <w:tab w:val="clear" w:pos="567"/>
        </w:tabs>
        <w:ind w:left="0"/>
        <w:jc w:val="center"/>
        <w:rPr>
          <w:rFonts w:ascii="Gotham Medium" w:hAnsi="Gotham Medium" w:cstheme="minorHAnsi"/>
          <w:b w:val="0"/>
          <w:sz w:val="24"/>
          <w:szCs w:val="24"/>
        </w:rPr>
      </w:pPr>
    </w:p>
    <w:tbl>
      <w:tblPr>
        <w:tblStyle w:val="TableGrid"/>
        <w:tblW w:w="93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7"/>
        <w:gridCol w:w="4667"/>
      </w:tblGrid>
      <w:tr w:rsidR="00652C2A" w:rsidRPr="00467707" w14:paraId="15C0FBC2" w14:textId="77777777" w:rsidTr="00652C2A">
        <w:trPr>
          <w:trHeight w:val="449"/>
        </w:trPr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6CD55A" w14:textId="77777777" w:rsidR="00652C2A" w:rsidRPr="00467707" w:rsidRDefault="00652C2A" w:rsidP="00652C2A">
            <w:pPr>
              <w:spacing w:before="120" w:after="120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Domestic Suppliers</w:t>
            </w:r>
          </w:p>
        </w:tc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41A0C1" w14:textId="77777777" w:rsidR="00652C2A" w:rsidRPr="00467707" w:rsidRDefault="00652C2A" w:rsidP="00200038">
            <w:pPr>
              <w:spacing w:before="120" w:after="120"/>
              <w:ind w:firstLine="473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Mandatory</w:t>
            </w:r>
          </w:p>
        </w:tc>
      </w:tr>
      <w:tr w:rsidR="00652C2A" w:rsidRPr="00467707" w14:paraId="2E73845F" w14:textId="77777777" w:rsidTr="00652C2A">
        <w:trPr>
          <w:trHeight w:val="449"/>
        </w:trPr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870DAE" w14:textId="77777777" w:rsidR="00652C2A" w:rsidRPr="00467707" w:rsidRDefault="00200038" w:rsidP="00200038">
            <w:pPr>
              <w:spacing w:before="120" w:after="120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Non-Domestic</w:t>
            </w:r>
            <w:r w:rsidR="00652C2A" w:rsidRPr="00467707">
              <w:rPr>
                <w:rFonts w:ascii="Montserrat" w:hAnsi="Montserrat"/>
                <w:color w:val="2F5496" w:themeColor="accent1" w:themeShade="BF"/>
                <w:sz w:val="20"/>
              </w:rPr>
              <w:t xml:space="preserve"> Suppliers </w:t>
            </w:r>
          </w:p>
        </w:tc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249BA4" w14:textId="77777777" w:rsidR="00652C2A" w:rsidRPr="00467707" w:rsidRDefault="00652C2A" w:rsidP="00200038">
            <w:pPr>
              <w:spacing w:before="120" w:after="120"/>
              <w:ind w:firstLine="473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Mandatory</w:t>
            </w:r>
          </w:p>
        </w:tc>
      </w:tr>
      <w:tr w:rsidR="00652C2A" w:rsidRPr="00467707" w14:paraId="5A4CA251" w14:textId="77777777" w:rsidTr="00652C2A">
        <w:trPr>
          <w:trHeight w:val="449"/>
        </w:trPr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AA0749" w14:textId="77777777" w:rsidR="00652C2A" w:rsidRPr="00467707" w:rsidRDefault="00652C2A" w:rsidP="00652C2A">
            <w:pPr>
              <w:spacing w:before="120" w:after="120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Gas Transporters</w:t>
            </w:r>
          </w:p>
        </w:tc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E62CAC" w14:textId="77777777" w:rsidR="00652C2A" w:rsidRPr="00467707" w:rsidRDefault="00037856" w:rsidP="00200038">
            <w:pPr>
              <w:spacing w:before="120" w:after="120"/>
              <w:ind w:firstLine="473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Mandatory</w:t>
            </w:r>
          </w:p>
        </w:tc>
      </w:tr>
      <w:tr w:rsidR="00652C2A" w:rsidRPr="00467707" w14:paraId="380F3171" w14:textId="77777777" w:rsidTr="00652C2A">
        <w:trPr>
          <w:trHeight w:val="422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FBE37A" w14:textId="77777777" w:rsidR="00652C2A" w:rsidRPr="00467707" w:rsidRDefault="00652C2A" w:rsidP="00652C2A">
            <w:pPr>
              <w:spacing w:before="120" w:after="120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Distribution Network Operators</w:t>
            </w: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52A84D" w14:textId="77777777" w:rsidR="00652C2A" w:rsidRPr="00467707" w:rsidRDefault="00037856" w:rsidP="00652C2A">
            <w:pPr>
              <w:spacing w:before="120" w:after="120"/>
              <w:ind w:firstLine="473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Mandatory</w:t>
            </w:r>
          </w:p>
        </w:tc>
      </w:tr>
      <w:tr w:rsidR="00652C2A" w:rsidRPr="00467707" w14:paraId="115F4102" w14:textId="77777777" w:rsidTr="00652C2A">
        <w:trPr>
          <w:trHeight w:val="449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E8A0FB" w14:textId="77777777" w:rsidR="00652C2A" w:rsidRPr="00467707" w:rsidRDefault="00753558" w:rsidP="00200038">
            <w:pPr>
              <w:spacing w:before="120" w:after="120"/>
              <w:rPr>
                <w:rFonts w:ascii="Montserrat" w:hAnsi="Montserrat"/>
                <w:color w:val="2F5496" w:themeColor="accent1" w:themeShade="BF"/>
                <w:sz w:val="20"/>
                <w:highlight w:val="yellow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DCC</w:t>
            </w: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74A15D" w14:textId="77777777" w:rsidR="00652C2A" w:rsidRPr="00467707" w:rsidRDefault="00037856" w:rsidP="00200038">
            <w:pPr>
              <w:spacing w:before="120" w:after="120"/>
              <w:ind w:firstLine="473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Mandatory</w:t>
            </w:r>
          </w:p>
        </w:tc>
      </w:tr>
      <w:tr w:rsidR="00B27D0B" w:rsidRPr="00467707" w14:paraId="0F5DE563" w14:textId="77777777" w:rsidTr="00652C2A">
        <w:trPr>
          <w:trHeight w:val="449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A86897" w14:textId="760291AE" w:rsidR="00B27D0B" w:rsidRPr="00467707" w:rsidRDefault="00B27D0B" w:rsidP="00200038">
            <w:pPr>
              <w:spacing w:before="120" w:after="120"/>
              <w:rPr>
                <w:rFonts w:ascii="Montserrat" w:hAnsi="Montserrat"/>
                <w:color w:val="2F5496" w:themeColor="accent1" w:themeShade="BF"/>
                <w:sz w:val="20"/>
              </w:rPr>
            </w:pPr>
            <w:r>
              <w:rPr>
                <w:rFonts w:ascii="Montserrat" w:hAnsi="Montserrat"/>
                <w:color w:val="2F5496" w:themeColor="accent1" w:themeShade="BF"/>
                <w:sz w:val="20"/>
              </w:rPr>
              <w:t>Metering Equipment Managers</w:t>
            </w: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C172CC" w14:textId="0FD3BA33" w:rsidR="00B27D0B" w:rsidRPr="00467707" w:rsidRDefault="000E51B1" w:rsidP="00200038">
            <w:pPr>
              <w:spacing w:before="120" w:after="120"/>
              <w:ind w:firstLine="473"/>
              <w:rPr>
                <w:rFonts w:ascii="Montserrat" w:hAnsi="Montserrat"/>
                <w:color w:val="2F5496" w:themeColor="accent1" w:themeShade="BF"/>
                <w:sz w:val="20"/>
              </w:rPr>
            </w:pPr>
            <w:r>
              <w:rPr>
                <w:rFonts w:ascii="Montserrat" w:hAnsi="Montserrat"/>
                <w:color w:val="2F5496" w:themeColor="accent1" w:themeShade="BF"/>
                <w:sz w:val="20"/>
              </w:rPr>
              <w:t>N/A</w:t>
            </w:r>
          </w:p>
        </w:tc>
      </w:tr>
      <w:tr w:rsidR="00922B93" w:rsidRPr="00467707" w14:paraId="0D35B203" w14:textId="77777777" w:rsidTr="00652C2A">
        <w:trPr>
          <w:trHeight w:val="449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99AE53" w14:textId="2DDA3F40" w:rsidR="00922B93" w:rsidRDefault="00350E1F" w:rsidP="00200038">
            <w:pPr>
              <w:spacing w:before="120" w:after="120"/>
              <w:rPr>
                <w:rFonts w:ascii="Montserrat" w:hAnsi="Montserrat"/>
                <w:color w:val="2F5496" w:themeColor="accent1" w:themeShade="BF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Non</w:t>
            </w:r>
            <w:del w:id="4" w:author="Sarah Jones" w:date="2021-11-12T11:59:00Z">
              <w:r w:rsidDel="00D42BCE">
                <w:rPr>
                  <w:rFonts w:ascii="Montserrat" w:hAnsi="Montserrat"/>
                  <w:color w:val="1F4E79" w:themeColor="accent5" w:themeShade="80"/>
                  <w:sz w:val="20"/>
                </w:rPr>
                <w:delText xml:space="preserve"> </w:delText>
              </w:r>
            </w:del>
            <w:ins w:id="5" w:author="Sarah Jones" w:date="2021-11-12T11:59:00Z">
              <w:r w:rsidR="00D42BCE">
                <w:rPr>
                  <w:rFonts w:ascii="Montserrat" w:hAnsi="Montserrat"/>
                  <w:color w:val="1F4E79" w:themeColor="accent5" w:themeShade="80"/>
                  <w:sz w:val="20"/>
                </w:rPr>
                <w:t>-</w:t>
              </w:r>
            </w:ins>
            <w:r>
              <w:rPr>
                <w:rFonts w:ascii="Montserrat" w:hAnsi="Montserrat"/>
                <w:color w:val="1F4E79" w:themeColor="accent5" w:themeShade="80"/>
                <w:sz w:val="20"/>
              </w:rPr>
              <w:t>Party REC Service Users</w:t>
            </w: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C1786D" w14:textId="27620667" w:rsidR="00922B93" w:rsidRDefault="00350E1F" w:rsidP="00200038">
            <w:pPr>
              <w:spacing w:before="120" w:after="120"/>
              <w:ind w:firstLine="473"/>
              <w:rPr>
                <w:rFonts w:ascii="Montserrat" w:hAnsi="Montserrat"/>
                <w:color w:val="2F5496" w:themeColor="accent1" w:themeShade="BF"/>
                <w:sz w:val="20"/>
              </w:rPr>
            </w:pPr>
            <w:r>
              <w:rPr>
                <w:rFonts w:ascii="Montserrat" w:hAnsi="Montserrat"/>
                <w:color w:val="2F5496" w:themeColor="accent1" w:themeShade="BF"/>
                <w:sz w:val="20"/>
              </w:rPr>
              <w:t>N/A</w:t>
            </w:r>
          </w:p>
        </w:tc>
      </w:tr>
    </w:tbl>
    <w:p w14:paraId="0E4DA380" w14:textId="77777777" w:rsidR="004621B2" w:rsidRPr="00467707" w:rsidRDefault="004621B2"/>
    <w:p w14:paraId="53861AB3" w14:textId="77777777" w:rsidR="00652C2A" w:rsidRPr="00467707" w:rsidRDefault="00652C2A"/>
    <w:p w14:paraId="5ABB1D84" w14:textId="77777777" w:rsidR="00C126CE" w:rsidRPr="00467707" w:rsidRDefault="00C126CE">
      <w:pPr>
        <w:sectPr w:rsidR="00C126CE" w:rsidRPr="00467707" w:rsidSect="00C126CE">
          <w:headerReference w:type="default" r:id="rId11"/>
          <w:footerReference w:type="default" r:id="rId12"/>
          <w:pgSz w:w="11906" w:h="16838"/>
          <w:pgMar w:top="1134" w:right="1440" w:bottom="1440" w:left="1440" w:header="708" w:footer="353" w:gutter="0"/>
          <w:cols w:space="708"/>
          <w:docGrid w:linePitch="360"/>
        </w:sectPr>
      </w:pPr>
    </w:p>
    <w:p w14:paraId="57683EA6" w14:textId="77777777" w:rsidR="00652C2A" w:rsidRPr="00467707" w:rsidRDefault="00652C2A"/>
    <w:p w14:paraId="55383D25" w14:textId="77777777" w:rsidR="00652C2A" w:rsidRPr="00467707" w:rsidRDefault="00652C2A">
      <w:pPr>
        <w:rPr>
          <w:rFonts w:ascii="Gotham Medium" w:hAnsi="Gotham Medium"/>
          <w:i/>
          <w:iCs/>
          <w:color w:val="4472C4" w:themeColor="accent1"/>
        </w:rPr>
      </w:pPr>
      <w:r w:rsidRPr="00467707">
        <w:rPr>
          <w:rFonts w:ascii="Gotham Medium" w:hAnsi="Gotham Medium"/>
          <w:i/>
          <w:iCs/>
          <w:color w:val="4472C4" w:themeColor="accent1"/>
        </w:rPr>
        <w:t>Change History</w:t>
      </w:r>
    </w:p>
    <w:p w14:paraId="698EA249" w14:textId="77777777" w:rsidR="00553706" w:rsidRPr="00467707" w:rsidRDefault="00553706">
      <w:pPr>
        <w:rPr>
          <w:rFonts w:ascii="Gotham Medium" w:hAnsi="Gotham Medium"/>
          <w:i/>
          <w:iCs/>
          <w:color w:val="4472C4" w:themeColor="accent1"/>
        </w:rPr>
      </w:pPr>
    </w:p>
    <w:p w14:paraId="1FF4AF4D" w14:textId="77777777" w:rsidR="00652C2A" w:rsidRPr="00467707" w:rsidRDefault="00652C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56691" w:rsidRPr="00467707" w14:paraId="466A55AE" w14:textId="77777777" w:rsidTr="0035727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5DC37" w14:textId="77777777" w:rsidR="00652C2A" w:rsidRPr="00E26848" w:rsidRDefault="00652C2A" w:rsidP="00652C2A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E26848">
              <w:rPr>
                <w:rFonts w:ascii="Montserrat" w:hAnsi="Montserrat"/>
                <w:color w:val="1F4E79" w:themeColor="accent5" w:themeShade="80"/>
                <w:sz w:val="20"/>
              </w:rPr>
              <w:t>Version Number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DE925" w14:textId="77777777" w:rsidR="00652C2A" w:rsidRPr="00E26848" w:rsidRDefault="00652C2A" w:rsidP="00652C2A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E26848">
              <w:rPr>
                <w:rFonts w:ascii="Montserrat" w:hAnsi="Montserrat"/>
                <w:color w:val="1F4E79" w:themeColor="accent5" w:themeShade="80"/>
                <w:sz w:val="20"/>
              </w:rPr>
              <w:t>Implementation Date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60F00" w14:textId="77777777" w:rsidR="00652C2A" w:rsidRPr="00E26848" w:rsidRDefault="00652C2A" w:rsidP="00652C2A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E26848">
              <w:rPr>
                <w:rFonts w:ascii="Montserrat" w:hAnsi="Montserrat"/>
                <w:color w:val="1F4E79" w:themeColor="accent5" w:themeShade="80"/>
                <w:sz w:val="20"/>
              </w:rPr>
              <w:t>Reason for Change</w:t>
            </w:r>
          </w:p>
        </w:tc>
      </w:tr>
      <w:tr w:rsidR="00656691" w:rsidRPr="00467707" w14:paraId="1E8DB0B7" w14:textId="77777777" w:rsidTr="008E18BB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5D684" w14:textId="77777777" w:rsidR="00652C2A" w:rsidRPr="00E26848" w:rsidRDefault="009F1C58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E26848">
              <w:rPr>
                <w:rFonts w:ascii="Montserrat" w:hAnsi="Montserrat"/>
                <w:color w:val="1F4E79" w:themeColor="accent5" w:themeShade="80"/>
                <w:sz w:val="20"/>
              </w:rPr>
              <w:t>0.1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36BC7" w14:textId="77777777" w:rsidR="00652C2A" w:rsidRPr="00E26848" w:rsidRDefault="009F1C58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E26848"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AABCD" w14:textId="61DCAA70" w:rsidR="00652C2A" w:rsidRPr="00E26848" w:rsidRDefault="00A27F6A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Initial draft</w:t>
            </w:r>
            <w:r w:rsidR="009F1C58">
              <w:rPr>
                <w:rFonts w:ascii="Montserrat" w:hAnsi="Montserrat"/>
                <w:color w:val="1F4E79" w:themeColor="accent5" w:themeShade="80"/>
                <w:sz w:val="20"/>
              </w:rPr>
              <w:t xml:space="preserve"> for </w:t>
            </w:r>
            <w:r w:rsidR="00C02F9C">
              <w:rPr>
                <w:rFonts w:ascii="Montserrat" w:hAnsi="Montserrat"/>
                <w:color w:val="1F4E79" w:themeColor="accent5" w:themeShade="80"/>
                <w:sz w:val="20"/>
              </w:rPr>
              <w:t xml:space="preserve">Summer </w:t>
            </w:r>
            <w:r>
              <w:rPr>
                <w:rFonts w:ascii="Montserrat" w:hAnsi="Montserrat"/>
                <w:color w:val="1F4E79" w:themeColor="accent5" w:themeShade="80"/>
                <w:sz w:val="20"/>
              </w:rPr>
              <w:t>2020</w:t>
            </w:r>
            <w:r w:rsidR="004B6F46">
              <w:rPr>
                <w:rFonts w:ascii="Montserrat" w:hAnsi="Montserrat"/>
                <w:color w:val="1F4E79" w:themeColor="accent5" w:themeShade="80"/>
                <w:sz w:val="20"/>
              </w:rPr>
              <w:t xml:space="preserve"> publication</w:t>
            </w:r>
          </w:p>
        </w:tc>
      </w:tr>
      <w:tr w:rsidR="00BD5242" w:rsidRPr="00467707" w14:paraId="4E1DE18F" w14:textId="77777777" w:rsidTr="008E18BB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970EF" w14:textId="775088EE" w:rsidR="00BD5242" w:rsidRPr="00E26848" w:rsidRDefault="00BD5242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E26848">
              <w:rPr>
                <w:rFonts w:ascii="Montserrat" w:hAnsi="Montserrat"/>
                <w:color w:val="1F4E79" w:themeColor="accent5" w:themeShade="80"/>
                <w:sz w:val="20"/>
              </w:rPr>
              <w:t>0.2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E89B8" w14:textId="1B510083" w:rsidR="00BD5242" w:rsidRPr="00E26848" w:rsidRDefault="00BD5242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E26848"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62C49" w14:textId="5AB32E8F" w:rsidR="00BD5242" w:rsidRDefault="00BD5242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Updated draft for November 2020 re-baselining</w:t>
            </w:r>
          </w:p>
        </w:tc>
      </w:tr>
      <w:tr w:rsidR="00A011D7" w:rsidRPr="00467707" w14:paraId="12F55633" w14:textId="77777777" w:rsidTr="008E18BB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3FC09" w14:textId="7DDCD53F" w:rsidR="00A011D7" w:rsidRPr="002A4F8D" w:rsidRDefault="00A011D7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2A4F8D">
              <w:rPr>
                <w:rFonts w:ascii="Montserrat" w:hAnsi="Montserrat"/>
                <w:color w:val="1F4E79" w:themeColor="accent5" w:themeShade="80"/>
                <w:sz w:val="20"/>
              </w:rPr>
              <w:t xml:space="preserve">0.3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8B12C" w14:textId="3AD6FEAF" w:rsidR="00A011D7" w:rsidRPr="002A4F8D" w:rsidRDefault="00A011D7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2A4F8D"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1BEE6" w14:textId="18CE1457" w:rsidR="00A011D7" w:rsidRDefault="00A011D7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Updated draft for Spring 2021 Switching Consultation</w:t>
            </w:r>
          </w:p>
        </w:tc>
      </w:tr>
      <w:tr w:rsidR="00A318B9" w:rsidRPr="00467707" w14:paraId="69EF3B89" w14:textId="77777777" w:rsidTr="008E18BB">
        <w:trPr>
          <w:ins w:id="8" w:author="Sarah Jones" w:date="2021-08-15T18:34:00Z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91315" w14:textId="4F3B69A8" w:rsidR="00A318B9" w:rsidRPr="002A4F8D" w:rsidRDefault="00A318B9" w:rsidP="00656691">
            <w:pPr>
              <w:spacing w:before="120" w:after="120"/>
              <w:jc w:val="center"/>
              <w:rPr>
                <w:ins w:id="9" w:author="Sarah Jones" w:date="2021-08-15T18:34:00Z"/>
                <w:rFonts w:ascii="Montserrat" w:hAnsi="Montserrat"/>
                <w:color w:val="1F4E79" w:themeColor="accent5" w:themeShade="80"/>
                <w:sz w:val="20"/>
              </w:rPr>
            </w:pPr>
            <w:ins w:id="10" w:author="Sarah Jones" w:date="2021-08-15T18:34:00Z">
              <w:r>
                <w:rPr>
                  <w:rFonts w:ascii="Montserrat" w:hAnsi="Montserrat"/>
                  <w:color w:val="1F4E79" w:themeColor="accent5" w:themeShade="80"/>
                  <w:sz w:val="20"/>
                </w:rPr>
                <w:t>0.4</w:t>
              </w:r>
            </w:ins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DFB86" w14:textId="2615DED9" w:rsidR="00A318B9" w:rsidRPr="002A4F8D" w:rsidRDefault="00A318B9" w:rsidP="00656691">
            <w:pPr>
              <w:spacing w:before="120" w:after="120"/>
              <w:jc w:val="center"/>
              <w:rPr>
                <w:ins w:id="11" w:author="Sarah Jones" w:date="2021-08-15T18:34:00Z"/>
                <w:rFonts w:ascii="Montserrat" w:hAnsi="Montserrat"/>
                <w:color w:val="1F4E79" w:themeColor="accent5" w:themeShade="80"/>
                <w:sz w:val="20"/>
              </w:rPr>
            </w:pPr>
            <w:ins w:id="12" w:author="Sarah Jones" w:date="2021-08-15T18:34:00Z">
              <w:r>
                <w:rPr>
                  <w:rFonts w:ascii="Montserrat" w:hAnsi="Montserrat"/>
                  <w:color w:val="1F4E79" w:themeColor="accent5" w:themeShade="80"/>
                  <w:sz w:val="20"/>
                </w:rPr>
                <w:t xml:space="preserve">CSS Go </w:t>
              </w:r>
              <w:r w:rsidR="000E336C">
                <w:rPr>
                  <w:rFonts w:ascii="Montserrat" w:hAnsi="Montserrat"/>
                  <w:color w:val="1F4E79" w:themeColor="accent5" w:themeShade="80"/>
                  <w:sz w:val="20"/>
                </w:rPr>
                <w:t>Live</w:t>
              </w:r>
            </w:ins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7254F" w14:textId="0EBD9C6E" w:rsidR="00A318B9" w:rsidRDefault="000E336C" w:rsidP="00656691">
            <w:pPr>
              <w:spacing w:before="120" w:after="120"/>
              <w:jc w:val="center"/>
              <w:rPr>
                <w:ins w:id="13" w:author="Sarah Jones" w:date="2021-08-15T18:34:00Z"/>
                <w:rFonts w:ascii="Montserrat" w:hAnsi="Montserrat"/>
                <w:color w:val="1F4E79" w:themeColor="accent5" w:themeShade="80"/>
                <w:sz w:val="20"/>
              </w:rPr>
            </w:pPr>
            <w:ins w:id="14" w:author="Sarah Jones" w:date="2021-08-15T18:34:00Z">
              <w:r>
                <w:rPr>
                  <w:rFonts w:ascii="Montserrat" w:hAnsi="Montserrat"/>
                  <w:color w:val="1F4E79" w:themeColor="accent5" w:themeShade="80"/>
                  <w:sz w:val="20"/>
                </w:rPr>
                <w:t>Final update for SCR Modification</w:t>
              </w:r>
            </w:ins>
          </w:p>
        </w:tc>
      </w:tr>
    </w:tbl>
    <w:p w14:paraId="3CC11CC5" w14:textId="77777777" w:rsidR="00652C2A" w:rsidRPr="00467707" w:rsidRDefault="00652C2A"/>
    <w:p w14:paraId="5779858F" w14:textId="77777777" w:rsidR="00C126CE" w:rsidRPr="00467707" w:rsidRDefault="00C126CE">
      <w:pPr>
        <w:sectPr w:rsidR="00C126CE" w:rsidRPr="00467707" w:rsidSect="00C126CE">
          <w:pgSz w:w="11906" w:h="16838"/>
          <w:pgMar w:top="1134" w:right="1440" w:bottom="1440" w:left="1440" w:header="708" w:footer="353" w:gutter="0"/>
          <w:cols w:space="708"/>
          <w:docGrid w:linePitch="360"/>
        </w:sectPr>
      </w:pPr>
    </w:p>
    <w:p w14:paraId="6C05B08A" w14:textId="77777777" w:rsidR="00652C2A" w:rsidRPr="00467707" w:rsidRDefault="00652C2A"/>
    <w:p w14:paraId="3152860F" w14:textId="77777777" w:rsidR="008E1017" w:rsidRDefault="008E1017" w:rsidP="008E1017">
      <w:pPr>
        <w:rPr>
          <w:rFonts w:asciiTheme="minorHAnsi" w:hAnsiTheme="minorHAnsi"/>
          <w:i/>
          <w:iCs/>
          <w:color w:val="1F4E79" w:themeColor="accent5" w:themeShade="80"/>
          <w:sz w:val="28"/>
          <w:szCs w:val="28"/>
        </w:rPr>
      </w:pPr>
      <w:r>
        <w:rPr>
          <w:rFonts w:asciiTheme="minorHAnsi" w:hAnsiTheme="minorHAnsi"/>
          <w:i/>
          <w:iCs/>
          <w:color w:val="1F4E79" w:themeColor="accent5" w:themeShade="80"/>
          <w:sz w:val="28"/>
          <w:szCs w:val="28"/>
        </w:rPr>
        <w:t>C</w:t>
      </w:r>
      <w:r w:rsidR="00D66A6E">
        <w:rPr>
          <w:rFonts w:asciiTheme="minorHAnsi" w:hAnsiTheme="minorHAnsi"/>
          <w:i/>
          <w:iCs/>
          <w:color w:val="1F4E79" w:themeColor="accent5" w:themeShade="80"/>
          <w:sz w:val="28"/>
          <w:szCs w:val="28"/>
        </w:rPr>
        <w:t>ontents</w:t>
      </w:r>
    </w:p>
    <w:p w14:paraId="45EDC4E4" w14:textId="77777777" w:rsidR="008E1017" w:rsidRPr="003E7CD1" w:rsidRDefault="008E1017" w:rsidP="008E1017">
      <w:pPr>
        <w:rPr>
          <w:rFonts w:asciiTheme="minorHAnsi" w:hAnsiTheme="minorHAnsi"/>
          <w:i/>
          <w:iCs/>
          <w:color w:val="1F4E79" w:themeColor="accent5" w:themeShade="80"/>
          <w:sz w:val="28"/>
          <w:szCs w:val="28"/>
        </w:rPr>
      </w:pPr>
    </w:p>
    <w:p w14:paraId="4DA737B1" w14:textId="77777777" w:rsidR="008E1017" w:rsidRPr="003E7CD1" w:rsidRDefault="008E1017" w:rsidP="008E1017">
      <w:pPr>
        <w:tabs>
          <w:tab w:val="left" w:pos="1417"/>
          <w:tab w:val="right" w:pos="9071"/>
        </w:tabs>
        <w:spacing w:before="120" w:after="120" w:line="140" w:lineRule="exact"/>
        <w:rPr>
          <w:rFonts w:asciiTheme="minorHAnsi" w:hAnsiTheme="minorHAnsi"/>
          <w:b/>
          <w:i/>
          <w:color w:val="1F4E79" w:themeColor="accent5" w:themeShade="80"/>
          <w:sz w:val="22"/>
          <w:szCs w:val="22"/>
        </w:rPr>
      </w:pPr>
      <w:r w:rsidRPr="003E7CD1">
        <w:rPr>
          <w:rFonts w:asciiTheme="minorHAnsi" w:hAnsiTheme="minorHAnsi"/>
          <w:b/>
          <w:i/>
          <w:color w:val="1F4E79" w:themeColor="accent5" w:themeShade="80"/>
          <w:sz w:val="22"/>
          <w:szCs w:val="22"/>
        </w:rPr>
        <w:t>Paragraph</w:t>
      </w:r>
      <w:r w:rsidRPr="003E7CD1">
        <w:rPr>
          <w:rFonts w:asciiTheme="minorHAnsi" w:hAnsiTheme="minorHAnsi"/>
          <w:b/>
          <w:i/>
          <w:color w:val="1F4E79" w:themeColor="accent5" w:themeShade="80"/>
          <w:sz w:val="22"/>
          <w:szCs w:val="22"/>
        </w:rPr>
        <w:tab/>
        <w:t>Heading</w:t>
      </w:r>
      <w:r w:rsidRPr="003E7CD1">
        <w:rPr>
          <w:rFonts w:asciiTheme="minorHAnsi" w:hAnsiTheme="minorHAnsi"/>
          <w:b/>
          <w:i/>
          <w:color w:val="1F4E79" w:themeColor="accent5" w:themeShade="80"/>
          <w:sz w:val="22"/>
          <w:szCs w:val="22"/>
        </w:rPr>
        <w:tab/>
        <w:t>Page</w:t>
      </w:r>
    </w:p>
    <w:p w14:paraId="23106B7A" w14:textId="3BA07AA2" w:rsidR="00CD54F2" w:rsidRDefault="008E1017">
      <w:pPr>
        <w:pStyle w:val="TOC1"/>
        <w:rPr>
          <w:rFonts w:eastAsiaTheme="minorEastAsia"/>
          <w:noProof/>
          <w:color w:val="auto"/>
          <w:lang w:eastAsia="en-GB"/>
        </w:rPr>
      </w:pPr>
      <w:r w:rsidRPr="000D2460">
        <w:fldChar w:fldCharType="begin"/>
      </w:r>
      <w:r w:rsidRPr="000D2460">
        <w:instrText xml:space="preserve"> TOC \o "1-1" \f c </w:instrText>
      </w:r>
      <w:r w:rsidRPr="000D2460">
        <w:fldChar w:fldCharType="separate"/>
      </w:r>
      <w:r w:rsidR="00CD54F2">
        <w:rPr>
          <w:noProof/>
        </w:rPr>
        <w:t>1</w:t>
      </w:r>
      <w:r w:rsidR="00CD54F2">
        <w:rPr>
          <w:rFonts w:eastAsiaTheme="minorEastAsia"/>
          <w:noProof/>
          <w:color w:val="auto"/>
          <w:lang w:eastAsia="en-GB"/>
        </w:rPr>
        <w:tab/>
      </w:r>
      <w:r w:rsidR="00CD54F2">
        <w:rPr>
          <w:noProof/>
        </w:rPr>
        <w:t>Introduction</w:t>
      </w:r>
      <w:r w:rsidR="00CD54F2">
        <w:rPr>
          <w:noProof/>
        </w:rPr>
        <w:tab/>
      </w:r>
      <w:r w:rsidR="00CD54F2">
        <w:rPr>
          <w:noProof/>
        </w:rPr>
        <w:fldChar w:fldCharType="begin"/>
      </w:r>
      <w:r w:rsidR="00CD54F2">
        <w:rPr>
          <w:noProof/>
        </w:rPr>
        <w:instrText xml:space="preserve"> PAGEREF _Toc39143332 \h </w:instrText>
      </w:r>
      <w:r w:rsidR="00CD54F2">
        <w:rPr>
          <w:noProof/>
        </w:rPr>
      </w:r>
      <w:r w:rsidR="00CD54F2">
        <w:rPr>
          <w:noProof/>
        </w:rPr>
        <w:fldChar w:fldCharType="separate"/>
      </w:r>
      <w:r w:rsidR="00D71F69">
        <w:rPr>
          <w:noProof/>
        </w:rPr>
        <w:t>4</w:t>
      </w:r>
      <w:r w:rsidR="00CD54F2">
        <w:rPr>
          <w:noProof/>
        </w:rPr>
        <w:fldChar w:fldCharType="end"/>
      </w:r>
    </w:p>
    <w:p w14:paraId="47F7E98F" w14:textId="168D5B64" w:rsidR="00CD54F2" w:rsidRDefault="00CD54F2">
      <w:pPr>
        <w:pStyle w:val="TOC1"/>
        <w:rPr>
          <w:rFonts w:eastAsiaTheme="minorEastAsia"/>
          <w:noProof/>
          <w:color w:val="auto"/>
          <w:lang w:eastAsia="en-GB"/>
        </w:rPr>
      </w:pPr>
      <w:r>
        <w:rPr>
          <w:noProof/>
        </w:rPr>
        <w:t>2</w:t>
      </w:r>
      <w:r>
        <w:rPr>
          <w:rFonts w:eastAsiaTheme="minorEastAsia"/>
          <w:noProof/>
          <w:color w:val="auto"/>
          <w:lang w:eastAsia="en-GB"/>
        </w:rPr>
        <w:tab/>
      </w:r>
      <w:r>
        <w:rPr>
          <w:noProof/>
        </w:rPr>
        <w:t>RMP Lifecycle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_Toc39143335 \h </w:instrText>
      </w:r>
      <w:r>
        <w:rPr>
          <w:noProof/>
        </w:rPr>
      </w:r>
      <w:r>
        <w:rPr>
          <w:noProof/>
        </w:rPr>
        <w:fldChar w:fldCharType="separate"/>
      </w:r>
      <w:r w:rsidR="00D71F69">
        <w:rPr>
          <w:noProof/>
        </w:rPr>
        <w:t>4</w:t>
      </w:r>
      <w:r>
        <w:rPr>
          <w:noProof/>
        </w:rPr>
        <w:fldChar w:fldCharType="end"/>
      </w:r>
    </w:p>
    <w:p w14:paraId="0CC7DC4F" w14:textId="244DE4F2" w:rsidR="00CD54F2" w:rsidRDefault="00CD54F2">
      <w:pPr>
        <w:pStyle w:val="TOC1"/>
        <w:rPr>
          <w:rFonts w:eastAsiaTheme="minorEastAsia"/>
          <w:noProof/>
          <w:color w:val="auto"/>
          <w:lang w:eastAsia="en-GB"/>
        </w:rPr>
      </w:pPr>
      <w:r>
        <w:rPr>
          <w:noProof/>
        </w:rPr>
        <w:t>3</w:t>
      </w:r>
      <w:r>
        <w:rPr>
          <w:rFonts w:eastAsiaTheme="minorEastAsia"/>
          <w:noProof/>
          <w:color w:val="auto"/>
          <w:lang w:eastAsia="en-GB"/>
        </w:rPr>
        <w:tab/>
      </w:r>
      <w:r>
        <w:rPr>
          <w:noProof/>
        </w:rPr>
        <w:t>Establishing New RMPs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_Toc39143340 \h </w:instrText>
      </w:r>
      <w:r>
        <w:rPr>
          <w:noProof/>
        </w:rPr>
      </w:r>
      <w:r>
        <w:rPr>
          <w:noProof/>
        </w:rPr>
        <w:fldChar w:fldCharType="separate"/>
      </w:r>
      <w:r w:rsidR="00D71F69">
        <w:rPr>
          <w:noProof/>
        </w:rPr>
        <w:t>7</w:t>
      </w:r>
      <w:r>
        <w:rPr>
          <w:noProof/>
        </w:rPr>
        <w:fldChar w:fldCharType="end"/>
      </w:r>
    </w:p>
    <w:p w14:paraId="6A5B6F81" w14:textId="6338DCE4" w:rsidR="00CD54F2" w:rsidRDefault="00CD54F2">
      <w:pPr>
        <w:pStyle w:val="TOC1"/>
        <w:rPr>
          <w:rFonts w:eastAsiaTheme="minorEastAsia"/>
          <w:noProof/>
          <w:color w:val="auto"/>
          <w:lang w:eastAsia="en-GB"/>
        </w:rPr>
      </w:pPr>
      <w:r>
        <w:rPr>
          <w:noProof/>
        </w:rPr>
        <w:t>4</w:t>
      </w:r>
      <w:r>
        <w:rPr>
          <w:rFonts w:eastAsiaTheme="minorEastAsia"/>
          <w:noProof/>
          <w:color w:val="auto"/>
          <w:lang w:eastAsia="en-GB"/>
        </w:rPr>
        <w:tab/>
      </w:r>
      <w:r>
        <w:rPr>
          <w:noProof/>
        </w:rPr>
        <w:t>Terminating RMPs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_Toc39143346 \h </w:instrText>
      </w:r>
      <w:r>
        <w:rPr>
          <w:noProof/>
        </w:rPr>
      </w:r>
      <w:r>
        <w:rPr>
          <w:noProof/>
        </w:rPr>
        <w:fldChar w:fldCharType="separate"/>
      </w:r>
      <w:r w:rsidR="00D71F69">
        <w:rPr>
          <w:noProof/>
        </w:rPr>
        <w:t>11</w:t>
      </w:r>
      <w:r>
        <w:rPr>
          <w:noProof/>
        </w:rPr>
        <w:fldChar w:fldCharType="end"/>
      </w:r>
    </w:p>
    <w:p w14:paraId="50D19987" w14:textId="47F7CA31" w:rsidR="00CD54F2" w:rsidRDefault="00CD54F2">
      <w:pPr>
        <w:pStyle w:val="TOC1"/>
        <w:rPr>
          <w:rFonts w:eastAsiaTheme="minorEastAsia"/>
          <w:noProof/>
          <w:color w:val="auto"/>
          <w:lang w:eastAsia="en-GB"/>
        </w:rPr>
      </w:pPr>
      <w:r>
        <w:rPr>
          <w:noProof/>
        </w:rPr>
        <w:t>5</w:t>
      </w:r>
      <w:r>
        <w:rPr>
          <w:rFonts w:eastAsiaTheme="minorEastAsia"/>
          <w:noProof/>
          <w:color w:val="auto"/>
          <w:lang w:eastAsia="en-GB"/>
        </w:rPr>
        <w:tab/>
      </w:r>
      <w:r>
        <w:rPr>
          <w:noProof/>
        </w:rPr>
        <w:t>Other RMP Record Updates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_Toc39143351 \h </w:instrText>
      </w:r>
      <w:r>
        <w:rPr>
          <w:noProof/>
        </w:rPr>
      </w:r>
      <w:r>
        <w:rPr>
          <w:noProof/>
        </w:rPr>
        <w:fldChar w:fldCharType="separate"/>
      </w:r>
      <w:r w:rsidR="00D71F69">
        <w:rPr>
          <w:noProof/>
        </w:rPr>
        <w:t>14</w:t>
      </w:r>
      <w:r>
        <w:rPr>
          <w:noProof/>
        </w:rPr>
        <w:fldChar w:fldCharType="end"/>
      </w:r>
    </w:p>
    <w:p w14:paraId="13FBBEF1" w14:textId="0814A2DB" w:rsidR="00CD54F2" w:rsidRDefault="00CD54F2">
      <w:pPr>
        <w:pStyle w:val="TOC1"/>
        <w:rPr>
          <w:rFonts w:eastAsiaTheme="minorEastAsia"/>
          <w:noProof/>
          <w:color w:val="auto"/>
          <w:lang w:eastAsia="en-GB"/>
        </w:rPr>
      </w:pPr>
      <w:r>
        <w:rPr>
          <w:noProof/>
        </w:rPr>
        <w:t>6</w:t>
      </w:r>
      <w:r>
        <w:rPr>
          <w:rFonts w:eastAsiaTheme="minorEastAsia"/>
          <w:noProof/>
          <w:color w:val="auto"/>
          <w:lang w:eastAsia="en-GB"/>
        </w:rPr>
        <w:tab/>
      </w:r>
      <w:r>
        <w:rPr>
          <w:noProof/>
        </w:rPr>
        <w:t>Establishing Additional Electricity Import / Export Metering Points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_Toc39143356 \h </w:instrText>
      </w:r>
      <w:r>
        <w:rPr>
          <w:noProof/>
        </w:rPr>
      </w:r>
      <w:r>
        <w:rPr>
          <w:noProof/>
        </w:rPr>
        <w:fldChar w:fldCharType="separate"/>
      </w:r>
      <w:r w:rsidR="00D71F69">
        <w:rPr>
          <w:noProof/>
        </w:rPr>
        <w:t>19</w:t>
      </w:r>
      <w:r>
        <w:rPr>
          <w:noProof/>
        </w:rPr>
        <w:fldChar w:fldCharType="end"/>
      </w:r>
    </w:p>
    <w:p w14:paraId="3BD8D06F" w14:textId="77777777" w:rsidR="00C126CE" w:rsidRDefault="008E1017" w:rsidP="008E1017">
      <w:pPr>
        <w:spacing w:before="120" w:after="120" w:line="140" w:lineRule="exact"/>
        <w:rPr>
          <w:rFonts w:asciiTheme="minorHAnsi" w:eastAsiaTheme="minorHAnsi" w:hAnsiTheme="minorHAnsi"/>
          <w:color w:val="1F4E79" w:themeColor="accent5" w:themeShade="80"/>
          <w:sz w:val="22"/>
          <w:szCs w:val="22"/>
        </w:rPr>
      </w:pPr>
      <w:r w:rsidRPr="000D2460">
        <w:rPr>
          <w:rFonts w:asciiTheme="minorHAnsi" w:eastAsiaTheme="minorHAnsi" w:hAnsiTheme="minorHAnsi"/>
          <w:color w:val="1F4E79" w:themeColor="accent5" w:themeShade="80"/>
          <w:sz w:val="22"/>
          <w:szCs w:val="22"/>
        </w:rPr>
        <w:fldChar w:fldCharType="end"/>
      </w:r>
    </w:p>
    <w:p w14:paraId="1DE4BD67" w14:textId="5331FD9B" w:rsidR="00FF737F" w:rsidRPr="006A231C" w:rsidRDefault="00FF737F" w:rsidP="000D2460">
      <w:pPr>
        <w:rPr>
          <w:rFonts w:asciiTheme="majorHAnsi" w:eastAsiaTheme="minorEastAsia" w:hAnsiTheme="majorHAnsi" w:cstheme="majorHAnsi"/>
        </w:rPr>
      </w:pPr>
    </w:p>
    <w:p w14:paraId="6B42D1AA" w14:textId="77777777" w:rsidR="000D2460" w:rsidRPr="006A231C" w:rsidRDefault="000D2460" w:rsidP="008E1017">
      <w:pPr>
        <w:spacing w:before="120" w:after="120" w:line="140" w:lineRule="exact"/>
        <w:rPr>
          <w:rFonts w:asciiTheme="majorHAnsi" w:eastAsiaTheme="minorHAnsi" w:hAnsiTheme="majorHAnsi" w:cstheme="majorHAnsi"/>
          <w:color w:val="1F4E79" w:themeColor="accent5" w:themeShade="80"/>
          <w:sz w:val="22"/>
          <w:szCs w:val="22"/>
        </w:rPr>
      </w:pPr>
    </w:p>
    <w:p w14:paraId="7D724EE8" w14:textId="77777777" w:rsidR="000D2460" w:rsidRPr="00467707" w:rsidRDefault="000D2460" w:rsidP="008E1017">
      <w:pPr>
        <w:spacing w:before="120" w:after="120" w:line="140" w:lineRule="exact"/>
        <w:rPr>
          <w:rFonts w:ascii="Montserrat" w:hAnsi="Montserrat"/>
          <w:i/>
          <w:color w:val="2F5496" w:themeColor="accent1" w:themeShade="BF"/>
          <w:sz w:val="20"/>
        </w:rPr>
        <w:sectPr w:rsidR="000D2460" w:rsidRPr="00467707" w:rsidSect="00C126CE">
          <w:pgSz w:w="11906" w:h="16838"/>
          <w:pgMar w:top="1134" w:right="1440" w:bottom="1440" w:left="1440" w:header="708" w:footer="353" w:gutter="0"/>
          <w:cols w:space="708"/>
          <w:docGrid w:linePitch="360"/>
        </w:sectPr>
      </w:pPr>
    </w:p>
    <w:p w14:paraId="254A06B4" w14:textId="77777777" w:rsidR="00F94C8B" w:rsidRPr="00467707" w:rsidRDefault="00F94C8B" w:rsidP="00F94C8B">
      <w:pPr>
        <w:spacing w:before="120" w:after="120" w:line="140" w:lineRule="exact"/>
        <w:rPr>
          <w:rFonts w:ascii="Montserrat" w:hAnsi="Montserrat"/>
          <w:i/>
          <w:color w:val="2F5496" w:themeColor="accent1" w:themeShade="BF"/>
          <w:sz w:val="20"/>
        </w:rPr>
      </w:pPr>
    </w:p>
    <w:p w14:paraId="23EFFAF0" w14:textId="77777777" w:rsidR="001E4369" w:rsidRPr="001E4369" w:rsidRDefault="001E4369" w:rsidP="00BE56A2">
      <w:pPr>
        <w:pStyle w:val="Heading1"/>
        <w:numPr>
          <w:ilvl w:val="0"/>
          <w:numId w:val="2"/>
        </w:numPr>
        <w:spacing w:after="280"/>
        <w:jc w:val="both"/>
      </w:pPr>
      <w:bookmarkStart w:id="15" w:name="_Toc39143332"/>
      <w:bookmarkStart w:id="16" w:name="_Toc526955073"/>
      <w:bookmarkStart w:id="17" w:name="_Toc8211070"/>
      <w:bookmarkStart w:id="18" w:name="_Toc9261113"/>
      <w:r>
        <w:t>Introduction</w:t>
      </w:r>
      <w:bookmarkEnd w:id="15"/>
    </w:p>
    <w:p w14:paraId="487A90F8" w14:textId="77777777" w:rsidR="007438B4" w:rsidRPr="001E4369" w:rsidRDefault="0007431F" w:rsidP="001E4369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19" w:name="_Toc38951266"/>
      <w:bookmarkStart w:id="20" w:name="_Toc39143333"/>
      <w:bookmarkEnd w:id="16"/>
      <w:bookmarkEnd w:id="17"/>
      <w:bookmarkEnd w:id="18"/>
      <w:r w:rsidRPr="001E4369">
        <w:rPr>
          <w:rFonts w:cstheme="majorHAnsi"/>
          <w:b w:val="0"/>
          <w:sz w:val="22"/>
          <w:szCs w:val="22"/>
        </w:rPr>
        <w:t xml:space="preserve">This Schedule </w:t>
      </w:r>
      <w:r w:rsidR="003E71AB" w:rsidRPr="001E4369">
        <w:rPr>
          <w:rFonts w:cstheme="majorHAnsi"/>
          <w:b w:val="0"/>
          <w:sz w:val="22"/>
          <w:szCs w:val="22"/>
        </w:rPr>
        <w:t>provides details of the process</w:t>
      </w:r>
      <w:r w:rsidR="009E0A88">
        <w:rPr>
          <w:rFonts w:cstheme="majorHAnsi"/>
          <w:b w:val="0"/>
          <w:sz w:val="22"/>
          <w:szCs w:val="22"/>
        </w:rPr>
        <w:t>es</w:t>
      </w:r>
      <w:r w:rsidR="003E71AB" w:rsidRPr="001E4369">
        <w:rPr>
          <w:rFonts w:cstheme="majorHAnsi"/>
          <w:b w:val="0"/>
          <w:sz w:val="22"/>
          <w:szCs w:val="22"/>
        </w:rPr>
        <w:t xml:space="preserve"> for:</w:t>
      </w:r>
      <w:bookmarkEnd w:id="19"/>
      <w:bookmarkEnd w:id="20"/>
    </w:p>
    <w:p w14:paraId="1AC7C61B" w14:textId="77777777" w:rsidR="00F51EDE" w:rsidRDefault="009E0A88" w:rsidP="00573E21">
      <w:pPr>
        <w:pStyle w:val="Heading3"/>
        <w:numPr>
          <w:ilvl w:val="2"/>
          <w:numId w:val="17"/>
        </w:numPr>
        <w:spacing w:after="220"/>
        <w:ind w:left="1440"/>
      </w:pPr>
      <w:r>
        <w:t>e</w:t>
      </w:r>
      <w:r w:rsidR="003E71AB" w:rsidRPr="00010E5A">
        <w:t>stablishing a</w:t>
      </w:r>
      <w:r w:rsidR="00B4204A">
        <w:t>n</w:t>
      </w:r>
      <w:r w:rsidR="003E71AB" w:rsidRPr="00010E5A">
        <w:t xml:space="preserve"> RMP Record within the</w:t>
      </w:r>
      <w:r w:rsidR="00474D7B">
        <w:t xml:space="preserve"> Electricity Retail Data Service and</w:t>
      </w:r>
      <w:r w:rsidR="003E71AB" w:rsidRPr="00010E5A">
        <w:t xml:space="preserve"> </w:t>
      </w:r>
      <w:r w:rsidR="00FA3D5B">
        <w:t>Central Switching Service</w:t>
      </w:r>
      <w:r w:rsidR="003E71AB" w:rsidRPr="00010E5A">
        <w:t xml:space="preserve"> following </w:t>
      </w:r>
      <w:r w:rsidR="00EB3458" w:rsidRPr="00010E5A">
        <w:t>the</w:t>
      </w:r>
      <w:r w:rsidR="003E71AB" w:rsidRPr="00010E5A">
        <w:t xml:space="preserve"> </w:t>
      </w:r>
      <w:r w:rsidR="00911433">
        <w:t>establishment of a</w:t>
      </w:r>
      <w:r w:rsidR="00EB3458" w:rsidRPr="00010E5A">
        <w:t xml:space="preserve"> new </w:t>
      </w:r>
      <w:r w:rsidR="00474D7B">
        <w:t xml:space="preserve">electricity </w:t>
      </w:r>
      <w:r w:rsidR="00EB3458" w:rsidRPr="00010E5A">
        <w:t xml:space="preserve">Metering </w:t>
      </w:r>
      <w:proofErr w:type="gramStart"/>
      <w:r w:rsidR="00EB3458" w:rsidRPr="00010E5A">
        <w:t>Point</w:t>
      </w:r>
      <w:r w:rsidR="00F51EDE">
        <w:t>;</w:t>
      </w:r>
      <w:proofErr w:type="gramEnd"/>
    </w:p>
    <w:p w14:paraId="21185462" w14:textId="49222275" w:rsidR="003E71AB" w:rsidRDefault="00F51EDE" w:rsidP="00573E21">
      <w:pPr>
        <w:pStyle w:val="Heading3"/>
        <w:numPr>
          <w:ilvl w:val="2"/>
          <w:numId w:val="17"/>
        </w:numPr>
        <w:spacing w:after="220"/>
        <w:ind w:left="1440"/>
      </w:pPr>
      <w:r>
        <w:t>e</w:t>
      </w:r>
      <w:r w:rsidRPr="00010E5A">
        <w:t>stablishing a</w:t>
      </w:r>
      <w:r>
        <w:t>n</w:t>
      </w:r>
      <w:r w:rsidRPr="00010E5A">
        <w:t xml:space="preserve"> RMP Record within the</w:t>
      </w:r>
      <w:r>
        <w:t xml:space="preserve"> Central Switching Service</w:t>
      </w:r>
      <w:r w:rsidR="00EB3458" w:rsidRPr="00010E5A">
        <w:t xml:space="preserve"> </w:t>
      </w:r>
      <w:r>
        <w:t>following the establishment of</w:t>
      </w:r>
      <w:r w:rsidR="00EB3458" w:rsidRPr="00010E5A">
        <w:t xml:space="preserve"> a new </w:t>
      </w:r>
      <w:r w:rsidR="00474D7B">
        <w:t xml:space="preserve">gas </w:t>
      </w:r>
      <w:r w:rsidR="00EB3458" w:rsidRPr="00010E5A">
        <w:t>Supply Meter Point</w:t>
      </w:r>
      <w:r>
        <w:t xml:space="preserve"> in accordance with the </w:t>
      </w:r>
      <w:proofErr w:type="gramStart"/>
      <w:r>
        <w:t>UNC</w:t>
      </w:r>
      <w:r w:rsidR="00EB3458" w:rsidRPr="00010E5A">
        <w:t>;</w:t>
      </w:r>
      <w:proofErr w:type="gramEnd"/>
      <w:r w:rsidR="00B4204A">
        <w:t xml:space="preserve"> </w:t>
      </w:r>
    </w:p>
    <w:p w14:paraId="3D6A08B8" w14:textId="162D3E47" w:rsidR="00CD54F2" w:rsidRDefault="009E0A88" w:rsidP="00FA3D5B">
      <w:pPr>
        <w:pStyle w:val="Heading3"/>
        <w:numPr>
          <w:ilvl w:val="2"/>
          <w:numId w:val="17"/>
        </w:numPr>
        <w:spacing w:after="220"/>
        <w:ind w:left="1440"/>
      </w:pPr>
      <w:r>
        <w:t>t</w:t>
      </w:r>
      <w:r w:rsidR="00CD54F2">
        <w:t xml:space="preserve">erminating an RMP Record within the Central Switching Service following a disconnection of a </w:t>
      </w:r>
      <w:r w:rsidR="003A3A92">
        <w:t>Metering Point</w:t>
      </w:r>
      <w:r w:rsidR="00CD54F2">
        <w:t xml:space="preserve"> </w:t>
      </w:r>
      <w:r w:rsidR="002710E0">
        <w:t xml:space="preserve">in accordance with the DCUSA </w:t>
      </w:r>
      <w:r w:rsidR="00305666">
        <w:t>or</w:t>
      </w:r>
      <w:r w:rsidR="003A3A92">
        <w:t xml:space="preserve"> a Supply Meter Point in accordance with the</w:t>
      </w:r>
      <w:r w:rsidR="00305666">
        <w:t xml:space="preserve"> </w:t>
      </w:r>
      <w:r w:rsidR="007E6A5A">
        <w:t>UNC</w:t>
      </w:r>
      <w:r>
        <w:t xml:space="preserve"> or IGT </w:t>
      </w:r>
      <w:proofErr w:type="gramStart"/>
      <w:r>
        <w:t>UNC</w:t>
      </w:r>
      <w:r w:rsidR="007E6A5A">
        <w:t>;</w:t>
      </w:r>
      <w:proofErr w:type="gramEnd"/>
    </w:p>
    <w:p w14:paraId="27DD61DF" w14:textId="23B90A3E" w:rsidR="00FA3D5B" w:rsidRPr="00FA3D5B" w:rsidRDefault="009E0A88" w:rsidP="00FA3D5B">
      <w:pPr>
        <w:pStyle w:val="Heading3"/>
        <w:numPr>
          <w:ilvl w:val="2"/>
          <w:numId w:val="17"/>
        </w:numPr>
        <w:spacing w:after="220"/>
        <w:ind w:left="1440"/>
      </w:pPr>
      <w:r>
        <w:t>a</w:t>
      </w:r>
      <w:r w:rsidR="00FA3D5B">
        <w:t xml:space="preserve">mending the </w:t>
      </w:r>
      <w:r w:rsidR="007E6A5A">
        <w:t xml:space="preserve">data recorded against an </w:t>
      </w:r>
      <w:r w:rsidR="00FA3D5B">
        <w:t xml:space="preserve">RMP </w:t>
      </w:r>
      <w:r w:rsidR="007E6A5A">
        <w:t>Record</w:t>
      </w:r>
      <w:r w:rsidR="00FA3D5B">
        <w:t xml:space="preserve"> within the Central Switching Service</w:t>
      </w:r>
      <w:r w:rsidR="002A4F8D">
        <w:t>,</w:t>
      </w:r>
      <w:r w:rsidR="00F213EC">
        <w:t xml:space="preserve"> following </w:t>
      </w:r>
      <w:r w:rsidR="007E6A5A">
        <w:t>an updat</w:t>
      </w:r>
      <w:r w:rsidR="00A153CD">
        <w:t>e to the Electricity Retail Data Service or Gas Retail Data Service</w:t>
      </w:r>
      <w:r w:rsidR="00A71E79">
        <w:t>; and</w:t>
      </w:r>
    </w:p>
    <w:p w14:paraId="7300787B" w14:textId="25C6EB10" w:rsidR="00EB3458" w:rsidRDefault="009E0A88" w:rsidP="00573E21">
      <w:pPr>
        <w:pStyle w:val="Heading3"/>
        <w:numPr>
          <w:ilvl w:val="2"/>
          <w:numId w:val="17"/>
        </w:numPr>
        <w:spacing w:after="220"/>
        <w:ind w:left="1440"/>
      </w:pPr>
      <w:r>
        <w:t>e</w:t>
      </w:r>
      <w:r w:rsidR="007268B9">
        <w:t xml:space="preserve">stablishing </w:t>
      </w:r>
      <w:r w:rsidR="00D839B2" w:rsidRPr="00010E5A">
        <w:t xml:space="preserve">additional Metering </w:t>
      </w:r>
      <w:r w:rsidR="007268B9">
        <w:t>P</w:t>
      </w:r>
      <w:r w:rsidR="00D839B2" w:rsidRPr="00010E5A">
        <w:t>oints within the Electr</w:t>
      </w:r>
      <w:r w:rsidR="00600446" w:rsidRPr="00010E5A">
        <w:t>icity Retail Data Service</w:t>
      </w:r>
      <w:r w:rsidR="007268B9">
        <w:t>, following a request from an Electricity Supplier.</w:t>
      </w:r>
      <w:r w:rsidR="00524506" w:rsidRPr="00010E5A">
        <w:t xml:space="preserve"> </w:t>
      </w:r>
    </w:p>
    <w:p w14:paraId="741B0A08" w14:textId="4109C9FD" w:rsidR="00AD4D18" w:rsidRPr="001E4369" w:rsidRDefault="00AD4D18" w:rsidP="001E4369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21" w:name="_Toc38951267"/>
      <w:bookmarkStart w:id="22" w:name="_Toc39143334"/>
      <w:r w:rsidRPr="001E4369">
        <w:rPr>
          <w:rFonts w:cstheme="majorHAnsi"/>
          <w:b w:val="0"/>
          <w:sz w:val="22"/>
          <w:szCs w:val="22"/>
        </w:rPr>
        <w:t xml:space="preserve">Whilst the process set out in this </w:t>
      </w:r>
      <w:r w:rsidR="002A4F8D">
        <w:rPr>
          <w:rFonts w:cstheme="majorHAnsi"/>
          <w:b w:val="0"/>
          <w:sz w:val="22"/>
          <w:szCs w:val="22"/>
        </w:rPr>
        <w:t xml:space="preserve">REC </w:t>
      </w:r>
      <w:r w:rsidRPr="001E4369">
        <w:rPr>
          <w:rFonts w:cstheme="majorHAnsi"/>
          <w:b w:val="0"/>
          <w:sz w:val="22"/>
          <w:szCs w:val="22"/>
        </w:rPr>
        <w:t xml:space="preserve">Schedule focuses on the </w:t>
      </w:r>
      <w:r w:rsidR="00B811A3" w:rsidRPr="001E4369">
        <w:rPr>
          <w:rFonts w:cstheme="majorHAnsi"/>
          <w:b w:val="0"/>
          <w:sz w:val="22"/>
          <w:szCs w:val="22"/>
        </w:rPr>
        <w:t xml:space="preserve">interactions with the Electricity Retail Data Service, Gas Retail Data Service and </w:t>
      </w:r>
      <w:r w:rsidR="00574847" w:rsidRPr="001E4369">
        <w:rPr>
          <w:rFonts w:cstheme="majorHAnsi"/>
          <w:b w:val="0"/>
          <w:sz w:val="22"/>
          <w:szCs w:val="22"/>
        </w:rPr>
        <w:t>Central Switching Service; references have been included to processes under</w:t>
      </w:r>
      <w:r w:rsidR="0071281F" w:rsidRPr="001E4369">
        <w:rPr>
          <w:rFonts w:cstheme="majorHAnsi"/>
          <w:b w:val="0"/>
          <w:sz w:val="22"/>
          <w:szCs w:val="22"/>
        </w:rPr>
        <w:t>t</w:t>
      </w:r>
      <w:r w:rsidR="00574847" w:rsidRPr="001E4369">
        <w:rPr>
          <w:rFonts w:cstheme="majorHAnsi"/>
          <w:b w:val="0"/>
          <w:sz w:val="22"/>
          <w:szCs w:val="22"/>
        </w:rPr>
        <w:t>aken in accordance with other Energy Codes for illustrative purposes</w:t>
      </w:r>
      <w:r w:rsidR="0071281F" w:rsidRPr="001E4369">
        <w:rPr>
          <w:rFonts w:cstheme="majorHAnsi"/>
          <w:b w:val="0"/>
          <w:sz w:val="22"/>
          <w:szCs w:val="22"/>
        </w:rPr>
        <w:t xml:space="preserve">, </w:t>
      </w:r>
      <w:proofErr w:type="gramStart"/>
      <w:r w:rsidR="0071281F" w:rsidRPr="001E4369">
        <w:rPr>
          <w:rFonts w:cstheme="majorHAnsi"/>
          <w:b w:val="0"/>
          <w:sz w:val="22"/>
          <w:szCs w:val="22"/>
        </w:rPr>
        <w:t>in order to</w:t>
      </w:r>
      <w:proofErr w:type="gramEnd"/>
      <w:r w:rsidR="0071281F" w:rsidRPr="001E4369">
        <w:rPr>
          <w:rFonts w:cstheme="majorHAnsi"/>
          <w:b w:val="0"/>
          <w:sz w:val="22"/>
          <w:szCs w:val="22"/>
        </w:rPr>
        <w:t xml:space="preserve"> demonstrate the full end</w:t>
      </w:r>
      <w:r w:rsidR="002A4F8D">
        <w:rPr>
          <w:rFonts w:cstheme="majorHAnsi"/>
          <w:b w:val="0"/>
          <w:sz w:val="22"/>
          <w:szCs w:val="22"/>
        </w:rPr>
        <w:t>-</w:t>
      </w:r>
      <w:r w:rsidR="0071281F" w:rsidRPr="001E4369">
        <w:rPr>
          <w:rFonts w:cstheme="majorHAnsi"/>
          <w:b w:val="0"/>
          <w:sz w:val="22"/>
          <w:szCs w:val="22"/>
        </w:rPr>
        <w:t>to</w:t>
      </w:r>
      <w:r w:rsidR="002A4F8D">
        <w:rPr>
          <w:rFonts w:cstheme="majorHAnsi"/>
          <w:b w:val="0"/>
          <w:sz w:val="22"/>
          <w:szCs w:val="22"/>
        </w:rPr>
        <w:t>-</w:t>
      </w:r>
      <w:r w:rsidR="0071281F" w:rsidRPr="001E4369">
        <w:rPr>
          <w:rFonts w:cstheme="majorHAnsi"/>
          <w:b w:val="0"/>
          <w:sz w:val="22"/>
          <w:szCs w:val="22"/>
        </w:rPr>
        <w:t>end arrangements.</w:t>
      </w:r>
      <w:bookmarkEnd w:id="21"/>
      <w:bookmarkEnd w:id="22"/>
    </w:p>
    <w:p w14:paraId="4C5CBEC8" w14:textId="77777777" w:rsidR="00732BFC" w:rsidRPr="004E2E94" w:rsidRDefault="00732BFC" w:rsidP="003E71AB">
      <w:pPr>
        <w:pStyle w:val="Heading1"/>
        <w:numPr>
          <w:ilvl w:val="0"/>
          <w:numId w:val="2"/>
        </w:numPr>
      </w:pPr>
      <w:bookmarkStart w:id="23" w:name="_Toc39143335"/>
      <w:bookmarkStart w:id="24" w:name="_Toc11312210"/>
      <w:r w:rsidRPr="004E2E94">
        <w:t xml:space="preserve">RMP </w:t>
      </w:r>
      <w:r w:rsidR="00AD4D18">
        <w:t>Lifecycle</w:t>
      </w:r>
      <w:bookmarkEnd w:id="23"/>
    </w:p>
    <w:p w14:paraId="1D0FCB76" w14:textId="0A56303D" w:rsidR="0071281F" w:rsidRPr="001E4369" w:rsidRDefault="0071281F" w:rsidP="001E4369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25" w:name="_Toc38951269"/>
      <w:bookmarkStart w:id="26" w:name="_Toc39143336"/>
      <w:r w:rsidRPr="001E4369">
        <w:rPr>
          <w:rFonts w:cstheme="majorHAnsi"/>
          <w:b w:val="0"/>
          <w:sz w:val="22"/>
          <w:szCs w:val="22"/>
        </w:rPr>
        <w:t>The full end</w:t>
      </w:r>
      <w:r w:rsidR="002A4F8D">
        <w:rPr>
          <w:rFonts w:cstheme="majorHAnsi"/>
          <w:b w:val="0"/>
          <w:sz w:val="22"/>
          <w:szCs w:val="22"/>
        </w:rPr>
        <w:t>-</w:t>
      </w:r>
      <w:r w:rsidRPr="001E4369">
        <w:rPr>
          <w:rFonts w:cstheme="majorHAnsi"/>
          <w:b w:val="0"/>
          <w:sz w:val="22"/>
          <w:szCs w:val="22"/>
        </w:rPr>
        <w:t>to</w:t>
      </w:r>
      <w:r w:rsidR="002A4F8D">
        <w:rPr>
          <w:rFonts w:cstheme="majorHAnsi"/>
          <w:b w:val="0"/>
          <w:sz w:val="22"/>
          <w:szCs w:val="22"/>
        </w:rPr>
        <w:t>-</w:t>
      </w:r>
      <w:r w:rsidRPr="001E4369">
        <w:rPr>
          <w:rFonts w:cstheme="majorHAnsi"/>
          <w:b w:val="0"/>
          <w:sz w:val="22"/>
          <w:szCs w:val="22"/>
        </w:rPr>
        <w:t>end RMP lifecycle includes the following steps:</w:t>
      </w:r>
      <w:bookmarkEnd w:id="25"/>
      <w:bookmarkEnd w:id="26"/>
    </w:p>
    <w:p w14:paraId="6800529C" w14:textId="27854E15" w:rsidR="00573E21" w:rsidRDefault="00160389" w:rsidP="00573E21">
      <w:pPr>
        <w:pStyle w:val="Heading3"/>
        <w:numPr>
          <w:ilvl w:val="2"/>
          <w:numId w:val="18"/>
        </w:numPr>
        <w:spacing w:after="220"/>
        <w:ind w:left="1440"/>
      </w:pPr>
      <w:r>
        <w:t>e</w:t>
      </w:r>
      <w:r w:rsidR="00573E21">
        <w:t>stablishment of a record</w:t>
      </w:r>
      <w:r w:rsidR="00026263">
        <w:t xml:space="preserve"> for a new Metering Point or Supply Meter Point</w:t>
      </w:r>
      <w:r w:rsidR="00573E21">
        <w:t xml:space="preserve"> in the Electricity Retail Data Service </w:t>
      </w:r>
      <w:r w:rsidR="002A4F8D">
        <w:t>or</w:t>
      </w:r>
      <w:r w:rsidR="00573E21">
        <w:t xml:space="preserve"> Gas Retail Data </w:t>
      </w:r>
      <w:r w:rsidR="009B50AD">
        <w:t xml:space="preserve">Service </w:t>
      </w:r>
      <w:proofErr w:type="gramStart"/>
      <w:r w:rsidR="009B50AD">
        <w:t>respectively;</w:t>
      </w:r>
      <w:proofErr w:type="gramEnd"/>
    </w:p>
    <w:p w14:paraId="6F6E2ACD" w14:textId="63571291" w:rsidR="00685347" w:rsidRPr="00685347" w:rsidRDefault="00160389" w:rsidP="00685347">
      <w:pPr>
        <w:pStyle w:val="Heading3"/>
        <w:numPr>
          <w:ilvl w:val="2"/>
          <w:numId w:val="18"/>
        </w:numPr>
        <w:spacing w:after="220"/>
        <w:ind w:left="1440"/>
      </w:pPr>
      <w:r>
        <w:t>e</w:t>
      </w:r>
      <w:r w:rsidR="0071281F">
        <w:t>stablishment of</w:t>
      </w:r>
      <w:r w:rsidR="008264C2">
        <w:t xml:space="preserve"> a</w:t>
      </w:r>
      <w:r w:rsidR="00C31424">
        <w:t>n</w:t>
      </w:r>
      <w:r w:rsidR="0071281F">
        <w:t xml:space="preserve"> RMP Record</w:t>
      </w:r>
      <w:r w:rsidR="00C31424">
        <w:t xml:space="preserve"> with</w:t>
      </w:r>
      <w:r w:rsidR="0071281F">
        <w:t>in the C</w:t>
      </w:r>
      <w:r w:rsidR="009E0A88">
        <w:t xml:space="preserve">entral </w:t>
      </w:r>
      <w:r w:rsidR="0071281F">
        <w:t>S</w:t>
      </w:r>
      <w:r w:rsidR="009E0A88">
        <w:t xml:space="preserve">witching </w:t>
      </w:r>
      <w:r w:rsidR="0071281F">
        <w:t>S</w:t>
      </w:r>
      <w:r w:rsidR="009E0A88">
        <w:t>ervice</w:t>
      </w:r>
      <w:r w:rsidR="002A4F8D">
        <w:t>, so that</w:t>
      </w:r>
      <w:r w:rsidR="00685347" w:rsidRPr="00685347">
        <w:t xml:space="preserve"> a</w:t>
      </w:r>
      <w:r w:rsidR="00685347">
        <w:t xml:space="preserve">n Initial </w:t>
      </w:r>
      <w:r w:rsidR="00685347" w:rsidRPr="00685347">
        <w:t>Registration Request can be submitted in respect of th</w:t>
      </w:r>
      <w:r w:rsidR="009E0A88">
        <w:t>at</w:t>
      </w:r>
      <w:r w:rsidR="00685347" w:rsidRPr="00685347">
        <w:t xml:space="preserve"> </w:t>
      </w:r>
      <w:proofErr w:type="gramStart"/>
      <w:r w:rsidR="00685347" w:rsidRPr="00685347">
        <w:t>RMP</w:t>
      </w:r>
      <w:r w:rsidR="009701DB">
        <w:t>;</w:t>
      </w:r>
      <w:proofErr w:type="gramEnd"/>
    </w:p>
    <w:p w14:paraId="706CDC2D" w14:textId="6E3E844C" w:rsidR="0071281F" w:rsidRDefault="0071281F" w:rsidP="00573E21">
      <w:pPr>
        <w:pStyle w:val="Heading3"/>
        <w:numPr>
          <w:ilvl w:val="2"/>
          <w:numId w:val="18"/>
        </w:numPr>
        <w:spacing w:after="220"/>
        <w:ind w:left="1440"/>
      </w:pPr>
      <w:r>
        <w:t xml:space="preserve">Initial </w:t>
      </w:r>
      <w:del w:id="27" w:author="Sarah Jones" w:date="2021-11-18T10:01:00Z">
        <w:r w:rsidDel="006349FB">
          <w:delText xml:space="preserve">Supplier </w:delText>
        </w:r>
      </w:del>
      <w:r>
        <w:t>Registration</w:t>
      </w:r>
      <w:r w:rsidR="00E93719">
        <w:t xml:space="preserve"> (</w:t>
      </w:r>
      <w:r w:rsidR="00EF5EA1">
        <w:t xml:space="preserve">including provision of </w:t>
      </w:r>
      <w:r w:rsidR="00E93719">
        <w:t xml:space="preserve">Registration Data to the </w:t>
      </w:r>
      <w:r w:rsidR="00356446">
        <w:t>electricity</w:t>
      </w:r>
      <w:r>
        <w:t xml:space="preserve"> </w:t>
      </w:r>
      <w:r w:rsidR="00BB605A">
        <w:t xml:space="preserve">Supplier Meter Registration Service and </w:t>
      </w:r>
      <w:r w:rsidR="00356446">
        <w:t>gas Central Data Service</w:t>
      </w:r>
      <w:proofErr w:type="gramStart"/>
      <w:r w:rsidR="00356446">
        <w:t>)</w:t>
      </w:r>
      <w:r w:rsidR="009853B8">
        <w:t>;</w:t>
      </w:r>
      <w:proofErr w:type="gramEnd"/>
    </w:p>
    <w:p w14:paraId="1B47A528" w14:textId="4753F2A3" w:rsidR="0071281F" w:rsidRDefault="0071281F" w:rsidP="00573E21">
      <w:pPr>
        <w:pStyle w:val="Heading3"/>
        <w:numPr>
          <w:ilvl w:val="2"/>
          <w:numId w:val="18"/>
        </w:numPr>
        <w:spacing w:after="220"/>
        <w:ind w:left="1440"/>
      </w:pPr>
      <w:r>
        <w:t xml:space="preserve">Switch </w:t>
      </w:r>
      <w:r w:rsidR="00356446">
        <w:t xml:space="preserve">event given effect through the Central Switching Service, </w:t>
      </w:r>
      <w:r>
        <w:t xml:space="preserve">if </w:t>
      </w:r>
      <w:proofErr w:type="gramStart"/>
      <w:r w:rsidR="004769A9">
        <w:t>requested</w:t>
      </w:r>
      <w:r w:rsidR="009853B8">
        <w:t>;</w:t>
      </w:r>
      <w:proofErr w:type="gramEnd"/>
    </w:p>
    <w:p w14:paraId="2697BE48" w14:textId="79E76228" w:rsidR="00F54C3A" w:rsidRPr="00F54C3A" w:rsidRDefault="00F54C3A" w:rsidP="00F54C3A">
      <w:pPr>
        <w:pStyle w:val="Heading3"/>
        <w:numPr>
          <w:ilvl w:val="2"/>
          <w:numId w:val="18"/>
        </w:numPr>
        <w:spacing w:after="220"/>
        <w:ind w:left="1440"/>
      </w:pPr>
      <w:r>
        <w:t xml:space="preserve">disconnection </w:t>
      </w:r>
      <w:r w:rsidR="00C31424">
        <w:t xml:space="preserve">of the RMP </w:t>
      </w:r>
      <w:r>
        <w:t>in accordance with the DCUSA</w:t>
      </w:r>
      <w:r w:rsidR="002A4F8D">
        <w:t xml:space="preserve"> (for electricity) or</w:t>
      </w:r>
      <w:r>
        <w:t xml:space="preserve"> UNC </w:t>
      </w:r>
      <w:r w:rsidR="002A4F8D">
        <w:t>or</w:t>
      </w:r>
      <w:r w:rsidR="00CB7CC6">
        <w:t xml:space="preserve"> </w:t>
      </w:r>
      <w:proofErr w:type="spellStart"/>
      <w:r w:rsidR="00CB7CC6">
        <w:t>iGT</w:t>
      </w:r>
      <w:proofErr w:type="spellEnd"/>
      <w:r w:rsidR="00CB7CC6">
        <w:t xml:space="preserve"> UNC </w:t>
      </w:r>
      <w:r w:rsidR="002A4F8D">
        <w:t>(for</w:t>
      </w:r>
      <w:r>
        <w:t xml:space="preserve"> gas</w:t>
      </w:r>
      <w:r w:rsidR="002A4F8D">
        <w:t>)</w:t>
      </w:r>
      <w:r>
        <w:t>;</w:t>
      </w:r>
      <w:r w:rsidR="002A4F8D">
        <w:t xml:space="preserve"> and</w:t>
      </w:r>
    </w:p>
    <w:p w14:paraId="266BA653" w14:textId="296CE532" w:rsidR="0071281F" w:rsidRDefault="001057F6" w:rsidP="00573E21">
      <w:pPr>
        <w:pStyle w:val="Heading3"/>
        <w:numPr>
          <w:ilvl w:val="2"/>
          <w:numId w:val="18"/>
        </w:numPr>
        <w:spacing w:after="220"/>
        <w:ind w:left="1440"/>
      </w:pPr>
      <w:r>
        <w:t xml:space="preserve">Termination </w:t>
      </w:r>
      <w:r w:rsidR="0071281F">
        <w:t xml:space="preserve">of </w:t>
      </w:r>
      <w:r w:rsidR="004E7437">
        <w:t xml:space="preserve">the </w:t>
      </w:r>
      <w:r w:rsidR="0071281F">
        <w:t>RMP Record</w:t>
      </w:r>
      <w:r>
        <w:t xml:space="preserve"> and </w:t>
      </w:r>
      <w:r w:rsidR="008C328A">
        <w:t>d</w:t>
      </w:r>
      <w:r>
        <w:t xml:space="preserve">e-activation of </w:t>
      </w:r>
      <w:r w:rsidR="00C459A3">
        <w:t xml:space="preserve">the </w:t>
      </w:r>
      <w:ins w:id="28" w:author="Sarah Jones" w:date="2021-11-18T10:06:00Z">
        <w:r w:rsidR="004539E6">
          <w:t xml:space="preserve">Energy </w:t>
        </w:r>
      </w:ins>
      <w:r>
        <w:t>Supplier Registration in the Central Switching Service</w:t>
      </w:r>
      <w:r w:rsidR="00F54C3A">
        <w:t>.</w:t>
      </w:r>
    </w:p>
    <w:p w14:paraId="0AD893A6" w14:textId="4CF9EB82" w:rsidR="00A3603C" w:rsidRPr="00920DFE" w:rsidRDefault="00A3603C" w:rsidP="00A3603C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29" w:name="_Toc39143337"/>
      <w:r w:rsidRPr="00920DFE">
        <w:rPr>
          <w:rFonts w:cstheme="majorHAnsi"/>
          <w:b w:val="0"/>
          <w:sz w:val="22"/>
          <w:szCs w:val="22"/>
        </w:rPr>
        <w:t xml:space="preserve">The following RMP </w:t>
      </w:r>
      <w:del w:id="30" w:author="Sarah Jones" w:date="2021-11-18T10:09:00Z">
        <w:r w:rsidRPr="00920DFE" w:rsidDel="00AE47B2">
          <w:rPr>
            <w:rFonts w:cstheme="majorHAnsi"/>
            <w:b w:val="0"/>
            <w:sz w:val="22"/>
            <w:szCs w:val="22"/>
          </w:rPr>
          <w:delText xml:space="preserve">Lifecycle </w:delText>
        </w:r>
      </w:del>
      <w:r w:rsidRPr="00920DFE">
        <w:rPr>
          <w:rFonts w:cstheme="majorHAnsi"/>
          <w:b w:val="0"/>
          <w:sz w:val="22"/>
          <w:szCs w:val="22"/>
        </w:rPr>
        <w:t>Statuses indicate the following:</w:t>
      </w:r>
      <w:bookmarkEnd w:id="29"/>
    </w:p>
    <w:p w14:paraId="31A50473" w14:textId="2ACCC7EC" w:rsidR="00A3603C" w:rsidRPr="00F0351F" w:rsidRDefault="00A3603C" w:rsidP="00A3603C">
      <w:pPr>
        <w:pStyle w:val="Heading3"/>
        <w:numPr>
          <w:ilvl w:val="2"/>
          <w:numId w:val="21"/>
        </w:numPr>
        <w:spacing w:after="220"/>
        <w:ind w:left="1440"/>
      </w:pPr>
      <w:r w:rsidRPr="00F0351F">
        <w:rPr>
          <w:b/>
          <w:bCs w:val="0"/>
        </w:rPr>
        <w:t>Created</w:t>
      </w:r>
      <w:r w:rsidRPr="00F0351F">
        <w:t xml:space="preserve"> - indicates that a Metering Point has a status of ‘New’ or ‘Registered’ as defined within the </w:t>
      </w:r>
      <w:r w:rsidR="00127DD6">
        <w:t>Data Specification</w:t>
      </w:r>
      <w:r w:rsidRPr="00F0351F">
        <w:t xml:space="preserve">. This RMP </w:t>
      </w:r>
      <w:del w:id="31" w:author="Sarah Jones" w:date="2021-11-18T10:09:00Z">
        <w:r w:rsidRPr="00F0351F" w:rsidDel="00AE47B2">
          <w:delText xml:space="preserve">Lifecycle </w:delText>
        </w:r>
      </w:del>
      <w:r w:rsidRPr="00F0351F">
        <w:t>Status only applies to electricity RMPs.</w:t>
      </w:r>
    </w:p>
    <w:p w14:paraId="22A86BA6" w14:textId="29359E57" w:rsidR="00A3603C" w:rsidRDefault="00A3603C" w:rsidP="00A3603C">
      <w:pPr>
        <w:pStyle w:val="Heading3"/>
        <w:numPr>
          <w:ilvl w:val="2"/>
          <w:numId w:val="21"/>
        </w:numPr>
        <w:spacing w:after="220"/>
        <w:ind w:left="1440"/>
      </w:pPr>
      <w:r w:rsidRPr="00920DFE">
        <w:rPr>
          <w:b/>
          <w:bCs w:val="0"/>
        </w:rPr>
        <w:t>Operational</w:t>
      </w:r>
      <w:r>
        <w:t xml:space="preserve"> - </w:t>
      </w:r>
      <w:r w:rsidRPr="00F20E77">
        <w:t>indicat</w:t>
      </w:r>
      <w:r>
        <w:t>es: (</w:t>
      </w:r>
      <w:proofErr w:type="spellStart"/>
      <w:r>
        <w:t>i</w:t>
      </w:r>
      <w:proofErr w:type="spellEnd"/>
      <w:r>
        <w:t xml:space="preserve">) for a gas RMP </w:t>
      </w:r>
      <w:r w:rsidRPr="00F20E77">
        <w:t xml:space="preserve">that </w:t>
      </w:r>
      <w:r>
        <w:t xml:space="preserve">it is capable of </w:t>
      </w:r>
      <w:proofErr w:type="spellStart"/>
      <w:r>
        <w:t>offtaking</w:t>
      </w:r>
      <w:proofErr w:type="spellEnd"/>
      <w:r>
        <w:t xml:space="preserve"> gas (and is not, for the avoidance of doubt, Isolated or no longer capable of flowing gas); or (ii) for electricity RMPs, </w:t>
      </w:r>
      <w:r w:rsidRPr="00F20E77">
        <w:t xml:space="preserve">that the </w:t>
      </w:r>
      <w:r>
        <w:t xml:space="preserve">RMP has a status of ‘Traded’ as defined within the </w:t>
      </w:r>
      <w:r w:rsidR="00127DD6">
        <w:t>Data Specification</w:t>
      </w:r>
      <w:r>
        <w:t>.</w:t>
      </w:r>
      <w:r w:rsidRPr="00DD0285">
        <w:t xml:space="preserve"> </w:t>
      </w:r>
    </w:p>
    <w:p w14:paraId="323677CD" w14:textId="0D1E7F94" w:rsidR="00A3603C" w:rsidRPr="00920DFE" w:rsidRDefault="00A3603C" w:rsidP="00A3603C">
      <w:pPr>
        <w:pStyle w:val="Heading3"/>
        <w:numPr>
          <w:ilvl w:val="2"/>
          <w:numId w:val="21"/>
        </w:numPr>
        <w:spacing w:after="220"/>
        <w:ind w:left="1440"/>
      </w:pPr>
      <w:r w:rsidRPr="00920DFE">
        <w:rPr>
          <w:b/>
          <w:bCs w:val="0"/>
        </w:rPr>
        <w:t>Dormant</w:t>
      </w:r>
      <w:r>
        <w:t xml:space="preserve"> - indicates that the Supply Meter</w:t>
      </w:r>
      <w:del w:id="32" w:author="Sarah Jones" w:date="2021-11-12T14:12:00Z">
        <w:r w:rsidDel="00F51570">
          <w:delText>ing</w:delText>
        </w:r>
      </w:del>
      <w:r>
        <w:t xml:space="preserve"> Point has been Isolated. This RMP </w:t>
      </w:r>
      <w:del w:id="33" w:author="Sarah Jones" w:date="2021-11-18T10:09:00Z">
        <w:r w:rsidDel="00AE47B2">
          <w:delText xml:space="preserve">Lifecycle </w:delText>
        </w:r>
      </w:del>
      <w:r>
        <w:t>Status only applies to gas RMPs.</w:t>
      </w:r>
    </w:p>
    <w:p w14:paraId="6E9ECBA9" w14:textId="77777777" w:rsidR="00A3603C" w:rsidRPr="00772D78" w:rsidRDefault="00A3603C" w:rsidP="00A3603C">
      <w:pPr>
        <w:pStyle w:val="Heading3"/>
        <w:numPr>
          <w:ilvl w:val="2"/>
          <w:numId w:val="21"/>
        </w:numPr>
        <w:spacing w:after="220"/>
        <w:ind w:left="1440"/>
      </w:pPr>
      <w:r w:rsidRPr="00920DFE">
        <w:rPr>
          <w:b/>
          <w:bCs w:val="0"/>
        </w:rPr>
        <w:t>Terminated</w:t>
      </w:r>
      <w:r>
        <w:t xml:space="preserve"> – </w:t>
      </w:r>
      <w:r w:rsidRPr="00F20E77">
        <w:t>indicat</w:t>
      </w:r>
      <w:r>
        <w:t xml:space="preserve">es </w:t>
      </w:r>
      <w:r w:rsidRPr="00F20E77">
        <w:t xml:space="preserve">that an RMP </w:t>
      </w:r>
      <w:r>
        <w:t>has been: (</w:t>
      </w:r>
      <w:proofErr w:type="spellStart"/>
      <w:r>
        <w:t>i</w:t>
      </w:r>
      <w:proofErr w:type="spellEnd"/>
      <w:r>
        <w:t xml:space="preserve">) in the case of gas RMPs, no longer capable of </w:t>
      </w:r>
      <w:proofErr w:type="spellStart"/>
      <w:r>
        <w:t>offtaking</w:t>
      </w:r>
      <w:proofErr w:type="spellEnd"/>
      <w:r>
        <w:t xml:space="preserve"> gas; or (ii) in the case of electricity RMPs, disconnected.</w:t>
      </w:r>
    </w:p>
    <w:p w14:paraId="5CF80A94" w14:textId="6611183F" w:rsidR="00A3603C" w:rsidRDefault="00A3603C" w:rsidP="00A3603C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34" w:name="_Toc39143338"/>
      <w:r w:rsidRPr="00677F1D">
        <w:rPr>
          <w:rFonts w:cstheme="majorHAnsi"/>
          <w:b w:val="0"/>
          <w:sz w:val="22"/>
          <w:szCs w:val="22"/>
        </w:rPr>
        <w:t xml:space="preserve">The following table shows how information held in </w:t>
      </w:r>
      <w:r>
        <w:rPr>
          <w:rFonts w:cstheme="majorHAnsi"/>
          <w:b w:val="0"/>
          <w:sz w:val="22"/>
          <w:szCs w:val="22"/>
        </w:rPr>
        <w:t xml:space="preserve">the </w:t>
      </w:r>
      <w:r w:rsidR="00B62A0C">
        <w:rPr>
          <w:rFonts w:cstheme="majorHAnsi"/>
          <w:b w:val="0"/>
          <w:sz w:val="22"/>
          <w:szCs w:val="22"/>
        </w:rPr>
        <w:t xml:space="preserve">Supplier Meter Registration </w:t>
      </w:r>
      <w:r>
        <w:rPr>
          <w:rFonts w:cstheme="majorHAnsi"/>
          <w:b w:val="0"/>
          <w:sz w:val="22"/>
          <w:szCs w:val="22"/>
        </w:rPr>
        <w:t>Service</w:t>
      </w:r>
      <w:r w:rsidR="00B62A0C">
        <w:rPr>
          <w:rFonts w:cstheme="majorHAnsi"/>
          <w:b w:val="0"/>
          <w:sz w:val="22"/>
          <w:szCs w:val="22"/>
        </w:rPr>
        <w:t xml:space="preserve"> under the BSC</w:t>
      </w:r>
      <w:r w:rsidRPr="00677F1D">
        <w:rPr>
          <w:rFonts w:cstheme="majorHAnsi"/>
          <w:b w:val="0"/>
          <w:sz w:val="22"/>
          <w:szCs w:val="22"/>
        </w:rPr>
        <w:t xml:space="preserve"> relates to RMP </w:t>
      </w:r>
      <w:del w:id="35" w:author="Sarah Jones" w:date="2021-11-18T10:09:00Z">
        <w:r w:rsidRPr="00677F1D" w:rsidDel="00AE47B2">
          <w:rPr>
            <w:rFonts w:cstheme="majorHAnsi"/>
            <w:b w:val="0"/>
            <w:sz w:val="22"/>
            <w:szCs w:val="22"/>
          </w:rPr>
          <w:delText xml:space="preserve">Lifecycle </w:delText>
        </w:r>
      </w:del>
      <w:r w:rsidRPr="00677F1D">
        <w:rPr>
          <w:rFonts w:cstheme="majorHAnsi"/>
          <w:b w:val="0"/>
          <w:sz w:val="22"/>
          <w:szCs w:val="22"/>
        </w:rPr>
        <w:t>Statuses and the business rule</w:t>
      </w:r>
      <w:r>
        <w:rPr>
          <w:rFonts w:cstheme="majorHAnsi"/>
          <w:b w:val="0"/>
          <w:sz w:val="22"/>
          <w:szCs w:val="22"/>
        </w:rPr>
        <w:t>s</w:t>
      </w:r>
      <w:r w:rsidRPr="00677F1D">
        <w:rPr>
          <w:rFonts w:cstheme="majorHAnsi"/>
          <w:b w:val="0"/>
          <w:sz w:val="22"/>
          <w:szCs w:val="22"/>
        </w:rPr>
        <w:t xml:space="preserve"> </w:t>
      </w:r>
      <w:r w:rsidR="00CA76E1">
        <w:rPr>
          <w:rFonts w:cstheme="majorHAnsi"/>
          <w:b w:val="0"/>
          <w:sz w:val="22"/>
          <w:szCs w:val="22"/>
        </w:rPr>
        <w:t xml:space="preserve">will be </w:t>
      </w:r>
      <w:r w:rsidRPr="00677F1D">
        <w:rPr>
          <w:rFonts w:cstheme="majorHAnsi"/>
          <w:b w:val="0"/>
          <w:sz w:val="22"/>
          <w:szCs w:val="22"/>
        </w:rPr>
        <w:t>applied by the CSS Provider to Registration Service Requests: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367"/>
        <w:gridCol w:w="2368"/>
        <w:gridCol w:w="2370"/>
        <w:gridCol w:w="2377"/>
        <w:gridCol w:w="2364"/>
      </w:tblGrid>
      <w:tr w:rsidR="00A3603C" w:rsidRPr="00476372" w14:paraId="75F9A42E" w14:textId="77777777" w:rsidTr="009E0A88">
        <w:tc>
          <w:tcPr>
            <w:tcW w:w="2408" w:type="dxa"/>
          </w:tcPr>
          <w:p w14:paraId="32BAB718" w14:textId="1E1EAA47" w:rsidR="00A3603C" w:rsidRPr="00476372" w:rsidRDefault="00682DC6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 xml:space="preserve">MPAN </w:t>
            </w:r>
            <w:r w:rsidR="00A3603C"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Status in SMRS</w:t>
            </w:r>
            <w:r w:rsidRPr="00476372">
              <w:rPr>
                <w:rStyle w:val="FootnoteReference"/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footnoteReference w:id="2"/>
            </w:r>
            <w:r w:rsidR="00A506FB"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2367" w:type="dxa"/>
          </w:tcPr>
          <w:p w14:paraId="400ED9B4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Typical Physical State</w:t>
            </w:r>
          </w:p>
        </w:tc>
        <w:tc>
          <w:tcPr>
            <w:tcW w:w="2368" w:type="dxa"/>
          </w:tcPr>
          <w:p w14:paraId="14C29AE5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Mapped RMP Status</w:t>
            </w:r>
          </w:p>
        </w:tc>
        <w:tc>
          <w:tcPr>
            <w:tcW w:w="2370" w:type="dxa"/>
          </w:tcPr>
          <w:p w14:paraId="08BD0821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Registration Permitted</w:t>
            </w:r>
          </w:p>
        </w:tc>
        <w:tc>
          <w:tcPr>
            <w:tcW w:w="2377" w:type="dxa"/>
          </w:tcPr>
          <w:p w14:paraId="56ED91A9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De-activation Permitted</w:t>
            </w:r>
          </w:p>
        </w:tc>
        <w:tc>
          <w:tcPr>
            <w:tcW w:w="2364" w:type="dxa"/>
          </w:tcPr>
          <w:p w14:paraId="72F9D8A8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Permitted Reversion Status(es)</w:t>
            </w:r>
          </w:p>
        </w:tc>
      </w:tr>
      <w:tr w:rsidR="00A3603C" w:rsidRPr="00476372" w14:paraId="624E375B" w14:textId="77777777" w:rsidTr="009E0A88">
        <w:tc>
          <w:tcPr>
            <w:tcW w:w="2408" w:type="dxa"/>
          </w:tcPr>
          <w:p w14:paraId="051C825C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New </w:t>
            </w:r>
          </w:p>
        </w:tc>
        <w:tc>
          <w:tcPr>
            <w:tcW w:w="2367" w:type="dxa"/>
          </w:tcPr>
          <w:p w14:paraId="31C1AA76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New RMP created but no Electricity Supplier registered</w:t>
            </w:r>
          </w:p>
        </w:tc>
        <w:tc>
          <w:tcPr>
            <w:tcW w:w="2368" w:type="dxa"/>
          </w:tcPr>
          <w:p w14:paraId="6DB53CB1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Created </w:t>
            </w:r>
          </w:p>
        </w:tc>
        <w:tc>
          <w:tcPr>
            <w:tcW w:w="2370" w:type="dxa"/>
          </w:tcPr>
          <w:p w14:paraId="5CE64B9C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Yes (only Initial Registration Requests)</w:t>
            </w:r>
          </w:p>
        </w:tc>
        <w:tc>
          <w:tcPr>
            <w:tcW w:w="2377" w:type="dxa"/>
          </w:tcPr>
          <w:p w14:paraId="09EF7C83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</w:t>
            </w:r>
          </w:p>
        </w:tc>
        <w:tc>
          <w:tcPr>
            <w:tcW w:w="2364" w:type="dxa"/>
          </w:tcPr>
          <w:p w14:paraId="43886317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A3603C" w:rsidRPr="00476372" w14:paraId="5F0F1BF8" w14:textId="77777777" w:rsidTr="009E0A88">
        <w:tc>
          <w:tcPr>
            <w:tcW w:w="2408" w:type="dxa"/>
          </w:tcPr>
          <w:p w14:paraId="6DAE7B44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Registered</w:t>
            </w:r>
          </w:p>
        </w:tc>
        <w:tc>
          <w:tcPr>
            <w:tcW w:w="2367" w:type="dxa"/>
          </w:tcPr>
          <w:p w14:paraId="59BBDE68" w14:textId="66F5DB83" w:rsidR="00A3603C" w:rsidRPr="00476372" w:rsidRDefault="00A3603C" w:rsidP="00AD79C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RMP has an Electricity Supplier registered but not all the required SMRS data has been provided</w:t>
            </w:r>
            <w:r w:rsidR="0000619D"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by the </w:t>
            </w:r>
            <w:r w:rsidR="00AD79C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Electricity </w:t>
            </w:r>
            <w:r w:rsidR="0000619D"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Supplier</w:t>
            </w: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2368" w:type="dxa"/>
          </w:tcPr>
          <w:p w14:paraId="17501B9E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Created </w:t>
            </w:r>
          </w:p>
        </w:tc>
        <w:tc>
          <w:tcPr>
            <w:tcW w:w="2370" w:type="dxa"/>
          </w:tcPr>
          <w:p w14:paraId="77403C16" w14:textId="0BDA1DAB" w:rsidR="00A3603C" w:rsidRPr="00476372" w:rsidRDefault="0001161B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</w:t>
            </w:r>
            <w:r w:rsidR="00DE726B" w:rsidRPr="00476372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3"/>
            </w:r>
          </w:p>
        </w:tc>
        <w:tc>
          <w:tcPr>
            <w:tcW w:w="2377" w:type="dxa"/>
          </w:tcPr>
          <w:p w14:paraId="764E00F7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</w:t>
            </w:r>
          </w:p>
        </w:tc>
        <w:tc>
          <w:tcPr>
            <w:tcW w:w="2364" w:type="dxa"/>
          </w:tcPr>
          <w:p w14:paraId="2987F001" w14:textId="49B0E9EF" w:rsidR="00A3603C" w:rsidRPr="00476372" w:rsidRDefault="00C873C8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</w:t>
            </w:r>
            <w:r w:rsidR="00A3603C"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one</w:t>
            </w:r>
          </w:p>
        </w:tc>
      </w:tr>
      <w:tr w:rsidR="00A3603C" w:rsidRPr="00476372" w14:paraId="1986CC70" w14:textId="77777777" w:rsidTr="009E0A88">
        <w:tc>
          <w:tcPr>
            <w:tcW w:w="2408" w:type="dxa"/>
          </w:tcPr>
          <w:p w14:paraId="61B0EF7B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Traded</w:t>
            </w:r>
          </w:p>
        </w:tc>
        <w:tc>
          <w:tcPr>
            <w:tcW w:w="2367" w:type="dxa"/>
          </w:tcPr>
          <w:p w14:paraId="5BE01B39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RMP has an Electricity Supplier registered and all the required SMRS data is provided </w:t>
            </w:r>
          </w:p>
        </w:tc>
        <w:tc>
          <w:tcPr>
            <w:tcW w:w="2368" w:type="dxa"/>
          </w:tcPr>
          <w:p w14:paraId="3F8135DF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Operational</w:t>
            </w:r>
          </w:p>
        </w:tc>
        <w:tc>
          <w:tcPr>
            <w:tcW w:w="2370" w:type="dxa"/>
          </w:tcPr>
          <w:p w14:paraId="5AFC6F85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Yes (only Switch Requests)</w:t>
            </w:r>
          </w:p>
        </w:tc>
        <w:tc>
          <w:tcPr>
            <w:tcW w:w="2377" w:type="dxa"/>
          </w:tcPr>
          <w:p w14:paraId="214F3469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</w:t>
            </w:r>
          </w:p>
        </w:tc>
        <w:tc>
          <w:tcPr>
            <w:tcW w:w="2364" w:type="dxa"/>
          </w:tcPr>
          <w:p w14:paraId="769A539E" w14:textId="230B543C" w:rsidR="00A3603C" w:rsidRPr="00476372" w:rsidRDefault="00C873C8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</w:t>
            </w:r>
            <w:r w:rsidR="00A3603C"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one</w:t>
            </w:r>
          </w:p>
        </w:tc>
      </w:tr>
      <w:tr w:rsidR="00A3603C" w:rsidRPr="00476372" w14:paraId="051803BC" w14:textId="77777777" w:rsidTr="009E0A88">
        <w:tc>
          <w:tcPr>
            <w:tcW w:w="2408" w:type="dxa"/>
          </w:tcPr>
          <w:p w14:paraId="635D97DD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Disconnected</w:t>
            </w:r>
          </w:p>
        </w:tc>
        <w:tc>
          <w:tcPr>
            <w:tcW w:w="2367" w:type="dxa"/>
          </w:tcPr>
          <w:p w14:paraId="1897D573" w14:textId="560AC19D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The Metering Point has been disconnected in accordance with the DCUSA</w:t>
            </w:r>
          </w:p>
        </w:tc>
        <w:tc>
          <w:tcPr>
            <w:tcW w:w="2368" w:type="dxa"/>
          </w:tcPr>
          <w:p w14:paraId="13E4604A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Terminated</w:t>
            </w:r>
          </w:p>
        </w:tc>
        <w:tc>
          <w:tcPr>
            <w:tcW w:w="2370" w:type="dxa"/>
          </w:tcPr>
          <w:p w14:paraId="3B4EC39C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</w:t>
            </w:r>
          </w:p>
        </w:tc>
        <w:tc>
          <w:tcPr>
            <w:tcW w:w="2377" w:type="dxa"/>
          </w:tcPr>
          <w:p w14:paraId="57B31183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Yes</w:t>
            </w:r>
          </w:p>
        </w:tc>
        <w:tc>
          <w:tcPr>
            <w:tcW w:w="2364" w:type="dxa"/>
          </w:tcPr>
          <w:p w14:paraId="0BB3A044" w14:textId="67D09CA9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Operational or </w:t>
            </w:r>
            <w:proofErr w:type="gramStart"/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Created</w:t>
            </w:r>
            <w:proofErr w:type="gramEnd"/>
            <w:r w:rsidR="00CC2916" w:rsidRPr="00476372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4"/>
            </w:r>
          </w:p>
        </w:tc>
      </w:tr>
    </w:tbl>
    <w:p w14:paraId="0553EB2A" w14:textId="77777777" w:rsidR="00A3603C" w:rsidRPr="00476372" w:rsidRDefault="00A3603C" w:rsidP="00A3603C">
      <w:pPr>
        <w:rPr>
          <w:rFonts w:asciiTheme="majorHAnsi" w:hAnsiTheme="majorHAnsi" w:cstheme="majorHAnsi"/>
          <w:sz w:val="22"/>
          <w:szCs w:val="22"/>
        </w:rPr>
      </w:pPr>
    </w:p>
    <w:p w14:paraId="7F714FA5" w14:textId="2F01C1DC" w:rsidR="00A3603C" w:rsidRPr="00476372" w:rsidRDefault="00A3603C" w:rsidP="00A3603C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36" w:name="_Toc39143339"/>
      <w:r w:rsidRPr="00476372">
        <w:rPr>
          <w:rFonts w:cstheme="majorHAnsi"/>
          <w:b w:val="0"/>
          <w:sz w:val="22"/>
          <w:szCs w:val="22"/>
        </w:rPr>
        <w:t xml:space="preserve">The following table shows how information held in the </w:t>
      </w:r>
      <w:r w:rsidR="00CB7CC6" w:rsidRPr="00476372">
        <w:rPr>
          <w:rFonts w:cstheme="majorHAnsi"/>
          <w:b w:val="0"/>
          <w:sz w:val="22"/>
          <w:szCs w:val="22"/>
        </w:rPr>
        <w:t>g</w:t>
      </w:r>
      <w:r w:rsidRPr="00476372">
        <w:rPr>
          <w:rFonts w:cstheme="majorHAnsi"/>
          <w:b w:val="0"/>
          <w:sz w:val="22"/>
          <w:szCs w:val="22"/>
        </w:rPr>
        <w:t>as Central Data Service</w:t>
      </w:r>
      <w:r w:rsidR="00B62A0C" w:rsidRPr="00476372">
        <w:rPr>
          <w:rFonts w:cstheme="majorHAnsi"/>
          <w:b w:val="0"/>
          <w:sz w:val="22"/>
          <w:szCs w:val="22"/>
        </w:rPr>
        <w:t xml:space="preserve"> under the UNC</w:t>
      </w:r>
      <w:r w:rsidRPr="00476372">
        <w:rPr>
          <w:rFonts w:cstheme="majorHAnsi"/>
          <w:b w:val="0"/>
          <w:sz w:val="22"/>
          <w:szCs w:val="22"/>
        </w:rPr>
        <w:t xml:space="preserve"> relates to RMP </w:t>
      </w:r>
      <w:del w:id="37" w:author="Sarah Jones" w:date="2021-11-18T10:10:00Z">
        <w:r w:rsidRPr="00476372" w:rsidDel="00AE47B2">
          <w:rPr>
            <w:rFonts w:cstheme="majorHAnsi"/>
            <w:b w:val="0"/>
            <w:sz w:val="22"/>
            <w:szCs w:val="22"/>
          </w:rPr>
          <w:delText xml:space="preserve">Lifecycle </w:delText>
        </w:r>
      </w:del>
      <w:r w:rsidRPr="00476372">
        <w:rPr>
          <w:rFonts w:cstheme="majorHAnsi"/>
          <w:b w:val="0"/>
          <w:sz w:val="22"/>
          <w:szCs w:val="22"/>
        </w:rPr>
        <w:t>Statuses and the business rule</w:t>
      </w:r>
      <w:r w:rsidR="00CA76E1" w:rsidRPr="00476372">
        <w:rPr>
          <w:rFonts w:cstheme="majorHAnsi"/>
          <w:b w:val="0"/>
          <w:sz w:val="22"/>
          <w:szCs w:val="22"/>
        </w:rPr>
        <w:t>s will be</w:t>
      </w:r>
      <w:r w:rsidRPr="00476372">
        <w:rPr>
          <w:rFonts w:cstheme="majorHAnsi"/>
          <w:b w:val="0"/>
          <w:sz w:val="22"/>
          <w:szCs w:val="22"/>
        </w:rPr>
        <w:t xml:space="preserve"> applied by the CSS Provider to Registration Service Requests:</w:t>
      </w:r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76"/>
        <w:gridCol w:w="2378"/>
        <w:gridCol w:w="2378"/>
        <w:gridCol w:w="2373"/>
        <w:gridCol w:w="2378"/>
      </w:tblGrid>
      <w:tr w:rsidR="00A3603C" w:rsidRPr="00476372" w14:paraId="35736A19" w14:textId="77777777" w:rsidTr="009E0A88">
        <w:tc>
          <w:tcPr>
            <w:tcW w:w="2413" w:type="dxa"/>
          </w:tcPr>
          <w:p w14:paraId="39095F48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 xml:space="preserve">Status recorded in CDS </w:t>
            </w:r>
          </w:p>
        </w:tc>
        <w:tc>
          <w:tcPr>
            <w:tcW w:w="2413" w:type="dxa"/>
          </w:tcPr>
          <w:p w14:paraId="37992E30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Typical Physical State</w:t>
            </w:r>
          </w:p>
        </w:tc>
        <w:tc>
          <w:tcPr>
            <w:tcW w:w="2413" w:type="dxa"/>
          </w:tcPr>
          <w:p w14:paraId="0A8DC9E6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Mapped CSS Status</w:t>
            </w:r>
          </w:p>
        </w:tc>
        <w:tc>
          <w:tcPr>
            <w:tcW w:w="2413" w:type="dxa"/>
          </w:tcPr>
          <w:p w14:paraId="7C872397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Registration Permitted</w:t>
            </w:r>
          </w:p>
        </w:tc>
        <w:tc>
          <w:tcPr>
            <w:tcW w:w="2414" w:type="dxa"/>
          </w:tcPr>
          <w:p w14:paraId="676D4A0B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De-activation Permitted</w:t>
            </w:r>
          </w:p>
        </w:tc>
        <w:tc>
          <w:tcPr>
            <w:tcW w:w="2414" w:type="dxa"/>
          </w:tcPr>
          <w:p w14:paraId="66BE814E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Permitted Reversion RMP Status(es)</w:t>
            </w:r>
          </w:p>
        </w:tc>
      </w:tr>
      <w:tr w:rsidR="00A3603C" w:rsidRPr="00476372" w14:paraId="1421DF1A" w14:textId="77777777" w:rsidTr="009E0A88">
        <w:tc>
          <w:tcPr>
            <w:tcW w:w="2413" w:type="dxa"/>
          </w:tcPr>
          <w:p w14:paraId="27BA15FA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Live</w:t>
            </w:r>
          </w:p>
        </w:tc>
        <w:tc>
          <w:tcPr>
            <w:tcW w:w="2413" w:type="dxa"/>
          </w:tcPr>
          <w:p w14:paraId="28E9E9F2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Service laid with gas up to the Emergency Control Valve (and is not Isolated)</w:t>
            </w:r>
          </w:p>
        </w:tc>
        <w:tc>
          <w:tcPr>
            <w:tcW w:w="2413" w:type="dxa"/>
          </w:tcPr>
          <w:p w14:paraId="30C09F63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Operational</w:t>
            </w:r>
          </w:p>
        </w:tc>
        <w:tc>
          <w:tcPr>
            <w:tcW w:w="2413" w:type="dxa"/>
          </w:tcPr>
          <w:p w14:paraId="68AF74D3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Yes (Initial Registration Requests and Switch Requests)</w:t>
            </w:r>
          </w:p>
        </w:tc>
        <w:tc>
          <w:tcPr>
            <w:tcW w:w="2414" w:type="dxa"/>
          </w:tcPr>
          <w:p w14:paraId="2E21B704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</w:t>
            </w:r>
          </w:p>
        </w:tc>
        <w:tc>
          <w:tcPr>
            <w:tcW w:w="2414" w:type="dxa"/>
          </w:tcPr>
          <w:p w14:paraId="5E76F1AA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A3603C" w:rsidRPr="00476372" w14:paraId="6BEE25DC" w14:textId="77777777" w:rsidTr="009E0A88">
        <w:tc>
          <w:tcPr>
            <w:tcW w:w="2413" w:type="dxa"/>
          </w:tcPr>
          <w:p w14:paraId="7278A1D6" w14:textId="334CA9D8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Isolated</w:t>
            </w:r>
            <w:r w:rsidR="0054189F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5"/>
            </w:r>
          </w:p>
        </w:tc>
        <w:tc>
          <w:tcPr>
            <w:tcW w:w="2413" w:type="dxa"/>
          </w:tcPr>
          <w:p w14:paraId="18E59431" w14:textId="70168C72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 removed</w:t>
            </w:r>
            <w:r w:rsidR="001B285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or </w:t>
            </w:r>
            <w:r w:rsidR="004F56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never installed</w:t>
            </w:r>
            <w:r w:rsidR="003A1F3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;</w:t>
            </w: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or flow of gas through meter disabled, in accordance with </w:t>
            </w:r>
            <w:r w:rsidR="00A011D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the gas Metering Code of Practice</w:t>
            </w:r>
          </w:p>
        </w:tc>
        <w:tc>
          <w:tcPr>
            <w:tcW w:w="2413" w:type="dxa"/>
          </w:tcPr>
          <w:p w14:paraId="3A72E29C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Dormant</w:t>
            </w:r>
          </w:p>
        </w:tc>
        <w:tc>
          <w:tcPr>
            <w:tcW w:w="2413" w:type="dxa"/>
          </w:tcPr>
          <w:p w14:paraId="646C4719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Yes (Initial Registration Requests and Switch Requests)</w:t>
            </w:r>
          </w:p>
        </w:tc>
        <w:tc>
          <w:tcPr>
            <w:tcW w:w="2414" w:type="dxa"/>
          </w:tcPr>
          <w:p w14:paraId="28F06E6A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Yes</w:t>
            </w:r>
          </w:p>
        </w:tc>
        <w:tc>
          <w:tcPr>
            <w:tcW w:w="2414" w:type="dxa"/>
          </w:tcPr>
          <w:p w14:paraId="2AC8944D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Operational</w:t>
            </w:r>
          </w:p>
        </w:tc>
      </w:tr>
      <w:tr w:rsidR="00A3603C" w:rsidRPr="00476372" w14:paraId="51C3B1DF" w14:textId="77777777" w:rsidTr="009E0A88">
        <w:tc>
          <w:tcPr>
            <w:tcW w:w="2413" w:type="dxa"/>
          </w:tcPr>
          <w:p w14:paraId="2A2F6B99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Dead</w:t>
            </w:r>
          </w:p>
        </w:tc>
        <w:tc>
          <w:tcPr>
            <w:tcW w:w="2413" w:type="dxa"/>
          </w:tcPr>
          <w:p w14:paraId="783F9E07" w14:textId="5B6F9EBC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Service </w:t>
            </w:r>
            <w:r w:rsidR="00CA76E1"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</w:t>
            </w: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ut </w:t>
            </w:r>
            <w:r w:rsidR="00CA76E1"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</w:t>
            </w: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ff – no gas at Emergency Control Valve</w:t>
            </w:r>
          </w:p>
        </w:tc>
        <w:tc>
          <w:tcPr>
            <w:tcW w:w="2413" w:type="dxa"/>
          </w:tcPr>
          <w:p w14:paraId="3B9E5D64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Terminated</w:t>
            </w:r>
          </w:p>
        </w:tc>
        <w:tc>
          <w:tcPr>
            <w:tcW w:w="2413" w:type="dxa"/>
          </w:tcPr>
          <w:p w14:paraId="4571A011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</w:t>
            </w:r>
          </w:p>
        </w:tc>
        <w:tc>
          <w:tcPr>
            <w:tcW w:w="2414" w:type="dxa"/>
          </w:tcPr>
          <w:p w14:paraId="331684BE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Yes</w:t>
            </w:r>
          </w:p>
        </w:tc>
        <w:tc>
          <w:tcPr>
            <w:tcW w:w="2414" w:type="dxa"/>
          </w:tcPr>
          <w:p w14:paraId="01EF3B54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Dormant or Operational</w:t>
            </w:r>
          </w:p>
        </w:tc>
      </w:tr>
      <w:tr w:rsidR="00A3603C" w:rsidRPr="00476372" w14:paraId="1D584520" w14:textId="77777777" w:rsidTr="009E0A88">
        <w:tc>
          <w:tcPr>
            <w:tcW w:w="2413" w:type="dxa"/>
          </w:tcPr>
          <w:p w14:paraId="5B8BA63B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Extinct</w:t>
            </w:r>
          </w:p>
        </w:tc>
        <w:tc>
          <w:tcPr>
            <w:tcW w:w="2413" w:type="dxa"/>
          </w:tcPr>
          <w:p w14:paraId="17751DB2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Created in error and flagged so can never be registered</w:t>
            </w:r>
          </w:p>
        </w:tc>
        <w:tc>
          <w:tcPr>
            <w:tcW w:w="2413" w:type="dxa"/>
          </w:tcPr>
          <w:p w14:paraId="0300FD99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Terminated</w:t>
            </w:r>
          </w:p>
        </w:tc>
        <w:tc>
          <w:tcPr>
            <w:tcW w:w="2413" w:type="dxa"/>
          </w:tcPr>
          <w:p w14:paraId="580D9871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</w:t>
            </w:r>
          </w:p>
        </w:tc>
        <w:tc>
          <w:tcPr>
            <w:tcW w:w="2414" w:type="dxa"/>
          </w:tcPr>
          <w:p w14:paraId="1C9E1A4C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Yes</w:t>
            </w:r>
          </w:p>
        </w:tc>
        <w:tc>
          <w:tcPr>
            <w:tcW w:w="2414" w:type="dxa"/>
          </w:tcPr>
          <w:p w14:paraId="786387A9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None</w:t>
            </w:r>
          </w:p>
        </w:tc>
      </w:tr>
    </w:tbl>
    <w:p w14:paraId="5E60914C" w14:textId="77777777" w:rsidR="00A3603C" w:rsidRPr="004E2E94" w:rsidRDefault="00A3603C" w:rsidP="0018274D">
      <w:pPr>
        <w:pStyle w:val="Heading1"/>
        <w:numPr>
          <w:ilvl w:val="0"/>
          <w:numId w:val="2"/>
        </w:numPr>
        <w:spacing w:before="240"/>
      </w:pPr>
      <w:bookmarkStart w:id="38" w:name="_Toc39143340"/>
      <w:r>
        <w:t>Establishing New RMPs</w:t>
      </w:r>
      <w:bookmarkEnd w:id="38"/>
    </w:p>
    <w:p w14:paraId="39B3050C" w14:textId="77777777" w:rsidR="00704D99" w:rsidRPr="00BB1770" w:rsidRDefault="00354D75" w:rsidP="00704D99">
      <w:pPr>
        <w:pStyle w:val="Heading1"/>
        <w:spacing w:after="280"/>
        <w:ind w:left="709"/>
        <w:jc w:val="both"/>
        <w:rPr>
          <w:rFonts w:cstheme="majorHAnsi"/>
          <w:bCs w:val="0"/>
          <w:sz w:val="22"/>
          <w:szCs w:val="22"/>
        </w:rPr>
      </w:pPr>
      <w:bookmarkStart w:id="39" w:name="_Toc39143341"/>
      <w:r>
        <w:rPr>
          <w:rFonts w:cstheme="majorHAnsi"/>
          <w:bCs w:val="0"/>
          <w:sz w:val="22"/>
          <w:szCs w:val="22"/>
        </w:rPr>
        <w:t xml:space="preserve">Establishing </w:t>
      </w:r>
      <w:r w:rsidR="00704D99" w:rsidRPr="00BB1770">
        <w:rPr>
          <w:rFonts w:cstheme="majorHAnsi"/>
          <w:bCs w:val="0"/>
          <w:sz w:val="22"/>
          <w:szCs w:val="22"/>
        </w:rPr>
        <w:t>Electricity RMP</w:t>
      </w:r>
      <w:r w:rsidR="00BB1770">
        <w:rPr>
          <w:rFonts w:cstheme="majorHAnsi"/>
          <w:bCs w:val="0"/>
          <w:sz w:val="22"/>
          <w:szCs w:val="22"/>
        </w:rPr>
        <w:t>s</w:t>
      </w:r>
      <w:bookmarkEnd w:id="39"/>
      <w:r w:rsidR="00BB1770" w:rsidRPr="00BB1770">
        <w:rPr>
          <w:rFonts w:cstheme="majorHAnsi"/>
          <w:bCs w:val="0"/>
          <w:sz w:val="22"/>
          <w:szCs w:val="22"/>
        </w:rPr>
        <w:t xml:space="preserve"> </w:t>
      </w:r>
    </w:p>
    <w:p w14:paraId="23D5818A" w14:textId="77777777" w:rsidR="00756EC4" w:rsidRPr="0066516C" w:rsidRDefault="00756EC4" w:rsidP="0066516C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40" w:name="_Toc39143342"/>
      <w:r w:rsidRPr="0066516C">
        <w:rPr>
          <w:rFonts w:cstheme="majorHAnsi"/>
          <w:b w:val="0"/>
          <w:sz w:val="22"/>
          <w:szCs w:val="22"/>
        </w:rPr>
        <w:t xml:space="preserve">Where a Distribution </w:t>
      </w:r>
      <w:r w:rsidR="0066516C" w:rsidRPr="0066516C">
        <w:rPr>
          <w:rFonts w:cstheme="majorHAnsi"/>
          <w:b w:val="0"/>
          <w:sz w:val="22"/>
          <w:szCs w:val="22"/>
        </w:rPr>
        <w:t>Network Operator</w:t>
      </w:r>
      <w:r w:rsidRPr="0066516C">
        <w:rPr>
          <w:rFonts w:cstheme="majorHAnsi"/>
          <w:b w:val="0"/>
          <w:sz w:val="22"/>
          <w:szCs w:val="22"/>
        </w:rPr>
        <w:t>:</w:t>
      </w:r>
      <w:bookmarkEnd w:id="40"/>
      <w:r w:rsidRPr="0066516C">
        <w:rPr>
          <w:rFonts w:cstheme="majorHAnsi"/>
          <w:b w:val="0"/>
          <w:sz w:val="22"/>
          <w:szCs w:val="22"/>
        </w:rPr>
        <w:t xml:space="preserve"> </w:t>
      </w:r>
    </w:p>
    <w:p w14:paraId="50D75F5A" w14:textId="2C16DB97" w:rsidR="00756EC4" w:rsidRPr="00B62A0C" w:rsidRDefault="00756EC4" w:rsidP="00650A60">
      <w:pPr>
        <w:pStyle w:val="Heading3"/>
        <w:numPr>
          <w:ilvl w:val="2"/>
          <w:numId w:val="20"/>
        </w:numPr>
        <w:spacing w:after="220"/>
        <w:ind w:left="1440"/>
      </w:pPr>
      <w:bookmarkStart w:id="41" w:name="_Ref38952816"/>
      <w:r w:rsidRPr="00B62A0C">
        <w:t>creates a new connection to</w:t>
      </w:r>
      <w:r w:rsidR="00853C10" w:rsidRPr="00B62A0C">
        <w:t xml:space="preserve"> a</w:t>
      </w:r>
      <w:r w:rsidRPr="00B62A0C">
        <w:t xml:space="preserve"> </w:t>
      </w:r>
      <w:r w:rsidR="005D60D0">
        <w:t>Location</w:t>
      </w:r>
      <w:r w:rsidR="005D60D0" w:rsidRPr="00B62A0C">
        <w:t xml:space="preserve"> </w:t>
      </w:r>
      <w:r w:rsidRPr="00B62A0C">
        <w:t xml:space="preserve">from its Distribution System (unless the Metering Point is to be registered in </w:t>
      </w:r>
      <w:r w:rsidR="00FF737F" w:rsidRPr="00B62A0C">
        <w:t>the Central Meter Registration Service</w:t>
      </w:r>
      <w:proofErr w:type="gramStart"/>
      <w:r w:rsidRPr="00B62A0C">
        <w:t>);</w:t>
      </w:r>
      <w:proofErr w:type="gramEnd"/>
      <w:r w:rsidRPr="00B62A0C">
        <w:t xml:space="preserve"> </w:t>
      </w:r>
      <w:bookmarkEnd w:id="41"/>
      <w:r w:rsidRPr="00B62A0C">
        <w:t xml:space="preserve"> </w:t>
      </w:r>
    </w:p>
    <w:p w14:paraId="7171DFD3" w14:textId="03F2F22C" w:rsidR="00EA424F" w:rsidRPr="00EA424F" w:rsidRDefault="00756EC4" w:rsidP="00920DFE">
      <w:pPr>
        <w:pStyle w:val="Heading3"/>
        <w:numPr>
          <w:ilvl w:val="2"/>
          <w:numId w:val="20"/>
        </w:numPr>
        <w:spacing w:after="220"/>
        <w:ind w:left="1440"/>
      </w:pPr>
      <w:r w:rsidRPr="0066516C">
        <w:t>agrees with a</w:t>
      </w:r>
      <w:r w:rsidR="003D5D85">
        <w:t>n Electricity</w:t>
      </w:r>
      <w:r w:rsidRPr="0066516C">
        <w:t xml:space="preserve"> Supplier that a new Metering Point should be created</w:t>
      </w:r>
      <w:r w:rsidR="00573497">
        <w:t xml:space="preserve"> in accordance with Paragraph </w:t>
      </w:r>
      <w:r w:rsidR="00E13196">
        <w:fldChar w:fldCharType="begin"/>
      </w:r>
      <w:r w:rsidR="00E13196">
        <w:instrText xml:space="preserve"> REF _Ref42027345 \r \h </w:instrText>
      </w:r>
      <w:r w:rsidR="00E13196">
        <w:fldChar w:fldCharType="separate"/>
      </w:r>
      <w:r w:rsidR="00D71F69">
        <w:t>7</w:t>
      </w:r>
      <w:r w:rsidR="00E13196">
        <w:fldChar w:fldCharType="end"/>
      </w:r>
      <w:r w:rsidRPr="0066516C">
        <w:t xml:space="preserve">;  </w:t>
      </w:r>
    </w:p>
    <w:p w14:paraId="38A4A394" w14:textId="77777777" w:rsidR="00EA424F" w:rsidRPr="004E6E7F" w:rsidRDefault="00EA424F" w:rsidP="00920DFE">
      <w:pPr>
        <w:pStyle w:val="Heading3"/>
        <w:numPr>
          <w:ilvl w:val="2"/>
          <w:numId w:val="20"/>
        </w:numPr>
        <w:spacing w:after="220"/>
        <w:ind w:left="1440"/>
      </w:pPr>
      <w:r w:rsidRPr="004E6E7F">
        <w:t>decides to enter a new Metering Point within its Electricity Retail Data Service; or</w:t>
      </w:r>
    </w:p>
    <w:p w14:paraId="1F243D68" w14:textId="1A412BF2" w:rsidR="00756EC4" w:rsidRPr="0066516C" w:rsidRDefault="00756EC4" w:rsidP="00920DFE">
      <w:pPr>
        <w:pStyle w:val="Heading3"/>
        <w:numPr>
          <w:ilvl w:val="2"/>
          <w:numId w:val="20"/>
        </w:numPr>
        <w:spacing w:after="220"/>
        <w:ind w:left="1440"/>
      </w:pPr>
      <w:r w:rsidRPr="0066516C">
        <w:t xml:space="preserve">is notified of an approved </w:t>
      </w:r>
      <w:r w:rsidR="00573497">
        <w:t>t</w:t>
      </w:r>
      <w:r w:rsidRPr="0066516C">
        <w:t>ransfer from</w:t>
      </w:r>
      <w:r w:rsidR="00171B94">
        <w:t xml:space="preserve"> the Central Meter Registration Service to the Supplier Meter Registration Service in accordance with the BSC</w:t>
      </w:r>
      <w:r w:rsidR="00AD79C7">
        <w:t>,</w:t>
      </w:r>
      <w:r w:rsidRPr="0066516C">
        <w:t xml:space="preserve"> </w:t>
      </w:r>
    </w:p>
    <w:p w14:paraId="4C54940D" w14:textId="5FC58F99" w:rsidR="00756EC4" w:rsidRDefault="00AD79C7" w:rsidP="00695E14">
      <w:pPr>
        <w:pStyle w:val="Heading1"/>
        <w:spacing w:after="120"/>
        <w:ind w:left="709"/>
        <w:jc w:val="both"/>
        <w:rPr>
          <w:rFonts w:cstheme="majorHAnsi"/>
          <w:b w:val="0"/>
          <w:sz w:val="22"/>
          <w:szCs w:val="22"/>
        </w:rPr>
      </w:pPr>
      <w:bookmarkStart w:id="42" w:name="_Toc39143343"/>
      <w:r>
        <w:rPr>
          <w:rFonts w:cstheme="majorHAnsi"/>
          <w:b w:val="0"/>
          <w:sz w:val="22"/>
          <w:szCs w:val="22"/>
        </w:rPr>
        <w:t xml:space="preserve">then </w:t>
      </w:r>
      <w:r w:rsidR="00756EC4" w:rsidRPr="00171B94">
        <w:rPr>
          <w:rFonts w:cstheme="majorHAnsi"/>
          <w:b w:val="0"/>
          <w:sz w:val="22"/>
          <w:szCs w:val="22"/>
        </w:rPr>
        <w:t xml:space="preserve">it shall ensure that a </w:t>
      </w:r>
      <w:r w:rsidR="00FF737F">
        <w:rPr>
          <w:rFonts w:cstheme="majorHAnsi"/>
          <w:b w:val="0"/>
          <w:sz w:val="22"/>
          <w:szCs w:val="22"/>
        </w:rPr>
        <w:t>r</w:t>
      </w:r>
      <w:r w:rsidR="00756EC4" w:rsidRPr="00171B94">
        <w:rPr>
          <w:rFonts w:cstheme="majorHAnsi"/>
          <w:b w:val="0"/>
          <w:sz w:val="22"/>
          <w:szCs w:val="22"/>
        </w:rPr>
        <w:t xml:space="preserve">ecord for </w:t>
      </w:r>
      <w:r w:rsidR="00DC5B02">
        <w:rPr>
          <w:rFonts w:cstheme="majorHAnsi"/>
          <w:b w:val="0"/>
          <w:sz w:val="22"/>
          <w:szCs w:val="22"/>
        </w:rPr>
        <w:t>a</w:t>
      </w:r>
      <w:r w:rsidR="00DC5B02" w:rsidRPr="00171B94">
        <w:rPr>
          <w:rFonts w:cstheme="majorHAnsi"/>
          <w:b w:val="0"/>
          <w:sz w:val="22"/>
          <w:szCs w:val="22"/>
        </w:rPr>
        <w:t xml:space="preserve"> </w:t>
      </w:r>
      <w:r w:rsidR="00FF737F">
        <w:rPr>
          <w:rFonts w:cstheme="majorHAnsi"/>
          <w:b w:val="0"/>
          <w:sz w:val="22"/>
          <w:szCs w:val="22"/>
        </w:rPr>
        <w:t>new</w:t>
      </w:r>
      <w:r w:rsidR="00756EC4" w:rsidRPr="00171B94">
        <w:rPr>
          <w:rFonts w:cstheme="majorHAnsi"/>
          <w:b w:val="0"/>
          <w:sz w:val="22"/>
          <w:szCs w:val="22"/>
        </w:rPr>
        <w:t xml:space="preserve"> Metering Point is entered </w:t>
      </w:r>
      <w:r w:rsidR="00FF737F">
        <w:rPr>
          <w:rFonts w:cstheme="majorHAnsi"/>
          <w:b w:val="0"/>
          <w:sz w:val="22"/>
          <w:szCs w:val="22"/>
        </w:rPr>
        <w:t>within</w:t>
      </w:r>
      <w:r w:rsidR="00756EC4" w:rsidRPr="00171B94">
        <w:rPr>
          <w:rFonts w:cstheme="majorHAnsi"/>
          <w:b w:val="0"/>
          <w:sz w:val="22"/>
          <w:szCs w:val="22"/>
        </w:rPr>
        <w:t xml:space="preserve"> its </w:t>
      </w:r>
      <w:r w:rsidR="00FF737F">
        <w:rPr>
          <w:rFonts w:cstheme="majorHAnsi"/>
          <w:b w:val="0"/>
          <w:sz w:val="22"/>
          <w:szCs w:val="22"/>
        </w:rPr>
        <w:t>Electricity Retail Data Service</w:t>
      </w:r>
      <w:r w:rsidR="00F85EAA">
        <w:rPr>
          <w:rFonts w:cstheme="majorHAnsi"/>
          <w:b w:val="0"/>
          <w:sz w:val="22"/>
          <w:szCs w:val="22"/>
        </w:rPr>
        <w:t xml:space="preserve"> and </w:t>
      </w:r>
      <w:r w:rsidR="00CB3CE3">
        <w:rPr>
          <w:rFonts w:cstheme="majorHAnsi"/>
          <w:b w:val="0"/>
          <w:sz w:val="22"/>
          <w:szCs w:val="22"/>
        </w:rPr>
        <w:t>sent to the CSS Provider</w:t>
      </w:r>
      <w:r w:rsidR="00657355">
        <w:rPr>
          <w:rFonts w:cstheme="majorHAnsi"/>
          <w:b w:val="0"/>
          <w:sz w:val="22"/>
          <w:szCs w:val="22"/>
        </w:rPr>
        <w:t xml:space="preserve"> in accordance with the interface table below</w:t>
      </w:r>
      <w:r w:rsidR="0098615B">
        <w:rPr>
          <w:rFonts w:cstheme="majorHAnsi"/>
          <w:b w:val="0"/>
          <w:sz w:val="22"/>
          <w:szCs w:val="22"/>
        </w:rPr>
        <w:t>.</w:t>
      </w:r>
      <w:bookmarkEnd w:id="42"/>
      <w:r w:rsidR="00756EC4" w:rsidRPr="00171B94">
        <w:rPr>
          <w:rFonts w:cstheme="majorHAnsi"/>
          <w:b w:val="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314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1843"/>
        <w:gridCol w:w="1844"/>
        <w:gridCol w:w="2012"/>
        <w:gridCol w:w="1989"/>
      </w:tblGrid>
      <w:tr w:rsidR="00CB3CE3" w:rsidRPr="004440BF" w14:paraId="58CA1533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C08552" w14:textId="77777777" w:rsidR="00CB3CE3" w:rsidRPr="00204445" w:rsidRDefault="00CB3CE3" w:rsidP="009E3F60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C78962" w14:textId="77777777" w:rsidR="00CB3CE3" w:rsidRPr="00204445" w:rsidRDefault="00CB3CE3" w:rsidP="009E3F60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EE5256" w14:textId="77777777" w:rsidR="00CB3CE3" w:rsidRPr="00204445" w:rsidRDefault="00CB3CE3" w:rsidP="009E3F60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D99013" w14:textId="77777777" w:rsidR="00CB3CE3" w:rsidRPr="00204445" w:rsidRDefault="00CB3CE3" w:rsidP="009E3F60">
            <w:pPr>
              <w:pStyle w:val="ListParagraph"/>
              <w:widowControl w:val="0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78F2C9" w14:textId="77777777" w:rsidR="00CB3CE3" w:rsidRPr="00204445" w:rsidRDefault="00CB3CE3" w:rsidP="009E3F60">
            <w:pPr>
              <w:pStyle w:val="ListParagraph"/>
              <w:widowControl w:val="0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06C03D" w14:textId="77777777" w:rsidR="00CB3CE3" w:rsidRPr="00204445" w:rsidRDefault="00CB3CE3" w:rsidP="009E3F60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09DF59" w14:textId="77777777" w:rsidR="00CB3CE3" w:rsidRPr="00204445" w:rsidRDefault="00CB3CE3" w:rsidP="009E3F60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CB3CE3" w:rsidRPr="004440BF" w14:paraId="6D8703F6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463" w14:textId="77777777" w:rsidR="00CB3CE3" w:rsidRPr="00204445" w:rsidRDefault="004F259A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</w:t>
            </w:r>
            <w:r w:rsidR="00CB3CE3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229" w14:textId="409DAD27" w:rsidR="00CB3CE3" w:rsidRPr="00204445" w:rsidRDefault="00032848" w:rsidP="00AD79C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No later than </w:t>
            </w:r>
            <w:r w:rsidR="00E760F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 WD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="00E760F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after </w:t>
            </w:r>
            <w:r w:rsidR="00CE7D1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the event in Paragraph 3.</w:t>
            </w:r>
            <w:r w:rsidR="00AD79C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 applies</w:t>
            </w:r>
            <w:r w:rsidR="00E760F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4A5B" w14:textId="77777777" w:rsidR="00CB3CE3" w:rsidRPr="00204445" w:rsidRDefault="00E760F7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Create new RMP Record within the </w:t>
            </w:r>
            <w:r w:rsidR="00CB3CE3" w:rsidRPr="00204445" w:rsidDel="00ED06D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Pr="0020444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Service</w:t>
            </w:r>
            <w:r w:rsidR="00704D99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4606" w14:textId="77777777" w:rsidR="00CB3CE3" w:rsidRPr="00204445" w:rsidRDefault="00D3116F" w:rsidP="009E3F6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1A29" w14:textId="04801357" w:rsidR="00CB3CE3" w:rsidRPr="00204445" w:rsidRDefault="0042564D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pPrChange w:id="43" w:author="Sarah Jones" w:date="2021-11-11T06:32:00Z">
                <w:pPr>
                  <w:pStyle w:val="ListParagraph"/>
                  <w:framePr w:hSpace="180" w:wrap="around" w:vAnchor="text" w:hAnchor="margin" w:y="314"/>
                  <w:widowControl w:val="0"/>
                  <w:spacing w:after="200" w:line="256" w:lineRule="auto"/>
                  <w:ind w:left="175"/>
                  <w:contextualSpacing w:val="0"/>
                </w:pPr>
              </w:pPrChange>
            </w:pPr>
            <w:ins w:id="44" w:author="Sarah Jones" w:date="2021-11-11T06:32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ERD</w:t>
              </w:r>
              <w:r w:rsidR="00665D0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A</w:t>
              </w:r>
            </w:ins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9C2" w14:textId="1F480885" w:rsidR="00CB3CE3" w:rsidRPr="00204445" w:rsidRDefault="00704D99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del w:id="45" w:author="Sarah Jones" w:date="2021-11-11T06:32:00Z">
              <w:r w:rsidRPr="00204445" w:rsidDel="00665D0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Internal process</w:delText>
              </w:r>
            </w:del>
            <w:ins w:id="46" w:author="Sarah Jones" w:date="2021-11-11T06:32:00Z">
              <w:r w:rsidR="00665D0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Not defined</w:t>
              </w:r>
            </w:ins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2C6" w14:textId="77777777" w:rsidR="00CB3CE3" w:rsidRPr="00204445" w:rsidRDefault="00704D99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101273" w:rsidRPr="004440BF" w14:paraId="7F65491A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2FE" w14:textId="77777777" w:rsidR="00101273" w:rsidRPr="00204445" w:rsidRDefault="004F259A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</w:t>
            </w:r>
            <w:r w:rsidR="00101273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F994" w14:textId="77777777" w:rsidR="00101273" w:rsidRPr="00204445" w:rsidRDefault="00101273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At the same time as </w:t>
            </w:r>
            <w:r w:rsidR="004F259A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</w:t>
            </w:r>
            <w:r w:rsidR="00D3116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D9F" w14:textId="77777777" w:rsidR="00101273" w:rsidRPr="00204445" w:rsidRDefault="00D3116F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Create a skeleton record within the Supplier Meter Registration Service in accordance with BSCP501</w:t>
            </w:r>
            <w:r w:rsidR="00921282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1D8" w14:textId="77777777" w:rsidR="00101273" w:rsidRPr="00204445" w:rsidRDefault="00D3116F" w:rsidP="009E3F6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772" w14:textId="434FD403" w:rsidR="00101273" w:rsidRPr="00204445" w:rsidRDefault="00665D0D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pPrChange w:id="47" w:author="Sarah Jones" w:date="2021-11-11T06:33:00Z">
                <w:pPr>
                  <w:pStyle w:val="ListParagraph"/>
                  <w:framePr w:hSpace="180" w:wrap="around" w:vAnchor="text" w:hAnchor="margin" w:y="314"/>
                  <w:widowControl w:val="0"/>
                  <w:spacing w:after="200" w:line="256" w:lineRule="auto"/>
                  <w:ind w:left="175"/>
                  <w:contextualSpacing w:val="0"/>
                </w:pPr>
              </w:pPrChange>
            </w:pPr>
            <w:ins w:id="48" w:author="Sarah Jones" w:date="2021-11-11T06:33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SMRA</w:t>
              </w:r>
            </w:ins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A26" w14:textId="46A17DA0" w:rsidR="00101273" w:rsidRPr="00204445" w:rsidRDefault="00D3116F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del w:id="49" w:author="Sarah Jones" w:date="2021-11-11T06:33:00Z">
              <w:r w:rsidRPr="00204445" w:rsidDel="00665D0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Internal process</w:delText>
              </w:r>
            </w:del>
            <w:ins w:id="50" w:author="Sarah Jones" w:date="2021-11-11T06:33:00Z">
              <w:r w:rsidR="00665D0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Not defined</w:t>
              </w:r>
            </w:ins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044F" w14:textId="77777777" w:rsidR="00101273" w:rsidRPr="00204445" w:rsidRDefault="00D3116F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C44A4B" w:rsidRPr="004440BF" w14:paraId="4D15EC8A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54C4" w14:textId="77777777" w:rsidR="00C44A4B" w:rsidRPr="00204445" w:rsidRDefault="004F259A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bookmarkStart w:id="51" w:name="_Hlk39138184"/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</w:t>
            </w:r>
            <w:r w:rsidR="00C44A4B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="00D3116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9D1" w14:textId="77777777" w:rsidR="00C44A4B" w:rsidRPr="00204445" w:rsidRDefault="00C44A4B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creation of a new </w:t>
            </w:r>
            <w:r w:rsidR="00D3116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RMP Record within the Electricity Retail Data Service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EF15" w14:textId="2B9A4BB4" w:rsidR="00C44A4B" w:rsidRPr="00204445" w:rsidRDefault="00C44A4B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new RMP Record</w:t>
            </w:r>
            <w:r w:rsidR="002931E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with a status of Created.</w:t>
            </w:r>
            <w:r w:rsidRPr="00204445" w:rsidDel="00ED06D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F66" w14:textId="77777777" w:rsidR="00C44A4B" w:rsidRPr="00204445" w:rsidRDefault="00C44A4B" w:rsidP="009E3F6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C91" w14:textId="77777777" w:rsidR="00C44A4B" w:rsidRPr="00204445" w:rsidRDefault="00C44A4B" w:rsidP="009E3F6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F94" w14:textId="664792D2" w:rsidR="00C44A4B" w:rsidRPr="00204445" w:rsidRDefault="00546538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Create RMP</w:t>
            </w:r>
            <w:r w:rsidR="00C44A4B"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6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3FA1" w14:textId="77777777" w:rsidR="00C44A4B" w:rsidRPr="00204445" w:rsidRDefault="00C44A4B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580453" w:rsidRPr="004440BF" w14:paraId="7AF3AFF6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8BC" w14:textId="14CE4470" w:rsidR="00580453" w:rsidRPr="00204445" w:rsidRDefault="005804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</w:t>
            </w:r>
            <w:r w:rsidR="007929B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EF4" w14:textId="55744F09" w:rsidR="00580453" w:rsidRPr="00204445" w:rsidRDefault="005804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3.1.</w:t>
            </w:r>
            <w:r w:rsidR="000A53A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7929BF" w:rsidRPr="00787BE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F2F" w14:textId="77777777" w:rsidR="004E3953" w:rsidRDefault="005804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Perform asynchronous validat</w:t>
            </w:r>
            <w:r w:rsidR="004E3953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ion:</w:t>
            </w:r>
          </w:p>
          <w:p w14:paraId="789DC56E" w14:textId="77777777" w:rsidR="004E3953" w:rsidRDefault="004E39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3DDA9484" w14:textId="621A200D" w:rsidR="00580453" w:rsidRDefault="004E39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</w:t>
            </w:r>
            <w:r w:rsidR="00580453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 valid, s</w:t>
            </w:r>
            <w:r w:rsidR="00580453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et RMP Status to Created.</w:t>
            </w:r>
            <w:r w:rsidR="00580453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 </w:t>
            </w:r>
          </w:p>
          <w:p w14:paraId="268C53ED" w14:textId="77777777" w:rsidR="00580453" w:rsidRDefault="005804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17E77DD2" w14:textId="5B1090A7" w:rsidR="00580453" w:rsidRPr="00204445" w:rsidRDefault="005804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If </w:t>
            </w:r>
            <w:r w:rsidR="0020162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not valid, the CSS Provider </w:t>
            </w:r>
            <w:r w:rsidR="0028614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shall</w:t>
            </w:r>
            <w:r w:rsidR="001535E8" w:rsidRPr="001535E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resolve the error in accordance with the relevant </w:t>
            </w:r>
            <w:del w:id="52" w:author="Sarah Jones" w:date="2021-10-19T13:39:00Z">
              <w:r w:rsidR="00E26848" w:rsidDel="001E3C8B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[</w:delText>
              </w:r>
            </w:del>
            <w:r w:rsidR="001535E8" w:rsidRPr="001535E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Error Resolution Paths</w:t>
            </w:r>
            <w:del w:id="53" w:author="Sarah Jones" w:date="2021-10-19T13:39:00Z">
              <w:r w:rsidR="00E26848" w:rsidDel="001E3C8B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]</w:delText>
              </w:r>
            </w:del>
            <w:r w:rsidR="00E2684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9956" w14:textId="77777777" w:rsidR="00580453" w:rsidRPr="00204445" w:rsidRDefault="00580453" w:rsidP="00580453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4CFC" w14:textId="1F4C7BB3" w:rsidR="00580453" w:rsidRPr="00204445" w:rsidRDefault="00580453" w:rsidP="00787BE7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4A18" w14:textId="0250D0CD" w:rsidR="00580453" w:rsidRPr="00204445" w:rsidRDefault="005804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FF3" w14:textId="7167017E" w:rsidR="00580453" w:rsidRPr="00204445" w:rsidRDefault="005804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201624" w:rsidRPr="004440BF" w14:paraId="56C91118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ECF1" w14:textId="4A8E33CE" w:rsidR="00201624" w:rsidRPr="00204445" w:rsidRDefault="00B40586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</w:t>
            </w:r>
            <w:r w:rsidR="007929B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9EF0" w14:textId="2F476F28" w:rsidR="00201624" w:rsidRPr="00204445" w:rsidRDefault="009C6769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ins w:id="54" w:author="Sarah Jones" w:date="2021-10-02T12:28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Immediately </w:t>
              </w:r>
            </w:ins>
            <w:commentRangeStart w:id="55"/>
            <w:del w:id="56" w:author="Sarah Jones" w:date="2021-10-02T12:28:00Z">
              <w:r w:rsidR="00B40586" w:rsidDel="009C6769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F</w:delText>
              </w:r>
            </w:del>
            <w:ins w:id="57" w:author="Sarah Jones" w:date="2021-10-02T12:28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f</w:t>
              </w:r>
            </w:ins>
            <w:r w:rsidR="00B4058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ollowing</w:t>
            </w:r>
            <w:commentRangeEnd w:id="55"/>
            <w:r w:rsidR="009C2075">
              <w:rPr>
                <w:rStyle w:val="CommentReference"/>
              </w:rPr>
              <w:commentReference w:id="55"/>
            </w:r>
            <w:r w:rsidR="00B4058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3.1</w:t>
            </w:r>
            <w:r w:rsidR="003C3F4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.4</w:t>
            </w:r>
            <w:r w:rsidR="00B4058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3C3F4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RMP Status is set to Created</w:t>
            </w:r>
            <w:r w:rsidR="007929BF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84F" w14:textId="5D0E28EE" w:rsidR="00201624" w:rsidRDefault="00B40586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new RMP Record</w:t>
            </w:r>
            <w:r w:rsidR="00B95E8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4E3E" w14:textId="693540B6" w:rsidR="00201624" w:rsidRPr="00204445" w:rsidRDefault="00201624" w:rsidP="00580453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C33" w14:textId="4BA7A3E1" w:rsidR="00201624" w:rsidRPr="00204445" w:rsidDel="009A5EEC" w:rsidRDefault="00201624" w:rsidP="00580453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BE6" w14:textId="015A78A8" w:rsidR="00201624" w:rsidRPr="00204445" w:rsidRDefault="000A4944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RMP Created </w:t>
            </w:r>
            <w:r w:rsidR="00035A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Synchronisation</w:t>
            </w:r>
            <w:r w:rsidR="004E3953"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1B90" w14:textId="0FD53F85" w:rsidR="00201624" w:rsidRPr="00204445" w:rsidRDefault="00B95E8F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bookmarkEnd w:id="51"/>
      <w:tr w:rsidR="00F870F0" w:rsidRPr="004440BF" w14:paraId="45E651BF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377" w14:textId="51154424" w:rsidR="00F870F0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</w:t>
            </w:r>
            <w:r w:rsidR="002A4A60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413" w14:textId="2E623D26" w:rsidR="00F870F0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3.1.</w:t>
            </w:r>
            <w:r w:rsidR="00447E00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2A4A60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where the message passes synchronous validation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52E1" w14:textId="6E7D9111" w:rsidR="00F870F0" w:rsidRDefault="00094A1D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63BF" w14:textId="659F5314" w:rsidR="00F870F0" w:rsidRDefault="00094A1D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058" w14:textId="77777777" w:rsidR="00F870F0" w:rsidRDefault="00F870F0" w:rsidP="00787BE7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CE2A" w14:textId="714DFB90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B97" w14:textId="57B8A4A5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F870F0" w:rsidRPr="004440BF" w14:paraId="2823F1D3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6387" w14:textId="5F0CB1D7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3949" w14:textId="050F7F51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At any time, following 3.1.6, where the relevant criteria in the Registration Services Schedule have been met.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07A" w14:textId="77777777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Submit Initial Registration Request and progress in accordance with the Registration Service Schedule.</w:t>
            </w:r>
            <w:r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8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44EE" w14:textId="77777777" w:rsidR="00F870F0" w:rsidRPr="00204445" w:rsidRDefault="00F870F0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Supplier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4BC8" w14:textId="77777777" w:rsidR="00F870F0" w:rsidRPr="00204445" w:rsidRDefault="00F870F0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1206" w14:textId="35D4F39F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set out in the Registration Service</w:t>
            </w:r>
            <w:ins w:id="58" w:author="Sarah Jones" w:date="2021-08-15T18:37:00Z">
              <w:r w:rsidR="00C033B4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s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25E7" w14:textId="2582A60D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defined in the Registration Service</w:t>
            </w:r>
            <w:r w:rsidR="000A602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</w:tr>
      <w:tr w:rsidR="00F870F0" w:rsidRPr="004440BF" w14:paraId="4CD7BA4E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C81" w14:textId="3E9403B8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3F6" w14:textId="77777777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confirmation that the Initial Registration has completed, and in accordance with the timescales in the BSC.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3FED" w14:textId="42FF5A1C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Submit </w:t>
            </w:r>
            <w:ins w:id="59" w:author="Sarah Jones" w:date="2021-10-04T10:04:00Z">
              <w:r w:rsidR="001241A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the </w:t>
              </w:r>
            </w:ins>
            <w:ins w:id="60" w:author="Sarah Jones" w:date="2021-10-04T10:05:00Z">
              <w:r w:rsidR="001241A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Supplier A</w:t>
              </w:r>
              <w:r w:rsidR="001241A1" w:rsidRPr="00204445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gent </w:t>
              </w:r>
              <w:r w:rsidR="001241A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A</w:t>
              </w:r>
              <w:r w:rsidR="001241A1" w:rsidRPr="00204445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ppointment data</w:t>
              </w:r>
              <w:r w:rsidR="001241A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and the </w:t>
              </w:r>
            </w:ins>
            <w:ins w:id="61" w:author="Sarah Jones" w:date="2021-10-04T10:04:00Z">
              <w:r w:rsidR="007B415C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required 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settlement parameters </w:t>
            </w:r>
            <w:ins w:id="62" w:author="Sarah Jones" w:date="2021-10-04T10:04:00Z">
              <w:r w:rsidR="001241A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that allow the Metering Point to be classifie</w:t>
              </w:r>
            </w:ins>
            <w:ins w:id="63" w:author="Sarah Jones" w:date="2021-10-04T10:05:00Z">
              <w:r w:rsidR="001241A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d</w:t>
              </w:r>
            </w:ins>
            <w:ins w:id="64" w:author="Sarah Jones" w:date="2021-10-04T10:04:00Z">
              <w:r w:rsidR="001241A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as </w:t>
              </w:r>
            </w:ins>
            <w:ins w:id="65" w:author="Sarah Jones" w:date="2021-10-04T10:05:00Z">
              <w:r w:rsidR="001241A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Traded within</w:t>
              </w:r>
              <w:r w:rsidR="001241A1" w:rsidRPr="00204445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the Supplier Meter Registration Service</w:t>
              </w:r>
            </w:ins>
            <w:del w:id="66" w:author="Sarah Jones" w:date="2021-10-04T10:05:00Z">
              <w:r w:rsidRPr="00204445" w:rsidDel="001241A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and </w:delText>
              </w:r>
            </w:del>
            <w:del w:id="67" w:author="Sarah Jones" w:date="2021-10-03T14:27:00Z">
              <w:r w:rsidRPr="00204445" w:rsidDel="00E21F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a</w:delText>
              </w:r>
            </w:del>
            <w:del w:id="68" w:author="Sarah Jones" w:date="2021-10-04T10:05:00Z">
              <w:r w:rsidRPr="00204445" w:rsidDel="001241A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gent </w:delText>
              </w:r>
            </w:del>
            <w:del w:id="69" w:author="Sarah Jones" w:date="2021-10-03T14:27:00Z">
              <w:r w:rsidRPr="00204445" w:rsidDel="00E21F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a</w:delText>
              </w:r>
            </w:del>
            <w:del w:id="70" w:author="Sarah Jones" w:date="2021-10-04T10:05:00Z">
              <w:r w:rsidRPr="00204445" w:rsidDel="001241A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ppointment data</w:delText>
              </w:r>
            </w:del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  <w:p w14:paraId="23912ECE" w14:textId="6F50AD43" w:rsidR="00F870F0" w:rsidRPr="00204445" w:rsidDel="001241A1" w:rsidRDefault="00F870F0" w:rsidP="00F870F0">
            <w:pPr>
              <w:widowControl w:val="0"/>
              <w:rPr>
                <w:del w:id="71" w:author="Sarah Jones" w:date="2021-10-04T10:05:00Z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13BD6829" w14:textId="37E535E0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del w:id="72" w:author="Sarah Jones" w:date="2021-10-04T10:05:00Z">
              <w:r w:rsidRPr="00204445" w:rsidDel="001241A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This results in the Metering Point being classified as Traded within the Supplier Meter Registration Service.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9FC5" w14:textId="77777777" w:rsidR="00F870F0" w:rsidRPr="00204445" w:rsidRDefault="00F870F0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Supplier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F38" w14:textId="77777777" w:rsidR="00F870F0" w:rsidRPr="00204445" w:rsidRDefault="00F870F0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Supplier Meter Registration Service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B56" w14:textId="77777777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set out in the BSC.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13D6" w14:textId="77777777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defined in the BSC</w:t>
            </w:r>
          </w:p>
        </w:tc>
      </w:tr>
      <w:tr w:rsidR="00F870F0" w:rsidRPr="004440BF" w14:paraId="46AE15A2" w14:textId="77777777" w:rsidTr="00F40955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19B5" w14:textId="4F5F73A6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049" w14:textId="1BE47DED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3.1.8.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ED0" w14:textId="385C2FC2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updated RMP data</w:t>
            </w:r>
            <w:r w:rsidR="007E56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with a status of Operational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Pr="00204445" w:rsidDel="00ED06D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9C9" w14:textId="77777777" w:rsidR="00F870F0" w:rsidRPr="00204445" w:rsidRDefault="00F870F0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742" w14:textId="77777777" w:rsidR="00F870F0" w:rsidRPr="00204445" w:rsidRDefault="00F870F0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6C0" w14:textId="06D38686" w:rsidR="00F870F0" w:rsidRPr="00204445" w:rsidRDefault="004320EF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</w:t>
            </w:r>
            <w:r w:rsidR="00F870F0"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9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38A" w14:textId="77777777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C04429" w:rsidRPr="004440BF" w14:paraId="486E1568" w14:textId="77777777" w:rsidTr="00A0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BA8" w14:textId="1202B468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335C" w14:textId="24EBA3EB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3.1.</w:t>
            </w:r>
            <w:r w:rsidR="00C904D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9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Pr="007A624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1667" w14:textId="77777777" w:rsidR="00C04429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Perform asynchronous validation:</w:t>
            </w:r>
          </w:p>
          <w:p w14:paraId="46516048" w14:textId="77777777" w:rsidR="00C04429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3AE79574" w14:textId="1609D9A5" w:rsidR="00C04429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 valid, 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et RMP Status to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Operational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 </w:t>
            </w:r>
          </w:p>
          <w:p w14:paraId="615D612D" w14:textId="77777777" w:rsidR="00C04429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5665D39D" w14:textId="416B1D49" w:rsidR="00C04429" w:rsidRPr="00204445" w:rsidRDefault="001535E8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 not valid, the CSS Provider shall</w:t>
            </w:r>
            <w:r w:rsidRPr="001535E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resolve the error in accordance with the relevant </w:t>
            </w:r>
            <w:del w:id="73" w:author="Sarah Jones" w:date="2021-10-19T13:39:00Z">
              <w:r w:rsidR="00E26848" w:rsidDel="001E3C8B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[</w:delText>
              </w:r>
            </w:del>
            <w:r w:rsidRPr="001535E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Error Resolution Paths</w:t>
            </w:r>
            <w:del w:id="74" w:author="Sarah Jones" w:date="2021-10-19T13:39:00Z">
              <w:r w:rsidR="00E26848" w:rsidDel="001E3C8B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]</w:delText>
              </w:r>
            </w:del>
            <w:r w:rsidR="00E2684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6D4" w14:textId="77777777" w:rsidR="00C04429" w:rsidRPr="00204445" w:rsidRDefault="00C04429" w:rsidP="00C04429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AFDB" w14:textId="77777777" w:rsidR="00C04429" w:rsidRPr="00204445" w:rsidRDefault="00C04429" w:rsidP="00C04429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5148" w14:textId="77777777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0023" w14:textId="77777777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C04429" w:rsidRPr="004440BF" w14:paraId="296200F6" w14:textId="77777777" w:rsidTr="00A0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6B1" w14:textId="39E748AC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4AF4" w14:textId="7EEC22CB" w:rsidR="00C04429" w:rsidRPr="00204445" w:rsidRDefault="00B12AE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ins w:id="75" w:author="Sarah Jones" w:date="2021-10-02T12:30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Immediately </w:t>
              </w:r>
            </w:ins>
            <w:del w:id="76" w:author="Sarah Jones" w:date="2021-10-02T12:30:00Z">
              <w:r w:rsidR="00C04429" w:rsidDel="00B12AE9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F</w:delText>
              </w:r>
            </w:del>
            <w:ins w:id="77" w:author="Sarah Jones" w:date="2021-10-02T12:30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f</w:t>
              </w:r>
            </w:ins>
            <w:r w:rsidR="00C0442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ollowing 3.1.</w:t>
            </w:r>
            <w:r w:rsidR="00C904D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10</w:t>
            </w:r>
            <w:r w:rsidR="00C0442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where RMP Status is set to </w:t>
            </w:r>
            <w:r w:rsidR="00997AF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Operational</w:t>
            </w:r>
            <w:r w:rsidR="00C04429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DDC" w14:textId="1ACEBE14" w:rsidR="00C04429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updated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748" w14:textId="77777777" w:rsidR="00C04429" w:rsidRPr="00204445" w:rsidRDefault="00C04429" w:rsidP="00C04429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E23" w14:textId="77777777" w:rsidR="00C04429" w:rsidRPr="00204445" w:rsidDel="009A5EEC" w:rsidRDefault="00C04429" w:rsidP="00C04429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B68" w14:textId="37AFB631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RMP </w:t>
            </w:r>
            <w:r w:rsidR="00BD281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Operational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Synchronisation</w:t>
            </w:r>
            <w:r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4B0" w14:textId="77777777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C04429" w:rsidRPr="004440BF" w14:paraId="0065AFC0" w14:textId="77777777" w:rsidTr="00A0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BEF" w14:textId="77394CE6" w:rsidR="00C04429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D00" w14:textId="1F9B47AE" w:rsidR="00C04429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3.1.</w:t>
            </w:r>
            <w:r w:rsidR="00B26EE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11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F649" w14:textId="77777777" w:rsidR="00C04429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2DD4" w14:textId="77777777" w:rsidR="00C04429" w:rsidRDefault="00C04429" w:rsidP="00C04429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9A8" w14:textId="77777777" w:rsidR="00C04429" w:rsidRDefault="00C04429" w:rsidP="00C04429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B20" w14:textId="77777777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433" w14:textId="77777777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F870F0" w:rsidRPr="004440BF" w14:paraId="29D9884B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A300" w14:textId="48AA79EB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3.1.1</w:t>
            </w:r>
            <w:r w:rsidR="00C0442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E7A1" w14:textId="291A5D8E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At any time, following 3.1.</w:t>
            </w:r>
            <w:del w:id="78" w:author="Sarah Jones" w:date="2021-10-04T09:57:00Z">
              <w:r w:rsidR="00B26EE7" w:rsidDel="006856D3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12</w:delText>
              </w:r>
            </w:del>
            <w:ins w:id="79" w:author="Sarah Jones" w:date="2021-10-04T10:05:00Z">
              <w:r w:rsidR="001241A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8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, where Metering Equipment is </w:t>
            </w:r>
            <w:proofErr w:type="gramStart"/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installed</w:t>
            </w:r>
            <w:proofErr w:type="gramEnd"/>
            <w:ins w:id="80" w:author="Sarah Jones" w:date="2021-10-04T10:06:00Z">
              <w:r w:rsidR="001241A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and the MEM</w:t>
              </w:r>
              <w:r w:rsidR="00E132DC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Appointment</w:t>
              </w:r>
              <w:r w:rsidR="001241A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is </w:t>
              </w:r>
              <w:r w:rsidR="00E132DC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recorded</w:t>
              </w:r>
              <w:r w:rsidR="001241A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in SMRS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E0E8" w14:textId="77B7361C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Provide details of Metering Equipment in accordance with the </w:t>
            </w:r>
            <w:del w:id="81" w:author="Sarah Jones" w:date="2021-08-15T18:49:00Z">
              <w:r w:rsidRPr="00204445" w:rsidDel="00365EC9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Meter Data Update and Agent Appointment</w:delText>
              </w:r>
            </w:del>
            <w:ins w:id="82" w:author="Sarah Jones" w:date="2021-08-15T18:49:00Z">
              <w:r w:rsidR="00365EC9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Metering Operations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00D1" w14:textId="77777777" w:rsidR="00F870F0" w:rsidRPr="00204445" w:rsidRDefault="00F870F0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3847" w14:textId="77777777" w:rsidR="00F870F0" w:rsidRPr="00204445" w:rsidRDefault="00F870F0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Agent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DA47" w14:textId="0F020E84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As set out in the </w:t>
            </w:r>
            <w:del w:id="83" w:author="Sarah Jones" w:date="2021-08-15T18:50:00Z">
              <w:r w:rsidRPr="00204445" w:rsidDel="00365EC9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Meter Data Update and Agent Appointment</w:delText>
              </w:r>
            </w:del>
            <w:ins w:id="84" w:author="Sarah Jones" w:date="2021-08-15T18:50:00Z">
              <w:r w:rsidR="00365EC9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Metering Operations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B181" w14:textId="7C67C7CC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defined in the Meter Data Update and Agent Appointment Schedule.</w:t>
            </w:r>
          </w:p>
        </w:tc>
      </w:tr>
    </w:tbl>
    <w:p w14:paraId="6F6C0ED5" w14:textId="3E916BD2" w:rsidR="00695E14" w:rsidRPr="00695E14" w:rsidRDefault="00685347" w:rsidP="009E3F60">
      <w:pPr>
        <w:pStyle w:val="Heading1"/>
        <w:keepNext w:val="0"/>
        <w:keepLines w:val="0"/>
        <w:widowControl w:val="0"/>
        <w:spacing w:before="240" w:after="280"/>
        <w:ind w:left="709"/>
        <w:jc w:val="both"/>
        <w:rPr>
          <w:rFonts w:cstheme="majorHAnsi"/>
          <w:bCs w:val="0"/>
          <w:sz w:val="22"/>
          <w:szCs w:val="22"/>
        </w:rPr>
      </w:pPr>
      <w:bookmarkStart w:id="85" w:name="_Toc39143344"/>
      <w:r>
        <w:rPr>
          <w:rFonts w:cstheme="majorHAnsi"/>
          <w:bCs w:val="0"/>
          <w:sz w:val="22"/>
          <w:szCs w:val="22"/>
        </w:rPr>
        <w:t xml:space="preserve">Establishing </w:t>
      </w:r>
      <w:r w:rsidR="00695E14" w:rsidRPr="00695E14">
        <w:rPr>
          <w:rFonts w:cstheme="majorHAnsi"/>
          <w:bCs w:val="0"/>
          <w:sz w:val="22"/>
          <w:szCs w:val="22"/>
        </w:rPr>
        <w:t>Gas RMP</w:t>
      </w:r>
      <w:r>
        <w:rPr>
          <w:rFonts w:cstheme="majorHAnsi"/>
          <w:bCs w:val="0"/>
          <w:sz w:val="22"/>
          <w:szCs w:val="22"/>
        </w:rPr>
        <w:t>s</w:t>
      </w:r>
      <w:bookmarkEnd w:id="85"/>
    </w:p>
    <w:p w14:paraId="1F81E82F" w14:textId="627FC246" w:rsidR="000235E1" w:rsidRPr="000235E1" w:rsidRDefault="00EA424F" w:rsidP="000235E1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86" w:name="_Toc39143345"/>
      <w:r w:rsidRPr="000235E1">
        <w:rPr>
          <w:rFonts w:cstheme="majorHAnsi"/>
          <w:b w:val="0"/>
          <w:sz w:val="22"/>
          <w:szCs w:val="22"/>
        </w:rPr>
        <w:t xml:space="preserve">Where </w:t>
      </w:r>
      <w:r w:rsidR="00C922AF" w:rsidRPr="000235E1">
        <w:rPr>
          <w:rFonts w:cstheme="majorHAnsi"/>
          <w:b w:val="0"/>
          <w:sz w:val="22"/>
          <w:szCs w:val="22"/>
        </w:rPr>
        <w:t>a record for a new Suppl</w:t>
      </w:r>
      <w:r w:rsidR="00064541">
        <w:rPr>
          <w:rFonts w:cstheme="majorHAnsi"/>
          <w:b w:val="0"/>
          <w:sz w:val="22"/>
          <w:szCs w:val="22"/>
        </w:rPr>
        <w:t>y</w:t>
      </w:r>
      <w:r w:rsidR="00C922AF" w:rsidRPr="000235E1">
        <w:rPr>
          <w:rFonts w:cstheme="majorHAnsi"/>
          <w:b w:val="0"/>
          <w:sz w:val="22"/>
          <w:szCs w:val="22"/>
        </w:rPr>
        <w:t xml:space="preserve"> Meter Point is entered within the </w:t>
      </w:r>
      <w:r w:rsidR="00AD79C7">
        <w:rPr>
          <w:rFonts w:cstheme="majorHAnsi"/>
          <w:b w:val="0"/>
          <w:sz w:val="22"/>
          <w:szCs w:val="22"/>
        </w:rPr>
        <w:t>g</w:t>
      </w:r>
      <w:r w:rsidR="00C922AF" w:rsidRPr="000235E1">
        <w:rPr>
          <w:rFonts w:cstheme="majorHAnsi"/>
          <w:b w:val="0"/>
          <w:sz w:val="22"/>
          <w:szCs w:val="22"/>
        </w:rPr>
        <w:t>as Central Data Serv</w:t>
      </w:r>
      <w:r w:rsidR="000235E1" w:rsidRPr="000235E1">
        <w:rPr>
          <w:rFonts w:cstheme="majorHAnsi"/>
          <w:b w:val="0"/>
          <w:sz w:val="22"/>
          <w:szCs w:val="22"/>
        </w:rPr>
        <w:t>ice in accordance with the UNC</w:t>
      </w:r>
      <w:r w:rsidR="00CE54C3">
        <w:rPr>
          <w:rFonts w:cstheme="majorHAnsi"/>
          <w:b w:val="0"/>
          <w:sz w:val="22"/>
          <w:szCs w:val="22"/>
        </w:rPr>
        <w:t xml:space="preserve"> or </w:t>
      </w:r>
      <w:proofErr w:type="spellStart"/>
      <w:r w:rsidR="00CE54C3">
        <w:rPr>
          <w:rFonts w:cstheme="majorHAnsi"/>
          <w:b w:val="0"/>
          <w:sz w:val="22"/>
          <w:szCs w:val="22"/>
        </w:rPr>
        <w:t>iGT</w:t>
      </w:r>
      <w:proofErr w:type="spellEnd"/>
      <w:r w:rsidR="00CE54C3">
        <w:rPr>
          <w:rFonts w:cstheme="majorHAnsi"/>
          <w:b w:val="0"/>
          <w:sz w:val="22"/>
          <w:szCs w:val="22"/>
        </w:rPr>
        <w:t xml:space="preserve"> UNC</w:t>
      </w:r>
      <w:r w:rsidR="000235E1" w:rsidRPr="000235E1">
        <w:rPr>
          <w:rFonts w:cstheme="majorHAnsi"/>
          <w:b w:val="0"/>
          <w:sz w:val="22"/>
          <w:szCs w:val="22"/>
        </w:rPr>
        <w:t xml:space="preserve">, </w:t>
      </w:r>
      <w:r w:rsidR="00FB281F">
        <w:rPr>
          <w:rFonts w:cstheme="majorHAnsi"/>
          <w:b w:val="0"/>
          <w:sz w:val="22"/>
          <w:szCs w:val="22"/>
        </w:rPr>
        <w:t xml:space="preserve">and the Supply Meter Point is not </w:t>
      </w:r>
      <w:r w:rsidR="00D525A1">
        <w:rPr>
          <w:rFonts w:cstheme="majorHAnsi"/>
          <w:b w:val="0"/>
          <w:sz w:val="22"/>
          <w:szCs w:val="22"/>
        </w:rPr>
        <w:t xml:space="preserve">an NTS </w:t>
      </w:r>
      <w:r w:rsidR="00014B0B">
        <w:rPr>
          <w:rFonts w:cstheme="majorHAnsi"/>
          <w:b w:val="0"/>
          <w:sz w:val="22"/>
          <w:szCs w:val="22"/>
        </w:rPr>
        <w:t>Supply Meter Point</w:t>
      </w:r>
      <w:r w:rsidR="002C1A2D">
        <w:rPr>
          <w:rFonts w:cstheme="majorHAnsi"/>
          <w:b w:val="0"/>
          <w:sz w:val="22"/>
          <w:szCs w:val="22"/>
        </w:rPr>
        <w:t>, Shared Suppl</w:t>
      </w:r>
      <w:r w:rsidR="00014B0B">
        <w:rPr>
          <w:rFonts w:cstheme="majorHAnsi"/>
          <w:b w:val="0"/>
          <w:sz w:val="22"/>
          <w:szCs w:val="22"/>
        </w:rPr>
        <w:t>y</w:t>
      </w:r>
      <w:r w:rsidR="002C1A2D">
        <w:rPr>
          <w:rFonts w:cstheme="majorHAnsi"/>
          <w:b w:val="0"/>
          <w:sz w:val="22"/>
          <w:szCs w:val="22"/>
        </w:rPr>
        <w:t xml:space="preserve"> Meter Point</w:t>
      </w:r>
      <w:ins w:id="87" w:author="Sarah Jones" w:date="2021-10-11T16:58:00Z">
        <w:r w:rsidR="00457ACF">
          <w:rPr>
            <w:rFonts w:cstheme="majorHAnsi"/>
            <w:b w:val="0"/>
            <w:sz w:val="22"/>
            <w:szCs w:val="22"/>
          </w:rPr>
          <w:t>,</w:t>
        </w:r>
      </w:ins>
      <w:r w:rsidR="002C1A2D">
        <w:rPr>
          <w:rFonts w:cstheme="majorHAnsi"/>
          <w:b w:val="0"/>
          <w:sz w:val="22"/>
          <w:szCs w:val="22"/>
        </w:rPr>
        <w:t xml:space="preserve"> </w:t>
      </w:r>
      <w:del w:id="88" w:author="Sarah Jones" w:date="2021-10-11T16:58:00Z">
        <w:r w:rsidR="002C1A2D" w:rsidDel="00457ACF">
          <w:rPr>
            <w:rFonts w:cstheme="majorHAnsi"/>
            <w:b w:val="0"/>
            <w:sz w:val="22"/>
            <w:szCs w:val="22"/>
          </w:rPr>
          <w:delText xml:space="preserve">or </w:delText>
        </w:r>
      </w:del>
      <w:r w:rsidR="002C1A2D">
        <w:rPr>
          <w:rFonts w:cstheme="majorHAnsi"/>
          <w:b w:val="0"/>
          <w:sz w:val="22"/>
          <w:szCs w:val="22"/>
        </w:rPr>
        <w:t xml:space="preserve">Supplier Exempt </w:t>
      </w:r>
      <w:r w:rsidR="00952D01">
        <w:rPr>
          <w:rFonts w:cstheme="majorHAnsi"/>
          <w:b w:val="0"/>
          <w:sz w:val="22"/>
          <w:szCs w:val="22"/>
        </w:rPr>
        <w:t>Supply Meter Point</w:t>
      </w:r>
      <w:ins w:id="89" w:author="Sarah Jones" w:date="2021-10-11T16:58:00Z">
        <w:r w:rsidR="00457ACF">
          <w:rPr>
            <w:rFonts w:cstheme="majorHAnsi"/>
            <w:b w:val="0"/>
            <w:sz w:val="22"/>
            <w:szCs w:val="22"/>
          </w:rPr>
          <w:t xml:space="preserve"> </w:t>
        </w:r>
        <w:r w:rsidR="00162A44">
          <w:rPr>
            <w:rFonts w:cstheme="majorHAnsi"/>
            <w:b w:val="0"/>
            <w:sz w:val="22"/>
            <w:szCs w:val="22"/>
          </w:rPr>
          <w:t xml:space="preserve">or </w:t>
        </w:r>
      </w:ins>
      <w:ins w:id="90" w:author="Sarah Jones" w:date="2021-10-11T16:59:00Z">
        <w:r w:rsidR="00720F05">
          <w:rPr>
            <w:rFonts w:cstheme="majorHAnsi"/>
            <w:b w:val="0"/>
            <w:sz w:val="22"/>
            <w:szCs w:val="22"/>
          </w:rPr>
          <w:t xml:space="preserve">a Supply Meter Point connected to </w:t>
        </w:r>
      </w:ins>
      <w:ins w:id="91" w:author="Sarah Jones" w:date="2021-10-11T17:00:00Z">
        <w:r w:rsidR="00DB0212">
          <w:rPr>
            <w:rFonts w:cstheme="majorHAnsi"/>
            <w:b w:val="0"/>
            <w:sz w:val="22"/>
            <w:szCs w:val="22"/>
          </w:rPr>
          <w:t xml:space="preserve">a </w:t>
        </w:r>
      </w:ins>
      <w:ins w:id="92" w:author="Sarah Jones" w:date="2021-10-12T12:40:00Z">
        <w:r w:rsidR="00C4137B">
          <w:rPr>
            <w:rFonts w:cstheme="majorHAnsi"/>
            <w:b w:val="0"/>
            <w:sz w:val="22"/>
            <w:szCs w:val="22"/>
          </w:rPr>
          <w:t>l</w:t>
        </w:r>
      </w:ins>
      <w:ins w:id="93" w:author="Sarah Jones" w:date="2021-10-11T16:58:00Z">
        <w:r w:rsidR="00162A44">
          <w:rPr>
            <w:rFonts w:cstheme="majorHAnsi"/>
            <w:b w:val="0"/>
            <w:sz w:val="22"/>
            <w:szCs w:val="22"/>
          </w:rPr>
          <w:t xml:space="preserve">iquified </w:t>
        </w:r>
      </w:ins>
      <w:ins w:id="94" w:author="Sarah Jones" w:date="2021-10-12T12:40:00Z">
        <w:r w:rsidR="00C4137B">
          <w:rPr>
            <w:rFonts w:cstheme="majorHAnsi"/>
            <w:b w:val="0"/>
            <w:sz w:val="22"/>
            <w:szCs w:val="22"/>
          </w:rPr>
          <w:t>p</w:t>
        </w:r>
      </w:ins>
      <w:ins w:id="95" w:author="Sarah Jones" w:date="2021-10-11T16:58:00Z">
        <w:r w:rsidR="00162A44">
          <w:rPr>
            <w:rFonts w:cstheme="majorHAnsi"/>
            <w:b w:val="0"/>
            <w:sz w:val="22"/>
            <w:szCs w:val="22"/>
          </w:rPr>
          <w:t>etroleum</w:t>
        </w:r>
      </w:ins>
      <w:ins w:id="96" w:author="Sarah Jones" w:date="2021-10-12T12:40:00Z">
        <w:r w:rsidR="00C4137B">
          <w:rPr>
            <w:rFonts w:cstheme="majorHAnsi"/>
            <w:b w:val="0"/>
            <w:sz w:val="22"/>
            <w:szCs w:val="22"/>
          </w:rPr>
          <w:t xml:space="preserve"> g</w:t>
        </w:r>
      </w:ins>
      <w:ins w:id="97" w:author="Sarah Jones" w:date="2021-10-11T16:58:00Z">
        <w:r w:rsidR="00162A44">
          <w:rPr>
            <w:rFonts w:cstheme="majorHAnsi"/>
            <w:b w:val="0"/>
            <w:sz w:val="22"/>
            <w:szCs w:val="22"/>
          </w:rPr>
          <w:t>as</w:t>
        </w:r>
      </w:ins>
      <w:ins w:id="98" w:author="Sarah Jones" w:date="2021-10-11T16:59:00Z">
        <w:r w:rsidR="00720F05">
          <w:rPr>
            <w:rFonts w:cstheme="majorHAnsi"/>
            <w:b w:val="0"/>
            <w:sz w:val="22"/>
            <w:szCs w:val="22"/>
          </w:rPr>
          <w:t xml:space="preserve"> </w:t>
        </w:r>
      </w:ins>
      <w:ins w:id="99" w:author="Sarah Jones" w:date="2021-10-12T12:40:00Z">
        <w:r w:rsidR="00C4137B">
          <w:rPr>
            <w:rFonts w:cstheme="majorHAnsi"/>
            <w:b w:val="0"/>
            <w:sz w:val="22"/>
            <w:szCs w:val="22"/>
          </w:rPr>
          <w:t>n</w:t>
        </w:r>
      </w:ins>
      <w:ins w:id="100" w:author="Sarah Jones" w:date="2021-10-11T16:59:00Z">
        <w:r w:rsidR="00720F05">
          <w:rPr>
            <w:rFonts w:cstheme="majorHAnsi"/>
            <w:b w:val="0"/>
            <w:sz w:val="22"/>
            <w:szCs w:val="22"/>
          </w:rPr>
          <w:t>etwork</w:t>
        </w:r>
      </w:ins>
      <w:r w:rsidR="008A1A83">
        <w:rPr>
          <w:rFonts w:cstheme="majorHAnsi"/>
          <w:b w:val="0"/>
          <w:sz w:val="22"/>
          <w:szCs w:val="22"/>
        </w:rPr>
        <w:t>,</w:t>
      </w:r>
      <w:r w:rsidR="002C1A2D">
        <w:rPr>
          <w:rFonts w:cstheme="majorHAnsi"/>
          <w:b w:val="0"/>
          <w:sz w:val="22"/>
          <w:szCs w:val="22"/>
        </w:rPr>
        <w:t xml:space="preserve"> </w:t>
      </w:r>
      <w:r w:rsidR="0050247C">
        <w:rPr>
          <w:rFonts w:cstheme="majorHAnsi"/>
          <w:b w:val="0"/>
          <w:sz w:val="22"/>
          <w:szCs w:val="22"/>
        </w:rPr>
        <w:t xml:space="preserve">details will be </w:t>
      </w:r>
      <w:r w:rsidR="00685347">
        <w:rPr>
          <w:rFonts w:cstheme="majorHAnsi"/>
          <w:b w:val="0"/>
          <w:sz w:val="22"/>
          <w:szCs w:val="22"/>
        </w:rPr>
        <w:t>submitted</w:t>
      </w:r>
      <w:r w:rsidR="0098615B">
        <w:rPr>
          <w:rFonts w:cstheme="majorHAnsi"/>
          <w:b w:val="0"/>
          <w:sz w:val="22"/>
          <w:szCs w:val="22"/>
        </w:rPr>
        <w:t xml:space="preserve"> to the Central Switching Service</w:t>
      </w:r>
      <w:r w:rsidR="00685347">
        <w:rPr>
          <w:rFonts w:cstheme="majorHAnsi"/>
          <w:b w:val="0"/>
          <w:sz w:val="22"/>
          <w:szCs w:val="22"/>
        </w:rPr>
        <w:t>,</w:t>
      </w:r>
      <w:r w:rsidR="0050247C">
        <w:rPr>
          <w:rFonts w:cstheme="majorHAnsi"/>
          <w:b w:val="0"/>
          <w:sz w:val="22"/>
          <w:szCs w:val="22"/>
        </w:rPr>
        <w:t xml:space="preserve"> via the Gas Retail Data Service</w:t>
      </w:r>
      <w:r w:rsidR="00685347">
        <w:rPr>
          <w:rFonts w:cstheme="majorHAnsi"/>
          <w:b w:val="0"/>
          <w:sz w:val="22"/>
          <w:szCs w:val="22"/>
        </w:rPr>
        <w:t>,</w:t>
      </w:r>
      <w:r w:rsidR="0098615B">
        <w:rPr>
          <w:rFonts w:cstheme="majorHAnsi"/>
          <w:b w:val="0"/>
          <w:sz w:val="22"/>
          <w:szCs w:val="22"/>
        </w:rPr>
        <w:t xml:space="preserve"> in accordance with the interface table below</w:t>
      </w:r>
      <w:r w:rsidR="00526F08">
        <w:rPr>
          <w:rFonts w:cstheme="majorHAnsi"/>
          <w:b w:val="0"/>
          <w:sz w:val="22"/>
          <w:szCs w:val="22"/>
        </w:rPr>
        <w:t>.</w:t>
      </w:r>
      <w:bookmarkEnd w:id="86"/>
      <w:r w:rsidR="00BD133D">
        <w:rPr>
          <w:rFonts w:cstheme="majorHAnsi"/>
          <w:b w:val="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314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1843"/>
        <w:gridCol w:w="1844"/>
        <w:gridCol w:w="2012"/>
        <w:gridCol w:w="1989"/>
      </w:tblGrid>
      <w:tr w:rsidR="00732BFC" w:rsidRPr="004440BF" w14:paraId="44EC2DBE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B50EA4" w14:textId="77777777" w:rsidR="00732BFC" w:rsidRPr="00204445" w:rsidRDefault="00732BFC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FF92EE" w14:textId="77777777" w:rsidR="00732BFC" w:rsidRPr="00204445" w:rsidRDefault="00732BFC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B476C5" w14:textId="77777777" w:rsidR="00732BFC" w:rsidRPr="00204445" w:rsidRDefault="00732BFC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3D5A40" w14:textId="77777777" w:rsidR="00732BFC" w:rsidRPr="00204445" w:rsidRDefault="00732BFC" w:rsidP="009E0A88">
            <w:pPr>
              <w:pStyle w:val="ListParagraph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BC3EAB" w14:textId="77777777" w:rsidR="00732BFC" w:rsidRPr="00204445" w:rsidRDefault="00732BFC" w:rsidP="009E0A88">
            <w:pPr>
              <w:pStyle w:val="ListParagraph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BCCB6F" w14:textId="77777777" w:rsidR="00732BFC" w:rsidRPr="00204445" w:rsidRDefault="00732BFC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D54CB2" w14:textId="77777777" w:rsidR="00732BFC" w:rsidRPr="00204445" w:rsidRDefault="00732BFC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F85EAA" w:rsidRPr="004440BF" w14:paraId="67F0F53A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AD23" w14:textId="77777777" w:rsidR="00F85EAA" w:rsidRPr="001E2EE4" w:rsidRDefault="00EF4CCD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3.2</w:t>
            </w:r>
            <w:r w:rsidR="001C0520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ECC3" w14:textId="1903E4C4" w:rsidR="00F85EAA" w:rsidRPr="001E2EE4" w:rsidRDefault="00F85EAA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creation of a new Supply Meter Point by the CDSP</w:t>
            </w:r>
            <w:r w:rsidR="00727A7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E8A" w14:textId="2172BA89" w:rsidR="00F85EAA" w:rsidRPr="001E2EE4" w:rsidRDefault="00F85EAA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new RMP Record</w:t>
            </w:r>
            <w:r w:rsidR="005D6A5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925C" w14:textId="77777777" w:rsidR="00F85EAA" w:rsidRPr="001E2EE4" w:rsidRDefault="00F85EAA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D666" w14:textId="77777777" w:rsidR="00F85EAA" w:rsidRPr="001E2EE4" w:rsidRDefault="00F85EAA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E04" w14:textId="71071749" w:rsidR="00F85EAA" w:rsidRPr="001E2EE4" w:rsidRDefault="003D49CE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Create RMP</w:t>
            </w:r>
            <w:r w:rsidR="00F85EAA" w:rsidRPr="001E2EE4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11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2374" w14:textId="77777777" w:rsidR="00F85EAA" w:rsidRPr="001E2EE4" w:rsidRDefault="00F85EAA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D30302" w:rsidRPr="004440BF" w14:paraId="102E7A44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ABBA" w14:textId="6F400A97" w:rsidR="00D30302" w:rsidRPr="001E2EE4" w:rsidRDefault="00D30302" w:rsidP="00D30302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3.2.</w:t>
            </w:r>
            <w:r w:rsidR="00400EE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F5EF" w14:textId="316DD714" w:rsidR="00D30302" w:rsidRPr="001E2EE4" w:rsidRDefault="00D30302" w:rsidP="00D30302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3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.2.</w:t>
            </w:r>
            <w:r w:rsidR="00400EE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400EEF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</w:t>
            </w:r>
            <w:r w:rsidR="00400EE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02DF" w14:textId="77777777" w:rsidR="00D30302" w:rsidRDefault="00D30302" w:rsidP="00D30302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Perform asynchronous validation:</w:t>
            </w:r>
          </w:p>
          <w:p w14:paraId="1997E993" w14:textId="77777777" w:rsidR="00D30302" w:rsidRDefault="00D30302" w:rsidP="00D30302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73E86798" w14:textId="28F3B626" w:rsidR="00D30302" w:rsidRDefault="00D30302" w:rsidP="00D30302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 valid, 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et RMP Status to </w:t>
            </w:r>
            <w:r w:rsidR="005A016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Operational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 </w:t>
            </w:r>
          </w:p>
          <w:p w14:paraId="35DB1F17" w14:textId="77777777" w:rsidR="00D30302" w:rsidRDefault="00D30302" w:rsidP="00D30302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4DED92F0" w14:textId="454F5F46" w:rsidR="00D30302" w:rsidRPr="001E2EE4" w:rsidRDefault="001535E8" w:rsidP="00D30302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 not valid, the CSS Provider shall</w:t>
            </w:r>
            <w:r w:rsidRPr="001535E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resolve the error in accordance with the relevant </w:t>
            </w:r>
            <w:del w:id="101" w:author="Sarah Jones" w:date="2021-10-19T13:39:00Z">
              <w:r w:rsidR="00E26848" w:rsidDel="001E3C8B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[</w:delText>
              </w:r>
            </w:del>
            <w:r w:rsidRPr="001535E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Error Resolution Paths</w:t>
            </w:r>
            <w:del w:id="102" w:author="Sarah Jones" w:date="2021-10-19T13:39:00Z">
              <w:r w:rsidR="00E26848" w:rsidDel="001E3C8B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]</w:delText>
              </w:r>
            </w:del>
            <w:r w:rsidR="00E2684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D51C" w14:textId="2C863AB3" w:rsidR="00D30302" w:rsidRPr="001E2EE4" w:rsidRDefault="00D30302" w:rsidP="00D30302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76F" w14:textId="3486C1F0" w:rsidR="00D30302" w:rsidRPr="001E2EE4" w:rsidRDefault="00D30302" w:rsidP="00787BE7">
            <w:pPr>
              <w:pStyle w:val="ListParagraph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302" w14:textId="63A3F224" w:rsidR="00D30302" w:rsidRPr="001E2EE4" w:rsidRDefault="00D30302" w:rsidP="00D30302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3AB9" w14:textId="238D4791" w:rsidR="00D30302" w:rsidRPr="001E2EE4" w:rsidRDefault="00D30302" w:rsidP="00D30302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C73469" w:rsidRPr="004440BF" w14:paraId="51B864E5" w14:textId="77777777" w:rsidTr="00F40955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6740" w14:textId="4D02B3B2" w:rsidR="00C73469" w:rsidRPr="001E2EE4" w:rsidRDefault="00C73469" w:rsidP="00C7346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</w:t>
            </w:r>
            <w:r w:rsidR="00A36E6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2.</w:t>
            </w:r>
            <w:r w:rsidR="00400EE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9F5" w14:textId="15CC0050" w:rsidR="00C73469" w:rsidRPr="001E2EE4" w:rsidRDefault="00B12AE9" w:rsidP="00C7346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ins w:id="103" w:author="Sarah Jones" w:date="2021-10-02T12:30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Immediately f</w:t>
              </w:r>
            </w:ins>
            <w:del w:id="104" w:author="Sarah Jones" w:date="2021-10-02T12:30:00Z">
              <w:r w:rsidR="00C73469" w:rsidDel="00B12AE9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F</w:delText>
              </w:r>
            </w:del>
            <w:r w:rsidR="00C7346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ollowing 3</w:t>
            </w:r>
            <w:r w:rsidR="00A36E6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.2.</w:t>
            </w:r>
            <w:r w:rsidR="00400EE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  <w:r w:rsidR="00C7346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400EE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where the RMP Status is set to </w:t>
            </w:r>
            <w:r w:rsidR="005A016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Operational</w:t>
            </w:r>
            <w:r w:rsidR="00C7346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8F53" w14:textId="211851DD" w:rsidR="00C73469" w:rsidRPr="001E2EE4" w:rsidRDefault="00C73469" w:rsidP="00C7346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new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3C64" w14:textId="3D093C71" w:rsidR="00C73469" w:rsidRPr="001E2EE4" w:rsidRDefault="00C73469" w:rsidP="00C73469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EFC" w14:textId="26608B87" w:rsidR="00C73469" w:rsidRPr="001E2EE4" w:rsidRDefault="00C73469" w:rsidP="00C73469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755" w14:textId="7DFF3C25" w:rsidR="00C73469" w:rsidRPr="001E2EE4" w:rsidRDefault="00C3186B" w:rsidP="00C7346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RMP Created Synchronisation</w:t>
            </w:r>
            <w:r w:rsidR="00C73469"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AAD" w14:textId="74ACB50F" w:rsidR="00C73469" w:rsidRPr="001E2EE4" w:rsidRDefault="00C73469" w:rsidP="00C7346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662A10" w:rsidRPr="004440BF" w14:paraId="12B5C545" w14:textId="77777777" w:rsidTr="00F40955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7BC6" w14:textId="05722B37" w:rsidR="00662A10" w:rsidRDefault="00662A10" w:rsidP="00662A1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</w:t>
            </w:r>
            <w:r w:rsidR="00D37AD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2.</w:t>
            </w:r>
            <w:r w:rsidR="00400EE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124" w14:textId="77F00444" w:rsidR="00662A10" w:rsidRDefault="00662A10" w:rsidP="00662A1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3.</w:t>
            </w:r>
            <w:r w:rsidR="00D37AD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2.</w:t>
            </w:r>
            <w:r w:rsidR="00400EE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400EEF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1D20" w14:textId="751EFFDC" w:rsidR="00662A10" w:rsidRDefault="00662A10" w:rsidP="00662A1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0D33" w14:textId="414A8864" w:rsidR="00662A10" w:rsidRDefault="00662A10" w:rsidP="00662A1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D53" w14:textId="77777777" w:rsidR="00662A10" w:rsidRDefault="00662A10" w:rsidP="00B52C06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426" w14:textId="635F4CB4" w:rsidR="00662A10" w:rsidRPr="00204445" w:rsidRDefault="00662A10" w:rsidP="00662A1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E54" w14:textId="5A0E7034" w:rsidR="00662A10" w:rsidRPr="00204445" w:rsidRDefault="00662A10" w:rsidP="00662A1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FC3D65" w:rsidRPr="004440BF" w14:paraId="749A227C" w14:textId="77777777" w:rsidTr="00F40955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8E0" w14:textId="5DB470DB" w:rsidR="00FC3D65" w:rsidRPr="001E2EE4" w:rsidRDefault="002C1538" w:rsidP="00FC3D65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3.2</w:t>
            </w:r>
            <w:r w:rsidR="00FC3D65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CFBA" w14:textId="6E5A6A15" w:rsidR="00FC3D65" w:rsidRPr="001E2EE4" w:rsidRDefault="00FC3D65" w:rsidP="00FC3D65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At any time, following </w:t>
            </w:r>
            <w:r w:rsidR="002C1538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3.2</w:t>
            </w: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10E" w14:textId="77777777" w:rsidR="00FC3D65" w:rsidRPr="001E2EE4" w:rsidRDefault="00FC3D65" w:rsidP="00FC3D65">
            <w:pPr>
              <w:widowControl w:val="0"/>
              <w:rPr>
                <w:rFonts w:asciiTheme="majorHAnsi" w:hAnsiTheme="majorHAnsi" w:cstheme="majorHAnsi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Submit Initial Registration Request and progress in accordance with the Registration Service Schedule.</w:t>
            </w:r>
            <w:r w:rsidRPr="001E2EE4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1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81CD" w14:textId="77777777" w:rsidR="00FC3D65" w:rsidRPr="001E2EE4" w:rsidRDefault="00FC3D65" w:rsidP="00FC3D65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Supplier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589" w14:textId="77777777" w:rsidR="00FC3D65" w:rsidRPr="001E2EE4" w:rsidRDefault="00FC3D65" w:rsidP="00FC3D65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E38" w14:textId="30528A00" w:rsidR="00FC3D65" w:rsidRPr="001E2EE4" w:rsidRDefault="00FC3D65" w:rsidP="00FC3D65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set out in the Registration Service</w:t>
            </w:r>
            <w:ins w:id="105" w:author="Sarah Jones" w:date="2021-08-15T18:37:00Z">
              <w:r w:rsidR="00C1618A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s</w:t>
              </w:r>
            </w:ins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B84D" w14:textId="441CF227" w:rsidR="00FC3D65" w:rsidRPr="001E2EE4" w:rsidRDefault="00FC3D65" w:rsidP="00FC3D65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defined in the</w:t>
            </w:r>
            <w:r w:rsidR="00F40955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Registration Service</w:t>
            </w:r>
            <w:r w:rsidR="000A602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="00F40955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</w:tr>
      <w:tr w:rsidR="00FC3D65" w:rsidRPr="004440BF" w14:paraId="399CF2DE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7F2" w14:textId="1DA49062" w:rsidR="00FC3D65" w:rsidRPr="001E2EE4" w:rsidRDefault="0018274D" w:rsidP="00FC3D6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3.2</w:t>
            </w:r>
            <w:r w:rsidR="00FC3D65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424" w14:textId="43B359AB" w:rsidR="00FC3D65" w:rsidRPr="001E2EE4" w:rsidRDefault="00FC3D65" w:rsidP="00FC3D6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18274D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3.2</w:t>
            </w: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="008A3D0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 where Metering Equipment is installed.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221" w14:textId="00D445F3" w:rsidR="00FC3D65" w:rsidRPr="001E2EE4" w:rsidRDefault="00FC3D65" w:rsidP="00FC3D6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Provide details of Metering Equipment in accordance with the Meter</w:t>
            </w:r>
            <w:ins w:id="106" w:author="Sarah Jones" w:date="2021-10-03T14:27:00Z">
              <w:r w:rsidR="00E21F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ing Operations</w:t>
              </w:r>
            </w:ins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del w:id="107" w:author="Sarah Jones" w:date="2021-10-03T14:27:00Z">
              <w:r w:rsidRPr="001E2EE4" w:rsidDel="00E21F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Data Update and Agent Appointment </w:delText>
              </w:r>
            </w:del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Schedule.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78CB" w14:textId="77777777" w:rsidR="00FC3D65" w:rsidRPr="001E2EE4" w:rsidRDefault="00FC3D65" w:rsidP="00FC3D65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BE30" w14:textId="77777777" w:rsidR="00FC3D65" w:rsidRPr="001E2EE4" w:rsidRDefault="00FC3D65" w:rsidP="00FC3D65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Supplier</w:t>
            </w:r>
            <w:r w:rsidRPr="001E2EE4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14"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2B5B" w14:textId="5157B165" w:rsidR="00FC3D65" w:rsidRPr="001E2EE4" w:rsidRDefault="00FC3D65" w:rsidP="00FC3D6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set out in the Meter</w:t>
            </w:r>
            <w:ins w:id="110" w:author="Sarah Jones" w:date="2021-10-03T14:27:00Z">
              <w:r w:rsidR="00E21F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ing Operations</w:t>
              </w:r>
            </w:ins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del w:id="111" w:author="Sarah Jones" w:date="2021-10-03T14:27:00Z">
              <w:r w:rsidRPr="001E2EE4" w:rsidDel="00E21F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Data Update and Agent Appointment </w:delText>
              </w:r>
            </w:del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Schedule.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0C77" w14:textId="4CAF9D5B" w:rsidR="00FC3D65" w:rsidRPr="001E2EE4" w:rsidRDefault="00FC3D65" w:rsidP="00FC3D6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defined in the</w:t>
            </w:r>
            <w:r w:rsidR="00F40955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Meter</w:t>
            </w:r>
            <w:ins w:id="112" w:author="Sarah Jones" w:date="2021-10-03T14:27:00Z">
              <w:r w:rsidR="00E21F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ing </w:t>
              </w:r>
            </w:ins>
            <w:ins w:id="113" w:author="Sarah Jones" w:date="2021-10-03T14:28:00Z">
              <w:r w:rsidR="00E21F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Operations</w:t>
              </w:r>
            </w:ins>
            <w:r w:rsidR="00F40955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del w:id="114" w:author="Sarah Jones" w:date="2021-10-03T14:28:00Z">
              <w:r w:rsidR="00F40955" w:rsidRPr="001E2EE4" w:rsidDel="00E21F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Data Update and Agent Appointment </w:delText>
              </w:r>
            </w:del>
            <w:r w:rsidR="00F40955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Schedule.</w:t>
            </w:r>
          </w:p>
        </w:tc>
      </w:tr>
    </w:tbl>
    <w:p w14:paraId="551E0CFB" w14:textId="77777777" w:rsidR="00732BFC" w:rsidRPr="001A4AB8" w:rsidRDefault="00732BFC" w:rsidP="00732BFC">
      <w:pPr>
        <w:rPr>
          <w:rFonts w:asciiTheme="minorHAnsi" w:hAnsiTheme="minorHAnsi"/>
          <w:b/>
          <w:color w:val="000000"/>
          <w:sz w:val="20"/>
        </w:rPr>
      </w:pPr>
    </w:p>
    <w:p w14:paraId="7CE4ED52" w14:textId="77777777" w:rsidR="00A3603C" w:rsidRDefault="00B33315" w:rsidP="0018274D">
      <w:pPr>
        <w:pStyle w:val="Heading1"/>
        <w:numPr>
          <w:ilvl w:val="0"/>
          <w:numId w:val="2"/>
        </w:numPr>
        <w:spacing w:before="240"/>
      </w:pPr>
      <w:bookmarkStart w:id="115" w:name="_Toc39143346"/>
      <w:r>
        <w:t>Terminating</w:t>
      </w:r>
      <w:r w:rsidR="00A3603C">
        <w:t xml:space="preserve"> RMPs</w:t>
      </w:r>
      <w:bookmarkEnd w:id="115"/>
    </w:p>
    <w:p w14:paraId="75715175" w14:textId="77777777" w:rsidR="008205C8" w:rsidRPr="00695E14" w:rsidRDefault="008205C8" w:rsidP="008205C8">
      <w:pPr>
        <w:pStyle w:val="Heading1"/>
        <w:keepNext w:val="0"/>
        <w:keepLines w:val="0"/>
        <w:widowControl w:val="0"/>
        <w:spacing w:before="240" w:after="280"/>
        <w:ind w:left="709"/>
        <w:jc w:val="both"/>
        <w:rPr>
          <w:rFonts w:cstheme="majorHAnsi"/>
          <w:bCs w:val="0"/>
          <w:sz w:val="22"/>
          <w:szCs w:val="22"/>
        </w:rPr>
      </w:pPr>
      <w:bookmarkStart w:id="116" w:name="_Toc39143347"/>
      <w:r>
        <w:rPr>
          <w:rFonts w:cstheme="majorHAnsi"/>
          <w:bCs w:val="0"/>
          <w:sz w:val="22"/>
          <w:szCs w:val="22"/>
        </w:rPr>
        <w:t xml:space="preserve">Terminating Electricity </w:t>
      </w:r>
      <w:r w:rsidRPr="00695E14">
        <w:rPr>
          <w:rFonts w:cstheme="majorHAnsi"/>
          <w:bCs w:val="0"/>
          <w:sz w:val="22"/>
          <w:szCs w:val="22"/>
        </w:rPr>
        <w:t>RMP</w:t>
      </w:r>
      <w:r>
        <w:rPr>
          <w:rFonts w:cstheme="majorHAnsi"/>
          <w:bCs w:val="0"/>
          <w:sz w:val="22"/>
          <w:szCs w:val="22"/>
        </w:rPr>
        <w:t>s</w:t>
      </w:r>
      <w:bookmarkEnd w:id="116"/>
    </w:p>
    <w:p w14:paraId="0B47A6FA" w14:textId="6A2D136F" w:rsidR="005635C0" w:rsidRPr="0066516C" w:rsidRDefault="005635C0" w:rsidP="005635C0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r w:rsidRPr="0066516C">
        <w:rPr>
          <w:rFonts w:cstheme="majorHAnsi"/>
          <w:b w:val="0"/>
          <w:sz w:val="22"/>
          <w:szCs w:val="22"/>
        </w:rPr>
        <w:t xml:space="preserve">Where a Distribution Network Operator: </w:t>
      </w:r>
    </w:p>
    <w:p w14:paraId="56DD6B55" w14:textId="1EDCA565" w:rsidR="005635C0" w:rsidRPr="00B62A0C" w:rsidRDefault="005635C0" w:rsidP="00B52C06">
      <w:pPr>
        <w:pStyle w:val="Heading3"/>
        <w:numPr>
          <w:ilvl w:val="2"/>
          <w:numId w:val="28"/>
        </w:numPr>
        <w:spacing w:after="220"/>
        <w:ind w:left="1440"/>
      </w:pPr>
      <w:r>
        <w:t>disconnects</w:t>
      </w:r>
      <w:r w:rsidRPr="00B62A0C">
        <w:t xml:space="preserve"> a </w:t>
      </w:r>
      <w:del w:id="117" w:author="Sarah Jones" w:date="2021-10-04T10:26:00Z">
        <w:r w:rsidDel="006671CC">
          <w:delText>Location</w:delText>
        </w:r>
        <w:r w:rsidRPr="00B62A0C" w:rsidDel="006671CC">
          <w:delText xml:space="preserve"> </w:delText>
        </w:r>
      </w:del>
      <w:ins w:id="118" w:author="Sarah Jones" w:date="2021-10-04T10:26:00Z">
        <w:r w:rsidR="006671CC">
          <w:t>Metering Point</w:t>
        </w:r>
        <w:r w:rsidR="006671CC" w:rsidRPr="00B62A0C">
          <w:t xml:space="preserve"> </w:t>
        </w:r>
      </w:ins>
      <w:r w:rsidRPr="00B62A0C">
        <w:t>from its Distribution System</w:t>
      </w:r>
      <w:ins w:id="119" w:author="Sarah Jones" w:date="2021-10-28T13:26:00Z">
        <w:r w:rsidR="00354CE5">
          <w:t xml:space="preserve"> in accordance with </w:t>
        </w:r>
        <w:proofErr w:type="gramStart"/>
        <w:r w:rsidR="00354CE5">
          <w:t>DCUSA</w:t>
        </w:r>
      </w:ins>
      <w:r w:rsidRPr="00B62A0C">
        <w:t>;</w:t>
      </w:r>
      <w:proofErr w:type="gramEnd"/>
      <w:r w:rsidRPr="00B62A0C">
        <w:t xml:space="preserve">  </w:t>
      </w:r>
    </w:p>
    <w:p w14:paraId="076B83A9" w14:textId="3E5F873D" w:rsidR="005635C0" w:rsidRPr="00EA424F" w:rsidRDefault="005635C0" w:rsidP="00B52C06">
      <w:pPr>
        <w:pStyle w:val="Heading3"/>
        <w:numPr>
          <w:ilvl w:val="2"/>
          <w:numId w:val="28"/>
        </w:numPr>
        <w:spacing w:after="220"/>
        <w:ind w:left="1440"/>
      </w:pPr>
      <w:r w:rsidRPr="0066516C">
        <w:t>agrees with a</w:t>
      </w:r>
      <w:r>
        <w:t>n Electricity</w:t>
      </w:r>
      <w:r w:rsidRPr="0066516C">
        <w:t xml:space="preserve"> Supplier that a Metering Point created</w:t>
      </w:r>
      <w:r>
        <w:t xml:space="preserve"> in accordance with Paragraph </w:t>
      </w:r>
      <w:r w:rsidR="00E13196">
        <w:fldChar w:fldCharType="begin"/>
      </w:r>
      <w:r w:rsidR="00E13196">
        <w:instrText xml:space="preserve"> REF _Ref42027427 \r \h </w:instrText>
      </w:r>
      <w:r w:rsidR="00E13196">
        <w:fldChar w:fldCharType="separate"/>
      </w:r>
      <w:r w:rsidR="00D71F69">
        <w:t>7</w:t>
      </w:r>
      <w:r w:rsidR="00E13196">
        <w:fldChar w:fldCharType="end"/>
      </w:r>
      <w:r w:rsidR="00E13196">
        <w:t xml:space="preserve"> </w:t>
      </w:r>
      <w:r>
        <w:t xml:space="preserve">is no longer </w:t>
      </w:r>
      <w:proofErr w:type="gramStart"/>
      <w:r>
        <w:t>required</w:t>
      </w:r>
      <w:r w:rsidRPr="0066516C">
        <w:t>;</w:t>
      </w:r>
      <w:proofErr w:type="gramEnd"/>
      <w:r w:rsidRPr="0066516C">
        <w:t xml:space="preserve">  </w:t>
      </w:r>
    </w:p>
    <w:p w14:paraId="42A68D76" w14:textId="77D66150" w:rsidR="005635C0" w:rsidRPr="004E6E7F" w:rsidRDefault="005635C0" w:rsidP="00B52C06">
      <w:pPr>
        <w:pStyle w:val="Heading3"/>
        <w:numPr>
          <w:ilvl w:val="2"/>
          <w:numId w:val="28"/>
        </w:numPr>
        <w:spacing w:after="220"/>
        <w:ind w:left="1440"/>
      </w:pPr>
      <w:r w:rsidRPr="00FA171E">
        <w:t>decides a Metering Point is no longer required within</w:t>
      </w:r>
      <w:r w:rsidRPr="00C3233E">
        <w:t xml:space="preserve"> its Electricity Retail Data Service</w:t>
      </w:r>
      <w:r w:rsidRPr="004E6E7F">
        <w:t>; or</w:t>
      </w:r>
    </w:p>
    <w:p w14:paraId="0A8DC202" w14:textId="71D3FEBB" w:rsidR="005635C0" w:rsidRPr="0066516C" w:rsidRDefault="005635C0" w:rsidP="00B52C06">
      <w:pPr>
        <w:pStyle w:val="Heading3"/>
        <w:numPr>
          <w:ilvl w:val="2"/>
          <w:numId w:val="28"/>
        </w:numPr>
        <w:spacing w:after="220"/>
        <w:ind w:left="1440"/>
      </w:pPr>
      <w:r w:rsidRPr="0066516C">
        <w:t xml:space="preserve">is notified of an approved </w:t>
      </w:r>
      <w:r>
        <w:t>t</w:t>
      </w:r>
      <w:r w:rsidRPr="0066516C">
        <w:t>ransfer from</w:t>
      </w:r>
      <w:r>
        <w:t xml:space="preserve"> the Supplier Meter Registration Service to the Central Meter Registration Service in accordance with the BSC</w:t>
      </w:r>
      <w:r w:rsidR="00AD79C7">
        <w:t>,</w:t>
      </w:r>
      <w:r w:rsidRPr="0066516C">
        <w:t xml:space="preserve"> </w:t>
      </w:r>
    </w:p>
    <w:p w14:paraId="174EDA49" w14:textId="0596F06E" w:rsidR="008205C8" w:rsidRPr="008205C8" w:rsidRDefault="00AD79C7" w:rsidP="00C3233E">
      <w:pPr>
        <w:pStyle w:val="Heading1"/>
        <w:spacing w:after="280"/>
        <w:ind w:left="709"/>
        <w:jc w:val="both"/>
        <w:rPr>
          <w:rFonts w:cstheme="majorHAnsi"/>
          <w:b w:val="0"/>
          <w:sz w:val="22"/>
          <w:szCs w:val="22"/>
        </w:rPr>
      </w:pPr>
      <w:r>
        <w:rPr>
          <w:rFonts w:cstheme="majorHAnsi"/>
          <w:b w:val="0"/>
          <w:sz w:val="22"/>
          <w:szCs w:val="22"/>
        </w:rPr>
        <w:t>then</w:t>
      </w:r>
      <w:r w:rsidR="005635C0" w:rsidRPr="008205C8" w:rsidDel="00412413">
        <w:rPr>
          <w:rFonts w:cstheme="majorHAnsi"/>
          <w:b w:val="0"/>
          <w:sz w:val="22"/>
          <w:szCs w:val="22"/>
        </w:rPr>
        <w:t xml:space="preserve"> </w:t>
      </w:r>
      <w:r w:rsidR="004D5914">
        <w:rPr>
          <w:rFonts w:cstheme="majorHAnsi"/>
          <w:b w:val="0"/>
          <w:sz w:val="22"/>
          <w:szCs w:val="22"/>
        </w:rPr>
        <w:t xml:space="preserve">the Distribution Network Operator </w:t>
      </w:r>
      <w:r w:rsidR="004D5914" w:rsidRPr="00171B94">
        <w:rPr>
          <w:rFonts w:cstheme="majorHAnsi"/>
          <w:b w:val="0"/>
          <w:sz w:val="22"/>
          <w:szCs w:val="22"/>
        </w:rPr>
        <w:t xml:space="preserve">shall ensure that </w:t>
      </w:r>
      <w:r w:rsidR="004D5914">
        <w:rPr>
          <w:rFonts w:cstheme="majorHAnsi"/>
          <w:b w:val="0"/>
          <w:sz w:val="22"/>
          <w:szCs w:val="22"/>
        </w:rPr>
        <w:t>the RMP</w:t>
      </w:r>
      <w:r w:rsidR="004D5914" w:rsidRPr="00171B94">
        <w:rPr>
          <w:rFonts w:cstheme="majorHAnsi"/>
          <w:b w:val="0"/>
          <w:sz w:val="22"/>
          <w:szCs w:val="22"/>
        </w:rPr>
        <w:t xml:space="preserve"> </w:t>
      </w:r>
      <w:r w:rsidR="004D5914">
        <w:rPr>
          <w:rFonts w:cstheme="majorHAnsi"/>
          <w:b w:val="0"/>
          <w:sz w:val="22"/>
          <w:szCs w:val="22"/>
        </w:rPr>
        <w:t>r</w:t>
      </w:r>
      <w:r w:rsidR="004D5914" w:rsidRPr="00171B94">
        <w:rPr>
          <w:rFonts w:cstheme="majorHAnsi"/>
          <w:b w:val="0"/>
          <w:sz w:val="22"/>
          <w:szCs w:val="22"/>
        </w:rPr>
        <w:t xml:space="preserve">ecord </w:t>
      </w:r>
      <w:r w:rsidR="004D5914">
        <w:rPr>
          <w:rFonts w:cstheme="majorHAnsi"/>
          <w:b w:val="0"/>
          <w:sz w:val="22"/>
          <w:szCs w:val="22"/>
        </w:rPr>
        <w:t>is updated within</w:t>
      </w:r>
      <w:r w:rsidR="004D5914" w:rsidRPr="00171B94">
        <w:rPr>
          <w:rFonts w:cstheme="majorHAnsi"/>
          <w:b w:val="0"/>
          <w:sz w:val="22"/>
          <w:szCs w:val="22"/>
        </w:rPr>
        <w:t xml:space="preserve"> its </w:t>
      </w:r>
      <w:r w:rsidR="004D5914">
        <w:rPr>
          <w:rFonts w:cstheme="majorHAnsi"/>
          <w:b w:val="0"/>
          <w:sz w:val="22"/>
          <w:szCs w:val="22"/>
        </w:rPr>
        <w:t xml:space="preserve">Electricity Retail Data Service and </w:t>
      </w:r>
      <w:r w:rsidR="00D83E54">
        <w:rPr>
          <w:rFonts w:cstheme="majorHAnsi"/>
          <w:b w:val="0"/>
          <w:sz w:val="22"/>
          <w:szCs w:val="22"/>
        </w:rPr>
        <w:t xml:space="preserve">updates </w:t>
      </w:r>
      <w:r w:rsidR="004D5914">
        <w:rPr>
          <w:rFonts w:cstheme="majorHAnsi"/>
          <w:b w:val="0"/>
          <w:sz w:val="22"/>
          <w:szCs w:val="22"/>
        </w:rPr>
        <w:t>sent to the</w:t>
      </w:r>
      <w:r w:rsidR="00D83E54">
        <w:rPr>
          <w:rFonts w:cstheme="majorHAnsi"/>
          <w:b w:val="0"/>
          <w:sz w:val="22"/>
          <w:szCs w:val="22"/>
        </w:rPr>
        <w:t xml:space="preserve"> Electricity Supplier and</w:t>
      </w:r>
      <w:r w:rsidR="004D5914">
        <w:rPr>
          <w:rFonts w:cstheme="majorHAnsi"/>
          <w:b w:val="0"/>
          <w:sz w:val="22"/>
          <w:szCs w:val="22"/>
        </w:rPr>
        <w:t xml:space="preserve"> CSS Provider in accordance with the interface table below</w:t>
      </w:r>
      <w:r w:rsidR="00D83E54">
        <w:rPr>
          <w:rFonts w:cstheme="majorHAnsi"/>
          <w:b w:val="0"/>
          <w:sz w:val="22"/>
          <w:szCs w:val="22"/>
        </w:rPr>
        <w:t>.</w:t>
      </w:r>
    </w:p>
    <w:tbl>
      <w:tblPr>
        <w:tblpPr w:leftFromText="180" w:rightFromText="180" w:vertAnchor="text" w:horzAnchor="margin" w:tblpY="314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1843"/>
        <w:gridCol w:w="1844"/>
        <w:gridCol w:w="2012"/>
        <w:gridCol w:w="1989"/>
      </w:tblGrid>
      <w:tr w:rsidR="008205C8" w:rsidRPr="00204445" w14:paraId="71769010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18E1D5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9C94E1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082FD1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1F219D" w14:textId="77777777" w:rsidR="008205C8" w:rsidRPr="00204445" w:rsidRDefault="008205C8" w:rsidP="009E0A88">
            <w:pPr>
              <w:pStyle w:val="ListParagraph"/>
              <w:widowControl w:val="0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9892E" w14:textId="77777777" w:rsidR="008205C8" w:rsidRPr="00204445" w:rsidRDefault="008205C8" w:rsidP="009E0A88">
            <w:pPr>
              <w:pStyle w:val="ListParagraph"/>
              <w:widowControl w:val="0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F0A15F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6B966D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8205C8" w:rsidRPr="00204445" w14:paraId="3EE29A7A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60D" w14:textId="77777777" w:rsidR="008205C8" w:rsidRPr="00204445" w:rsidRDefault="00E1528D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</w:t>
            </w:r>
            <w:r w:rsidR="008205C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4D2" w14:textId="5BF15D01" w:rsidR="008205C8" w:rsidRPr="00204445" w:rsidRDefault="005635C0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del w:id="120" w:author="Sarah Jones" w:date="2021-10-28T13:26:00Z">
              <w:r w:rsidRPr="00204445" w:rsidDel="00354CE5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No later than </w:delText>
              </w:r>
            </w:del>
            <w:del w:id="121" w:author="Sarah Jones" w:date="2021-10-20T13:03:00Z">
              <w:r w:rsidRPr="00204445" w:rsidDel="008C2435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2</w:delText>
              </w:r>
            </w:del>
            <w:del w:id="122" w:author="Sarah Jones" w:date="2021-10-28T13:26:00Z">
              <w:r w:rsidRPr="00204445" w:rsidDel="00354CE5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 WDs</w:delText>
              </w:r>
            </w:del>
            <w:ins w:id="123" w:author="Sarah Jones" w:date="2021-10-28T13:26:00Z">
              <w:r w:rsidR="00354CE5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In response to </w:t>
              </w:r>
            </w:ins>
            <w:del w:id="124" w:author="Sarah Jones" w:date="2021-10-28T13:26:00Z">
              <w:r w:rsidRPr="00204445" w:rsidDel="00C85718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 after </w:delText>
              </w:r>
              <w:r w:rsidR="00A46CA3" w:rsidDel="00C85718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the </w:delText>
              </w:r>
            </w:del>
            <w:ins w:id="125" w:author="Sarah Jones" w:date="2021-10-28T13:26:00Z">
              <w:r w:rsidR="00C85718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an </w:t>
              </w:r>
            </w:ins>
            <w:r w:rsidR="00A46CA3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event</w:t>
            </w:r>
            <w:ins w:id="126" w:author="Sarah Jones" w:date="2021-10-28T13:26:00Z">
              <w:r w:rsidR="00C85718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listed</w:t>
              </w:r>
            </w:ins>
            <w:r w:rsidR="00A46CA3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in 4.1</w:t>
            </w:r>
            <w:del w:id="127" w:author="Sarah Jones" w:date="2021-10-28T13:27:00Z">
              <w:r w:rsidR="00A46CA3" w:rsidDel="00C85718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 apply</w:delText>
              </w:r>
            </w:del>
            <w:r w:rsidR="00A46CA3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F1E" w14:textId="0E50A51E" w:rsidR="008205C8" w:rsidRPr="00204445" w:rsidRDefault="00B037B6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Set the </w:t>
            </w:r>
            <w:r w:rsidR="005F4291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isconnection date within</w:t>
            </w:r>
            <w:r w:rsidR="008205C8" w:rsidRPr="0020444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8205C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Service.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225" w14:textId="77777777" w:rsidR="008205C8" w:rsidRPr="00204445" w:rsidRDefault="008205C8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CCF" w14:textId="4B780909" w:rsidR="008205C8" w:rsidRPr="00204445" w:rsidRDefault="00386A62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pPrChange w:id="128" w:author="Sarah Jones" w:date="2021-11-11T08:14:00Z">
                <w:pPr>
                  <w:pStyle w:val="ListParagraph"/>
                  <w:framePr w:hSpace="180" w:wrap="around" w:vAnchor="text" w:hAnchor="margin" w:y="314"/>
                  <w:widowControl w:val="0"/>
                  <w:spacing w:after="200" w:line="256" w:lineRule="auto"/>
                  <w:ind w:left="175"/>
                  <w:contextualSpacing w:val="0"/>
                </w:pPr>
              </w:pPrChange>
            </w:pPr>
            <w:ins w:id="129" w:author="Sarah Jones" w:date="2021-11-11T08:14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ERDA</w:t>
              </w:r>
            </w:ins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7A52" w14:textId="290797BD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del w:id="130" w:author="Sarah Jones" w:date="2021-11-11T08:14:00Z">
              <w:r w:rsidRPr="00204445" w:rsidDel="00386A62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Internal process</w:delText>
              </w:r>
            </w:del>
            <w:ins w:id="131" w:author="Sarah Jones" w:date="2021-11-11T08:14:00Z">
              <w:r w:rsidR="00386A62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Not defined</w:t>
              </w:r>
            </w:ins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ED9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8205C8" w:rsidRPr="00204445" w14:paraId="55F5E59C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06AD" w14:textId="77777777" w:rsidR="008205C8" w:rsidRPr="00204445" w:rsidRDefault="00E1528D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</w:t>
            </w:r>
            <w:r w:rsidR="008205C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1D9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At the same time as </w:t>
            </w:r>
            <w:r w:rsidR="00E6101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31C0" w14:textId="5D855CC4" w:rsidR="008205C8" w:rsidRPr="00204445" w:rsidRDefault="004E00A6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Set the Metering Point Status to </w:t>
            </w:r>
            <w:r w:rsidR="00A506FB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Disconnected in </w:t>
            </w:r>
            <w:r w:rsidR="008205C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Supplier Meter Registration Service in accordance with </w:t>
            </w:r>
            <w:r w:rsidR="0042616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the </w:t>
            </w:r>
            <w:r w:rsidR="008205C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BSC.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43E7" w14:textId="77777777" w:rsidR="008205C8" w:rsidRPr="00204445" w:rsidRDefault="008205C8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D4C1" w14:textId="406C33AE" w:rsidR="008205C8" w:rsidRPr="00204445" w:rsidRDefault="00386A62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pPrChange w:id="132" w:author="Sarah Jones" w:date="2021-11-11T08:14:00Z">
                <w:pPr>
                  <w:pStyle w:val="ListParagraph"/>
                  <w:framePr w:hSpace="180" w:wrap="around" w:vAnchor="text" w:hAnchor="margin" w:y="314"/>
                  <w:widowControl w:val="0"/>
                  <w:spacing w:after="200" w:line="256" w:lineRule="auto"/>
                  <w:ind w:left="175"/>
                  <w:contextualSpacing w:val="0"/>
                </w:pPr>
              </w:pPrChange>
            </w:pPr>
            <w:ins w:id="133" w:author="Sarah Jones" w:date="2021-11-11T08:14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SMRA</w:t>
              </w:r>
            </w:ins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AFCD" w14:textId="5D253B32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del w:id="134" w:author="Sarah Jones" w:date="2021-11-11T08:14:00Z">
              <w:r w:rsidRPr="00204445" w:rsidDel="00386A62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Internal process</w:delText>
              </w:r>
            </w:del>
            <w:ins w:id="135" w:author="Sarah Jones" w:date="2021-11-11T08:14:00Z">
              <w:r w:rsidR="00386A62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Not defined</w:t>
              </w:r>
            </w:ins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473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1F38C9" w:rsidRPr="00204445" w14:paraId="096464C6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699" w14:textId="77777777" w:rsidR="001F38C9" w:rsidRPr="00204445" w:rsidRDefault="00E6101C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F1F" w14:textId="67BFFD50" w:rsidR="001F38C9" w:rsidRPr="00204445" w:rsidRDefault="001F38C9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E6101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4.1.1</w:t>
            </w:r>
            <w:r w:rsidR="000412D1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and within 1 Working Day</w:t>
            </w:r>
            <w:r w:rsidR="00AC4065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E58C" w14:textId="77777777" w:rsidR="001F38C9" w:rsidRPr="00204445" w:rsidRDefault="00AC4065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notification of disconnection</w:t>
            </w:r>
            <w:r w:rsidR="004C5246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0B2B" w14:textId="77777777" w:rsidR="001F38C9" w:rsidRPr="00204445" w:rsidRDefault="00AC4065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C42" w14:textId="77777777" w:rsidR="001F38C9" w:rsidRPr="00204445" w:rsidRDefault="00AC4065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Supplier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F70" w14:textId="36826746" w:rsidR="001F38C9" w:rsidRPr="00204445" w:rsidRDefault="00E267B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ins w:id="136" w:author="Sarah Jones" w:date="2021-10-04T09:45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D0171 </w:t>
              </w:r>
            </w:ins>
            <w:r w:rsidR="004C5246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Notificat</w:t>
            </w:r>
            <w:r w:rsidR="00F057F9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</w:t>
            </w:r>
            <w:r w:rsidR="004C5246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on of Distribu</w:t>
            </w:r>
            <w:r w:rsidR="00F057F9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tor Changes to Metering Point Details</w:t>
            </w:r>
            <w:r w:rsidR="00FA171E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15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EE6" w14:textId="77777777" w:rsidR="001F38C9" w:rsidRPr="00204445" w:rsidRDefault="004C5246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DTN</w:t>
            </w:r>
          </w:p>
        </w:tc>
      </w:tr>
      <w:tr w:rsidR="008205C8" w:rsidRPr="00204445" w14:paraId="7D3BBE3C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C3E3" w14:textId="77777777" w:rsidR="008205C8" w:rsidRPr="00204445" w:rsidRDefault="00E6101C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200" w14:textId="77777777" w:rsidR="008205C8" w:rsidRPr="00204445" w:rsidRDefault="00E6101C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4.1.1.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19F" w14:textId="46DB25C6" w:rsidR="008205C8" w:rsidRPr="00204445" w:rsidRDefault="001E25B1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Set RMP Status to Terminated and s</w:t>
            </w:r>
            <w:r w:rsidR="008205C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end </w:t>
            </w:r>
            <w:r w:rsidR="00377BA5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updated RMP data.</w:t>
            </w:r>
            <w:r w:rsidR="008205C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8FB" w14:textId="77777777" w:rsidR="008205C8" w:rsidRPr="00204445" w:rsidRDefault="008205C8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87B7" w14:textId="77777777" w:rsidR="008205C8" w:rsidRPr="00204445" w:rsidRDefault="008205C8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BDA" w14:textId="73BF2313" w:rsidR="008205C8" w:rsidRPr="00204445" w:rsidRDefault="00867D9B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</w:t>
            </w:r>
            <w:r w:rsidR="008205C8"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16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B1E7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6749E7" w:rsidRPr="00204445" w14:paraId="62D5A464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0252" w14:textId="3066D74D" w:rsidR="006749E7" w:rsidRPr="00204445" w:rsidRDefault="006749E7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4.1.</w:t>
            </w:r>
            <w:r w:rsidR="00E24C4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9D9" w14:textId="462015C9" w:rsidR="006749E7" w:rsidRPr="00204445" w:rsidRDefault="006749E7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4.1.</w:t>
            </w:r>
            <w:r w:rsidR="00E24C4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  <w:r w:rsidR="00E24C4D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where the message passes synchronous validation.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A6B5" w14:textId="77777777" w:rsidR="006749E7" w:rsidRDefault="006749E7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Perform asynchronous validation:</w:t>
            </w:r>
          </w:p>
          <w:p w14:paraId="686D5DD8" w14:textId="77777777" w:rsidR="006749E7" w:rsidRDefault="006749E7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46B61D7B" w14:textId="777BC8DC" w:rsidR="006749E7" w:rsidRDefault="006749E7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 valid, 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et RMP Status to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Terminated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 </w:t>
            </w:r>
          </w:p>
          <w:p w14:paraId="5395D4BE" w14:textId="77777777" w:rsidR="006749E7" w:rsidRDefault="006749E7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6BF75D4D" w14:textId="1106CD89" w:rsidR="006749E7" w:rsidRPr="00204445" w:rsidRDefault="009C1C01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 not valid, the CSS Provider shall</w:t>
            </w:r>
            <w:r w:rsidRPr="001535E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resolve the error in accordance with the relevant </w:t>
            </w:r>
            <w:del w:id="141" w:author="Sarah Jones" w:date="2021-10-19T13:39:00Z">
              <w:r w:rsidR="00E26848" w:rsidDel="001E3C8B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[</w:delText>
              </w:r>
            </w:del>
            <w:r w:rsidRPr="001535E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Error Resolution Paths</w:t>
            </w:r>
            <w:del w:id="142" w:author="Sarah Jones" w:date="2021-10-19T13:39:00Z">
              <w:r w:rsidR="00E26848" w:rsidDel="001E3C8B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]</w:delText>
              </w:r>
            </w:del>
            <w:r w:rsidR="00E2684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3A27" w14:textId="77777777" w:rsidR="006749E7" w:rsidRPr="00204445" w:rsidRDefault="006749E7" w:rsidP="006749E7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A24A" w14:textId="42D4CA23" w:rsidR="006749E7" w:rsidRPr="00204445" w:rsidRDefault="006749E7" w:rsidP="00144C32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CC98" w14:textId="1000BB9F" w:rsidR="006749E7" w:rsidRPr="00204445" w:rsidRDefault="006749E7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C9A5" w14:textId="072A7B56" w:rsidR="006749E7" w:rsidRPr="00204445" w:rsidRDefault="006749E7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A8048B" w:rsidRPr="00204445" w14:paraId="06C1D0FA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997" w14:textId="13689E97" w:rsidR="00A8048B" w:rsidRPr="00204445" w:rsidRDefault="005A6E3E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  <w:r w:rsidR="00A8048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.1.</w:t>
            </w:r>
            <w:r w:rsidR="00E24C4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5726" w14:textId="5B45A33A" w:rsidR="00A8048B" w:rsidRPr="00204445" w:rsidRDefault="00500E9B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ins w:id="143" w:author="Sarah Jones" w:date="2021-10-02T12:31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Immediately </w:t>
              </w:r>
            </w:ins>
            <w:del w:id="144" w:author="Sarah Jones" w:date="2021-10-02T12:31:00Z">
              <w:r w:rsidR="00A8048B" w:rsidDel="00500E9B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F</w:delText>
              </w:r>
            </w:del>
            <w:ins w:id="145" w:author="Sarah Jones" w:date="2021-10-02T12:31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f</w:t>
              </w:r>
            </w:ins>
            <w:r w:rsidR="00A8048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ollowing </w:t>
            </w:r>
            <w:r w:rsidR="005A6E3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4.1.</w:t>
            </w:r>
            <w:r w:rsidR="00E24C4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A8048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E24C4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RMP Status is set to Terminated</w:t>
            </w:r>
            <w:r w:rsidR="00A8048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18DC" w14:textId="1E1B5C64" w:rsidR="00A8048B" w:rsidRDefault="00A8048B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Send </w:t>
            </w:r>
            <w:r w:rsidR="00A11DA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updated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169" w14:textId="1D2FFE7A" w:rsidR="00A8048B" w:rsidRPr="00204445" w:rsidRDefault="00A8048B" w:rsidP="00A8048B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98A" w14:textId="554241DF" w:rsidR="00A8048B" w:rsidRPr="00204445" w:rsidDel="008E3A6F" w:rsidRDefault="00A8048B" w:rsidP="00144C32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F84" w14:textId="03CA4B0B" w:rsidR="00A8048B" w:rsidRPr="00204445" w:rsidRDefault="00390AA4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RMP </w:t>
            </w:r>
            <w:r w:rsidR="00026E5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Terminated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Synchronisation</w:t>
            </w:r>
            <w:r w:rsidR="00A8048B"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17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7283" w14:textId="4DDA1022" w:rsidR="00A8048B" w:rsidRPr="00204445" w:rsidRDefault="00A8048B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A8048B" w:rsidRPr="00204445" w14:paraId="351BEA76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EB6" w14:textId="23696458" w:rsidR="00A8048B" w:rsidRPr="00204445" w:rsidRDefault="005A6E3E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4.1.</w:t>
            </w:r>
            <w:r w:rsidR="00E24C4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CB0B" w14:textId="05F0BB16" w:rsidR="00A8048B" w:rsidRPr="00204445" w:rsidRDefault="00A8048B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5A6E3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4.1.</w:t>
            </w:r>
            <w:r w:rsidR="00E24C4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E24C4D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9D0" w14:textId="5C4553BC" w:rsidR="00A8048B" w:rsidRDefault="00A8048B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AEE" w14:textId="6AAA4D5A" w:rsidR="00A8048B" w:rsidRPr="00204445" w:rsidRDefault="00A8048B" w:rsidP="00A8048B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A967" w14:textId="77777777" w:rsidR="00A8048B" w:rsidRPr="00204445" w:rsidDel="008E3A6F" w:rsidRDefault="00A8048B" w:rsidP="00A8048B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D8D1" w14:textId="226671C7" w:rsidR="00A8048B" w:rsidRPr="00204445" w:rsidRDefault="00A8048B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244" w14:textId="4F27B157" w:rsidR="00A8048B" w:rsidRPr="00204445" w:rsidRDefault="00A8048B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8205C8" w:rsidRPr="00204445" w14:paraId="7B2F16B6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E6F" w14:textId="7DE70F71" w:rsidR="008205C8" w:rsidRPr="00204445" w:rsidRDefault="00DC6A57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4.1.</w:t>
            </w:r>
            <w:r w:rsidR="00B156FA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6B3" w14:textId="4608F065" w:rsidR="008205C8" w:rsidRPr="00204445" w:rsidRDefault="00000B57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E2684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4.1.</w:t>
            </w:r>
            <w:del w:id="146" w:author="Sarah Jones" w:date="2021-10-04T09:46:00Z">
              <w:r w:rsidRPr="00E26848" w:rsidDel="00DE7A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7</w:delText>
              </w:r>
            </w:del>
            <w:ins w:id="147" w:author="Sarah Jones" w:date="2021-10-04T09:46:00Z">
              <w:r w:rsidR="00DE7A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3</w:t>
              </w:r>
            </w:ins>
            <w:del w:id="148" w:author="Sarah Jones" w:date="2021-10-19T13:36:00Z">
              <w:r w:rsidRPr="00E26848" w:rsidDel="00B209D5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 </w:delText>
              </w:r>
            </w:del>
            <w:del w:id="149" w:author="Sarah Jones" w:date="2021-10-03T14:20:00Z">
              <w:r w:rsidRPr="00E26848" w:rsidDel="0090094C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and within [</w:delText>
              </w:r>
              <w:r w:rsidR="00B9747A" w:rsidRPr="00E26848" w:rsidDel="0090094C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10</w:delText>
              </w:r>
              <w:r w:rsidRPr="00E26848" w:rsidDel="0090094C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 WDs]</w:delText>
              </w:r>
            </w:del>
            <w:ins w:id="150" w:author="Sarah Jones" w:date="2021-10-03T14:20:00Z">
              <w:r w:rsidR="0090094C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.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C54" w14:textId="77777777" w:rsidR="001B1D88" w:rsidRDefault="008205C8" w:rsidP="009E0A88">
            <w:pPr>
              <w:widowControl w:val="0"/>
              <w:rPr>
                <w:ins w:id="151" w:author="Sarah Jones" w:date="2021-10-04T09:48:00Z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Submit Registration </w:t>
            </w:r>
            <w:r w:rsidR="007E5A35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De-</w:t>
            </w:r>
            <w:proofErr w:type="gramStart"/>
            <w:r w:rsidR="007E5A35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activation</w:t>
            </w:r>
            <w:proofErr w:type="gramEnd"/>
            <w:r w:rsidR="007E5A35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Request and progress in accordance with the Registration Service Schedule.</w:t>
            </w:r>
            <w:r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18"/>
            </w:r>
            <w:ins w:id="152" w:author="Sarah Jones" w:date="2021-10-04T09:47:00Z">
              <w:r w:rsidR="00DE7A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</w:t>
              </w:r>
            </w:ins>
          </w:p>
          <w:p w14:paraId="3329CD5A" w14:textId="77777777" w:rsidR="001B1D88" w:rsidRDefault="001B1D88" w:rsidP="009E0A88">
            <w:pPr>
              <w:widowControl w:val="0"/>
              <w:rPr>
                <w:ins w:id="153" w:author="Sarah Jones" w:date="2021-10-04T09:48:00Z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4C4EDAB7" w14:textId="05BB503C" w:rsidR="008205C8" w:rsidRPr="00204445" w:rsidRDefault="0029675E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ins w:id="154" w:author="Sarah Jones" w:date="2021-10-04T09:47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If</w:t>
              </w:r>
              <w:r w:rsidR="00DE7A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the Electricity Supplier </w:t>
              </w:r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believe</w:t>
              </w:r>
            </w:ins>
            <w:ins w:id="155" w:author="Sarah Jones" w:date="2021-10-04T09:48:00Z">
              <w:r w:rsidR="001B1D88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s</w:t>
              </w:r>
            </w:ins>
            <w:ins w:id="156" w:author="Sarah Jones" w:date="2021-10-04T09:47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the Metering Point should not be disc</w:t>
              </w:r>
            </w:ins>
            <w:ins w:id="157" w:author="Sarah Jones" w:date="2021-10-04T09:48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onnected, a query should be raised with the relevant DNO via the SDEP</w:t>
              </w:r>
            </w:ins>
            <w:ins w:id="158" w:author="Sarah Jones" w:date="2021-10-04T09:49:00Z">
              <w:r w:rsidR="00C13A99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, which could trigger a further Market Message being issued by the ERDS to correct the RMP Status</w:t>
              </w:r>
            </w:ins>
            <w:ins w:id="159" w:author="Sarah Jones" w:date="2021-10-04T09:48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8895" w14:textId="77777777" w:rsidR="008205C8" w:rsidRPr="00204445" w:rsidRDefault="008205C8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Supplier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766" w14:textId="77777777" w:rsidR="008205C8" w:rsidRPr="00204445" w:rsidRDefault="008205C8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5188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set out in the Registration Service Schedule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A134" w14:textId="6084076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defined in the</w:t>
            </w:r>
            <w:r w:rsidR="00964B3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Registration Service</w:t>
            </w:r>
            <w:r w:rsidR="000A602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="00964B3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</w:tr>
    </w:tbl>
    <w:p w14:paraId="5887479D" w14:textId="6044E768" w:rsidR="008205C8" w:rsidRPr="00204445" w:rsidRDefault="007E5A35" w:rsidP="00432511">
      <w:pPr>
        <w:pStyle w:val="Heading1"/>
        <w:keepNext w:val="0"/>
        <w:keepLines w:val="0"/>
        <w:widowControl w:val="0"/>
        <w:spacing w:before="240"/>
        <w:ind w:left="709"/>
        <w:jc w:val="both"/>
        <w:rPr>
          <w:rFonts w:cstheme="majorHAnsi"/>
          <w:bCs w:val="0"/>
          <w:sz w:val="22"/>
          <w:szCs w:val="22"/>
        </w:rPr>
      </w:pPr>
      <w:bookmarkStart w:id="160" w:name="_Toc39143349"/>
      <w:r w:rsidRPr="00204445">
        <w:rPr>
          <w:rFonts w:cstheme="majorHAnsi"/>
          <w:bCs w:val="0"/>
          <w:sz w:val="22"/>
          <w:szCs w:val="22"/>
        </w:rPr>
        <w:t>Terminating</w:t>
      </w:r>
      <w:r w:rsidR="008205C8" w:rsidRPr="00204445">
        <w:rPr>
          <w:rFonts w:cstheme="majorHAnsi"/>
          <w:bCs w:val="0"/>
          <w:sz w:val="22"/>
          <w:szCs w:val="22"/>
        </w:rPr>
        <w:t xml:space="preserve"> </w:t>
      </w:r>
      <w:r w:rsidR="009E0F12" w:rsidRPr="00204445">
        <w:rPr>
          <w:rFonts w:cstheme="majorHAnsi"/>
          <w:bCs w:val="0"/>
          <w:sz w:val="22"/>
          <w:szCs w:val="22"/>
        </w:rPr>
        <w:t xml:space="preserve">or Making Dormant </w:t>
      </w:r>
      <w:r w:rsidR="008205C8" w:rsidRPr="00204445">
        <w:rPr>
          <w:rFonts w:cstheme="majorHAnsi"/>
          <w:bCs w:val="0"/>
          <w:sz w:val="22"/>
          <w:szCs w:val="22"/>
        </w:rPr>
        <w:t>Gas RMPs</w:t>
      </w:r>
      <w:bookmarkEnd w:id="160"/>
    </w:p>
    <w:p w14:paraId="58D349D8" w14:textId="15E53E73" w:rsidR="000F487F" w:rsidRPr="008205C8" w:rsidRDefault="000F487F" w:rsidP="000F487F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161" w:name="_Toc39143350"/>
      <w:r w:rsidRPr="008205C8">
        <w:rPr>
          <w:rFonts w:cstheme="majorHAnsi"/>
          <w:b w:val="0"/>
          <w:sz w:val="22"/>
          <w:szCs w:val="22"/>
        </w:rPr>
        <w:t xml:space="preserve">Where </w:t>
      </w:r>
      <w:r w:rsidR="00534A80">
        <w:rPr>
          <w:rFonts w:cstheme="majorHAnsi"/>
          <w:b w:val="0"/>
          <w:sz w:val="22"/>
          <w:szCs w:val="22"/>
        </w:rPr>
        <w:t xml:space="preserve">the </w:t>
      </w:r>
      <w:r w:rsidR="00AD79C7">
        <w:rPr>
          <w:rFonts w:cstheme="majorHAnsi"/>
          <w:b w:val="0"/>
          <w:sz w:val="22"/>
          <w:szCs w:val="22"/>
        </w:rPr>
        <w:t xml:space="preserve">gas </w:t>
      </w:r>
      <w:r w:rsidR="00534A80">
        <w:rPr>
          <w:rFonts w:cstheme="majorHAnsi"/>
          <w:b w:val="0"/>
          <w:sz w:val="22"/>
          <w:szCs w:val="22"/>
        </w:rPr>
        <w:t xml:space="preserve">Central Data Service records that gas is not capable of being </w:t>
      </w:r>
      <w:proofErr w:type="spellStart"/>
      <w:r w:rsidR="00534A80">
        <w:rPr>
          <w:rFonts w:cstheme="majorHAnsi"/>
          <w:b w:val="0"/>
          <w:sz w:val="22"/>
          <w:szCs w:val="22"/>
        </w:rPr>
        <w:t>offtaken</w:t>
      </w:r>
      <w:proofErr w:type="spellEnd"/>
      <w:r w:rsidR="00534A80">
        <w:rPr>
          <w:rFonts w:cstheme="majorHAnsi"/>
          <w:b w:val="0"/>
          <w:sz w:val="22"/>
          <w:szCs w:val="22"/>
        </w:rPr>
        <w:t>, either due to the</w:t>
      </w:r>
      <w:r w:rsidRPr="008205C8">
        <w:rPr>
          <w:rFonts w:cstheme="majorHAnsi"/>
          <w:b w:val="0"/>
          <w:sz w:val="22"/>
          <w:szCs w:val="22"/>
        </w:rPr>
        <w:t xml:space="preserve"> </w:t>
      </w:r>
      <w:r w:rsidR="00E9520A">
        <w:rPr>
          <w:rFonts w:cstheme="majorHAnsi"/>
          <w:b w:val="0"/>
          <w:sz w:val="22"/>
          <w:szCs w:val="22"/>
        </w:rPr>
        <w:t>Supply Meter</w:t>
      </w:r>
      <w:r>
        <w:rPr>
          <w:rFonts w:cstheme="majorHAnsi"/>
          <w:b w:val="0"/>
          <w:sz w:val="22"/>
          <w:szCs w:val="22"/>
        </w:rPr>
        <w:t xml:space="preserve"> Point </w:t>
      </w:r>
      <w:r w:rsidR="00AD79C7">
        <w:rPr>
          <w:rFonts w:cstheme="majorHAnsi"/>
          <w:b w:val="0"/>
          <w:sz w:val="22"/>
          <w:szCs w:val="22"/>
        </w:rPr>
        <w:t xml:space="preserve">being </w:t>
      </w:r>
      <w:r w:rsidR="00A90FA5">
        <w:rPr>
          <w:rFonts w:cstheme="majorHAnsi"/>
          <w:b w:val="0"/>
          <w:sz w:val="22"/>
          <w:szCs w:val="22"/>
        </w:rPr>
        <w:t>Dead or Extinct</w:t>
      </w:r>
      <w:r w:rsidR="00F871BE">
        <w:rPr>
          <w:rFonts w:cstheme="majorHAnsi"/>
          <w:b w:val="0"/>
          <w:sz w:val="22"/>
          <w:szCs w:val="22"/>
        </w:rPr>
        <w:t>, or recorded as Isolated</w:t>
      </w:r>
      <w:r>
        <w:rPr>
          <w:rFonts w:cstheme="majorHAnsi"/>
          <w:b w:val="0"/>
          <w:sz w:val="22"/>
          <w:szCs w:val="22"/>
        </w:rPr>
        <w:t xml:space="preserve"> in accordance with the </w:t>
      </w:r>
      <w:r w:rsidR="00E9520A">
        <w:rPr>
          <w:rFonts w:cstheme="majorHAnsi"/>
          <w:b w:val="0"/>
          <w:sz w:val="22"/>
          <w:szCs w:val="22"/>
        </w:rPr>
        <w:t>UNC</w:t>
      </w:r>
      <w:r w:rsidRPr="008205C8">
        <w:rPr>
          <w:rFonts w:cstheme="majorHAnsi"/>
          <w:b w:val="0"/>
          <w:sz w:val="22"/>
          <w:szCs w:val="22"/>
        </w:rPr>
        <w:t xml:space="preserve">, </w:t>
      </w:r>
      <w:r>
        <w:rPr>
          <w:rFonts w:cstheme="majorHAnsi"/>
          <w:b w:val="0"/>
          <w:sz w:val="22"/>
          <w:szCs w:val="22"/>
        </w:rPr>
        <w:t xml:space="preserve">the </w:t>
      </w:r>
      <w:r w:rsidR="00A90FA5">
        <w:rPr>
          <w:rFonts w:cstheme="majorHAnsi"/>
          <w:b w:val="0"/>
          <w:sz w:val="22"/>
          <w:szCs w:val="22"/>
        </w:rPr>
        <w:t>CDSP</w:t>
      </w:r>
      <w:r>
        <w:rPr>
          <w:rFonts w:cstheme="majorHAnsi"/>
          <w:b w:val="0"/>
          <w:sz w:val="22"/>
          <w:szCs w:val="22"/>
        </w:rPr>
        <w:t xml:space="preserve"> </w:t>
      </w:r>
      <w:r w:rsidRPr="00171B94">
        <w:rPr>
          <w:rFonts w:cstheme="majorHAnsi"/>
          <w:b w:val="0"/>
          <w:sz w:val="22"/>
          <w:szCs w:val="22"/>
        </w:rPr>
        <w:t xml:space="preserve">shall ensure that </w:t>
      </w:r>
      <w:r w:rsidR="00A90FA5">
        <w:rPr>
          <w:rFonts w:cstheme="majorHAnsi"/>
          <w:b w:val="0"/>
          <w:sz w:val="22"/>
          <w:szCs w:val="22"/>
        </w:rPr>
        <w:t>an update is sent to</w:t>
      </w:r>
      <w:r w:rsidRPr="00171B94">
        <w:rPr>
          <w:rFonts w:cstheme="majorHAnsi"/>
          <w:b w:val="0"/>
          <w:sz w:val="22"/>
          <w:szCs w:val="22"/>
        </w:rPr>
        <w:t xml:space="preserve"> </w:t>
      </w:r>
      <w:r w:rsidR="00A90FA5">
        <w:rPr>
          <w:rFonts w:cstheme="majorHAnsi"/>
          <w:b w:val="0"/>
          <w:sz w:val="22"/>
          <w:szCs w:val="22"/>
        </w:rPr>
        <w:t>the</w:t>
      </w:r>
      <w:r w:rsidRPr="00171B94">
        <w:rPr>
          <w:rFonts w:cstheme="majorHAnsi"/>
          <w:b w:val="0"/>
          <w:sz w:val="22"/>
          <w:szCs w:val="22"/>
        </w:rPr>
        <w:t xml:space="preserve"> </w:t>
      </w:r>
      <w:r>
        <w:rPr>
          <w:rFonts w:cstheme="majorHAnsi"/>
          <w:b w:val="0"/>
          <w:sz w:val="22"/>
          <w:szCs w:val="22"/>
        </w:rPr>
        <w:t>CSS Provider</w:t>
      </w:r>
      <w:r w:rsidR="00A90FA5">
        <w:rPr>
          <w:rFonts w:cstheme="majorHAnsi"/>
          <w:b w:val="0"/>
          <w:sz w:val="22"/>
          <w:szCs w:val="22"/>
        </w:rPr>
        <w:t>, via the Gas Retail Data Agent,</w:t>
      </w:r>
      <w:r>
        <w:rPr>
          <w:rFonts w:cstheme="majorHAnsi"/>
          <w:b w:val="0"/>
          <w:sz w:val="22"/>
          <w:szCs w:val="22"/>
        </w:rPr>
        <w:t xml:space="preserve"> in accordance with the interface table below.</w:t>
      </w:r>
      <w:bookmarkEnd w:id="161"/>
    </w:p>
    <w:tbl>
      <w:tblPr>
        <w:tblpPr w:leftFromText="180" w:rightFromText="180" w:vertAnchor="text" w:horzAnchor="margin" w:tblpY="314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1843"/>
        <w:gridCol w:w="1844"/>
        <w:gridCol w:w="2012"/>
        <w:gridCol w:w="1989"/>
      </w:tblGrid>
      <w:tr w:rsidR="008205C8" w:rsidRPr="00204445" w14:paraId="69E84B4D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C4CE51" w14:textId="77777777" w:rsidR="008205C8" w:rsidRPr="00204445" w:rsidRDefault="008205C8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2BD403" w14:textId="77777777" w:rsidR="008205C8" w:rsidRPr="00204445" w:rsidRDefault="008205C8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716815" w14:textId="77777777" w:rsidR="008205C8" w:rsidRPr="00204445" w:rsidRDefault="008205C8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B2C42B" w14:textId="77777777" w:rsidR="008205C8" w:rsidRPr="00204445" w:rsidRDefault="008205C8" w:rsidP="009E0A88">
            <w:pPr>
              <w:pStyle w:val="ListParagraph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1C9DF4" w14:textId="77777777" w:rsidR="008205C8" w:rsidRPr="00204445" w:rsidRDefault="008205C8" w:rsidP="009E0A88">
            <w:pPr>
              <w:pStyle w:val="ListParagraph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E48EE8" w14:textId="77777777" w:rsidR="008205C8" w:rsidRPr="00204445" w:rsidRDefault="008205C8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4B1818" w14:textId="77777777" w:rsidR="008205C8" w:rsidRPr="00204445" w:rsidRDefault="008205C8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8205C8" w:rsidRPr="00204445" w14:paraId="20417603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A91C" w14:textId="77777777" w:rsidR="008205C8" w:rsidRPr="00204445" w:rsidRDefault="00DC6A57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4.2</w:t>
            </w:r>
            <w:r w:rsidR="008205C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4C5F" w14:textId="35C2694F" w:rsidR="008205C8" w:rsidRPr="00204445" w:rsidRDefault="008205C8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97018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the recording that </w:t>
            </w:r>
            <w:r w:rsidR="00FA536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gas is not capable of being </w:t>
            </w:r>
            <w:proofErr w:type="spellStart"/>
            <w:r w:rsidR="00FA536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offtaken</w:t>
            </w:r>
            <w:proofErr w:type="spellEnd"/>
            <w:r w:rsidR="00FA536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at the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Supply Meter Point</w:t>
            </w:r>
            <w:r w:rsidR="00FA536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B101" w14:textId="77A26CA3" w:rsidR="008205C8" w:rsidRPr="00204445" w:rsidRDefault="008205C8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Send </w:t>
            </w:r>
            <w:r w:rsidR="00F72EDB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updated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RMP Record</w:t>
            </w:r>
            <w:r w:rsidR="005D6A5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with an RMP Status of Dormant or Terminated.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3AB2" w14:textId="77777777" w:rsidR="008205C8" w:rsidRPr="00204445" w:rsidRDefault="008205C8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9582" w14:textId="77777777" w:rsidR="008205C8" w:rsidRPr="00204445" w:rsidRDefault="008205C8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63B5" w14:textId="706A9697" w:rsidR="008205C8" w:rsidRPr="00204445" w:rsidRDefault="00EE35A4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</w:t>
            </w:r>
            <w:r w:rsidR="008205C8"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19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FB87" w14:textId="77777777" w:rsidR="008205C8" w:rsidRPr="00204445" w:rsidRDefault="008205C8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8205C8" w:rsidRPr="00204445" w14:paraId="29E7EDE9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C63" w14:textId="535202EC" w:rsidR="008205C8" w:rsidRPr="00204445" w:rsidRDefault="007B6731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4.2.</w:t>
            </w:r>
            <w:r w:rsidR="005B6D3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B357" w14:textId="25FBAD85" w:rsidR="008205C8" w:rsidRPr="00204445" w:rsidRDefault="008205C8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7B6731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4.2.</w:t>
            </w:r>
            <w:r w:rsidR="005B6D3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. </w:t>
            </w:r>
            <w:r w:rsidR="005B6D3F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where the message passes synchronous validation.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E60" w14:textId="77777777" w:rsidR="00E45036" w:rsidRDefault="00E45036" w:rsidP="00E45036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Perform asynchronous validation:</w:t>
            </w:r>
          </w:p>
          <w:p w14:paraId="76CBE8D2" w14:textId="77777777" w:rsidR="00E45036" w:rsidRDefault="00E45036" w:rsidP="00E45036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07AFB93A" w14:textId="2463B265" w:rsidR="00E45036" w:rsidRDefault="00E45036" w:rsidP="00E45036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 valid, 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et RMP Status to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Dormant or Terminated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 </w:t>
            </w:r>
          </w:p>
          <w:p w14:paraId="7B61A023" w14:textId="77777777" w:rsidR="00E45036" w:rsidRDefault="00E45036" w:rsidP="00E45036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4FF2CE1F" w14:textId="248D4804" w:rsidR="008205C8" w:rsidRPr="00204445" w:rsidRDefault="003D69FE" w:rsidP="00E45036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 not valid, the CSS Provider shall</w:t>
            </w:r>
            <w:r w:rsidRPr="001535E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resolve the error in accordance with the relevant </w:t>
            </w:r>
            <w:del w:id="162" w:author="Sarah Jones" w:date="2021-10-19T13:38:00Z">
              <w:r w:rsidR="00E26848" w:rsidDel="001E3C8B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[</w:delText>
              </w:r>
            </w:del>
            <w:r w:rsidRPr="001535E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Error Resolution Paths</w:t>
            </w:r>
            <w:del w:id="163" w:author="Sarah Jones" w:date="2021-10-19T13:38:00Z">
              <w:r w:rsidR="00E26848" w:rsidDel="001E3C8B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]</w:delText>
              </w:r>
            </w:del>
            <w:r w:rsidR="00E2684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59F9" w14:textId="77777777" w:rsidR="008205C8" w:rsidRPr="00204445" w:rsidRDefault="008205C8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6FB6" w14:textId="786A6173" w:rsidR="008205C8" w:rsidRPr="00204445" w:rsidRDefault="008205C8" w:rsidP="00144C32">
            <w:pPr>
              <w:pStyle w:val="ListParagraph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32E" w14:textId="0E537BC5" w:rsidR="008205C8" w:rsidRPr="00204445" w:rsidRDefault="00E45036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24B" w14:textId="33BFDE9A" w:rsidR="008205C8" w:rsidRPr="00204445" w:rsidRDefault="008205C8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</w:tr>
      <w:tr w:rsidR="00F531C5" w:rsidRPr="00204445" w14:paraId="08B54457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CAA" w14:textId="55BE98D8" w:rsidR="00F531C5" w:rsidRPr="00204445" w:rsidRDefault="00F531C5" w:rsidP="00F531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4.2.</w:t>
            </w:r>
            <w:r w:rsidR="00B7710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21B" w14:textId="5F7B8B3A" w:rsidR="00F531C5" w:rsidRPr="00204445" w:rsidRDefault="00500E9B" w:rsidP="00F531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ins w:id="164" w:author="Sarah Jones" w:date="2021-10-02T12:31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Immediately </w:t>
              </w:r>
            </w:ins>
            <w:del w:id="165" w:author="Sarah Jones" w:date="2021-10-02T12:31:00Z">
              <w:r w:rsidR="00F531C5" w:rsidDel="00500E9B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F</w:delText>
              </w:r>
            </w:del>
            <w:ins w:id="166" w:author="Sarah Jones" w:date="2021-10-02T12:31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f</w:t>
              </w:r>
            </w:ins>
            <w:r w:rsidR="00F531C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ollowing 4.2.</w:t>
            </w:r>
            <w:r w:rsidR="00B7710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  <w:r w:rsidR="00F531C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B7710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RMP Status is set to Dormant or Terminated</w:t>
            </w:r>
            <w:ins w:id="167" w:author="Sarah Jones" w:date="2021-10-19T13:42:00Z">
              <w:r w:rsidR="007D513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.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4F" w14:textId="55C86491" w:rsidR="00F531C5" w:rsidRDefault="00F531C5" w:rsidP="00F531C5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Send </w:t>
            </w:r>
            <w:r w:rsidR="00A11DA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updated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EBFF" w14:textId="1FB937AA" w:rsidR="00F531C5" w:rsidRPr="00204445" w:rsidRDefault="00F531C5" w:rsidP="00F531C5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3AC" w14:textId="1F9926E3" w:rsidR="00F531C5" w:rsidRPr="00204445" w:rsidDel="00E45036" w:rsidRDefault="00F531C5" w:rsidP="00144C32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65C0" w14:textId="62CB8FF6" w:rsidR="00F531C5" w:rsidRPr="00204445" w:rsidDel="00E45036" w:rsidRDefault="004F6485" w:rsidP="00F531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RMP Terminated</w:t>
            </w:r>
            <w:r w:rsidR="00F531C5"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20"/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or RMP Dormant</w:t>
            </w:r>
            <w:r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21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F8B" w14:textId="1CBDD322" w:rsidR="00F531C5" w:rsidRPr="00204445" w:rsidDel="00E45036" w:rsidRDefault="00F531C5" w:rsidP="00F531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F531C5" w:rsidRPr="00204445" w14:paraId="3D37E49F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5B45" w14:textId="3DF7B919" w:rsidR="00F531C5" w:rsidRPr="00204445" w:rsidRDefault="00F531C5" w:rsidP="00F531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</w:t>
            </w:r>
            <w:r w:rsidR="00A11DA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2.</w:t>
            </w:r>
            <w:r w:rsidR="00B7710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096" w14:textId="2ED26A64" w:rsidR="00F531C5" w:rsidRPr="00204445" w:rsidRDefault="00F531C5" w:rsidP="00F531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</w:t>
            </w:r>
            <w:r w:rsidR="00A11DA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2.</w:t>
            </w:r>
            <w:r w:rsidR="00B7710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3 </w:t>
            </w:r>
            <w:r w:rsidR="00B77102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EF03" w14:textId="26A9FAEB" w:rsidR="00F531C5" w:rsidRDefault="00F531C5" w:rsidP="00F531C5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1BBB" w14:textId="620BCBC1" w:rsidR="00F531C5" w:rsidRPr="00204445" w:rsidRDefault="00F531C5" w:rsidP="00F531C5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C661" w14:textId="77777777" w:rsidR="00F531C5" w:rsidRPr="00204445" w:rsidDel="00E45036" w:rsidRDefault="00F531C5" w:rsidP="00F531C5">
            <w:pPr>
              <w:pStyle w:val="ListParagraph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B04" w14:textId="7994A8C4" w:rsidR="00F531C5" w:rsidRPr="00204445" w:rsidDel="00E45036" w:rsidRDefault="00F531C5" w:rsidP="00F531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FA2" w14:textId="571B587E" w:rsidR="00F531C5" w:rsidRPr="00204445" w:rsidDel="00E45036" w:rsidRDefault="00F531C5" w:rsidP="00F531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8205C8" w:rsidRPr="00204445" w14:paraId="68719580" w14:textId="77777777" w:rsidTr="00333BDE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1F6" w14:textId="7F71D94E" w:rsidR="008205C8" w:rsidRPr="00204445" w:rsidRDefault="00437A80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4.2.</w:t>
            </w:r>
            <w:r w:rsidR="00B40EC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DF3" w14:textId="4DAA6EC2" w:rsidR="008205C8" w:rsidRPr="00204445" w:rsidRDefault="003F3471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At any point f</w:t>
            </w:r>
            <w:r w:rsidR="00CD27F3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ollowing </w:t>
            </w:r>
            <w:r w:rsidR="00437A80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4.2.</w:t>
            </w:r>
            <w:r w:rsidR="00B40EC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  <w:r w:rsidR="00131B9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 where the RMP Status has been set to Dormant</w:t>
            </w:r>
            <w:r w:rsidR="00FA0C02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661E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Submit Registration </w:t>
            </w:r>
            <w:r w:rsidR="00DF6F60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De-</w:t>
            </w:r>
            <w:proofErr w:type="gramStart"/>
            <w:r w:rsidR="00DF6F60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activation</w:t>
            </w:r>
            <w:proofErr w:type="gramEnd"/>
            <w:r w:rsidR="00DF6F60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Request and progress in accordance with the Registration Service Schedule.</w:t>
            </w:r>
            <w:r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2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4147" w14:textId="77777777" w:rsidR="008205C8" w:rsidRPr="00204445" w:rsidRDefault="008205C8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Supplier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F2FF" w14:textId="77777777" w:rsidR="008205C8" w:rsidRPr="00204445" w:rsidRDefault="008205C8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EF1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set out in the Registration Service Schedule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3FE8" w14:textId="4B81255D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As defined in the </w:t>
            </w:r>
            <w:r w:rsidR="00333BDE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Registration Service</w:t>
            </w:r>
            <w:r w:rsidR="00490E2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="00333BDE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</w:tr>
      <w:tr w:rsidR="0090616A" w:rsidRPr="00204445" w14:paraId="6DA6A965" w14:textId="77777777" w:rsidTr="00333BDE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47C2" w14:textId="59485192" w:rsidR="0090616A" w:rsidRPr="00204445" w:rsidRDefault="00D02D19" w:rsidP="0090616A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4.2.</w:t>
            </w:r>
            <w:r w:rsidR="00B40EC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BC5" w14:textId="7792D8E1" w:rsidR="0090616A" w:rsidRPr="00204445" w:rsidRDefault="0090616A" w:rsidP="0090616A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3F3471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4.2.</w:t>
            </w:r>
            <w:r w:rsidR="00B40EC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, where the RMP Status has been set </w:t>
            </w:r>
            <w:r w:rsidRPr="00C443F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to Terminated</w:t>
            </w:r>
            <w:r w:rsidR="003F3471" w:rsidRPr="00C443F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and </w:t>
            </w:r>
            <w:del w:id="168" w:author="Sarah Jones" w:date="2021-10-03T14:21:00Z">
              <w:r w:rsidR="003F3471" w:rsidRPr="00C443FE" w:rsidDel="00232F5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with</w:delText>
              </w:r>
              <w:r w:rsidR="00D95F3B" w:rsidRPr="00C443FE" w:rsidDel="00232F5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in</w:delText>
              </w:r>
              <w:r w:rsidR="003F3471" w:rsidRPr="00C443FE" w:rsidDel="00232F5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 </w:delText>
              </w:r>
              <w:r w:rsidR="00D95F3B" w:rsidRPr="00C443FE" w:rsidDel="00232F5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[</w:delText>
              </w:r>
              <w:r w:rsidR="00B9747A" w:rsidRPr="00C443FE" w:rsidDel="00232F5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10 </w:delText>
              </w:r>
              <w:r w:rsidR="003F3471" w:rsidRPr="00C443FE" w:rsidDel="00232F5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WDs</w:delText>
              </w:r>
              <w:r w:rsidR="00D95F3B" w:rsidRPr="00C443FE" w:rsidDel="00232F5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]</w:delText>
              </w:r>
            </w:del>
            <w:ins w:id="169" w:author="Sarah Jones" w:date="2021-10-03T14:21:00Z">
              <w:r w:rsidR="00232F5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where required.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CCB" w14:textId="77777777" w:rsidR="0090616A" w:rsidRPr="00204445" w:rsidRDefault="0090616A" w:rsidP="0090616A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Submit Registration De-</w:t>
            </w:r>
            <w:proofErr w:type="gramStart"/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activation</w:t>
            </w:r>
            <w:proofErr w:type="gramEnd"/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Request and progress in accordance with the Registration Service Schedule.</w:t>
            </w:r>
            <w:r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2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34A0" w14:textId="77777777" w:rsidR="0090616A" w:rsidRPr="00204445" w:rsidRDefault="0090616A" w:rsidP="0090616A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Supplier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F89" w14:textId="77777777" w:rsidR="0090616A" w:rsidRPr="00204445" w:rsidRDefault="0090616A" w:rsidP="0090616A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A8F" w14:textId="77777777" w:rsidR="0090616A" w:rsidRPr="00204445" w:rsidRDefault="0090616A" w:rsidP="0090616A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set out in the Registration Service Schedule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8073" w14:textId="26A2B832" w:rsidR="0090616A" w:rsidRPr="00204445" w:rsidRDefault="0090616A" w:rsidP="0090616A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As defined in the </w:t>
            </w:r>
            <w:r w:rsidR="00333BDE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Registration Service</w:t>
            </w:r>
            <w:r w:rsidR="00490E2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="00333BDE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</w:tr>
    </w:tbl>
    <w:p w14:paraId="2DBD7DEE" w14:textId="77777777" w:rsidR="003F3471" w:rsidRPr="00204445" w:rsidRDefault="003F3471" w:rsidP="00A43957">
      <w:pPr>
        <w:pStyle w:val="Heading1"/>
        <w:spacing w:after="280"/>
        <w:ind w:left="709"/>
        <w:jc w:val="both"/>
        <w:rPr>
          <w:rFonts w:cstheme="majorHAnsi"/>
          <w:bCs w:val="0"/>
          <w:sz w:val="22"/>
          <w:szCs w:val="22"/>
        </w:rPr>
        <w:sectPr w:rsidR="003F3471" w:rsidRPr="00204445" w:rsidSect="00031F4B">
          <w:pgSz w:w="16838" w:h="11906" w:orient="landscape"/>
          <w:pgMar w:top="1440" w:right="1440" w:bottom="1440" w:left="1134" w:header="708" w:footer="353" w:gutter="0"/>
          <w:cols w:space="708"/>
          <w:docGrid w:linePitch="360"/>
        </w:sectPr>
      </w:pPr>
    </w:p>
    <w:p w14:paraId="536534FD" w14:textId="77777777" w:rsidR="006658EC" w:rsidRPr="00204445" w:rsidRDefault="006658EC" w:rsidP="00BA47F3">
      <w:pPr>
        <w:pStyle w:val="Heading1"/>
        <w:numPr>
          <w:ilvl w:val="0"/>
          <w:numId w:val="2"/>
        </w:numPr>
        <w:spacing w:before="240"/>
        <w:rPr>
          <w:rFonts w:cstheme="majorHAnsi"/>
          <w:sz w:val="22"/>
          <w:szCs w:val="22"/>
        </w:rPr>
      </w:pPr>
      <w:bookmarkStart w:id="170" w:name="_Ref64963187"/>
      <w:bookmarkStart w:id="171" w:name="_Toc39143351"/>
      <w:r w:rsidRPr="00BA47F3">
        <w:t>Supplier Agent Appointment and Update of Meter Asset Provider</w:t>
      </w:r>
      <w:bookmarkEnd w:id="170"/>
      <w:r w:rsidRPr="00BA47F3">
        <w:t xml:space="preserve"> </w:t>
      </w:r>
    </w:p>
    <w:p w14:paraId="65544E24" w14:textId="43D03639" w:rsidR="0044371C" w:rsidRDefault="0044371C" w:rsidP="0044371C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r w:rsidRPr="00920DFE">
        <w:rPr>
          <w:rFonts w:cstheme="majorHAnsi"/>
          <w:b w:val="0"/>
          <w:sz w:val="22"/>
          <w:szCs w:val="22"/>
        </w:rPr>
        <w:t>Where the Gas Retail Data Agent</w:t>
      </w:r>
      <w:r w:rsidRPr="00920DFE" w:rsidDel="00E62187">
        <w:rPr>
          <w:rFonts w:cstheme="majorHAnsi"/>
          <w:b w:val="0"/>
          <w:sz w:val="22"/>
          <w:szCs w:val="22"/>
        </w:rPr>
        <w:t xml:space="preserve"> </w:t>
      </w:r>
      <w:r w:rsidRPr="00920DFE">
        <w:rPr>
          <w:rFonts w:cstheme="majorHAnsi"/>
          <w:b w:val="0"/>
          <w:sz w:val="22"/>
          <w:szCs w:val="22"/>
        </w:rPr>
        <w:t xml:space="preserve">or an Electricity Retail Data Agent becomes aware of an amendment </w:t>
      </w:r>
      <w:r>
        <w:rPr>
          <w:rFonts w:cstheme="majorHAnsi"/>
          <w:b w:val="0"/>
          <w:sz w:val="22"/>
          <w:szCs w:val="22"/>
        </w:rPr>
        <w:t>to the Supplier Agent appointed in relation to an RMP, or the Meter Asset Provider associated with an RMP</w:t>
      </w:r>
      <w:r w:rsidRPr="00920DFE">
        <w:rPr>
          <w:rFonts w:cstheme="majorHAnsi"/>
          <w:b w:val="0"/>
          <w:sz w:val="22"/>
          <w:szCs w:val="22"/>
        </w:rPr>
        <w:t xml:space="preserve">, then the Gas Retail Data Agent or Electricity Retail Data Agent </w:t>
      </w:r>
      <w:r w:rsidR="00B131DC">
        <w:rPr>
          <w:rFonts w:cstheme="majorHAnsi"/>
          <w:b w:val="0"/>
          <w:sz w:val="22"/>
          <w:szCs w:val="22"/>
        </w:rPr>
        <w:t xml:space="preserve">(as applicable) </w:t>
      </w:r>
      <w:r w:rsidRPr="00920DFE">
        <w:rPr>
          <w:rFonts w:cstheme="majorHAnsi"/>
          <w:b w:val="0"/>
          <w:sz w:val="22"/>
          <w:szCs w:val="22"/>
        </w:rPr>
        <w:t>shall provide the updated information to the CSS Provider via the relevant Market Message</w:t>
      </w:r>
      <w:r>
        <w:rPr>
          <w:rFonts w:cstheme="majorHAnsi"/>
          <w:b w:val="0"/>
          <w:sz w:val="22"/>
          <w:szCs w:val="22"/>
        </w:rPr>
        <w:t xml:space="preserve"> in accordance with this Paragraph</w:t>
      </w:r>
      <w:r w:rsidR="00B131DC">
        <w:rPr>
          <w:rFonts w:cstheme="majorHAnsi"/>
          <w:b w:val="0"/>
          <w:sz w:val="22"/>
          <w:szCs w:val="22"/>
        </w:rPr>
        <w:t xml:space="preserve"> </w:t>
      </w:r>
      <w:r w:rsidR="00B131DC">
        <w:rPr>
          <w:rFonts w:cstheme="majorHAnsi"/>
          <w:b w:val="0"/>
          <w:sz w:val="22"/>
          <w:szCs w:val="22"/>
        </w:rPr>
        <w:fldChar w:fldCharType="begin"/>
      </w:r>
      <w:r w:rsidR="00B131DC">
        <w:rPr>
          <w:rFonts w:cstheme="majorHAnsi"/>
          <w:b w:val="0"/>
          <w:sz w:val="22"/>
          <w:szCs w:val="22"/>
        </w:rPr>
        <w:instrText xml:space="preserve"> REF _Ref64963187 \r \h </w:instrText>
      </w:r>
      <w:r w:rsidR="00B131DC">
        <w:rPr>
          <w:rFonts w:cstheme="majorHAnsi"/>
          <w:b w:val="0"/>
          <w:sz w:val="22"/>
          <w:szCs w:val="22"/>
        </w:rPr>
      </w:r>
      <w:r w:rsidR="00B131DC">
        <w:rPr>
          <w:rFonts w:cstheme="majorHAnsi"/>
          <w:b w:val="0"/>
          <w:sz w:val="22"/>
          <w:szCs w:val="22"/>
        </w:rPr>
        <w:fldChar w:fldCharType="separate"/>
      </w:r>
      <w:r w:rsidR="00D71F69">
        <w:rPr>
          <w:rFonts w:cstheme="majorHAnsi"/>
          <w:b w:val="0"/>
          <w:sz w:val="22"/>
          <w:szCs w:val="22"/>
        </w:rPr>
        <w:t>5</w:t>
      </w:r>
      <w:r w:rsidR="00B131DC">
        <w:rPr>
          <w:rFonts w:cstheme="majorHAnsi"/>
          <w:b w:val="0"/>
          <w:sz w:val="22"/>
          <w:szCs w:val="22"/>
        </w:rPr>
        <w:fldChar w:fldCharType="end"/>
      </w:r>
      <w:r w:rsidRPr="00920DFE">
        <w:rPr>
          <w:rFonts w:cstheme="majorHAnsi"/>
          <w:b w:val="0"/>
          <w:sz w:val="22"/>
          <w:szCs w:val="22"/>
        </w:rPr>
        <w:t xml:space="preserve">. </w:t>
      </w:r>
    </w:p>
    <w:p w14:paraId="04C4F2A6" w14:textId="0834994F" w:rsidR="006658EC" w:rsidRPr="00204445" w:rsidRDefault="006658EC" w:rsidP="006658EC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r w:rsidRPr="00204445">
        <w:rPr>
          <w:rFonts w:cstheme="majorHAnsi"/>
          <w:b w:val="0"/>
          <w:sz w:val="22"/>
          <w:szCs w:val="22"/>
        </w:rPr>
        <w:t>The following interface table applies to electricity RMP</w:t>
      </w:r>
      <w:r w:rsidR="00025D0F">
        <w:rPr>
          <w:rFonts w:cstheme="majorHAnsi"/>
          <w:b w:val="0"/>
          <w:sz w:val="22"/>
          <w:szCs w:val="22"/>
        </w:rPr>
        <w:t xml:space="preserve">s </w:t>
      </w:r>
      <w:r w:rsidR="009639B6">
        <w:rPr>
          <w:rFonts w:cstheme="majorHAnsi"/>
          <w:b w:val="0"/>
          <w:sz w:val="22"/>
          <w:szCs w:val="22"/>
        </w:rPr>
        <w:t xml:space="preserve">for the </w:t>
      </w:r>
      <w:ins w:id="172" w:author="Sarah Jones" w:date="2021-10-03T14:28:00Z">
        <w:r w:rsidR="00E21F57">
          <w:rPr>
            <w:rFonts w:cstheme="majorHAnsi"/>
            <w:b w:val="0"/>
            <w:sz w:val="22"/>
            <w:szCs w:val="22"/>
          </w:rPr>
          <w:t>A</w:t>
        </w:r>
      </w:ins>
      <w:del w:id="173" w:author="Sarah Jones" w:date="2021-10-03T14:28:00Z">
        <w:r w:rsidR="009639B6" w:rsidDel="00E21F57">
          <w:rPr>
            <w:rFonts w:cstheme="majorHAnsi"/>
            <w:b w:val="0"/>
            <w:sz w:val="22"/>
            <w:szCs w:val="22"/>
          </w:rPr>
          <w:delText>a</w:delText>
        </w:r>
      </w:del>
      <w:r w:rsidR="009639B6">
        <w:rPr>
          <w:rFonts w:cstheme="majorHAnsi"/>
          <w:b w:val="0"/>
          <w:sz w:val="22"/>
          <w:szCs w:val="22"/>
        </w:rPr>
        <w:t>ppointment of Supplier Agents</w:t>
      </w:r>
      <w:r w:rsidRPr="00204445">
        <w:rPr>
          <w:rFonts w:cstheme="majorHAnsi"/>
          <w:b w:val="0"/>
          <w:sz w:val="22"/>
          <w:szCs w:val="22"/>
        </w:rPr>
        <w:t xml:space="preserve">: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843"/>
        <w:gridCol w:w="1844"/>
        <w:gridCol w:w="2437"/>
        <w:gridCol w:w="1564"/>
      </w:tblGrid>
      <w:tr w:rsidR="006658EC" w:rsidRPr="00204445" w14:paraId="4F056F2B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9D794A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2BB17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102578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A2458" w14:textId="77777777" w:rsidR="006658EC" w:rsidRPr="00204445" w:rsidRDefault="006658EC" w:rsidP="00A011D7">
            <w:pPr>
              <w:pStyle w:val="ListParagraph"/>
              <w:spacing w:line="256" w:lineRule="auto"/>
              <w:ind w:left="175" w:hanging="142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D0FCD6" w14:textId="77777777" w:rsidR="006658EC" w:rsidRPr="00204445" w:rsidRDefault="006658EC" w:rsidP="00A011D7">
            <w:pPr>
              <w:pStyle w:val="ListParagraph"/>
              <w:spacing w:line="256" w:lineRule="auto"/>
              <w:ind w:left="175" w:hanging="142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8098C7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71C7A9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6658EC" w:rsidRPr="00204445" w14:paraId="0F8381D4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71F" w14:textId="10D93056" w:rsidR="006658EC" w:rsidRPr="00204445" w:rsidRDefault="00496E05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3337" w14:textId="25EBC41B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del w:id="174" w:author="Sarah Jones" w:date="2021-10-04T10:14:00Z">
              <w:r w:rsidRPr="00204445" w:rsidDel="006341FE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Upon receipt of</w:delText>
              </w:r>
            </w:del>
            <w:ins w:id="175" w:author="Sarah Jones" w:date="2021-10-04T10:14:00Z">
              <w:r w:rsidR="006341FE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Following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 valid </w:t>
            </w:r>
            <w:ins w:id="176" w:author="Sarah Jones" w:date="2021-10-03T14:28:00Z">
              <w:r w:rsidR="00E21F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Supplier 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Agent Appointment </w:t>
            </w:r>
            <w:ins w:id="177" w:author="Sarah Jones" w:date="2021-10-04T10:14:00Z">
              <w:r w:rsidR="006341FE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being 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recorded </w:t>
            </w:r>
            <w:ins w:id="178" w:author="Sarah Jones" w:date="2021-10-04T10:15:00Z">
              <w:r w:rsidR="006341FE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within SMRS</w:t>
              </w:r>
              <w:r w:rsidR="006341FE" w:rsidRPr="00204445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for a</w:t>
            </w:r>
            <w:ins w:id="179" w:author="Sarah Jones" w:date="2021-10-04T10:16:00Z">
              <w:r w:rsidR="00254ECE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n active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Registration</w:t>
            </w:r>
            <w:ins w:id="180" w:author="Sarah Jones" w:date="2021-10-04T10:15:00Z">
              <w:r w:rsidR="006341FE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,</w:t>
              </w:r>
            </w:ins>
            <w:ins w:id="181" w:author="Sarah Jones" w:date="2021-10-04T10:14:00Z">
              <w:r w:rsidR="00FA71D3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</w:t>
              </w:r>
              <w:r w:rsidR="006341FE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in accordance with the BSC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8C3E" w14:textId="6E93CE72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Issue details of </w:t>
            </w:r>
            <w:ins w:id="182" w:author="Sarah Jones" w:date="2021-10-03T14:28:00Z">
              <w:r w:rsidR="00E21F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Suppl</w:t>
              </w:r>
              <w:r w:rsidR="00272B7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ier 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Agent Appointment.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D008" w14:textId="7777777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4E0" w14:textId="44FF98D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175" w:hanging="141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BF07" w14:textId="6BB6E244" w:rsidR="006658EC" w:rsidRPr="00204445" w:rsidRDefault="004D5F5B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Supplier Arranged Appointments</w:t>
            </w:r>
            <w:r w:rsidR="006658EC"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24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5E96" w14:textId="77777777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6658EC" w:rsidRPr="00204445" w14:paraId="611F5EEC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36CE" w14:textId="321DF1E1" w:rsidR="006658EC" w:rsidRPr="00204445" w:rsidDel="00F30E2E" w:rsidRDefault="00496E05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.2.</w:t>
            </w:r>
            <w:r w:rsidR="00DE06C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2034" w14:textId="04CC679A" w:rsidR="006658EC" w:rsidRPr="00204445" w:rsidRDefault="006658EC" w:rsidP="00B131D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496E05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.2.</w:t>
            </w:r>
            <w:r w:rsidR="00DE06C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DE06C1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3A8B" w14:textId="065BB49F" w:rsidR="006658EC" w:rsidRPr="00204445" w:rsidRDefault="00CC36E1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Supplier Agent details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D32" w14:textId="7777777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5191" w14:textId="072CDA28" w:rsidR="006658EC" w:rsidRPr="00204445" w:rsidRDefault="006658EC" w:rsidP="00BA47F3">
            <w:pPr>
              <w:pStyle w:val="ListParagraph"/>
              <w:spacing w:line="256" w:lineRule="auto"/>
              <w:ind w:left="175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FAC" w14:textId="6586165E" w:rsidR="006658EC" w:rsidRPr="00204445" w:rsidRDefault="00C506A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E2F" w14:textId="6414F1CF" w:rsidR="006658EC" w:rsidRPr="00204445" w:rsidRDefault="00891AAA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6658EC" w:rsidRPr="00204445" w14:paraId="0A29D7A2" w14:textId="77777777" w:rsidTr="0076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ACDE" w14:textId="128D6DFD" w:rsidR="006658EC" w:rsidRPr="00204445" w:rsidRDefault="00496E05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.2.</w:t>
            </w:r>
            <w:r w:rsidR="00DE06C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A1D5" w14:textId="53667187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 the case of a</w:t>
            </w:r>
            <w:del w:id="183" w:author="Sarah Jones" w:date="2021-10-03T14:28:00Z">
              <w:r w:rsidRPr="00204445" w:rsidDel="00272B7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n</w:delText>
              </w:r>
            </w:del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del w:id="184" w:author="Sarah Jones" w:date="2021-10-03T14:28:00Z">
              <w:r w:rsidRPr="00204445" w:rsidDel="00272B7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Agent </w:delText>
              </w:r>
            </w:del>
            <w:ins w:id="185" w:author="Sarah Jones" w:date="2021-10-03T14:28:00Z">
              <w:r w:rsidR="00272B7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MEM</w:t>
              </w:r>
              <w:r w:rsidR="00272B71" w:rsidRPr="00204445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Appointment</w:t>
            </w:r>
            <w:del w:id="186" w:author="Sarah Jones" w:date="2021-10-03T14:29:00Z">
              <w:r w:rsidRPr="00204445" w:rsidDel="00272B7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 notification related to a MEM</w:delText>
              </w:r>
            </w:del>
            <w:ins w:id="187" w:author="Sarah Jones" w:date="2021-10-02T12:32:00Z">
              <w:r w:rsidR="0046645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, immediately following </w:t>
              </w:r>
              <w:r w:rsidR="000D762C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5.2.2</w:t>
              </w:r>
            </w:ins>
            <w:del w:id="188" w:author="Sarah Jones" w:date="2021-10-02T12:31:00Z">
              <w:r w:rsidRPr="00204445" w:rsidDel="0046645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, and within timings defined in the CSS Service Definition</w:delText>
              </w:r>
            </w:del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3268" w14:textId="1CE63408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Issue </w:t>
            </w:r>
            <w:del w:id="189" w:author="Sarah Jones" w:date="2021-10-03T14:29:00Z">
              <w:r w:rsidRPr="00204445" w:rsidDel="00272B7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Agent </w:delText>
              </w:r>
            </w:del>
            <w:ins w:id="190" w:author="Sarah Jones" w:date="2021-10-03T14:29:00Z">
              <w:r w:rsidR="00272B71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MEM</w:t>
              </w:r>
              <w:r w:rsidR="00272B71" w:rsidRPr="00204445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Appointment details.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AB4D" w14:textId="7777777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9BFC" w14:textId="7777777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175" w:hanging="141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DSP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0BDA" w14:textId="503E83E2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Registrati</w:t>
            </w:r>
            <w:r w:rsidR="001E388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on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Event</w:t>
            </w:r>
            <w:r w:rsidR="001E388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Synchronisation</w:t>
            </w:r>
            <w:r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25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AD64" w14:textId="77777777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C506AC" w:rsidRPr="00204445" w14:paraId="2B36679C" w14:textId="77777777" w:rsidTr="0076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B69F" w14:textId="7EB50179" w:rsidR="00C506AC" w:rsidRPr="00204445" w:rsidRDefault="00891AAA" w:rsidP="00C506A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C506A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.2.</w:t>
            </w:r>
            <w:r w:rsidR="00DE06C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E48E" w14:textId="662E04EB" w:rsidR="00C506AC" w:rsidRPr="00204445" w:rsidRDefault="00C506AC" w:rsidP="00C506A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891AA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.2.</w:t>
            </w:r>
            <w:r w:rsidR="00DE06C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DE06C1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D98E" w14:textId="7F34D2BA" w:rsidR="00C506AC" w:rsidRPr="00204445" w:rsidRDefault="00C506AC" w:rsidP="00C506A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Update </w:t>
            </w:r>
            <w:r w:rsidR="00FC24B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MEM details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D860" w14:textId="60BE7880" w:rsidR="00C506AC" w:rsidRPr="00204445" w:rsidRDefault="00C506AC" w:rsidP="00C506AC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D921" w14:textId="77777777" w:rsidR="00C506AC" w:rsidRPr="00204445" w:rsidRDefault="00C506AC" w:rsidP="000E3BC2">
            <w:pPr>
              <w:pStyle w:val="ListParagraph"/>
              <w:spacing w:line="256" w:lineRule="auto"/>
              <w:ind w:left="175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A361" w14:textId="0621A18B" w:rsidR="00C506AC" w:rsidRPr="00204445" w:rsidRDefault="00C506AC" w:rsidP="00C506A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724A" w14:textId="533EF935" w:rsidR="00C506AC" w:rsidRPr="00204445" w:rsidRDefault="00C506AC" w:rsidP="00C506A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</w:tbl>
    <w:p w14:paraId="02421089" w14:textId="77777777" w:rsidR="006658EC" w:rsidRPr="00204445" w:rsidRDefault="006658EC" w:rsidP="006658EC">
      <w:pPr>
        <w:rPr>
          <w:rFonts w:asciiTheme="majorHAnsi" w:hAnsiTheme="majorHAnsi" w:cstheme="majorHAnsi"/>
          <w:sz w:val="22"/>
          <w:szCs w:val="22"/>
        </w:rPr>
      </w:pPr>
    </w:p>
    <w:p w14:paraId="3B811177" w14:textId="24BC99D8" w:rsidR="006658EC" w:rsidRPr="00204445" w:rsidRDefault="006658EC" w:rsidP="006658EC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r w:rsidRPr="00204445">
        <w:rPr>
          <w:rFonts w:cstheme="majorHAnsi"/>
          <w:b w:val="0"/>
          <w:sz w:val="22"/>
          <w:szCs w:val="22"/>
        </w:rPr>
        <w:t>The following interface table applies to gas RMP</w:t>
      </w:r>
      <w:r w:rsidR="009639B6">
        <w:rPr>
          <w:rFonts w:cstheme="majorHAnsi"/>
          <w:b w:val="0"/>
          <w:sz w:val="22"/>
          <w:szCs w:val="22"/>
        </w:rPr>
        <w:t xml:space="preserve">s for the </w:t>
      </w:r>
      <w:del w:id="191" w:author="Sarah Jones" w:date="2021-10-03T14:29:00Z">
        <w:r w:rsidR="009639B6" w:rsidDel="001912C4">
          <w:rPr>
            <w:rFonts w:cstheme="majorHAnsi"/>
            <w:b w:val="0"/>
            <w:sz w:val="22"/>
            <w:szCs w:val="22"/>
          </w:rPr>
          <w:delText>a</w:delText>
        </w:r>
      </w:del>
      <w:ins w:id="192" w:author="Sarah Jones" w:date="2021-10-03T14:29:00Z">
        <w:r w:rsidR="001912C4">
          <w:rPr>
            <w:rFonts w:cstheme="majorHAnsi"/>
            <w:b w:val="0"/>
            <w:sz w:val="22"/>
            <w:szCs w:val="22"/>
          </w:rPr>
          <w:t>A</w:t>
        </w:r>
      </w:ins>
      <w:r w:rsidR="009639B6">
        <w:rPr>
          <w:rFonts w:cstheme="majorHAnsi"/>
          <w:b w:val="0"/>
          <w:sz w:val="22"/>
          <w:szCs w:val="22"/>
        </w:rPr>
        <w:t>ppointment of Supplier Agents</w:t>
      </w:r>
      <w:r w:rsidRPr="00204445">
        <w:rPr>
          <w:rFonts w:cstheme="majorHAnsi"/>
          <w:b w:val="0"/>
          <w:sz w:val="22"/>
          <w:szCs w:val="22"/>
        </w:rPr>
        <w:t xml:space="preserve">: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843"/>
        <w:gridCol w:w="1844"/>
        <w:gridCol w:w="2437"/>
        <w:gridCol w:w="1564"/>
      </w:tblGrid>
      <w:tr w:rsidR="006658EC" w:rsidRPr="00204445" w14:paraId="4597EFAF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87D6D3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495045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9924F6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2BA630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9381D0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7E480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35D777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6658EC" w:rsidRPr="00204445" w14:paraId="4635915D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55D" w14:textId="74FFE406" w:rsidR="006658EC" w:rsidRPr="00204445" w:rsidRDefault="00496E05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3FD" w14:textId="243D5ED8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del w:id="193" w:author="Sarah Jones" w:date="2021-10-04T10:16:00Z">
              <w:r w:rsidRPr="00204445" w:rsidDel="00254ECE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Upon receipt of</w:delText>
              </w:r>
            </w:del>
            <w:ins w:id="194" w:author="Sarah Jones" w:date="2021-10-04T10:16:00Z">
              <w:r w:rsidR="00254ECE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Following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 valid </w:t>
            </w:r>
            <w:ins w:id="195" w:author="Sarah Jones" w:date="2021-10-03T14:29:00Z">
              <w:r w:rsidR="001912C4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Supplier 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Agent Appointment </w:t>
            </w:r>
            <w:ins w:id="196" w:author="Sarah Jones" w:date="2021-10-04T10:16:00Z">
              <w:r w:rsidR="00254ECE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being 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recorded </w:t>
            </w:r>
            <w:ins w:id="197" w:author="Sarah Jones" w:date="2021-10-04T10:22:00Z">
              <w:r w:rsidR="005C21B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by</w:t>
              </w:r>
            </w:ins>
            <w:ins w:id="198" w:author="Sarah Jones" w:date="2021-10-04T10:21:00Z">
              <w:r w:rsidR="005C21B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the</w:t>
              </w:r>
            </w:ins>
            <w:ins w:id="199" w:author="Sarah Jones" w:date="2021-10-04T10:16:00Z">
              <w:r w:rsidR="00254ECE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C</w:t>
              </w:r>
            </w:ins>
            <w:ins w:id="200" w:author="Sarah Jones" w:date="2021-10-04T10:17:00Z">
              <w:r w:rsidR="00254ECE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DS</w:t>
              </w:r>
            </w:ins>
            <w:ins w:id="201" w:author="Sarah Jones" w:date="2021-10-04T10:22:00Z">
              <w:r w:rsidR="005C21B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P</w:t>
              </w:r>
            </w:ins>
            <w:ins w:id="202" w:author="Sarah Jones" w:date="2021-10-04T10:17:00Z">
              <w:r w:rsidR="00254ECE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for a Registration</w:t>
            </w:r>
            <w:ins w:id="203" w:author="Sarah Jones" w:date="2021-10-04T10:17:00Z">
              <w:r w:rsidR="000B5CF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, in accordance with the UNC</w:t>
              </w:r>
            </w:ins>
            <w:r w:rsidR="00496E05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EDA2" w14:textId="7CCB40C7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Issue details of </w:t>
            </w:r>
            <w:ins w:id="204" w:author="Sarah Jones" w:date="2021-10-03T14:29:00Z">
              <w:r w:rsidR="001912C4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Supplier 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Agent Appointment.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28D6" w14:textId="7777777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A13" w14:textId="3A890740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175" w:hanging="141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473" w14:textId="09564D12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Supplier Arranged Appointment</w:t>
            </w:r>
            <w:r w:rsidR="00C96B3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26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31EF" w14:textId="77777777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6658EC" w:rsidRPr="00204445" w14:paraId="53B68B06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33E" w14:textId="65D78959" w:rsidR="006658EC" w:rsidRPr="00204445" w:rsidRDefault="00496E05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.3.</w:t>
            </w:r>
            <w:r w:rsidR="00DE06C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4669" w14:textId="30AF3485" w:rsidR="006658EC" w:rsidRPr="00204445" w:rsidRDefault="006658EC" w:rsidP="00B131D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7D381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.3.</w:t>
            </w:r>
            <w:r w:rsidR="00DE06C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DE06C1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F63D" w14:textId="07D38A18" w:rsidR="006658EC" w:rsidRPr="00204445" w:rsidRDefault="00496E05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Supplier Agent details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33F3" w14:textId="7777777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D2CC" w14:textId="59656C8B" w:rsidR="006658EC" w:rsidRPr="00204445" w:rsidRDefault="006658EC" w:rsidP="000E3BC2">
            <w:pPr>
              <w:pStyle w:val="ListParagraph"/>
              <w:spacing w:line="256" w:lineRule="auto"/>
              <w:ind w:left="175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247" w14:textId="68E6E166" w:rsidR="006658EC" w:rsidRPr="00204445" w:rsidRDefault="007D3819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234A" w14:textId="7C61F159" w:rsidR="006658EC" w:rsidRPr="00204445" w:rsidRDefault="007D3819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6658EC" w:rsidRPr="00204445" w14:paraId="67BC6498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27EE" w14:textId="5474E7BB" w:rsidR="006658EC" w:rsidRPr="00204445" w:rsidRDefault="0028079A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.3.</w:t>
            </w:r>
            <w:r w:rsidR="00E45C6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770" w14:textId="1C8116EB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 the case of a</w:t>
            </w:r>
            <w:ins w:id="205" w:author="Sarah Jones" w:date="2021-10-03T14:29:00Z">
              <w:r w:rsidR="001912C4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</w:t>
              </w:r>
            </w:ins>
            <w:del w:id="206" w:author="Sarah Jones" w:date="2021-10-03T14:26:00Z">
              <w:r w:rsidRPr="00204445" w:rsidDel="00E65FA0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n Agent</w:delText>
              </w:r>
            </w:del>
            <w:ins w:id="207" w:author="Sarah Jones" w:date="2021-10-03T14:26:00Z">
              <w:r w:rsidR="00E65FA0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MEM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Appointment</w:t>
            </w:r>
            <w:ins w:id="208" w:author="Sarah Jones" w:date="2021-10-03T14:26:00Z">
              <w:r w:rsidR="00E21F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,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del w:id="209" w:author="Sarah Jones" w:date="2021-10-03T14:26:00Z">
              <w:r w:rsidRPr="00204445" w:rsidDel="00E21F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notification related to a MEM, </w:delText>
              </w:r>
            </w:del>
            <w:del w:id="210" w:author="Sarah Jones" w:date="2021-10-02T12:32:00Z">
              <w:r w:rsidRPr="00204445" w:rsidDel="000D762C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and within timings defined in the CSS Service Definition</w:delText>
              </w:r>
            </w:del>
            <w:ins w:id="211" w:author="Sarah Jones" w:date="2021-10-02T12:32:00Z">
              <w:r w:rsidR="000D762C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immediately fol</w:t>
              </w:r>
            </w:ins>
            <w:ins w:id="212" w:author="Sarah Jones" w:date="2021-10-02T12:33:00Z">
              <w:r w:rsidR="000D762C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lowing 5.3.2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B373" w14:textId="5E5DB6DE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Issue </w:t>
            </w:r>
            <w:del w:id="213" w:author="Sarah Jones" w:date="2021-10-03T14:26:00Z">
              <w:r w:rsidRPr="00204445" w:rsidDel="00E21F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Agent </w:delText>
              </w:r>
            </w:del>
            <w:ins w:id="214" w:author="Sarah Jones" w:date="2021-10-03T14:26:00Z">
              <w:r w:rsidR="00E21F5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MEM</w:t>
              </w:r>
              <w:r w:rsidR="00E21F57" w:rsidRPr="00204445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Appointment details.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FB80" w14:textId="7777777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243C" w14:textId="7777777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175" w:hanging="141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DSP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D741" w14:textId="01386231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Registrati</w:t>
            </w:r>
            <w:r w:rsidR="000149E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on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Event</w:t>
            </w:r>
            <w:r w:rsidR="000149E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Synchronisation</w:t>
            </w:r>
            <w:r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110" w14:textId="77777777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785DB1" w:rsidRPr="00204445" w14:paraId="313ADDC6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122" w14:textId="0115846D" w:rsidR="00785DB1" w:rsidRPr="00204445" w:rsidRDefault="00785DB1" w:rsidP="00785DB1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5.</w:t>
            </w:r>
            <w:r w:rsidR="00AE399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="00E45C6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0D8" w14:textId="1711A902" w:rsidR="00785DB1" w:rsidRPr="00204445" w:rsidRDefault="00785DB1" w:rsidP="00785DB1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5.</w:t>
            </w:r>
            <w:r w:rsidR="00AE399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="00E45C6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E45C68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C0D9" w14:textId="6B43E222" w:rsidR="00785DB1" w:rsidRPr="00204445" w:rsidRDefault="00785DB1" w:rsidP="00785DB1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MEM details.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1A2" w14:textId="264729CA" w:rsidR="00785DB1" w:rsidRPr="00204445" w:rsidRDefault="00785DB1" w:rsidP="00785DB1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D71" w14:textId="77777777" w:rsidR="00785DB1" w:rsidRPr="00204445" w:rsidRDefault="00785DB1" w:rsidP="000E3BC2">
            <w:pPr>
              <w:pStyle w:val="ListParagraph"/>
              <w:spacing w:line="256" w:lineRule="auto"/>
              <w:ind w:left="175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4443" w14:textId="131AF28B" w:rsidR="00785DB1" w:rsidRPr="00204445" w:rsidRDefault="00785DB1" w:rsidP="00785DB1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8F43" w14:textId="0BD76EE7" w:rsidR="00785DB1" w:rsidRPr="00204445" w:rsidRDefault="00785DB1" w:rsidP="00785DB1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</w:tbl>
    <w:p w14:paraId="416BF6A2" w14:textId="77777777" w:rsidR="006658EC" w:rsidRPr="00204445" w:rsidRDefault="006658EC" w:rsidP="006658EC">
      <w:pPr>
        <w:pStyle w:val="Heading2"/>
        <w:numPr>
          <w:ilvl w:val="1"/>
          <w:numId w:val="0"/>
        </w:numPr>
        <w:spacing w:after="220" w:line="280" w:lineRule="exact"/>
        <w:ind w:left="709" w:hanging="709"/>
        <w:rPr>
          <w:rFonts w:cstheme="majorHAnsi"/>
          <w:szCs w:val="22"/>
        </w:rPr>
      </w:pPr>
    </w:p>
    <w:p w14:paraId="637F5768" w14:textId="2DE8E2DC" w:rsidR="00A551F9" w:rsidRPr="00204445" w:rsidRDefault="00A551F9" w:rsidP="00A551F9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r w:rsidRPr="00204445">
        <w:rPr>
          <w:rFonts w:cstheme="majorHAnsi"/>
          <w:b w:val="0"/>
          <w:sz w:val="22"/>
          <w:szCs w:val="22"/>
        </w:rPr>
        <w:t>The following interface table applies to electricity RMP</w:t>
      </w:r>
      <w:r w:rsidR="00F96624">
        <w:rPr>
          <w:rFonts w:cstheme="majorHAnsi"/>
          <w:b w:val="0"/>
          <w:sz w:val="22"/>
          <w:szCs w:val="22"/>
        </w:rPr>
        <w:t>s to provide Meter Asset Provider details</w:t>
      </w:r>
      <w:r w:rsidRPr="00204445">
        <w:rPr>
          <w:rFonts w:cstheme="majorHAnsi"/>
          <w:b w:val="0"/>
          <w:sz w:val="22"/>
          <w:szCs w:val="22"/>
        </w:rPr>
        <w:t xml:space="preserve">: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843"/>
        <w:gridCol w:w="1844"/>
        <w:gridCol w:w="2437"/>
        <w:gridCol w:w="1564"/>
      </w:tblGrid>
      <w:tr w:rsidR="00A551F9" w:rsidRPr="00204445" w14:paraId="187F2B7C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4922D3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C9BDA9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7DE166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3CDA34" w14:textId="77777777" w:rsidR="00A551F9" w:rsidRPr="00204445" w:rsidRDefault="00A551F9" w:rsidP="00A011D7">
            <w:pPr>
              <w:pStyle w:val="ListParagraph"/>
              <w:spacing w:line="256" w:lineRule="auto"/>
              <w:ind w:left="175" w:hanging="142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8BAFB0" w14:textId="77777777" w:rsidR="00A551F9" w:rsidRPr="00204445" w:rsidRDefault="00A551F9" w:rsidP="00A011D7">
            <w:pPr>
              <w:pStyle w:val="ListParagraph"/>
              <w:spacing w:line="256" w:lineRule="auto"/>
              <w:ind w:left="175" w:hanging="142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DFF8FC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5FB3BC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44371C" w:rsidRPr="00204445" w14:paraId="622A1B8E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502" w14:textId="02E37E5D" w:rsidR="0044371C" w:rsidRPr="00204445" w:rsidRDefault="0044371C" w:rsidP="0044371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5.</w:t>
            </w:r>
            <w:r w:rsidR="000A754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A12" w14:textId="32D8B721" w:rsidR="0044371C" w:rsidRPr="00204445" w:rsidRDefault="0044371C" w:rsidP="00B131D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del w:id="215" w:author="Sarah Jones" w:date="2021-10-04T10:18:00Z">
              <w:r w:rsidRPr="00204445" w:rsidDel="00557DD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In the case of</w:delText>
              </w:r>
            </w:del>
            <w:ins w:id="216" w:author="Sarah Jones" w:date="2021-10-04T10:18:00Z">
              <w:r w:rsidR="00557DD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Following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an update </w:t>
            </w:r>
            <w:r w:rsidR="000A754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to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the </w:t>
            </w:r>
            <w:r w:rsidR="00E54270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 Asset Provider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(s) recorded</w:t>
            </w:r>
            <w:ins w:id="217" w:author="Sarah Jones" w:date="2021-10-04T10:21:00Z">
              <w:r w:rsidR="005C21B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within ERDS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for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an electricity RMP</w:t>
            </w:r>
            <w:ins w:id="218" w:author="Sarah Jones" w:date="2021-10-04T10:18:00Z">
              <w:r w:rsidR="00557DD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, in accordance with the Metering Operations Schedule</w:t>
              </w:r>
            </w:ins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768" w14:textId="6F1EEAA7" w:rsidR="0044371C" w:rsidRPr="00204445" w:rsidRDefault="0044371C" w:rsidP="0044371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Provide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details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of the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 Asset Provider(s)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D5B7" w14:textId="35036040" w:rsidR="0044371C" w:rsidRPr="00204445" w:rsidRDefault="0044371C" w:rsidP="0044371C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B84" w14:textId="05A603F8" w:rsidR="0044371C" w:rsidRPr="00204445" w:rsidRDefault="0044371C" w:rsidP="0044371C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175" w:hanging="141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F38" w14:textId="6B1BAA85" w:rsidR="0044371C" w:rsidRPr="00204445" w:rsidRDefault="0044371C" w:rsidP="0044371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Asset Ownership</w:t>
            </w:r>
            <w:r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28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021" w14:textId="677C26AC" w:rsidR="0044371C" w:rsidRPr="00204445" w:rsidRDefault="0044371C" w:rsidP="0044371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A551F9" w:rsidRPr="00204445" w14:paraId="0EC65783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763" w14:textId="5354D0F6" w:rsidR="00A551F9" w:rsidRPr="00204445" w:rsidDel="00F30E2E" w:rsidRDefault="00A551F9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5.</w:t>
            </w:r>
            <w:r w:rsidR="000A754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="00082E1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320" w14:textId="31E4749C" w:rsidR="00A551F9" w:rsidRPr="00204445" w:rsidRDefault="00A551F9" w:rsidP="00B131D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5.</w:t>
            </w:r>
            <w:r w:rsidR="000A754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="00082E1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082E1A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3427" w14:textId="572018F3" w:rsidR="00A551F9" w:rsidRPr="00204445" w:rsidRDefault="00A551F9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Update </w:t>
            </w:r>
            <w:r w:rsidR="0044371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 Asset Provider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details</w:t>
            </w:r>
            <w:r w:rsidR="00E573C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87A" w14:textId="77777777" w:rsidR="00A551F9" w:rsidRPr="00204445" w:rsidRDefault="00A551F9" w:rsidP="00A011D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7821" w14:textId="056A11ED" w:rsidR="00A551F9" w:rsidRPr="00204445" w:rsidRDefault="00A551F9" w:rsidP="000E3BC2">
            <w:pPr>
              <w:pStyle w:val="ListParagraph"/>
              <w:spacing w:line="256" w:lineRule="auto"/>
              <w:ind w:left="175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74D6" w14:textId="1BE00592" w:rsidR="00A551F9" w:rsidRPr="00204445" w:rsidRDefault="00AC2988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055" w14:textId="7C42728D" w:rsidR="00A551F9" w:rsidRPr="00204445" w:rsidRDefault="00AC2988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</w:tbl>
    <w:p w14:paraId="2E989803" w14:textId="77777777" w:rsidR="00A551F9" w:rsidRPr="00204445" w:rsidRDefault="00A551F9" w:rsidP="00A551F9">
      <w:pPr>
        <w:rPr>
          <w:rFonts w:asciiTheme="majorHAnsi" w:hAnsiTheme="majorHAnsi" w:cstheme="majorHAnsi"/>
          <w:sz w:val="22"/>
          <w:szCs w:val="22"/>
        </w:rPr>
      </w:pPr>
    </w:p>
    <w:p w14:paraId="2F0C800F" w14:textId="3CE200BA" w:rsidR="00A551F9" w:rsidRPr="00204445" w:rsidRDefault="00A551F9" w:rsidP="00A551F9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r w:rsidRPr="00204445">
        <w:rPr>
          <w:rFonts w:cstheme="majorHAnsi"/>
          <w:b w:val="0"/>
          <w:sz w:val="22"/>
          <w:szCs w:val="22"/>
        </w:rPr>
        <w:t>The following interface table applies to gas RMP</w:t>
      </w:r>
      <w:r w:rsidR="00F35D19">
        <w:rPr>
          <w:rFonts w:cstheme="majorHAnsi"/>
          <w:b w:val="0"/>
          <w:sz w:val="22"/>
          <w:szCs w:val="22"/>
        </w:rPr>
        <w:t>s to provide Meter Asset Provider details</w:t>
      </w:r>
      <w:r w:rsidRPr="00204445">
        <w:rPr>
          <w:rFonts w:cstheme="majorHAnsi"/>
          <w:b w:val="0"/>
          <w:sz w:val="22"/>
          <w:szCs w:val="22"/>
        </w:rPr>
        <w:t xml:space="preserve">: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843"/>
        <w:gridCol w:w="1844"/>
        <w:gridCol w:w="2437"/>
        <w:gridCol w:w="1564"/>
      </w:tblGrid>
      <w:tr w:rsidR="00A551F9" w:rsidRPr="00204445" w14:paraId="74D375A6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99988B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7DBED9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0F6711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F1E805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5ED093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745930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8E72B5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44371C" w:rsidRPr="00204445" w14:paraId="7DCBFF5A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50B8" w14:textId="23C91608" w:rsidR="0044371C" w:rsidRPr="00204445" w:rsidRDefault="0044371C" w:rsidP="0044371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5.</w:t>
            </w:r>
            <w:r w:rsidR="00984CB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6F1" w14:textId="6E4E9D0B" w:rsidR="0044371C" w:rsidRPr="00204445" w:rsidRDefault="0044371C" w:rsidP="00B131D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del w:id="219" w:author="Sarah Jones" w:date="2021-10-04T10:18:00Z">
              <w:r w:rsidRPr="00204445" w:rsidDel="00557DD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In the case of</w:delText>
              </w:r>
            </w:del>
            <w:ins w:id="220" w:author="Sarah Jones" w:date="2021-10-04T10:18:00Z">
              <w:r w:rsidR="00557DD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Following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an update </w:t>
            </w:r>
            <w:del w:id="221" w:author="Sarah Jones" w:date="2021-10-04T10:19:00Z">
              <w:r w:rsidRPr="00204445" w:rsidDel="00557DD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 xml:space="preserve">of </w:delText>
              </w:r>
            </w:del>
            <w:ins w:id="222" w:author="Sarah Jones" w:date="2021-10-04T10:19:00Z">
              <w:r w:rsidR="00557DD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to</w:t>
              </w:r>
              <w:r w:rsidR="00557DDD" w:rsidRPr="00204445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the </w:t>
            </w:r>
            <w:r w:rsidR="00E54270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 Asset Provider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(s) recorded </w:t>
            </w:r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for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 gas RMP</w:t>
            </w:r>
            <w:ins w:id="223" w:author="Sarah Jones" w:date="2021-10-04T10:19:00Z">
              <w:r w:rsidR="00557DD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</w:t>
              </w:r>
            </w:ins>
            <w:ins w:id="224" w:author="Sarah Jones" w:date="2021-10-04T10:21:00Z">
              <w:r w:rsidR="005C21B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by</w:t>
              </w:r>
            </w:ins>
            <w:ins w:id="225" w:author="Sarah Jones" w:date="2021-10-04T10:19:00Z">
              <w:r w:rsidR="00557DD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the CDSP</w:t>
              </w:r>
              <w:r w:rsidR="00DB68E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, in accordance with the UNC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E62" w14:textId="468F6742" w:rsidR="0044371C" w:rsidRPr="00204445" w:rsidRDefault="0044371C" w:rsidP="0044371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Provide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details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of the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 Asset Provider(s)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CF7B" w14:textId="0B05CDFA" w:rsidR="0044371C" w:rsidRPr="00204445" w:rsidRDefault="0044371C" w:rsidP="0044371C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F45" w14:textId="5254A231" w:rsidR="0044371C" w:rsidRPr="00204445" w:rsidRDefault="0044371C" w:rsidP="0044371C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175" w:hanging="141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4EE3" w14:textId="1C317420" w:rsidR="0044371C" w:rsidRPr="00204445" w:rsidRDefault="0044371C" w:rsidP="0044371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Asset Ownership</w:t>
            </w:r>
            <w:r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29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59E" w14:textId="35359526" w:rsidR="0044371C" w:rsidRPr="00204445" w:rsidRDefault="0044371C" w:rsidP="0044371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E573C5" w:rsidRPr="00204445" w14:paraId="254272CD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9D24" w14:textId="3AC79131" w:rsidR="00E573C5" w:rsidRPr="00204445" w:rsidRDefault="00E573C5" w:rsidP="00E573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.5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="00082E1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E11" w14:textId="352C445F" w:rsidR="00E573C5" w:rsidRPr="00204445" w:rsidRDefault="00E573C5" w:rsidP="00B131D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5.5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="00082E1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082E1A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20A9" w14:textId="684DB1F0" w:rsidR="00E573C5" w:rsidRPr="00204445" w:rsidRDefault="00E573C5" w:rsidP="00E573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Update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Meter Asset Provider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details.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CF1A" w14:textId="77777777" w:rsidR="00E573C5" w:rsidRPr="00204445" w:rsidRDefault="00E573C5" w:rsidP="00E573C5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253D" w14:textId="0EC11313" w:rsidR="00E573C5" w:rsidRPr="00204445" w:rsidRDefault="00E573C5" w:rsidP="00C0286F">
            <w:pPr>
              <w:pStyle w:val="ListParagraph"/>
              <w:spacing w:line="256" w:lineRule="auto"/>
              <w:ind w:left="175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453" w14:textId="790235EE" w:rsidR="00E573C5" w:rsidRPr="00204445" w:rsidRDefault="00E573C5" w:rsidP="00E573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D2B6" w14:textId="64DBE19F" w:rsidR="00E573C5" w:rsidRPr="00204445" w:rsidRDefault="00E573C5" w:rsidP="00E573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</w:tbl>
    <w:p w14:paraId="3F0EFB22" w14:textId="77777777" w:rsidR="006658EC" w:rsidRDefault="006658EC" w:rsidP="006658EC">
      <w:pPr>
        <w:pStyle w:val="Heading2"/>
        <w:spacing w:after="0"/>
        <w:contextualSpacing/>
      </w:pPr>
    </w:p>
    <w:p w14:paraId="5994DF36" w14:textId="77777777" w:rsidR="001B11DA" w:rsidRPr="00B33315" w:rsidRDefault="00B33315" w:rsidP="003F3471">
      <w:pPr>
        <w:pStyle w:val="Heading1"/>
        <w:keepNext w:val="0"/>
        <w:keepLines w:val="0"/>
        <w:widowControl w:val="0"/>
        <w:numPr>
          <w:ilvl w:val="0"/>
          <w:numId w:val="2"/>
        </w:numPr>
      </w:pPr>
      <w:bookmarkStart w:id="226" w:name="_Ref64963328"/>
      <w:r>
        <w:t>Other</w:t>
      </w:r>
      <w:r w:rsidR="00A43957" w:rsidRPr="00B33315">
        <w:t xml:space="preserve"> </w:t>
      </w:r>
      <w:r w:rsidR="001B11DA" w:rsidRPr="00B33315">
        <w:t xml:space="preserve">RMP </w:t>
      </w:r>
      <w:r w:rsidR="00F0351F" w:rsidRPr="00B33315">
        <w:t>Record</w:t>
      </w:r>
      <w:r>
        <w:t xml:space="preserve"> Updates</w:t>
      </w:r>
      <w:bookmarkEnd w:id="171"/>
      <w:bookmarkEnd w:id="226"/>
    </w:p>
    <w:p w14:paraId="3F440CF5" w14:textId="20958E1D" w:rsidR="00060C67" w:rsidRDefault="001B11DA" w:rsidP="003F3471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227" w:name="_Toc39143352"/>
      <w:r w:rsidRPr="00920DFE">
        <w:rPr>
          <w:rFonts w:cstheme="majorHAnsi"/>
          <w:b w:val="0"/>
          <w:sz w:val="22"/>
          <w:szCs w:val="22"/>
        </w:rPr>
        <w:t>Where the Gas Retail Data Agent</w:t>
      </w:r>
      <w:r w:rsidRPr="00920DFE" w:rsidDel="00E62187">
        <w:rPr>
          <w:rFonts w:cstheme="majorHAnsi"/>
          <w:b w:val="0"/>
          <w:sz w:val="22"/>
          <w:szCs w:val="22"/>
        </w:rPr>
        <w:t xml:space="preserve"> </w:t>
      </w:r>
      <w:r w:rsidRPr="00920DFE">
        <w:rPr>
          <w:rFonts w:cstheme="majorHAnsi"/>
          <w:b w:val="0"/>
          <w:sz w:val="22"/>
          <w:szCs w:val="22"/>
        </w:rPr>
        <w:t xml:space="preserve">or an Electricity Retail Data Agent becomes aware of an amendment to the data that forms the RMP Record, then the Gas Retail Data Agent or Electricity Retail Data Agent </w:t>
      </w:r>
      <w:r w:rsidR="00B131DC">
        <w:rPr>
          <w:rFonts w:cstheme="majorHAnsi"/>
          <w:b w:val="0"/>
          <w:sz w:val="22"/>
          <w:szCs w:val="22"/>
        </w:rPr>
        <w:t xml:space="preserve">(as applicable) </w:t>
      </w:r>
      <w:r w:rsidRPr="00920DFE">
        <w:rPr>
          <w:rFonts w:cstheme="majorHAnsi"/>
          <w:b w:val="0"/>
          <w:sz w:val="22"/>
          <w:szCs w:val="22"/>
        </w:rPr>
        <w:t>shall provide the updated information to the CSS Provider via the relevant Market Message</w:t>
      </w:r>
      <w:r w:rsidR="00060C67">
        <w:rPr>
          <w:rFonts w:cstheme="majorHAnsi"/>
          <w:b w:val="0"/>
          <w:sz w:val="22"/>
          <w:szCs w:val="22"/>
        </w:rPr>
        <w:t xml:space="preserve"> in accordance with this Paragraph</w:t>
      </w:r>
      <w:r w:rsidR="00B131DC">
        <w:rPr>
          <w:rFonts w:cstheme="majorHAnsi"/>
          <w:b w:val="0"/>
          <w:sz w:val="22"/>
          <w:szCs w:val="22"/>
        </w:rPr>
        <w:t xml:space="preserve"> </w:t>
      </w:r>
      <w:r w:rsidR="00B131DC">
        <w:rPr>
          <w:rFonts w:cstheme="majorHAnsi"/>
          <w:b w:val="0"/>
          <w:sz w:val="22"/>
          <w:szCs w:val="22"/>
        </w:rPr>
        <w:fldChar w:fldCharType="begin"/>
      </w:r>
      <w:r w:rsidR="00B131DC">
        <w:rPr>
          <w:rFonts w:cstheme="majorHAnsi"/>
          <w:b w:val="0"/>
          <w:sz w:val="22"/>
          <w:szCs w:val="22"/>
        </w:rPr>
        <w:instrText xml:space="preserve"> REF _Ref64963328 \r \h </w:instrText>
      </w:r>
      <w:r w:rsidR="00B131DC">
        <w:rPr>
          <w:rFonts w:cstheme="majorHAnsi"/>
          <w:b w:val="0"/>
          <w:sz w:val="22"/>
          <w:szCs w:val="22"/>
        </w:rPr>
      </w:r>
      <w:r w:rsidR="00B131DC">
        <w:rPr>
          <w:rFonts w:cstheme="majorHAnsi"/>
          <w:b w:val="0"/>
          <w:sz w:val="22"/>
          <w:szCs w:val="22"/>
        </w:rPr>
        <w:fldChar w:fldCharType="separate"/>
      </w:r>
      <w:r w:rsidR="00D71F69">
        <w:rPr>
          <w:rFonts w:cstheme="majorHAnsi"/>
          <w:b w:val="0"/>
          <w:sz w:val="22"/>
          <w:szCs w:val="22"/>
        </w:rPr>
        <w:t>6</w:t>
      </w:r>
      <w:r w:rsidR="00B131DC">
        <w:rPr>
          <w:rFonts w:cstheme="majorHAnsi"/>
          <w:b w:val="0"/>
          <w:sz w:val="22"/>
          <w:szCs w:val="22"/>
        </w:rPr>
        <w:fldChar w:fldCharType="end"/>
      </w:r>
      <w:r w:rsidRPr="00920DFE">
        <w:rPr>
          <w:rFonts w:cstheme="majorHAnsi"/>
          <w:b w:val="0"/>
          <w:sz w:val="22"/>
          <w:szCs w:val="22"/>
        </w:rPr>
        <w:t>.</w:t>
      </w:r>
      <w:bookmarkEnd w:id="227"/>
      <w:r w:rsidRPr="00920DFE">
        <w:rPr>
          <w:rFonts w:cstheme="majorHAnsi"/>
          <w:b w:val="0"/>
          <w:sz w:val="22"/>
          <w:szCs w:val="22"/>
        </w:rPr>
        <w:t xml:space="preserve"> </w:t>
      </w:r>
    </w:p>
    <w:p w14:paraId="30B1F3E3" w14:textId="77777777" w:rsidR="00060C67" w:rsidRDefault="001B11DA" w:rsidP="003F3471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228" w:name="_Toc39143353"/>
      <w:r w:rsidRPr="00920DFE">
        <w:rPr>
          <w:rFonts w:cstheme="majorHAnsi"/>
          <w:b w:val="0"/>
          <w:sz w:val="22"/>
          <w:szCs w:val="22"/>
        </w:rPr>
        <w:t>This includes</w:t>
      </w:r>
      <w:r w:rsidR="00060C67">
        <w:rPr>
          <w:rFonts w:cstheme="majorHAnsi"/>
          <w:b w:val="0"/>
          <w:sz w:val="22"/>
          <w:szCs w:val="22"/>
        </w:rPr>
        <w:t>:</w:t>
      </w:r>
      <w:bookmarkEnd w:id="228"/>
    </w:p>
    <w:p w14:paraId="35E61FFC" w14:textId="071A13D2" w:rsidR="00060C67" w:rsidRPr="00CC60D4" w:rsidRDefault="00060C67" w:rsidP="003F3471">
      <w:pPr>
        <w:pStyle w:val="Heading3"/>
        <w:widowControl w:val="0"/>
        <w:numPr>
          <w:ilvl w:val="2"/>
          <w:numId w:val="19"/>
        </w:numPr>
        <w:spacing w:after="220"/>
        <w:ind w:left="1440"/>
      </w:pPr>
      <w:r w:rsidRPr="00CC60D4">
        <w:t xml:space="preserve">the Gas Retail Data Agent </w:t>
      </w:r>
      <w:r w:rsidR="00EB4BA5" w:rsidRPr="00CC60D4">
        <w:t xml:space="preserve">or </w:t>
      </w:r>
      <w:r w:rsidR="00DB6B57" w:rsidRPr="00CC60D4">
        <w:t xml:space="preserve">an </w:t>
      </w:r>
      <w:r w:rsidR="00EB4BA5" w:rsidRPr="00CC60D4">
        <w:t xml:space="preserve">Electricity Retail Data Agent updating the RMP DCC Service Event Indicator following receipt of </w:t>
      </w:r>
      <w:r w:rsidRPr="00CC60D4">
        <w:t xml:space="preserve">a change to the DCC Service Flag received from the </w:t>
      </w:r>
      <w:r w:rsidR="00817894">
        <w:t xml:space="preserve">Smart </w:t>
      </w:r>
      <w:r w:rsidR="001358F9">
        <w:t xml:space="preserve">Meter </w:t>
      </w:r>
      <w:r w:rsidR="00817894">
        <w:t xml:space="preserve">Data Service </w:t>
      </w:r>
      <w:proofErr w:type="gramStart"/>
      <w:r w:rsidR="00817894">
        <w:t>Provider</w:t>
      </w:r>
      <w:r w:rsidR="00EA602A" w:rsidRPr="00CC60D4">
        <w:t>;</w:t>
      </w:r>
      <w:proofErr w:type="gramEnd"/>
    </w:p>
    <w:p w14:paraId="5865DC30" w14:textId="180D1B30" w:rsidR="00060C67" w:rsidRPr="00CC60D4" w:rsidRDefault="00DB6B57" w:rsidP="003F3471">
      <w:pPr>
        <w:pStyle w:val="Heading3"/>
        <w:widowControl w:val="0"/>
        <w:numPr>
          <w:ilvl w:val="2"/>
          <w:numId w:val="19"/>
        </w:numPr>
        <w:spacing w:after="220"/>
        <w:ind w:left="1440"/>
      </w:pPr>
      <w:r w:rsidRPr="00CC60D4">
        <w:t>an</w:t>
      </w:r>
      <w:r w:rsidR="00EB4BA5" w:rsidRPr="00CC60D4">
        <w:t xml:space="preserve"> </w:t>
      </w:r>
      <w:r w:rsidR="00060C67" w:rsidRPr="00CC60D4">
        <w:t>Electricity Retail Data Agent updat</w:t>
      </w:r>
      <w:r w:rsidR="00EB4BA5" w:rsidRPr="00CC60D4">
        <w:t>ing</w:t>
      </w:r>
      <w:r w:rsidR="00060C67" w:rsidRPr="00CC60D4">
        <w:t xml:space="preserve"> the RMP Green Deal Effective </w:t>
      </w:r>
      <w:proofErr w:type="gramStart"/>
      <w:r w:rsidR="00060C67" w:rsidRPr="00CC60D4">
        <w:t>From</w:t>
      </w:r>
      <w:proofErr w:type="gramEnd"/>
      <w:r w:rsidR="00060C67" w:rsidRPr="00CC60D4">
        <w:t xml:space="preserve"> Date and </w:t>
      </w:r>
      <w:r w:rsidR="00A87B88">
        <w:t xml:space="preserve">Green Deal </w:t>
      </w:r>
      <w:r w:rsidR="00060C67" w:rsidRPr="00CC60D4">
        <w:t>Effective To Date following a change to a Green Deal Plan received from the GDCC</w:t>
      </w:r>
      <w:r w:rsidR="00EA602A" w:rsidRPr="00CC60D4">
        <w:t>;</w:t>
      </w:r>
    </w:p>
    <w:p w14:paraId="56BD0EE1" w14:textId="0F19394F" w:rsidR="00060C67" w:rsidRPr="00CC60D4" w:rsidRDefault="00DB6B57" w:rsidP="003F3471">
      <w:pPr>
        <w:pStyle w:val="Heading3"/>
        <w:widowControl w:val="0"/>
        <w:numPr>
          <w:ilvl w:val="2"/>
          <w:numId w:val="19"/>
        </w:numPr>
        <w:spacing w:after="220"/>
        <w:ind w:left="1440"/>
      </w:pPr>
      <w:r w:rsidRPr="00CC60D4">
        <w:t>an</w:t>
      </w:r>
      <w:r w:rsidR="00EB4BA5" w:rsidRPr="00CC60D4">
        <w:t xml:space="preserve"> </w:t>
      </w:r>
      <w:r w:rsidR="00060C67" w:rsidRPr="00CC60D4">
        <w:t>Electricity Retail Data Agent correct</w:t>
      </w:r>
      <w:r w:rsidR="002C19FE" w:rsidRPr="00CC60D4">
        <w:t>ing</w:t>
      </w:r>
      <w:r w:rsidR="00060C67" w:rsidRPr="00CC60D4">
        <w:t xml:space="preserve"> an error</w:t>
      </w:r>
      <w:r w:rsidR="002C19FE" w:rsidRPr="00CC60D4">
        <w:t xml:space="preserve"> by making</w:t>
      </w:r>
      <w:r w:rsidR="00060C67" w:rsidRPr="00CC60D4">
        <w:t xml:space="preserve"> a change to the Metering Point Energy Flow within the life of the RMP</w:t>
      </w:r>
      <w:r w:rsidR="00713EC8">
        <w:t xml:space="preserve"> </w:t>
      </w:r>
      <w:r w:rsidR="0064230A">
        <w:t xml:space="preserve">(provided that a change can only be made </w:t>
      </w:r>
      <w:r w:rsidR="00713EC8">
        <w:t>on one occasion</w:t>
      </w:r>
      <w:r w:rsidR="0064230A">
        <w:t>)</w:t>
      </w:r>
      <w:r w:rsidR="00F419BE" w:rsidRPr="00CC60D4">
        <w:t>.  In this instance, the</w:t>
      </w:r>
      <w:r w:rsidR="00060C67" w:rsidRPr="00CC60D4">
        <w:t xml:space="preserve"> Effective </w:t>
      </w:r>
      <w:proofErr w:type="gramStart"/>
      <w:r w:rsidR="00060C67" w:rsidRPr="00CC60D4">
        <w:t>From</w:t>
      </w:r>
      <w:proofErr w:type="gramEnd"/>
      <w:r w:rsidR="00060C67" w:rsidRPr="00CC60D4">
        <w:t xml:space="preserve"> Date of the updated event must be equal to the Effective From Date of the event</w:t>
      </w:r>
      <w:r w:rsidR="00B131DC">
        <w:t xml:space="preserve"> being corrected</w:t>
      </w:r>
      <w:r w:rsidR="00EA602A" w:rsidRPr="00CC60D4">
        <w:t>;</w:t>
      </w:r>
      <w:r w:rsidR="00B33315">
        <w:t xml:space="preserve"> </w:t>
      </w:r>
    </w:p>
    <w:p w14:paraId="2DF0A7BB" w14:textId="50751287" w:rsidR="004C7C30" w:rsidRDefault="00DB6B57" w:rsidP="00A35C61">
      <w:pPr>
        <w:pStyle w:val="Heading3"/>
        <w:widowControl w:val="0"/>
        <w:numPr>
          <w:ilvl w:val="2"/>
          <w:numId w:val="19"/>
        </w:numPr>
        <w:spacing w:after="220"/>
        <w:ind w:left="1440"/>
      </w:pPr>
      <w:r w:rsidRPr="00CC60D4">
        <w:t>an</w:t>
      </w:r>
      <w:r w:rsidR="00F419BE" w:rsidRPr="00CC60D4">
        <w:t xml:space="preserve"> </w:t>
      </w:r>
      <w:r w:rsidR="00060C67" w:rsidRPr="00CC60D4">
        <w:t xml:space="preserve">Electricity Retail Data Agent </w:t>
      </w:r>
      <w:r w:rsidR="00F419BE" w:rsidRPr="00CC60D4">
        <w:t>making a</w:t>
      </w:r>
      <w:r w:rsidR="0064230A">
        <w:t>n</w:t>
      </w:r>
      <w:r w:rsidR="00F419BE" w:rsidRPr="00CC60D4">
        <w:t xml:space="preserve"> update to</w:t>
      </w:r>
      <w:r w:rsidR="00060C67" w:rsidRPr="00CC60D4">
        <w:t xml:space="preserve"> the Metering Point Metered Indicator data item following the initial provision of a</w:t>
      </w:r>
      <w:r w:rsidR="003148D8">
        <w:t>n</w:t>
      </w:r>
      <w:r w:rsidR="00060C67" w:rsidRPr="00CC60D4">
        <w:t xml:space="preserve"> RMP Record to the CSS Provider</w:t>
      </w:r>
      <w:r w:rsidR="0064230A">
        <w:t xml:space="preserve"> (provided that a change can only </w:t>
      </w:r>
      <w:ins w:id="229" w:author="Sarah Jones" w:date="2021-08-15T18:51:00Z">
        <w:r w:rsidR="00D45E1E">
          <w:t xml:space="preserve">be </w:t>
        </w:r>
      </w:ins>
      <w:r w:rsidR="0064230A">
        <w:t>made on one occasion)</w:t>
      </w:r>
      <w:r w:rsidR="001E0EEA">
        <w:t>; and</w:t>
      </w:r>
    </w:p>
    <w:p w14:paraId="532C023E" w14:textId="5EDDEBCC" w:rsidR="001E0EEA" w:rsidRPr="001E0EEA" w:rsidRDefault="004339C1" w:rsidP="004339C1">
      <w:pPr>
        <w:pStyle w:val="Heading3"/>
        <w:widowControl w:val="0"/>
        <w:numPr>
          <w:ilvl w:val="2"/>
          <w:numId w:val="19"/>
        </w:numPr>
        <w:spacing w:after="220"/>
        <w:ind w:left="1440"/>
      </w:pPr>
      <w:r>
        <w:t>any other changes to RMP data not covered by other specific processes.</w:t>
      </w:r>
    </w:p>
    <w:p w14:paraId="045F6A2F" w14:textId="3A4B8350" w:rsidR="0003350D" w:rsidRPr="00F0351F" w:rsidRDefault="00F0351F" w:rsidP="003F3471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230" w:name="_Toc39143354"/>
      <w:r>
        <w:rPr>
          <w:rFonts w:cstheme="majorHAnsi"/>
          <w:b w:val="0"/>
          <w:sz w:val="22"/>
          <w:szCs w:val="22"/>
        </w:rPr>
        <w:t xml:space="preserve">Updates to RMP Records by </w:t>
      </w:r>
      <w:r w:rsidRPr="00F0351F">
        <w:rPr>
          <w:rFonts w:cstheme="majorHAnsi"/>
          <w:b w:val="0"/>
          <w:sz w:val="22"/>
          <w:szCs w:val="22"/>
        </w:rPr>
        <w:t>any Electricity Retail Data Agent</w:t>
      </w:r>
      <w:r>
        <w:rPr>
          <w:rFonts w:cstheme="majorHAnsi"/>
          <w:b w:val="0"/>
          <w:sz w:val="22"/>
          <w:szCs w:val="22"/>
        </w:rPr>
        <w:t xml:space="preserve"> shall be progressed in accordance with the interface table below:</w:t>
      </w:r>
      <w:bookmarkEnd w:id="230"/>
    </w:p>
    <w:tbl>
      <w:tblPr>
        <w:tblpPr w:leftFromText="180" w:rightFromText="180" w:vertAnchor="text" w:horzAnchor="margin" w:tblpY="314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3402"/>
        <w:gridCol w:w="1843"/>
        <w:gridCol w:w="1844"/>
        <w:gridCol w:w="2437"/>
        <w:gridCol w:w="1564"/>
      </w:tblGrid>
      <w:tr w:rsidR="00BC7D69" w:rsidRPr="00204445" w14:paraId="3DB3146C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7937DB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</w:p>
          <w:p w14:paraId="5460C1E5" w14:textId="77777777" w:rsidR="00BC7D69" w:rsidRPr="00204445" w:rsidRDefault="00BC7D69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B5944" w14:textId="77777777" w:rsidR="00BC7D69" w:rsidRPr="00204445" w:rsidRDefault="00BC7D69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9C4ED6" w14:textId="77777777" w:rsidR="00BC7D69" w:rsidRPr="00204445" w:rsidRDefault="00BC7D69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892602" w14:textId="77777777" w:rsidR="00BC7D69" w:rsidRPr="00204445" w:rsidRDefault="00BC7D69" w:rsidP="003F3471">
            <w:pPr>
              <w:pStyle w:val="ListParagraph"/>
              <w:widowControl w:val="0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83F264" w14:textId="77777777" w:rsidR="00BC7D69" w:rsidRPr="00204445" w:rsidRDefault="00BC7D69" w:rsidP="003F3471">
            <w:pPr>
              <w:pStyle w:val="ListParagraph"/>
              <w:widowControl w:val="0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F6D419" w14:textId="77777777" w:rsidR="00BC7D69" w:rsidRPr="00204445" w:rsidRDefault="00BC7D69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 xml:space="preserve">Interface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33A0F8" w14:textId="77777777" w:rsidR="00BC7D69" w:rsidRPr="00204445" w:rsidRDefault="00BC7D69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</w:t>
            </w:r>
          </w:p>
        </w:tc>
      </w:tr>
      <w:tr w:rsidR="00BC7D69" w:rsidRPr="00204445" w14:paraId="1DFF3596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445" w14:textId="5BE2A0AE" w:rsidR="00BC7D69" w:rsidRPr="00204445" w:rsidRDefault="007675E1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</w:t>
            </w:r>
            <w:r w:rsidR="0002270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.3.1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9728" w14:textId="77777777" w:rsidR="00BC7D69" w:rsidRPr="00204445" w:rsidRDefault="00BC7D69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the Electricity Retail Data Agent becoming aware that a RMP Record has been updated</w:t>
            </w:r>
            <w:r w:rsidR="00F52B1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CD4C" w14:textId="1BD05B35" w:rsidR="00BC7D69" w:rsidRPr="00204445" w:rsidRDefault="00BC7D69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updated RMP Record</w:t>
            </w:r>
            <w:r w:rsidR="00A36EF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A871" w14:textId="77777777" w:rsidR="00BC7D69" w:rsidRPr="00204445" w:rsidRDefault="00BC7D69" w:rsidP="003F3471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3A3" w14:textId="77777777" w:rsidR="00BC7D69" w:rsidRPr="00204445" w:rsidRDefault="00BC7D69" w:rsidP="003F3471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A9D" w14:textId="080814A5" w:rsidR="00BC7D69" w:rsidRPr="00204445" w:rsidRDefault="00F4663E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</w:t>
            </w:r>
            <w:r w:rsidR="00BC7D69"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30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DEE" w14:textId="77777777" w:rsidR="00BC7D69" w:rsidRPr="00204445" w:rsidRDefault="00BC7D69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7559DC" w:rsidRPr="00204445" w14:paraId="354B5721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107" w14:textId="0BCDE48A" w:rsidR="007559DC" w:rsidRPr="00C44B75" w:rsidRDefault="007559DC" w:rsidP="00C0286F">
            <w:pPr>
              <w:widowControl w:val="0"/>
              <w:spacing w:after="200" w:line="256" w:lineRule="auto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C0286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6.3.</w:t>
            </w:r>
            <w:r w:rsidR="00082E1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711A" w14:textId="5EA547E3" w:rsidR="007559DC" w:rsidRPr="00204445" w:rsidRDefault="007559DC" w:rsidP="007559DC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.3.</w:t>
            </w:r>
            <w:r w:rsidR="00082E1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</w:t>
            </w:r>
            <w:r w:rsidR="00082E1A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where the message passes synchronous validation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7D5" w14:textId="06F0017C" w:rsidR="007559DC" w:rsidRPr="00204445" w:rsidRDefault="007559DC" w:rsidP="007559DC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217F" w14:textId="77777777" w:rsidR="007559DC" w:rsidRPr="00204445" w:rsidRDefault="007559DC" w:rsidP="007559DC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EB0A" w14:textId="4075951D" w:rsidR="007559DC" w:rsidRPr="00204445" w:rsidRDefault="007559DC" w:rsidP="00C0286F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B9AB" w14:textId="6E26DD06" w:rsidR="007559DC" w:rsidRPr="00204445" w:rsidRDefault="007559DC" w:rsidP="007559DC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C98F" w14:textId="63FA3154" w:rsidR="007559DC" w:rsidRPr="00204445" w:rsidRDefault="007559DC" w:rsidP="007559DC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A36EFB" w:rsidRPr="00204445" w14:paraId="5E64C515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B85A" w14:textId="216D5609" w:rsidR="00A36EFB" w:rsidRDefault="00A36EFB" w:rsidP="00A36EF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6.3.</w:t>
            </w:r>
            <w:r w:rsidR="00082E1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3BF3" w14:textId="7FF9CC0D" w:rsidR="00A36EFB" w:rsidRPr="00204445" w:rsidRDefault="002422ED" w:rsidP="00A36EF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ins w:id="231" w:author="Sarah Jones" w:date="2021-10-02T12:33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Immediately f</w:t>
              </w:r>
            </w:ins>
            <w:del w:id="232" w:author="Sarah Jones" w:date="2021-10-02T12:33:00Z">
              <w:r w:rsidR="00A36EFB" w:rsidDel="002422E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F</w:delText>
              </w:r>
            </w:del>
            <w:r w:rsidR="00A36EF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ollowing 6.3.</w:t>
            </w:r>
            <w:r w:rsidR="00CD15C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  <w:r w:rsidR="00A36EF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 where the update relates to RMP Status or Metering Point Energy Flow.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9871" w14:textId="1A5DD6C7" w:rsidR="00A36EFB" w:rsidRPr="00204445" w:rsidDel="007559DC" w:rsidRDefault="009B46DB" w:rsidP="00A36EF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Send </w:t>
            </w:r>
            <w:r w:rsidR="00A36EFB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updated RMP Record</w:t>
            </w:r>
            <w:r w:rsidR="00A36EF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59D" w14:textId="5670C7E3" w:rsidR="00A36EFB" w:rsidRPr="00204445" w:rsidRDefault="00A36EFB" w:rsidP="00A36EFB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45A" w14:textId="3FB122C9" w:rsidR="00A36EFB" w:rsidRPr="00204445" w:rsidDel="00B23ED5" w:rsidRDefault="00A36EFB" w:rsidP="00C0286F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DSP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A300" w14:textId="0186BBDA" w:rsidR="00A36EFB" w:rsidRDefault="00A36EFB" w:rsidP="00A36EF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Registrati</w:t>
            </w:r>
            <w:r w:rsidR="00F4663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on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Event</w:t>
            </w:r>
            <w:r w:rsidR="00F4663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Synchronisation</w:t>
            </w:r>
            <w:r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31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CD3" w14:textId="05B6C79E" w:rsidR="00A36EFB" w:rsidRDefault="00A36EFB" w:rsidP="00A36EF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9B46DB" w:rsidRPr="00204445" w14:paraId="3EB49E06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DD7B" w14:textId="4D8801F7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6.3.</w:t>
            </w:r>
            <w:r w:rsidR="00CD15C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15F" w14:textId="6C2072DD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6.3.</w:t>
            </w:r>
            <w:r w:rsidR="00CD15C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if message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is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valid.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39C" w14:textId="5899B310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E94F" w14:textId="56BA72A5" w:rsidR="009B46DB" w:rsidRPr="00204445" w:rsidRDefault="009B46DB" w:rsidP="009B46DB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2D1" w14:textId="77777777" w:rsidR="009B46DB" w:rsidRPr="00204445" w:rsidRDefault="009B46DB" w:rsidP="009B46DB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585B" w14:textId="49CD172E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9040" w14:textId="5BFF277C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</w:tbl>
    <w:p w14:paraId="265A6136" w14:textId="77777777" w:rsidR="001B11DA" w:rsidRPr="00204445" w:rsidRDefault="001B11DA" w:rsidP="003F3471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74500E62" w14:textId="41ED6F25" w:rsidR="00F432A6" w:rsidRPr="00204445" w:rsidRDefault="00F432A6" w:rsidP="003F3471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233" w:name="_Toc39143355"/>
      <w:r w:rsidRPr="00204445">
        <w:rPr>
          <w:rFonts w:cstheme="majorHAnsi"/>
          <w:b w:val="0"/>
          <w:sz w:val="22"/>
          <w:szCs w:val="22"/>
        </w:rPr>
        <w:t>Updates to RMP Records by the Gas Retail Data Agent shall be progressed in accordance with the interface table below:</w:t>
      </w:r>
      <w:bookmarkEnd w:id="233"/>
    </w:p>
    <w:tbl>
      <w:tblPr>
        <w:tblpPr w:leftFromText="180" w:rightFromText="180" w:vertAnchor="text" w:horzAnchor="margin" w:tblpY="314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3402"/>
        <w:gridCol w:w="1843"/>
        <w:gridCol w:w="1844"/>
        <w:gridCol w:w="2437"/>
        <w:gridCol w:w="1564"/>
      </w:tblGrid>
      <w:tr w:rsidR="00F432A6" w:rsidRPr="00204445" w14:paraId="2097AE3D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44C787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</w:p>
          <w:p w14:paraId="6FA75EAE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E834D9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401138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E16784" w14:textId="77777777" w:rsidR="00F432A6" w:rsidRPr="00204445" w:rsidRDefault="00F432A6" w:rsidP="003F3471">
            <w:pPr>
              <w:pStyle w:val="ListParagraph"/>
              <w:widowControl w:val="0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4CF916" w14:textId="77777777" w:rsidR="00F432A6" w:rsidRPr="00204445" w:rsidRDefault="00F432A6" w:rsidP="003F3471">
            <w:pPr>
              <w:pStyle w:val="ListParagraph"/>
              <w:widowControl w:val="0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FC9B6E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 xml:space="preserve">Interface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E3AE05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</w:t>
            </w:r>
          </w:p>
        </w:tc>
      </w:tr>
      <w:tr w:rsidR="00F432A6" w:rsidRPr="00204445" w14:paraId="64B00627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B61" w14:textId="5558DCA1" w:rsidR="00F432A6" w:rsidRPr="00204445" w:rsidRDefault="001E15FC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</w:t>
            </w:r>
            <w:r w:rsidR="00DF1605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.4.1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48C" w14:textId="36C565AE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the Gas Retail Data Agent becoming aware</w:t>
            </w:r>
            <w:r w:rsidR="001E15F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that data that forms part of the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RMP Record has been updated.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F85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updated RMP Record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1827" w14:textId="77777777" w:rsidR="00F432A6" w:rsidRPr="00204445" w:rsidRDefault="00F432A6" w:rsidP="003F3471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D28" w14:textId="77777777" w:rsidR="00F432A6" w:rsidRPr="00204445" w:rsidRDefault="00F432A6" w:rsidP="003F3471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AF8" w14:textId="65879B80" w:rsidR="00F432A6" w:rsidRPr="00204445" w:rsidRDefault="00113B9C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</w:t>
            </w:r>
            <w:r w:rsidR="00F432A6"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32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1DA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9B46DB" w:rsidRPr="00204445" w14:paraId="46DF351D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5EE" w14:textId="6D2785B8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.4.</w:t>
            </w:r>
            <w:r w:rsidR="00CD15C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124" w14:textId="72769A5D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.4.</w:t>
            </w:r>
            <w:r w:rsidR="00CD15C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</w:t>
            </w:r>
            <w:r w:rsidR="00CD15C6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where the message passes synchronous validation.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835" w14:textId="3A671703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A0E" w14:textId="77777777" w:rsidR="009B46DB" w:rsidRPr="00204445" w:rsidRDefault="009B46DB" w:rsidP="009B46DB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AE36" w14:textId="1FEAAA07" w:rsidR="009B46DB" w:rsidRPr="00204445" w:rsidRDefault="009B46DB" w:rsidP="0095646C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59BC" w14:textId="16CFB856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E8C" w14:textId="39DF85B9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9B46DB" w:rsidRPr="00204445" w14:paraId="4BE2041E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C84A" w14:textId="017C728A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6.4.</w:t>
            </w:r>
            <w:r w:rsidR="00CD15C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AAD" w14:textId="6688902B" w:rsidR="009B46DB" w:rsidRPr="00204445" w:rsidRDefault="002422ED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ins w:id="234" w:author="Sarah Jones" w:date="2021-10-02T12:33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Immediately f</w:t>
              </w:r>
            </w:ins>
            <w:del w:id="235" w:author="Sarah Jones" w:date="2021-10-02T12:33:00Z">
              <w:r w:rsidR="009B46DB" w:rsidDel="002422ED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F</w:delText>
              </w:r>
            </w:del>
            <w:r w:rsidR="009B46D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ollowing 6.4.</w:t>
            </w:r>
            <w:r w:rsidR="00CD15C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  <w:r w:rsidR="009B46D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 where the update relates to RMP Status or Metering Point Energy Flow.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16BD" w14:textId="7EC31155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Send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updated RMP Record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2CF9" w14:textId="1C7CE3F1" w:rsidR="009B46DB" w:rsidRPr="00204445" w:rsidRDefault="009B46DB" w:rsidP="009B46DB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1DE7" w14:textId="7E4143FA" w:rsidR="009B46DB" w:rsidRPr="00204445" w:rsidDel="00825BFE" w:rsidRDefault="009B46DB" w:rsidP="0095646C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DSP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1C5" w14:textId="2CB94FC7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Registrati</w:t>
            </w:r>
            <w:r w:rsidR="00113B9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on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Event</w:t>
            </w:r>
            <w:r w:rsidR="00113B9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Synchronisation</w:t>
            </w:r>
            <w:r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33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6F1" w14:textId="55AF12AD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9B46DB" w:rsidRPr="00204445" w14:paraId="4FFED3F1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CF9F" w14:textId="13E5CDCB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6.4.</w:t>
            </w:r>
            <w:r w:rsidR="00CD15C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FEF" w14:textId="45D6B4CC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proofErr w:type="gramStart"/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6.4.</w:t>
            </w:r>
            <w:r w:rsidR="009E466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9E4668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where</w:t>
            </w:r>
            <w:proofErr w:type="gramEnd"/>
            <w:r w:rsidR="009E4668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the message passes synchronous validation.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E01" w14:textId="1DC28939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F76" w14:textId="4B171EAE" w:rsidR="009B46DB" w:rsidRPr="00204445" w:rsidRDefault="009B46DB" w:rsidP="009B46DB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635" w14:textId="77777777" w:rsidR="009B46DB" w:rsidRPr="00204445" w:rsidDel="00825BFE" w:rsidRDefault="009B46DB" w:rsidP="009B46DB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58A" w14:textId="5100E448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085E" w14:textId="2A428DA7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</w:tbl>
    <w:p w14:paraId="7C0574B8" w14:textId="77777777" w:rsidR="007438B4" w:rsidRPr="0095646C" w:rsidRDefault="00CE247D" w:rsidP="0095646C">
      <w:pPr>
        <w:pStyle w:val="Heading1"/>
        <w:keepNext w:val="0"/>
        <w:keepLines w:val="0"/>
        <w:widowControl w:val="0"/>
        <w:numPr>
          <w:ilvl w:val="0"/>
          <w:numId w:val="2"/>
        </w:numPr>
        <w:spacing w:before="240"/>
      </w:pPr>
      <w:bookmarkStart w:id="236" w:name="_Toc39143356"/>
      <w:bookmarkStart w:id="237" w:name="_Ref42027345"/>
      <w:bookmarkStart w:id="238" w:name="_Ref42027427"/>
      <w:bookmarkStart w:id="239" w:name="_Ref64963495"/>
      <w:r w:rsidRPr="0095646C">
        <w:t>Establishing</w:t>
      </w:r>
      <w:r w:rsidR="007438B4" w:rsidRPr="0095646C">
        <w:t xml:space="preserve"> Additional</w:t>
      </w:r>
      <w:r w:rsidRPr="0095646C">
        <w:t xml:space="preserve"> Electricity</w:t>
      </w:r>
      <w:r w:rsidR="007438B4" w:rsidRPr="0095646C">
        <w:t xml:space="preserve"> Import / Export </w:t>
      </w:r>
      <w:r w:rsidRPr="0095646C">
        <w:t>Metering Points</w:t>
      </w:r>
      <w:bookmarkEnd w:id="236"/>
      <w:bookmarkEnd w:id="237"/>
      <w:bookmarkEnd w:id="238"/>
      <w:bookmarkEnd w:id="239"/>
    </w:p>
    <w:p w14:paraId="785BB937" w14:textId="58E2C2FC" w:rsidR="001C4EEC" w:rsidRPr="00204445" w:rsidRDefault="00F63CB8" w:rsidP="0095646C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240" w:name="_Toc39143357"/>
      <w:r w:rsidRPr="00204445">
        <w:rPr>
          <w:rFonts w:cstheme="majorHAnsi"/>
          <w:b w:val="0"/>
          <w:sz w:val="22"/>
          <w:szCs w:val="22"/>
        </w:rPr>
        <w:t>Electricity</w:t>
      </w:r>
      <w:r w:rsidR="007438B4" w:rsidRPr="00204445">
        <w:rPr>
          <w:rFonts w:cstheme="majorHAnsi"/>
          <w:b w:val="0"/>
          <w:sz w:val="22"/>
          <w:szCs w:val="22"/>
        </w:rPr>
        <w:t xml:space="preserve"> Suppliers </w:t>
      </w:r>
      <w:r w:rsidRPr="00204445">
        <w:rPr>
          <w:rFonts w:cstheme="majorHAnsi"/>
          <w:b w:val="0"/>
          <w:sz w:val="22"/>
          <w:szCs w:val="22"/>
        </w:rPr>
        <w:t>may</w:t>
      </w:r>
      <w:r w:rsidR="007438B4" w:rsidRPr="00204445">
        <w:rPr>
          <w:rFonts w:cstheme="majorHAnsi"/>
          <w:b w:val="0"/>
          <w:sz w:val="22"/>
          <w:szCs w:val="22"/>
        </w:rPr>
        <w:t xml:space="preserve"> request </w:t>
      </w:r>
      <w:r w:rsidRPr="00204445">
        <w:rPr>
          <w:rFonts w:cstheme="majorHAnsi"/>
          <w:b w:val="0"/>
          <w:sz w:val="22"/>
          <w:szCs w:val="22"/>
        </w:rPr>
        <w:t>the establishment of</w:t>
      </w:r>
      <w:r w:rsidR="00470035" w:rsidRPr="00204445">
        <w:rPr>
          <w:rFonts w:cstheme="majorHAnsi"/>
          <w:b w:val="0"/>
          <w:sz w:val="22"/>
          <w:szCs w:val="22"/>
        </w:rPr>
        <w:t xml:space="preserve"> an</w:t>
      </w:r>
      <w:r w:rsidR="007438B4" w:rsidRPr="00204445">
        <w:rPr>
          <w:rFonts w:cstheme="majorHAnsi"/>
          <w:b w:val="0"/>
          <w:sz w:val="22"/>
          <w:szCs w:val="22"/>
        </w:rPr>
        <w:t xml:space="preserve"> additional </w:t>
      </w:r>
      <w:r w:rsidR="00470035" w:rsidRPr="00204445">
        <w:rPr>
          <w:rFonts w:cstheme="majorHAnsi"/>
          <w:b w:val="0"/>
          <w:sz w:val="22"/>
          <w:szCs w:val="22"/>
        </w:rPr>
        <w:t>Metering Point</w:t>
      </w:r>
      <w:r w:rsidR="007438B4" w:rsidRPr="00204445">
        <w:rPr>
          <w:rFonts w:cstheme="majorHAnsi"/>
          <w:b w:val="0"/>
          <w:sz w:val="22"/>
          <w:szCs w:val="22"/>
        </w:rPr>
        <w:t xml:space="preserve">, which is not a new connection, from </w:t>
      </w:r>
      <w:r w:rsidR="00470035" w:rsidRPr="00204445">
        <w:rPr>
          <w:rFonts w:cstheme="majorHAnsi"/>
          <w:b w:val="0"/>
          <w:sz w:val="22"/>
          <w:szCs w:val="22"/>
        </w:rPr>
        <w:t>a</w:t>
      </w:r>
      <w:r w:rsidR="007438B4" w:rsidRPr="00204445">
        <w:rPr>
          <w:rFonts w:cstheme="majorHAnsi"/>
          <w:b w:val="0"/>
          <w:sz w:val="22"/>
          <w:szCs w:val="22"/>
        </w:rPr>
        <w:t xml:space="preserve"> Distribution </w:t>
      </w:r>
      <w:r w:rsidR="00470035" w:rsidRPr="00204445">
        <w:rPr>
          <w:rFonts w:cstheme="majorHAnsi"/>
          <w:b w:val="0"/>
          <w:sz w:val="22"/>
          <w:szCs w:val="22"/>
        </w:rPr>
        <w:t>Network Operator</w:t>
      </w:r>
      <w:r w:rsidR="007438B4" w:rsidRPr="00204445">
        <w:rPr>
          <w:rFonts w:cstheme="majorHAnsi"/>
          <w:b w:val="0"/>
          <w:sz w:val="22"/>
          <w:szCs w:val="22"/>
        </w:rPr>
        <w:t xml:space="preserve"> </w:t>
      </w:r>
      <w:r w:rsidR="00687D24" w:rsidRPr="00204445">
        <w:rPr>
          <w:rFonts w:cstheme="majorHAnsi"/>
          <w:b w:val="0"/>
          <w:sz w:val="22"/>
          <w:szCs w:val="22"/>
        </w:rPr>
        <w:t xml:space="preserve">using the Secure Data Exchange Service </w:t>
      </w:r>
      <w:r w:rsidR="00696338" w:rsidRPr="00204445">
        <w:rPr>
          <w:rFonts w:cstheme="majorHAnsi"/>
          <w:b w:val="0"/>
          <w:sz w:val="22"/>
          <w:szCs w:val="22"/>
        </w:rPr>
        <w:t xml:space="preserve">by following the process set out in </w:t>
      </w:r>
      <w:r w:rsidR="00A87B88" w:rsidRPr="00204445">
        <w:rPr>
          <w:rFonts w:cstheme="majorHAnsi"/>
          <w:b w:val="0"/>
          <w:sz w:val="22"/>
          <w:szCs w:val="22"/>
        </w:rPr>
        <w:t>this Paragraph</w:t>
      </w:r>
      <w:r w:rsidR="00B131DC">
        <w:rPr>
          <w:rFonts w:cstheme="majorHAnsi"/>
          <w:b w:val="0"/>
          <w:sz w:val="22"/>
          <w:szCs w:val="22"/>
        </w:rPr>
        <w:t xml:space="preserve"> </w:t>
      </w:r>
      <w:r w:rsidR="00B131DC">
        <w:rPr>
          <w:rFonts w:cstheme="majorHAnsi"/>
          <w:b w:val="0"/>
          <w:sz w:val="22"/>
          <w:szCs w:val="22"/>
        </w:rPr>
        <w:fldChar w:fldCharType="begin"/>
      </w:r>
      <w:r w:rsidR="00B131DC">
        <w:rPr>
          <w:rFonts w:cstheme="majorHAnsi"/>
          <w:b w:val="0"/>
          <w:sz w:val="22"/>
          <w:szCs w:val="22"/>
        </w:rPr>
        <w:instrText xml:space="preserve"> REF _Ref64963495 \r \h </w:instrText>
      </w:r>
      <w:r w:rsidR="00B131DC">
        <w:rPr>
          <w:rFonts w:cstheme="majorHAnsi"/>
          <w:b w:val="0"/>
          <w:sz w:val="22"/>
          <w:szCs w:val="22"/>
        </w:rPr>
      </w:r>
      <w:r w:rsidR="00B131DC">
        <w:rPr>
          <w:rFonts w:cstheme="majorHAnsi"/>
          <w:b w:val="0"/>
          <w:sz w:val="22"/>
          <w:szCs w:val="22"/>
        </w:rPr>
        <w:fldChar w:fldCharType="separate"/>
      </w:r>
      <w:r w:rsidR="00D71F69">
        <w:rPr>
          <w:rFonts w:cstheme="majorHAnsi"/>
          <w:b w:val="0"/>
          <w:sz w:val="22"/>
          <w:szCs w:val="22"/>
        </w:rPr>
        <w:t>7</w:t>
      </w:r>
      <w:r w:rsidR="00B131DC">
        <w:rPr>
          <w:rFonts w:cstheme="majorHAnsi"/>
          <w:b w:val="0"/>
          <w:sz w:val="22"/>
          <w:szCs w:val="22"/>
        </w:rPr>
        <w:fldChar w:fldCharType="end"/>
      </w:r>
      <w:r w:rsidR="007438B4" w:rsidRPr="00204445">
        <w:rPr>
          <w:rFonts w:cstheme="majorHAnsi"/>
          <w:b w:val="0"/>
          <w:sz w:val="22"/>
          <w:szCs w:val="22"/>
        </w:rPr>
        <w:t>.</w:t>
      </w:r>
      <w:bookmarkEnd w:id="240"/>
      <w:r w:rsidR="007438B4" w:rsidRPr="00204445">
        <w:rPr>
          <w:rFonts w:cstheme="majorHAnsi"/>
          <w:b w:val="0"/>
          <w:sz w:val="22"/>
          <w:szCs w:val="22"/>
        </w:rPr>
        <w:t xml:space="preserve"> </w:t>
      </w:r>
    </w:p>
    <w:p w14:paraId="71DD7547" w14:textId="5C3E91F6" w:rsidR="007438B4" w:rsidRPr="00204445" w:rsidRDefault="001C4EEC" w:rsidP="0095646C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241" w:name="_Toc39143358"/>
      <w:r w:rsidRPr="00204445">
        <w:rPr>
          <w:rFonts w:cstheme="majorHAnsi"/>
          <w:b w:val="0"/>
          <w:sz w:val="22"/>
          <w:szCs w:val="22"/>
        </w:rPr>
        <w:t xml:space="preserve">Electricity </w:t>
      </w:r>
      <w:r w:rsidR="007438B4" w:rsidRPr="00204445">
        <w:rPr>
          <w:rFonts w:cstheme="majorHAnsi"/>
          <w:b w:val="0"/>
          <w:sz w:val="22"/>
          <w:szCs w:val="22"/>
        </w:rPr>
        <w:t>Suppliers can request</w:t>
      </w:r>
      <w:r w:rsidR="00C2426D" w:rsidRPr="00204445">
        <w:rPr>
          <w:rFonts w:cstheme="majorHAnsi"/>
          <w:b w:val="0"/>
          <w:sz w:val="22"/>
          <w:szCs w:val="22"/>
        </w:rPr>
        <w:t xml:space="preserve"> the establishment of </w:t>
      </w:r>
      <w:r w:rsidR="007438B4" w:rsidRPr="00204445">
        <w:rPr>
          <w:rFonts w:cstheme="majorHAnsi"/>
          <w:b w:val="0"/>
          <w:sz w:val="22"/>
          <w:szCs w:val="22"/>
        </w:rPr>
        <w:t>an additional</w:t>
      </w:r>
      <w:r w:rsidR="00C2426D" w:rsidRPr="00204445">
        <w:rPr>
          <w:rFonts w:cstheme="majorHAnsi"/>
          <w:b w:val="0"/>
          <w:sz w:val="22"/>
          <w:szCs w:val="22"/>
        </w:rPr>
        <w:t xml:space="preserve"> </w:t>
      </w:r>
      <w:r w:rsidRPr="00204445">
        <w:rPr>
          <w:rFonts w:cstheme="majorHAnsi"/>
          <w:b w:val="0"/>
          <w:sz w:val="22"/>
          <w:szCs w:val="22"/>
        </w:rPr>
        <w:t xml:space="preserve">Metering Point </w:t>
      </w:r>
      <w:r w:rsidR="007438B4" w:rsidRPr="00204445">
        <w:rPr>
          <w:rFonts w:cstheme="majorHAnsi"/>
          <w:b w:val="0"/>
          <w:sz w:val="22"/>
          <w:szCs w:val="22"/>
        </w:rPr>
        <w:t xml:space="preserve">for </w:t>
      </w:r>
      <w:proofErr w:type="gramStart"/>
      <w:r w:rsidR="007438B4" w:rsidRPr="00204445">
        <w:rPr>
          <w:rFonts w:cstheme="majorHAnsi"/>
          <w:b w:val="0"/>
          <w:sz w:val="22"/>
          <w:szCs w:val="22"/>
        </w:rPr>
        <w:t>a number of</w:t>
      </w:r>
      <w:proofErr w:type="gramEnd"/>
      <w:r w:rsidR="007438B4" w:rsidRPr="00204445">
        <w:rPr>
          <w:rFonts w:cstheme="majorHAnsi"/>
          <w:b w:val="0"/>
          <w:sz w:val="22"/>
          <w:szCs w:val="22"/>
        </w:rPr>
        <w:t xml:space="preserve"> reasons and each reason has specific individual steps to follow.</w:t>
      </w:r>
      <w:r w:rsidR="0013440E" w:rsidRPr="00204445">
        <w:rPr>
          <w:rFonts w:cstheme="majorHAnsi"/>
          <w:b w:val="0"/>
          <w:sz w:val="22"/>
          <w:szCs w:val="22"/>
        </w:rPr>
        <w:t xml:space="preserve"> The Distribution Network Operator shall not unreasonably reject a request for a</w:t>
      </w:r>
      <w:r w:rsidR="00667024" w:rsidRPr="00204445">
        <w:rPr>
          <w:rFonts w:cstheme="majorHAnsi"/>
          <w:b w:val="0"/>
          <w:sz w:val="22"/>
          <w:szCs w:val="22"/>
        </w:rPr>
        <w:t>n additional Metering Point</w:t>
      </w:r>
      <w:r w:rsidR="0013440E" w:rsidRPr="00204445">
        <w:rPr>
          <w:rFonts w:cstheme="majorHAnsi"/>
          <w:b w:val="0"/>
          <w:sz w:val="22"/>
          <w:szCs w:val="22"/>
        </w:rPr>
        <w:t xml:space="preserve">, where the </w:t>
      </w:r>
      <w:r w:rsidR="00667024" w:rsidRPr="00204445">
        <w:rPr>
          <w:rFonts w:cstheme="majorHAnsi"/>
          <w:b w:val="0"/>
          <w:sz w:val="22"/>
          <w:szCs w:val="22"/>
        </w:rPr>
        <w:t xml:space="preserve">Electricity </w:t>
      </w:r>
      <w:r w:rsidR="0013440E" w:rsidRPr="00204445">
        <w:rPr>
          <w:rFonts w:cstheme="majorHAnsi"/>
          <w:b w:val="0"/>
          <w:sz w:val="22"/>
          <w:szCs w:val="22"/>
        </w:rPr>
        <w:t xml:space="preserve">Supplier has complied with the requirements set out in this </w:t>
      </w:r>
      <w:r w:rsidR="00667024" w:rsidRPr="00204445">
        <w:rPr>
          <w:rFonts w:cstheme="majorHAnsi"/>
          <w:b w:val="0"/>
          <w:sz w:val="22"/>
          <w:szCs w:val="22"/>
        </w:rPr>
        <w:t xml:space="preserve">Paragraph </w:t>
      </w:r>
      <w:r w:rsidR="00E13196" w:rsidRPr="00204445">
        <w:rPr>
          <w:rFonts w:cstheme="majorHAnsi"/>
          <w:b w:val="0"/>
          <w:sz w:val="22"/>
          <w:szCs w:val="22"/>
        </w:rPr>
        <w:t>7</w:t>
      </w:r>
      <w:r w:rsidR="0013440E" w:rsidRPr="00204445">
        <w:rPr>
          <w:rFonts w:cstheme="majorHAnsi"/>
          <w:b w:val="0"/>
          <w:sz w:val="22"/>
          <w:szCs w:val="22"/>
        </w:rPr>
        <w:t>.</w:t>
      </w:r>
      <w:bookmarkEnd w:id="241"/>
    </w:p>
    <w:p w14:paraId="57E92033" w14:textId="77777777" w:rsidR="007438B4" w:rsidRPr="00204445" w:rsidRDefault="00CB7207" w:rsidP="0095646C">
      <w:pPr>
        <w:pStyle w:val="Heading1"/>
        <w:keepNext w:val="0"/>
        <w:keepLines w:val="0"/>
        <w:widowControl w:val="0"/>
        <w:spacing w:after="280"/>
        <w:ind w:left="709"/>
        <w:jc w:val="both"/>
        <w:rPr>
          <w:rFonts w:cstheme="majorHAnsi"/>
          <w:bCs w:val="0"/>
          <w:sz w:val="22"/>
          <w:szCs w:val="22"/>
        </w:rPr>
      </w:pPr>
      <w:bookmarkStart w:id="242" w:name="_Toc39143359"/>
      <w:r w:rsidRPr="00204445">
        <w:rPr>
          <w:rFonts w:cstheme="majorHAnsi"/>
          <w:bCs w:val="0"/>
          <w:sz w:val="22"/>
          <w:szCs w:val="22"/>
        </w:rPr>
        <w:t>Request for new</w:t>
      </w:r>
      <w:r w:rsidR="007438B4" w:rsidRPr="00204445">
        <w:rPr>
          <w:rFonts w:cstheme="majorHAnsi"/>
          <w:bCs w:val="0"/>
          <w:sz w:val="22"/>
          <w:szCs w:val="22"/>
        </w:rPr>
        <w:t xml:space="preserve"> Import </w:t>
      </w:r>
      <w:r w:rsidR="00C975B8" w:rsidRPr="00204445">
        <w:rPr>
          <w:rFonts w:cstheme="majorHAnsi"/>
          <w:bCs w:val="0"/>
          <w:sz w:val="22"/>
          <w:szCs w:val="22"/>
        </w:rPr>
        <w:t>Metering Point</w:t>
      </w:r>
      <w:bookmarkEnd w:id="242"/>
    </w:p>
    <w:p w14:paraId="258524AA" w14:textId="77777777" w:rsidR="00CB7207" w:rsidRPr="00204445" w:rsidRDefault="00CB7207" w:rsidP="0095646C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243" w:name="_Toc39143360"/>
      <w:r w:rsidRPr="00204445">
        <w:rPr>
          <w:rFonts w:cstheme="majorHAnsi"/>
          <w:b w:val="0"/>
          <w:sz w:val="22"/>
          <w:szCs w:val="22"/>
        </w:rPr>
        <w:t>The Electricity Supplier shall request the type of Metering Point required, based on the following rules:</w:t>
      </w:r>
      <w:bookmarkEnd w:id="243"/>
    </w:p>
    <w:p w14:paraId="7FDC42F4" w14:textId="7D1B095E" w:rsidR="007438B4" w:rsidRPr="00204445" w:rsidRDefault="007438B4" w:rsidP="0095646C">
      <w:pPr>
        <w:pStyle w:val="Heading3"/>
        <w:widowControl w:val="0"/>
        <w:numPr>
          <w:ilvl w:val="2"/>
          <w:numId w:val="15"/>
        </w:numPr>
        <w:spacing w:after="220"/>
        <w:ind w:left="1247" w:hanging="527"/>
        <w:rPr>
          <w:rFonts w:cstheme="majorHAnsi"/>
          <w:szCs w:val="22"/>
        </w:rPr>
      </w:pPr>
      <w:r w:rsidRPr="00204445">
        <w:rPr>
          <w:rFonts w:cstheme="majorHAnsi"/>
          <w:szCs w:val="22"/>
        </w:rPr>
        <w:t xml:space="preserve">Related </w:t>
      </w:r>
      <w:r w:rsidR="00C975B8" w:rsidRPr="00204445">
        <w:rPr>
          <w:rFonts w:cstheme="majorHAnsi"/>
          <w:szCs w:val="22"/>
        </w:rPr>
        <w:t xml:space="preserve">Metering Point - </w:t>
      </w:r>
      <w:r w:rsidRPr="00204445">
        <w:rPr>
          <w:rFonts w:cstheme="majorHAnsi"/>
          <w:szCs w:val="22"/>
        </w:rPr>
        <w:t xml:space="preserve">This is only to be used for </w:t>
      </w:r>
      <w:r w:rsidR="00FD665D" w:rsidRPr="00204445">
        <w:rPr>
          <w:rFonts w:cstheme="majorHAnsi"/>
          <w:szCs w:val="22"/>
        </w:rPr>
        <w:t>S</w:t>
      </w:r>
      <w:r w:rsidRPr="00204445">
        <w:rPr>
          <w:rFonts w:cstheme="majorHAnsi"/>
          <w:szCs w:val="22"/>
        </w:rPr>
        <w:t xml:space="preserve">econdary </w:t>
      </w:r>
      <w:r w:rsidR="0077145C">
        <w:rPr>
          <w:rFonts w:cstheme="majorHAnsi"/>
          <w:szCs w:val="22"/>
        </w:rPr>
        <w:t xml:space="preserve">Related </w:t>
      </w:r>
      <w:r w:rsidR="00033300" w:rsidRPr="00204445">
        <w:rPr>
          <w:rFonts w:cstheme="majorHAnsi"/>
          <w:szCs w:val="22"/>
        </w:rPr>
        <w:t>Metering Points</w:t>
      </w:r>
      <w:r w:rsidRPr="00204445">
        <w:rPr>
          <w:rFonts w:cstheme="majorHAnsi"/>
          <w:szCs w:val="22"/>
        </w:rPr>
        <w:t xml:space="preserve"> that are linked to the </w:t>
      </w:r>
      <w:r w:rsidR="00FD665D" w:rsidRPr="00204445">
        <w:rPr>
          <w:rFonts w:cstheme="majorHAnsi"/>
          <w:szCs w:val="22"/>
        </w:rPr>
        <w:t>P</w:t>
      </w:r>
      <w:r w:rsidRPr="00204445">
        <w:rPr>
          <w:rFonts w:cstheme="majorHAnsi"/>
          <w:szCs w:val="22"/>
        </w:rPr>
        <w:t xml:space="preserve">rimary </w:t>
      </w:r>
      <w:r w:rsidR="0077145C">
        <w:rPr>
          <w:rFonts w:cstheme="majorHAnsi"/>
          <w:szCs w:val="22"/>
        </w:rPr>
        <w:t xml:space="preserve">Related </w:t>
      </w:r>
      <w:r w:rsidR="00C975B8" w:rsidRPr="00204445">
        <w:rPr>
          <w:rFonts w:cstheme="majorHAnsi"/>
          <w:szCs w:val="22"/>
        </w:rPr>
        <w:t>Metering Point</w:t>
      </w:r>
      <w:r w:rsidRPr="00204445">
        <w:rPr>
          <w:rFonts w:cstheme="majorHAnsi"/>
          <w:szCs w:val="22"/>
        </w:rPr>
        <w:t xml:space="preserve"> </w:t>
      </w:r>
      <w:r w:rsidR="00052562">
        <w:rPr>
          <w:rFonts w:cstheme="majorHAnsi"/>
          <w:szCs w:val="22"/>
        </w:rPr>
        <w:t>as described in</w:t>
      </w:r>
      <w:r w:rsidR="00033300" w:rsidRPr="00204445">
        <w:rPr>
          <w:rFonts w:cstheme="majorHAnsi"/>
          <w:szCs w:val="22"/>
        </w:rPr>
        <w:t xml:space="preserve"> the Related Metering Point</w:t>
      </w:r>
      <w:ins w:id="244" w:author="Sarah Jones" w:date="2021-11-18T10:26:00Z">
        <w:r w:rsidR="00991CB7">
          <w:rPr>
            <w:rFonts w:cstheme="majorHAnsi"/>
            <w:szCs w:val="22"/>
          </w:rPr>
          <w:t>s</w:t>
        </w:r>
      </w:ins>
      <w:r w:rsidR="00033300" w:rsidRPr="00204445">
        <w:rPr>
          <w:rFonts w:cstheme="majorHAnsi"/>
          <w:szCs w:val="22"/>
        </w:rPr>
        <w:t xml:space="preserve"> Schedule</w:t>
      </w:r>
      <w:r w:rsidRPr="00204445">
        <w:rPr>
          <w:rFonts w:cstheme="majorHAnsi"/>
          <w:szCs w:val="22"/>
        </w:rPr>
        <w:t xml:space="preserve">.  The </w:t>
      </w:r>
      <w:r w:rsidR="00446FBD" w:rsidRPr="00204445">
        <w:rPr>
          <w:rFonts w:cstheme="majorHAnsi"/>
          <w:szCs w:val="22"/>
        </w:rPr>
        <w:t xml:space="preserve">Electricity </w:t>
      </w:r>
      <w:r w:rsidRPr="00204445">
        <w:rPr>
          <w:rFonts w:cstheme="majorHAnsi"/>
          <w:szCs w:val="22"/>
        </w:rPr>
        <w:t xml:space="preserve">Supplier shall provide the current Import </w:t>
      </w:r>
      <w:r w:rsidR="00F61436" w:rsidRPr="00204445">
        <w:rPr>
          <w:rFonts w:cstheme="majorHAnsi"/>
          <w:szCs w:val="22"/>
        </w:rPr>
        <w:t>Metering Point Administration Number allowing</w:t>
      </w:r>
      <w:r w:rsidRPr="00204445">
        <w:rPr>
          <w:rFonts w:cstheme="majorHAnsi"/>
          <w:szCs w:val="22"/>
        </w:rPr>
        <w:t xml:space="preserve"> the Meter</w:t>
      </w:r>
      <w:del w:id="245" w:author="Sarah Jones" w:date="2021-11-12T14:11:00Z">
        <w:r w:rsidRPr="00204445" w:rsidDel="00F51570">
          <w:rPr>
            <w:rFonts w:cstheme="majorHAnsi"/>
            <w:szCs w:val="22"/>
          </w:rPr>
          <w:delText>ing</w:delText>
        </w:r>
      </w:del>
      <w:r w:rsidRPr="00204445">
        <w:rPr>
          <w:rFonts w:cstheme="majorHAnsi"/>
          <w:szCs w:val="22"/>
        </w:rPr>
        <w:t xml:space="preserve"> Point</w:t>
      </w:r>
      <w:r w:rsidR="00B90332" w:rsidRPr="00204445">
        <w:rPr>
          <w:rFonts w:cstheme="majorHAnsi"/>
          <w:szCs w:val="22"/>
        </w:rPr>
        <w:t xml:space="preserve"> Location</w:t>
      </w:r>
      <w:r w:rsidRPr="00204445">
        <w:rPr>
          <w:rFonts w:cstheme="majorHAnsi"/>
          <w:szCs w:val="22"/>
        </w:rPr>
        <w:t xml:space="preserve"> Address to be </w:t>
      </w:r>
      <w:proofErr w:type="gramStart"/>
      <w:r w:rsidRPr="00204445">
        <w:rPr>
          <w:rFonts w:cstheme="majorHAnsi"/>
          <w:szCs w:val="22"/>
        </w:rPr>
        <w:t>auto-populated</w:t>
      </w:r>
      <w:proofErr w:type="gramEnd"/>
      <w:r w:rsidR="00F8753A" w:rsidRPr="00204445">
        <w:rPr>
          <w:rFonts w:cstheme="majorHAnsi"/>
          <w:szCs w:val="22"/>
        </w:rPr>
        <w:t xml:space="preserve"> within the SDES </w:t>
      </w:r>
      <w:r w:rsidR="001F3549" w:rsidRPr="00204445">
        <w:rPr>
          <w:rFonts w:cstheme="majorHAnsi"/>
          <w:szCs w:val="22"/>
        </w:rPr>
        <w:t>message</w:t>
      </w:r>
      <w:r w:rsidRPr="00204445">
        <w:rPr>
          <w:rFonts w:cstheme="majorHAnsi"/>
          <w:szCs w:val="22"/>
        </w:rPr>
        <w:t xml:space="preserve">. </w:t>
      </w:r>
      <w:r w:rsidR="002F0A6F" w:rsidRPr="00204445">
        <w:rPr>
          <w:rFonts w:cstheme="majorHAnsi"/>
          <w:szCs w:val="22"/>
        </w:rPr>
        <w:t xml:space="preserve"> </w:t>
      </w:r>
    </w:p>
    <w:p w14:paraId="4001897F" w14:textId="7631F672" w:rsidR="00D46ACC" w:rsidRPr="00204445" w:rsidRDefault="007438B4" w:rsidP="0095646C">
      <w:pPr>
        <w:pStyle w:val="Heading3"/>
        <w:widowControl w:val="0"/>
        <w:numPr>
          <w:ilvl w:val="2"/>
          <w:numId w:val="15"/>
        </w:numPr>
        <w:spacing w:after="220"/>
        <w:ind w:left="1247" w:hanging="527"/>
        <w:rPr>
          <w:rFonts w:cstheme="majorHAnsi"/>
          <w:szCs w:val="22"/>
        </w:rPr>
      </w:pPr>
      <w:r w:rsidRPr="00204445">
        <w:rPr>
          <w:rFonts w:cstheme="majorHAnsi"/>
          <w:szCs w:val="22"/>
        </w:rPr>
        <w:t xml:space="preserve">Non-related </w:t>
      </w:r>
      <w:r w:rsidR="008F16BA" w:rsidRPr="00204445">
        <w:rPr>
          <w:rFonts w:cstheme="majorHAnsi"/>
          <w:szCs w:val="22"/>
        </w:rPr>
        <w:t>I</w:t>
      </w:r>
      <w:r w:rsidRPr="00204445">
        <w:rPr>
          <w:rFonts w:cstheme="majorHAnsi"/>
          <w:szCs w:val="22"/>
        </w:rPr>
        <w:t xml:space="preserve">mport </w:t>
      </w:r>
      <w:r w:rsidR="008F16BA" w:rsidRPr="00204445">
        <w:rPr>
          <w:rFonts w:cstheme="majorHAnsi"/>
          <w:szCs w:val="22"/>
        </w:rPr>
        <w:t>Metering Point</w:t>
      </w:r>
      <w:r w:rsidR="00B131DC">
        <w:rPr>
          <w:rFonts w:cstheme="majorHAnsi"/>
          <w:szCs w:val="22"/>
        </w:rPr>
        <w:t xml:space="preserve"> </w:t>
      </w:r>
      <w:r w:rsidR="00723830">
        <w:rPr>
          <w:rFonts w:cstheme="majorHAnsi"/>
          <w:szCs w:val="22"/>
        </w:rPr>
        <w:t xml:space="preserve">- such as instances where a </w:t>
      </w:r>
      <w:r w:rsidR="000E1FCE">
        <w:rPr>
          <w:rFonts w:cstheme="majorHAnsi"/>
          <w:szCs w:val="22"/>
        </w:rPr>
        <w:t>property is separated into multiple Location</w:t>
      </w:r>
      <w:r w:rsidR="008D0670">
        <w:rPr>
          <w:rFonts w:cstheme="majorHAnsi"/>
          <w:szCs w:val="22"/>
        </w:rPr>
        <w:t xml:space="preserve">s; or where a Location is </w:t>
      </w:r>
      <w:r w:rsidR="008D0670" w:rsidRPr="00204445">
        <w:rPr>
          <w:rFonts w:cstheme="majorHAnsi"/>
          <w:szCs w:val="22"/>
        </w:rPr>
        <w:t>on supply without a Metering Point held within the Electricity Retail Data Service</w:t>
      </w:r>
      <w:r w:rsidR="008D0670">
        <w:rPr>
          <w:rFonts w:cstheme="majorHAnsi"/>
          <w:szCs w:val="22"/>
        </w:rPr>
        <w:t>.</w:t>
      </w:r>
    </w:p>
    <w:p w14:paraId="0D9E7810" w14:textId="77777777" w:rsidR="00462DA6" w:rsidRPr="00204445" w:rsidRDefault="007E7D8F" w:rsidP="0095646C">
      <w:pPr>
        <w:pStyle w:val="Heading1"/>
        <w:keepNext w:val="0"/>
        <w:keepLines w:val="0"/>
        <w:widowControl w:val="0"/>
        <w:spacing w:after="280"/>
        <w:ind w:left="709"/>
        <w:jc w:val="both"/>
        <w:rPr>
          <w:rFonts w:cstheme="majorHAnsi"/>
          <w:bCs w:val="0"/>
          <w:sz w:val="22"/>
          <w:szCs w:val="22"/>
        </w:rPr>
      </w:pPr>
      <w:bookmarkStart w:id="246" w:name="_Toc39143361"/>
      <w:r w:rsidRPr="00204445">
        <w:rPr>
          <w:rFonts w:cstheme="majorHAnsi"/>
          <w:bCs w:val="0"/>
          <w:sz w:val="22"/>
          <w:szCs w:val="22"/>
        </w:rPr>
        <w:t>Request for</w:t>
      </w:r>
      <w:r w:rsidR="00462DA6" w:rsidRPr="00204445">
        <w:rPr>
          <w:rFonts w:cstheme="majorHAnsi"/>
          <w:bCs w:val="0"/>
          <w:sz w:val="22"/>
          <w:szCs w:val="22"/>
        </w:rPr>
        <w:t xml:space="preserve"> new Export Metering Point</w:t>
      </w:r>
      <w:bookmarkEnd w:id="246"/>
    </w:p>
    <w:p w14:paraId="1370BC9B" w14:textId="77777777" w:rsidR="007438B4" w:rsidRPr="00204445" w:rsidRDefault="007438B4" w:rsidP="0095646C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247" w:name="_Toc39143362"/>
      <w:r w:rsidRPr="00204445">
        <w:rPr>
          <w:rFonts w:cstheme="majorHAnsi"/>
          <w:b w:val="0"/>
          <w:sz w:val="22"/>
          <w:szCs w:val="22"/>
        </w:rPr>
        <w:t xml:space="preserve">When sending a request for a new Export </w:t>
      </w:r>
      <w:r w:rsidR="00A93BFA" w:rsidRPr="00204445">
        <w:rPr>
          <w:rFonts w:cstheme="majorHAnsi"/>
          <w:b w:val="0"/>
          <w:sz w:val="22"/>
          <w:szCs w:val="22"/>
        </w:rPr>
        <w:t>Metering Point</w:t>
      </w:r>
      <w:r w:rsidRPr="00204445">
        <w:rPr>
          <w:rFonts w:cstheme="majorHAnsi"/>
          <w:b w:val="0"/>
          <w:sz w:val="22"/>
          <w:szCs w:val="22"/>
        </w:rPr>
        <w:t xml:space="preserve">, the </w:t>
      </w:r>
      <w:r w:rsidR="00A93BFA" w:rsidRPr="00204445">
        <w:rPr>
          <w:rFonts w:cstheme="majorHAnsi"/>
          <w:b w:val="0"/>
          <w:sz w:val="22"/>
          <w:szCs w:val="22"/>
        </w:rPr>
        <w:t>Electricity</w:t>
      </w:r>
      <w:r w:rsidRPr="00204445">
        <w:rPr>
          <w:rFonts w:cstheme="majorHAnsi"/>
          <w:b w:val="0"/>
          <w:sz w:val="22"/>
          <w:szCs w:val="22"/>
        </w:rPr>
        <w:t xml:space="preserve"> Supplier shall ensure the following information is provided, as a minimum, to ensure the Distribution </w:t>
      </w:r>
      <w:r w:rsidR="00F37A3F" w:rsidRPr="00204445">
        <w:rPr>
          <w:rFonts w:cstheme="majorHAnsi"/>
          <w:b w:val="0"/>
          <w:sz w:val="22"/>
          <w:szCs w:val="22"/>
        </w:rPr>
        <w:t>Network Operator</w:t>
      </w:r>
      <w:r w:rsidRPr="00204445">
        <w:rPr>
          <w:rFonts w:cstheme="majorHAnsi"/>
          <w:b w:val="0"/>
          <w:sz w:val="22"/>
          <w:szCs w:val="22"/>
        </w:rPr>
        <w:t xml:space="preserve"> has sufficient information to comply with the request:</w:t>
      </w:r>
      <w:bookmarkEnd w:id="247"/>
      <w:r w:rsidRPr="00204445">
        <w:rPr>
          <w:rFonts w:cstheme="majorHAnsi"/>
          <w:b w:val="0"/>
          <w:sz w:val="22"/>
          <w:szCs w:val="22"/>
        </w:rPr>
        <w:t xml:space="preserve"> </w:t>
      </w:r>
    </w:p>
    <w:p w14:paraId="67004206" w14:textId="2F876428" w:rsidR="007438B4" w:rsidRPr="00204445" w:rsidRDefault="00834F34" w:rsidP="0095646C">
      <w:pPr>
        <w:pStyle w:val="Heading3"/>
        <w:widowControl w:val="0"/>
        <w:numPr>
          <w:ilvl w:val="2"/>
          <w:numId w:val="23"/>
        </w:numPr>
        <w:spacing w:after="220"/>
        <w:ind w:left="1247" w:hanging="527"/>
        <w:rPr>
          <w:rFonts w:cstheme="majorHAnsi"/>
          <w:szCs w:val="22"/>
        </w:rPr>
      </w:pPr>
      <w:r w:rsidRPr="00204445">
        <w:rPr>
          <w:rFonts w:cstheme="majorHAnsi"/>
          <w:szCs w:val="22"/>
        </w:rPr>
        <w:t>t</w:t>
      </w:r>
      <w:r w:rsidR="007438B4" w:rsidRPr="00204445">
        <w:rPr>
          <w:rFonts w:cstheme="majorHAnsi"/>
          <w:szCs w:val="22"/>
        </w:rPr>
        <w:t xml:space="preserve">he associated </w:t>
      </w:r>
      <w:r w:rsidR="00E515E8" w:rsidRPr="00204445">
        <w:rPr>
          <w:rFonts w:cstheme="majorHAnsi"/>
          <w:szCs w:val="22"/>
        </w:rPr>
        <w:t>Import Meter</w:t>
      </w:r>
      <w:del w:id="248" w:author="Sarah Jones" w:date="2021-11-18T10:29:00Z">
        <w:r w:rsidR="00E515E8" w:rsidRPr="00204445" w:rsidDel="000514F2">
          <w:rPr>
            <w:rFonts w:cstheme="majorHAnsi"/>
            <w:szCs w:val="22"/>
          </w:rPr>
          <w:delText>ing</w:delText>
        </w:r>
      </w:del>
      <w:r w:rsidR="00E515E8" w:rsidRPr="00204445">
        <w:rPr>
          <w:rFonts w:cstheme="majorHAnsi"/>
          <w:szCs w:val="22"/>
        </w:rPr>
        <w:t xml:space="preserve"> Point</w:t>
      </w:r>
      <w:r w:rsidR="00825539" w:rsidRPr="00204445">
        <w:rPr>
          <w:rFonts w:cstheme="majorHAnsi"/>
          <w:szCs w:val="22"/>
        </w:rPr>
        <w:t xml:space="preserve"> Administration Number allowing the Meter</w:t>
      </w:r>
      <w:del w:id="249" w:author="Sarah Jones" w:date="2021-11-12T14:11:00Z">
        <w:r w:rsidR="00825539" w:rsidRPr="00204445" w:rsidDel="00F51570">
          <w:rPr>
            <w:rFonts w:cstheme="majorHAnsi"/>
            <w:szCs w:val="22"/>
          </w:rPr>
          <w:delText>ing</w:delText>
        </w:r>
      </w:del>
      <w:r w:rsidR="00825539" w:rsidRPr="00204445">
        <w:rPr>
          <w:rFonts w:cstheme="majorHAnsi"/>
          <w:szCs w:val="22"/>
        </w:rPr>
        <w:t xml:space="preserve"> Point Location Address to be </w:t>
      </w:r>
      <w:proofErr w:type="gramStart"/>
      <w:r w:rsidR="00825539" w:rsidRPr="00204445">
        <w:rPr>
          <w:rFonts w:cstheme="majorHAnsi"/>
          <w:szCs w:val="22"/>
        </w:rPr>
        <w:t>auto-populated</w:t>
      </w:r>
      <w:proofErr w:type="gramEnd"/>
      <w:r w:rsidR="00825539" w:rsidRPr="00204445">
        <w:rPr>
          <w:rFonts w:cstheme="majorHAnsi"/>
          <w:szCs w:val="22"/>
        </w:rPr>
        <w:t xml:space="preserve"> within the SDES message</w:t>
      </w:r>
      <w:r w:rsidR="006248A7" w:rsidRPr="00204445">
        <w:rPr>
          <w:rFonts w:cstheme="majorHAnsi"/>
          <w:szCs w:val="22"/>
        </w:rPr>
        <w:t>;</w:t>
      </w:r>
    </w:p>
    <w:p w14:paraId="0FF1D778" w14:textId="1D0E623E" w:rsidR="007438B4" w:rsidRPr="00204445" w:rsidRDefault="00834F34" w:rsidP="0095646C">
      <w:pPr>
        <w:pStyle w:val="Heading3"/>
        <w:widowControl w:val="0"/>
        <w:numPr>
          <w:ilvl w:val="2"/>
          <w:numId w:val="23"/>
        </w:numPr>
        <w:spacing w:after="220"/>
        <w:ind w:left="1247" w:hanging="527"/>
        <w:rPr>
          <w:rFonts w:cstheme="majorHAnsi"/>
          <w:szCs w:val="22"/>
        </w:rPr>
      </w:pPr>
      <w:r w:rsidRPr="00204445">
        <w:rPr>
          <w:rFonts w:cstheme="majorHAnsi"/>
          <w:szCs w:val="22"/>
        </w:rPr>
        <w:t>e</w:t>
      </w:r>
      <w:r w:rsidR="007438B4" w:rsidRPr="00204445">
        <w:rPr>
          <w:rFonts w:cstheme="majorHAnsi"/>
          <w:szCs w:val="22"/>
        </w:rPr>
        <w:t>ither</w:t>
      </w:r>
      <w:r w:rsidRPr="00204445">
        <w:rPr>
          <w:rFonts w:cstheme="majorHAnsi"/>
          <w:szCs w:val="22"/>
        </w:rPr>
        <w:t>:</w:t>
      </w:r>
    </w:p>
    <w:p w14:paraId="4BE3D0AA" w14:textId="42350BBE" w:rsidR="007438B4" w:rsidRPr="00204445" w:rsidRDefault="00834F34" w:rsidP="0095646C">
      <w:pPr>
        <w:pStyle w:val="Heading3"/>
        <w:widowControl w:val="0"/>
        <w:numPr>
          <w:ilvl w:val="2"/>
          <w:numId w:val="24"/>
        </w:numPr>
        <w:spacing w:after="220"/>
        <w:ind w:left="2138"/>
        <w:rPr>
          <w:rFonts w:cstheme="majorHAnsi"/>
          <w:szCs w:val="22"/>
        </w:rPr>
      </w:pPr>
      <w:r w:rsidRPr="00204445">
        <w:rPr>
          <w:rFonts w:cstheme="majorHAnsi"/>
          <w:szCs w:val="22"/>
        </w:rPr>
        <w:t>w</w:t>
      </w:r>
      <w:r w:rsidR="007438B4" w:rsidRPr="00204445">
        <w:rPr>
          <w:rFonts w:cstheme="majorHAnsi"/>
          <w:szCs w:val="22"/>
        </w:rPr>
        <w:t xml:space="preserve">here the Export Meter has already been installed, the </w:t>
      </w:r>
      <w:r w:rsidR="00825539" w:rsidRPr="00204445">
        <w:rPr>
          <w:rFonts w:cstheme="majorHAnsi"/>
          <w:szCs w:val="22"/>
        </w:rPr>
        <w:t>M</w:t>
      </w:r>
      <w:r w:rsidR="007438B4" w:rsidRPr="00204445">
        <w:rPr>
          <w:rFonts w:cstheme="majorHAnsi"/>
          <w:szCs w:val="22"/>
        </w:rPr>
        <w:t xml:space="preserve">eter </w:t>
      </w:r>
      <w:r w:rsidR="00825539" w:rsidRPr="00204445">
        <w:rPr>
          <w:rFonts w:cstheme="majorHAnsi"/>
          <w:szCs w:val="22"/>
        </w:rPr>
        <w:t>S</w:t>
      </w:r>
      <w:r w:rsidR="007438B4" w:rsidRPr="00204445">
        <w:rPr>
          <w:rFonts w:cstheme="majorHAnsi"/>
          <w:szCs w:val="22"/>
        </w:rPr>
        <w:t xml:space="preserve">erial </w:t>
      </w:r>
      <w:r w:rsidR="00825539" w:rsidRPr="00204445">
        <w:rPr>
          <w:rFonts w:cstheme="majorHAnsi"/>
          <w:szCs w:val="22"/>
        </w:rPr>
        <w:t>N</w:t>
      </w:r>
      <w:r w:rsidR="007438B4" w:rsidRPr="00204445">
        <w:rPr>
          <w:rFonts w:cstheme="majorHAnsi"/>
          <w:szCs w:val="22"/>
        </w:rPr>
        <w:t>umber and installation date of the meter; or</w:t>
      </w:r>
    </w:p>
    <w:p w14:paraId="7DC8DAD4" w14:textId="7372305A" w:rsidR="007438B4" w:rsidRPr="00204445" w:rsidRDefault="00834F34" w:rsidP="0095646C">
      <w:pPr>
        <w:pStyle w:val="Heading3"/>
        <w:widowControl w:val="0"/>
        <w:numPr>
          <w:ilvl w:val="2"/>
          <w:numId w:val="24"/>
        </w:numPr>
        <w:spacing w:after="220"/>
        <w:ind w:left="2138"/>
        <w:rPr>
          <w:rFonts w:cstheme="majorHAnsi"/>
          <w:szCs w:val="22"/>
        </w:rPr>
      </w:pPr>
      <w:r w:rsidRPr="00204445">
        <w:rPr>
          <w:rFonts w:cstheme="majorHAnsi"/>
          <w:szCs w:val="22"/>
        </w:rPr>
        <w:t>w</w:t>
      </w:r>
      <w:r w:rsidR="007438B4" w:rsidRPr="00204445">
        <w:rPr>
          <w:rFonts w:cstheme="majorHAnsi"/>
          <w:szCs w:val="22"/>
        </w:rPr>
        <w:t xml:space="preserve">here the Export Meter has yet to be installed, an estimated </w:t>
      </w:r>
      <w:r w:rsidR="00825539" w:rsidRPr="00204445">
        <w:rPr>
          <w:rFonts w:cstheme="majorHAnsi"/>
          <w:szCs w:val="22"/>
        </w:rPr>
        <w:t>installation</w:t>
      </w:r>
      <w:r w:rsidR="007438B4" w:rsidRPr="00204445">
        <w:rPr>
          <w:rFonts w:cstheme="majorHAnsi"/>
          <w:szCs w:val="22"/>
        </w:rPr>
        <w:t xml:space="preserve"> date for the meter</w:t>
      </w:r>
      <w:r w:rsidR="006248A7" w:rsidRPr="00204445">
        <w:rPr>
          <w:rFonts w:cstheme="majorHAnsi"/>
          <w:szCs w:val="22"/>
        </w:rPr>
        <w:t>; and</w:t>
      </w:r>
    </w:p>
    <w:p w14:paraId="1D7FE563" w14:textId="24E37E94" w:rsidR="007438B4" w:rsidRPr="00204445" w:rsidRDefault="007438B4" w:rsidP="0095646C">
      <w:pPr>
        <w:pStyle w:val="Heading3"/>
        <w:widowControl w:val="0"/>
        <w:numPr>
          <w:ilvl w:val="2"/>
          <w:numId w:val="23"/>
        </w:numPr>
        <w:spacing w:after="220"/>
        <w:ind w:left="1247" w:hanging="527"/>
        <w:rPr>
          <w:rFonts w:cstheme="majorHAnsi"/>
          <w:szCs w:val="22"/>
        </w:rPr>
      </w:pPr>
      <w:r w:rsidRPr="00204445">
        <w:rPr>
          <w:rFonts w:cstheme="majorHAnsi"/>
          <w:szCs w:val="22"/>
        </w:rPr>
        <w:t xml:space="preserve"> </w:t>
      </w:r>
      <w:r w:rsidR="00834F34" w:rsidRPr="00204445">
        <w:rPr>
          <w:rFonts w:cstheme="majorHAnsi"/>
          <w:szCs w:val="22"/>
        </w:rPr>
        <w:t>t</w:t>
      </w:r>
      <w:r w:rsidRPr="00204445">
        <w:rPr>
          <w:rFonts w:cstheme="majorHAnsi"/>
          <w:szCs w:val="22"/>
        </w:rPr>
        <w:t xml:space="preserve">he type of microgeneration equipment installed at the </w:t>
      </w:r>
      <w:r w:rsidR="006248A7" w:rsidRPr="00204445">
        <w:rPr>
          <w:rFonts w:cstheme="majorHAnsi"/>
          <w:szCs w:val="22"/>
        </w:rPr>
        <w:t>p</w:t>
      </w:r>
      <w:r w:rsidRPr="00204445">
        <w:rPr>
          <w:rFonts w:cstheme="majorHAnsi"/>
          <w:szCs w:val="22"/>
        </w:rPr>
        <w:t>remises (</w:t>
      </w:r>
      <w:proofErr w:type="gramStart"/>
      <w:r w:rsidRPr="00204445">
        <w:rPr>
          <w:rFonts w:cstheme="majorHAnsi"/>
          <w:szCs w:val="22"/>
        </w:rPr>
        <w:t>e.g.</w:t>
      </w:r>
      <w:proofErr w:type="gramEnd"/>
      <w:r w:rsidRPr="00204445">
        <w:rPr>
          <w:rFonts w:cstheme="majorHAnsi"/>
          <w:szCs w:val="22"/>
        </w:rPr>
        <w:t xml:space="preserve"> solar PV, micro CHP, etc.)</w:t>
      </w:r>
      <w:r w:rsidR="006248A7" w:rsidRPr="00204445">
        <w:rPr>
          <w:rFonts w:cstheme="majorHAnsi"/>
          <w:szCs w:val="22"/>
        </w:rPr>
        <w:t>.</w:t>
      </w:r>
    </w:p>
    <w:p w14:paraId="4E8FCFDF" w14:textId="77777777" w:rsidR="007438B4" w:rsidRPr="00204445" w:rsidRDefault="007438B4" w:rsidP="0095646C">
      <w:pPr>
        <w:pStyle w:val="Heading1"/>
        <w:keepNext w:val="0"/>
        <w:keepLines w:val="0"/>
        <w:widowControl w:val="0"/>
        <w:spacing w:after="280"/>
        <w:ind w:left="709"/>
        <w:jc w:val="both"/>
        <w:rPr>
          <w:rFonts w:cstheme="majorHAnsi"/>
          <w:bCs w:val="0"/>
          <w:sz w:val="22"/>
          <w:szCs w:val="22"/>
        </w:rPr>
      </w:pPr>
      <w:bookmarkStart w:id="250" w:name="_Toc39143363"/>
      <w:r w:rsidRPr="00204445">
        <w:rPr>
          <w:rFonts w:cstheme="majorHAnsi"/>
          <w:bCs w:val="0"/>
          <w:sz w:val="22"/>
          <w:szCs w:val="22"/>
        </w:rPr>
        <w:t xml:space="preserve">Bulk Request for Export </w:t>
      </w:r>
      <w:r w:rsidR="000907EA" w:rsidRPr="00204445">
        <w:rPr>
          <w:rFonts w:cstheme="majorHAnsi"/>
          <w:bCs w:val="0"/>
          <w:sz w:val="22"/>
          <w:szCs w:val="22"/>
        </w:rPr>
        <w:t>Metering Points</w:t>
      </w:r>
      <w:bookmarkEnd w:id="250"/>
    </w:p>
    <w:p w14:paraId="7E266DBB" w14:textId="77777777" w:rsidR="007438B4" w:rsidRPr="00204445" w:rsidRDefault="000907EA" w:rsidP="0095646C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251" w:name="_Toc39143364"/>
      <w:r w:rsidRPr="00204445">
        <w:rPr>
          <w:rFonts w:cstheme="majorHAnsi"/>
          <w:b w:val="0"/>
          <w:sz w:val="22"/>
          <w:szCs w:val="22"/>
        </w:rPr>
        <w:t xml:space="preserve">Any request for 50 or more Export Metering Points per Electricity Supplier per day will be deemed to be a bulk request and as such will be subject to a bi-lateral agreement between the Electricity </w:t>
      </w:r>
      <w:r w:rsidR="007438B4" w:rsidRPr="00204445">
        <w:rPr>
          <w:rFonts w:cstheme="majorHAnsi"/>
          <w:b w:val="0"/>
          <w:sz w:val="22"/>
          <w:szCs w:val="22"/>
        </w:rPr>
        <w:t xml:space="preserve">Supplier and the relevant Distribution </w:t>
      </w:r>
      <w:r w:rsidRPr="00204445">
        <w:rPr>
          <w:rFonts w:cstheme="majorHAnsi"/>
          <w:b w:val="0"/>
          <w:sz w:val="22"/>
          <w:szCs w:val="22"/>
        </w:rPr>
        <w:t>Network Operator</w:t>
      </w:r>
      <w:r w:rsidR="007438B4" w:rsidRPr="00204445">
        <w:rPr>
          <w:rFonts w:cstheme="majorHAnsi"/>
          <w:b w:val="0"/>
          <w:sz w:val="22"/>
          <w:szCs w:val="22"/>
        </w:rPr>
        <w:t>.</w:t>
      </w:r>
      <w:bookmarkEnd w:id="251"/>
      <w:r w:rsidR="007438B4" w:rsidRPr="00204445">
        <w:rPr>
          <w:rFonts w:cstheme="majorHAnsi"/>
          <w:b w:val="0"/>
          <w:sz w:val="22"/>
          <w:szCs w:val="22"/>
        </w:rPr>
        <w:t xml:space="preserve"> </w:t>
      </w:r>
    </w:p>
    <w:p w14:paraId="0C8809A9" w14:textId="77777777" w:rsidR="009F596C" w:rsidRPr="00204445" w:rsidRDefault="009F596C" w:rsidP="0095646C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r w:rsidRPr="00204445">
        <w:rPr>
          <w:rFonts w:cstheme="majorHAnsi"/>
          <w:b w:val="0"/>
          <w:sz w:val="22"/>
          <w:szCs w:val="22"/>
        </w:rPr>
        <w:t xml:space="preserve">Requests for additional Metering Points shall be progressed in accordance with the interface table below. </w:t>
      </w:r>
    </w:p>
    <w:tbl>
      <w:tblPr>
        <w:tblpPr w:leftFromText="180" w:rightFromText="180" w:vertAnchor="text" w:horzAnchor="margin" w:tblpY="314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1843"/>
        <w:gridCol w:w="1844"/>
        <w:gridCol w:w="2437"/>
        <w:gridCol w:w="1564"/>
      </w:tblGrid>
      <w:tr w:rsidR="003D17CE" w:rsidRPr="00204445" w14:paraId="50802403" w14:textId="77777777" w:rsidTr="009E0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E75F0D" w14:textId="77777777" w:rsidR="003D17CE" w:rsidRPr="00204445" w:rsidRDefault="003D17CE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65A94" w14:textId="77777777" w:rsidR="003D17CE" w:rsidRPr="00204445" w:rsidRDefault="003D17CE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3DA5F9" w14:textId="77777777" w:rsidR="003D17CE" w:rsidRPr="00204445" w:rsidRDefault="003D17CE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1522DE" w14:textId="77777777" w:rsidR="003D17CE" w:rsidRPr="00204445" w:rsidRDefault="003D17CE" w:rsidP="009E0A88">
            <w:pPr>
              <w:pStyle w:val="ListParagraph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E75739" w14:textId="77777777" w:rsidR="003D17CE" w:rsidRPr="00204445" w:rsidRDefault="003D17CE" w:rsidP="009E0A88">
            <w:pPr>
              <w:pStyle w:val="ListParagraph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09DE82" w14:textId="77777777" w:rsidR="003D17CE" w:rsidRPr="00204445" w:rsidRDefault="003D17CE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A9C891" w14:textId="77777777" w:rsidR="003D17CE" w:rsidRPr="00204445" w:rsidRDefault="003D17CE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3D17CE" w:rsidRPr="00204445" w14:paraId="5276B7F8" w14:textId="77777777" w:rsidTr="009E0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6FEA" w14:textId="5C365371" w:rsidR="003D17CE" w:rsidRPr="00204445" w:rsidRDefault="00284CD9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9F596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245" w14:textId="5C563B1A" w:rsidR="003D17CE" w:rsidRPr="00204445" w:rsidRDefault="003D17CE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Where required, in accordance with </w:t>
            </w:r>
            <w:r w:rsidR="00D423A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this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Paragraph </w:t>
            </w:r>
            <w:r w:rsidR="00E13196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17DF" w14:textId="77777777" w:rsidR="001550CF" w:rsidRPr="00204445" w:rsidRDefault="003D17CE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Request the establishment of an additional Metering Point</w:t>
            </w:r>
            <w:r w:rsidR="00492E1D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.  </w:t>
            </w:r>
          </w:p>
          <w:p w14:paraId="2C6BB8CE" w14:textId="77777777" w:rsidR="001550CF" w:rsidRPr="00204445" w:rsidRDefault="001550CF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3B9D74CD" w14:textId="77777777" w:rsidR="003D17CE" w:rsidRPr="00204445" w:rsidRDefault="00492E1D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The Electricity Supplier shall select the relevant details </w:t>
            </w:r>
            <w:r w:rsidR="001550C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dependant on the </w:t>
            </w:r>
            <w:r w:rsidR="00AF409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type of Metering Point required.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EA1" w14:textId="77777777" w:rsidR="003D17CE" w:rsidRPr="00204445" w:rsidRDefault="003D17CE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Supplier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E62" w14:textId="77777777" w:rsidR="003D17CE" w:rsidRPr="00204445" w:rsidRDefault="00DD5779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4C6" w14:textId="3F6310F3" w:rsidR="00BE2835" w:rsidRDefault="00BE2835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Request New Import </w:t>
            </w:r>
            <w:r w:rsidR="00AF409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Metering Point</w:t>
            </w:r>
            <w:r w:rsidR="00197E38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34"/>
            </w:r>
          </w:p>
          <w:p w14:paraId="4E49AEE1" w14:textId="77777777" w:rsidR="00BE2835" w:rsidRDefault="00BE2835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52B3E95C" w14:textId="62F41187" w:rsidR="00BE2835" w:rsidRDefault="00BE2835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Request New Related Metering Point</w:t>
            </w:r>
            <w:r w:rsidR="00737733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35"/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</w:p>
          <w:p w14:paraId="7FF552C0" w14:textId="77777777" w:rsidR="00BE2835" w:rsidRDefault="00BE2835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28FAAB8D" w14:textId="718C30D7" w:rsidR="003D17CE" w:rsidRPr="00204445" w:rsidRDefault="00BE2835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Request </w:t>
            </w:r>
            <w:r w:rsidR="00CD2B3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New Export Metering Point</w:t>
            </w:r>
            <w:r w:rsidR="00737733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36"/>
            </w:r>
            <w:r w:rsidR="00CD2B3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11AC" w14:textId="77777777" w:rsidR="003D17CE" w:rsidRPr="00204445" w:rsidRDefault="00DD5779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SDES</w:t>
            </w:r>
          </w:p>
        </w:tc>
      </w:tr>
      <w:tr w:rsidR="003D17CE" w:rsidRPr="00204445" w14:paraId="5BD32057" w14:textId="77777777" w:rsidTr="003631FD">
        <w:trPr>
          <w:trHeight w:val="4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7FAF" w14:textId="2B2C0133" w:rsidR="003D17CE" w:rsidRPr="00204445" w:rsidRDefault="00284CD9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D423A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734" w14:textId="5236D1A0" w:rsidR="003D17CE" w:rsidRPr="00204445" w:rsidRDefault="003D17CE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On receipt</w:t>
            </w:r>
            <w:r w:rsidR="006248A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of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3703B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the request in </w:t>
            </w:r>
            <w:r w:rsidR="00284CD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D423A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.6.1</w:t>
            </w:r>
            <w:r w:rsidR="00DC0F2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and with 10 WDs.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CC6F" w14:textId="77777777" w:rsidR="00F84C58" w:rsidRPr="00204445" w:rsidRDefault="003703B7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Validate the request</w:t>
            </w:r>
            <w:r w:rsidR="00F84C5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and determine which of the following outcomes is relevant:</w:t>
            </w:r>
          </w:p>
          <w:p w14:paraId="7ABE904B" w14:textId="77777777" w:rsidR="00F84C58" w:rsidRPr="00204445" w:rsidRDefault="00F84C58" w:rsidP="00F84C58">
            <w:pPr>
              <w:pStyle w:val="Contentparagraf"/>
              <w:numPr>
                <w:ilvl w:val="0"/>
                <w:numId w:val="25"/>
              </w:numPr>
              <w:spacing w:line="276" w:lineRule="auto"/>
              <w:ind w:left="340" w:hanging="227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New Metering Point created</w:t>
            </w:r>
            <w:r w:rsidR="006248A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</w:t>
            </w:r>
          </w:p>
          <w:p w14:paraId="7BB28281" w14:textId="77777777" w:rsidR="00F84C58" w:rsidRPr="00204445" w:rsidRDefault="00F84C58" w:rsidP="00F84C58">
            <w:pPr>
              <w:pStyle w:val="Contentparagraf"/>
              <w:numPr>
                <w:ilvl w:val="0"/>
                <w:numId w:val="25"/>
              </w:numPr>
              <w:spacing w:line="276" w:lineRule="auto"/>
              <w:ind w:left="340" w:hanging="227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Metering Point already exists</w:t>
            </w:r>
            <w:r w:rsidR="006248A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</w:t>
            </w:r>
          </w:p>
          <w:p w14:paraId="0A459969" w14:textId="77777777" w:rsidR="00F84C58" w:rsidRPr="00204445" w:rsidRDefault="00F84C58" w:rsidP="00F84C58">
            <w:pPr>
              <w:pStyle w:val="Contentparagraf"/>
              <w:numPr>
                <w:ilvl w:val="0"/>
                <w:numId w:val="25"/>
              </w:numPr>
              <w:spacing w:line="276" w:lineRule="auto"/>
              <w:ind w:left="340" w:hanging="227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Request Rejected – </w:t>
            </w:r>
            <w:proofErr w:type="gramStart"/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e.g.</w:t>
            </w:r>
            <w:proofErr w:type="gramEnd"/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incorrect Distribution Business</w:t>
            </w:r>
            <w:r w:rsidR="006248A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 or</w:t>
            </w:r>
          </w:p>
          <w:p w14:paraId="45B86301" w14:textId="565A3A13" w:rsidR="003D17CE" w:rsidRPr="00204445" w:rsidRDefault="00F84C58" w:rsidP="0095646C">
            <w:pPr>
              <w:pStyle w:val="Contentparagraf"/>
              <w:numPr>
                <w:ilvl w:val="0"/>
                <w:numId w:val="25"/>
              </w:numPr>
              <w:spacing w:line="276" w:lineRule="auto"/>
              <w:ind w:left="340" w:hanging="227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Additional information required from Electricity Supplier – </w:t>
            </w:r>
            <w:r w:rsidR="006248A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he Distribution Network Operator shall clearly specify what information is required that is currently preventing creation of a new MPAN.</w:t>
            </w:r>
            <w:r w:rsidR="000907EA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4CE" w14:textId="77777777" w:rsidR="003D17CE" w:rsidRPr="00204445" w:rsidRDefault="003703B7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5BB4" w14:textId="77777777" w:rsidR="003D17CE" w:rsidRPr="00204445" w:rsidRDefault="003D17CE" w:rsidP="009E0A88">
            <w:pPr>
              <w:pStyle w:val="ListParagraph"/>
              <w:spacing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CC34" w14:textId="77777777" w:rsidR="003D17CE" w:rsidRPr="00204445" w:rsidRDefault="003D17CE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921" w14:textId="77777777" w:rsidR="003D17CE" w:rsidRPr="00204445" w:rsidRDefault="003703B7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3D17CE" w:rsidRPr="00204445" w14:paraId="0B142AF9" w14:textId="77777777" w:rsidTr="00E26848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A323" w14:textId="5E72DA78" w:rsidR="003D17CE" w:rsidRPr="00204445" w:rsidRDefault="00284CD9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D423A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762" w14:textId="28082339" w:rsidR="003D17CE" w:rsidRPr="00204445" w:rsidRDefault="003D17CE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284CD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D423A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.6.2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DC0F2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297EDE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request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DC0F2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is rejected</w:t>
            </w:r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6299" w14:textId="53C7F044" w:rsidR="003D17CE" w:rsidRPr="00E26848" w:rsidRDefault="00297EDE" w:rsidP="00E26848">
            <w:pPr>
              <w:pStyle w:val="Heading1"/>
              <w:spacing w:after="280"/>
              <w:jc w:val="both"/>
              <w:rPr>
                <w:b w:val="0"/>
                <w:sz w:val="22"/>
              </w:rPr>
            </w:pPr>
            <w:bookmarkStart w:id="252" w:name="_Toc39143366"/>
            <w:r w:rsidRPr="00204445">
              <w:rPr>
                <w:rFonts w:eastAsia="Times New Roman" w:cstheme="majorHAnsi"/>
                <w:b w:val="0"/>
                <w:bCs w:val="0"/>
                <w:sz w:val="22"/>
                <w:szCs w:val="22"/>
              </w:rPr>
              <w:t>Send response rejecting the request.</w:t>
            </w:r>
            <w:bookmarkEnd w:id="25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59EE" w14:textId="77777777" w:rsidR="003D17CE" w:rsidRPr="00204445" w:rsidRDefault="00297EDE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CAD7" w14:textId="77777777" w:rsidR="003D17CE" w:rsidRPr="00204445" w:rsidRDefault="00297EDE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Supplier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99A" w14:textId="77777777" w:rsidR="003D17CE" w:rsidRPr="00204445" w:rsidRDefault="003D17CE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E70" w14:textId="77777777" w:rsidR="003D17CE" w:rsidRPr="00204445" w:rsidRDefault="00297EDE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SDES</w:t>
            </w:r>
          </w:p>
        </w:tc>
      </w:tr>
      <w:tr w:rsidR="00B95218" w:rsidRPr="00204445" w14:paraId="53D5943F" w14:textId="77777777" w:rsidTr="009E0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5359" w14:textId="24B74059" w:rsidR="00B95218" w:rsidRPr="00204445" w:rsidRDefault="00284CD9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D423A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C58" w14:textId="7ECC9CB7" w:rsidR="00B95218" w:rsidRPr="00204445" w:rsidRDefault="00B95218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284CD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D423A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.6.2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DC0F2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request </w:t>
            </w:r>
            <w:r w:rsidR="00DC0F2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is accepted</w:t>
            </w:r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2F4" w14:textId="77777777" w:rsidR="00B95218" w:rsidRPr="00204445" w:rsidRDefault="003631FD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="00B9521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end response accepting the request.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591" w14:textId="77777777" w:rsidR="00B95218" w:rsidRPr="00204445" w:rsidRDefault="00B95218" w:rsidP="00B9521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6DF" w14:textId="77777777" w:rsidR="00B95218" w:rsidRPr="00204445" w:rsidRDefault="00B95218" w:rsidP="00B9521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Supplier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F86" w14:textId="77777777" w:rsidR="00B95218" w:rsidRPr="00204445" w:rsidRDefault="00B95218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83C" w14:textId="77777777" w:rsidR="00B95218" w:rsidRPr="00204445" w:rsidRDefault="00B95218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SDES</w:t>
            </w:r>
          </w:p>
        </w:tc>
      </w:tr>
      <w:tr w:rsidR="003631FD" w:rsidRPr="00204445" w14:paraId="2B9840AB" w14:textId="77777777" w:rsidTr="009E0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158B" w14:textId="322638B2" w:rsidR="003631FD" w:rsidRPr="00204445" w:rsidRDefault="00284CD9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D423A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B7A" w14:textId="25F92B84" w:rsidR="003631FD" w:rsidRPr="00204445" w:rsidRDefault="006839BC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Within 2 WDs of </w:t>
            </w:r>
            <w:r w:rsidR="00284CD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E872B4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.6.4,</w:t>
            </w:r>
            <w:r w:rsidR="003631FD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where the request is </w:t>
            </w:r>
            <w:r w:rsidR="00DC0F2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accepted</w:t>
            </w:r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2F7" w14:textId="3A562373" w:rsidR="003631FD" w:rsidRPr="00204445" w:rsidRDefault="000B72FE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Create a new record within the Electricity Retail Data Service and Supplier Meter Registration Service and follow the process in </w:t>
            </w:r>
            <w:r w:rsidR="006839B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Paragraph </w:t>
            </w:r>
            <w:r w:rsidR="00E872B4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57B0" w14:textId="77777777" w:rsidR="003631FD" w:rsidRPr="00204445" w:rsidRDefault="00996A9A" w:rsidP="00B9521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780" w14:textId="77777777" w:rsidR="003631FD" w:rsidRDefault="00F6417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ins w:id="253" w:author="Sarah Jones" w:date="2021-11-11T08:22:00Z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pPrChange w:id="254" w:author="Sarah Jones" w:date="2021-11-11T08:23:00Z">
                <w:pPr>
                  <w:pStyle w:val="ListParagraph"/>
                  <w:framePr w:hSpace="180" w:wrap="around" w:vAnchor="text" w:hAnchor="margin" w:y="314"/>
                  <w:spacing w:after="200" w:line="256" w:lineRule="auto"/>
                  <w:ind w:left="175"/>
                  <w:contextualSpacing w:val="0"/>
                </w:pPr>
              </w:pPrChange>
            </w:pPr>
            <w:proofErr w:type="gramStart"/>
            <w:ins w:id="255" w:author="Sarah Jones" w:date="2021-11-11T08:22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ERDA;</w:t>
              </w:r>
              <w:proofErr w:type="gramEnd"/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</w:t>
              </w:r>
            </w:ins>
          </w:p>
          <w:p w14:paraId="426EB921" w14:textId="26C93F11" w:rsidR="00F64177" w:rsidRPr="00204445" w:rsidRDefault="00F6417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pPrChange w:id="256" w:author="Sarah Jones" w:date="2021-11-11T08:23:00Z">
                <w:pPr>
                  <w:pStyle w:val="ListParagraph"/>
                  <w:framePr w:hSpace="180" w:wrap="around" w:vAnchor="text" w:hAnchor="margin" w:y="314"/>
                  <w:spacing w:after="200" w:line="256" w:lineRule="auto"/>
                  <w:ind w:left="175"/>
                  <w:contextualSpacing w:val="0"/>
                </w:pPr>
              </w:pPrChange>
            </w:pPr>
            <w:ins w:id="257" w:author="Sarah Jones" w:date="2021-11-11T08:23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SMRA</w:t>
              </w:r>
            </w:ins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F7B0" w14:textId="06131524" w:rsidR="003631FD" w:rsidRPr="00204445" w:rsidRDefault="00996A9A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del w:id="258" w:author="Sarah Jones" w:date="2021-11-11T08:23:00Z">
              <w:r w:rsidRPr="00204445" w:rsidDel="00F6417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delText>Internal process</w:delText>
              </w:r>
            </w:del>
            <w:ins w:id="259" w:author="Sarah Jones" w:date="2021-11-11T08:23:00Z">
              <w:r w:rsidR="00F64177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Not defined</w:t>
              </w:r>
            </w:ins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E678" w14:textId="77777777" w:rsidR="003631FD" w:rsidRPr="00204445" w:rsidRDefault="00996A9A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2D191D" w:rsidRPr="00204445" w14:paraId="07750750" w14:textId="77777777" w:rsidTr="009E0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986" w14:textId="34669BCC" w:rsidR="002D191D" w:rsidRPr="00204445" w:rsidRDefault="00284CD9" w:rsidP="002D191D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2D191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6432" w14:textId="05139B2C" w:rsidR="002D191D" w:rsidRDefault="002D191D" w:rsidP="002D191D">
            <w:pPr>
              <w:rPr>
                <w:ins w:id="260" w:author="Sarah Jones" w:date="2021-10-19T13:43:00Z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Within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WDs of </w:t>
            </w:r>
            <w:r w:rsidR="00284CD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 where the request is accepted</w:t>
            </w:r>
            <w:del w:id="261" w:author="Sarah Jones" w:date="2021-10-19T13:44:00Z">
              <w:r w:rsidRPr="00204445" w:rsidDel="007D513D">
                <w:rPr>
                  <w:rStyle w:val="FootnoteReference"/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footnoteReference w:id="37"/>
              </w:r>
            </w:del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  <w:p w14:paraId="7F91D125" w14:textId="77777777" w:rsidR="007D513D" w:rsidRDefault="007D513D" w:rsidP="002D191D">
            <w:pPr>
              <w:rPr>
                <w:ins w:id="265" w:author="Sarah Jones" w:date="2021-10-19T13:43:00Z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683E0ADD" w14:textId="7336CDB3" w:rsidR="007D513D" w:rsidRPr="00204445" w:rsidRDefault="007D513D" w:rsidP="002D191D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ins w:id="266" w:author="Sarah Jones" w:date="2021-10-19T13:43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If</w:t>
              </w:r>
              <w:r w:rsidRPr="0085496B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these timescales are not met</w:t>
              </w:r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,</w:t>
              </w:r>
              <w:r w:rsidRPr="0085496B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then the </w:t>
              </w:r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Distribution Network Operator </w:t>
              </w:r>
              <w:r w:rsidRPr="0085496B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has the right to disconnect the </w:t>
              </w:r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Metering Point.  In this instance the Electricity</w:t>
              </w:r>
              <w:r w:rsidRPr="0085496B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 xml:space="preserve"> Supplier will have to raise another request for a new </w:t>
              </w:r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Metering Point</w:t>
              </w:r>
            </w:ins>
            <w:ins w:id="267" w:author="Sarah Jones" w:date="2021-10-19T13:44:00Z">
              <w:r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.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C18A" w14:textId="37C6703C" w:rsidR="002D191D" w:rsidRPr="00204445" w:rsidRDefault="002D191D" w:rsidP="002D191D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Submit Initial Registration Request in accordance with the Registration Services Schedule</w:t>
            </w:r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8B45" w14:textId="139153AA" w:rsidR="002D191D" w:rsidRPr="00204445" w:rsidRDefault="002D191D" w:rsidP="002D191D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Supplier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27D" w14:textId="7ECD6F10" w:rsidR="002D191D" w:rsidRPr="00D22687" w:rsidRDefault="002D191D" w:rsidP="00D2268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8F4" w14:textId="19FE8836" w:rsidR="002D191D" w:rsidRPr="00204445" w:rsidRDefault="002D191D" w:rsidP="002D191D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set out in the Registration Service</w:t>
            </w:r>
            <w:ins w:id="268" w:author="Sarah Jones" w:date="2021-08-15T18:39:00Z">
              <w:r w:rsidR="002A3D6C">
                <w:rPr>
                  <w:rFonts w:asciiTheme="majorHAnsi" w:hAnsiTheme="majorHAnsi" w:cstheme="majorHAnsi"/>
                  <w:color w:val="1F4E79" w:themeColor="accent5" w:themeShade="80"/>
                  <w:sz w:val="22"/>
                  <w:szCs w:val="22"/>
                </w:rPr>
                <w:t>s</w:t>
              </w:r>
            </w:ins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66C9" w14:textId="5DF54D48" w:rsidR="002D191D" w:rsidRPr="00204445" w:rsidRDefault="002D191D" w:rsidP="002D191D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defined in the Registration Service</w:t>
            </w:r>
            <w:r w:rsidR="00490E2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</w:tr>
    </w:tbl>
    <w:p w14:paraId="0AF5A702" w14:textId="77777777" w:rsidR="003D17CE" w:rsidRPr="00204445" w:rsidRDefault="003D17CE" w:rsidP="007438B4">
      <w:pPr>
        <w:pStyle w:val="02-Clause"/>
        <w:numPr>
          <w:ilvl w:val="0"/>
          <w:numId w:val="0"/>
        </w:numPr>
        <w:rPr>
          <w:rFonts w:asciiTheme="majorHAnsi" w:eastAsia="Times New Roman" w:hAnsiTheme="majorHAnsi" w:cstheme="majorHAnsi"/>
          <w:b/>
          <w:bCs/>
          <w:color w:val="1F4E79" w:themeColor="accent5" w:themeShade="80"/>
          <w:sz w:val="22"/>
        </w:rPr>
      </w:pPr>
    </w:p>
    <w:bookmarkEnd w:id="24"/>
    <w:p w14:paraId="6F73FEFB" w14:textId="77777777" w:rsidR="00014C9D" w:rsidRPr="00204445" w:rsidRDefault="00014C9D" w:rsidP="00014C9D">
      <w:pPr>
        <w:spacing w:after="120"/>
        <w:rPr>
          <w:rFonts w:asciiTheme="majorHAnsi" w:hAnsiTheme="majorHAnsi" w:cstheme="majorHAnsi"/>
          <w:b/>
          <w:color w:val="000000"/>
          <w:sz w:val="22"/>
          <w:szCs w:val="22"/>
          <w:lang w:eastAsia="en-GB"/>
        </w:rPr>
      </w:pPr>
    </w:p>
    <w:sectPr w:rsidR="00014C9D" w:rsidRPr="00204445" w:rsidSect="009B5293">
      <w:pgSz w:w="16838" w:h="11906" w:orient="landscape"/>
      <w:pgMar w:top="1440" w:right="1440" w:bottom="1440" w:left="1134" w:header="708" w:footer="35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5" w:author="Sarah Jones" w:date="2021-10-02T12:29:00Z" w:initials="SJ">
    <w:p w14:paraId="504C6FE4" w14:textId="24648CF4" w:rsidR="009C2075" w:rsidRDefault="009C2075">
      <w:pPr>
        <w:pStyle w:val="CommentText"/>
      </w:pPr>
      <w:r>
        <w:rPr>
          <w:rStyle w:val="CommentReference"/>
        </w:rPr>
        <w:annotationRef/>
      </w:r>
      <w:r>
        <w:t>Updated to reflect section 3 of the operational choreogra</w:t>
      </w:r>
      <w:r w:rsidR="00B12AE9">
        <w:t>phy – her</w:t>
      </w:r>
      <w:r w:rsidR="00D7260B">
        <w:t>e</w:t>
      </w:r>
      <w:r w:rsidR="00B12AE9">
        <w:t xml:space="preserve"> and below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4C6F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2CF2B" w16cex:dateUtc="2021-10-02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4C6FE4" w16cid:durableId="2502CF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1B19" w14:textId="77777777" w:rsidR="00B05F95" w:rsidRDefault="00B05F95" w:rsidP="008B7B3A">
      <w:r>
        <w:separator/>
      </w:r>
    </w:p>
  </w:endnote>
  <w:endnote w:type="continuationSeparator" w:id="0">
    <w:p w14:paraId="611268A1" w14:textId="77777777" w:rsidR="00B05F95" w:rsidRDefault="00B05F95" w:rsidP="008B7B3A">
      <w:r>
        <w:continuationSeparator/>
      </w:r>
    </w:p>
  </w:endnote>
  <w:endnote w:type="continuationNotice" w:id="1">
    <w:p w14:paraId="5F802CE7" w14:textId="77777777" w:rsidR="00B05F95" w:rsidRDefault="00B05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746681"/>
      <w:docPartObj>
        <w:docPartGallery w:val="Page Numbers (Bottom of Page)"/>
        <w:docPartUnique/>
      </w:docPartObj>
    </w:sdtPr>
    <w:sdtEndPr>
      <w:rPr>
        <w:rFonts w:ascii="Montserrat" w:hAnsi="Montserrat"/>
        <w:color w:val="1F3864" w:themeColor="accent1" w:themeShade="80"/>
        <w:spacing w:val="60"/>
      </w:rPr>
    </w:sdtEndPr>
    <w:sdtContent>
      <w:p w14:paraId="65E02782" w14:textId="301C7BA2" w:rsidR="002A4F8D" w:rsidRPr="00D65EEC" w:rsidRDefault="002A4F8D" w:rsidP="00D65EEC">
        <w:pPr>
          <w:pStyle w:val="Footer"/>
          <w:pBdr>
            <w:top w:val="single" w:sz="4" w:space="1" w:color="D9D9D9" w:themeColor="background1" w:themeShade="D9"/>
          </w:pBdr>
          <w:spacing w:before="120" w:after="120"/>
          <w:jc w:val="center"/>
          <w:rPr>
            <w:rFonts w:ascii="Montserrat" w:hAnsi="Montserrat"/>
            <w:color w:val="1F3864" w:themeColor="accent1" w:themeShade="80"/>
          </w:rPr>
        </w:pPr>
        <w:r w:rsidRPr="00D65EEC">
          <w:rPr>
            <w:rFonts w:ascii="Montserrat" w:hAnsi="Montserrat"/>
            <w:color w:val="1F3864" w:themeColor="accent1" w:themeShade="80"/>
          </w:rPr>
          <w:fldChar w:fldCharType="begin"/>
        </w:r>
        <w:r w:rsidRPr="00D65EEC">
          <w:rPr>
            <w:rFonts w:ascii="Montserrat" w:hAnsi="Montserrat"/>
            <w:color w:val="1F3864" w:themeColor="accent1" w:themeShade="80"/>
          </w:rPr>
          <w:instrText xml:space="preserve"> PAGE   \* MERGEFORMAT </w:instrText>
        </w:r>
        <w:r w:rsidRPr="00D65EEC">
          <w:rPr>
            <w:rFonts w:ascii="Montserrat" w:hAnsi="Montserrat"/>
            <w:color w:val="1F3864" w:themeColor="accent1" w:themeShade="80"/>
          </w:rPr>
          <w:fldChar w:fldCharType="separate"/>
        </w:r>
        <w:r w:rsidR="00CE7D18">
          <w:rPr>
            <w:rFonts w:ascii="Montserrat" w:hAnsi="Montserrat"/>
            <w:noProof/>
            <w:color w:val="1F3864" w:themeColor="accent1" w:themeShade="80"/>
          </w:rPr>
          <w:t>7</w:t>
        </w:r>
        <w:r w:rsidRPr="00D65EEC">
          <w:rPr>
            <w:rFonts w:ascii="Montserrat" w:hAnsi="Montserrat"/>
            <w:noProof/>
            <w:color w:val="1F3864" w:themeColor="accent1" w:themeShade="80"/>
          </w:rPr>
          <w:fldChar w:fldCharType="end"/>
        </w:r>
      </w:p>
    </w:sdtContent>
  </w:sdt>
  <w:p w14:paraId="63588A7B" w14:textId="77777777" w:rsidR="002A4F8D" w:rsidRDefault="002A4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10EC" w14:textId="77777777" w:rsidR="00B05F95" w:rsidRDefault="00B05F95" w:rsidP="008B7B3A">
      <w:r>
        <w:separator/>
      </w:r>
    </w:p>
  </w:footnote>
  <w:footnote w:type="continuationSeparator" w:id="0">
    <w:p w14:paraId="5A9A46FE" w14:textId="77777777" w:rsidR="00B05F95" w:rsidRDefault="00B05F95" w:rsidP="008B7B3A">
      <w:r>
        <w:continuationSeparator/>
      </w:r>
    </w:p>
  </w:footnote>
  <w:footnote w:type="continuationNotice" w:id="1">
    <w:p w14:paraId="4E0FA2B9" w14:textId="77777777" w:rsidR="00B05F95" w:rsidRDefault="00B05F95"/>
  </w:footnote>
  <w:footnote w:id="2">
    <w:p w14:paraId="6C21E933" w14:textId="70EBFE50" w:rsidR="002A4F8D" w:rsidRDefault="002A4F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5D9C">
        <w:rPr>
          <w:rFonts w:asciiTheme="majorHAnsi" w:eastAsiaTheme="majorEastAsia" w:hAnsiTheme="majorHAnsi" w:cstheme="majorHAnsi"/>
          <w:bCs/>
          <w:color w:val="1F4E79" w:themeColor="accent5" w:themeShade="80"/>
        </w:rPr>
        <w:t>This</w:t>
      </w:r>
      <w:r w:rsidRPr="00682DC6">
        <w:t xml:space="preserve"> </w:t>
      </w:r>
      <w:r w:rsidRPr="00ED5D9C">
        <w:rPr>
          <w:rFonts w:asciiTheme="majorHAnsi" w:eastAsiaTheme="majorEastAsia" w:hAnsiTheme="majorHAnsi" w:cstheme="majorHAnsi"/>
          <w:bCs/>
          <w:color w:val="1F4E79" w:themeColor="accent5" w:themeShade="80"/>
        </w:rPr>
        <w:t>relates to Energy Market Data Item J1862.</w:t>
      </w:r>
    </w:p>
  </w:footnote>
  <w:footnote w:id="3">
    <w:p w14:paraId="7D1F9427" w14:textId="7429A529" w:rsidR="002A4F8D" w:rsidRDefault="002A4F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5D9C">
        <w:rPr>
          <w:rFonts w:asciiTheme="majorHAnsi" w:eastAsiaTheme="majorEastAsia" w:hAnsiTheme="majorHAnsi" w:cstheme="majorHAnsi"/>
          <w:bCs/>
          <w:color w:val="1F4E79" w:themeColor="accent5" w:themeShade="80"/>
        </w:rPr>
        <w:t>An Initial Registration Request would be rejected if an Electricity Supplier is already registered to a</w:t>
      </w:r>
      <w:r>
        <w:rPr>
          <w:rFonts w:asciiTheme="majorHAnsi" w:eastAsiaTheme="majorEastAsia" w:hAnsiTheme="majorHAnsi" w:cstheme="majorHAnsi"/>
          <w:bCs/>
          <w:color w:val="1F4E79" w:themeColor="accent5" w:themeShade="80"/>
        </w:rPr>
        <w:t>n</w:t>
      </w:r>
      <w:r w:rsidRPr="00ED5D9C">
        <w:rPr>
          <w:rFonts w:asciiTheme="majorHAnsi" w:eastAsiaTheme="majorEastAsia" w:hAnsiTheme="majorHAnsi" w:cstheme="majorHAnsi"/>
          <w:bCs/>
          <w:color w:val="1F4E79" w:themeColor="accent5" w:themeShade="80"/>
        </w:rPr>
        <w:t xml:space="preserve"> RMP with an RMP Status of Created</w:t>
      </w:r>
    </w:p>
  </w:footnote>
  <w:footnote w:id="4">
    <w:p w14:paraId="4916F4BB" w14:textId="245A0ADB" w:rsidR="002A4F8D" w:rsidRDefault="002A4F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5D9C">
        <w:rPr>
          <w:rFonts w:asciiTheme="majorHAnsi" w:eastAsiaTheme="majorEastAsia" w:hAnsiTheme="majorHAnsi" w:cstheme="majorHAnsi"/>
          <w:bCs/>
          <w:color w:val="1F4E79" w:themeColor="accent5" w:themeShade="80"/>
        </w:rPr>
        <w:t>A reversion to Operational or Created status is only permissible if an Active Registration exists.</w:t>
      </w:r>
      <w:r>
        <w:t xml:space="preserve"> </w:t>
      </w:r>
    </w:p>
  </w:footnote>
  <w:footnote w:id="5">
    <w:p w14:paraId="1F1C87E1" w14:textId="797D6C26" w:rsidR="002A4F8D" w:rsidRDefault="002A4F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55F8">
        <w:rPr>
          <w:rFonts w:asciiTheme="majorHAnsi" w:eastAsiaTheme="majorEastAsia" w:hAnsiTheme="majorHAnsi" w:cstheme="majorHAnsi"/>
          <w:bCs/>
          <w:color w:val="1F4E79" w:themeColor="accent5" w:themeShade="80"/>
        </w:rPr>
        <w:t xml:space="preserve">This isn’t a status </w:t>
      </w:r>
      <w:proofErr w:type="gramStart"/>
      <w:r w:rsidRPr="009B55F8">
        <w:rPr>
          <w:rFonts w:asciiTheme="majorHAnsi" w:eastAsiaTheme="majorEastAsia" w:hAnsiTheme="majorHAnsi" w:cstheme="majorHAnsi"/>
          <w:bCs/>
          <w:color w:val="1F4E79" w:themeColor="accent5" w:themeShade="80"/>
        </w:rPr>
        <w:t>in its own right,</w:t>
      </w:r>
      <w:proofErr w:type="gramEnd"/>
      <w:r w:rsidRPr="009B55F8">
        <w:rPr>
          <w:rFonts w:asciiTheme="majorHAnsi" w:eastAsiaTheme="majorEastAsia" w:hAnsiTheme="majorHAnsi" w:cstheme="majorHAnsi"/>
          <w:bCs/>
          <w:color w:val="1F4E79" w:themeColor="accent5" w:themeShade="80"/>
        </w:rPr>
        <w:t xml:space="preserve"> it is a combination of the Supply Meter Point Status and the Meter Point Isolation Flag</w:t>
      </w:r>
      <w:r>
        <w:rPr>
          <w:rFonts w:asciiTheme="majorHAnsi" w:eastAsiaTheme="majorEastAsia" w:hAnsiTheme="majorHAnsi" w:cstheme="majorHAnsi"/>
          <w:bCs/>
          <w:color w:val="1F4E79" w:themeColor="accent5" w:themeShade="80"/>
        </w:rPr>
        <w:t>.</w:t>
      </w:r>
    </w:p>
  </w:footnote>
  <w:footnote w:id="6">
    <w:p w14:paraId="0F67901F" w14:textId="47B7D8BF" w:rsidR="002A4F8D" w:rsidRPr="001E2EE4" w:rsidRDefault="002A4F8D" w:rsidP="00CB3CE3">
      <w:pPr>
        <w:pStyle w:val="FootnoteText"/>
        <w:rPr>
          <w:rFonts w:asciiTheme="majorHAnsi" w:hAnsiTheme="majorHAnsi" w:cstheme="majorHAnsi"/>
          <w:color w:val="1F4E79" w:themeColor="accent5" w:themeShade="80"/>
        </w:rPr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SV90011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7">
    <w:p w14:paraId="0D07A7CC" w14:textId="7302F33F" w:rsidR="002A4F8D" w:rsidRPr="001E2EE4" w:rsidRDefault="002A4F8D" w:rsidP="004E3953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SV90107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8">
    <w:p w14:paraId="1EE51945" w14:textId="41FBADF0" w:rsidR="002A4F8D" w:rsidRDefault="002A4F8D">
      <w:pPr>
        <w:pStyle w:val="FootnoteText"/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t xml:space="preserve"> </w:t>
      </w:r>
      <w:r w:rsidRPr="001E2EE4">
        <w:rPr>
          <w:rFonts w:asciiTheme="majorHAnsi" w:hAnsiTheme="majorHAnsi" w:cstheme="majorHAnsi"/>
          <w:color w:val="1F4E79" w:themeColor="accent5" w:themeShade="80"/>
        </w:rPr>
        <w:t>This process includes the provision of Registration Data to the ERDA.  Data recorded within the ERDS is also made available to the SMRS in accordance with BSCP501.</w:t>
      </w:r>
    </w:p>
  </w:footnote>
  <w:footnote w:id="9">
    <w:p w14:paraId="56072251" w14:textId="0CEEF08A" w:rsidR="002A4F8D" w:rsidRPr="001E2EE4" w:rsidRDefault="002A4F8D" w:rsidP="00CB3CE3">
      <w:pPr>
        <w:pStyle w:val="FootnoteText"/>
        <w:rPr>
          <w:rFonts w:asciiTheme="majorHAnsi" w:hAnsiTheme="majorHAnsi" w:cstheme="majorHAnsi"/>
          <w:color w:val="1F4E79" w:themeColor="accent5" w:themeShade="80"/>
        </w:rPr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SV90013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10">
    <w:p w14:paraId="10DE8483" w14:textId="458E9714" w:rsidR="002A4F8D" w:rsidRPr="001E2EE4" w:rsidRDefault="002A4F8D" w:rsidP="00C04429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SV90108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11">
    <w:p w14:paraId="31C7F6F8" w14:textId="0A46B5E8" w:rsidR="002A4F8D" w:rsidRPr="001E2EE4" w:rsidRDefault="002A4F8D" w:rsidP="00F85EAA">
      <w:pPr>
        <w:pStyle w:val="FootnoteText"/>
        <w:rPr>
          <w:rFonts w:asciiTheme="majorHAnsi" w:hAnsiTheme="majorHAnsi" w:cstheme="majorHAnsi"/>
          <w:color w:val="1F4E79" w:themeColor="accent5" w:themeShade="80"/>
        </w:rPr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t xml:space="preserve"> </w:t>
      </w:r>
      <w:r w:rsidRPr="001E2EE4">
        <w:rPr>
          <w:rFonts w:asciiTheme="majorHAnsi" w:hAnsiTheme="majorHAnsi" w:cstheme="majorHAnsi"/>
          <w:color w:val="1F4E79" w:themeColor="accent5" w:themeShade="80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SV90012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12">
    <w:p w14:paraId="68BB4E03" w14:textId="55BD3E60" w:rsidR="002A4F8D" w:rsidRPr="001E2EE4" w:rsidRDefault="002A4F8D" w:rsidP="004E3953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SV90107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13">
    <w:p w14:paraId="39FE5C5C" w14:textId="77777777" w:rsidR="002A4F8D" w:rsidRPr="001E2EE4" w:rsidRDefault="002A4F8D" w:rsidP="00316CDF">
      <w:pPr>
        <w:pStyle w:val="FootnoteText"/>
        <w:rPr>
          <w:rFonts w:asciiTheme="majorHAnsi" w:hAnsiTheme="majorHAnsi" w:cstheme="majorHAnsi"/>
        </w:rPr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t xml:space="preserve"> </w:t>
      </w:r>
      <w:r w:rsidRPr="001E2EE4">
        <w:rPr>
          <w:rFonts w:asciiTheme="majorHAnsi" w:hAnsiTheme="majorHAnsi" w:cstheme="majorHAnsi"/>
          <w:color w:val="1F4E79" w:themeColor="accent5" w:themeShade="80"/>
        </w:rPr>
        <w:t xml:space="preserve">This process includes the provision of Registration Data to the CDSP via the GRDA.  </w:t>
      </w:r>
    </w:p>
  </w:footnote>
  <w:footnote w:id="14">
    <w:p w14:paraId="6E2A001F" w14:textId="445EA1B8" w:rsidR="002A4F8D" w:rsidRDefault="002A4F8D">
      <w:pPr>
        <w:pStyle w:val="FootnoteText"/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</w:rPr>
        <w:t xml:space="preserve"> The process set out in the </w:t>
      </w:r>
      <w:del w:id="108" w:author="Sarah Jones" w:date="2021-10-03T14:27:00Z">
        <w:r w:rsidRPr="001E2EE4" w:rsidDel="00E21F57">
          <w:rPr>
            <w:rFonts w:asciiTheme="majorHAnsi" w:hAnsiTheme="majorHAnsi" w:cstheme="majorHAnsi"/>
            <w:color w:val="1F4E79" w:themeColor="accent5" w:themeShade="80"/>
          </w:rPr>
          <w:delText>Meter Data Update and Agent Appointment</w:delText>
        </w:r>
      </w:del>
      <w:ins w:id="109" w:author="Sarah Jones" w:date="2021-10-03T14:27:00Z">
        <w:r w:rsidR="00E21F57">
          <w:rPr>
            <w:rFonts w:asciiTheme="majorHAnsi" w:hAnsiTheme="majorHAnsi" w:cstheme="majorHAnsi"/>
            <w:color w:val="1F4E79" w:themeColor="accent5" w:themeShade="80"/>
          </w:rPr>
          <w:t>Metering Operations</w:t>
        </w:r>
      </w:ins>
      <w:r w:rsidRPr="001E2EE4">
        <w:rPr>
          <w:rFonts w:asciiTheme="majorHAnsi" w:hAnsiTheme="majorHAnsi" w:cstheme="majorHAnsi"/>
          <w:color w:val="1F4E79" w:themeColor="accent5" w:themeShade="80"/>
        </w:rPr>
        <w:t xml:space="preserve"> Schedule includes the provision of Meter Data to the Shipper, prior to onward submission to the CDSP in accordance with the UNC.</w:t>
      </w:r>
    </w:p>
  </w:footnote>
  <w:footnote w:id="15">
    <w:p w14:paraId="33166534" w14:textId="43C0B143" w:rsidR="00E26848" w:rsidRDefault="002A4F8D">
      <w:pPr>
        <w:pStyle w:val="FootnoteText"/>
        <w:rPr>
          <w:rFonts w:asciiTheme="majorHAnsi" w:hAnsiTheme="majorHAnsi" w:cstheme="majorHAnsi"/>
          <w:color w:val="1F4E79" w:themeColor="accent5" w:themeShade="80"/>
        </w:rPr>
      </w:pPr>
      <w:r w:rsidRPr="00112688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12688">
        <w:rPr>
          <w:rFonts w:asciiTheme="majorHAnsi" w:hAnsiTheme="majorHAnsi" w:cstheme="majorHAnsi"/>
          <w:color w:val="1F4E79" w:themeColor="accent5" w:themeShade="80"/>
          <w:vertAlign w:val="superscript"/>
        </w:rPr>
        <w:t xml:space="preserve"> </w:t>
      </w:r>
      <w:del w:id="137" w:author="Sarah Jones" w:date="2021-10-04T09:45:00Z">
        <w:r w:rsidRPr="00112688" w:rsidDel="00E267B8">
          <w:rPr>
            <w:rFonts w:asciiTheme="majorHAnsi" w:hAnsiTheme="majorHAnsi" w:cstheme="majorHAnsi"/>
            <w:color w:val="1F4E79" w:themeColor="accent5" w:themeShade="80"/>
          </w:rPr>
          <w:delText xml:space="preserve">D0171 </w:delText>
        </w:r>
      </w:del>
    </w:p>
    <w:p w14:paraId="263BB814" w14:textId="3667D91E" w:rsidR="002A4F8D" w:rsidRPr="00112688" w:rsidRDefault="00DE7A57">
      <w:pPr>
        <w:pStyle w:val="FootnoteText"/>
        <w:rPr>
          <w:vertAlign w:val="superscript"/>
        </w:rPr>
      </w:pPr>
      <w:ins w:id="138" w:author="Sarah Jones" w:date="2021-10-04T09:45:00Z">
        <w:r>
          <w:rPr>
            <w:rFonts w:asciiTheme="majorHAnsi" w:hAnsiTheme="majorHAnsi" w:cstheme="majorHAnsi"/>
            <w:color w:val="1F4E79" w:themeColor="accent5" w:themeShade="80"/>
          </w:rPr>
          <w:t>[</w:t>
        </w:r>
      </w:ins>
      <w:r w:rsidR="002A4F8D">
        <w:rPr>
          <w:rFonts w:asciiTheme="majorHAnsi" w:hAnsiTheme="majorHAnsi" w:cstheme="majorHAnsi"/>
          <w:color w:val="1F4E79" w:themeColor="accent5" w:themeShade="80"/>
        </w:rPr>
        <w:t xml:space="preserve">Market Message Variant </w:t>
      </w:r>
      <w:r w:rsidR="002A4F8D" w:rsidRPr="00112688">
        <w:rPr>
          <w:rFonts w:asciiTheme="majorHAnsi" w:hAnsiTheme="majorHAnsi" w:cstheme="majorHAnsi"/>
          <w:color w:val="1F4E79" w:themeColor="accent5" w:themeShade="80"/>
        </w:rPr>
        <w:t>SV00085]</w:t>
      </w:r>
    </w:p>
  </w:footnote>
  <w:footnote w:id="16">
    <w:p w14:paraId="5C53A922" w14:textId="4C60F280" w:rsidR="002A4F8D" w:rsidRPr="001E2EE4" w:rsidRDefault="002A4F8D" w:rsidP="008205C8">
      <w:pPr>
        <w:pStyle w:val="FootnoteText"/>
        <w:rPr>
          <w:rFonts w:asciiTheme="majorHAnsi" w:hAnsiTheme="majorHAnsi" w:cstheme="majorHAnsi"/>
          <w:color w:val="1F4E79" w:themeColor="accent5" w:themeShade="80"/>
        </w:rPr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</w:rPr>
        <w:t xml:space="preserve"> [</w:t>
      </w:r>
      <w:del w:id="139" w:author="Sarah Jones" w:date="2021-10-19T13:45:00Z">
        <w:r w:rsidDel="00432511">
          <w:rPr>
            <w:rFonts w:asciiTheme="majorHAnsi" w:hAnsiTheme="majorHAnsi" w:cstheme="majorHAnsi"/>
            <w:color w:val="1F4E79" w:themeColor="accent5" w:themeShade="80"/>
          </w:rPr>
          <w:delText>m</w:delText>
        </w:r>
      </w:del>
      <w:ins w:id="140" w:author="Sarah Jones" w:date="2021-10-19T13:45:00Z">
        <w:r w:rsidR="00432511">
          <w:rPr>
            <w:rFonts w:asciiTheme="majorHAnsi" w:hAnsiTheme="majorHAnsi" w:cstheme="majorHAnsi"/>
            <w:color w:val="1F4E79" w:themeColor="accent5" w:themeShade="80"/>
          </w:rPr>
          <w:t>M</w:t>
        </w:r>
      </w:ins>
      <w:r>
        <w:rPr>
          <w:rFonts w:asciiTheme="majorHAnsi" w:hAnsiTheme="majorHAnsi" w:cstheme="majorHAnsi"/>
          <w:color w:val="1F4E79" w:themeColor="accent5" w:themeShade="80"/>
        </w:rPr>
        <w:t>arket Message Variant SV90013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17">
    <w:p w14:paraId="62CC2CA8" w14:textId="5C04CBC1" w:rsidR="002A4F8D" w:rsidRPr="001E2EE4" w:rsidRDefault="002A4F8D" w:rsidP="004E3953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SV90109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18">
    <w:p w14:paraId="13C4C8DD" w14:textId="3F099297" w:rsidR="002A4F8D" w:rsidRDefault="002A4F8D" w:rsidP="008205C8">
      <w:pPr>
        <w:pStyle w:val="FootnoteText"/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t xml:space="preserve"> </w:t>
      </w:r>
      <w:r w:rsidRPr="001E2EE4">
        <w:rPr>
          <w:rFonts w:asciiTheme="majorHAnsi" w:hAnsiTheme="majorHAnsi" w:cstheme="majorHAnsi"/>
          <w:color w:val="1F4E79" w:themeColor="accent5" w:themeShade="80"/>
        </w:rPr>
        <w:t>This process includes the provision of de-activation notice to the ERDA.  Data recorded within the ERDS is also made available to the SMRS in accordance with</w:t>
      </w:r>
      <w:r w:rsidR="00E26848">
        <w:rPr>
          <w:rFonts w:asciiTheme="majorHAnsi" w:hAnsiTheme="majorHAnsi" w:cstheme="majorHAnsi"/>
          <w:color w:val="1F4E79" w:themeColor="accent5" w:themeShade="80"/>
        </w:rPr>
        <w:t xml:space="preserve"> the</w:t>
      </w:r>
      <w:r w:rsidRPr="001E2EE4">
        <w:rPr>
          <w:rFonts w:asciiTheme="majorHAnsi" w:hAnsiTheme="majorHAnsi" w:cstheme="majorHAnsi"/>
          <w:color w:val="1F4E79" w:themeColor="accent5" w:themeShade="80"/>
        </w:rPr>
        <w:t xml:space="preserve"> BSC. This will trigger further notifications to the relevant Data Aggregators.</w:t>
      </w:r>
    </w:p>
  </w:footnote>
  <w:footnote w:id="19">
    <w:p w14:paraId="7F5A7F01" w14:textId="6D497EC6" w:rsidR="002A4F8D" w:rsidRPr="001E2EE4" w:rsidRDefault="002A4F8D" w:rsidP="008205C8">
      <w:pPr>
        <w:pStyle w:val="FootnoteText"/>
        <w:rPr>
          <w:rFonts w:asciiTheme="majorHAnsi" w:hAnsiTheme="majorHAnsi" w:cstheme="majorHAnsi"/>
          <w:color w:val="1F4E79" w:themeColor="accent5" w:themeShade="80"/>
        </w:rPr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t xml:space="preserve"> </w:t>
      </w:r>
      <w:r w:rsidRPr="001E2EE4">
        <w:rPr>
          <w:rFonts w:asciiTheme="majorHAnsi" w:hAnsiTheme="majorHAnsi" w:cstheme="majorHAnsi"/>
          <w:color w:val="1F4E79" w:themeColor="accent5" w:themeShade="80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SV90012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20">
    <w:p w14:paraId="0E10273C" w14:textId="37915C8E" w:rsidR="002A4F8D" w:rsidRPr="001E2EE4" w:rsidRDefault="002A4F8D" w:rsidP="004E3953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SV90109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21">
    <w:p w14:paraId="30BA1682" w14:textId="5E987958" w:rsidR="002A4F8D" w:rsidRDefault="002A4F8D">
      <w:pPr>
        <w:pStyle w:val="FootnoteText"/>
      </w:pPr>
      <w:r>
        <w:rPr>
          <w:rStyle w:val="FootnoteReference"/>
        </w:rPr>
        <w:footnoteRef/>
      </w:r>
      <w: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SV90110]</w:t>
      </w:r>
    </w:p>
  </w:footnote>
  <w:footnote w:id="22">
    <w:p w14:paraId="68A8E29A" w14:textId="77777777" w:rsidR="002A4F8D" w:rsidRDefault="002A4F8D" w:rsidP="008205C8">
      <w:pPr>
        <w:pStyle w:val="FootnoteText"/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t xml:space="preserve"> </w:t>
      </w:r>
      <w:r w:rsidRPr="001E2EE4">
        <w:rPr>
          <w:rFonts w:asciiTheme="majorHAnsi" w:hAnsiTheme="majorHAnsi" w:cstheme="majorHAnsi"/>
          <w:color w:val="1F4E79" w:themeColor="accent5" w:themeShade="80"/>
        </w:rPr>
        <w:t>This process includes the provision of Registration Data to the CDSP via the GRDA.</w:t>
      </w:r>
      <w:r w:rsidRPr="000A3231">
        <w:rPr>
          <w:rFonts w:asciiTheme="minorHAnsi" w:hAnsiTheme="minorHAnsi"/>
          <w:color w:val="1F4E79" w:themeColor="accent5" w:themeShade="80"/>
        </w:rPr>
        <w:t xml:space="preserve">  </w:t>
      </w:r>
    </w:p>
  </w:footnote>
  <w:footnote w:id="23">
    <w:p w14:paraId="320A0FE1" w14:textId="77777777" w:rsidR="002A4F8D" w:rsidRDefault="002A4F8D" w:rsidP="008205C8">
      <w:pPr>
        <w:pStyle w:val="FootnoteText"/>
      </w:pPr>
      <w:r w:rsidRPr="000A3231">
        <w:rPr>
          <w:rFonts w:asciiTheme="minorHAnsi" w:hAnsiTheme="minorHAnsi"/>
          <w:color w:val="1F4E79" w:themeColor="accent5" w:themeShade="80"/>
          <w:vertAlign w:val="superscript"/>
        </w:rPr>
        <w:footnoteRef/>
      </w:r>
      <w:r w:rsidRPr="000A3231">
        <w:rPr>
          <w:rFonts w:asciiTheme="minorHAnsi" w:hAnsiTheme="minorHAnsi"/>
          <w:color w:val="1F4E79" w:themeColor="accent5" w:themeShade="80"/>
          <w:vertAlign w:val="superscript"/>
        </w:rPr>
        <w:t xml:space="preserve"> </w:t>
      </w:r>
      <w:r w:rsidRPr="00BA47F3">
        <w:rPr>
          <w:rFonts w:asciiTheme="majorHAnsi" w:hAnsiTheme="majorHAnsi" w:cstheme="majorHAnsi"/>
          <w:color w:val="1F4E79" w:themeColor="accent5" w:themeShade="80"/>
        </w:rPr>
        <w:t>This process includes the provision of Registration Data to the CDSP via the GRDA.</w:t>
      </w:r>
      <w:r w:rsidRPr="000A3231">
        <w:rPr>
          <w:rFonts w:asciiTheme="minorHAnsi" w:hAnsiTheme="minorHAnsi"/>
          <w:color w:val="1F4E79" w:themeColor="accent5" w:themeShade="80"/>
        </w:rPr>
        <w:t xml:space="preserve">  </w:t>
      </w:r>
    </w:p>
  </w:footnote>
  <w:footnote w:id="24">
    <w:p w14:paraId="709FE87E" w14:textId="1A7402EE" w:rsidR="002A4F8D" w:rsidRPr="00CC5382" w:rsidRDefault="002A4F8D" w:rsidP="006658EC">
      <w:pPr>
        <w:pStyle w:val="FootnoteText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CC36E1">
        <w:rPr>
          <w:rStyle w:val="FootnoteReference"/>
          <w:rFonts w:ascii="Montserrat" w:hAnsi="Montserrat"/>
          <w:color w:val="1F3864" w:themeColor="accent1" w:themeShade="80"/>
        </w:rPr>
        <w:footnoteRef/>
      </w:r>
      <w:r w:rsidRPr="00CC36E1">
        <w:rPr>
          <w:rStyle w:val="FootnoteReference"/>
          <w:rFonts w:ascii="Montserrat" w:hAnsi="Montserrat"/>
          <w:color w:val="1F3864" w:themeColor="accent1" w:themeShade="80"/>
        </w:rPr>
        <w:t xml:space="preserve"> </w:t>
      </w:r>
      <w:r>
        <w:rPr>
          <w:rFonts w:ascii="Montserrat" w:hAnsi="Montserrat"/>
          <w:color w:val="1F3864" w:themeColor="accent1" w:themeShade="80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SV90019]</w:t>
      </w:r>
    </w:p>
  </w:footnote>
  <w:footnote w:id="25">
    <w:p w14:paraId="7E308465" w14:textId="6FA135C1" w:rsidR="002A4F8D" w:rsidRPr="00B24D1A" w:rsidRDefault="002A4F8D" w:rsidP="006658EC">
      <w:pPr>
        <w:pStyle w:val="FootnoteText"/>
        <w:rPr>
          <w:rFonts w:asciiTheme="minorHAnsi" w:hAnsiTheme="minorHAnsi"/>
          <w:color w:val="1F4E79" w:themeColor="accent5" w:themeShade="80"/>
        </w:rPr>
      </w:pPr>
      <w:r w:rsidRPr="007666C1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7666C1">
        <w:rPr>
          <w:rFonts w:asciiTheme="majorHAnsi" w:hAnsiTheme="majorHAnsi" w:cstheme="majorHAnsi"/>
          <w:color w:val="1F4E79" w:themeColor="accent5" w:themeShade="80"/>
        </w:rPr>
        <w:t xml:space="preserve"> </w:t>
      </w:r>
      <w:r>
        <w:rPr>
          <w:rFonts w:asciiTheme="majorHAnsi" w:hAnsiTheme="majorHAnsi" w:cstheme="majorHAnsi"/>
          <w:color w:val="1F4E79" w:themeColor="accent5" w:themeShade="80"/>
        </w:rPr>
        <w:t>[Market Message Variant SV90106]</w:t>
      </w:r>
    </w:p>
  </w:footnote>
  <w:footnote w:id="26">
    <w:p w14:paraId="014474DC" w14:textId="16983064" w:rsidR="002A4F8D" w:rsidRPr="001E2EE4" w:rsidRDefault="002A4F8D" w:rsidP="006658EC">
      <w:pPr>
        <w:pStyle w:val="FootnoteText"/>
        <w:rPr>
          <w:rFonts w:asciiTheme="majorHAnsi" w:hAnsiTheme="majorHAnsi" w:cstheme="majorHAnsi"/>
          <w:color w:val="1F4E79" w:themeColor="accent5" w:themeShade="80"/>
        </w:rPr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t xml:space="preserve"> </w:t>
      </w:r>
      <w:r w:rsidRPr="001E2EE4">
        <w:rPr>
          <w:rFonts w:asciiTheme="majorHAnsi" w:hAnsiTheme="majorHAnsi" w:cstheme="majorHAnsi"/>
          <w:color w:val="1F4E79" w:themeColor="accent5" w:themeShade="80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SV90020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27">
    <w:p w14:paraId="0DDBEF80" w14:textId="678528CB" w:rsidR="002A4F8D" w:rsidRPr="001E2EE4" w:rsidRDefault="002A4F8D" w:rsidP="006658EC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SV90103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28">
    <w:p w14:paraId="7C7E50D8" w14:textId="7A7AE3FC" w:rsidR="002A4F8D" w:rsidRPr="00557FE7" w:rsidRDefault="002A4F8D" w:rsidP="006658EC">
      <w:pPr>
        <w:pStyle w:val="FootnoteText"/>
        <w:rPr>
          <w:rFonts w:asciiTheme="majorHAnsi" w:hAnsiTheme="majorHAnsi" w:cstheme="majorHAnsi"/>
        </w:rPr>
      </w:pPr>
      <w:r w:rsidRPr="00557FE7">
        <w:rPr>
          <w:rStyle w:val="FootnoteReference"/>
          <w:rFonts w:asciiTheme="majorHAnsi" w:hAnsiTheme="majorHAnsi" w:cstheme="majorHAnsi"/>
        </w:rPr>
        <w:footnoteRef/>
      </w:r>
      <w:r w:rsidRPr="00557F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SV90118</w:t>
      </w:r>
      <w:r>
        <w:rPr>
          <w:rFonts w:asciiTheme="majorHAnsi" w:hAnsiTheme="majorHAnsi" w:cstheme="majorHAnsi"/>
        </w:rPr>
        <w:t>]</w:t>
      </w:r>
    </w:p>
  </w:footnote>
  <w:footnote w:id="29">
    <w:p w14:paraId="47CE5524" w14:textId="57893E7F" w:rsidR="002A4F8D" w:rsidRPr="00557FE7" w:rsidRDefault="002A4F8D" w:rsidP="006658EC">
      <w:pPr>
        <w:pStyle w:val="FootnoteText"/>
        <w:rPr>
          <w:rFonts w:asciiTheme="majorHAnsi" w:hAnsiTheme="majorHAnsi" w:cstheme="majorHAnsi"/>
        </w:rPr>
      </w:pPr>
      <w:r w:rsidRPr="00557FE7">
        <w:rPr>
          <w:rStyle w:val="FootnoteReference"/>
          <w:rFonts w:asciiTheme="majorHAnsi" w:hAnsiTheme="majorHAnsi" w:cstheme="majorHAnsi"/>
        </w:rPr>
        <w:footnoteRef/>
      </w:r>
      <w:r w:rsidRPr="00557F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SV90119</w:t>
      </w:r>
      <w:r>
        <w:rPr>
          <w:rFonts w:asciiTheme="majorHAnsi" w:hAnsiTheme="majorHAnsi" w:cstheme="majorHAnsi"/>
        </w:rPr>
        <w:t>]</w:t>
      </w:r>
    </w:p>
  </w:footnote>
  <w:footnote w:id="30">
    <w:p w14:paraId="470FEDB9" w14:textId="472F6308" w:rsidR="002A4F8D" w:rsidRPr="001E2EE4" w:rsidRDefault="002A4F8D" w:rsidP="00BC7D69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SV90013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31">
    <w:p w14:paraId="57B63FB4" w14:textId="7FF6FC06" w:rsidR="002A4F8D" w:rsidRPr="001E2EE4" w:rsidRDefault="002A4F8D" w:rsidP="006658EC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SV90106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32">
    <w:p w14:paraId="052164A7" w14:textId="412F7561" w:rsidR="002A4F8D" w:rsidRPr="001E2EE4" w:rsidRDefault="002A4F8D" w:rsidP="00F432A6">
      <w:pPr>
        <w:pStyle w:val="FootnoteText"/>
        <w:rPr>
          <w:rFonts w:asciiTheme="majorHAnsi" w:hAnsiTheme="majorHAnsi" w:cstheme="majorHAnsi"/>
          <w:color w:val="1F4E79" w:themeColor="accent5" w:themeShade="80"/>
        </w:rPr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SV90014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33">
    <w:p w14:paraId="60D7E668" w14:textId="54B6E62D" w:rsidR="002A4F8D" w:rsidRPr="001E2EE4" w:rsidRDefault="002A4F8D" w:rsidP="006658EC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SV90106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34">
    <w:p w14:paraId="5EA3F376" w14:textId="07A92152" w:rsidR="002A4F8D" w:rsidRDefault="002A4F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2687">
        <w:rPr>
          <w:rFonts w:asciiTheme="majorHAnsi" w:hAnsiTheme="majorHAnsi" w:cstheme="majorHAnsi"/>
          <w:color w:val="1F4E79" w:themeColor="accent5" w:themeShade="80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SV70034</w:t>
      </w:r>
      <w:r w:rsidRPr="00D22687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35">
    <w:p w14:paraId="74FF573B" w14:textId="7E6FF983" w:rsidR="002A4F8D" w:rsidRDefault="002A4F8D" w:rsidP="007377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2687">
        <w:rPr>
          <w:rFonts w:asciiTheme="majorHAnsi" w:hAnsiTheme="majorHAnsi" w:cstheme="majorHAnsi"/>
          <w:color w:val="1F4E79" w:themeColor="accent5" w:themeShade="80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SV70035</w:t>
      </w:r>
      <w:r w:rsidRPr="00D22687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36">
    <w:p w14:paraId="26047FB5" w14:textId="28C415AC" w:rsidR="002A4F8D" w:rsidRDefault="002A4F8D" w:rsidP="007377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2687">
        <w:rPr>
          <w:rFonts w:asciiTheme="majorHAnsi" w:hAnsiTheme="majorHAnsi" w:cstheme="majorHAnsi"/>
          <w:color w:val="1F4E79" w:themeColor="accent5" w:themeShade="80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SV70036</w:t>
      </w:r>
      <w:r w:rsidRPr="00D22687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37">
    <w:p w14:paraId="1E3B66AD" w14:textId="77777777" w:rsidR="002A4F8D" w:rsidDel="007D513D" w:rsidRDefault="002A4F8D" w:rsidP="00F06E1D">
      <w:pPr>
        <w:pStyle w:val="Contentparagraf"/>
        <w:spacing w:line="276" w:lineRule="auto"/>
        <w:ind w:left="0" w:firstLine="0"/>
        <w:rPr>
          <w:del w:id="262" w:author="Sarah Jones" w:date="2021-10-19T13:44:00Z"/>
          <w:rFonts w:asciiTheme="majorHAnsi" w:hAnsiTheme="majorHAnsi" w:cstheme="majorHAnsi"/>
          <w:color w:val="1F4E79" w:themeColor="accent5" w:themeShade="80"/>
          <w:sz w:val="22"/>
          <w:szCs w:val="22"/>
        </w:rPr>
      </w:pPr>
      <w:del w:id="263" w:author="Sarah Jones" w:date="2021-10-19T13:44:00Z">
        <w:r w:rsidDel="007D513D">
          <w:rPr>
            <w:rStyle w:val="FootnoteReference"/>
          </w:rPr>
          <w:footnoteRef/>
        </w:r>
        <w:r w:rsidDel="007D513D">
          <w:delText xml:space="preserve"> </w:delText>
        </w:r>
        <w:r w:rsidDel="007D513D">
          <w:rPr>
            <w:rFonts w:asciiTheme="majorHAnsi" w:hAnsiTheme="majorHAnsi" w:cstheme="majorHAnsi"/>
            <w:color w:val="1F4E79" w:themeColor="accent5" w:themeShade="80"/>
            <w:sz w:val="22"/>
            <w:szCs w:val="22"/>
          </w:rPr>
          <w:delText>If</w:delText>
        </w:r>
        <w:r w:rsidRPr="0085496B" w:rsidDel="007D513D">
          <w:rPr>
            <w:rFonts w:asciiTheme="majorHAnsi" w:hAnsiTheme="majorHAnsi" w:cstheme="majorHAnsi"/>
            <w:color w:val="1F4E79" w:themeColor="accent5" w:themeShade="80"/>
            <w:sz w:val="22"/>
            <w:szCs w:val="22"/>
          </w:rPr>
          <w:delText xml:space="preserve"> these timescales are not met</w:delText>
        </w:r>
        <w:r w:rsidDel="007D513D">
          <w:rPr>
            <w:rFonts w:asciiTheme="majorHAnsi" w:hAnsiTheme="majorHAnsi" w:cstheme="majorHAnsi"/>
            <w:color w:val="1F4E79" w:themeColor="accent5" w:themeShade="80"/>
            <w:sz w:val="22"/>
            <w:szCs w:val="22"/>
          </w:rPr>
          <w:delText>,</w:delText>
        </w:r>
        <w:r w:rsidRPr="0085496B" w:rsidDel="007D513D">
          <w:rPr>
            <w:rFonts w:asciiTheme="majorHAnsi" w:hAnsiTheme="majorHAnsi" w:cstheme="majorHAnsi"/>
            <w:color w:val="1F4E79" w:themeColor="accent5" w:themeShade="80"/>
            <w:sz w:val="22"/>
            <w:szCs w:val="22"/>
          </w:rPr>
          <w:delText xml:space="preserve"> then the </w:delText>
        </w:r>
        <w:r w:rsidDel="007D513D">
          <w:rPr>
            <w:rFonts w:asciiTheme="majorHAnsi" w:hAnsiTheme="majorHAnsi" w:cstheme="majorHAnsi"/>
            <w:color w:val="1F4E79" w:themeColor="accent5" w:themeShade="80"/>
            <w:sz w:val="22"/>
            <w:szCs w:val="22"/>
          </w:rPr>
          <w:delText xml:space="preserve">Distribution Network Operator </w:delText>
        </w:r>
        <w:r w:rsidRPr="0085496B" w:rsidDel="007D513D">
          <w:rPr>
            <w:rFonts w:asciiTheme="majorHAnsi" w:hAnsiTheme="majorHAnsi" w:cstheme="majorHAnsi"/>
            <w:color w:val="1F4E79" w:themeColor="accent5" w:themeShade="80"/>
            <w:sz w:val="22"/>
            <w:szCs w:val="22"/>
          </w:rPr>
          <w:delText xml:space="preserve">has the right to disconnect the </w:delText>
        </w:r>
        <w:r w:rsidDel="007D513D">
          <w:rPr>
            <w:rFonts w:asciiTheme="majorHAnsi" w:hAnsiTheme="majorHAnsi" w:cstheme="majorHAnsi"/>
            <w:color w:val="1F4E79" w:themeColor="accent5" w:themeShade="80"/>
            <w:sz w:val="22"/>
            <w:szCs w:val="22"/>
          </w:rPr>
          <w:delText>Metering Point.  In this instance the Electricity</w:delText>
        </w:r>
        <w:r w:rsidRPr="0085496B" w:rsidDel="007D513D">
          <w:rPr>
            <w:rFonts w:asciiTheme="majorHAnsi" w:hAnsiTheme="majorHAnsi" w:cstheme="majorHAnsi"/>
            <w:color w:val="1F4E79" w:themeColor="accent5" w:themeShade="80"/>
            <w:sz w:val="22"/>
            <w:szCs w:val="22"/>
          </w:rPr>
          <w:delText xml:space="preserve"> Supplier will have to raise another request for a new </w:delText>
        </w:r>
        <w:r w:rsidDel="007D513D">
          <w:rPr>
            <w:rFonts w:asciiTheme="majorHAnsi" w:hAnsiTheme="majorHAnsi" w:cstheme="majorHAnsi"/>
            <w:color w:val="1F4E79" w:themeColor="accent5" w:themeShade="80"/>
            <w:sz w:val="22"/>
            <w:szCs w:val="22"/>
          </w:rPr>
          <w:delText>Metering Point</w:delText>
        </w:r>
        <w:r w:rsidRPr="0085496B" w:rsidDel="007D513D">
          <w:rPr>
            <w:rFonts w:asciiTheme="majorHAnsi" w:hAnsiTheme="majorHAnsi" w:cstheme="majorHAnsi"/>
            <w:color w:val="1F4E79" w:themeColor="accent5" w:themeShade="80"/>
            <w:sz w:val="22"/>
            <w:szCs w:val="22"/>
          </w:rPr>
          <w:delText>.</w:delText>
        </w:r>
      </w:del>
    </w:p>
    <w:p w14:paraId="67DECAB8" w14:textId="77777777" w:rsidR="002A4F8D" w:rsidDel="007D513D" w:rsidRDefault="002A4F8D" w:rsidP="00F06E1D">
      <w:pPr>
        <w:pStyle w:val="FootnoteText"/>
        <w:rPr>
          <w:del w:id="264" w:author="Sarah Jones" w:date="2021-10-19T13:44:00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E45B" w14:textId="2754C6B7" w:rsidR="002A4F8D" w:rsidRPr="00DD0A5B" w:rsidRDefault="007D03EE" w:rsidP="00DD0A5B">
    <w:pPr>
      <w:pStyle w:val="NormalWeb"/>
      <w:rPr>
        <w:rFonts w:asciiTheme="minorHAnsi" w:hAnsiTheme="minorHAnsi"/>
        <w:sz w:val="22"/>
        <w:szCs w:val="22"/>
      </w:rPr>
    </w:pPr>
    <w:ins w:id="6" w:author="Sarah Jones" w:date="2021-08-15T18:35:00Z">
      <w:r>
        <w:rPr>
          <w:rFonts w:asciiTheme="minorHAnsi" w:hAnsiTheme="minorHAnsi"/>
          <w:sz w:val="22"/>
          <w:szCs w:val="22"/>
        </w:rPr>
        <w:t>REC V3 SCR Modification</w:t>
      </w:r>
    </w:ins>
    <w:del w:id="7" w:author="Sarah Jones" w:date="2021-08-15T18:35:00Z">
      <w:r w:rsidR="002A4F8D" w:rsidDel="007D03EE">
        <w:rPr>
          <w:rFonts w:asciiTheme="minorHAnsi" w:hAnsiTheme="minorHAnsi"/>
          <w:sz w:val="22"/>
          <w:szCs w:val="22"/>
        </w:rPr>
        <w:delText>Spring 2021 Consultation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167"/>
    <w:multiLevelType w:val="multilevel"/>
    <w:tmpl w:val="AC98F186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680"/>
      </w:pPr>
      <w:rPr>
        <w:rFonts w:hint="default"/>
        <w:b/>
        <w:color w:val="4472C4" w:themeColor="accent1"/>
        <w:sz w:val="22"/>
        <w:szCs w:val="22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7B0981"/>
    <w:multiLevelType w:val="multilevel"/>
    <w:tmpl w:val="AC98F186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680"/>
      </w:pPr>
      <w:rPr>
        <w:rFonts w:hint="default"/>
        <w:b/>
        <w:color w:val="4472C4" w:themeColor="accent1"/>
        <w:sz w:val="22"/>
        <w:szCs w:val="22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DA5A18"/>
    <w:multiLevelType w:val="multilevel"/>
    <w:tmpl w:val="4B00A21C"/>
    <w:lvl w:ilvl="0">
      <w:start w:val="1"/>
      <w:numFmt w:val="decimal"/>
      <w:pStyle w:val="01-Section"/>
      <w:lvlText w:val="%1"/>
      <w:lvlJc w:val="left"/>
      <w:pPr>
        <w:ind w:left="284" w:hanging="284"/>
      </w:pPr>
    </w:lvl>
    <w:lvl w:ilvl="1">
      <w:start w:val="1"/>
      <w:numFmt w:val="decimal"/>
      <w:pStyle w:val="02-Clause"/>
      <w:lvlText w:val="%1.%2"/>
      <w:lvlJc w:val="left"/>
      <w:pPr>
        <w:ind w:left="851" w:hanging="851"/>
      </w:pPr>
    </w:lvl>
    <w:lvl w:ilvl="2">
      <w:start w:val="1"/>
      <w:numFmt w:val="decimal"/>
      <w:pStyle w:val="03-Subclause"/>
      <w:lvlText w:val="%1.%2.%3"/>
      <w:lvlJc w:val="left"/>
      <w:pPr>
        <w:ind w:left="1247" w:hanging="96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04-Paragraph"/>
      <w:lvlText w:val="(%4)"/>
      <w:lvlJc w:val="left"/>
      <w:pPr>
        <w:ind w:left="1247" w:hanging="62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05-Subparagragh"/>
      <w:lvlText w:val="(%5)"/>
      <w:lvlJc w:val="right"/>
      <w:pPr>
        <w:ind w:left="1871" w:hanging="283"/>
      </w:pPr>
    </w:lvl>
    <w:lvl w:ilvl="5">
      <w:start w:val="1"/>
      <w:numFmt w:val="decimal"/>
      <w:pStyle w:val="06-List"/>
      <w:lvlText w:val="%6)"/>
      <w:lvlJc w:val="left"/>
      <w:pPr>
        <w:ind w:left="2268" w:hanging="567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027922"/>
    <w:multiLevelType w:val="multilevel"/>
    <w:tmpl w:val="DFCC37B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sz w:val="28"/>
        <w:szCs w:val="28"/>
      </w:rPr>
    </w:lvl>
    <w:lvl w:ilvl="1">
      <w:start w:val="1"/>
      <w:numFmt w:val="none"/>
      <w:lvlText w:val="3.1"/>
      <w:lvlJc w:val="left"/>
      <w:pPr>
        <w:ind w:left="1077" w:hanging="510"/>
      </w:pPr>
      <w:rPr>
        <w:rFonts w:asciiTheme="minorHAnsi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648"/>
      </w:pPr>
      <w:rPr>
        <w:rFonts w:asciiTheme="minorHAnsi" w:eastAsia="Times New Roman" w:hAnsiTheme="minorHAnsi" w:cstheme="minorHAnsi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822338"/>
    <w:multiLevelType w:val="multilevel"/>
    <w:tmpl w:val="222413A2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Theme="majorHAnsi" w:hAnsiTheme="majorHAnsi" w:hint="default"/>
        <w:b/>
        <w:color w:val="4472C4" w:themeColor="accent1"/>
        <w:sz w:val="22"/>
        <w:szCs w:val="22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7C73B09"/>
    <w:multiLevelType w:val="multilevel"/>
    <w:tmpl w:val="222413A2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Theme="majorHAnsi" w:hAnsiTheme="majorHAnsi" w:hint="default"/>
        <w:b/>
        <w:color w:val="4472C4" w:themeColor="accent1"/>
        <w:sz w:val="22"/>
        <w:szCs w:val="22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943A19"/>
    <w:multiLevelType w:val="multilevel"/>
    <w:tmpl w:val="AC98F186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680"/>
      </w:pPr>
      <w:rPr>
        <w:rFonts w:hint="default"/>
        <w:b/>
        <w:color w:val="4472C4" w:themeColor="accent1"/>
        <w:sz w:val="22"/>
        <w:szCs w:val="22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AAF03C8"/>
    <w:multiLevelType w:val="hybridMultilevel"/>
    <w:tmpl w:val="6F3A701C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133B0"/>
    <w:multiLevelType w:val="multilevel"/>
    <w:tmpl w:val="AC98F186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680"/>
      </w:pPr>
      <w:rPr>
        <w:rFonts w:hint="default"/>
        <w:b/>
        <w:color w:val="4472C4" w:themeColor="accent1"/>
        <w:sz w:val="22"/>
        <w:szCs w:val="22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F424CE"/>
    <w:multiLevelType w:val="hybridMultilevel"/>
    <w:tmpl w:val="5F2C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E316D4"/>
    <w:multiLevelType w:val="multilevel"/>
    <w:tmpl w:val="05DAE56A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554911E6"/>
    <w:multiLevelType w:val="hybridMultilevel"/>
    <w:tmpl w:val="D622533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2" w15:restartNumberingAfterBreak="0">
    <w:nsid w:val="5DB77E49"/>
    <w:multiLevelType w:val="multilevel"/>
    <w:tmpl w:val="D226BB66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Theme="majorHAnsi" w:hAnsiTheme="majorHAnsi" w:hint="default"/>
        <w:b/>
        <w:color w:val="4472C4" w:themeColor="accent1"/>
        <w:sz w:val="22"/>
        <w:szCs w:val="22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80796E"/>
    <w:multiLevelType w:val="multilevel"/>
    <w:tmpl w:val="AC98F186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680"/>
      </w:pPr>
      <w:rPr>
        <w:rFonts w:hint="default"/>
        <w:b/>
        <w:color w:val="4472C4" w:themeColor="accent1"/>
        <w:sz w:val="22"/>
        <w:szCs w:val="22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051323B"/>
    <w:multiLevelType w:val="hybridMultilevel"/>
    <w:tmpl w:val="200A6984"/>
    <w:lvl w:ilvl="0" w:tplc="45A066D0">
      <w:start w:val="1"/>
      <w:numFmt w:val="bullet"/>
      <w:pStyle w:val="Bulletpoin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B4464"/>
    <w:multiLevelType w:val="multilevel"/>
    <w:tmpl w:val="D226BB66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Theme="majorHAnsi" w:hAnsiTheme="majorHAnsi" w:hint="default"/>
        <w:b/>
        <w:color w:val="4472C4" w:themeColor="accent1"/>
        <w:sz w:val="22"/>
        <w:szCs w:val="22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20C105F"/>
    <w:multiLevelType w:val="multilevel"/>
    <w:tmpl w:val="2A625B86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52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01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6172E40"/>
    <w:multiLevelType w:val="multilevel"/>
    <w:tmpl w:val="AC98F186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680"/>
      </w:pPr>
      <w:rPr>
        <w:rFonts w:hint="default"/>
        <w:b/>
        <w:color w:val="4472C4" w:themeColor="accent1"/>
        <w:sz w:val="22"/>
        <w:szCs w:val="22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A210585"/>
    <w:multiLevelType w:val="multilevel"/>
    <w:tmpl w:val="067E533A"/>
    <w:lvl w:ilvl="0">
      <w:start w:val="1"/>
      <w:numFmt w:val="decimal"/>
      <w:pStyle w:val="GSHeading1withnumb"/>
      <w:lvlText w:val="%1"/>
      <w:lvlJc w:val="left"/>
      <w:pPr>
        <w:tabs>
          <w:tab w:val="num" w:pos="992"/>
        </w:tabs>
        <w:ind w:left="992" w:hanging="567"/>
      </w:pPr>
      <w:rPr>
        <w:rFonts w:ascii="Calibri" w:hAnsi="Calibri" w:cs="Times New Roman" w:hint="default"/>
        <w:sz w:val="24"/>
      </w:rPr>
    </w:lvl>
    <w:lvl w:ilvl="1">
      <w:start w:val="1"/>
      <w:numFmt w:val="decimal"/>
      <w:pStyle w:val="GSBodyParawithnumb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</w:lvl>
  </w:abstractNum>
  <w:num w:numId="1">
    <w:abstractNumId w:val="14"/>
  </w:num>
  <w:num w:numId="2">
    <w:abstractNumId w:val="1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1"/>
  </w:num>
  <w:num w:numId="13">
    <w:abstractNumId w:val="3"/>
  </w:num>
  <w:num w:numId="14">
    <w:abstractNumId w:val="2"/>
  </w:num>
  <w:num w:numId="15">
    <w:abstractNumId w:val="5"/>
  </w:num>
  <w:num w:numId="16">
    <w:abstractNumId w:val="16"/>
  </w:num>
  <w:num w:numId="17">
    <w:abstractNumId w:val="1"/>
  </w:num>
  <w:num w:numId="18">
    <w:abstractNumId w:val="13"/>
  </w:num>
  <w:num w:numId="19">
    <w:abstractNumId w:val="0"/>
  </w:num>
  <w:num w:numId="20">
    <w:abstractNumId w:val="8"/>
  </w:num>
  <w:num w:numId="21">
    <w:abstractNumId w:val="6"/>
  </w:num>
  <w:num w:numId="22">
    <w:abstractNumId w:val="15"/>
  </w:num>
  <w:num w:numId="23">
    <w:abstractNumId w:val="4"/>
  </w:num>
  <w:num w:numId="24">
    <w:abstractNumId w:val="12"/>
  </w:num>
  <w:num w:numId="25">
    <w:abstractNumId w:val="9"/>
  </w:num>
  <w:num w:numId="26">
    <w:abstractNumId w:val="10"/>
  </w:num>
  <w:num w:numId="27">
    <w:abstractNumId w:val="7"/>
  </w:num>
  <w:num w:numId="28">
    <w:abstractNumId w:val="1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Jones">
    <w15:presenceInfo w15:providerId="AD" w15:userId="S::sarah.jones@SJW-Energy.co.uk::547e17a6-5e6b-48a9-88ae-da4c0cd98a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74"/>
    <w:rsid w:val="00000B57"/>
    <w:rsid w:val="00000C04"/>
    <w:rsid w:val="0000271B"/>
    <w:rsid w:val="00002E6D"/>
    <w:rsid w:val="00004153"/>
    <w:rsid w:val="000043D7"/>
    <w:rsid w:val="00004F7C"/>
    <w:rsid w:val="0000619D"/>
    <w:rsid w:val="0000702B"/>
    <w:rsid w:val="0001021C"/>
    <w:rsid w:val="00010767"/>
    <w:rsid w:val="00010B1B"/>
    <w:rsid w:val="00010E5A"/>
    <w:rsid w:val="0001161B"/>
    <w:rsid w:val="00011A81"/>
    <w:rsid w:val="00012A42"/>
    <w:rsid w:val="00013E6A"/>
    <w:rsid w:val="000149EE"/>
    <w:rsid w:val="00014B0B"/>
    <w:rsid w:val="00014C9D"/>
    <w:rsid w:val="00015173"/>
    <w:rsid w:val="00015ED3"/>
    <w:rsid w:val="0001600B"/>
    <w:rsid w:val="000163A3"/>
    <w:rsid w:val="00016C89"/>
    <w:rsid w:val="00020CBE"/>
    <w:rsid w:val="0002105E"/>
    <w:rsid w:val="0002270C"/>
    <w:rsid w:val="000235E1"/>
    <w:rsid w:val="00023772"/>
    <w:rsid w:val="00025D0F"/>
    <w:rsid w:val="00025E62"/>
    <w:rsid w:val="00026263"/>
    <w:rsid w:val="00026D5D"/>
    <w:rsid w:val="00026E59"/>
    <w:rsid w:val="000279DC"/>
    <w:rsid w:val="00030998"/>
    <w:rsid w:val="000310C4"/>
    <w:rsid w:val="00031483"/>
    <w:rsid w:val="00031753"/>
    <w:rsid w:val="00031F4B"/>
    <w:rsid w:val="00032343"/>
    <w:rsid w:val="0003260E"/>
    <w:rsid w:val="00032848"/>
    <w:rsid w:val="00032948"/>
    <w:rsid w:val="00033300"/>
    <w:rsid w:val="0003350D"/>
    <w:rsid w:val="000336B2"/>
    <w:rsid w:val="00035967"/>
    <w:rsid w:val="00035A16"/>
    <w:rsid w:val="00036D1A"/>
    <w:rsid w:val="00037856"/>
    <w:rsid w:val="00040210"/>
    <w:rsid w:val="0004071F"/>
    <w:rsid w:val="000408EC"/>
    <w:rsid w:val="00040DD2"/>
    <w:rsid w:val="000412D1"/>
    <w:rsid w:val="00041B90"/>
    <w:rsid w:val="00042435"/>
    <w:rsid w:val="00042E87"/>
    <w:rsid w:val="00044B3C"/>
    <w:rsid w:val="00045A82"/>
    <w:rsid w:val="00045B1C"/>
    <w:rsid w:val="00045D01"/>
    <w:rsid w:val="00046C62"/>
    <w:rsid w:val="00050304"/>
    <w:rsid w:val="000514F2"/>
    <w:rsid w:val="0005216D"/>
    <w:rsid w:val="00052562"/>
    <w:rsid w:val="00053660"/>
    <w:rsid w:val="00053A2B"/>
    <w:rsid w:val="00053E98"/>
    <w:rsid w:val="00054860"/>
    <w:rsid w:val="00054910"/>
    <w:rsid w:val="0005495D"/>
    <w:rsid w:val="000568BF"/>
    <w:rsid w:val="00056905"/>
    <w:rsid w:val="00057FB0"/>
    <w:rsid w:val="0006091C"/>
    <w:rsid w:val="00060C67"/>
    <w:rsid w:val="000625FA"/>
    <w:rsid w:val="00063FA5"/>
    <w:rsid w:val="00064534"/>
    <w:rsid w:val="00064541"/>
    <w:rsid w:val="000652F9"/>
    <w:rsid w:val="00066CEC"/>
    <w:rsid w:val="00066DFF"/>
    <w:rsid w:val="00067597"/>
    <w:rsid w:val="00071250"/>
    <w:rsid w:val="000715F6"/>
    <w:rsid w:val="000720BD"/>
    <w:rsid w:val="0007322B"/>
    <w:rsid w:val="000734EE"/>
    <w:rsid w:val="0007389F"/>
    <w:rsid w:val="0007431F"/>
    <w:rsid w:val="00074FBD"/>
    <w:rsid w:val="0007505F"/>
    <w:rsid w:val="00075A74"/>
    <w:rsid w:val="00076BFE"/>
    <w:rsid w:val="00077325"/>
    <w:rsid w:val="00080657"/>
    <w:rsid w:val="00082E1A"/>
    <w:rsid w:val="000833F1"/>
    <w:rsid w:val="00086DBA"/>
    <w:rsid w:val="00086FE5"/>
    <w:rsid w:val="0009004A"/>
    <w:rsid w:val="000907EA"/>
    <w:rsid w:val="000910EE"/>
    <w:rsid w:val="00091981"/>
    <w:rsid w:val="00092087"/>
    <w:rsid w:val="00093DC8"/>
    <w:rsid w:val="00094A1D"/>
    <w:rsid w:val="000950B2"/>
    <w:rsid w:val="00095C45"/>
    <w:rsid w:val="00095FD6"/>
    <w:rsid w:val="00097C5D"/>
    <w:rsid w:val="00097CA3"/>
    <w:rsid w:val="000A0072"/>
    <w:rsid w:val="000A05A2"/>
    <w:rsid w:val="000A06EA"/>
    <w:rsid w:val="000A11DB"/>
    <w:rsid w:val="000A15B1"/>
    <w:rsid w:val="000A292F"/>
    <w:rsid w:val="000A29F9"/>
    <w:rsid w:val="000A2ABD"/>
    <w:rsid w:val="000A3231"/>
    <w:rsid w:val="000A3BBA"/>
    <w:rsid w:val="000A4944"/>
    <w:rsid w:val="000A53A4"/>
    <w:rsid w:val="000A5F59"/>
    <w:rsid w:val="000A602D"/>
    <w:rsid w:val="000A702F"/>
    <w:rsid w:val="000A7542"/>
    <w:rsid w:val="000A79B8"/>
    <w:rsid w:val="000B0532"/>
    <w:rsid w:val="000B0901"/>
    <w:rsid w:val="000B1183"/>
    <w:rsid w:val="000B3885"/>
    <w:rsid w:val="000B3D6B"/>
    <w:rsid w:val="000B4072"/>
    <w:rsid w:val="000B5CFD"/>
    <w:rsid w:val="000B634A"/>
    <w:rsid w:val="000B6441"/>
    <w:rsid w:val="000B72FE"/>
    <w:rsid w:val="000C17C5"/>
    <w:rsid w:val="000C22C0"/>
    <w:rsid w:val="000C2F8B"/>
    <w:rsid w:val="000C3565"/>
    <w:rsid w:val="000C36C3"/>
    <w:rsid w:val="000C4991"/>
    <w:rsid w:val="000C4A69"/>
    <w:rsid w:val="000C5863"/>
    <w:rsid w:val="000C5F28"/>
    <w:rsid w:val="000C7857"/>
    <w:rsid w:val="000D053F"/>
    <w:rsid w:val="000D2460"/>
    <w:rsid w:val="000D27CF"/>
    <w:rsid w:val="000D2FFA"/>
    <w:rsid w:val="000D3A73"/>
    <w:rsid w:val="000D4B1E"/>
    <w:rsid w:val="000D762C"/>
    <w:rsid w:val="000D7BD7"/>
    <w:rsid w:val="000D7EB1"/>
    <w:rsid w:val="000E1FCE"/>
    <w:rsid w:val="000E2A8B"/>
    <w:rsid w:val="000E2D6B"/>
    <w:rsid w:val="000E336C"/>
    <w:rsid w:val="000E34E9"/>
    <w:rsid w:val="000E3BC2"/>
    <w:rsid w:val="000E51B1"/>
    <w:rsid w:val="000E6306"/>
    <w:rsid w:val="000F132F"/>
    <w:rsid w:val="000F17D7"/>
    <w:rsid w:val="000F349F"/>
    <w:rsid w:val="000F3C5E"/>
    <w:rsid w:val="000F3EBB"/>
    <w:rsid w:val="000F41F6"/>
    <w:rsid w:val="000F487F"/>
    <w:rsid w:val="000F6764"/>
    <w:rsid w:val="001000D0"/>
    <w:rsid w:val="00101273"/>
    <w:rsid w:val="00102648"/>
    <w:rsid w:val="00102C54"/>
    <w:rsid w:val="001037B2"/>
    <w:rsid w:val="00104234"/>
    <w:rsid w:val="00104A90"/>
    <w:rsid w:val="001051C2"/>
    <w:rsid w:val="00105410"/>
    <w:rsid w:val="001057F6"/>
    <w:rsid w:val="00105EFD"/>
    <w:rsid w:val="00107A35"/>
    <w:rsid w:val="001110DD"/>
    <w:rsid w:val="001118A2"/>
    <w:rsid w:val="00112298"/>
    <w:rsid w:val="00112320"/>
    <w:rsid w:val="00112688"/>
    <w:rsid w:val="00112AD2"/>
    <w:rsid w:val="00113A25"/>
    <w:rsid w:val="00113B9C"/>
    <w:rsid w:val="001141AD"/>
    <w:rsid w:val="00114898"/>
    <w:rsid w:val="00116B08"/>
    <w:rsid w:val="00117B39"/>
    <w:rsid w:val="00117F75"/>
    <w:rsid w:val="00120890"/>
    <w:rsid w:val="00121247"/>
    <w:rsid w:val="00121C01"/>
    <w:rsid w:val="00122116"/>
    <w:rsid w:val="00123033"/>
    <w:rsid w:val="00123548"/>
    <w:rsid w:val="001241A1"/>
    <w:rsid w:val="00125504"/>
    <w:rsid w:val="00127DD6"/>
    <w:rsid w:val="00131B9F"/>
    <w:rsid w:val="001321BE"/>
    <w:rsid w:val="0013440E"/>
    <w:rsid w:val="00134827"/>
    <w:rsid w:val="00135305"/>
    <w:rsid w:val="001358F9"/>
    <w:rsid w:val="00137759"/>
    <w:rsid w:val="00140A50"/>
    <w:rsid w:val="001412FD"/>
    <w:rsid w:val="0014242F"/>
    <w:rsid w:val="001427A0"/>
    <w:rsid w:val="00142B25"/>
    <w:rsid w:val="00143675"/>
    <w:rsid w:val="00143AD0"/>
    <w:rsid w:val="00144C32"/>
    <w:rsid w:val="001452E3"/>
    <w:rsid w:val="001455EA"/>
    <w:rsid w:val="0014607F"/>
    <w:rsid w:val="00146214"/>
    <w:rsid w:val="00146744"/>
    <w:rsid w:val="001471BB"/>
    <w:rsid w:val="00147299"/>
    <w:rsid w:val="00147CCA"/>
    <w:rsid w:val="00147F7E"/>
    <w:rsid w:val="00147FED"/>
    <w:rsid w:val="00151101"/>
    <w:rsid w:val="00151230"/>
    <w:rsid w:val="00151382"/>
    <w:rsid w:val="001527E5"/>
    <w:rsid w:val="001530D9"/>
    <w:rsid w:val="00153197"/>
    <w:rsid w:val="001535E8"/>
    <w:rsid w:val="00154BFB"/>
    <w:rsid w:val="001550CF"/>
    <w:rsid w:val="00156513"/>
    <w:rsid w:val="001573DA"/>
    <w:rsid w:val="00160389"/>
    <w:rsid w:val="0016246D"/>
    <w:rsid w:val="00162A44"/>
    <w:rsid w:val="00163CB6"/>
    <w:rsid w:val="00164071"/>
    <w:rsid w:val="00164E0E"/>
    <w:rsid w:val="0016567C"/>
    <w:rsid w:val="00166C6A"/>
    <w:rsid w:val="00166CCA"/>
    <w:rsid w:val="00167E7F"/>
    <w:rsid w:val="00170375"/>
    <w:rsid w:val="00171B94"/>
    <w:rsid w:val="00172E6E"/>
    <w:rsid w:val="00174C70"/>
    <w:rsid w:val="00174DC0"/>
    <w:rsid w:val="001761C2"/>
    <w:rsid w:val="00176CE0"/>
    <w:rsid w:val="001776A1"/>
    <w:rsid w:val="00177B2E"/>
    <w:rsid w:val="00177C13"/>
    <w:rsid w:val="00177CB6"/>
    <w:rsid w:val="00180743"/>
    <w:rsid w:val="0018198F"/>
    <w:rsid w:val="0018274D"/>
    <w:rsid w:val="00182C1D"/>
    <w:rsid w:val="0018321F"/>
    <w:rsid w:val="001847B4"/>
    <w:rsid w:val="00184AE2"/>
    <w:rsid w:val="00184CD3"/>
    <w:rsid w:val="00185E79"/>
    <w:rsid w:val="0018634F"/>
    <w:rsid w:val="00186E07"/>
    <w:rsid w:val="00190107"/>
    <w:rsid w:val="00190212"/>
    <w:rsid w:val="00190ECB"/>
    <w:rsid w:val="001912C4"/>
    <w:rsid w:val="001937FC"/>
    <w:rsid w:val="0019403C"/>
    <w:rsid w:val="00194214"/>
    <w:rsid w:val="00195A55"/>
    <w:rsid w:val="00197A47"/>
    <w:rsid w:val="00197A61"/>
    <w:rsid w:val="00197DD6"/>
    <w:rsid w:val="00197E38"/>
    <w:rsid w:val="001A1659"/>
    <w:rsid w:val="001A18A3"/>
    <w:rsid w:val="001A18F7"/>
    <w:rsid w:val="001A249E"/>
    <w:rsid w:val="001A377B"/>
    <w:rsid w:val="001A5D24"/>
    <w:rsid w:val="001A6471"/>
    <w:rsid w:val="001A647B"/>
    <w:rsid w:val="001A6B61"/>
    <w:rsid w:val="001A6C78"/>
    <w:rsid w:val="001A7FCE"/>
    <w:rsid w:val="001B0E1B"/>
    <w:rsid w:val="001B11DA"/>
    <w:rsid w:val="001B1D88"/>
    <w:rsid w:val="001B2395"/>
    <w:rsid w:val="001B285D"/>
    <w:rsid w:val="001B3C8E"/>
    <w:rsid w:val="001B3E6C"/>
    <w:rsid w:val="001B3FC8"/>
    <w:rsid w:val="001B5655"/>
    <w:rsid w:val="001B684F"/>
    <w:rsid w:val="001B75C1"/>
    <w:rsid w:val="001C02A1"/>
    <w:rsid w:val="001C0520"/>
    <w:rsid w:val="001C0574"/>
    <w:rsid w:val="001C0745"/>
    <w:rsid w:val="001C0867"/>
    <w:rsid w:val="001C0A3E"/>
    <w:rsid w:val="001C3C9B"/>
    <w:rsid w:val="001C44D4"/>
    <w:rsid w:val="001C4EEC"/>
    <w:rsid w:val="001D0829"/>
    <w:rsid w:val="001D0A7F"/>
    <w:rsid w:val="001D1B43"/>
    <w:rsid w:val="001D5EF4"/>
    <w:rsid w:val="001D7FE1"/>
    <w:rsid w:val="001E0EEA"/>
    <w:rsid w:val="001E14CC"/>
    <w:rsid w:val="001E15FC"/>
    <w:rsid w:val="001E25B1"/>
    <w:rsid w:val="001E2EE4"/>
    <w:rsid w:val="001E3884"/>
    <w:rsid w:val="001E3A0F"/>
    <w:rsid w:val="001E3C8B"/>
    <w:rsid w:val="001E401A"/>
    <w:rsid w:val="001E40AE"/>
    <w:rsid w:val="001E4369"/>
    <w:rsid w:val="001E4380"/>
    <w:rsid w:val="001E534A"/>
    <w:rsid w:val="001E6B42"/>
    <w:rsid w:val="001F0A78"/>
    <w:rsid w:val="001F21EB"/>
    <w:rsid w:val="001F3549"/>
    <w:rsid w:val="001F38C9"/>
    <w:rsid w:val="001F4C25"/>
    <w:rsid w:val="001F64E4"/>
    <w:rsid w:val="001F6F03"/>
    <w:rsid w:val="001F72D4"/>
    <w:rsid w:val="001F7588"/>
    <w:rsid w:val="001F7C5D"/>
    <w:rsid w:val="00200038"/>
    <w:rsid w:val="00200324"/>
    <w:rsid w:val="00200E39"/>
    <w:rsid w:val="00201084"/>
    <w:rsid w:val="00201624"/>
    <w:rsid w:val="002023CF"/>
    <w:rsid w:val="00204300"/>
    <w:rsid w:val="00204445"/>
    <w:rsid w:val="00205735"/>
    <w:rsid w:val="00206515"/>
    <w:rsid w:val="00206A14"/>
    <w:rsid w:val="00206A23"/>
    <w:rsid w:val="002072A6"/>
    <w:rsid w:val="00210537"/>
    <w:rsid w:val="00211140"/>
    <w:rsid w:val="0021230B"/>
    <w:rsid w:val="00215006"/>
    <w:rsid w:val="002159CE"/>
    <w:rsid w:val="00216616"/>
    <w:rsid w:val="002210D1"/>
    <w:rsid w:val="002214CF"/>
    <w:rsid w:val="0022156B"/>
    <w:rsid w:val="0022174A"/>
    <w:rsid w:val="00225D0D"/>
    <w:rsid w:val="0022783C"/>
    <w:rsid w:val="00227889"/>
    <w:rsid w:val="002305ED"/>
    <w:rsid w:val="00232F51"/>
    <w:rsid w:val="00233D17"/>
    <w:rsid w:val="00233E92"/>
    <w:rsid w:val="00233F88"/>
    <w:rsid w:val="002346D9"/>
    <w:rsid w:val="00234F33"/>
    <w:rsid w:val="0023501B"/>
    <w:rsid w:val="00235806"/>
    <w:rsid w:val="0024025A"/>
    <w:rsid w:val="00240FF1"/>
    <w:rsid w:val="002422ED"/>
    <w:rsid w:val="00242FA4"/>
    <w:rsid w:val="0024394E"/>
    <w:rsid w:val="00243A89"/>
    <w:rsid w:val="00244902"/>
    <w:rsid w:val="00245F22"/>
    <w:rsid w:val="00245F4D"/>
    <w:rsid w:val="002467A0"/>
    <w:rsid w:val="00246D26"/>
    <w:rsid w:val="00250FC3"/>
    <w:rsid w:val="0025177C"/>
    <w:rsid w:val="00252E67"/>
    <w:rsid w:val="00253F0C"/>
    <w:rsid w:val="002541B3"/>
    <w:rsid w:val="00254467"/>
    <w:rsid w:val="00254ECE"/>
    <w:rsid w:val="0025613F"/>
    <w:rsid w:val="00256401"/>
    <w:rsid w:val="0025727F"/>
    <w:rsid w:val="00260F52"/>
    <w:rsid w:val="00261114"/>
    <w:rsid w:val="002616ED"/>
    <w:rsid w:val="0026197D"/>
    <w:rsid w:val="00261BEA"/>
    <w:rsid w:val="00264490"/>
    <w:rsid w:val="0026663C"/>
    <w:rsid w:val="00266D65"/>
    <w:rsid w:val="002704EB"/>
    <w:rsid w:val="00270BF8"/>
    <w:rsid w:val="00270D5E"/>
    <w:rsid w:val="002710E0"/>
    <w:rsid w:val="00272B71"/>
    <w:rsid w:val="00272BB3"/>
    <w:rsid w:val="002730F9"/>
    <w:rsid w:val="00274F09"/>
    <w:rsid w:val="002750C0"/>
    <w:rsid w:val="0028034A"/>
    <w:rsid w:val="0028079A"/>
    <w:rsid w:val="0028161E"/>
    <w:rsid w:val="002819A5"/>
    <w:rsid w:val="0028294B"/>
    <w:rsid w:val="00282B58"/>
    <w:rsid w:val="00284129"/>
    <w:rsid w:val="00284942"/>
    <w:rsid w:val="00284CD9"/>
    <w:rsid w:val="0028542B"/>
    <w:rsid w:val="00285FC9"/>
    <w:rsid w:val="0028614F"/>
    <w:rsid w:val="0028674D"/>
    <w:rsid w:val="00287DA3"/>
    <w:rsid w:val="00290CB4"/>
    <w:rsid w:val="00291D9A"/>
    <w:rsid w:val="0029287A"/>
    <w:rsid w:val="002931E9"/>
    <w:rsid w:val="00296515"/>
    <w:rsid w:val="0029675E"/>
    <w:rsid w:val="002971C8"/>
    <w:rsid w:val="002976A6"/>
    <w:rsid w:val="00297C68"/>
    <w:rsid w:val="00297EDE"/>
    <w:rsid w:val="002A191B"/>
    <w:rsid w:val="002A296A"/>
    <w:rsid w:val="002A3D6C"/>
    <w:rsid w:val="002A4021"/>
    <w:rsid w:val="002A4189"/>
    <w:rsid w:val="002A428F"/>
    <w:rsid w:val="002A4670"/>
    <w:rsid w:val="002A4A60"/>
    <w:rsid w:val="002A4A8F"/>
    <w:rsid w:val="002A4F8D"/>
    <w:rsid w:val="002A56D2"/>
    <w:rsid w:val="002A78E6"/>
    <w:rsid w:val="002A7C31"/>
    <w:rsid w:val="002B0A19"/>
    <w:rsid w:val="002B0BAF"/>
    <w:rsid w:val="002B1DED"/>
    <w:rsid w:val="002B392D"/>
    <w:rsid w:val="002B479C"/>
    <w:rsid w:val="002B562E"/>
    <w:rsid w:val="002B61BC"/>
    <w:rsid w:val="002C0D31"/>
    <w:rsid w:val="002C1538"/>
    <w:rsid w:val="002C19FE"/>
    <w:rsid w:val="002C1A2D"/>
    <w:rsid w:val="002C22A1"/>
    <w:rsid w:val="002C2873"/>
    <w:rsid w:val="002C2E24"/>
    <w:rsid w:val="002C3037"/>
    <w:rsid w:val="002C4696"/>
    <w:rsid w:val="002C4F0A"/>
    <w:rsid w:val="002C528E"/>
    <w:rsid w:val="002C543E"/>
    <w:rsid w:val="002C600A"/>
    <w:rsid w:val="002C644D"/>
    <w:rsid w:val="002D14E0"/>
    <w:rsid w:val="002D191D"/>
    <w:rsid w:val="002D1B0B"/>
    <w:rsid w:val="002D1D6D"/>
    <w:rsid w:val="002D4412"/>
    <w:rsid w:val="002D51BA"/>
    <w:rsid w:val="002D581F"/>
    <w:rsid w:val="002D601D"/>
    <w:rsid w:val="002D63DB"/>
    <w:rsid w:val="002D6488"/>
    <w:rsid w:val="002D65F9"/>
    <w:rsid w:val="002D7B81"/>
    <w:rsid w:val="002E047E"/>
    <w:rsid w:val="002E2267"/>
    <w:rsid w:val="002E2515"/>
    <w:rsid w:val="002E2AAE"/>
    <w:rsid w:val="002E52A3"/>
    <w:rsid w:val="002E5538"/>
    <w:rsid w:val="002E6AB4"/>
    <w:rsid w:val="002E7E8D"/>
    <w:rsid w:val="002F08E3"/>
    <w:rsid w:val="002F0A6F"/>
    <w:rsid w:val="002F0F01"/>
    <w:rsid w:val="002F1EB0"/>
    <w:rsid w:val="002F27D0"/>
    <w:rsid w:val="002F3DC7"/>
    <w:rsid w:val="002F4627"/>
    <w:rsid w:val="002F4AFE"/>
    <w:rsid w:val="002F7759"/>
    <w:rsid w:val="00300807"/>
    <w:rsid w:val="00300E97"/>
    <w:rsid w:val="0030185D"/>
    <w:rsid w:val="00301C27"/>
    <w:rsid w:val="0030266F"/>
    <w:rsid w:val="0030307D"/>
    <w:rsid w:val="003032DC"/>
    <w:rsid w:val="00304356"/>
    <w:rsid w:val="00304C48"/>
    <w:rsid w:val="00304CF6"/>
    <w:rsid w:val="00304E91"/>
    <w:rsid w:val="00305666"/>
    <w:rsid w:val="00305E0F"/>
    <w:rsid w:val="00310E55"/>
    <w:rsid w:val="00312923"/>
    <w:rsid w:val="0031349C"/>
    <w:rsid w:val="00313D52"/>
    <w:rsid w:val="00314098"/>
    <w:rsid w:val="003148D8"/>
    <w:rsid w:val="00316CDF"/>
    <w:rsid w:val="00317FE7"/>
    <w:rsid w:val="00321154"/>
    <w:rsid w:val="00323F36"/>
    <w:rsid w:val="00324489"/>
    <w:rsid w:val="00331B6A"/>
    <w:rsid w:val="00333209"/>
    <w:rsid w:val="00333BDE"/>
    <w:rsid w:val="00333DAC"/>
    <w:rsid w:val="0033423B"/>
    <w:rsid w:val="003346D8"/>
    <w:rsid w:val="00334C93"/>
    <w:rsid w:val="00335A0E"/>
    <w:rsid w:val="00340020"/>
    <w:rsid w:val="00341F5E"/>
    <w:rsid w:val="00342869"/>
    <w:rsid w:val="00342F48"/>
    <w:rsid w:val="003437FB"/>
    <w:rsid w:val="00344178"/>
    <w:rsid w:val="0034472D"/>
    <w:rsid w:val="003457CB"/>
    <w:rsid w:val="00346A18"/>
    <w:rsid w:val="00347901"/>
    <w:rsid w:val="00347A9A"/>
    <w:rsid w:val="00347C35"/>
    <w:rsid w:val="00350E1F"/>
    <w:rsid w:val="00351311"/>
    <w:rsid w:val="00351B45"/>
    <w:rsid w:val="00351E5D"/>
    <w:rsid w:val="00352376"/>
    <w:rsid w:val="003541CC"/>
    <w:rsid w:val="00354499"/>
    <w:rsid w:val="00354627"/>
    <w:rsid w:val="00354CE5"/>
    <w:rsid w:val="00354D75"/>
    <w:rsid w:val="003554DB"/>
    <w:rsid w:val="00356446"/>
    <w:rsid w:val="00356EEE"/>
    <w:rsid w:val="00357123"/>
    <w:rsid w:val="0035727A"/>
    <w:rsid w:val="003604EC"/>
    <w:rsid w:val="00361675"/>
    <w:rsid w:val="00361FE9"/>
    <w:rsid w:val="003620AE"/>
    <w:rsid w:val="003629C2"/>
    <w:rsid w:val="00362F46"/>
    <w:rsid w:val="003631FD"/>
    <w:rsid w:val="003633C8"/>
    <w:rsid w:val="00363DAB"/>
    <w:rsid w:val="00364DBC"/>
    <w:rsid w:val="00364DEB"/>
    <w:rsid w:val="003654DD"/>
    <w:rsid w:val="00365B6A"/>
    <w:rsid w:val="00365EC9"/>
    <w:rsid w:val="00367516"/>
    <w:rsid w:val="003677EB"/>
    <w:rsid w:val="00367FC9"/>
    <w:rsid w:val="003701FA"/>
    <w:rsid w:val="003703B7"/>
    <w:rsid w:val="00370859"/>
    <w:rsid w:val="00371741"/>
    <w:rsid w:val="0037495B"/>
    <w:rsid w:val="003752FB"/>
    <w:rsid w:val="0037559F"/>
    <w:rsid w:val="00377829"/>
    <w:rsid w:val="00377A28"/>
    <w:rsid w:val="00377BA5"/>
    <w:rsid w:val="003811C9"/>
    <w:rsid w:val="0038159F"/>
    <w:rsid w:val="003818F2"/>
    <w:rsid w:val="003831B0"/>
    <w:rsid w:val="003835A2"/>
    <w:rsid w:val="0038451A"/>
    <w:rsid w:val="0038487E"/>
    <w:rsid w:val="00384FAB"/>
    <w:rsid w:val="003856DC"/>
    <w:rsid w:val="003864AE"/>
    <w:rsid w:val="00386807"/>
    <w:rsid w:val="00386A62"/>
    <w:rsid w:val="00386E03"/>
    <w:rsid w:val="00387FE7"/>
    <w:rsid w:val="00390354"/>
    <w:rsid w:val="00390AA4"/>
    <w:rsid w:val="00390C6B"/>
    <w:rsid w:val="00392B96"/>
    <w:rsid w:val="0039419F"/>
    <w:rsid w:val="00394673"/>
    <w:rsid w:val="00395956"/>
    <w:rsid w:val="00396182"/>
    <w:rsid w:val="00397DE3"/>
    <w:rsid w:val="003A18F1"/>
    <w:rsid w:val="003A1F34"/>
    <w:rsid w:val="003A1FDC"/>
    <w:rsid w:val="003A3386"/>
    <w:rsid w:val="003A3A92"/>
    <w:rsid w:val="003A51AD"/>
    <w:rsid w:val="003A54A6"/>
    <w:rsid w:val="003A6C15"/>
    <w:rsid w:val="003A7B08"/>
    <w:rsid w:val="003B0762"/>
    <w:rsid w:val="003B18C6"/>
    <w:rsid w:val="003B1C41"/>
    <w:rsid w:val="003B1EFF"/>
    <w:rsid w:val="003B22F5"/>
    <w:rsid w:val="003B34F7"/>
    <w:rsid w:val="003B36AC"/>
    <w:rsid w:val="003B377F"/>
    <w:rsid w:val="003B3827"/>
    <w:rsid w:val="003B38A9"/>
    <w:rsid w:val="003B3C9F"/>
    <w:rsid w:val="003B67C0"/>
    <w:rsid w:val="003B6CD2"/>
    <w:rsid w:val="003B7147"/>
    <w:rsid w:val="003B7893"/>
    <w:rsid w:val="003C1B8A"/>
    <w:rsid w:val="003C3B98"/>
    <w:rsid w:val="003C3F41"/>
    <w:rsid w:val="003C4737"/>
    <w:rsid w:val="003C52D5"/>
    <w:rsid w:val="003C5C01"/>
    <w:rsid w:val="003C7104"/>
    <w:rsid w:val="003C7199"/>
    <w:rsid w:val="003D04A8"/>
    <w:rsid w:val="003D17CE"/>
    <w:rsid w:val="003D29ED"/>
    <w:rsid w:val="003D2D29"/>
    <w:rsid w:val="003D30A4"/>
    <w:rsid w:val="003D30B8"/>
    <w:rsid w:val="003D3714"/>
    <w:rsid w:val="003D3BD5"/>
    <w:rsid w:val="003D49CE"/>
    <w:rsid w:val="003D5D85"/>
    <w:rsid w:val="003D69FE"/>
    <w:rsid w:val="003D73E5"/>
    <w:rsid w:val="003D797C"/>
    <w:rsid w:val="003D7ACC"/>
    <w:rsid w:val="003E0F15"/>
    <w:rsid w:val="003E11C0"/>
    <w:rsid w:val="003E1E27"/>
    <w:rsid w:val="003E24FB"/>
    <w:rsid w:val="003E267B"/>
    <w:rsid w:val="003E2853"/>
    <w:rsid w:val="003E37C8"/>
    <w:rsid w:val="003E46E6"/>
    <w:rsid w:val="003E4E47"/>
    <w:rsid w:val="003E5E3D"/>
    <w:rsid w:val="003E71AB"/>
    <w:rsid w:val="003E7BD8"/>
    <w:rsid w:val="003F0686"/>
    <w:rsid w:val="003F0BC2"/>
    <w:rsid w:val="003F0C7B"/>
    <w:rsid w:val="003F1817"/>
    <w:rsid w:val="003F1A80"/>
    <w:rsid w:val="003F1BE7"/>
    <w:rsid w:val="003F2D94"/>
    <w:rsid w:val="003F2EBB"/>
    <w:rsid w:val="003F3471"/>
    <w:rsid w:val="003F3E10"/>
    <w:rsid w:val="004003BD"/>
    <w:rsid w:val="00400EEF"/>
    <w:rsid w:val="0040108F"/>
    <w:rsid w:val="00401B7D"/>
    <w:rsid w:val="00403274"/>
    <w:rsid w:val="0040330F"/>
    <w:rsid w:val="00407198"/>
    <w:rsid w:val="00407F16"/>
    <w:rsid w:val="0041044E"/>
    <w:rsid w:val="004114C4"/>
    <w:rsid w:val="00411BBB"/>
    <w:rsid w:val="0041209C"/>
    <w:rsid w:val="00412413"/>
    <w:rsid w:val="00414B7C"/>
    <w:rsid w:val="00414B9D"/>
    <w:rsid w:val="00414E47"/>
    <w:rsid w:val="00415984"/>
    <w:rsid w:val="0041634C"/>
    <w:rsid w:val="0041666A"/>
    <w:rsid w:val="004200CB"/>
    <w:rsid w:val="004242D5"/>
    <w:rsid w:val="0042448B"/>
    <w:rsid w:val="0042564D"/>
    <w:rsid w:val="00425E5A"/>
    <w:rsid w:val="00426165"/>
    <w:rsid w:val="004266E2"/>
    <w:rsid w:val="004277B8"/>
    <w:rsid w:val="00427B9C"/>
    <w:rsid w:val="00427D03"/>
    <w:rsid w:val="0043176C"/>
    <w:rsid w:val="00431B5B"/>
    <w:rsid w:val="004320EF"/>
    <w:rsid w:val="004323B9"/>
    <w:rsid w:val="00432511"/>
    <w:rsid w:val="00433641"/>
    <w:rsid w:val="00433728"/>
    <w:rsid w:val="004339C1"/>
    <w:rsid w:val="00433A92"/>
    <w:rsid w:val="00433C4D"/>
    <w:rsid w:val="00434184"/>
    <w:rsid w:val="00434473"/>
    <w:rsid w:val="00436967"/>
    <w:rsid w:val="00436CE3"/>
    <w:rsid w:val="004376D9"/>
    <w:rsid w:val="00437A80"/>
    <w:rsid w:val="00440EA2"/>
    <w:rsid w:val="00441EC1"/>
    <w:rsid w:val="004421FF"/>
    <w:rsid w:val="0044371C"/>
    <w:rsid w:val="00444889"/>
    <w:rsid w:val="004452B7"/>
    <w:rsid w:val="0044659B"/>
    <w:rsid w:val="00446ED0"/>
    <w:rsid w:val="00446FBD"/>
    <w:rsid w:val="004471D6"/>
    <w:rsid w:val="004478A4"/>
    <w:rsid w:val="00447E00"/>
    <w:rsid w:val="004514D2"/>
    <w:rsid w:val="00451C38"/>
    <w:rsid w:val="004520FE"/>
    <w:rsid w:val="00452D5C"/>
    <w:rsid w:val="00453131"/>
    <w:rsid w:val="004539E6"/>
    <w:rsid w:val="00453A83"/>
    <w:rsid w:val="00453BD2"/>
    <w:rsid w:val="00456FC0"/>
    <w:rsid w:val="0045717F"/>
    <w:rsid w:val="00457317"/>
    <w:rsid w:val="0045732E"/>
    <w:rsid w:val="00457855"/>
    <w:rsid w:val="00457ACF"/>
    <w:rsid w:val="00457CBD"/>
    <w:rsid w:val="00460493"/>
    <w:rsid w:val="00460F8B"/>
    <w:rsid w:val="00462166"/>
    <w:rsid w:val="004621B2"/>
    <w:rsid w:val="004622EC"/>
    <w:rsid w:val="0046287C"/>
    <w:rsid w:val="00462DA6"/>
    <w:rsid w:val="00462F6E"/>
    <w:rsid w:val="00463616"/>
    <w:rsid w:val="00466451"/>
    <w:rsid w:val="00466739"/>
    <w:rsid w:val="0046717D"/>
    <w:rsid w:val="00467707"/>
    <w:rsid w:val="00470035"/>
    <w:rsid w:val="004700E0"/>
    <w:rsid w:val="004709C1"/>
    <w:rsid w:val="00470FF2"/>
    <w:rsid w:val="004716E3"/>
    <w:rsid w:val="00471E8B"/>
    <w:rsid w:val="004722DC"/>
    <w:rsid w:val="00474859"/>
    <w:rsid w:val="00474D7B"/>
    <w:rsid w:val="00476372"/>
    <w:rsid w:val="004769A9"/>
    <w:rsid w:val="00476B2C"/>
    <w:rsid w:val="00476C27"/>
    <w:rsid w:val="00477712"/>
    <w:rsid w:val="00480D41"/>
    <w:rsid w:val="0048150B"/>
    <w:rsid w:val="00481AF5"/>
    <w:rsid w:val="00481D7A"/>
    <w:rsid w:val="00482594"/>
    <w:rsid w:val="004831BA"/>
    <w:rsid w:val="0048341E"/>
    <w:rsid w:val="00483BA6"/>
    <w:rsid w:val="00484275"/>
    <w:rsid w:val="0048435C"/>
    <w:rsid w:val="00484DE9"/>
    <w:rsid w:val="0048745B"/>
    <w:rsid w:val="0048760E"/>
    <w:rsid w:val="00487D4C"/>
    <w:rsid w:val="00490775"/>
    <w:rsid w:val="00490E25"/>
    <w:rsid w:val="004913B0"/>
    <w:rsid w:val="0049225C"/>
    <w:rsid w:val="00492E1D"/>
    <w:rsid w:val="00494387"/>
    <w:rsid w:val="004946F8"/>
    <w:rsid w:val="00494946"/>
    <w:rsid w:val="0049538D"/>
    <w:rsid w:val="0049644F"/>
    <w:rsid w:val="004964A5"/>
    <w:rsid w:val="00496E05"/>
    <w:rsid w:val="00496F9A"/>
    <w:rsid w:val="004A042D"/>
    <w:rsid w:val="004A151A"/>
    <w:rsid w:val="004A34BB"/>
    <w:rsid w:val="004A3D1A"/>
    <w:rsid w:val="004A5FE4"/>
    <w:rsid w:val="004A688F"/>
    <w:rsid w:val="004A760F"/>
    <w:rsid w:val="004B0759"/>
    <w:rsid w:val="004B0764"/>
    <w:rsid w:val="004B1044"/>
    <w:rsid w:val="004B2379"/>
    <w:rsid w:val="004B2514"/>
    <w:rsid w:val="004B2766"/>
    <w:rsid w:val="004B2914"/>
    <w:rsid w:val="004B5E73"/>
    <w:rsid w:val="004B6F46"/>
    <w:rsid w:val="004C0E61"/>
    <w:rsid w:val="004C13D9"/>
    <w:rsid w:val="004C1B44"/>
    <w:rsid w:val="004C2F78"/>
    <w:rsid w:val="004C3578"/>
    <w:rsid w:val="004C4416"/>
    <w:rsid w:val="004C5246"/>
    <w:rsid w:val="004C56E0"/>
    <w:rsid w:val="004C59A8"/>
    <w:rsid w:val="004C5EF4"/>
    <w:rsid w:val="004C6484"/>
    <w:rsid w:val="004C66B7"/>
    <w:rsid w:val="004C6D4E"/>
    <w:rsid w:val="004C7358"/>
    <w:rsid w:val="004C7C30"/>
    <w:rsid w:val="004D04FB"/>
    <w:rsid w:val="004D07A0"/>
    <w:rsid w:val="004D0B6F"/>
    <w:rsid w:val="004D130F"/>
    <w:rsid w:val="004D2325"/>
    <w:rsid w:val="004D29AF"/>
    <w:rsid w:val="004D5914"/>
    <w:rsid w:val="004D5F5B"/>
    <w:rsid w:val="004D61EB"/>
    <w:rsid w:val="004D7C8C"/>
    <w:rsid w:val="004E00A6"/>
    <w:rsid w:val="004E045C"/>
    <w:rsid w:val="004E1957"/>
    <w:rsid w:val="004E271E"/>
    <w:rsid w:val="004E3953"/>
    <w:rsid w:val="004E4773"/>
    <w:rsid w:val="004E4B1B"/>
    <w:rsid w:val="004E4C4E"/>
    <w:rsid w:val="004E4E4B"/>
    <w:rsid w:val="004E52E1"/>
    <w:rsid w:val="004E5875"/>
    <w:rsid w:val="004E5FE6"/>
    <w:rsid w:val="004E66BB"/>
    <w:rsid w:val="004E6E7F"/>
    <w:rsid w:val="004E7437"/>
    <w:rsid w:val="004E79C0"/>
    <w:rsid w:val="004E7A35"/>
    <w:rsid w:val="004E7F9A"/>
    <w:rsid w:val="004F0164"/>
    <w:rsid w:val="004F08F8"/>
    <w:rsid w:val="004F18F9"/>
    <w:rsid w:val="004F2383"/>
    <w:rsid w:val="004F259A"/>
    <w:rsid w:val="004F2B53"/>
    <w:rsid w:val="004F334F"/>
    <w:rsid w:val="004F44A7"/>
    <w:rsid w:val="004F5120"/>
    <w:rsid w:val="004F56DC"/>
    <w:rsid w:val="004F6485"/>
    <w:rsid w:val="004F6B69"/>
    <w:rsid w:val="004F7349"/>
    <w:rsid w:val="00500E9B"/>
    <w:rsid w:val="005012AF"/>
    <w:rsid w:val="005016F6"/>
    <w:rsid w:val="00502245"/>
    <w:rsid w:val="0050247C"/>
    <w:rsid w:val="0050393B"/>
    <w:rsid w:val="00503ACE"/>
    <w:rsid w:val="00504473"/>
    <w:rsid w:val="00505408"/>
    <w:rsid w:val="0050566A"/>
    <w:rsid w:val="00506B06"/>
    <w:rsid w:val="00507C41"/>
    <w:rsid w:val="00510F31"/>
    <w:rsid w:val="00511C2F"/>
    <w:rsid w:val="005122D2"/>
    <w:rsid w:val="005134E3"/>
    <w:rsid w:val="005144A6"/>
    <w:rsid w:val="00514DEF"/>
    <w:rsid w:val="0051522A"/>
    <w:rsid w:val="005161DB"/>
    <w:rsid w:val="005209A0"/>
    <w:rsid w:val="0052115F"/>
    <w:rsid w:val="0052340D"/>
    <w:rsid w:val="00524271"/>
    <w:rsid w:val="00524387"/>
    <w:rsid w:val="005243F4"/>
    <w:rsid w:val="00524506"/>
    <w:rsid w:val="00524628"/>
    <w:rsid w:val="00524DB9"/>
    <w:rsid w:val="00525224"/>
    <w:rsid w:val="00525422"/>
    <w:rsid w:val="00525633"/>
    <w:rsid w:val="00526F08"/>
    <w:rsid w:val="00527438"/>
    <w:rsid w:val="00530335"/>
    <w:rsid w:val="00530AC0"/>
    <w:rsid w:val="00530AE7"/>
    <w:rsid w:val="00531886"/>
    <w:rsid w:val="00534A80"/>
    <w:rsid w:val="0053506D"/>
    <w:rsid w:val="00535E02"/>
    <w:rsid w:val="0053719D"/>
    <w:rsid w:val="005414FB"/>
    <w:rsid w:val="00541597"/>
    <w:rsid w:val="00541835"/>
    <w:rsid w:val="0054189F"/>
    <w:rsid w:val="005428A1"/>
    <w:rsid w:val="005435D9"/>
    <w:rsid w:val="00544261"/>
    <w:rsid w:val="005446E3"/>
    <w:rsid w:val="00544E45"/>
    <w:rsid w:val="00545F01"/>
    <w:rsid w:val="00546538"/>
    <w:rsid w:val="00547039"/>
    <w:rsid w:val="005470F5"/>
    <w:rsid w:val="00547A07"/>
    <w:rsid w:val="00550635"/>
    <w:rsid w:val="00551AC0"/>
    <w:rsid w:val="00552E06"/>
    <w:rsid w:val="00553706"/>
    <w:rsid w:val="005537DB"/>
    <w:rsid w:val="0055406F"/>
    <w:rsid w:val="0055492A"/>
    <w:rsid w:val="00555E2D"/>
    <w:rsid w:val="00556618"/>
    <w:rsid w:val="00557D59"/>
    <w:rsid w:val="00557DDD"/>
    <w:rsid w:val="00557FE7"/>
    <w:rsid w:val="005617CB"/>
    <w:rsid w:val="00561892"/>
    <w:rsid w:val="005629DF"/>
    <w:rsid w:val="00562A44"/>
    <w:rsid w:val="00562C7B"/>
    <w:rsid w:val="0056304E"/>
    <w:rsid w:val="005635C0"/>
    <w:rsid w:val="005636A9"/>
    <w:rsid w:val="00563BBF"/>
    <w:rsid w:val="0056483F"/>
    <w:rsid w:val="005659E4"/>
    <w:rsid w:val="00566B12"/>
    <w:rsid w:val="00573497"/>
    <w:rsid w:val="00573E21"/>
    <w:rsid w:val="00574847"/>
    <w:rsid w:val="00575B1F"/>
    <w:rsid w:val="00576EA0"/>
    <w:rsid w:val="00577990"/>
    <w:rsid w:val="00580453"/>
    <w:rsid w:val="00580C18"/>
    <w:rsid w:val="00581403"/>
    <w:rsid w:val="0058177F"/>
    <w:rsid w:val="0058298C"/>
    <w:rsid w:val="00583EB9"/>
    <w:rsid w:val="0058672B"/>
    <w:rsid w:val="00586CF3"/>
    <w:rsid w:val="0058702B"/>
    <w:rsid w:val="00590654"/>
    <w:rsid w:val="0059087E"/>
    <w:rsid w:val="00592BD6"/>
    <w:rsid w:val="00593506"/>
    <w:rsid w:val="00593619"/>
    <w:rsid w:val="00594462"/>
    <w:rsid w:val="005950C2"/>
    <w:rsid w:val="00595FD3"/>
    <w:rsid w:val="005970B6"/>
    <w:rsid w:val="005978F5"/>
    <w:rsid w:val="005979A1"/>
    <w:rsid w:val="005A0167"/>
    <w:rsid w:val="005A0E8D"/>
    <w:rsid w:val="005A10FF"/>
    <w:rsid w:val="005A20BF"/>
    <w:rsid w:val="005A3098"/>
    <w:rsid w:val="005A4116"/>
    <w:rsid w:val="005A4BD1"/>
    <w:rsid w:val="005A5619"/>
    <w:rsid w:val="005A5777"/>
    <w:rsid w:val="005A6338"/>
    <w:rsid w:val="005A6E3E"/>
    <w:rsid w:val="005B0183"/>
    <w:rsid w:val="005B0553"/>
    <w:rsid w:val="005B1377"/>
    <w:rsid w:val="005B1AE5"/>
    <w:rsid w:val="005B1B3E"/>
    <w:rsid w:val="005B1B87"/>
    <w:rsid w:val="005B26E5"/>
    <w:rsid w:val="005B36D7"/>
    <w:rsid w:val="005B376E"/>
    <w:rsid w:val="005B3C19"/>
    <w:rsid w:val="005B4142"/>
    <w:rsid w:val="005B4223"/>
    <w:rsid w:val="005B4345"/>
    <w:rsid w:val="005B464F"/>
    <w:rsid w:val="005B5E96"/>
    <w:rsid w:val="005B645A"/>
    <w:rsid w:val="005B6CA4"/>
    <w:rsid w:val="005B6D3F"/>
    <w:rsid w:val="005C02BF"/>
    <w:rsid w:val="005C05BF"/>
    <w:rsid w:val="005C0E1F"/>
    <w:rsid w:val="005C0F8D"/>
    <w:rsid w:val="005C1BF7"/>
    <w:rsid w:val="005C1F92"/>
    <w:rsid w:val="005C21BD"/>
    <w:rsid w:val="005C2EC7"/>
    <w:rsid w:val="005C2FB2"/>
    <w:rsid w:val="005C4B71"/>
    <w:rsid w:val="005C547A"/>
    <w:rsid w:val="005C6A55"/>
    <w:rsid w:val="005C6B5F"/>
    <w:rsid w:val="005C6FA0"/>
    <w:rsid w:val="005C776A"/>
    <w:rsid w:val="005D0CCD"/>
    <w:rsid w:val="005D1973"/>
    <w:rsid w:val="005D3173"/>
    <w:rsid w:val="005D4571"/>
    <w:rsid w:val="005D46B1"/>
    <w:rsid w:val="005D4E7B"/>
    <w:rsid w:val="005D5346"/>
    <w:rsid w:val="005D593C"/>
    <w:rsid w:val="005D60D0"/>
    <w:rsid w:val="005D60DC"/>
    <w:rsid w:val="005D65AD"/>
    <w:rsid w:val="005D6A5F"/>
    <w:rsid w:val="005D6E39"/>
    <w:rsid w:val="005D7218"/>
    <w:rsid w:val="005E0C0B"/>
    <w:rsid w:val="005E12D9"/>
    <w:rsid w:val="005E1C7B"/>
    <w:rsid w:val="005E3B48"/>
    <w:rsid w:val="005E435D"/>
    <w:rsid w:val="005E51BB"/>
    <w:rsid w:val="005E51E8"/>
    <w:rsid w:val="005E6270"/>
    <w:rsid w:val="005E6CE5"/>
    <w:rsid w:val="005E6F54"/>
    <w:rsid w:val="005E7501"/>
    <w:rsid w:val="005E7AAD"/>
    <w:rsid w:val="005F063D"/>
    <w:rsid w:val="005F0652"/>
    <w:rsid w:val="005F06BF"/>
    <w:rsid w:val="005F0B1A"/>
    <w:rsid w:val="005F23FF"/>
    <w:rsid w:val="005F3166"/>
    <w:rsid w:val="005F382C"/>
    <w:rsid w:val="005F4291"/>
    <w:rsid w:val="005F4FC6"/>
    <w:rsid w:val="005F6295"/>
    <w:rsid w:val="005F6344"/>
    <w:rsid w:val="005F65DB"/>
    <w:rsid w:val="005F6F83"/>
    <w:rsid w:val="00600446"/>
    <w:rsid w:val="00600713"/>
    <w:rsid w:val="0060115D"/>
    <w:rsid w:val="0060183B"/>
    <w:rsid w:val="00603040"/>
    <w:rsid w:val="0060405E"/>
    <w:rsid w:val="00604593"/>
    <w:rsid w:val="00605E41"/>
    <w:rsid w:val="0060686D"/>
    <w:rsid w:val="0060698C"/>
    <w:rsid w:val="0060770E"/>
    <w:rsid w:val="006114D7"/>
    <w:rsid w:val="00612220"/>
    <w:rsid w:val="006139A6"/>
    <w:rsid w:val="0061524E"/>
    <w:rsid w:val="006174FD"/>
    <w:rsid w:val="00621DD3"/>
    <w:rsid w:val="00622FA3"/>
    <w:rsid w:val="00623E6D"/>
    <w:rsid w:val="006248A7"/>
    <w:rsid w:val="00625BD6"/>
    <w:rsid w:val="00626B1B"/>
    <w:rsid w:val="0062723A"/>
    <w:rsid w:val="0063051B"/>
    <w:rsid w:val="0063168E"/>
    <w:rsid w:val="00632A2A"/>
    <w:rsid w:val="006341FE"/>
    <w:rsid w:val="006349FB"/>
    <w:rsid w:val="00635140"/>
    <w:rsid w:val="00635C57"/>
    <w:rsid w:val="006368E1"/>
    <w:rsid w:val="00636D8D"/>
    <w:rsid w:val="0064006B"/>
    <w:rsid w:val="00640A93"/>
    <w:rsid w:val="00641B36"/>
    <w:rsid w:val="0064230A"/>
    <w:rsid w:val="0064495E"/>
    <w:rsid w:val="00645B58"/>
    <w:rsid w:val="00646D4A"/>
    <w:rsid w:val="006479CD"/>
    <w:rsid w:val="00647CD7"/>
    <w:rsid w:val="00650A60"/>
    <w:rsid w:val="00651B76"/>
    <w:rsid w:val="00652380"/>
    <w:rsid w:val="006525C0"/>
    <w:rsid w:val="00652C2A"/>
    <w:rsid w:val="00652FEC"/>
    <w:rsid w:val="00653703"/>
    <w:rsid w:val="00653CF0"/>
    <w:rsid w:val="00654E35"/>
    <w:rsid w:val="006550CE"/>
    <w:rsid w:val="006552CF"/>
    <w:rsid w:val="00656691"/>
    <w:rsid w:val="00657355"/>
    <w:rsid w:val="006601F4"/>
    <w:rsid w:val="006602C4"/>
    <w:rsid w:val="00660388"/>
    <w:rsid w:val="00660D2C"/>
    <w:rsid w:val="00661DF6"/>
    <w:rsid w:val="00662A10"/>
    <w:rsid w:val="006631D6"/>
    <w:rsid w:val="006633F2"/>
    <w:rsid w:val="006645C2"/>
    <w:rsid w:val="0066516C"/>
    <w:rsid w:val="0066538B"/>
    <w:rsid w:val="006658EC"/>
    <w:rsid w:val="00665D0D"/>
    <w:rsid w:val="00667024"/>
    <w:rsid w:val="006671CC"/>
    <w:rsid w:val="0066736E"/>
    <w:rsid w:val="00667FC6"/>
    <w:rsid w:val="0067075A"/>
    <w:rsid w:val="00671439"/>
    <w:rsid w:val="006718C4"/>
    <w:rsid w:val="006726C9"/>
    <w:rsid w:val="0067304F"/>
    <w:rsid w:val="0067445A"/>
    <w:rsid w:val="006749E7"/>
    <w:rsid w:val="0067556D"/>
    <w:rsid w:val="00676630"/>
    <w:rsid w:val="00677096"/>
    <w:rsid w:val="006776F5"/>
    <w:rsid w:val="00677F1D"/>
    <w:rsid w:val="00677F74"/>
    <w:rsid w:val="006805F6"/>
    <w:rsid w:val="00680ED9"/>
    <w:rsid w:val="00682DC6"/>
    <w:rsid w:val="006839BC"/>
    <w:rsid w:val="0068412F"/>
    <w:rsid w:val="0068438A"/>
    <w:rsid w:val="00684CEA"/>
    <w:rsid w:val="00685347"/>
    <w:rsid w:val="006856D3"/>
    <w:rsid w:val="00685754"/>
    <w:rsid w:val="006863BB"/>
    <w:rsid w:val="00687D24"/>
    <w:rsid w:val="0069018C"/>
    <w:rsid w:val="00690247"/>
    <w:rsid w:val="00690321"/>
    <w:rsid w:val="006910C1"/>
    <w:rsid w:val="00691496"/>
    <w:rsid w:val="00692181"/>
    <w:rsid w:val="00693B84"/>
    <w:rsid w:val="00694D99"/>
    <w:rsid w:val="00695243"/>
    <w:rsid w:val="00695D51"/>
    <w:rsid w:val="00695E14"/>
    <w:rsid w:val="006960EF"/>
    <w:rsid w:val="00696338"/>
    <w:rsid w:val="00697755"/>
    <w:rsid w:val="00697958"/>
    <w:rsid w:val="006979C0"/>
    <w:rsid w:val="00697A27"/>
    <w:rsid w:val="006A0559"/>
    <w:rsid w:val="006A231C"/>
    <w:rsid w:val="006A2402"/>
    <w:rsid w:val="006A5982"/>
    <w:rsid w:val="006A7511"/>
    <w:rsid w:val="006A7CDB"/>
    <w:rsid w:val="006A7E07"/>
    <w:rsid w:val="006B0117"/>
    <w:rsid w:val="006B15F3"/>
    <w:rsid w:val="006B1E8A"/>
    <w:rsid w:val="006B2902"/>
    <w:rsid w:val="006B295B"/>
    <w:rsid w:val="006B2E05"/>
    <w:rsid w:val="006B4B38"/>
    <w:rsid w:val="006B55D5"/>
    <w:rsid w:val="006B641E"/>
    <w:rsid w:val="006B66EC"/>
    <w:rsid w:val="006C0DA6"/>
    <w:rsid w:val="006C36A2"/>
    <w:rsid w:val="006C3CBF"/>
    <w:rsid w:val="006C433E"/>
    <w:rsid w:val="006C591F"/>
    <w:rsid w:val="006C5CD2"/>
    <w:rsid w:val="006C60B1"/>
    <w:rsid w:val="006C6A2F"/>
    <w:rsid w:val="006D1726"/>
    <w:rsid w:val="006D2936"/>
    <w:rsid w:val="006D4AE5"/>
    <w:rsid w:val="006D5867"/>
    <w:rsid w:val="006D5F66"/>
    <w:rsid w:val="006D60DE"/>
    <w:rsid w:val="006D767B"/>
    <w:rsid w:val="006D77FE"/>
    <w:rsid w:val="006D7800"/>
    <w:rsid w:val="006E0CBD"/>
    <w:rsid w:val="006E10FB"/>
    <w:rsid w:val="006E1102"/>
    <w:rsid w:val="006E1E5B"/>
    <w:rsid w:val="006E200B"/>
    <w:rsid w:val="006E2CED"/>
    <w:rsid w:val="006E3C70"/>
    <w:rsid w:val="006E3E41"/>
    <w:rsid w:val="006E4F56"/>
    <w:rsid w:val="006E5CAF"/>
    <w:rsid w:val="006E5EDA"/>
    <w:rsid w:val="006E5F07"/>
    <w:rsid w:val="006E67DE"/>
    <w:rsid w:val="006E7731"/>
    <w:rsid w:val="006F206D"/>
    <w:rsid w:val="006F2127"/>
    <w:rsid w:val="006F29B8"/>
    <w:rsid w:val="006F39DD"/>
    <w:rsid w:val="006F5572"/>
    <w:rsid w:val="006F564C"/>
    <w:rsid w:val="006F63E5"/>
    <w:rsid w:val="0070062D"/>
    <w:rsid w:val="0070091F"/>
    <w:rsid w:val="00700B2C"/>
    <w:rsid w:val="007017E9"/>
    <w:rsid w:val="00702ED7"/>
    <w:rsid w:val="00703B0C"/>
    <w:rsid w:val="007048FA"/>
    <w:rsid w:val="00704D99"/>
    <w:rsid w:val="00704DD7"/>
    <w:rsid w:val="007065AF"/>
    <w:rsid w:val="00706F23"/>
    <w:rsid w:val="0070717D"/>
    <w:rsid w:val="007103ED"/>
    <w:rsid w:val="00711929"/>
    <w:rsid w:val="007120EF"/>
    <w:rsid w:val="00712772"/>
    <w:rsid w:val="0071281F"/>
    <w:rsid w:val="00713B08"/>
    <w:rsid w:val="00713EC8"/>
    <w:rsid w:val="007148EF"/>
    <w:rsid w:val="00714F8A"/>
    <w:rsid w:val="00720779"/>
    <w:rsid w:val="00720D2F"/>
    <w:rsid w:val="00720F05"/>
    <w:rsid w:val="007227B4"/>
    <w:rsid w:val="00723277"/>
    <w:rsid w:val="007236BF"/>
    <w:rsid w:val="00723830"/>
    <w:rsid w:val="0072627A"/>
    <w:rsid w:val="007268B9"/>
    <w:rsid w:val="00726C03"/>
    <w:rsid w:val="0072727A"/>
    <w:rsid w:val="00727A7B"/>
    <w:rsid w:val="00727C88"/>
    <w:rsid w:val="00731246"/>
    <w:rsid w:val="00731E91"/>
    <w:rsid w:val="00731EC8"/>
    <w:rsid w:val="00732BFC"/>
    <w:rsid w:val="00734205"/>
    <w:rsid w:val="007350EC"/>
    <w:rsid w:val="0073768B"/>
    <w:rsid w:val="00737733"/>
    <w:rsid w:val="007407E5"/>
    <w:rsid w:val="007414C6"/>
    <w:rsid w:val="007418C7"/>
    <w:rsid w:val="0074194D"/>
    <w:rsid w:val="0074348E"/>
    <w:rsid w:val="007438B4"/>
    <w:rsid w:val="00743E15"/>
    <w:rsid w:val="0074438B"/>
    <w:rsid w:val="0074647F"/>
    <w:rsid w:val="00746480"/>
    <w:rsid w:val="007466C1"/>
    <w:rsid w:val="00750062"/>
    <w:rsid w:val="00750B58"/>
    <w:rsid w:val="00751346"/>
    <w:rsid w:val="00751791"/>
    <w:rsid w:val="007528E6"/>
    <w:rsid w:val="00753532"/>
    <w:rsid w:val="00753558"/>
    <w:rsid w:val="007536DC"/>
    <w:rsid w:val="007559DC"/>
    <w:rsid w:val="00755A65"/>
    <w:rsid w:val="00755D0C"/>
    <w:rsid w:val="00756EC4"/>
    <w:rsid w:val="00757629"/>
    <w:rsid w:val="00760500"/>
    <w:rsid w:val="00761435"/>
    <w:rsid w:val="0076205E"/>
    <w:rsid w:val="0076412B"/>
    <w:rsid w:val="00764881"/>
    <w:rsid w:val="0076497D"/>
    <w:rsid w:val="00764C62"/>
    <w:rsid w:val="007651F2"/>
    <w:rsid w:val="007666C1"/>
    <w:rsid w:val="0076724D"/>
    <w:rsid w:val="007673EC"/>
    <w:rsid w:val="007675E1"/>
    <w:rsid w:val="00770F5B"/>
    <w:rsid w:val="0077145C"/>
    <w:rsid w:val="007714F3"/>
    <w:rsid w:val="00773728"/>
    <w:rsid w:val="00773CA4"/>
    <w:rsid w:val="00775F05"/>
    <w:rsid w:val="00780CED"/>
    <w:rsid w:val="00780DD8"/>
    <w:rsid w:val="007813EC"/>
    <w:rsid w:val="00781504"/>
    <w:rsid w:val="00781A35"/>
    <w:rsid w:val="007822FE"/>
    <w:rsid w:val="007827E2"/>
    <w:rsid w:val="0078304A"/>
    <w:rsid w:val="00783348"/>
    <w:rsid w:val="00783BE0"/>
    <w:rsid w:val="007841C8"/>
    <w:rsid w:val="00784418"/>
    <w:rsid w:val="00785DB1"/>
    <w:rsid w:val="00786C15"/>
    <w:rsid w:val="0078705B"/>
    <w:rsid w:val="00787BE7"/>
    <w:rsid w:val="00792039"/>
    <w:rsid w:val="007921D0"/>
    <w:rsid w:val="007929BF"/>
    <w:rsid w:val="007948E0"/>
    <w:rsid w:val="00795143"/>
    <w:rsid w:val="00796E85"/>
    <w:rsid w:val="00797613"/>
    <w:rsid w:val="007A1932"/>
    <w:rsid w:val="007A2B16"/>
    <w:rsid w:val="007A3FCE"/>
    <w:rsid w:val="007A49F4"/>
    <w:rsid w:val="007A51FC"/>
    <w:rsid w:val="007A55CF"/>
    <w:rsid w:val="007A5D93"/>
    <w:rsid w:val="007A6052"/>
    <w:rsid w:val="007A6497"/>
    <w:rsid w:val="007A6EA4"/>
    <w:rsid w:val="007B09C1"/>
    <w:rsid w:val="007B0B1B"/>
    <w:rsid w:val="007B0D8D"/>
    <w:rsid w:val="007B0E67"/>
    <w:rsid w:val="007B158C"/>
    <w:rsid w:val="007B2386"/>
    <w:rsid w:val="007B241F"/>
    <w:rsid w:val="007B415C"/>
    <w:rsid w:val="007B4748"/>
    <w:rsid w:val="007B5998"/>
    <w:rsid w:val="007B5ACA"/>
    <w:rsid w:val="007B5FCC"/>
    <w:rsid w:val="007B6273"/>
    <w:rsid w:val="007B6731"/>
    <w:rsid w:val="007B76C1"/>
    <w:rsid w:val="007B76DD"/>
    <w:rsid w:val="007C02AF"/>
    <w:rsid w:val="007C192B"/>
    <w:rsid w:val="007C3B16"/>
    <w:rsid w:val="007C489E"/>
    <w:rsid w:val="007C4A75"/>
    <w:rsid w:val="007C4E14"/>
    <w:rsid w:val="007C5CE5"/>
    <w:rsid w:val="007C7452"/>
    <w:rsid w:val="007C7A74"/>
    <w:rsid w:val="007C7BC5"/>
    <w:rsid w:val="007D03EE"/>
    <w:rsid w:val="007D109C"/>
    <w:rsid w:val="007D2ABA"/>
    <w:rsid w:val="007D309C"/>
    <w:rsid w:val="007D3819"/>
    <w:rsid w:val="007D513D"/>
    <w:rsid w:val="007D5A0B"/>
    <w:rsid w:val="007D6ABD"/>
    <w:rsid w:val="007D6AEB"/>
    <w:rsid w:val="007D6B3C"/>
    <w:rsid w:val="007E0790"/>
    <w:rsid w:val="007E127B"/>
    <w:rsid w:val="007E28D6"/>
    <w:rsid w:val="007E4094"/>
    <w:rsid w:val="007E54E1"/>
    <w:rsid w:val="007E5635"/>
    <w:rsid w:val="007E5A35"/>
    <w:rsid w:val="007E5DD0"/>
    <w:rsid w:val="007E6769"/>
    <w:rsid w:val="007E6A5A"/>
    <w:rsid w:val="007E6A9E"/>
    <w:rsid w:val="007E7D8F"/>
    <w:rsid w:val="007F0A9F"/>
    <w:rsid w:val="007F0D8E"/>
    <w:rsid w:val="007F18F1"/>
    <w:rsid w:val="007F2C13"/>
    <w:rsid w:val="007F2DD1"/>
    <w:rsid w:val="007F2F0E"/>
    <w:rsid w:val="007F34BA"/>
    <w:rsid w:val="007F49CC"/>
    <w:rsid w:val="007F4D96"/>
    <w:rsid w:val="007F6BE4"/>
    <w:rsid w:val="007F6DED"/>
    <w:rsid w:val="007F6E7B"/>
    <w:rsid w:val="007F6FE0"/>
    <w:rsid w:val="007F7205"/>
    <w:rsid w:val="008001B5"/>
    <w:rsid w:val="008002C6"/>
    <w:rsid w:val="00802106"/>
    <w:rsid w:val="00802C22"/>
    <w:rsid w:val="00803128"/>
    <w:rsid w:val="008034CC"/>
    <w:rsid w:val="008046BA"/>
    <w:rsid w:val="00804D61"/>
    <w:rsid w:val="00805391"/>
    <w:rsid w:val="00805578"/>
    <w:rsid w:val="00805846"/>
    <w:rsid w:val="008069DC"/>
    <w:rsid w:val="00807134"/>
    <w:rsid w:val="00807837"/>
    <w:rsid w:val="00812464"/>
    <w:rsid w:val="008134C3"/>
    <w:rsid w:val="008137C7"/>
    <w:rsid w:val="0081539B"/>
    <w:rsid w:val="00815E0C"/>
    <w:rsid w:val="00816F69"/>
    <w:rsid w:val="008173C8"/>
    <w:rsid w:val="00817837"/>
    <w:rsid w:val="00817894"/>
    <w:rsid w:val="00817C9E"/>
    <w:rsid w:val="008204B4"/>
    <w:rsid w:val="008205C8"/>
    <w:rsid w:val="0082077F"/>
    <w:rsid w:val="008209BC"/>
    <w:rsid w:val="00820FCE"/>
    <w:rsid w:val="008218BF"/>
    <w:rsid w:val="008218EA"/>
    <w:rsid w:val="00821DFF"/>
    <w:rsid w:val="00822095"/>
    <w:rsid w:val="00822C63"/>
    <w:rsid w:val="00823DAE"/>
    <w:rsid w:val="0082405B"/>
    <w:rsid w:val="00825429"/>
    <w:rsid w:val="00825539"/>
    <w:rsid w:val="00825E7A"/>
    <w:rsid w:val="008264C2"/>
    <w:rsid w:val="00827E78"/>
    <w:rsid w:val="00827E85"/>
    <w:rsid w:val="008300F5"/>
    <w:rsid w:val="0083034C"/>
    <w:rsid w:val="008315FA"/>
    <w:rsid w:val="00832269"/>
    <w:rsid w:val="00832626"/>
    <w:rsid w:val="008326DD"/>
    <w:rsid w:val="008328E3"/>
    <w:rsid w:val="00833964"/>
    <w:rsid w:val="00833EE9"/>
    <w:rsid w:val="00834EDB"/>
    <w:rsid w:val="00834F34"/>
    <w:rsid w:val="0083771E"/>
    <w:rsid w:val="00837A9D"/>
    <w:rsid w:val="008404F3"/>
    <w:rsid w:val="00840F2D"/>
    <w:rsid w:val="00842056"/>
    <w:rsid w:val="008424B3"/>
    <w:rsid w:val="00842CEC"/>
    <w:rsid w:val="00844E31"/>
    <w:rsid w:val="00846228"/>
    <w:rsid w:val="008469A5"/>
    <w:rsid w:val="00847522"/>
    <w:rsid w:val="00853C10"/>
    <w:rsid w:val="00853E2B"/>
    <w:rsid w:val="008564A9"/>
    <w:rsid w:val="00857343"/>
    <w:rsid w:val="00860C2B"/>
    <w:rsid w:val="00860D68"/>
    <w:rsid w:val="0086174C"/>
    <w:rsid w:val="00862BD8"/>
    <w:rsid w:val="00864337"/>
    <w:rsid w:val="00865773"/>
    <w:rsid w:val="00867D9B"/>
    <w:rsid w:val="0087135E"/>
    <w:rsid w:val="00872C18"/>
    <w:rsid w:val="00872ED3"/>
    <w:rsid w:val="008731C8"/>
    <w:rsid w:val="00873359"/>
    <w:rsid w:val="00874CF1"/>
    <w:rsid w:val="00875075"/>
    <w:rsid w:val="00875E29"/>
    <w:rsid w:val="008763E5"/>
    <w:rsid w:val="0087732D"/>
    <w:rsid w:val="008805E1"/>
    <w:rsid w:val="008806E5"/>
    <w:rsid w:val="0088223E"/>
    <w:rsid w:val="008822A6"/>
    <w:rsid w:val="0088264C"/>
    <w:rsid w:val="0088573A"/>
    <w:rsid w:val="00886817"/>
    <w:rsid w:val="00887615"/>
    <w:rsid w:val="00887C1B"/>
    <w:rsid w:val="00891649"/>
    <w:rsid w:val="00891AAA"/>
    <w:rsid w:val="00891B13"/>
    <w:rsid w:val="00891E27"/>
    <w:rsid w:val="00894121"/>
    <w:rsid w:val="0089429B"/>
    <w:rsid w:val="008947D9"/>
    <w:rsid w:val="008955CA"/>
    <w:rsid w:val="008969D1"/>
    <w:rsid w:val="008A1847"/>
    <w:rsid w:val="008A1A83"/>
    <w:rsid w:val="008A3286"/>
    <w:rsid w:val="008A3D07"/>
    <w:rsid w:val="008A3DC1"/>
    <w:rsid w:val="008A3E3A"/>
    <w:rsid w:val="008A3EAF"/>
    <w:rsid w:val="008A4A2A"/>
    <w:rsid w:val="008A4A89"/>
    <w:rsid w:val="008A50BB"/>
    <w:rsid w:val="008A5317"/>
    <w:rsid w:val="008A55B7"/>
    <w:rsid w:val="008A619A"/>
    <w:rsid w:val="008A6AD8"/>
    <w:rsid w:val="008A6D6D"/>
    <w:rsid w:val="008B039B"/>
    <w:rsid w:val="008B0764"/>
    <w:rsid w:val="008B1003"/>
    <w:rsid w:val="008B17C8"/>
    <w:rsid w:val="008B3A26"/>
    <w:rsid w:val="008B3EF9"/>
    <w:rsid w:val="008B4633"/>
    <w:rsid w:val="008B4E8A"/>
    <w:rsid w:val="008B4F56"/>
    <w:rsid w:val="008B545F"/>
    <w:rsid w:val="008B5C08"/>
    <w:rsid w:val="008B6880"/>
    <w:rsid w:val="008B6DAC"/>
    <w:rsid w:val="008B7B3A"/>
    <w:rsid w:val="008C1071"/>
    <w:rsid w:val="008C1537"/>
    <w:rsid w:val="008C1D09"/>
    <w:rsid w:val="008C1D47"/>
    <w:rsid w:val="008C1D4E"/>
    <w:rsid w:val="008C2435"/>
    <w:rsid w:val="008C2B21"/>
    <w:rsid w:val="008C328A"/>
    <w:rsid w:val="008C339D"/>
    <w:rsid w:val="008C39CE"/>
    <w:rsid w:val="008C4876"/>
    <w:rsid w:val="008C551D"/>
    <w:rsid w:val="008C6250"/>
    <w:rsid w:val="008C6C72"/>
    <w:rsid w:val="008C7B37"/>
    <w:rsid w:val="008D043B"/>
    <w:rsid w:val="008D0670"/>
    <w:rsid w:val="008D06E9"/>
    <w:rsid w:val="008D10DB"/>
    <w:rsid w:val="008D194A"/>
    <w:rsid w:val="008D226E"/>
    <w:rsid w:val="008D4167"/>
    <w:rsid w:val="008D52BD"/>
    <w:rsid w:val="008D549E"/>
    <w:rsid w:val="008D54B7"/>
    <w:rsid w:val="008D5C5E"/>
    <w:rsid w:val="008D67C4"/>
    <w:rsid w:val="008D6852"/>
    <w:rsid w:val="008E0CA4"/>
    <w:rsid w:val="008E1017"/>
    <w:rsid w:val="008E18BB"/>
    <w:rsid w:val="008E2762"/>
    <w:rsid w:val="008E2A10"/>
    <w:rsid w:val="008E3F57"/>
    <w:rsid w:val="008E40E3"/>
    <w:rsid w:val="008E4135"/>
    <w:rsid w:val="008E557B"/>
    <w:rsid w:val="008E5733"/>
    <w:rsid w:val="008E66FC"/>
    <w:rsid w:val="008F006A"/>
    <w:rsid w:val="008F0CA0"/>
    <w:rsid w:val="008F10FD"/>
    <w:rsid w:val="008F16BA"/>
    <w:rsid w:val="008F296A"/>
    <w:rsid w:val="008F2EFA"/>
    <w:rsid w:val="008F4148"/>
    <w:rsid w:val="008F7ABD"/>
    <w:rsid w:val="009004DE"/>
    <w:rsid w:val="0090094C"/>
    <w:rsid w:val="0090111F"/>
    <w:rsid w:val="00901D1D"/>
    <w:rsid w:val="00901D97"/>
    <w:rsid w:val="00902265"/>
    <w:rsid w:val="0090297A"/>
    <w:rsid w:val="009039AF"/>
    <w:rsid w:val="00904503"/>
    <w:rsid w:val="009058C7"/>
    <w:rsid w:val="00905A99"/>
    <w:rsid w:val="0090616A"/>
    <w:rsid w:val="009075B8"/>
    <w:rsid w:val="0091014C"/>
    <w:rsid w:val="00910224"/>
    <w:rsid w:val="00910C3F"/>
    <w:rsid w:val="00911433"/>
    <w:rsid w:val="009119D2"/>
    <w:rsid w:val="009121C8"/>
    <w:rsid w:val="00912941"/>
    <w:rsid w:val="00913716"/>
    <w:rsid w:val="009140AF"/>
    <w:rsid w:val="009149EE"/>
    <w:rsid w:val="00914EDF"/>
    <w:rsid w:val="0091586B"/>
    <w:rsid w:val="00916166"/>
    <w:rsid w:val="00916EE1"/>
    <w:rsid w:val="00920A92"/>
    <w:rsid w:val="00920DFE"/>
    <w:rsid w:val="00921282"/>
    <w:rsid w:val="00921D2C"/>
    <w:rsid w:val="00922B93"/>
    <w:rsid w:val="0092319A"/>
    <w:rsid w:val="009246D1"/>
    <w:rsid w:val="00924B19"/>
    <w:rsid w:val="00925116"/>
    <w:rsid w:val="0092757F"/>
    <w:rsid w:val="009278C6"/>
    <w:rsid w:val="0093040D"/>
    <w:rsid w:val="00930692"/>
    <w:rsid w:val="009331E0"/>
    <w:rsid w:val="00933999"/>
    <w:rsid w:val="009345AE"/>
    <w:rsid w:val="009345D1"/>
    <w:rsid w:val="0093465E"/>
    <w:rsid w:val="00934722"/>
    <w:rsid w:val="00934E9A"/>
    <w:rsid w:val="0093521F"/>
    <w:rsid w:val="009366B0"/>
    <w:rsid w:val="00937794"/>
    <w:rsid w:val="0094071F"/>
    <w:rsid w:val="00940D55"/>
    <w:rsid w:val="009411A0"/>
    <w:rsid w:val="00941C27"/>
    <w:rsid w:val="0094235B"/>
    <w:rsid w:val="00942752"/>
    <w:rsid w:val="00943FF6"/>
    <w:rsid w:val="0094448B"/>
    <w:rsid w:val="00944746"/>
    <w:rsid w:val="0094588F"/>
    <w:rsid w:val="009464EB"/>
    <w:rsid w:val="0094659F"/>
    <w:rsid w:val="00950259"/>
    <w:rsid w:val="009503B5"/>
    <w:rsid w:val="00950926"/>
    <w:rsid w:val="00950AD3"/>
    <w:rsid w:val="009516C9"/>
    <w:rsid w:val="009516D5"/>
    <w:rsid w:val="00951D96"/>
    <w:rsid w:val="009529E8"/>
    <w:rsid w:val="00952D01"/>
    <w:rsid w:val="0095318E"/>
    <w:rsid w:val="00954482"/>
    <w:rsid w:val="009545CF"/>
    <w:rsid w:val="00954FD3"/>
    <w:rsid w:val="009550EC"/>
    <w:rsid w:val="009551E9"/>
    <w:rsid w:val="009557B1"/>
    <w:rsid w:val="0095636A"/>
    <w:rsid w:val="0095646C"/>
    <w:rsid w:val="009570B4"/>
    <w:rsid w:val="009579F2"/>
    <w:rsid w:val="00960C57"/>
    <w:rsid w:val="00962ECB"/>
    <w:rsid w:val="009639B6"/>
    <w:rsid w:val="00963A72"/>
    <w:rsid w:val="00964423"/>
    <w:rsid w:val="00964B37"/>
    <w:rsid w:val="0096577C"/>
    <w:rsid w:val="009663A9"/>
    <w:rsid w:val="00967753"/>
    <w:rsid w:val="00967D98"/>
    <w:rsid w:val="0097018B"/>
    <w:rsid w:val="009701DB"/>
    <w:rsid w:val="009709D7"/>
    <w:rsid w:val="00970A4B"/>
    <w:rsid w:val="009711FF"/>
    <w:rsid w:val="009712AA"/>
    <w:rsid w:val="0097134F"/>
    <w:rsid w:val="009718A7"/>
    <w:rsid w:val="009722BB"/>
    <w:rsid w:val="00973911"/>
    <w:rsid w:val="009746AD"/>
    <w:rsid w:val="009759C3"/>
    <w:rsid w:val="00975D32"/>
    <w:rsid w:val="009776E0"/>
    <w:rsid w:val="00981235"/>
    <w:rsid w:val="009820C9"/>
    <w:rsid w:val="00984CBF"/>
    <w:rsid w:val="00984F54"/>
    <w:rsid w:val="009853B8"/>
    <w:rsid w:val="00985A06"/>
    <w:rsid w:val="0098615B"/>
    <w:rsid w:val="00986CC7"/>
    <w:rsid w:val="009876FB"/>
    <w:rsid w:val="009900BD"/>
    <w:rsid w:val="00991CB7"/>
    <w:rsid w:val="009922E2"/>
    <w:rsid w:val="00992C5C"/>
    <w:rsid w:val="00992ED3"/>
    <w:rsid w:val="00995828"/>
    <w:rsid w:val="00995D8E"/>
    <w:rsid w:val="00996880"/>
    <w:rsid w:val="00996A9A"/>
    <w:rsid w:val="00996F23"/>
    <w:rsid w:val="009972F7"/>
    <w:rsid w:val="009978B0"/>
    <w:rsid w:val="00997AF7"/>
    <w:rsid w:val="00997BEA"/>
    <w:rsid w:val="00997E12"/>
    <w:rsid w:val="00997F96"/>
    <w:rsid w:val="009A0FC5"/>
    <w:rsid w:val="009A1357"/>
    <w:rsid w:val="009A2A2A"/>
    <w:rsid w:val="009A2B3A"/>
    <w:rsid w:val="009A4190"/>
    <w:rsid w:val="009A438F"/>
    <w:rsid w:val="009A52F9"/>
    <w:rsid w:val="009A6A20"/>
    <w:rsid w:val="009A6C76"/>
    <w:rsid w:val="009A777F"/>
    <w:rsid w:val="009A7A06"/>
    <w:rsid w:val="009A7DC8"/>
    <w:rsid w:val="009B250E"/>
    <w:rsid w:val="009B2599"/>
    <w:rsid w:val="009B2AF4"/>
    <w:rsid w:val="009B3AAE"/>
    <w:rsid w:val="009B46DB"/>
    <w:rsid w:val="009B50AD"/>
    <w:rsid w:val="009B5293"/>
    <w:rsid w:val="009B5C40"/>
    <w:rsid w:val="009B73C2"/>
    <w:rsid w:val="009C1C01"/>
    <w:rsid w:val="009C1E1A"/>
    <w:rsid w:val="009C2075"/>
    <w:rsid w:val="009C240F"/>
    <w:rsid w:val="009C2B45"/>
    <w:rsid w:val="009C3673"/>
    <w:rsid w:val="009C3C37"/>
    <w:rsid w:val="009C3FAB"/>
    <w:rsid w:val="009C407E"/>
    <w:rsid w:val="009C4148"/>
    <w:rsid w:val="009C6769"/>
    <w:rsid w:val="009C78F5"/>
    <w:rsid w:val="009C7B3C"/>
    <w:rsid w:val="009C7C9E"/>
    <w:rsid w:val="009D01A3"/>
    <w:rsid w:val="009D03B1"/>
    <w:rsid w:val="009D1E3D"/>
    <w:rsid w:val="009D202F"/>
    <w:rsid w:val="009D2952"/>
    <w:rsid w:val="009D3D84"/>
    <w:rsid w:val="009D4C0C"/>
    <w:rsid w:val="009D5016"/>
    <w:rsid w:val="009D5746"/>
    <w:rsid w:val="009D5B03"/>
    <w:rsid w:val="009D6493"/>
    <w:rsid w:val="009D64F5"/>
    <w:rsid w:val="009E003B"/>
    <w:rsid w:val="009E01CD"/>
    <w:rsid w:val="009E07EB"/>
    <w:rsid w:val="009E08EC"/>
    <w:rsid w:val="009E0A88"/>
    <w:rsid w:val="009E0C42"/>
    <w:rsid w:val="009E0F12"/>
    <w:rsid w:val="009E1A04"/>
    <w:rsid w:val="009E1BFC"/>
    <w:rsid w:val="009E1D32"/>
    <w:rsid w:val="009E27F3"/>
    <w:rsid w:val="009E2AC3"/>
    <w:rsid w:val="009E3F60"/>
    <w:rsid w:val="009E41B3"/>
    <w:rsid w:val="009E4668"/>
    <w:rsid w:val="009E523C"/>
    <w:rsid w:val="009E52D6"/>
    <w:rsid w:val="009E5675"/>
    <w:rsid w:val="009E5F28"/>
    <w:rsid w:val="009F103E"/>
    <w:rsid w:val="009F1201"/>
    <w:rsid w:val="009F1ADC"/>
    <w:rsid w:val="009F1C58"/>
    <w:rsid w:val="009F4985"/>
    <w:rsid w:val="009F4CE2"/>
    <w:rsid w:val="009F4E6A"/>
    <w:rsid w:val="009F5020"/>
    <w:rsid w:val="009F525F"/>
    <w:rsid w:val="009F596C"/>
    <w:rsid w:val="009F6CCE"/>
    <w:rsid w:val="00A00670"/>
    <w:rsid w:val="00A00820"/>
    <w:rsid w:val="00A0111C"/>
    <w:rsid w:val="00A011D7"/>
    <w:rsid w:val="00A014C8"/>
    <w:rsid w:val="00A01C0F"/>
    <w:rsid w:val="00A02DAB"/>
    <w:rsid w:val="00A031A1"/>
    <w:rsid w:val="00A03292"/>
    <w:rsid w:val="00A038D5"/>
    <w:rsid w:val="00A043FA"/>
    <w:rsid w:val="00A044C4"/>
    <w:rsid w:val="00A057D5"/>
    <w:rsid w:val="00A05F0D"/>
    <w:rsid w:val="00A06745"/>
    <w:rsid w:val="00A1104A"/>
    <w:rsid w:val="00A11DA1"/>
    <w:rsid w:val="00A12402"/>
    <w:rsid w:val="00A126FD"/>
    <w:rsid w:val="00A12DB5"/>
    <w:rsid w:val="00A12E62"/>
    <w:rsid w:val="00A13B42"/>
    <w:rsid w:val="00A13E92"/>
    <w:rsid w:val="00A14B60"/>
    <w:rsid w:val="00A14CFA"/>
    <w:rsid w:val="00A153CD"/>
    <w:rsid w:val="00A1739D"/>
    <w:rsid w:val="00A17DAC"/>
    <w:rsid w:val="00A202E1"/>
    <w:rsid w:val="00A212A8"/>
    <w:rsid w:val="00A224D7"/>
    <w:rsid w:val="00A22F20"/>
    <w:rsid w:val="00A23336"/>
    <w:rsid w:val="00A24D29"/>
    <w:rsid w:val="00A25612"/>
    <w:rsid w:val="00A2662B"/>
    <w:rsid w:val="00A27F6A"/>
    <w:rsid w:val="00A318B9"/>
    <w:rsid w:val="00A346FD"/>
    <w:rsid w:val="00A3565A"/>
    <w:rsid w:val="00A357F3"/>
    <w:rsid w:val="00A35C61"/>
    <w:rsid w:val="00A35D0B"/>
    <w:rsid w:val="00A3603C"/>
    <w:rsid w:val="00A36AC2"/>
    <w:rsid w:val="00A36E6E"/>
    <w:rsid w:val="00A36EFB"/>
    <w:rsid w:val="00A37BCA"/>
    <w:rsid w:val="00A37DD4"/>
    <w:rsid w:val="00A400A6"/>
    <w:rsid w:val="00A40293"/>
    <w:rsid w:val="00A4072A"/>
    <w:rsid w:val="00A41367"/>
    <w:rsid w:val="00A43957"/>
    <w:rsid w:val="00A44F68"/>
    <w:rsid w:val="00A4616F"/>
    <w:rsid w:val="00A469D5"/>
    <w:rsid w:val="00A46CA3"/>
    <w:rsid w:val="00A4739D"/>
    <w:rsid w:val="00A506FB"/>
    <w:rsid w:val="00A50D7B"/>
    <w:rsid w:val="00A51988"/>
    <w:rsid w:val="00A520B5"/>
    <w:rsid w:val="00A531D0"/>
    <w:rsid w:val="00A5512A"/>
    <w:rsid w:val="00A551F9"/>
    <w:rsid w:val="00A556B6"/>
    <w:rsid w:val="00A5665E"/>
    <w:rsid w:val="00A56EE9"/>
    <w:rsid w:val="00A57E9C"/>
    <w:rsid w:val="00A60499"/>
    <w:rsid w:val="00A60ADC"/>
    <w:rsid w:val="00A60FD9"/>
    <w:rsid w:val="00A61E7E"/>
    <w:rsid w:val="00A6358A"/>
    <w:rsid w:val="00A63985"/>
    <w:rsid w:val="00A63B67"/>
    <w:rsid w:val="00A63E0E"/>
    <w:rsid w:val="00A655E8"/>
    <w:rsid w:val="00A670AF"/>
    <w:rsid w:val="00A676F5"/>
    <w:rsid w:val="00A700DF"/>
    <w:rsid w:val="00A7029B"/>
    <w:rsid w:val="00A70A49"/>
    <w:rsid w:val="00A70AEF"/>
    <w:rsid w:val="00A713F4"/>
    <w:rsid w:val="00A71550"/>
    <w:rsid w:val="00A71E79"/>
    <w:rsid w:val="00A72549"/>
    <w:rsid w:val="00A747C4"/>
    <w:rsid w:val="00A7494D"/>
    <w:rsid w:val="00A74BA1"/>
    <w:rsid w:val="00A75FE8"/>
    <w:rsid w:val="00A76604"/>
    <w:rsid w:val="00A8048B"/>
    <w:rsid w:val="00A81264"/>
    <w:rsid w:val="00A81414"/>
    <w:rsid w:val="00A8287D"/>
    <w:rsid w:val="00A83071"/>
    <w:rsid w:val="00A83572"/>
    <w:rsid w:val="00A84879"/>
    <w:rsid w:val="00A84DE4"/>
    <w:rsid w:val="00A86E14"/>
    <w:rsid w:val="00A87664"/>
    <w:rsid w:val="00A87B88"/>
    <w:rsid w:val="00A90BDE"/>
    <w:rsid w:val="00A90E50"/>
    <w:rsid w:val="00A90FA5"/>
    <w:rsid w:val="00A922F4"/>
    <w:rsid w:val="00A926DB"/>
    <w:rsid w:val="00A92D71"/>
    <w:rsid w:val="00A92DD5"/>
    <w:rsid w:val="00A93961"/>
    <w:rsid w:val="00A93BFA"/>
    <w:rsid w:val="00A94DCB"/>
    <w:rsid w:val="00A95488"/>
    <w:rsid w:val="00AA0611"/>
    <w:rsid w:val="00AA11A9"/>
    <w:rsid w:val="00AA28F0"/>
    <w:rsid w:val="00AA3CBA"/>
    <w:rsid w:val="00AA4335"/>
    <w:rsid w:val="00AA636A"/>
    <w:rsid w:val="00AA6469"/>
    <w:rsid w:val="00AA6751"/>
    <w:rsid w:val="00AA6D47"/>
    <w:rsid w:val="00AA750D"/>
    <w:rsid w:val="00AA7962"/>
    <w:rsid w:val="00AB1AF3"/>
    <w:rsid w:val="00AB3AFC"/>
    <w:rsid w:val="00AB43F0"/>
    <w:rsid w:val="00AB47A8"/>
    <w:rsid w:val="00AB47F3"/>
    <w:rsid w:val="00AB4AC3"/>
    <w:rsid w:val="00AB574B"/>
    <w:rsid w:val="00AB6F3C"/>
    <w:rsid w:val="00AC05E8"/>
    <w:rsid w:val="00AC1E42"/>
    <w:rsid w:val="00AC2988"/>
    <w:rsid w:val="00AC3039"/>
    <w:rsid w:val="00AC4065"/>
    <w:rsid w:val="00AC7942"/>
    <w:rsid w:val="00AD0D85"/>
    <w:rsid w:val="00AD1268"/>
    <w:rsid w:val="00AD12F4"/>
    <w:rsid w:val="00AD1A67"/>
    <w:rsid w:val="00AD4D18"/>
    <w:rsid w:val="00AD4F04"/>
    <w:rsid w:val="00AD6306"/>
    <w:rsid w:val="00AD6691"/>
    <w:rsid w:val="00AD6784"/>
    <w:rsid w:val="00AD697D"/>
    <w:rsid w:val="00AD70BC"/>
    <w:rsid w:val="00AD727C"/>
    <w:rsid w:val="00AD79C7"/>
    <w:rsid w:val="00AD7D32"/>
    <w:rsid w:val="00AE0AB2"/>
    <w:rsid w:val="00AE0B2E"/>
    <w:rsid w:val="00AE2050"/>
    <w:rsid w:val="00AE24CB"/>
    <w:rsid w:val="00AE3992"/>
    <w:rsid w:val="00AE3B93"/>
    <w:rsid w:val="00AE47B2"/>
    <w:rsid w:val="00AE4AAD"/>
    <w:rsid w:val="00AE7191"/>
    <w:rsid w:val="00AE7E0E"/>
    <w:rsid w:val="00AF1391"/>
    <w:rsid w:val="00AF1BEC"/>
    <w:rsid w:val="00AF1F3D"/>
    <w:rsid w:val="00AF29C3"/>
    <w:rsid w:val="00AF2F5B"/>
    <w:rsid w:val="00AF4097"/>
    <w:rsid w:val="00AF4799"/>
    <w:rsid w:val="00AF4F3C"/>
    <w:rsid w:val="00AF5D0A"/>
    <w:rsid w:val="00AF5E21"/>
    <w:rsid w:val="00AF5E83"/>
    <w:rsid w:val="00AF6D5C"/>
    <w:rsid w:val="00AF7C03"/>
    <w:rsid w:val="00B0030C"/>
    <w:rsid w:val="00B00534"/>
    <w:rsid w:val="00B0057A"/>
    <w:rsid w:val="00B00615"/>
    <w:rsid w:val="00B01860"/>
    <w:rsid w:val="00B02225"/>
    <w:rsid w:val="00B037B6"/>
    <w:rsid w:val="00B0448F"/>
    <w:rsid w:val="00B04BC8"/>
    <w:rsid w:val="00B04E6F"/>
    <w:rsid w:val="00B04FCC"/>
    <w:rsid w:val="00B054EF"/>
    <w:rsid w:val="00B05F95"/>
    <w:rsid w:val="00B07449"/>
    <w:rsid w:val="00B078AF"/>
    <w:rsid w:val="00B10A91"/>
    <w:rsid w:val="00B11323"/>
    <w:rsid w:val="00B11684"/>
    <w:rsid w:val="00B123ED"/>
    <w:rsid w:val="00B12AE9"/>
    <w:rsid w:val="00B12C94"/>
    <w:rsid w:val="00B131DC"/>
    <w:rsid w:val="00B138A4"/>
    <w:rsid w:val="00B1406D"/>
    <w:rsid w:val="00B150AD"/>
    <w:rsid w:val="00B156FA"/>
    <w:rsid w:val="00B15B63"/>
    <w:rsid w:val="00B1610E"/>
    <w:rsid w:val="00B162E7"/>
    <w:rsid w:val="00B17C9D"/>
    <w:rsid w:val="00B209D5"/>
    <w:rsid w:val="00B21FE0"/>
    <w:rsid w:val="00B2260F"/>
    <w:rsid w:val="00B22C81"/>
    <w:rsid w:val="00B24477"/>
    <w:rsid w:val="00B247EC"/>
    <w:rsid w:val="00B26EE7"/>
    <w:rsid w:val="00B27D0B"/>
    <w:rsid w:val="00B3005B"/>
    <w:rsid w:val="00B3041D"/>
    <w:rsid w:val="00B305FC"/>
    <w:rsid w:val="00B31B57"/>
    <w:rsid w:val="00B32D1A"/>
    <w:rsid w:val="00B32F54"/>
    <w:rsid w:val="00B33315"/>
    <w:rsid w:val="00B3383B"/>
    <w:rsid w:val="00B3411F"/>
    <w:rsid w:val="00B35316"/>
    <w:rsid w:val="00B35EA4"/>
    <w:rsid w:val="00B371C2"/>
    <w:rsid w:val="00B40586"/>
    <w:rsid w:val="00B40AF4"/>
    <w:rsid w:val="00B40ECF"/>
    <w:rsid w:val="00B412A0"/>
    <w:rsid w:val="00B4204A"/>
    <w:rsid w:val="00B426A2"/>
    <w:rsid w:val="00B42F6F"/>
    <w:rsid w:val="00B436B5"/>
    <w:rsid w:val="00B438ED"/>
    <w:rsid w:val="00B44A52"/>
    <w:rsid w:val="00B44DC3"/>
    <w:rsid w:val="00B45F74"/>
    <w:rsid w:val="00B4648F"/>
    <w:rsid w:val="00B479A3"/>
    <w:rsid w:val="00B51238"/>
    <w:rsid w:val="00B51781"/>
    <w:rsid w:val="00B52278"/>
    <w:rsid w:val="00B52C06"/>
    <w:rsid w:val="00B5353B"/>
    <w:rsid w:val="00B544D2"/>
    <w:rsid w:val="00B545E3"/>
    <w:rsid w:val="00B54983"/>
    <w:rsid w:val="00B55794"/>
    <w:rsid w:val="00B56634"/>
    <w:rsid w:val="00B5678D"/>
    <w:rsid w:val="00B56AF6"/>
    <w:rsid w:val="00B56BB4"/>
    <w:rsid w:val="00B57C55"/>
    <w:rsid w:val="00B6155D"/>
    <w:rsid w:val="00B62A0C"/>
    <w:rsid w:val="00B6639F"/>
    <w:rsid w:val="00B6771E"/>
    <w:rsid w:val="00B67C81"/>
    <w:rsid w:val="00B7020C"/>
    <w:rsid w:val="00B70361"/>
    <w:rsid w:val="00B70F93"/>
    <w:rsid w:val="00B71031"/>
    <w:rsid w:val="00B716A6"/>
    <w:rsid w:val="00B718E8"/>
    <w:rsid w:val="00B7194E"/>
    <w:rsid w:val="00B71DFC"/>
    <w:rsid w:val="00B72EF3"/>
    <w:rsid w:val="00B73094"/>
    <w:rsid w:val="00B7433B"/>
    <w:rsid w:val="00B7487E"/>
    <w:rsid w:val="00B75B05"/>
    <w:rsid w:val="00B77102"/>
    <w:rsid w:val="00B77E4A"/>
    <w:rsid w:val="00B77FAA"/>
    <w:rsid w:val="00B8047A"/>
    <w:rsid w:val="00B811A3"/>
    <w:rsid w:val="00B82B8B"/>
    <w:rsid w:val="00B83881"/>
    <w:rsid w:val="00B85448"/>
    <w:rsid w:val="00B854F8"/>
    <w:rsid w:val="00B901AB"/>
    <w:rsid w:val="00B90332"/>
    <w:rsid w:val="00B909F7"/>
    <w:rsid w:val="00B91124"/>
    <w:rsid w:val="00B913F7"/>
    <w:rsid w:val="00B9161B"/>
    <w:rsid w:val="00B91A24"/>
    <w:rsid w:val="00B91C8F"/>
    <w:rsid w:val="00B926CE"/>
    <w:rsid w:val="00B93302"/>
    <w:rsid w:val="00B93B7C"/>
    <w:rsid w:val="00B93D75"/>
    <w:rsid w:val="00B95218"/>
    <w:rsid w:val="00B95E8F"/>
    <w:rsid w:val="00B9747A"/>
    <w:rsid w:val="00B97A45"/>
    <w:rsid w:val="00BA0B56"/>
    <w:rsid w:val="00BA0E60"/>
    <w:rsid w:val="00BA15FB"/>
    <w:rsid w:val="00BA29F9"/>
    <w:rsid w:val="00BA39EB"/>
    <w:rsid w:val="00BA47F3"/>
    <w:rsid w:val="00BA5D86"/>
    <w:rsid w:val="00BA6A97"/>
    <w:rsid w:val="00BA7552"/>
    <w:rsid w:val="00BB01A0"/>
    <w:rsid w:val="00BB1770"/>
    <w:rsid w:val="00BB1BBD"/>
    <w:rsid w:val="00BB2799"/>
    <w:rsid w:val="00BB2AE0"/>
    <w:rsid w:val="00BB2E04"/>
    <w:rsid w:val="00BB4888"/>
    <w:rsid w:val="00BB541A"/>
    <w:rsid w:val="00BB5801"/>
    <w:rsid w:val="00BB605A"/>
    <w:rsid w:val="00BB6248"/>
    <w:rsid w:val="00BB6696"/>
    <w:rsid w:val="00BB688A"/>
    <w:rsid w:val="00BB6BEC"/>
    <w:rsid w:val="00BB6E41"/>
    <w:rsid w:val="00BB702F"/>
    <w:rsid w:val="00BB7AA3"/>
    <w:rsid w:val="00BC2595"/>
    <w:rsid w:val="00BC267D"/>
    <w:rsid w:val="00BC2909"/>
    <w:rsid w:val="00BC2E64"/>
    <w:rsid w:val="00BC4A5F"/>
    <w:rsid w:val="00BC5F1F"/>
    <w:rsid w:val="00BC6D69"/>
    <w:rsid w:val="00BC77A3"/>
    <w:rsid w:val="00BC7D69"/>
    <w:rsid w:val="00BD0172"/>
    <w:rsid w:val="00BD0579"/>
    <w:rsid w:val="00BD0D96"/>
    <w:rsid w:val="00BD133D"/>
    <w:rsid w:val="00BD1D26"/>
    <w:rsid w:val="00BD2815"/>
    <w:rsid w:val="00BD29E9"/>
    <w:rsid w:val="00BD3F9B"/>
    <w:rsid w:val="00BD4004"/>
    <w:rsid w:val="00BD46AE"/>
    <w:rsid w:val="00BD5242"/>
    <w:rsid w:val="00BD713E"/>
    <w:rsid w:val="00BD76D7"/>
    <w:rsid w:val="00BE2835"/>
    <w:rsid w:val="00BE2D71"/>
    <w:rsid w:val="00BE3B32"/>
    <w:rsid w:val="00BE3F80"/>
    <w:rsid w:val="00BE56A2"/>
    <w:rsid w:val="00BE5C7D"/>
    <w:rsid w:val="00BE6038"/>
    <w:rsid w:val="00BE61FD"/>
    <w:rsid w:val="00BE6B65"/>
    <w:rsid w:val="00BF0DDA"/>
    <w:rsid w:val="00BF1727"/>
    <w:rsid w:val="00BF275A"/>
    <w:rsid w:val="00BF3120"/>
    <w:rsid w:val="00BF367C"/>
    <w:rsid w:val="00BF36AF"/>
    <w:rsid w:val="00BF468F"/>
    <w:rsid w:val="00C011C0"/>
    <w:rsid w:val="00C01C47"/>
    <w:rsid w:val="00C0286F"/>
    <w:rsid w:val="00C02E99"/>
    <w:rsid w:val="00C02F9C"/>
    <w:rsid w:val="00C030C3"/>
    <w:rsid w:val="00C033B4"/>
    <w:rsid w:val="00C03C89"/>
    <w:rsid w:val="00C04066"/>
    <w:rsid w:val="00C0436E"/>
    <w:rsid w:val="00C04429"/>
    <w:rsid w:val="00C04A4E"/>
    <w:rsid w:val="00C051B7"/>
    <w:rsid w:val="00C05691"/>
    <w:rsid w:val="00C06F71"/>
    <w:rsid w:val="00C0735A"/>
    <w:rsid w:val="00C10163"/>
    <w:rsid w:val="00C126CE"/>
    <w:rsid w:val="00C13A99"/>
    <w:rsid w:val="00C1416B"/>
    <w:rsid w:val="00C14C7B"/>
    <w:rsid w:val="00C1618A"/>
    <w:rsid w:val="00C166DF"/>
    <w:rsid w:val="00C17DD9"/>
    <w:rsid w:val="00C20293"/>
    <w:rsid w:val="00C203BB"/>
    <w:rsid w:val="00C21264"/>
    <w:rsid w:val="00C224FE"/>
    <w:rsid w:val="00C237A1"/>
    <w:rsid w:val="00C23B53"/>
    <w:rsid w:val="00C2426D"/>
    <w:rsid w:val="00C26623"/>
    <w:rsid w:val="00C26FB4"/>
    <w:rsid w:val="00C270C4"/>
    <w:rsid w:val="00C27348"/>
    <w:rsid w:val="00C276EC"/>
    <w:rsid w:val="00C31282"/>
    <w:rsid w:val="00C31424"/>
    <w:rsid w:val="00C3186B"/>
    <w:rsid w:val="00C31C86"/>
    <w:rsid w:val="00C3233E"/>
    <w:rsid w:val="00C32CE9"/>
    <w:rsid w:val="00C32EBB"/>
    <w:rsid w:val="00C34348"/>
    <w:rsid w:val="00C35148"/>
    <w:rsid w:val="00C35F3A"/>
    <w:rsid w:val="00C36189"/>
    <w:rsid w:val="00C361DE"/>
    <w:rsid w:val="00C36449"/>
    <w:rsid w:val="00C36735"/>
    <w:rsid w:val="00C36CE7"/>
    <w:rsid w:val="00C377F5"/>
    <w:rsid w:val="00C40945"/>
    <w:rsid w:val="00C4137B"/>
    <w:rsid w:val="00C4148B"/>
    <w:rsid w:val="00C41497"/>
    <w:rsid w:val="00C43876"/>
    <w:rsid w:val="00C443FE"/>
    <w:rsid w:val="00C44A4B"/>
    <w:rsid w:val="00C44B75"/>
    <w:rsid w:val="00C450B8"/>
    <w:rsid w:val="00C4513B"/>
    <w:rsid w:val="00C4529A"/>
    <w:rsid w:val="00C459A3"/>
    <w:rsid w:val="00C478E4"/>
    <w:rsid w:val="00C50337"/>
    <w:rsid w:val="00C506AC"/>
    <w:rsid w:val="00C510F1"/>
    <w:rsid w:val="00C520E6"/>
    <w:rsid w:val="00C52117"/>
    <w:rsid w:val="00C53439"/>
    <w:rsid w:val="00C5409A"/>
    <w:rsid w:val="00C548D6"/>
    <w:rsid w:val="00C55901"/>
    <w:rsid w:val="00C56633"/>
    <w:rsid w:val="00C56AC6"/>
    <w:rsid w:val="00C57175"/>
    <w:rsid w:val="00C574BD"/>
    <w:rsid w:val="00C5750F"/>
    <w:rsid w:val="00C6090C"/>
    <w:rsid w:val="00C62396"/>
    <w:rsid w:val="00C63211"/>
    <w:rsid w:val="00C648FC"/>
    <w:rsid w:val="00C64900"/>
    <w:rsid w:val="00C65B5E"/>
    <w:rsid w:val="00C66E02"/>
    <w:rsid w:val="00C675E7"/>
    <w:rsid w:val="00C6766C"/>
    <w:rsid w:val="00C67910"/>
    <w:rsid w:val="00C67AA5"/>
    <w:rsid w:val="00C67D10"/>
    <w:rsid w:val="00C706BB"/>
    <w:rsid w:val="00C71157"/>
    <w:rsid w:val="00C714C4"/>
    <w:rsid w:val="00C71D11"/>
    <w:rsid w:val="00C720E4"/>
    <w:rsid w:val="00C73469"/>
    <w:rsid w:val="00C7387D"/>
    <w:rsid w:val="00C747A2"/>
    <w:rsid w:val="00C74844"/>
    <w:rsid w:val="00C74E0D"/>
    <w:rsid w:val="00C75AAD"/>
    <w:rsid w:val="00C75AF9"/>
    <w:rsid w:val="00C75B34"/>
    <w:rsid w:val="00C75F59"/>
    <w:rsid w:val="00C76D7B"/>
    <w:rsid w:val="00C77954"/>
    <w:rsid w:val="00C81BFD"/>
    <w:rsid w:val="00C82EB3"/>
    <w:rsid w:val="00C84D50"/>
    <w:rsid w:val="00C85185"/>
    <w:rsid w:val="00C85718"/>
    <w:rsid w:val="00C86C23"/>
    <w:rsid w:val="00C873C8"/>
    <w:rsid w:val="00C8760A"/>
    <w:rsid w:val="00C8782A"/>
    <w:rsid w:val="00C87DE5"/>
    <w:rsid w:val="00C904DE"/>
    <w:rsid w:val="00C91899"/>
    <w:rsid w:val="00C922AF"/>
    <w:rsid w:val="00C92845"/>
    <w:rsid w:val="00C931CC"/>
    <w:rsid w:val="00C93820"/>
    <w:rsid w:val="00C949C4"/>
    <w:rsid w:val="00C94DEF"/>
    <w:rsid w:val="00C955B2"/>
    <w:rsid w:val="00C96975"/>
    <w:rsid w:val="00C96B3D"/>
    <w:rsid w:val="00C975B8"/>
    <w:rsid w:val="00C97C87"/>
    <w:rsid w:val="00CA24DE"/>
    <w:rsid w:val="00CA2CA1"/>
    <w:rsid w:val="00CA38FC"/>
    <w:rsid w:val="00CA5BFE"/>
    <w:rsid w:val="00CA76E1"/>
    <w:rsid w:val="00CA7D74"/>
    <w:rsid w:val="00CB0A2B"/>
    <w:rsid w:val="00CB0F4C"/>
    <w:rsid w:val="00CB1188"/>
    <w:rsid w:val="00CB32B2"/>
    <w:rsid w:val="00CB3B96"/>
    <w:rsid w:val="00CB3C9F"/>
    <w:rsid w:val="00CB3CE3"/>
    <w:rsid w:val="00CB478E"/>
    <w:rsid w:val="00CB4AE9"/>
    <w:rsid w:val="00CB53AA"/>
    <w:rsid w:val="00CB5BBD"/>
    <w:rsid w:val="00CB7165"/>
    <w:rsid w:val="00CB7207"/>
    <w:rsid w:val="00CB7CC6"/>
    <w:rsid w:val="00CC0002"/>
    <w:rsid w:val="00CC02BA"/>
    <w:rsid w:val="00CC04FB"/>
    <w:rsid w:val="00CC2916"/>
    <w:rsid w:val="00CC2B9B"/>
    <w:rsid w:val="00CC2DA9"/>
    <w:rsid w:val="00CC36E1"/>
    <w:rsid w:val="00CC3A2A"/>
    <w:rsid w:val="00CC404A"/>
    <w:rsid w:val="00CC47B5"/>
    <w:rsid w:val="00CC5382"/>
    <w:rsid w:val="00CC5F6C"/>
    <w:rsid w:val="00CC60D4"/>
    <w:rsid w:val="00CC6EAE"/>
    <w:rsid w:val="00CC702E"/>
    <w:rsid w:val="00CD003D"/>
    <w:rsid w:val="00CD00CB"/>
    <w:rsid w:val="00CD15C6"/>
    <w:rsid w:val="00CD27DE"/>
    <w:rsid w:val="00CD27F3"/>
    <w:rsid w:val="00CD2B31"/>
    <w:rsid w:val="00CD2E60"/>
    <w:rsid w:val="00CD3EC1"/>
    <w:rsid w:val="00CD54F2"/>
    <w:rsid w:val="00CD7B3B"/>
    <w:rsid w:val="00CE05B2"/>
    <w:rsid w:val="00CE1351"/>
    <w:rsid w:val="00CE247D"/>
    <w:rsid w:val="00CE2F14"/>
    <w:rsid w:val="00CE30F6"/>
    <w:rsid w:val="00CE326D"/>
    <w:rsid w:val="00CE4225"/>
    <w:rsid w:val="00CE5068"/>
    <w:rsid w:val="00CE53D9"/>
    <w:rsid w:val="00CE54C3"/>
    <w:rsid w:val="00CE62B9"/>
    <w:rsid w:val="00CE6CB2"/>
    <w:rsid w:val="00CE74C4"/>
    <w:rsid w:val="00CE7D18"/>
    <w:rsid w:val="00CE7D62"/>
    <w:rsid w:val="00CE7E8C"/>
    <w:rsid w:val="00CF01FE"/>
    <w:rsid w:val="00CF0DA4"/>
    <w:rsid w:val="00CF201E"/>
    <w:rsid w:val="00CF402C"/>
    <w:rsid w:val="00CF43CE"/>
    <w:rsid w:val="00CF4D25"/>
    <w:rsid w:val="00CF5445"/>
    <w:rsid w:val="00CF666A"/>
    <w:rsid w:val="00D00119"/>
    <w:rsid w:val="00D0164D"/>
    <w:rsid w:val="00D01E36"/>
    <w:rsid w:val="00D02D19"/>
    <w:rsid w:val="00D03FA0"/>
    <w:rsid w:val="00D0447E"/>
    <w:rsid w:val="00D04B50"/>
    <w:rsid w:val="00D05495"/>
    <w:rsid w:val="00D05F3D"/>
    <w:rsid w:val="00D063F4"/>
    <w:rsid w:val="00D0683A"/>
    <w:rsid w:val="00D0688B"/>
    <w:rsid w:val="00D0770C"/>
    <w:rsid w:val="00D109FA"/>
    <w:rsid w:val="00D11F11"/>
    <w:rsid w:val="00D12511"/>
    <w:rsid w:val="00D15886"/>
    <w:rsid w:val="00D15A0F"/>
    <w:rsid w:val="00D1659D"/>
    <w:rsid w:val="00D17F44"/>
    <w:rsid w:val="00D2088B"/>
    <w:rsid w:val="00D21CB2"/>
    <w:rsid w:val="00D21F92"/>
    <w:rsid w:val="00D22687"/>
    <w:rsid w:val="00D23B35"/>
    <w:rsid w:val="00D2431A"/>
    <w:rsid w:val="00D24534"/>
    <w:rsid w:val="00D25369"/>
    <w:rsid w:val="00D25963"/>
    <w:rsid w:val="00D26C9E"/>
    <w:rsid w:val="00D2747E"/>
    <w:rsid w:val="00D27796"/>
    <w:rsid w:val="00D27836"/>
    <w:rsid w:val="00D30302"/>
    <w:rsid w:val="00D30574"/>
    <w:rsid w:val="00D30A0B"/>
    <w:rsid w:val="00D30E6C"/>
    <w:rsid w:val="00D3116F"/>
    <w:rsid w:val="00D32056"/>
    <w:rsid w:val="00D33539"/>
    <w:rsid w:val="00D33A8F"/>
    <w:rsid w:val="00D34E2E"/>
    <w:rsid w:val="00D353CA"/>
    <w:rsid w:val="00D36E72"/>
    <w:rsid w:val="00D37675"/>
    <w:rsid w:val="00D37AD8"/>
    <w:rsid w:val="00D40A5C"/>
    <w:rsid w:val="00D40E00"/>
    <w:rsid w:val="00D4125B"/>
    <w:rsid w:val="00D41747"/>
    <w:rsid w:val="00D41BFD"/>
    <w:rsid w:val="00D42024"/>
    <w:rsid w:val="00D423AC"/>
    <w:rsid w:val="00D42A5F"/>
    <w:rsid w:val="00D42BCE"/>
    <w:rsid w:val="00D43156"/>
    <w:rsid w:val="00D43CBC"/>
    <w:rsid w:val="00D44CCE"/>
    <w:rsid w:val="00D4519A"/>
    <w:rsid w:val="00D457B3"/>
    <w:rsid w:val="00D45E1E"/>
    <w:rsid w:val="00D46ACC"/>
    <w:rsid w:val="00D46F00"/>
    <w:rsid w:val="00D47B15"/>
    <w:rsid w:val="00D50532"/>
    <w:rsid w:val="00D519F1"/>
    <w:rsid w:val="00D51B72"/>
    <w:rsid w:val="00D525A1"/>
    <w:rsid w:val="00D534E0"/>
    <w:rsid w:val="00D53A76"/>
    <w:rsid w:val="00D54876"/>
    <w:rsid w:val="00D54CB7"/>
    <w:rsid w:val="00D5522B"/>
    <w:rsid w:val="00D552C4"/>
    <w:rsid w:val="00D56DE6"/>
    <w:rsid w:val="00D61225"/>
    <w:rsid w:val="00D6150D"/>
    <w:rsid w:val="00D61733"/>
    <w:rsid w:val="00D61A8F"/>
    <w:rsid w:val="00D61C8B"/>
    <w:rsid w:val="00D62D98"/>
    <w:rsid w:val="00D6307A"/>
    <w:rsid w:val="00D63E0C"/>
    <w:rsid w:val="00D64598"/>
    <w:rsid w:val="00D6496C"/>
    <w:rsid w:val="00D65A8E"/>
    <w:rsid w:val="00D65AA0"/>
    <w:rsid w:val="00D65EEC"/>
    <w:rsid w:val="00D66993"/>
    <w:rsid w:val="00D66A6E"/>
    <w:rsid w:val="00D66B14"/>
    <w:rsid w:val="00D66B8F"/>
    <w:rsid w:val="00D7015A"/>
    <w:rsid w:val="00D70A89"/>
    <w:rsid w:val="00D71F69"/>
    <w:rsid w:val="00D7260B"/>
    <w:rsid w:val="00D72A2B"/>
    <w:rsid w:val="00D72FB0"/>
    <w:rsid w:val="00D741A7"/>
    <w:rsid w:val="00D74852"/>
    <w:rsid w:val="00D754B6"/>
    <w:rsid w:val="00D75BD8"/>
    <w:rsid w:val="00D7757E"/>
    <w:rsid w:val="00D8032E"/>
    <w:rsid w:val="00D82DC9"/>
    <w:rsid w:val="00D839B2"/>
    <w:rsid w:val="00D83E54"/>
    <w:rsid w:val="00D85619"/>
    <w:rsid w:val="00D858C9"/>
    <w:rsid w:val="00D85EC8"/>
    <w:rsid w:val="00D868A0"/>
    <w:rsid w:val="00D869F6"/>
    <w:rsid w:val="00D86B05"/>
    <w:rsid w:val="00D90E9B"/>
    <w:rsid w:val="00D92338"/>
    <w:rsid w:val="00D933F0"/>
    <w:rsid w:val="00D93AB3"/>
    <w:rsid w:val="00D949E2"/>
    <w:rsid w:val="00D951BF"/>
    <w:rsid w:val="00D95B34"/>
    <w:rsid w:val="00D95F3B"/>
    <w:rsid w:val="00D96E6C"/>
    <w:rsid w:val="00D97235"/>
    <w:rsid w:val="00D975B9"/>
    <w:rsid w:val="00DA0029"/>
    <w:rsid w:val="00DA04BF"/>
    <w:rsid w:val="00DA0C2C"/>
    <w:rsid w:val="00DA1637"/>
    <w:rsid w:val="00DA2256"/>
    <w:rsid w:val="00DA2697"/>
    <w:rsid w:val="00DA3D60"/>
    <w:rsid w:val="00DA413F"/>
    <w:rsid w:val="00DA4AB2"/>
    <w:rsid w:val="00DA4D35"/>
    <w:rsid w:val="00DA4FA3"/>
    <w:rsid w:val="00DA63ED"/>
    <w:rsid w:val="00DA6FF2"/>
    <w:rsid w:val="00DA7599"/>
    <w:rsid w:val="00DA7A24"/>
    <w:rsid w:val="00DB0212"/>
    <w:rsid w:val="00DB0E61"/>
    <w:rsid w:val="00DB1276"/>
    <w:rsid w:val="00DB1296"/>
    <w:rsid w:val="00DB12B7"/>
    <w:rsid w:val="00DB1608"/>
    <w:rsid w:val="00DB1DD2"/>
    <w:rsid w:val="00DB23B1"/>
    <w:rsid w:val="00DB57CB"/>
    <w:rsid w:val="00DB61BA"/>
    <w:rsid w:val="00DB68ED"/>
    <w:rsid w:val="00DB6B57"/>
    <w:rsid w:val="00DB72C4"/>
    <w:rsid w:val="00DB7976"/>
    <w:rsid w:val="00DC0F2F"/>
    <w:rsid w:val="00DC1056"/>
    <w:rsid w:val="00DC2783"/>
    <w:rsid w:val="00DC3041"/>
    <w:rsid w:val="00DC47E9"/>
    <w:rsid w:val="00DC48D5"/>
    <w:rsid w:val="00DC48F4"/>
    <w:rsid w:val="00DC5B02"/>
    <w:rsid w:val="00DC6202"/>
    <w:rsid w:val="00DC6A57"/>
    <w:rsid w:val="00DD0556"/>
    <w:rsid w:val="00DD0A5B"/>
    <w:rsid w:val="00DD0C29"/>
    <w:rsid w:val="00DD3065"/>
    <w:rsid w:val="00DD30BB"/>
    <w:rsid w:val="00DD3588"/>
    <w:rsid w:val="00DD3842"/>
    <w:rsid w:val="00DD3C12"/>
    <w:rsid w:val="00DD421D"/>
    <w:rsid w:val="00DD4358"/>
    <w:rsid w:val="00DD4E47"/>
    <w:rsid w:val="00DD5779"/>
    <w:rsid w:val="00DD6805"/>
    <w:rsid w:val="00DD6BB7"/>
    <w:rsid w:val="00DD7176"/>
    <w:rsid w:val="00DD7831"/>
    <w:rsid w:val="00DE037C"/>
    <w:rsid w:val="00DE06C1"/>
    <w:rsid w:val="00DE0F13"/>
    <w:rsid w:val="00DE20CB"/>
    <w:rsid w:val="00DE25DA"/>
    <w:rsid w:val="00DE3060"/>
    <w:rsid w:val="00DE320A"/>
    <w:rsid w:val="00DE32D7"/>
    <w:rsid w:val="00DE374B"/>
    <w:rsid w:val="00DE4B70"/>
    <w:rsid w:val="00DE4CD2"/>
    <w:rsid w:val="00DE58EF"/>
    <w:rsid w:val="00DE726B"/>
    <w:rsid w:val="00DE7431"/>
    <w:rsid w:val="00DE7A57"/>
    <w:rsid w:val="00DF072C"/>
    <w:rsid w:val="00DF1605"/>
    <w:rsid w:val="00DF18B9"/>
    <w:rsid w:val="00DF1D8A"/>
    <w:rsid w:val="00DF3E16"/>
    <w:rsid w:val="00DF4559"/>
    <w:rsid w:val="00DF4D87"/>
    <w:rsid w:val="00DF699F"/>
    <w:rsid w:val="00DF6F60"/>
    <w:rsid w:val="00E00D62"/>
    <w:rsid w:val="00E01A66"/>
    <w:rsid w:val="00E01D57"/>
    <w:rsid w:val="00E02BB8"/>
    <w:rsid w:val="00E03EC1"/>
    <w:rsid w:val="00E040E9"/>
    <w:rsid w:val="00E0443B"/>
    <w:rsid w:val="00E04571"/>
    <w:rsid w:val="00E04608"/>
    <w:rsid w:val="00E0587D"/>
    <w:rsid w:val="00E05CE8"/>
    <w:rsid w:val="00E075BA"/>
    <w:rsid w:val="00E10100"/>
    <w:rsid w:val="00E12B7E"/>
    <w:rsid w:val="00E12FA3"/>
    <w:rsid w:val="00E13196"/>
    <w:rsid w:val="00E132DC"/>
    <w:rsid w:val="00E13651"/>
    <w:rsid w:val="00E13E0B"/>
    <w:rsid w:val="00E1447E"/>
    <w:rsid w:val="00E146C7"/>
    <w:rsid w:val="00E14A14"/>
    <w:rsid w:val="00E1528D"/>
    <w:rsid w:val="00E1538D"/>
    <w:rsid w:val="00E15809"/>
    <w:rsid w:val="00E17382"/>
    <w:rsid w:val="00E17455"/>
    <w:rsid w:val="00E17F5D"/>
    <w:rsid w:val="00E20800"/>
    <w:rsid w:val="00E211A7"/>
    <w:rsid w:val="00E21236"/>
    <w:rsid w:val="00E21F57"/>
    <w:rsid w:val="00E22935"/>
    <w:rsid w:val="00E239E4"/>
    <w:rsid w:val="00E24C4D"/>
    <w:rsid w:val="00E24E4D"/>
    <w:rsid w:val="00E255B6"/>
    <w:rsid w:val="00E25639"/>
    <w:rsid w:val="00E25D71"/>
    <w:rsid w:val="00E267B8"/>
    <w:rsid w:val="00E26848"/>
    <w:rsid w:val="00E26D2D"/>
    <w:rsid w:val="00E270AA"/>
    <w:rsid w:val="00E318AA"/>
    <w:rsid w:val="00E31BE7"/>
    <w:rsid w:val="00E327A7"/>
    <w:rsid w:val="00E32907"/>
    <w:rsid w:val="00E33040"/>
    <w:rsid w:val="00E337C6"/>
    <w:rsid w:val="00E33BDF"/>
    <w:rsid w:val="00E33C59"/>
    <w:rsid w:val="00E343A2"/>
    <w:rsid w:val="00E34740"/>
    <w:rsid w:val="00E35370"/>
    <w:rsid w:val="00E35A1E"/>
    <w:rsid w:val="00E35B5B"/>
    <w:rsid w:val="00E35E1A"/>
    <w:rsid w:val="00E3712B"/>
    <w:rsid w:val="00E40133"/>
    <w:rsid w:val="00E40967"/>
    <w:rsid w:val="00E4104E"/>
    <w:rsid w:val="00E42B9A"/>
    <w:rsid w:val="00E42E29"/>
    <w:rsid w:val="00E43C81"/>
    <w:rsid w:val="00E4437B"/>
    <w:rsid w:val="00E45036"/>
    <w:rsid w:val="00E457C2"/>
    <w:rsid w:val="00E45C68"/>
    <w:rsid w:val="00E4655E"/>
    <w:rsid w:val="00E47270"/>
    <w:rsid w:val="00E47640"/>
    <w:rsid w:val="00E477C4"/>
    <w:rsid w:val="00E505A1"/>
    <w:rsid w:val="00E515E8"/>
    <w:rsid w:val="00E522B2"/>
    <w:rsid w:val="00E53B62"/>
    <w:rsid w:val="00E53BFF"/>
    <w:rsid w:val="00E53F65"/>
    <w:rsid w:val="00E54270"/>
    <w:rsid w:val="00E55238"/>
    <w:rsid w:val="00E5568B"/>
    <w:rsid w:val="00E55731"/>
    <w:rsid w:val="00E55A9A"/>
    <w:rsid w:val="00E57354"/>
    <w:rsid w:val="00E573C5"/>
    <w:rsid w:val="00E576D7"/>
    <w:rsid w:val="00E6101C"/>
    <w:rsid w:val="00E637CB"/>
    <w:rsid w:val="00E63A83"/>
    <w:rsid w:val="00E63F15"/>
    <w:rsid w:val="00E65FA0"/>
    <w:rsid w:val="00E66301"/>
    <w:rsid w:val="00E668F8"/>
    <w:rsid w:val="00E66B95"/>
    <w:rsid w:val="00E66F86"/>
    <w:rsid w:val="00E67379"/>
    <w:rsid w:val="00E676FF"/>
    <w:rsid w:val="00E711F3"/>
    <w:rsid w:val="00E7122E"/>
    <w:rsid w:val="00E715D5"/>
    <w:rsid w:val="00E71EF7"/>
    <w:rsid w:val="00E72286"/>
    <w:rsid w:val="00E72F03"/>
    <w:rsid w:val="00E72FC6"/>
    <w:rsid w:val="00E73F99"/>
    <w:rsid w:val="00E75186"/>
    <w:rsid w:val="00E753FA"/>
    <w:rsid w:val="00E7599C"/>
    <w:rsid w:val="00E75D27"/>
    <w:rsid w:val="00E75EDD"/>
    <w:rsid w:val="00E760F7"/>
    <w:rsid w:val="00E76FF1"/>
    <w:rsid w:val="00E805CC"/>
    <w:rsid w:val="00E81493"/>
    <w:rsid w:val="00E81985"/>
    <w:rsid w:val="00E81B61"/>
    <w:rsid w:val="00E82848"/>
    <w:rsid w:val="00E832FF"/>
    <w:rsid w:val="00E83FC6"/>
    <w:rsid w:val="00E8427E"/>
    <w:rsid w:val="00E8619F"/>
    <w:rsid w:val="00E872B4"/>
    <w:rsid w:val="00E9057A"/>
    <w:rsid w:val="00E905D5"/>
    <w:rsid w:val="00E90AC6"/>
    <w:rsid w:val="00E92790"/>
    <w:rsid w:val="00E93683"/>
    <w:rsid w:val="00E93719"/>
    <w:rsid w:val="00E9390B"/>
    <w:rsid w:val="00E93FD8"/>
    <w:rsid w:val="00E94283"/>
    <w:rsid w:val="00E9520A"/>
    <w:rsid w:val="00E957DC"/>
    <w:rsid w:val="00E95812"/>
    <w:rsid w:val="00E9581D"/>
    <w:rsid w:val="00E95C15"/>
    <w:rsid w:val="00E96D28"/>
    <w:rsid w:val="00EA0110"/>
    <w:rsid w:val="00EA0398"/>
    <w:rsid w:val="00EA2059"/>
    <w:rsid w:val="00EA250D"/>
    <w:rsid w:val="00EA2559"/>
    <w:rsid w:val="00EA2F97"/>
    <w:rsid w:val="00EA410A"/>
    <w:rsid w:val="00EA424F"/>
    <w:rsid w:val="00EA4F04"/>
    <w:rsid w:val="00EA602A"/>
    <w:rsid w:val="00EB0F16"/>
    <w:rsid w:val="00EB1A51"/>
    <w:rsid w:val="00EB20B4"/>
    <w:rsid w:val="00EB2A66"/>
    <w:rsid w:val="00EB2B95"/>
    <w:rsid w:val="00EB3458"/>
    <w:rsid w:val="00EB3DF8"/>
    <w:rsid w:val="00EB4BA5"/>
    <w:rsid w:val="00EB5568"/>
    <w:rsid w:val="00EC0DA0"/>
    <w:rsid w:val="00EC0DC8"/>
    <w:rsid w:val="00EC5D8D"/>
    <w:rsid w:val="00ED06B3"/>
    <w:rsid w:val="00ED3CD8"/>
    <w:rsid w:val="00ED5C5D"/>
    <w:rsid w:val="00ED5D9C"/>
    <w:rsid w:val="00ED663F"/>
    <w:rsid w:val="00ED714A"/>
    <w:rsid w:val="00EE0BC3"/>
    <w:rsid w:val="00EE124E"/>
    <w:rsid w:val="00EE1508"/>
    <w:rsid w:val="00EE162A"/>
    <w:rsid w:val="00EE2216"/>
    <w:rsid w:val="00EE2DF9"/>
    <w:rsid w:val="00EE35A4"/>
    <w:rsid w:val="00EE3A3F"/>
    <w:rsid w:val="00EE3C29"/>
    <w:rsid w:val="00EE4929"/>
    <w:rsid w:val="00EE54BF"/>
    <w:rsid w:val="00EE5FB1"/>
    <w:rsid w:val="00EE60BC"/>
    <w:rsid w:val="00EF0581"/>
    <w:rsid w:val="00EF10C8"/>
    <w:rsid w:val="00EF1D66"/>
    <w:rsid w:val="00EF2145"/>
    <w:rsid w:val="00EF3F9A"/>
    <w:rsid w:val="00EF4084"/>
    <w:rsid w:val="00EF4953"/>
    <w:rsid w:val="00EF4C88"/>
    <w:rsid w:val="00EF4CCD"/>
    <w:rsid w:val="00EF5B79"/>
    <w:rsid w:val="00EF5EA1"/>
    <w:rsid w:val="00EF7844"/>
    <w:rsid w:val="00F00118"/>
    <w:rsid w:val="00F00971"/>
    <w:rsid w:val="00F00C10"/>
    <w:rsid w:val="00F01104"/>
    <w:rsid w:val="00F01392"/>
    <w:rsid w:val="00F0351F"/>
    <w:rsid w:val="00F03E94"/>
    <w:rsid w:val="00F04AF3"/>
    <w:rsid w:val="00F057F9"/>
    <w:rsid w:val="00F05C09"/>
    <w:rsid w:val="00F06A77"/>
    <w:rsid w:val="00F06E1D"/>
    <w:rsid w:val="00F06F22"/>
    <w:rsid w:val="00F07D11"/>
    <w:rsid w:val="00F10C6A"/>
    <w:rsid w:val="00F11F50"/>
    <w:rsid w:val="00F125FA"/>
    <w:rsid w:val="00F12C2A"/>
    <w:rsid w:val="00F13382"/>
    <w:rsid w:val="00F134BD"/>
    <w:rsid w:val="00F13D28"/>
    <w:rsid w:val="00F14422"/>
    <w:rsid w:val="00F14B57"/>
    <w:rsid w:val="00F17295"/>
    <w:rsid w:val="00F1735C"/>
    <w:rsid w:val="00F17B92"/>
    <w:rsid w:val="00F20250"/>
    <w:rsid w:val="00F20B02"/>
    <w:rsid w:val="00F213EC"/>
    <w:rsid w:val="00F214BA"/>
    <w:rsid w:val="00F21FB4"/>
    <w:rsid w:val="00F22F78"/>
    <w:rsid w:val="00F23525"/>
    <w:rsid w:val="00F24FC6"/>
    <w:rsid w:val="00F25108"/>
    <w:rsid w:val="00F25DA8"/>
    <w:rsid w:val="00F261DD"/>
    <w:rsid w:val="00F262FD"/>
    <w:rsid w:val="00F26DE7"/>
    <w:rsid w:val="00F27416"/>
    <w:rsid w:val="00F275A0"/>
    <w:rsid w:val="00F27A69"/>
    <w:rsid w:val="00F3063E"/>
    <w:rsid w:val="00F30E2E"/>
    <w:rsid w:val="00F31048"/>
    <w:rsid w:val="00F32A89"/>
    <w:rsid w:val="00F34443"/>
    <w:rsid w:val="00F345C7"/>
    <w:rsid w:val="00F35D19"/>
    <w:rsid w:val="00F36524"/>
    <w:rsid w:val="00F3702D"/>
    <w:rsid w:val="00F3752B"/>
    <w:rsid w:val="00F3759A"/>
    <w:rsid w:val="00F37A3F"/>
    <w:rsid w:val="00F37A43"/>
    <w:rsid w:val="00F4017A"/>
    <w:rsid w:val="00F4021A"/>
    <w:rsid w:val="00F40398"/>
    <w:rsid w:val="00F40955"/>
    <w:rsid w:val="00F40C03"/>
    <w:rsid w:val="00F412D3"/>
    <w:rsid w:val="00F415F2"/>
    <w:rsid w:val="00F4183A"/>
    <w:rsid w:val="00F4194D"/>
    <w:rsid w:val="00F419BE"/>
    <w:rsid w:val="00F432A6"/>
    <w:rsid w:val="00F43DC7"/>
    <w:rsid w:val="00F442D9"/>
    <w:rsid w:val="00F4442F"/>
    <w:rsid w:val="00F4472B"/>
    <w:rsid w:val="00F45884"/>
    <w:rsid w:val="00F4663E"/>
    <w:rsid w:val="00F46F0F"/>
    <w:rsid w:val="00F50F5C"/>
    <w:rsid w:val="00F51043"/>
    <w:rsid w:val="00F51570"/>
    <w:rsid w:val="00F51713"/>
    <w:rsid w:val="00F51EDE"/>
    <w:rsid w:val="00F52B17"/>
    <w:rsid w:val="00F531C5"/>
    <w:rsid w:val="00F53AC4"/>
    <w:rsid w:val="00F54C3A"/>
    <w:rsid w:val="00F55536"/>
    <w:rsid w:val="00F55D91"/>
    <w:rsid w:val="00F56BAF"/>
    <w:rsid w:val="00F56FE2"/>
    <w:rsid w:val="00F576B8"/>
    <w:rsid w:val="00F576EC"/>
    <w:rsid w:val="00F61436"/>
    <w:rsid w:val="00F61BD4"/>
    <w:rsid w:val="00F634E5"/>
    <w:rsid w:val="00F63591"/>
    <w:rsid w:val="00F63726"/>
    <w:rsid w:val="00F63CB8"/>
    <w:rsid w:val="00F64177"/>
    <w:rsid w:val="00F649A9"/>
    <w:rsid w:val="00F6592F"/>
    <w:rsid w:val="00F660CE"/>
    <w:rsid w:val="00F66BB2"/>
    <w:rsid w:val="00F66D76"/>
    <w:rsid w:val="00F66DCF"/>
    <w:rsid w:val="00F676A8"/>
    <w:rsid w:val="00F706FC"/>
    <w:rsid w:val="00F709AF"/>
    <w:rsid w:val="00F71160"/>
    <w:rsid w:val="00F71629"/>
    <w:rsid w:val="00F716EC"/>
    <w:rsid w:val="00F7174D"/>
    <w:rsid w:val="00F718B8"/>
    <w:rsid w:val="00F7193E"/>
    <w:rsid w:val="00F72521"/>
    <w:rsid w:val="00F72EDB"/>
    <w:rsid w:val="00F730E9"/>
    <w:rsid w:val="00F733EC"/>
    <w:rsid w:val="00F733FE"/>
    <w:rsid w:val="00F734EA"/>
    <w:rsid w:val="00F74367"/>
    <w:rsid w:val="00F755D7"/>
    <w:rsid w:val="00F76487"/>
    <w:rsid w:val="00F76B75"/>
    <w:rsid w:val="00F76D66"/>
    <w:rsid w:val="00F80FA9"/>
    <w:rsid w:val="00F81CC9"/>
    <w:rsid w:val="00F82D1B"/>
    <w:rsid w:val="00F837DC"/>
    <w:rsid w:val="00F84C58"/>
    <w:rsid w:val="00F850CF"/>
    <w:rsid w:val="00F8568A"/>
    <w:rsid w:val="00F85EAA"/>
    <w:rsid w:val="00F870F0"/>
    <w:rsid w:val="00F871BE"/>
    <w:rsid w:val="00F8753A"/>
    <w:rsid w:val="00F91A59"/>
    <w:rsid w:val="00F928C2"/>
    <w:rsid w:val="00F929DB"/>
    <w:rsid w:val="00F92DB4"/>
    <w:rsid w:val="00F93410"/>
    <w:rsid w:val="00F937C8"/>
    <w:rsid w:val="00F93951"/>
    <w:rsid w:val="00F93AA4"/>
    <w:rsid w:val="00F94884"/>
    <w:rsid w:val="00F94C8B"/>
    <w:rsid w:val="00F95984"/>
    <w:rsid w:val="00F95F2F"/>
    <w:rsid w:val="00F96624"/>
    <w:rsid w:val="00F970F0"/>
    <w:rsid w:val="00FA0C02"/>
    <w:rsid w:val="00FA10F0"/>
    <w:rsid w:val="00FA11FE"/>
    <w:rsid w:val="00FA171E"/>
    <w:rsid w:val="00FA1ECF"/>
    <w:rsid w:val="00FA2311"/>
    <w:rsid w:val="00FA3573"/>
    <w:rsid w:val="00FA3D5B"/>
    <w:rsid w:val="00FA3DB5"/>
    <w:rsid w:val="00FA42C5"/>
    <w:rsid w:val="00FA536A"/>
    <w:rsid w:val="00FA53C4"/>
    <w:rsid w:val="00FA5AEB"/>
    <w:rsid w:val="00FA5C2F"/>
    <w:rsid w:val="00FA5F4B"/>
    <w:rsid w:val="00FA5FA4"/>
    <w:rsid w:val="00FA609F"/>
    <w:rsid w:val="00FA71D3"/>
    <w:rsid w:val="00FA7AC9"/>
    <w:rsid w:val="00FA7CB9"/>
    <w:rsid w:val="00FB09A5"/>
    <w:rsid w:val="00FB145B"/>
    <w:rsid w:val="00FB14AD"/>
    <w:rsid w:val="00FB18E8"/>
    <w:rsid w:val="00FB281F"/>
    <w:rsid w:val="00FB3994"/>
    <w:rsid w:val="00FB4146"/>
    <w:rsid w:val="00FB4B0C"/>
    <w:rsid w:val="00FB6F1C"/>
    <w:rsid w:val="00FB7736"/>
    <w:rsid w:val="00FB7B8D"/>
    <w:rsid w:val="00FC19DB"/>
    <w:rsid w:val="00FC228A"/>
    <w:rsid w:val="00FC24B9"/>
    <w:rsid w:val="00FC26AA"/>
    <w:rsid w:val="00FC3D65"/>
    <w:rsid w:val="00FC5BEC"/>
    <w:rsid w:val="00FC6718"/>
    <w:rsid w:val="00FC6A3A"/>
    <w:rsid w:val="00FC6B7A"/>
    <w:rsid w:val="00FC7461"/>
    <w:rsid w:val="00FC77C2"/>
    <w:rsid w:val="00FD2EE6"/>
    <w:rsid w:val="00FD3209"/>
    <w:rsid w:val="00FD4786"/>
    <w:rsid w:val="00FD496C"/>
    <w:rsid w:val="00FD49E4"/>
    <w:rsid w:val="00FD5D16"/>
    <w:rsid w:val="00FD665D"/>
    <w:rsid w:val="00FD69D5"/>
    <w:rsid w:val="00FD7541"/>
    <w:rsid w:val="00FD79B1"/>
    <w:rsid w:val="00FE04E1"/>
    <w:rsid w:val="00FE0A15"/>
    <w:rsid w:val="00FE1086"/>
    <w:rsid w:val="00FE339E"/>
    <w:rsid w:val="00FE4A5F"/>
    <w:rsid w:val="00FE4DC7"/>
    <w:rsid w:val="00FE516A"/>
    <w:rsid w:val="00FE5309"/>
    <w:rsid w:val="00FE595D"/>
    <w:rsid w:val="00FE5D69"/>
    <w:rsid w:val="00FE72B5"/>
    <w:rsid w:val="00FE74C6"/>
    <w:rsid w:val="00FE76E5"/>
    <w:rsid w:val="00FF000F"/>
    <w:rsid w:val="00FF01DC"/>
    <w:rsid w:val="00FF04E7"/>
    <w:rsid w:val="00FF2231"/>
    <w:rsid w:val="00FF2F17"/>
    <w:rsid w:val="00FF3183"/>
    <w:rsid w:val="00FF3FF0"/>
    <w:rsid w:val="00FF4FAC"/>
    <w:rsid w:val="00FF6273"/>
    <w:rsid w:val="00FF737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1740A"/>
  <w15:docId w15:val="{E8161630-E504-4C36-B234-84B35DA0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29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aliases w:val="JPW-num-section"/>
    <w:basedOn w:val="Normal"/>
    <w:next w:val="Normal"/>
    <w:link w:val="Heading1Char"/>
    <w:qFormat/>
    <w:rsid w:val="0046216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1F4E79" w:themeColor="accent5" w:themeShade="80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nhideWhenUsed/>
    <w:qFormat/>
    <w:rsid w:val="00462166"/>
    <w:pPr>
      <w:spacing w:after="200"/>
      <w:jc w:val="both"/>
      <w:outlineLvl w:val="1"/>
    </w:pPr>
    <w:rPr>
      <w:rFonts w:asciiTheme="majorHAnsi" w:eastAsiaTheme="majorEastAsia" w:hAnsiTheme="majorHAnsi" w:cstheme="majorBidi"/>
      <w:bCs/>
      <w:color w:val="1F4E79" w:themeColor="accent5" w:themeShade="8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8ED"/>
    <w:pPr>
      <w:spacing w:after="240"/>
      <w:jc w:val="both"/>
      <w:outlineLvl w:val="2"/>
    </w:pPr>
    <w:rPr>
      <w:rFonts w:asciiTheme="majorHAnsi" w:eastAsiaTheme="majorEastAsia" w:hAnsiTheme="majorHAnsi" w:cstheme="majorBidi"/>
      <w:bCs/>
      <w:color w:val="1F4E79" w:themeColor="accent5" w:themeShade="80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6DCF"/>
    <w:pPr>
      <w:spacing w:after="240"/>
      <w:jc w:val="both"/>
      <w:outlineLvl w:val="3"/>
    </w:pPr>
    <w:rPr>
      <w:rFonts w:asciiTheme="majorHAnsi" w:eastAsiaTheme="majorEastAsia" w:hAnsiTheme="majorHAnsi" w:cstheme="majorBidi"/>
      <w:bCs/>
      <w:iCs/>
      <w:color w:val="1F4E79" w:themeColor="accent5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35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35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uiPriority w:val="99"/>
    <w:rsid w:val="00BB6696"/>
    <w:pPr>
      <w:widowControl w:val="0"/>
      <w:tabs>
        <w:tab w:val="left" w:pos="567"/>
      </w:tabs>
      <w:ind w:left="720"/>
    </w:pPr>
    <w:rPr>
      <w:rFonts w:ascii="Arial" w:hAnsi="Arial"/>
      <w:b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66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696"/>
    <w:rPr>
      <w:rFonts w:ascii="Tahoma" w:eastAsia="Times New Roman" w:hAnsi="Tahoma" w:cs="Times New Roman"/>
      <w:i/>
      <w:iCs/>
      <w:color w:val="4472C4" w:themeColor="accent1"/>
      <w:sz w:val="24"/>
      <w:szCs w:val="20"/>
    </w:rPr>
  </w:style>
  <w:style w:type="table" w:styleId="TableGrid">
    <w:name w:val="Table Grid"/>
    <w:basedOn w:val="TableNormal"/>
    <w:uiPriority w:val="39"/>
    <w:rsid w:val="00BB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166"/>
    <w:pPr>
      <w:keepNext/>
      <w:tabs>
        <w:tab w:val="center" w:pos="4513"/>
        <w:tab w:val="right" w:pos="9026"/>
      </w:tabs>
      <w:spacing w:after="220"/>
      <w:ind w:left="709"/>
    </w:pPr>
    <w:rPr>
      <w:rFonts w:asciiTheme="majorHAnsi" w:hAnsiTheme="majorHAnsi"/>
      <w:b/>
      <w:color w:val="1F4E79" w:themeColor="accent5" w:themeShade="8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4AAD"/>
    <w:rPr>
      <w:rFonts w:asciiTheme="majorHAnsi" w:eastAsia="Times New Roman" w:hAnsiTheme="majorHAnsi" w:cs="Times New Roman"/>
      <w:b/>
      <w:color w:val="1F4E79" w:themeColor="accent5" w:themeShade="80"/>
    </w:rPr>
  </w:style>
  <w:style w:type="paragraph" w:styleId="Footer">
    <w:name w:val="footer"/>
    <w:basedOn w:val="Normal"/>
    <w:link w:val="FooterChar"/>
    <w:uiPriority w:val="99"/>
    <w:unhideWhenUsed/>
    <w:rsid w:val="008B7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B3A"/>
    <w:rPr>
      <w:rFonts w:ascii="Tahoma" w:eastAsia="Times New Roman" w:hAnsi="Tahoma" w:cs="Times New Roman"/>
      <w:sz w:val="24"/>
      <w:szCs w:val="20"/>
    </w:rPr>
  </w:style>
  <w:style w:type="paragraph" w:customStyle="1" w:styleId="ContentTitlestyle">
    <w:name w:val="Content Title style"/>
    <w:basedOn w:val="Normal"/>
    <w:link w:val="ContentTitlestyleChar"/>
    <w:autoRedefine/>
    <w:qFormat/>
    <w:rsid w:val="00A93961"/>
    <w:pPr>
      <w:spacing w:before="120" w:after="120"/>
    </w:pPr>
    <w:rPr>
      <w:rFonts w:ascii="Montserrat Medium" w:hAnsi="Montserrat Medium"/>
      <w:color w:val="1F3864" w:themeColor="accent1" w:themeShade="80"/>
    </w:rPr>
  </w:style>
  <w:style w:type="paragraph" w:customStyle="1" w:styleId="Contentparagraf">
    <w:name w:val="Content paragraf"/>
    <w:basedOn w:val="Normal"/>
    <w:link w:val="ContentparagrafChar"/>
    <w:qFormat/>
    <w:rsid w:val="00044B3C"/>
    <w:pPr>
      <w:spacing w:before="120" w:after="120"/>
      <w:ind w:left="709" w:hanging="709"/>
    </w:pPr>
    <w:rPr>
      <w:rFonts w:ascii="Montserrat" w:hAnsi="Montserrat"/>
      <w:color w:val="1F3864" w:themeColor="accent1" w:themeShade="80"/>
      <w:sz w:val="20"/>
    </w:rPr>
  </w:style>
  <w:style w:type="character" w:customStyle="1" w:styleId="ContentTitlestyleChar">
    <w:name w:val="Content Title style Char"/>
    <w:basedOn w:val="DefaultParagraphFont"/>
    <w:link w:val="ContentTitlestyle"/>
    <w:rsid w:val="00A93961"/>
    <w:rPr>
      <w:rFonts w:ascii="Montserrat Medium" w:eastAsia="Times New Roman" w:hAnsi="Montserrat Medium" w:cs="Times New Roman"/>
      <w:color w:val="1F3864" w:themeColor="accent1" w:themeShade="80"/>
      <w:sz w:val="24"/>
      <w:szCs w:val="20"/>
    </w:rPr>
  </w:style>
  <w:style w:type="paragraph" w:customStyle="1" w:styleId="Contenttextstyle">
    <w:name w:val="Content text style"/>
    <w:basedOn w:val="Normal"/>
    <w:link w:val="ContenttextstyleChar"/>
    <w:qFormat/>
    <w:rsid w:val="00044B3C"/>
    <w:pPr>
      <w:spacing w:before="120" w:after="120"/>
      <w:ind w:left="709" w:hanging="709"/>
    </w:pPr>
    <w:rPr>
      <w:rFonts w:ascii="Montserrat" w:hAnsi="Montserrat"/>
      <w:color w:val="1F3864" w:themeColor="accent1" w:themeShade="80"/>
      <w:sz w:val="20"/>
    </w:rPr>
  </w:style>
  <w:style w:type="character" w:customStyle="1" w:styleId="ContentparagrafChar">
    <w:name w:val="Content paragraf Char"/>
    <w:basedOn w:val="DefaultParagraphFont"/>
    <w:link w:val="Contentparagraf"/>
    <w:rsid w:val="00044B3C"/>
    <w:rPr>
      <w:rFonts w:ascii="Montserrat" w:eastAsia="Times New Roman" w:hAnsi="Montserrat" w:cs="Times New Roman"/>
      <w:color w:val="1F3864" w:themeColor="accent1" w:themeShade="80"/>
      <w:sz w:val="20"/>
      <w:szCs w:val="20"/>
    </w:rPr>
  </w:style>
  <w:style w:type="paragraph" w:customStyle="1" w:styleId="Contentbulletpoint">
    <w:name w:val="Content bullet point"/>
    <w:basedOn w:val="Normal"/>
    <w:link w:val="ContentbulletpointChar"/>
    <w:rsid w:val="00B45F74"/>
    <w:pPr>
      <w:spacing w:before="120" w:after="120"/>
    </w:pPr>
    <w:rPr>
      <w:rFonts w:ascii="Montserrat" w:hAnsi="Montserrat"/>
      <w:color w:val="1F3864" w:themeColor="accent1" w:themeShade="80"/>
      <w:sz w:val="20"/>
    </w:rPr>
  </w:style>
  <w:style w:type="character" w:customStyle="1" w:styleId="ContenttextstyleChar">
    <w:name w:val="Content text style Char"/>
    <w:basedOn w:val="DefaultParagraphFont"/>
    <w:link w:val="Contenttextstyle"/>
    <w:rsid w:val="00044B3C"/>
    <w:rPr>
      <w:rFonts w:ascii="Montserrat" w:eastAsia="Times New Roman" w:hAnsi="Montserrat" w:cs="Times New Roman"/>
      <w:color w:val="1F3864" w:themeColor="accent1" w:themeShade="80"/>
      <w:sz w:val="20"/>
      <w:szCs w:val="20"/>
    </w:rPr>
  </w:style>
  <w:style w:type="paragraph" w:customStyle="1" w:styleId="Bulletpoint">
    <w:name w:val="Bullet point"/>
    <w:basedOn w:val="Contentbulletpoint"/>
    <w:link w:val="BulletpointChar"/>
    <w:qFormat/>
    <w:rsid w:val="00B45F74"/>
    <w:pPr>
      <w:numPr>
        <w:numId w:val="1"/>
      </w:numPr>
      <w:ind w:hanging="720"/>
    </w:pPr>
  </w:style>
  <w:style w:type="character" w:customStyle="1" w:styleId="ContentbulletpointChar">
    <w:name w:val="Content bullet point Char"/>
    <w:basedOn w:val="DefaultParagraphFont"/>
    <w:link w:val="Contentbulletpoint"/>
    <w:rsid w:val="00B45F74"/>
    <w:rPr>
      <w:rFonts w:ascii="Montserrat" w:eastAsia="Times New Roman" w:hAnsi="Montserrat" w:cs="Times New Roman"/>
      <w:color w:val="1F3864" w:themeColor="accent1" w:themeShade="80"/>
      <w:sz w:val="20"/>
      <w:szCs w:val="20"/>
    </w:rPr>
  </w:style>
  <w:style w:type="character" w:customStyle="1" w:styleId="BulletpointChar">
    <w:name w:val="Bullet point Char"/>
    <w:basedOn w:val="ContentbulletpointChar"/>
    <w:link w:val="Bulletpoint"/>
    <w:rsid w:val="00B45F74"/>
    <w:rPr>
      <w:rFonts w:ascii="Montserrat" w:eastAsia="Times New Roman" w:hAnsi="Montserrat" w:cs="Times New Roman"/>
      <w:color w:val="1F3864" w:themeColor="accent1" w:themeShade="80"/>
      <w:sz w:val="20"/>
      <w:szCs w:val="20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11,OBC Bullet,List Paragraph12,F5 List Paragraph,Colorful List - Accent 11,Normal numbered"/>
    <w:basedOn w:val="Normal"/>
    <w:link w:val="ListParagraphChar"/>
    <w:uiPriority w:val="34"/>
    <w:qFormat/>
    <w:rsid w:val="00A939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5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558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558"/>
    <w:rPr>
      <w:rFonts w:ascii="Tahoma" w:eastAsia="Times New Roman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5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5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JPW-num-section Char"/>
    <w:basedOn w:val="DefaultParagraphFont"/>
    <w:link w:val="Heading1"/>
    <w:rsid w:val="00BC5F1F"/>
    <w:rPr>
      <w:rFonts w:asciiTheme="majorHAnsi" w:eastAsiaTheme="majorEastAsia" w:hAnsiTheme="majorHAnsi" w:cstheme="majorBidi"/>
      <w:b/>
      <w:bCs/>
      <w:color w:val="1F4E79" w:themeColor="accent5" w:themeShade="80"/>
      <w:sz w:val="28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A90E50"/>
    <w:rPr>
      <w:rFonts w:asciiTheme="majorHAnsi" w:eastAsiaTheme="majorEastAsia" w:hAnsiTheme="majorHAnsi" w:cstheme="majorBidi"/>
      <w:bCs/>
      <w:color w:val="1F4E79" w:themeColor="accent5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38ED"/>
    <w:rPr>
      <w:rFonts w:asciiTheme="majorHAnsi" w:eastAsiaTheme="majorEastAsia" w:hAnsiTheme="majorHAnsi" w:cstheme="majorBidi"/>
      <w:bCs/>
      <w:color w:val="1F4E79" w:themeColor="accent5" w:themeShade="8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66DCF"/>
    <w:rPr>
      <w:rFonts w:asciiTheme="majorHAnsi" w:eastAsiaTheme="majorEastAsia" w:hAnsiTheme="majorHAnsi" w:cstheme="majorBidi"/>
      <w:bCs/>
      <w:iCs/>
      <w:color w:val="1F4E79" w:themeColor="accent5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753558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5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A6C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6C15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C15"/>
    <w:rPr>
      <w:vertAlign w:val="superscript"/>
    </w:rPr>
  </w:style>
  <w:style w:type="paragraph" w:styleId="Revision">
    <w:name w:val="Revision"/>
    <w:hidden/>
    <w:uiPriority w:val="99"/>
    <w:semiHidden/>
    <w:rsid w:val="003C4737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Default">
    <w:name w:val="Default"/>
    <w:rsid w:val="00037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E4773"/>
    <w:rPr>
      <w:rFonts w:ascii="Times New Roman" w:hAnsi="Times New Roman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C27348"/>
    <w:pPr>
      <w:spacing w:after="220"/>
      <w:ind w:left="1276"/>
      <w:jc w:val="both"/>
    </w:pPr>
    <w:rPr>
      <w:rFonts w:asciiTheme="majorHAnsi" w:eastAsiaTheme="majorEastAsia" w:hAnsiTheme="majorHAnsi"/>
      <w:color w:val="1F4E79" w:themeColor="accent5" w:themeShade="8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27348"/>
    <w:rPr>
      <w:rFonts w:asciiTheme="majorHAnsi" w:eastAsiaTheme="majorEastAsia" w:hAnsiTheme="majorHAnsi" w:cs="Times New Roman"/>
      <w:color w:val="1F4E79" w:themeColor="accent5" w:themeShade="80"/>
    </w:rPr>
  </w:style>
  <w:style w:type="paragraph" w:styleId="BodyText2">
    <w:name w:val="Body Text 2"/>
    <w:basedOn w:val="Normal"/>
    <w:link w:val="BodyText2Char"/>
    <w:uiPriority w:val="99"/>
    <w:unhideWhenUsed/>
    <w:rsid w:val="00C273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27348"/>
    <w:rPr>
      <w:rFonts w:ascii="Tahoma" w:eastAsia="Times New Roman" w:hAnsi="Tahoma" w:cs="Times New Roman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42FA4"/>
    <w:pPr>
      <w:tabs>
        <w:tab w:val="left" w:pos="851"/>
        <w:tab w:val="right" w:leader="dot" w:pos="9016"/>
      </w:tabs>
      <w:spacing w:after="100" w:line="276" w:lineRule="auto"/>
    </w:pPr>
    <w:rPr>
      <w:rFonts w:asciiTheme="minorHAnsi" w:eastAsiaTheme="minorHAnsi" w:hAnsiTheme="minorHAnsi" w:cstheme="minorBidi"/>
      <w:color w:val="1F4E79" w:themeColor="accent5" w:themeShade="8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03292"/>
    <w:rPr>
      <w:color w:val="0563C1"/>
      <w:u w:val="single"/>
    </w:rPr>
  </w:style>
  <w:style w:type="character" w:customStyle="1" w:styleId="GSBodyParawithnumbChar">
    <w:name w:val="GS Body Para with numb Char"/>
    <w:link w:val="GSBodyParawithnumb"/>
    <w:locked/>
    <w:rsid w:val="00D741A7"/>
    <w:rPr>
      <w:lang w:val="x-none"/>
    </w:rPr>
  </w:style>
  <w:style w:type="paragraph" w:customStyle="1" w:styleId="GSBodyParawithnumb">
    <w:name w:val="GS Body Para with numb"/>
    <w:basedOn w:val="Normal"/>
    <w:link w:val="GSBodyParawithnumbChar"/>
    <w:qFormat/>
    <w:rsid w:val="00D741A7"/>
    <w:pPr>
      <w:numPr>
        <w:ilvl w:val="1"/>
        <w:numId w:val="3"/>
      </w:numPr>
      <w:spacing w:before="60" w:after="120"/>
      <w:outlineLvl w:val="1"/>
    </w:pPr>
    <w:rPr>
      <w:rFonts w:asciiTheme="minorHAnsi" w:eastAsiaTheme="minorHAnsi" w:hAnsiTheme="minorHAnsi" w:cstheme="minorBidi"/>
      <w:sz w:val="22"/>
      <w:szCs w:val="22"/>
      <w:lang w:val="x-none"/>
    </w:rPr>
  </w:style>
  <w:style w:type="paragraph" w:customStyle="1" w:styleId="GSHeading1withnumb">
    <w:name w:val="GS Heading 1 with numb"/>
    <w:basedOn w:val="Normal"/>
    <w:qFormat/>
    <w:rsid w:val="00D741A7"/>
    <w:pPr>
      <w:numPr>
        <w:numId w:val="3"/>
      </w:numPr>
      <w:spacing w:before="240"/>
      <w:outlineLvl w:val="0"/>
    </w:pPr>
    <w:rPr>
      <w:rFonts w:ascii="Calibri" w:eastAsia="Calibri" w:hAnsi="Calibri"/>
      <w:b/>
      <w:caps/>
      <w:sz w:val="22"/>
      <w:szCs w:val="22"/>
      <w:lang w:val="x-non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11 Char,OBC Bullet Char"/>
    <w:basedOn w:val="DefaultParagraphFont"/>
    <w:link w:val="ListParagraph"/>
    <w:uiPriority w:val="34"/>
    <w:qFormat/>
    <w:locked/>
    <w:rsid w:val="00F4442F"/>
    <w:rPr>
      <w:rFonts w:ascii="Tahoma" w:eastAsia="Times New Roman" w:hAnsi="Tahoma" w:cs="Times New Roman"/>
      <w:sz w:val="24"/>
      <w:szCs w:val="20"/>
    </w:rPr>
  </w:style>
  <w:style w:type="paragraph" w:customStyle="1" w:styleId="02-Clause">
    <w:name w:val="02 - Clause"/>
    <w:basedOn w:val="Normal"/>
    <w:qFormat/>
    <w:rsid w:val="007438B4"/>
    <w:pPr>
      <w:keepLines/>
      <w:numPr>
        <w:ilvl w:val="1"/>
        <w:numId w:val="14"/>
      </w:numPr>
      <w:spacing w:after="120" w:line="288" w:lineRule="auto"/>
    </w:pPr>
    <w:rPr>
      <w:rFonts w:ascii="Arial" w:eastAsiaTheme="minorHAnsi" w:hAnsi="Arial" w:cstheme="minorBidi"/>
      <w:sz w:val="20"/>
      <w:szCs w:val="22"/>
    </w:rPr>
  </w:style>
  <w:style w:type="paragraph" w:customStyle="1" w:styleId="01-Section">
    <w:name w:val="01 - Section"/>
    <w:basedOn w:val="Normal"/>
    <w:next w:val="02-Clause"/>
    <w:qFormat/>
    <w:rsid w:val="007438B4"/>
    <w:pPr>
      <w:keepNext/>
      <w:keepLines/>
      <w:numPr>
        <w:numId w:val="14"/>
      </w:numPr>
      <w:spacing w:before="240" w:after="120"/>
      <w:ind w:left="397" w:hanging="397"/>
    </w:pPr>
    <w:rPr>
      <w:rFonts w:ascii="Arial" w:eastAsiaTheme="minorHAnsi" w:hAnsi="Arial" w:cs="Arial"/>
      <w:b/>
      <w:szCs w:val="22"/>
    </w:rPr>
  </w:style>
  <w:style w:type="paragraph" w:customStyle="1" w:styleId="03-Subclause">
    <w:name w:val="03 - Sub clause"/>
    <w:basedOn w:val="Normal"/>
    <w:qFormat/>
    <w:rsid w:val="007438B4"/>
    <w:pPr>
      <w:keepLines/>
      <w:numPr>
        <w:ilvl w:val="2"/>
        <w:numId w:val="14"/>
      </w:numPr>
      <w:spacing w:after="120" w:line="288" w:lineRule="auto"/>
      <w:ind w:left="1418" w:hanging="851"/>
    </w:pPr>
    <w:rPr>
      <w:rFonts w:ascii="Arial" w:eastAsiaTheme="minorHAnsi" w:hAnsi="Arial" w:cs="Arial"/>
      <w:sz w:val="20"/>
      <w:szCs w:val="22"/>
    </w:rPr>
  </w:style>
  <w:style w:type="paragraph" w:customStyle="1" w:styleId="04-Paragraph">
    <w:name w:val="04 - Paragraph"/>
    <w:basedOn w:val="Normal"/>
    <w:qFormat/>
    <w:rsid w:val="007438B4"/>
    <w:pPr>
      <w:keepLines/>
      <w:numPr>
        <w:ilvl w:val="3"/>
        <w:numId w:val="14"/>
      </w:numPr>
      <w:spacing w:after="120" w:line="288" w:lineRule="auto"/>
      <w:ind w:left="1531" w:hanging="680"/>
    </w:pPr>
    <w:rPr>
      <w:rFonts w:ascii="Arial" w:eastAsiaTheme="minorHAnsi" w:hAnsi="Arial" w:cstheme="minorBidi"/>
      <w:sz w:val="20"/>
      <w:szCs w:val="22"/>
    </w:rPr>
  </w:style>
  <w:style w:type="paragraph" w:customStyle="1" w:styleId="05-Subparagragh">
    <w:name w:val="05 - Subparagragh"/>
    <w:basedOn w:val="Normal"/>
    <w:qFormat/>
    <w:rsid w:val="007438B4"/>
    <w:pPr>
      <w:keepLines/>
      <w:numPr>
        <w:ilvl w:val="4"/>
        <w:numId w:val="14"/>
      </w:numPr>
      <w:spacing w:after="120" w:line="288" w:lineRule="auto"/>
      <w:ind w:left="1985" w:hanging="284"/>
    </w:pPr>
    <w:rPr>
      <w:rFonts w:ascii="Arial" w:eastAsiaTheme="minorHAnsi" w:hAnsi="Arial" w:cs="Arial"/>
      <w:sz w:val="20"/>
      <w:szCs w:val="22"/>
    </w:rPr>
  </w:style>
  <w:style w:type="paragraph" w:customStyle="1" w:styleId="06-List">
    <w:name w:val="06 - List"/>
    <w:basedOn w:val="Normal"/>
    <w:qFormat/>
    <w:rsid w:val="007438B4"/>
    <w:pPr>
      <w:keepLines/>
      <w:numPr>
        <w:ilvl w:val="5"/>
        <w:numId w:val="14"/>
      </w:numPr>
      <w:spacing w:after="120" w:line="288" w:lineRule="auto"/>
    </w:pPr>
    <w:rPr>
      <w:rFonts w:ascii="Arial" w:eastAsiaTheme="minorHAnsi" w:hAnsi="Arial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4F92DCE30CA439239BCEF06C4A4B5" ma:contentTypeVersion="11" ma:contentTypeDescription="Create a new document." ma:contentTypeScope="" ma:versionID="fd012ec6a91456376f4c708cf047a946">
  <xsd:schema xmlns:xsd="http://www.w3.org/2001/XMLSchema" xmlns:xs="http://www.w3.org/2001/XMLSchema" xmlns:p="http://schemas.microsoft.com/office/2006/metadata/properties" xmlns:ns3="9ec00e5b-9051-4402-8fc3-396e2c07bc24" xmlns:ns4="5a211b56-9e37-4adb-98e6-b20824755958" targetNamespace="http://schemas.microsoft.com/office/2006/metadata/properties" ma:root="true" ma:fieldsID="4b6279666719bf154e55342f6d93f201" ns3:_="" ns4:_="">
    <xsd:import namespace="9ec00e5b-9051-4402-8fc3-396e2c07bc24"/>
    <xsd:import namespace="5a211b56-9e37-4adb-98e6-b20824755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00e5b-9051-4402-8fc3-396e2c07b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11b56-9e37-4adb-98e6-b208247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D0631-FDEA-4C2D-9464-534D938D5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698B0-2762-4BEE-AC5E-E43F17C380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CA7352-3729-474A-81F5-5BFF1724D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E0F101-B8B6-4471-8613-2DC43D5B1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00e5b-9051-4402-8fc3-396e2c07bc24"/>
    <ds:schemaRef ds:uri="5a211b56-9e37-4adb-98e6-b208247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4101</Words>
  <Characters>23381</Characters>
  <Application>Microsoft Office Word</Application>
  <DocSecurity>0</DocSecurity>
  <Lines>194</Lines>
  <Paragraphs>54</Paragraphs>
  <ScaleCrop>false</ScaleCrop>
  <Company/>
  <LinksUpToDate>false</LinksUpToDate>
  <CharactersWithSpaces>27428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6</cp:revision>
  <dcterms:created xsi:type="dcterms:W3CDTF">2021-11-18T10:02:00Z</dcterms:created>
  <dcterms:modified xsi:type="dcterms:W3CDTF">2021-11-18T10:29:00Z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edOffice">
    <vt:lpwstr> </vt:lpwstr>
  </property>
  <property fmtid="{D5CDD505-2E9C-101B-9397-08002B2CF9AE}" pid="3" name="LegalEntity">
    <vt:lpwstr> </vt:lpwstr>
  </property>
  <property fmtid="{D5CDD505-2E9C-101B-9397-08002B2CF9AE}" pid="4" name="MS_Version">
    <vt:lpwstr> </vt:lpwstr>
  </property>
  <property fmtid="{D5CDD505-2E9C-101B-9397-08002B2CF9AE}" pid="5" name="TemplafyTimeStamp">
    <vt:lpwstr> </vt:lpwstr>
  </property>
  <property fmtid="{D5CDD505-2E9C-101B-9397-08002B2CF9AE}" pid="6" name="TemplafyTemplateID">
    <vt:lpwstr> </vt:lpwstr>
  </property>
  <property fmtid="{D5CDD505-2E9C-101B-9397-08002B2CF9AE}" pid="7" name="TemplafyTenantID">
    <vt:lpwstr> </vt:lpwstr>
  </property>
  <property fmtid="{D5CDD505-2E9C-101B-9397-08002B2CF9AE}" pid="8" name="TemplafyUserProfileID">
    <vt:lpwstr> </vt:lpwstr>
  </property>
  <property fmtid="{D5CDD505-2E9C-101B-9397-08002B2CF9AE}" pid="9" name="TemplafyLanguageCode">
    <vt:lpwstr> </vt:lpwstr>
  </property>
  <property fmtid="{D5CDD505-2E9C-101B-9397-08002B2CF9AE}" pid="10" name="MS_ProfileLang">
    <vt:lpwstr> </vt:lpwstr>
  </property>
  <property fmtid="{D5CDD505-2E9C-101B-9397-08002B2CF9AE}" pid="11" name="iManageDocumentType">
    <vt:lpwstr> </vt:lpwstr>
  </property>
  <property fmtid="{D5CDD505-2E9C-101B-9397-08002B2CF9AE}" pid="12" name="tikitDocNumber">
    <vt:lpwstr> </vt:lpwstr>
  </property>
  <property fmtid="{D5CDD505-2E9C-101B-9397-08002B2CF9AE}" pid="13" name="tikitDocDescription">
    <vt:lpwstr> </vt:lpwstr>
  </property>
  <property fmtid="{D5CDD505-2E9C-101B-9397-08002B2CF9AE}" pid="14" name="tikitAuthor">
    <vt:lpwstr> </vt:lpwstr>
  </property>
  <property fmtid="{D5CDD505-2E9C-101B-9397-08002B2CF9AE}" pid="15" name="tikitAuthorID">
    <vt:lpwstr> </vt:lpwstr>
  </property>
  <property fmtid="{D5CDD505-2E9C-101B-9397-08002B2CF9AE}" pid="16" name="tikitTypistID">
    <vt:lpwstr> </vt:lpwstr>
  </property>
  <property fmtid="{D5CDD505-2E9C-101B-9397-08002B2CF9AE}" pid="17" name="tikitClientID">
    <vt:lpwstr> </vt:lpwstr>
  </property>
  <property fmtid="{D5CDD505-2E9C-101B-9397-08002B2CF9AE}" pid="18" name="tikitMatterID">
    <vt:lpwstr> </vt:lpwstr>
  </property>
  <property fmtid="{D5CDD505-2E9C-101B-9397-08002B2CF9AE}" pid="19" name="tikitClientDescription">
    <vt:lpwstr> </vt:lpwstr>
  </property>
  <property fmtid="{D5CDD505-2E9C-101B-9397-08002B2CF9AE}" pid="20" name="tikitMatterDescription">
    <vt:lpwstr> </vt:lpwstr>
  </property>
  <property fmtid="{D5CDD505-2E9C-101B-9397-08002B2CF9AE}" pid="21" name="tikitDocRef">
    <vt:lpwstr>Legal02#88117329v1[GSW]</vt:lpwstr>
  </property>
  <property fmtid="{D5CDD505-2E9C-101B-9397-08002B2CF9AE}" pid="22" name="ContentTypeId">
    <vt:lpwstr>0x010100BED4F92DCE30CA439239BCEF06C4A4B5</vt:lpwstr>
  </property>
</Properties>
</file>