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06E5F" w14:textId="587939DF" w:rsidR="009743D2" w:rsidRPr="00827D47" w:rsidRDefault="009743D2" w:rsidP="009743D2">
      <w:pPr>
        <w:jc w:val="center"/>
        <w:rPr>
          <w:rFonts w:cstheme="minorHAnsi"/>
          <w:b/>
        </w:rPr>
      </w:pPr>
    </w:p>
    <w:p w14:paraId="4782DDC9" w14:textId="77777777" w:rsidR="00E167B3" w:rsidRPr="00827D47" w:rsidRDefault="00E167B3" w:rsidP="00E167B3">
      <w:pPr>
        <w:pStyle w:val="IntenseQuote"/>
        <w:pBdr>
          <w:top w:val="single" w:sz="4" w:space="9" w:color="4F81BD" w:themeColor="accent1"/>
        </w:pBdr>
        <w:rPr>
          <w:rFonts w:ascii="Gotham Medium" w:hAnsi="Gotham Medium"/>
          <w:i w:val="0"/>
          <w:color w:val="215868" w:themeColor="accent5" w:themeShade="80"/>
        </w:rPr>
      </w:pPr>
      <w:r w:rsidRPr="00827D47">
        <w:rPr>
          <w:rFonts w:ascii="Gotham Medium" w:hAnsi="Gotham Medium"/>
          <w:b/>
          <w:i w:val="0"/>
          <w:color w:val="215868" w:themeColor="accent5" w:themeShade="80"/>
        </w:rPr>
        <w:t>SCHEDULE XX</w:t>
      </w:r>
    </w:p>
    <w:p w14:paraId="02833B45" w14:textId="77777777" w:rsidR="00E167B3" w:rsidRPr="00827D47" w:rsidRDefault="00E167B3" w:rsidP="00E167B3">
      <w:pPr>
        <w:pStyle w:val="IntenseQuote"/>
        <w:pBdr>
          <w:top w:val="single" w:sz="4" w:space="9" w:color="4F81BD" w:themeColor="accent1"/>
        </w:pBdr>
        <w:rPr>
          <w:rFonts w:ascii="Gotham Medium" w:hAnsi="Gotham Medium"/>
          <w:i w:val="0"/>
          <w:color w:val="215868" w:themeColor="accent5" w:themeShade="80"/>
        </w:rPr>
      </w:pPr>
      <w:r w:rsidRPr="00827D47">
        <w:rPr>
          <w:rFonts w:ascii="Gotham Medium" w:hAnsi="Gotham Medium"/>
          <w:i w:val="0"/>
          <w:color w:val="215868" w:themeColor="accent5" w:themeShade="80"/>
        </w:rPr>
        <w:t>Registration Services</w:t>
      </w:r>
    </w:p>
    <w:p w14:paraId="7F8571F9" w14:textId="6D6E3BA4" w:rsidR="00E167B3" w:rsidRPr="00827D47" w:rsidRDefault="00FE4835" w:rsidP="00E167B3">
      <w:pPr>
        <w:ind w:right="-330"/>
        <w:jc w:val="center"/>
        <w:rPr>
          <w:rFonts w:ascii="Montserrat Medium" w:hAnsi="Montserrat Medium"/>
          <w:color w:val="215868" w:themeColor="accent5" w:themeShade="80"/>
        </w:rPr>
      </w:pPr>
      <w:r>
        <w:rPr>
          <w:rFonts w:ascii="Montserrat Medium" w:hAnsi="Montserrat Medium"/>
          <w:color w:val="215868" w:themeColor="accent5" w:themeShade="80"/>
        </w:rPr>
        <w:t>Version: 0.</w:t>
      </w:r>
      <w:r w:rsidR="00804896">
        <w:rPr>
          <w:rFonts w:ascii="Montserrat Medium" w:hAnsi="Montserrat Medium"/>
          <w:color w:val="215868" w:themeColor="accent5" w:themeShade="80"/>
        </w:rPr>
        <w:t>7</w:t>
      </w:r>
      <w:r w:rsidR="00E167B3" w:rsidRPr="00827D47">
        <w:rPr>
          <w:rFonts w:ascii="Montserrat Medium" w:hAnsi="Montserrat Medium"/>
          <w:color w:val="215868" w:themeColor="accent5" w:themeShade="80"/>
        </w:rPr>
        <w:t xml:space="preserve">                    Effective Date:</w:t>
      </w:r>
      <w:r w:rsidR="00E167B3" w:rsidRPr="00827D47">
        <w:rPr>
          <w:rFonts w:ascii="Montserrat Medium" w:hAnsi="Montserrat Medium"/>
          <w:color w:val="215868" w:themeColor="accent5" w:themeShade="80"/>
        </w:rPr>
        <w:tab/>
      </w:r>
      <w:r w:rsidR="00804896">
        <w:rPr>
          <w:rFonts w:ascii="Montserrat Medium" w:hAnsi="Montserrat Medium"/>
          <w:color w:val="215868" w:themeColor="accent5" w:themeShade="80"/>
        </w:rPr>
        <w:t xml:space="preserve">CSS Go </w:t>
      </w:r>
      <w:proofErr w:type="spellStart"/>
      <w:r w:rsidR="00804896">
        <w:rPr>
          <w:rFonts w:ascii="Montserrat Medium" w:hAnsi="Montserrat Medium"/>
          <w:color w:val="215868" w:themeColor="accent5" w:themeShade="80"/>
        </w:rPr>
        <w:t>LIve</w:t>
      </w:r>
      <w:proofErr w:type="spellEnd"/>
    </w:p>
    <w:p w14:paraId="3D72483C" w14:textId="77777777" w:rsidR="00E167B3" w:rsidRPr="00827D47" w:rsidRDefault="00E167B3" w:rsidP="00E167B3">
      <w:pPr>
        <w:ind w:right="-330"/>
        <w:jc w:val="center"/>
        <w:rPr>
          <w:rFonts w:ascii="Montserrat Medium" w:hAnsi="Montserrat Medium"/>
          <w:color w:val="215868" w:themeColor="accent5" w:themeShade="80"/>
        </w:rPr>
      </w:pPr>
    </w:p>
    <w:p w14:paraId="6449EA0E" w14:textId="77777777" w:rsidR="00E167B3" w:rsidRPr="00827D47" w:rsidRDefault="00E167B3" w:rsidP="00E167B3">
      <w:pPr>
        <w:pStyle w:val="Title1"/>
        <w:widowControl/>
        <w:tabs>
          <w:tab w:val="clear" w:pos="567"/>
        </w:tabs>
        <w:ind w:left="0"/>
        <w:jc w:val="center"/>
        <w:rPr>
          <w:rFonts w:ascii="Gotham Medium" w:hAnsi="Gotham Medium" w:cstheme="minorHAnsi"/>
          <w:b w:val="0"/>
          <w:color w:val="215868" w:themeColor="accent5" w:themeShade="80"/>
          <w:sz w:val="24"/>
          <w:szCs w:val="24"/>
        </w:rPr>
      </w:pPr>
    </w:p>
    <w:tbl>
      <w:tblPr>
        <w:tblStyle w:val="TableGrid"/>
        <w:tblW w:w="9334" w:type="dxa"/>
        <w:shd w:val="clear" w:color="auto" w:fill="FFFFFF" w:themeFill="background1"/>
        <w:tblLook w:val="04A0" w:firstRow="1" w:lastRow="0" w:firstColumn="1" w:lastColumn="0" w:noHBand="0" w:noVBand="1"/>
      </w:tblPr>
      <w:tblGrid>
        <w:gridCol w:w="4667"/>
        <w:gridCol w:w="4667"/>
      </w:tblGrid>
      <w:tr w:rsidR="00E167B3" w:rsidRPr="00827D47" w14:paraId="3CD55764" w14:textId="77777777" w:rsidTr="009953E1">
        <w:trPr>
          <w:trHeight w:val="449"/>
        </w:trPr>
        <w:tc>
          <w:tcPr>
            <w:tcW w:w="4667" w:type="dxa"/>
            <w:tcBorders>
              <w:left w:val="nil"/>
              <w:bottom w:val="single" w:sz="4" w:space="0" w:color="auto"/>
              <w:right w:val="nil"/>
            </w:tcBorders>
            <w:shd w:val="clear" w:color="auto" w:fill="FFFFFF" w:themeFill="background1"/>
          </w:tcPr>
          <w:p w14:paraId="02A50723" w14:textId="77777777" w:rsidR="00E167B3" w:rsidRPr="00827D47" w:rsidRDefault="00E167B3" w:rsidP="009953E1">
            <w:pPr>
              <w:spacing w:before="120" w:after="120"/>
              <w:rPr>
                <w:rFonts w:ascii="Montserrat" w:hAnsi="Montserrat"/>
                <w:color w:val="215868" w:themeColor="accent5" w:themeShade="80"/>
                <w:sz w:val="20"/>
              </w:rPr>
            </w:pPr>
            <w:r w:rsidRPr="00827D47">
              <w:rPr>
                <w:rFonts w:ascii="Montserrat" w:hAnsi="Montserrat"/>
                <w:color w:val="215868" w:themeColor="accent5" w:themeShade="80"/>
                <w:sz w:val="20"/>
              </w:rPr>
              <w:t>Domestic Suppliers</w:t>
            </w:r>
          </w:p>
        </w:tc>
        <w:tc>
          <w:tcPr>
            <w:tcW w:w="4667" w:type="dxa"/>
            <w:tcBorders>
              <w:left w:val="nil"/>
              <w:bottom w:val="single" w:sz="4" w:space="0" w:color="auto"/>
              <w:right w:val="nil"/>
            </w:tcBorders>
            <w:shd w:val="clear" w:color="auto" w:fill="FFFFFF" w:themeFill="background1"/>
          </w:tcPr>
          <w:p w14:paraId="100F7A59" w14:textId="77777777" w:rsidR="00E167B3" w:rsidRPr="00827D47" w:rsidRDefault="00E167B3" w:rsidP="009953E1">
            <w:pPr>
              <w:spacing w:before="120" w:after="120"/>
              <w:ind w:firstLine="473"/>
              <w:rPr>
                <w:rFonts w:ascii="Montserrat" w:hAnsi="Montserrat"/>
                <w:color w:val="215868" w:themeColor="accent5" w:themeShade="80"/>
                <w:sz w:val="20"/>
              </w:rPr>
            </w:pPr>
            <w:r w:rsidRPr="00827D47">
              <w:rPr>
                <w:rFonts w:ascii="Montserrat" w:hAnsi="Montserrat"/>
                <w:color w:val="215868" w:themeColor="accent5" w:themeShade="80"/>
                <w:sz w:val="20"/>
              </w:rPr>
              <w:t xml:space="preserve">Mandatory </w:t>
            </w:r>
          </w:p>
        </w:tc>
      </w:tr>
      <w:tr w:rsidR="00E167B3" w:rsidRPr="00827D47" w14:paraId="11893F1E" w14:textId="77777777" w:rsidTr="009953E1">
        <w:trPr>
          <w:trHeight w:val="449"/>
        </w:trPr>
        <w:tc>
          <w:tcPr>
            <w:tcW w:w="4667" w:type="dxa"/>
            <w:tcBorders>
              <w:left w:val="nil"/>
              <w:bottom w:val="single" w:sz="4" w:space="0" w:color="auto"/>
              <w:right w:val="nil"/>
            </w:tcBorders>
            <w:shd w:val="clear" w:color="auto" w:fill="FFFFFF" w:themeFill="background1"/>
          </w:tcPr>
          <w:p w14:paraId="5F866481" w14:textId="77777777" w:rsidR="00E167B3" w:rsidRPr="00827D47" w:rsidRDefault="00E167B3" w:rsidP="009953E1">
            <w:pPr>
              <w:spacing w:before="120" w:after="120"/>
              <w:rPr>
                <w:rFonts w:ascii="Montserrat" w:hAnsi="Montserrat"/>
                <w:color w:val="215868" w:themeColor="accent5" w:themeShade="80"/>
                <w:sz w:val="20"/>
              </w:rPr>
            </w:pPr>
            <w:r w:rsidRPr="00827D47">
              <w:rPr>
                <w:rFonts w:ascii="Montserrat" w:hAnsi="Montserrat"/>
                <w:color w:val="215868" w:themeColor="accent5" w:themeShade="80"/>
                <w:sz w:val="20"/>
              </w:rPr>
              <w:t xml:space="preserve">Non-Domestic Suppliers </w:t>
            </w:r>
          </w:p>
        </w:tc>
        <w:tc>
          <w:tcPr>
            <w:tcW w:w="4667" w:type="dxa"/>
            <w:tcBorders>
              <w:left w:val="nil"/>
              <w:bottom w:val="single" w:sz="4" w:space="0" w:color="auto"/>
              <w:right w:val="nil"/>
            </w:tcBorders>
            <w:shd w:val="clear" w:color="auto" w:fill="FFFFFF" w:themeFill="background1"/>
          </w:tcPr>
          <w:p w14:paraId="41CA8626" w14:textId="77777777" w:rsidR="00E167B3" w:rsidRPr="00827D47" w:rsidRDefault="00E167B3" w:rsidP="009953E1">
            <w:pPr>
              <w:spacing w:before="120" w:after="120"/>
              <w:ind w:firstLine="473"/>
              <w:rPr>
                <w:rFonts w:ascii="Montserrat" w:hAnsi="Montserrat"/>
                <w:color w:val="215868" w:themeColor="accent5" w:themeShade="80"/>
                <w:sz w:val="20"/>
              </w:rPr>
            </w:pPr>
            <w:r w:rsidRPr="00827D47">
              <w:rPr>
                <w:rFonts w:ascii="Montserrat" w:hAnsi="Montserrat"/>
                <w:color w:val="215868" w:themeColor="accent5" w:themeShade="80"/>
                <w:sz w:val="20"/>
              </w:rPr>
              <w:t xml:space="preserve">Mandatory </w:t>
            </w:r>
          </w:p>
        </w:tc>
      </w:tr>
      <w:tr w:rsidR="00E167B3" w:rsidRPr="00827D47" w14:paraId="12A622A1" w14:textId="77777777" w:rsidTr="009953E1">
        <w:trPr>
          <w:trHeight w:val="449"/>
        </w:trPr>
        <w:tc>
          <w:tcPr>
            <w:tcW w:w="4667" w:type="dxa"/>
            <w:tcBorders>
              <w:left w:val="nil"/>
              <w:bottom w:val="single" w:sz="4" w:space="0" w:color="auto"/>
              <w:right w:val="nil"/>
            </w:tcBorders>
            <w:shd w:val="clear" w:color="auto" w:fill="FFFFFF" w:themeFill="background1"/>
          </w:tcPr>
          <w:p w14:paraId="5947172C" w14:textId="77777777" w:rsidR="00E167B3" w:rsidRPr="00827D47" w:rsidRDefault="00E167B3" w:rsidP="009953E1">
            <w:pPr>
              <w:spacing w:before="120" w:after="120"/>
              <w:rPr>
                <w:rFonts w:ascii="Montserrat" w:hAnsi="Montserrat"/>
                <w:color w:val="215868" w:themeColor="accent5" w:themeShade="80"/>
                <w:sz w:val="20"/>
              </w:rPr>
            </w:pPr>
            <w:r w:rsidRPr="00827D47">
              <w:rPr>
                <w:rFonts w:ascii="Montserrat" w:hAnsi="Montserrat"/>
                <w:color w:val="215868" w:themeColor="accent5" w:themeShade="80"/>
                <w:sz w:val="20"/>
              </w:rPr>
              <w:t>Gas Transporters</w:t>
            </w:r>
          </w:p>
        </w:tc>
        <w:tc>
          <w:tcPr>
            <w:tcW w:w="4667" w:type="dxa"/>
            <w:tcBorders>
              <w:left w:val="nil"/>
              <w:bottom w:val="single" w:sz="4" w:space="0" w:color="auto"/>
              <w:right w:val="nil"/>
            </w:tcBorders>
            <w:shd w:val="clear" w:color="auto" w:fill="FFFFFF" w:themeFill="background1"/>
          </w:tcPr>
          <w:p w14:paraId="1750D272" w14:textId="77777777" w:rsidR="00E167B3" w:rsidRPr="00827D47" w:rsidRDefault="00E167B3" w:rsidP="009953E1">
            <w:pPr>
              <w:spacing w:before="120" w:after="120"/>
              <w:ind w:firstLine="473"/>
              <w:rPr>
                <w:rFonts w:ascii="Montserrat" w:hAnsi="Montserrat"/>
                <w:color w:val="215868" w:themeColor="accent5" w:themeShade="80"/>
                <w:sz w:val="20"/>
              </w:rPr>
            </w:pPr>
            <w:r w:rsidRPr="00827D47">
              <w:rPr>
                <w:rFonts w:ascii="Montserrat" w:hAnsi="Montserrat"/>
                <w:color w:val="215868" w:themeColor="accent5" w:themeShade="80"/>
                <w:sz w:val="20"/>
              </w:rPr>
              <w:t xml:space="preserve">Mandatory </w:t>
            </w:r>
          </w:p>
        </w:tc>
      </w:tr>
      <w:tr w:rsidR="00E167B3" w:rsidRPr="00827D47" w14:paraId="68B384A2" w14:textId="77777777" w:rsidTr="009953E1">
        <w:trPr>
          <w:trHeight w:val="422"/>
        </w:trPr>
        <w:tc>
          <w:tcPr>
            <w:tcW w:w="4667" w:type="dxa"/>
            <w:tcBorders>
              <w:left w:val="nil"/>
              <w:right w:val="nil"/>
            </w:tcBorders>
            <w:shd w:val="clear" w:color="auto" w:fill="FFFFFF" w:themeFill="background1"/>
          </w:tcPr>
          <w:p w14:paraId="0A8B2B58" w14:textId="77777777" w:rsidR="00E167B3" w:rsidRPr="00827D47" w:rsidRDefault="00E167B3" w:rsidP="009953E1">
            <w:pPr>
              <w:spacing w:before="120" w:after="120"/>
              <w:rPr>
                <w:rFonts w:ascii="Montserrat" w:hAnsi="Montserrat"/>
                <w:color w:val="215868" w:themeColor="accent5" w:themeShade="80"/>
                <w:sz w:val="20"/>
              </w:rPr>
            </w:pPr>
            <w:r w:rsidRPr="00827D47">
              <w:rPr>
                <w:rFonts w:ascii="Montserrat" w:hAnsi="Montserrat"/>
                <w:color w:val="215868" w:themeColor="accent5" w:themeShade="80"/>
                <w:sz w:val="20"/>
              </w:rPr>
              <w:t>Distribution Network Operators</w:t>
            </w:r>
          </w:p>
        </w:tc>
        <w:tc>
          <w:tcPr>
            <w:tcW w:w="4667" w:type="dxa"/>
            <w:tcBorders>
              <w:left w:val="nil"/>
              <w:right w:val="nil"/>
            </w:tcBorders>
            <w:shd w:val="clear" w:color="auto" w:fill="FFFFFF" w:themeFill="background1"/>
          </w:tcPr>
          <w:p w14:paraId="180A92EE" w14:textId="77777777" w:rsidR="00E167B3" w:rsidRPr="00827D47" w:rsidRDefault="00E167B3" w:rsidP="009953E1">
            <w:pPr>
              <w:spacing w:before="120" w:after="120"/>
              <w:ind w:firstLine="473"/>
              <w:rPr>
                <w:rFonts w:ascii="Montserrat" w:hAnsi="Montserrat"/>
                <w:color w:val="215868" w:themeColor="accent5" w:themeShade="80"/>
                <w:sz w:val="20"/>
              </w:rPr>
            </w:pPr>
            <w:r w:rsidRPr="00827D47">
              <w:rPr>
                <w:rFonts w:ascii="Montserrat" w:hAnsi="Montserrat"/>
                <w:color w:val="215868" w:themeColor="accent5" w:themeShade="80"/>
                <w:sz w:val="20"/>
              </w:rPr>
              <w:t xml:space="preserve">Mandatory </w:t>
            </w:r>
          </w:p>
        </w:tc>
      </w:tr>
      <w:tr w:rsidR="00E167B3" w:rsidRPr="00827D47" w14:paraId="64DDC0F2" w14:textId="77777777" w:rsidTr="009953E1">
        <w:trPr>
          <w:trHeight w:val="449"/>
        </w:trPr>
        <w:tc>
          <w:tcPr>
            <w:tcW w:w="4667" w:type="dxa"/>
            <w:tcBorders>
              <w:left w:val="nil"/>
              <w:right w:val="nil"/>
            </w:tcBorders>
            <w:shd w:val="clear" w:color="auto" w:fill="FFFFFF" w:themeFill="background1"/>
          </w:tcPr>
          <w:p w14:paraId="49F42254" w14:textId="77777777" w:rsidR="00E167B3" w:rsidRPr="00827D47" w:rsidRDefault="00E167B3" w:rsidP="009953E1">
            <w:pPr>
              <w:spacing w:before="120" w:after="120"/>
              <w:rPr>
                <w:rFonts w:ascii="Montserrat" w:hAnsi="Montserrat"/>
                <w:color w:val="215868" w:themeColor="accent5" w:themeShade="80"/>
                <w:sz w:val="20"/>
              </w:rPr>
            </w:pPr>
            <w:r w:rsidRPr="00827D47">
              <w:rPr>
                <w:rFonts w:ascii="Montserrat" w:hAnsi="Montserrat"/>
                <w:color w:val="215868" w:themeColor="accent5" w:themeShade="80"/>
                <w:sz w:val="20"/>
              </w:rPr>
              <w:t>DCC</w:t>
            </w:r>
          </w:p>
        </w:tc>
        <w:tc>
          <w:tcPr>
            <w:tcW w:w="4667" w:type="dxa"/>
            <w:tcBorders>
              <w:left w:val="nil"/>
              <w:right w:val="nil"/>
            </w:tcBorders>
            <w:shd w:val="clear" w:color="auto" w:fill="FFFFFF" w:themeFill="background1"/>
          </w:tcPr>
          <w:p w14:paraId="35D5C470" w14:textId="77777777" w:rsidR="00E167B3" w:rsidRPr="00827D47" w:rsidRDefault="00E167B3" w:rsidP="009953E1">
            <w:pPr>
              <w:spacing w:before="120" w:after="120"/>
              <w:ind w:firstLine="473"/>
              <w:rPr>
                <w:rFonts w:ascii="Montserrat" w:hAnsi="Montserrat"/>
                <w:color w:val="215868" w:themeColor="accent5" w:themeShade="80"/>
                <w:sz w:val="20"/>
              </w:rPr>
            </w:pPr>
            <w:r w:rsidRPr="00827D47">
              <w:rPr>
                <w:rFonts w:ascii="Montserrat" w:hAnsi="Montserrat"/>
                <w:color w:val="215868" w:themeColor="accent5" w:themeShade="80"/>
                <w:sz w:val="20"/>
              </w:rPr>
              <w:t xml:space="preserve">Mandatory </w:t>
            </w:r>
          </w:p>
        </w:tc>
      </w:tr>
      <w:tr w:rsidR="005079C7" w:rsidRPr="00827D47" w14:paraId="29FA67CC" w14:textId="77777777" w:rsidTr="009953E1">
        <w:trPr>
          <w:trHeight w:val="449"/>
        </w:trPr>
        <w:tc>
          <w:tcPr>
            <w:tcW w:w="4667" w:type="dxa"/>
            <w:tcBorders>
              <w:left w:val="nil"/>
              <w:right w:val="nil"/>
            </w:tcBorders>
            <w:shd w:val="clear" w:color="auto" w:fill="FFFFFF" w:themeFill="background1"/>
          </w:tcPr>
          <w:p w14:paraId="0BF55460" w14:textId="6EEA3698" w:rsidR="005079C7" w:rsidRPr="00827D47" w:rsidRDefault="005079C7" w:rsidP="009953E1">
            <w:pPr>
              <w:spacing w:before="120" w:after="120"/>
              <w:rPr>
                <w:rFonts w:ascii="Montserrat" w:hAnsi="Montserrat"/>
                <w:color w:val="215868" w:themeColor="accent5" w:themeShade="80"/>
                <w:sz w:val="20"/>
              </w:rPr>
            </w:pPr>
            <w:r>
              <w:rPr>
                <w:rFonts w:ascii="Montserrat" w:hAnsi="Montserrat"/>
                <w:color w:val="215868" w:themeColor="accent5" w:themeShade="80"/>
                <w:sz w:val="20"/>
              </w:rPr>
              <w:t>Metering Equipment Managers</w:t>
            </w:r>
          </w:p>
        </w:tc>
        <w:tc>
          <w:tcPr>
            <w:tcW w:w="4667" w:type="dxa"/>
            <w:tcBorders>
              <w:left w:val="nil"/>
              <w:right w:val="nil"/>
            </w:tcBorders>
            <w:shd w:val="clear" w:color="auto" w:fill="FFFFFF" w:themeFill="background1"/>
          </w:tcPr>
          <w:p w14:paraId="5DB2A896" w14:textId="588A3735" w:rsidR="005079C7" w:rsidRPr="00827D47" w:rsidRDefault="005079C7" w:rsidP="009953E1">
            <w:pPr>
              <w:spacing w:before="120" w:after="120"/>
              <w:ind w:firstLine="473"/>
              <w:rPr>
                <w:rFonts w:ascii="Montserrat" w:hAnsi="Montserrat"/>
                <w:color w:val="215868" w:themeColor="accent5" w:themeShade="80"/>
                <w:sz w:val="20"/>
              </w:rPr>
            </w:pPr>
            <w:r>
              <w:rPr>
                <w:rFonts w:ascii="Montserrat" w:hAnsi="Montserrat"/>
                <w:color w:val="215868" w:themeColor="accent5" w:themeShade="80"/>
                <w:sz w:val="20"/>
              </w:rPr>
              <w:t>N/A</w:t>
            </w:r>
          </w:p>
        </w:tc>
      </w:tr>
      <w:tr w:rsidR="005079C7" w:rsidRPr="00827D47" w14:paraId="751BC1BA" w14:textId="77777777" w:rsidTr="009953E1">
        <w:trPr>
          <w:trHeight w:val="449"/>
        </w:trPr>
        <w:tc>
          <w:tcPr>
            <w:tcW w:w="4667" w:type="dxa"/>
            <w:tcBorders>
              <w:left w:val="nil"/>
              <w:right w:val="nil"/>
            </w:tcBorders>
            <w:shd w:val="clear" w:color="auto" w:fill="FFFFFF" w:themeFill="background1"/>
          </w:tcPr>
          <w:p w14:paraId="13BCB8B3" w14:textId="38F2E902" w:rsidR="005079C7" w:rsidRDefault="005079C7" w:rsidP="009953E1">
            <w:pPr>
              <w:spacing w:before="120" w:after="120"/>
              <w:rPr>
                <w:rFonts w:ascii="Montserrat" w:hAnsi="Montserrat"/>
                <w:color w:val="215868" w:themeColor="accent5" w:themeShade="80"/>
                <w:sz w:val="20"/>
              </w:rPr>
            </w:pPr>
            <w:r>
              <w:rPr>
                <w:rFonts w:ascii="Montserrat" w:hAnsi="Montserrat"/>
                <w:color w:val="215868" w:themeColor="accent5" w:themeShade="80"/>
                <w:sz w:val="20"/>
              </w:rPr>
              <w:t>Non</w:t>
            </w:r>
            <w:r w:rsidR="004F47B8">
              <w:rPr>
                <w:rFonts w:ascii="Montserrat" w:hAnsi="Montserrat"/>
                <w:color w:val="215868" w:themeColor="accent5" w:themeShade="80"/>
                <w:sz w:val="20"/>
              </w:rPr>
              <w:t>-</w:t>
            </w:r>
            <w:r w:rsidR="00584FD5">
              <w:rPr>
                <w:rFonts w:ascii="Montserrat" w:hAnsi="Montserrat"/>
                <w:color w:val="215868" w:themeColor="accent5" w:themeShade="80"/>
                <w:sz w:val="20"/>
              </w:rPr>
              <w:t>Party REC Service Users</w:t>
            </w:r>
          </w:p>
        </w:tc>
        <w:tc>
          <w:tcPr>
            <w:tcW w:w="4667" w:type="dxa"/>
            <w:tcBorders>
              <w:left w:val="nil"/>
              <w:right w:val="nil"/>
            </w:tcBorders>
            <w:shd w:val="clear" w:color="auto" w:fill="FFFFFF" w:themeFill="background1"/>
          </w:tcPr>
          <w:p w14:paraId="4A06774E" w14:textId="366C50C6" w:rsidR="005079C7" w:rsidRDefault="00584FD5" w:rsidP="009953E1">
            <w:pPr>
              <w:spacing w:before="120" w:after="120"/>
              <w:ind w:firstLine="473"/>
              <w:rPr>
                <w:rFonts w:ascii="Montserrat" w:hAnsi="Montserrat"/>
                <w:color w:val="215868" w:themeColor="accent5" w:themeShade="80"/>
                <w:sz w:val="20"/>
              </w:rPr>
            </w:pPr>
            <w:r>
              <w:rPr>
                <w:rFonts w:ascii="Montserrat" w:hAnsi="Montserrat"/>
                <w:color w:val="215868" w:themeColor="accent5" w:themeShade="80"/>
                <w:sz w:val="20"/>
              </w:rPr>
              <w:t>N/A</w:t>
            </w:r>
          </w:p>
        </w:tc>
      </w:tr>
    </w:tbl>
    <w:p w14:paraId="2A3FEFF6" w14:textId="77777777" w:rsidR="00E167B3" w:rsidRPr="00827D47" w:rsidRDefault="00E167B3" w:rsidP="00E167B3"/>
    <w:p w14:paraId="71E5875B" w14:textId="77777777" w:rsidR="00E167B3" w:rsidRPr="00827D47" w:rsidRDefault="00E167B3" w:rsidP="00E167B3">
      <w:pPr>
        <w:spacing w:after="160" w:line="259" w:lineRule="auto"/>
        <w:rPr>
          <w:rFonts w:ascii="Gotham Medium" w:hAnsi="Gotham Medium"/>
          <w:i/>
          <w:iCs/>
          <w:color w:val="4F81BD" w:themeColor="accent1"/>
        </w:rPr>
      </w:pPr>
    </w:p>
    <w:p w14:paraId="0D86A9D8" w14:textId="77777777" w:rsidR="00E167B3" w:rsidRPr="00827D47" w:rsidRDefault="00E167B3" w:rsidP="00E167B3">
      <w:pPr>
        <w:rPr>
          <w:rFonts w:ascii="Gotham Medium" w:hAnsi="Gotham Medium"/>
          <w:i/>
          <w:iCs/>
          <w:color w:val="4F81BD" w:themeColor="accent1"/>
        </w:rPr>
        <w:sectPr w:rsidR="00E167B3" w:rsidRPr="00827D47" w:rsidSect="00201811">
          <w:headerReference w:type="default" r:id="rId14"/>
          <w:footerReference w:type="default" r:id="rId15"/>
          <w:pgSz w:w="11906" w:h="16838"/>
          <w:pgMar w:top="1134" w:right="1440" w:bottom="1440" w:left="1440" w:header="708" w:footer="353" w:gutter="0"/>
          <w:cols w:space="708"/>
          <w:docGrid w:linePitch="360"/>
        </w:sectPr>
      </w:pPr>
    </w:p>
    <w:p w14:paraId="022E79A5" w14:textId="77777777" w:rsidR="00E167B3" w:rsidRPr="00827D47" w:rsidRDefault="00E167B3" w:rsidP="00E167B3">
      <w:pPr>
        <w:rPr>
          <w:i/>
          <w:iCs/>
          <w:color w:val="4F81BD" w:themeColor="accent1"/>
          <w:sz w:val="28"/>
          <w:szCs w:val="28"/>
        </w:rPr>
      </w:pPr>
    </w:p>
    <w:p w14:paraId="4BFD6EEE" w14:textId="77777777" w:rsidR="00E167B3" w:rsidRPr="00827D47" w:rsidRDefault="00E167B3" w:rsidP="00E167B3">
      <w:pPr>
        <w:rPr>
          <w:i/>
          <w:iCs/>
          <w:color w:val="215868" w:themeColor="accent5" w:themeShade="80"/>
          <w:sz w:val="28"/>
          <w:szCs w:val="28"/>
        </w:rPr>
      </w:pPr>
      <w:r w:rsidRPr="00827D47">
        <w:rPr>
          <w:i/>
          <w:iCs/>
          <w:color w:val="215868" w:themeColor="accent5" w:themeShade="80"/>
          <w:sz w:val="28"/>
          <w:szCs w:val="28"/>
        </w:rPr>
        <w:t>Change History</w:t>
      </w:r>
    </w:p>
    <w:tbl>
      <w:tblPr>
        <w:tblStyle w:val="TableGrid"/>
        <w:tblW w:w="0" w:type="auto"/>
        <w:tblLook w:val="04A0" w:firstRow="1" w:lastRow="0" w:firstColumn="1" w:lastColumn="0" w:noHBand="0" w:noVBand="1"/>
      </w:tblPr>
      <w:tblGrid>
        <w:gridCol w:w="3005"/>
        <w:gridCol w:w="3005"/>
        <w:gridCol w:w="3006"/>
      </w:tblGrid>
      <w:tr w:rsidR="00E167B3" w:rsidRPr="00827D47" w14:paraId="3908301C" w14:textId="77777777" w:rsidTr="009953E1">
        <w:tc>
          <w:tcPr>
            <w:tcW w:w="3005" w:type="dxa"/>
            <w:tcBorders>
              <w:top w:val="nil"/>
              <w:left w:val="nil"/>
              <w:bottom w:val="single" w:sz="4" w:space="0" w:color="auto"/>
              <w:right w:val="nil"/>
            </w:tcBorders>
          </w:tcPr>
          <w:p w14:paraId="54957EF2" w14:textId="77777777" w:rsidR="00E167B3" w:rsidRPr="00827D47" w:rsidRDefault="00E167B3" w:rsidP="009953E1">
            <w:pPr>
              <w:spacing w:before="120" w:after="120"/>
              <w:jc w:val="center"/>
              <w:rPr>
                <w:rFonts w:ascii="Montserrat SemiBold" w:hAnsi="Montserrat SemiBold"/>
                <w:color w:val="215868" w:themeColor="accent5" w:themeShade="80"/>
                <w:sz w:val="20"/>
              </w:rPr>
            </w:pPr>
            <w:r w:rsidRPr="00827D47">
              <w:rPr>
                <w:rFonts w:ascii="Montserrat SemiBold" w:hAnsi="Montserrat SemiBold"/>
                <w:color w:val="215868" w:themeColor="accent5" w:themeShade="80"/>
                <w:sz w:val="20"/>
              </w:rPr>
              <w:t>Version Number</w:t>
            </w:r>
          </w:p>
        </w:tc>
        <w:tc>
          <w:tcPr>
            <w:tcW w:w="3005" w:type="dxa"/>
            <w:tcBorders>
              <w:top w:val="nil"/>
              <w:left w:val="nil"/>
              <w:bottom w:val="single" w:sz="4" w:space="0" w:color="auto"/>
              <w:right w:val="nil"/>
            </w:tcBorders>
          </w:tcPr>
          <w:p w14:paraId="0633FCA2" w14:textId="77777777" w:rsidR="00E167B3" w:rsidRPr="00827D47" w:rsidRDefault="00E167B3" w:rsidP="009953E1">
            <w:pPr>
              <w:spacing w:before="120" w:after="120"/>
              <w:jc w:val="center"/>
              <w:rPr>
                <w:rFonts w:ascii="Montserrat SemiBold" w:hAnsi="Montserrat SemiBold"/>
                <w:color w:val="215868" w:themeColor="accent5" w:themeShade="80"/>
                <w:sz w:val="20"/>
              </w:rPr>
            </w:pPr>
            <w:r w:rsidRPr="00827D47">
              <w:rPr>
                <w:rFonts w:ascii="Montserrat SemiBold" w:hAnsi="Montserrat SemiBold"/>
                <w:color w:val="215868" w:themeColor="accent5" w:themeShade="80"/>
                <w:sz w:val="20"/>
              </w:rPr>
              <w:t>Implementation Date</w:t>
            </w:r>
          </w:p>
        </w:tc>
        <w:tc>
          <w:tcPr>
            <w:tcW w:w="3006" w:type="dxa"/>
            <w:tcBorders>
              <w:top w:val="nil"/>
              <w:left w:val="nil"/>
              <w:bottom w:val="single" w:sz="4" w:space="0" w:color="auto"/>
              <w:right w:val="nil"/>
            </w:tcBorders>
          </w:tcPr>
          <w:p w14:paraId="136F89DA" w14:textId="77777777" w:rsidR="00E167B3" w:rsidRPr="00827D47" w:rsidRDefault="00E167B3" w:rsidP="009953E1">
            <w:pPr>
              <w:spacing w:before="120" w:after="120"/>
              <w:jc w:val="center"/>
              <w:rPr>
                <w:rFonts w:ascii="Montserrat SemiBold" w:hAnsi="Montserrat SemiBold"/>
                <w:color w:val="215868" w:themeColor="accent5" w:themeShade="80"/>
                <w:sz w:val="20"/>
              </w:rPr>
            </w:pPr>
            <w:r w:rsidRPr="00827D47">
              <w:rPr>
                <w:rFonts w:ascii="Montserrat SemiBold" w:hAnsi="Montserrat SemiBold"/>
                <w:color w:val="215868" w:themeColor="accent5" w:themeShade="80"/>
                <w:sz w:val="20"/>
              </w:rPr>
              <w:t>Reason for Change</w:t>
            </w:r>
          </w:p>
        </w:tc>
      </w:tr>
      <w:tr w:rsidR="00FE4835" w:rsidRPr="00827D47" w14:paraId="2E1F4960" w14:textId="77777777" w:rsidTr="00FE4835">
        <w:tc>
          <w:tcPr>
            <w:tcW w:w="3005" w:type="dxa"/>
            <w:tcBorders>
              <w:top w:val="single" w:sz="4" w:space="0" w:color="auto"/>
              <w:left w:val="nil"/>
              <w:bottom w:val="single" w:sz="4" w:space="0" w:color="auto"/>
              <w:right w:val="nil"/>
            </w:tcBorders>
          </w:tcPr>
          <w:p w14:paraId="0A2A79B1" w14:textId="77777777" w:rsidR="00FE4835" w:rsidRPr="00827D47" w:rsidRDefault="00FE4835" w:rsidP="00643EC0">
            <w:pPr>
              <w:spacing w:before="120" w:after="120"/>
              <w:jc w:val="center"/>
              <w:rPr>
                <w:rFonts w:ascii="Montserrat" w:hAnsi="Montserrat"/>
                <w:color w:val="215868" w:themeColor="accent5" w:themeShade="80"/>
                <w:sz w:val="20"/>
              </w:rPr>
            </w:pPr>
            <w:r>
              <w:rPr>
                <w:rFonts w:ascii="Montserrat" w:hAnsi="Montserrat"/>
                <w:color w:val="215868" w:themeColor="accent5" w:themeShade="80"/>
                <w:sz w:val="20"/>
              </w:rPr>
              <w:t>0.1</w:t>
            </w:r>
          </w:p>
        </w:tc>
        <w:tc>
          <w:tcPr>
            <w:tcW w:w="3005" w:type="dxa"/>
            <w:tcBorders>
              <w:top w:val="single" w:sz="4" w:space="0" w:color="auto"/>
              <w:left w:val="nil"/>
              <w:bottom w:val="single" w:sz="4" w:space="0" w:color="auto"/>
              <w:right w:val="nil"/>
            </w:tcBorders>
          </w:tcPr>
          <w:p w14:paraId="1A8B34C6" w14:textId="77777777" w:rsidR="00FE4835" w:rsidRPr="00827D47" w:rsidRDefault="00FE4835" w:rsidP="009953E1">
            <w:pPr>
              <w:spacing w:before="120" w:after="120"/>
              <w:jc w:val="center"/>
              <w:rPr>
                <w:rFonts w:ascii="Montserrat" w:hAnsi="Montserrat"/>
                <w:color w:val="215868" w:themeColor="accent5" w:themeShade="80"/>
                <w:sz w:val="20"/>
              </w:rPr>
            </w:pPr>
            <w:r>
              <w:rPr>
                <w:rFonts w:ascii="Montserrat" w:hAnsi="Montserrat"/>
                <w:color w:val="215868" w:themeColor="accent5" w:themeShade="80"/>
                <w:sz w:val="20"/>
              </w:rPr>
              <w:t>N/A</w:t>
            </w:r>
          </w:p>
        </w:tc>
        <w:tc>
          <w:tcPr>
            <w:tcW w:w="3006" w:type="dxa"/>
            <w:tcBorders>
              <w:top w:val="single" w:sz="4" w:space="0" w:color="auto"/>
              <w:left w:val="nil"/>
              <w:bottom w:val="single" w:sz="4" w:space="0" w:color="auto"/>
              <w:right w:val="nil"/>
            </w:tcBorders>
          </w:tcPr>
          <w:p w14:paraId="69744F9E" w14:textId="77777777" w:rsidR="00FE4835" w:rsidRPr="00827D47" w:rsidRDefault="00FE4835" w:rsidP="00643EC0">
            <w:pPr>
              <w:spacing w:before="120" w:after="120"/>
              <w:jc w:val="center"/>
              <w:rPr>
                <w:rFonts w:ascii="Montserrat" w:hAnsi="Montserrat"/>
                <w:color w:val="215868" w:themeColor="accent5" w:themeShade="80"/>
                <w:sz w:val="20"/>
              </w:rPr>
            </w:pPr>
            <w:r w:rsidRPr="00827D47">
              <w:rPr>
                <w:rFonts w:ascii="Montserrat" w:hAnsi="Montserrat"/>
                <w:color w:val="215868" w:themeColor="accent5" w:themeShade="80"/>
                <w:sz w:val="20"/>
              </w:rPr>
              <w:t xml:space="preserve">Version </w:t>
            </w:r>
            <w:r>
              <w:rPr>
                <w:rFonts w:ascii="Montserrat" w:hAnsi="Montserrat"/>
                <w:color w:val="215868" w:themeColor="accent5" w:themeShade="80"/>
                <w:sz w:val="20"/>
              </w:rPr>
              <w:t>agreed for industry consultation 5 June 2018</w:t>
            </w:r>
          </w:p>
        </w:tc>
      </w:tr>
      <w:tr w:rsidR="00FE4835" w:rsidRPr="00827D47" w14:paraId="314B6180" w14:textId="77777777" w:rsidTr="00FE4835">
        <w:tc>
          <w:tcPr>
            <w:tcW w:w="3005" w:type="dxa"/>
            <w:tcBorders>
              <w:top w:val="single" w:sz="4" w:space="0" w:color="auto"/>
              <w:left w:val="nil"/>
              <w:bottom w:val="single" w:sz="4" w:space="0" w:color="auto"/>
              <w:right w:val="nil"/>
            </w:tcBorders>
          </w:tcPr>
          <w:p w14:paraId="014EADB6" w14:textId="77777777" w:rsidR="00FE4835" w:rsidRDefault="00FE4835" w:rsidP="00643EC0">
            <w:pPr>
              <w:spacing w:before="120" w:after="120"/>
              <w:jc w:val="center"/>
              <w:rPr>
                <w:rFonts w:ascii="Montserrat" w:hAnsi="Montserrat"/>
                <w:color w:val="215868" w:themeColor="accent5" w:themeShade="80"/>
                <w:sz w:val="20"/>
              </w:rPr>
            </w:pPr>
            <w:r>
              <w:rPr>
                <w:rFonts w:ascii="Montserrat" w:hAnsi="Montserrat"/>
                <w:color w:val="215868" w:themeColor="accent5" w:themeShade="80"/>
                <w:sz w:val="20"/>
              </w:rPr>
              <w:t>0.2</w:t>
            </w:r>
          </w:p>
        </w:tc>
        <w:tc>
          <w:tcPr>
            <w:tcW w:w="3005" w:type="dxa"/>
            <w:tcBorders>
              <w:top w:val="single" w:sz="4" w:space="0" w:color="auto"/>
              <w:left w:val="nil"/>
              <w:bottom w:val="single" w:sz="4" w:space="0" w:color="auto"/>
              <w:right w:val="nil"/>
            </w:tcBorders>
          </w:tcPr>
          <w:p w14:paraId="426ADDAF" w14:textId="77777777" w:rsidR="00FE4835" w:rsidRPr="00827D47" w:rsidRDefault="00FE4835" w:rsidP="009953E1">
            <w:pPr>
              <w:spacing w:before="120" w:after="120"/>
              <w:jc w:val="center"/>
              <w:rPr>
                <w:rFonts w:ascii="Montserrat" w:hAnsi="Montserrat"/>
                <w:color w:val="215868" w:themeColor="accent5" w:themeShade="80"/>
                <w:sz w:val="20"/>
              </w:rPr>
            </w:pPr>
            <w:r>
              <w:rPr>
                <w:rFonts w:ascii="Montserrat" w:hAnsi="Montserrat"/>
                <w:color w:val="215868" w:themeColor="accent5" w:themeShade="80"/>
                <w:sz w:val="20"/>
              </w:rPr>
              <w:t>N/A</w:t>
            </w:r>
          </w:p>
        </w:tc>
        <w:tc>
          <w:tcPr>
            <w:tcW w:w="3006" w:type="dxa"/>
            <w:tcBorders>
              <w:top w:val="single" w:sz="4" w:space="0" w:color="auto"/>
              <w:left w:val="nil"/>
              <w:bottom w:val="single" w:sz="4" w:space="0" w:color="auto"/>
              <w:right w:val="nil"/>
            </w:tcBorders>
          </w:tcPr>
          <w:p w14:paraId="18C74FC1" w14:textId="77777777" w:rsidR="00FE4835" w:rsidRPr="00827D47" w:rsidRDefault="00FE4835" w:rsidP="00643EC0">
            <w:pPr>
              <w:spacing w:before="120" w:after="120"/>
              <w:jc w:val="center"/>
              <w:rPr>
                <w:rFonts w:ascii="Montserrat" w:hAnsi="Montserrat"/>
                <w:color w:val="215868" w:themeColor="accent5" w:themeShade="80"/>
                <w:sz w:val="20"/>
              </w:rPr>
            </w:pPr>
            <w:r w:rsidRPr="00827D47">
              <w:rPr>
                <w:rFonts w:ascii="Montserrat" w:hAnsi="Montserrat"/>
                <w:color w:val="215868" w:themeColor="accent5" w:themeShade="80"/>
                <w:sz w:val="20"/>
              </w:rPr>
              <w:t xml:space="preserve">Version </w:t>
            </w:r>
            <w:r>
              <w:rPr>
                <w:rFonts w:ascii="Montserrat" w:hAnsi="Montserrat"/>
                <w:color w:val="215868" w:themeColor="accent5" w:themeShade="80"/>
                <w:sz w:val="20"/>
              </w:rPr>
              <w:t>agreed for industry consultation 15 October 2018</w:t>
            </w:r>
          </w:p>
        </w:tc>
      </w:tr>
      <w:tr w:rsidR="00FE4835" w:rsidRPr="00827D47" w14:paraId="1A74E77C" w14:textId="77777777" w:rsidTr="009953E1">
        <w:tc>
          <w:tcPr>
            <w:tcW w:w="3005" w:type="dxa"/>
            <w:tcBorders>
              <w:top w:val="single" w:sz="4" w:space="0" w:color="auto"/>
              <w:left w:val="nil"/>
              <w:right w:val="nil"/>
            </w:tcBorders>
          </w:tcPr>
          <w:p w14:paraId="33E842CB" w14:textId="77777777" w:rsidR="00FE4835" w:rsidRDefault="00FE4835" w:rsidP="00643EC0">
            <w:pPr>
              <w:spacing w:before="120" w:after="120"/>
              <w:jc w:val="center"/>
              <w:rPr>
                <w:rFonts w:ascii="Montserrat" w:hAnsi="Montserrat"/>
                <w:color w:val="215868" w:themeColor="accent5" w:themeShade="80"/>
                <w:sz w:val="20"/>
              </w:rPr>
            </w:pPr>
            <w:r>
              <w:rPr>
                <w:rFonts w:ascii="Montserrat" w:hAnsi="Montserrat"/>
                <w:color w:val="215868" w:themeColor="accent5" w:themeShade="80"/>
                <w:sz w:val="20"/>
              </w:rPr>
              <w:t>0.3</w:t>
            </w:r>
          </w:p>
        </w:tc>
        <w:tc>
          <w:tcPr>
            <w:tcW w:w="3005" w:type="dxa"/>
            <w:tcBorders>
              <w:top w:val="single" w:sz="4" w:space="0" w:color="auto"/>
              <w:left w:val="nil"/>
              <w:right w:val="nil"/>
            </w:tcBorders>
          </w:tcPr>
          <w:p w14:paraId="705730AC" w14:textId="77777777" w:rsidR="00FE4835" w:rsidRDefault="00FE4835" w:rsidP="009953E1">
            <w:pPr>
              <w:spacing w:before="120" w:after="120"/>
              <w:jc w:val="center"/>
              <w:rPr>
                <w:rFonts w:ascii="Montserrat" w:hAnsi="Montserrat"/>
                <w:color w:val="215868" w:themeColor="accent5" w:themeShade="80"/>
                <w:sz w:val="20"/>
              </w:rPr>
            </w:pPr>
            <w:r>
              <w:rPr>
                <w:rFonts w:ascii="Montserrat" w:hAnsi="Montserrat"/>
                <w:color w:val="215868" w:themeColor="accent5" w:themeShade="80"/>
                <w:sz w:val="20"/>
              </w:rPr>
              <w:t>N/A</w:t>
            </w:r>
          </w:p>
        </w:tc>
        <w:tc>
          <w:tcPr>
            <w:tcW w:w="3006" w:type="dxa"/>
            <w:tcBorders>
              <w:top w:val="single" w:sz="4" w:space="0" w:color="auto"/>
              <w:left w:val="nil"/>
              <w:right w:val="nil"/>
            </w:tcBorders>
          </w:tcPr>
          <w:p w14:paraId="5BF328E6" w14:textId="77777777" w:rsidR="00FE4835" w:rsidRPr="00827D47" w:rsidRDefault="00D56F13" w:rsidP="004D4C56">
            <w:pPr>
              <w:spacing w:before="120" w:after="120"/>
              <w:jc w:val="center"/>
              <w:rPr>
                <w:rFonts w:ascii="Montserrat" w:hAnsi="Montserrat"/>
                <w:color w:val="215868" w:themeColor="accent5" w:themeShade="80"/>
                <w:sz w:val="20"/>
              </w:rPr>
            </w:pPr>
            <w:r>
              <w:rPr>
                <w:rFonts w:ascii="Montserrat" w:hAnsi="Montserrat"/>
                <w:color w:val="215868" w:themeColor="accent5" w:themeShade="80"/>
                <w:sz w:val="20"/>
              </w:rPr>
              <w:t xml:space="preserve">Version agreed for </w:t>
            </w:r>
            <w:r w:rsidR="000C35BF">
              <w:rPr>
                <w:rFonts w:ascii="Montserrat" w:hAnsi="Montserrat"/>
                <w:color w:val="215868" w:themeColor="accent5" w:themeShade="80"/>
                <w:sz w:val="20"/>
              </w:rPr>
              <w:t xml:space="preserve">June 2019 </w:t>
            </w:r>
            <w:r>
              <w:rPr>
                <w:rFonts w:ascii="Montserrat" w:hAnsi="Montserrat"/>
                <w:color w:val="215868" w:themeColor="accent5" w:themeShade="80"/>
                <w:sz w:val="20"/>
              </w:rPr>
              <w:t>industry consultation</w:t>
            </w:r>
            <w:r w:rsidR="00472E12">
              <w:rPr>
                <w:rFonts w:ascii="Montserrat" w:hAnsi="Montserrat"/>
                <w:color w:val="215868" w:themeColor="accent5" w:themeShade="80"/>
                <w:sz w:val="20"/>
              </w:rPr>
              <w:t>. Incorporates CR-E01, E09, E16, E17, E18, E23, E3</w:t>
            </w:r>
            <w:r w:rsidR="00CB34A8">
              <w:rPr>
                <w:rFonts w:ascii="Montserrat" w:hAnsi="Montserrat"/>
                <w:color w:val="215868" w:themeColor="accent5" w:themeShade="80"/>
                <w:sz w:val="20"/>
              </w:rPr>
              <w:t>8</w:t>
            </w:r>
            <w:r w:rsidR="00472E12">
              <w:rPr>
                <w:rFonts w:ascii="Montserrat" w:hAnsi="Montserrat"/>
                <w:color w:val="215868" w:themeColor="accent5" w:themeShade="80"/>
                <w:sz w:val="20"/>
              </w:rPr>
              <w:t xml:space="preserve"> and </w:t>
            </w:r>
            <w:r w:rsidR="00254ADF" w:rsidRPr="004D4C56">
              <w:rPr>
                <w:rFonts w:ascii="Montserrat" w:hAnsi="Montserrat"/>
                <w:color w:val="215868" w:themeColor="accent5" w:themeShade="80"/>
                <w:sz w:val="20"/>
              </w:rPr>
              <w:t>E4</w:t>
            </w:r>
            <w:r w:rsidR="004D4C56">
              <w:rPr>
                <w:rFonts w:ascii="Montserrat" w:hAnsi="Montserrat"/>
                <w:color w:val="215868" w:themeColor="accent5" w:themeShade="80"/>
                <w:sz w:val="20"/>
              </w:rPr>
              <w:t>1</w:t>
            </w:r>
            <w:r w:rsidR="00254ADF">
              <w:rPr>
                <w:rFonts w:ascii="Montserrat" w:hAnsi="Montserrat"/>
                <w:color w:val="215868" w:themeColor="accent5" w:themeShade="80"/>
                <w:sz w:val="20"/>
              </w:rPr>
              <w:t xml:space="preserve"> and updated to take account of comments to the October 2018 consultation and wider programme review.</w:t>
            </w:r>
          </w:p>
        </w:tc>
      </w:tr>
      <w:tr w:rsidR="006630D4" w:rsidRPr="00827D47" w14:paraId="726F9686" w14:textId="77777777" w:rsidTr="00862DAC">
        <w:tc>
          <w:tcPr>
            <w:tcW w:w="3005" w:type="dxa"/>
            <w:tcBorders>
              <w:top w:val="single" w:sz="4" w:space="0" w:color="auto"/>
              <w:left w:val="nil"/>
              <w:bottom w:val="single" w:sz="4" w:space="0" w:color="auto"/>
              <w:right w:val="nil"/>
            </w:tcBorders>
          </w:tcPr>
          <w:p w14:paraId="11E1310E" w14:textId="77777777" w:rsidR="006630D4" w:rsidRDefault="006630D4" w:rsidP="002F049A">
            <w:pPr>
              <w:spacing w:before="120" w:after="120"/>
              <w:jc w:val="center"/>
              <w:rPr>
                <w:rFonts w:ascii="Montserrat" w:hAnsi="Montserrat"/>
                <w:color w:val="215868" w:themeColor="accent5" w:themeShade="80"/>
                <w:sz w:val="20"/>
              </w:rPr>
            </w:pPr>
            <w:r>
              <w:rPr>
                <w:rFonts w:ascii="Montserrat" w:hAnsi="Montserrat"/>
                <w:color w:val="215868" w:themeColor="accent5" w:themeShade="80"/>
                <w:sz w:val="20"/>
              </w:rPr>
              <w:t>0.4</w:t>
            </w:r>
          </w:p>
        </w:tc>
        <w:tc>
          <w:tcPr>
            <w:tcW w:w="3005" w:type="dxa"/>
            <w:tcBorders>
              <w:top w:val="single" w:sz="4" w:space="0" w:color="auto"/>
              <w:left w:val="nil"/>
              <w:bottom w:val="single" w:sz="4" w:space="0" w:color="auto"/>
              <w:right w:val="nil"/>
            </w:tcBorders>
          </w:tcPr>
          <w:p w14:paraId="072391A0" w14:textId="77777777" w:rsidR="006630D4" w:rsidRDefault="006630D4" w:rsidP="002F049A">
            <w:pPr>
              <w:spacing w:before="120" w:after="120"/>
              <w:jc w:val="center"/>
              <w:rPr>
                <w:rFonts w:ascii="Montserrat" w:hAnsi="Montserrat"/>
                <w:color w:val="215868" w:themeColor="accent5" w:themeShade="80"/>
                <w:sz w:val="20"/>
              </w:rPr>
            </w:pPr>
            <w:r>
              <w:rPr>
                <w:rFonts w:ascii="Montserrat" w:hAnsi="Montserrat"/>
                <w:color w:val="215868" w:themeColor="accent5" w:themeShade="80"/>
                <w:sz w:val="20"/>
              </w:rPr>
              <w:t>N/A</w:t>
            </w:r>
          </w:p>
        </w:tc>
        <w:tc>
          <w:tcPr>
            <w:tcW w:w="3006" w:type="dxa"/>
            <w:tcBorders>
              <w:top w:val="single" w:sz="4" w:space="0" w:color="auto"/>
              <w:left w:val="nil"/>
              <w:bottom w:val="single" w:sz="4" w:space="0" w:color="auto"/>
              <w:right w:val="nil"/>
            </w:tcBorders>
          </w:tcPr>
          <w:p w14:paraId="7A9648B1" w14:textId="3B02255E" w:rsidR="006630D4" w:rsidRPr="00827D47" w:rsidRDefault="001E3213" w:rsidP="002F049A">
            <w:pPr>
              <w:spacing w:before="120" w:after="120"/>
              <w:jc w:val="center"/>
              <w:rPr>
                <w:rFonts w:ascii="Montserrat" w:hAnsi="Montserrat"/>
                <w:color w:val="215868" w:themeColor="accent5" w:themeShade="80"/>
                <w:sz w:val="20"/>
              </w:rPr>
            </w:pPr>
            <w:r>
              <w:rPr>
                <w:rFonts w:ascii="Montserrat" w:hAnsi="Montserrat"/>
                <w:color w:val="215868" w:themeColor="accent5" w:themeShade="80"/>
                <w:sz w:val="20"/>
              </w:rPr>
              <w:t>Updated draft for Summer 2020 publication</w:t>
            </w:r>
          </w:p>
        </w:tc>
      </w:tr>
      <w:tr w:rsidR="00862DAC" w:rsidRPr="00827D47" w14:paraId="4FAC23C7" w14:textId="77777777" w:rsidTr="006A6502">
        <w:tc>
          <w:tcPr>
            <w:tcW w:w="3005" w:type="dxa"/>
            <w:tcBorders>
              <w:top w:val="single" w:sz="4" w:space="0" w:color="auto"/>
              <w:left w:val="nil"/>
              <w:bottom w:val="single" w:sz="4" w:space="0" w:color="auto"/>
              <w:right w:val="nil"/>
            </w:tcBorders>
          </w:tcPr>
          <w:p w14:paraId="24CC0A3C" w14:textId="52923A37" w:rsidR="00862DAC" w:rsidRDefault="00862DAC" w:rsidP="00862DAC">
            <w:pPr>
              <w:spacing w:before="120" w:after="120"/>
              <w:jc w:val="center"/>
              <w:rPr>
                <w:rFonts w:ascii="Montserrat" w:hAnsi="Montserrat"/>
                <w:color w:val="215868" w:themeColor="accent5" w:themeShade="80"/>
                <w:sz w:val="20"/>
              </w:rPr>
            </w:pPr>
            <w:r>
              <w:rPr>
                <w:rFonts w:ascii="Montserrat" w:hAnsi="Montserrat"/>
                <w:color w:val="215868" w:themeColor="accent5" w:themeShade="80"/>
                <w:sz w:val="20"/>
              </w:rPr>
              <w:t>0.5</w:t>
            </w:r>
          </w:p>
        </w:tc>
        <w:tc>
          <w:tcPr>
            <w:tcW w:w="3005" w:type="dxa"/>
            <w:tcBorders>
              <w:top w:val="single" w:sz="4" w:space="0" w:color="auto"/>
              <w:left w:val="nil"/>
              <w:bottom w:val="single" w:sz="4" w:space="0" w:color="auto"/>
              <w:right w:val="nil"/>
            </w:tcBorders>
          </w:tcPr>
          <w:p w14:paraId="42B15EF6" w14:textId="5D25E6BF" w:rsidR="00862DAC" w:rsidRDefault="00862DAC" w:rsidP="00862DAC">
            <w:pPr>
              <w:spacing w:before="120" w:after="120"/>
              <w:jc w:val="center"/>
              <w:rPr>
                <w:rFonts w:ascii="Montserrat" w:hAnsi="Montserrat"/>
                <w:color w:val="215868" w:themeColor="accent5" w:themeShade="80"/>
                <w:sz w:val="20"/>
              </w:rPr>
            </w:pPr>
            <w:r>
              <w:rPr>
                <w:rFonts w:ascii="Montserrat" w:hAnsi="Montserrat"/>
                <w:color w:val="215868" w:themeColor="accent5" w:themeShade="80"/>
                <w:sz w:val="20"/>
              </w:rPr>
              <w:t>N/A</w:t>
            </w:r>
          </w:p>
        </w:tc>
        <w:tc>
          <w:tcPr>
            <w:tcW w:w="3006" w:type="dxa"/>
            <w:tcBorders>
              <w:top w:val="single" w:sz="4" w:space="0" w:color="auto"/>
              <w:left w:val="nil"/>
              <w:bottom w:val="single" w:sz="4" w:space="0" w:color="auto"/>
              <w:right w:val="nil"/>
            </w:tcBorders>
          </w:tcPr>
          <w:p w14:paraId="2994E1EE" w14:textId="208BEF5D" w:rsidR="00862DAC" w:rsidRDefault="00862DAC" w:rsidP="00862DAC">
            <w:pPr>
              <w:spacing w:before="120" w:after="120"/>
              <w:jc w:val="center"/>
              <w:rPr>
                <w:rFonts w:ascii="Montserrat" w:hAnsi="Montserrat"/>
                <w:color w:val="215868" w:themeColor="accent5" w:themeShade="80"/>
                <w:sz w:val="20"/>
              </w:rPr>
            </w:pPr>
            <w:r>
              <w:rPr>
                <w:rFonts w:ascii="Montserrat" w:hAnsi="Montserrat"/>
                <w:color w:val="215868" w:themeColor="accent5" w:themeShade="80"/>
                <w:sz w:val="20"/>
              </w:rPr>
              <w:t>Updated draft for November 2020 re-baselining</w:t>
            </w:r>
          </w:p>
        </w:tc>
      </w:tr>
      <w:tr w:rsidR="006A6502" w:rsidRPr="00827D47" w14:paraId="209374E5" w14:textId="77777777" w:rsidTr="00804896">
        <w:tc>
          <w:tcPr>
            <w:tcW w:w="3005" w:type="dxa"/>
            <w:tcBorders>
              <w:top w:val="single" w:sz="4" w:space="0" w:color="auto"/>
              <w:left w:val="nil"/>
              <w:bottom w:val="single" w:sz="4" w:space="0" w:color="auto"/>
              <w:right w:val="nil"/>
            </w:tcBorders>
          </w:tcPr>
          <w:p w14:paraId="57C44D0F" w14:textId="3965BEB6" w:rsidR="006A6502" w:rsidRDefault="006A6502" w:rsidP="00862DAC">
            <w:pPr>
              <w:spacing w:before="120" w:after="120"/>
              <w:jc w:val="center"/>
              <w:rPr>
                <w:rFonts w:ascii="Montserrat" w:hAnsi="Montserrat"/>
                <w:color w:val="215868" w:themeColor="accent5" w:themeShade="80"/>
                <w:sz w:val="20"/>
              </w:rPr>
            </w:pPr>
            <w:r>
              <w:rPr>
                <w:rFonts w:ascii="Montserrat" w:hAnsi="Montserrat"/>
                <w:color w:val="215868" w:themeColor="accent5" w:themeShade="80"/>
                <w:sz w:val="20"/>
              </w:rPr>
              <w:t>0.6</w:t>
            </w:r>
          </w:p>
        </w:tc>
        <w:tc>
          <w:tcPr>
            <w:tcW w:w="3005" w:type="dxa"/>
            <w:tcBorders>
              <w:top w:val="single" w:sz="4" w:space="0" w:color="auto"/>
              <w:left w:val="nil"/>
              <w:bottom w:val="single" w:sz="4" w:space="0" w:color="auto"/>
              <w:right w:val="nil"/>
            </w:tcBorders>
          </w:tcPr>
          <w:p w14:paraId="20CD0A20" w14:textId="76E446E3" w:rsidR="006A6502" w:rsidRDefault="006A6502" w:rsidP="00862DAC">
            <w:pPr>
              <w:spacing w:before="120" w:after="120"/>
              <w:jc w:val="center"/>
              <w:rPr>
                <w:rFonts w:ascii="Montserrat" w:hAnsi="Montserrat"/>
                <w:color w:val="215868" w:themeColor="accent5" w:themeShade="80"/>
                <w:sz w:val="20"/>
              </w:rPr>
            </w:pPr>
            <w:r>
              <w:rPr>
                <w:rFonts w:ascii="Montserrat" w:hAnsi="Montserrat"/>
                <w:color w:val="215868" w:themeColor="accent5" w:themeShade="80"/>
                <w:sz w:val="20"/>
              </w:rPr>
              <w:t>N/A</w:t>
            </w:r>
          </w:p>
        </w:tc>
        <w:tc>
          <w:tcPr>
            <w:tcW w:w="3006" w:type="dxa"/>
            <w:tcBorders>
              <w:top w:val="single" w:sz="4" w:space="0" w:color="auto"/>
              <w:left w:val="nil"/>
              <w:bottom w:val="single" w:sz="4" w:space="0" w:color="auto"/>
              <w:right w:val="nil"/>
            </w:tcBorders>
          </w:tcPr>
          <w:p w14:paraId="750A20A6" w14:textId="37C5340B" w:rsidR="006A6502" w:rsidRDefault="006A6502" w:rsidP="00862DAC">
            <w:pPr>
              <w:spacing w:before="120" w:after="120"/>
              <w:jc w:val="center"/>
              <w:rPr>
                <w:rFonts w:ascii="Montserrat" w:hAnsi="Montserrat"/>
                <w:color w:val="215868" w:themeColor="accent5" w:themeShade="80"/>
                <w:sz w:val="20"/>
              </w:rPr>
            </w:pPr>
            <w:r>
              <w:rPr>
                <w:rFonts w:ascii="Montserrat" w:hAnsi="Montserrat"/>
                <w:color w:val="215868" w:themeColor="accent5" w:themeShade="80"/>
                <w:sz w:val="20"/>
              </w:rPr>
              <w:t>Updated draft for Spring 2021 Switching Consultation</w:t>
            </w:r>
          </w:p>
        </w:tc>
      </w:tr>
      <w:tr w:rsidR="00804896" w:rsidRPr="00827D47" w14:paraId="26496229" w14:textId="77777777" w:rsidTr="002F049A">
        <w:tc>
          <w:tcPr>
            <w:tcW w:w="3005" w:type="dxa"/>
            <w:tcBorders>
              <w:top w:val="single" w:sz="4" w:space="0" w:color="auto"/>
              <w:left w:val="nil"/>
              <w:right w:val="nil"/>
            </w:tcBorders>
          </w:tcPr>
          <w:p w14:paraId="3FC1523A" w14:textId="677D4106" w:rsidR="00804896" w:rsidRDefault="00804896" w:rsidP="00862DAC">
            <w:pPr>
              <w:spacing w:before="120" w:after="120"/>
              <w:jc w:val="center"/>
              <w:rPr>
                <w:rFonts w:ascii="Montserrat" w:hAnsi="Montserrat"/>
                <w:color w:val="215868" w:themeColor="accent5" w:themeShade="80"/>
                <w:sz w:val="20"/>
              </w:rPr>
            </w:pPr>
            <w:r>
              <w:rPr>
                <w:rFonts w:ascii="Montserrat" w:hAnsi="Montserrat"/>
                <w:color w:val="215868" w:themeColor="accent5" w:themeShade="80"/>
                <w:sz w:val="20"/>
              </w:rPr>
              <w:t>0.7</w:t>
            </w:r>
          </w:p>
        </w:tc>
        <w:tc>
          <w:tcPr>
            <w:tcW w:w="3005" w:type="dxa"/>
            <w:tcBorders>
              <w:top w:val="single" w:sz="4" w:space="0" w:color="auto"/>
              <w:left w:val="nil"/>
              <w:right w:val="nil"/>
            </w:tcBorders>
          </w:tcPr>
          <w:p w14:paraId="767C61CB" w14:textId="5E1AA0A8" w:rsidR="00804896" w:rsidRDefault="00804896" w:rsidP="00862DAC">
            <w:pPr>
              <w:spacing w:before="120" w:after="120"/>
              <w:jc w:val="center"/>
              <w:rPr>
                <w:rFonts w:ascii="Montserrat" w:hAnsi="Montserrat"/>
                <w:color w:val="215868" w:themeColor="accent5" w:themeShade="80"/>
                <w:sz w:val="20"/>
              </w:rPr>
            </w:pPr>
            <w:r>
              <w:rPr>
                <w:rFonts w:ascii="Montserrat" w:hAnsi="Montserrat"/>
                <w:color w:val="215868" w:themeColor="accent5" w:themeShade="80"/>
                <w:sz w:val="20"/>
              </w:rPr>
              <w:t>CSS Go Live</w:t>
            </w:r>
          </w:p>
        </w:tc>
        <w:tc>
          <w:tcPr>
            <w:tcW w:w="3006" w:type="dxa"/>
            <w:tcBorders>
              <w:top w:val="single" w:sz="4" w:space="0" w:color="auto"/>
              <w:left w:val="nil"/>
              <w:right w:val="nil"/>
            </w:tcBorders>
          </w:tcPr>
          <w:p w14:paraId="1CC0AA13" w14:textId="41BC38A7" w:rsidR="00804896" w:rsidRDefault="00B63865" w:rsidP="00862DAC">
            <w:pPr>
              <w:spacing w:before="120" w:after="120"/>
              <w:jc w:val="center"/>
              <w:rPr>
                <w:rFonts w:ascii="Montserrat" w:hAnsi="Montserrat"/>
                <w:color w:val="215868" w:themeColor="accent5" w:themeShade="80"/>
                <w:sz w:val="20"/>
              </w:rPr>
            </w:pPr>
            <w:r>
              <w:rPr>
                <w:rFonts w:ascii="Montserrat" w:hAnsi="Montserrat"/>
                <w:color w:val="215868" w:themeColor="accent5" w:themeShade="80"/>
                <w:sz w:val="20"/>
              </w:rPr>
              <w:t>Final update for SCR Modification</w:t>
            </w:r>
          </w:p>
        </w:tc>
      </w:tr>
    </w:tbl>
    <w:p w14:paraId="3DEE85FF" w14:textId="77777777" w:rsidR="006630D4" w:rsidRPr="00827D47" w:rsidRDefault="006630D4" w:rsidP="006630D4"/>
    <w:p w14:paraId="1FA56E81" w14:textId="3DE0DE79" w:rsidR="00984371" w:rsidRDefault="00984371" w:rsidP="00862DAC">
      <w:pPr>
        <w:rPr>
          <w:i/>
        </w:rPr>
      </w:pPr>
    </w:p>
    <w:p w14:paraId="4DDD3108" w14:textId="7AEFCCC7" w:rsidR="00E167B3" w:rsidRPr="00827D47" w:rsidRDefault="00E167B3" w:rsidP="00862DAC">
      <w:pPr>
        <w:rPr>
          <w:rFonts w:ascii="Gotham Medium" w:hAnsi="Gotham Medium"/>
          <w:i/>
          <w:iCs/>
          <w:color w:val="4F81BD" w:themeColor="accent1"/>
        </w:rPr>
      </w:pPr>
      <w:r w:rsidRPr="00827D47">
        <w:rPr>
          <w:rFonts w:ascii="Gotham Medium" w:hAnsi="Gotham Medium"/>
          <w:i/>
          <w:iCs/>
          <w:color w:val="4F81BD" w:themeColor="accent1"/>
        </w:rPr>
        <w:br w:type="page"/>
      </w:r>
    </w:p>
    <w:p w14:paraId="39AEDAF1" w14:textId="77777777" w:rsidR="00E167B3" w:rsidRPr="00827D47" w:rsidRDefault="00E167B3" w:rsidP="00E167B3">
      <w:pPr>
        <w:rPr>
          <w:i/>
          <w:iCs/>
          <w:color w:val="4F81BD" w:themeColor="accent1"/>
          <w:sz w:val="28"/>
          <w:szCs w:val="28"/>
        </w:rPr>
      </w:pPr>
    </w:p>
    <w:p w14:paraId="041215FD" w14:textId="77777777" w:rsidR="00E167B3" w:rsidRPr="00827D47" w:rsidRDefault="00E167B3" w:rsidP="00E167B3">
      <w:pPr>
        <w:rPr>
          <w:i/>
          <w:iCs/>
          <w:color w:val="215868" w:themeColor="accent5" w:themeShade="80"/>
          <w:sz w:val="28"/>
          <w:szCs w:val="28"/>
        </w:rPr>
      </w:pPr>
      <w:r w:rsidRPr="00827D47">
        <w:rPr>
          <w:i/>
          <w:iCs/>
          <w:color w:val="215868" w:themeColor="accent5" w:themeShade="80"/>
          <w:sz w:val="28"/>
          <w:szCs w:val="28"/>
        </w:rPr>
        <w:t>Contents Table</w:t>
      </w:r>
    </w:p>
    <w:p w14:paraId="44E2347F" w14:textId="77777777" w:rsidR="00E167B3" w:rsidRPr="00827D47" w:rsidRDefault="00E167B3" w:rsidP="00E167B3">
      <w:pPr>
        <w:tabs>
          <w:tab w:val="left" w:pos="1134"/>
          <w:tab w:val="right" w:pos="9071"/>
        </w:tabs>
        <w:spacing w:before="120" w:after="120"/>
        <w:rPr>
          <w:b/>
          <w:color w:val="215868" w:themeColor="accent5" w:themeShade="80"/>
        </w:rPr>
      </w:pPr>
      <w:r w:rsidRPr="00827D47">
        <w:rPr>
          <w:b/>
          <w:color w:val="215868" w:themeColor="accent5" w:themeShade="80"/>
        </w:rPr>
        <w:t>Paragraph</w:t>
      </w:r>
      <w:r w:rsidRPr="00827D47">
        <w:rPr>
          <w:b/>
          <w:color w:val="215868" w:themeColor="accent5" w:themeShade="80"/>
        </w:rPr>
        <w:tab/>
        <w:t>Heading</w:t>
      </w:r>
      <w:r w:rsidRPr="00827D47">
        <w:rPr>
          <w:b/>
          <w:color w:val="215868" w:themeColor="accent5" w:themeShade="80"/>
        </w:rPr>
        <w:tab/>
        <w:t>Page</w:t>
      </w:r>
    </w:p>
    <w:p w14:paraId="28E800C4" w14:textId="06FFDFDC" w:rsidR="00D45B59" w:rsidRDefault="00E167B3">
      <w:pPr>
        <w:pStyle w:val="TOC1"/>
        <w:tabs>
          <w:tab w:val="left" w:pos="440"/>
          <w:tab w:val="right" w:leader="dot" w:pos="9016"/>
        </w:tabs>
        <w:rPr>
          <w:rFonts w:eastAsiaTheme="minorEastAsia"/>
          <w:noProof/>
          <w:color w:val="auto"/>
          <w:lang w:eastAsia="en-GB"/>
        </w:rPr>
      </w:pPr>
      <w:r w:rsidRPr="00827D47">
        <w:fldChar w:fldCharType="begin"/>
      </w:r>
      <w:r w:rsidRPr="00827D47">
        <w:instrText xml:space="preserve"> TOC \o "1-1" \f c </w:instrText>
      </w:r>
      <w:r w:rsidRPr="00827D47">
        <w:fldChar w:fldCharType="separate"/>
      </w:r>
      <w:r w:rsidR="00D45B59">
        <w:rPr>
          <w:noProof/>
        </w:rPr>
        <w:t>1</w:t>
      </w:r>
      <w:r w:rsidR="00D45B59">
        <w:rPr>
          <w:rFonts w:eastAsiaTheme="minorEastAsia"/>
          <w:noProof/>
          <w:color w:val="auto"/>
          <w:lang w:eastAsia="en-GB"/>
        </w:rPr>
        <w:tab/>
      </w:r>
      <w:r w:rsidR="00D45B59">
        <w:rPr>
          <w:noProof/>
        </w:rPr>
        <w:t>Introduction</w:t>
      </w:r>
      <w:r w:rsidR="00D45B59">
        <w:rPr>
          <w:noProof/>
        </w:rPr>
        <w:tab/>
      </w:r>
      <w:r w:rsidR="00D45B59">
        <w:rPr>
          <w:noProof/>
        </w:rPr>
        <w:fldChar w:fldCharType="begin"/>
      </w:r>
      <w:r w:rsidR="00D45B59">
        <w:rPr>
          <w:noProof/>
        </w:rPr>
        <w:instrText xml:space="preserve"> PAGEREF _Toc42024426 \h </w:instrText>
      </w:r>
      <w:r w:rsidR="00D45B59">
        <w:rPr>
          <w:noProof/>
        </w:rPr>
      </w:r>
      <w:r w:rsidR="00D45B59">
        <w:rPr>
          <w:noProof/>
        </w:rPr>
        <w:fldChar w:fldCharType="separate"/>
      </w:r>
      <w:r w:rsidR="00D45B59">
        <w:rPr>
          <w:noProof/>
        </w:rPr>
        <w:t>5</w:t>
      </w:r>
      <w:r w:rsidR="00D45B59">
        <w:rPr>
          <w:noProof/>
        </w:rPr>
        <w:fldChar w:fldCharType="end"/>
      </w:r>
    </w:p>
    <w:p w14:paraId="67723A8A" w14:textId="0055BFB5" w:rsidR="00D45B59" w:rsidRDefault="00D45B59">
      <w:pPr>
        <w:pStyle w:val="TOC1"/>
        <w:tabs>
          <w:tab w:val="left" w:pos="440"/>
          <w:tab w:val="right" w:leader="dot" w:pos="9016"/>
        </w:tabs>
        <w:rPr>
          <w:rFonts w:eastAsiaTheme="minorEastAsia"/>
          <w:noProof/>
          <w:color w:val="auto"/>
          <w:lang w:eastAsia="en-GB"/>
        </w:rPr>
      </w:pPr>
      <w:r>
        <w:rPr>
          <w:noProof/>
        </w:rPr>
        <w:t>2</w:t>
      </w:r>
      <w:r>
        <w:rPr>
          <w:rFonts w:eastAsiaTheme="minorEastAsia"/>
          <w:noProof/>
          <w:color w:val="auto"/>
          <w:lang w:eastAsia="en-GB"/>
        </w:rPr>
        <w:tab/>
      </w:r>
      <w:r>
        <w:rPr>
          <w:noProof/>
        </w:rPr>
        <w:t>Submitting Switch Requests</w:t>
      </w:r>
      <w:r>
        <w:rPr>
          <w:noProof/>
        </w:rPr>
        <w:tab/>
      </w:r>
      <w:r>
        <w:rPr>
          <w:noProof/>
        </w:rPr>
        <w:fldChar w:fldCharType="begin"/>
      </w:r>
      <w:r>
        <w:rPr>
          <w:noProof/>
        </w:rPr>
        <w:instrText xml:space="preserve"> PAGEREF _Toc42024427 \h </w:instrText>
      </w:r>
      <w:r>
        <w:rPr>
          <w:noProof/>
        </w:rPr>
      </w:r>
      <w:r>
        <w:rPr>
          <w:noProof/>
        </w:rPr>
        <w:fldChar w:fldCharType="separate"/>
      </w:r>
      <w:r>
        <w:rPr>
          <w:noProof/>
        </w:rPr>
        <w:t>7</w:t>
      </w:r>
      <w:r>
        <w:rPr>
          <w:noProof/>
        </w:rPr>
        <w:fldChar w:fldCharType="end"/>
      </w:r>
    </w:p>
    <w:p w14:paraId="243CAA15" w14:textId="11ED035C" w:rsidR="00D45B59" w:rsidRDefault="00D45B59">
      <w:pPr>
        <w:pStyle w:val="TOC1"/>
        <w:tabs>
          <w:tab w:val="left" w:pos="440"/>
          <w:tab w:val="right" w:leader="dot" w:pos="9016"/>
        </w:tabs>
        <w:rPr>
          <w:rFonts w:eastAsiaTheme="minorEastAsia"/>
          <w:noProof/>
          <w:color w:val="auto"/>
          <w:lang w:eastAsia="en-GB"/>
        </w:rPr>
      </w:pPr>
      <w:r>
        <w:rPr>
          <w:noProof/>
        </w:rPr>
        <w:t>3</w:t>
      </w:r>
      <w:r>
        <w:rPr>
          <w:rFonts w:eastAsiaTheme="minorEastAsia"/>
          <w:noProof/>
          <w:color w:val="auto"/>
          <w:lang w:eastAsia="en-GB"/>
        </w:rPr>
        <w:tab/>
      </w:r>
      <w:r>
        <w:rPr>
          <w:noProof/>
        </w:rPr>
        <w:t>Submitting Initial Registration Requests</w:t>
      </w:r>
      <w:r>
        <w:rPr>
          <w:noProof/>
        </w:rPr>
        <w:tab/>
      </w:r>
      <w:r>
        <w:rPr>
          <w:noProof/>
        </w:rPr>
        <w:fldChar w:fldCharType="begin"/>
      </w:r>
      <w:r>
        <w:rPr>
          <w:noProof/>
        </w:rPr>
        <w:instrText xml:space="preserve"> PAGEREF _Toc42024428 \h </w:instrText>
      </w:r>
      <w:r>
        <w:rPr>
          <w:noProof/>
        </w:rPr>
      </w:r>
      <w:r>
        <w:rPr>
          <w:noProof/>
        </w:rPr>
        <w:fldChar w:fldCharType="separate"/>
      </w:r>
      <w:r>
        <w:rPr>
          <w:noProof/>
        </w:rPr>
        <w:t>8</w:t>
      </w:r>
      <w:r>
        <w:rPr>
          <w:noProof/>
        </w:rPr>
        <w:fldChar w:fldCharType="end"/>
      </w:r>
    </w:p>
    <w:p w14:paraId="4655BB53" w14:textId="4A83ADA6" w:rsidR="00D45B59" w:rsidRDefault="00D45B59">
      <w:pPr>
        <w:pStyle w:val="TOC1"/>
        <w:tabs>
          <w:tab w:val="left" w:pos="440"/>
          <w:tab w:val="right" w:leader="dot" w:pos="9016"/>
        </w:tabs>
        <w:rPr>
          <w:rFonts w:eastAsiaTheme="minorEastAsia"/>
          <w:noProof/>
          <w:color w:val="auto"/>
          <w:lang w:eastAsia="en-GB"/>
        </w:rPr>
      </w:pPr>
      <w:r>
        <w:rPr>
          <w:noProof/>
          <w:lang w:eastAsia="en-GB"/>
        </w:rPr>
        <w:t>4</w:t>
      </w:r>
      <w:r>
        <w:rPr>
          <w:rFonts w:eastAsiaTheme="minorEastAsia"/>
          <w:noProof/>
          <w:color w:val="auto"/>
          <w:lang w:eastAsia="en-GB"/>
        </w:rPr>
        <w:tab/>
      </w:r>
      <w:r>
        <w:rPr>
          <w:noProof/>
        </w:rPr>
        <w:t>Transporter</w:t>
      </w:r>
      <w:r>
        <w:rPr>
          <w:noProof/>
          <w:lang w:eastAsia="en-GB"/>
        </w:rPr>
        <w:t xml:space="preserve"> Initiated Registrations</w:t>
      </w:r>
      <w:r>
        <w:rPr>
          <w:noProof/>
        </w:rPr>
        <w:tab/>
      </w:r>
      <w:r>
        <w:rPr>
          <w:noProof/>
        </w:rPr>
        <w:fldChar w:fldCharType="begin"/>
      </w:r>
      <w:r>
        <w:rPr>
          <w:noProof/>
        </w:rPr>
        <w:instrText xml:space="preserve"> PAGEREF _Toc42024429 \h </w:instrText>
      </w:r>
      <w:r>
        <w:rPr>
          <w:noProof/>
        </w:rPr>
      </w:r>
      <w:r>
        <w:rPr>
          <w:noProof/>
        </w:rPr>
        <w:fldChar w:fldCharType="separate"/>
      </w:r>
      <w:r>
        <w:rPr>
          <w:noProof/>
        </w:rPr>
        <w:t>8</w:t>
      </w:r>
      <w:r>
        <w:rPr>
          <w:noProof/>
        </w:rPr>
        <w:fldChar w:fldCharType="end"/>
      </w:r>
    </w:p>
    <w:p w14:paraId="620034DE" w14:textId="061748D2" w:rsidR="00D45B59" w:rsidRDefault="00D45B59">
      <w:pPr>
        <w:pStyle w:val="TOC1"/>
        <w:tabs>
          <w:tab w:val="left" w:pos="440"/>
          <w:tab w:val="right" w:leader="dot" w:pos="9016"/>
        </w:tabs>
        <w:rPr>
          <w:rFonts w:eastAsiaTheme="minorEastAsia"/>
          <w:noProof/>
          <w:color w:val="auto"/>
          <w:lang w:eastAsia="en-GB"/>
        </w:rPr>
      </w:pPr>
      <w:r>
        <w:rPr>
          <w:noProof/>
        </w:rPr>
        <w:t>5</w:t>
      </w:r>
      <w:r>
        <w:rPr>
          <w:rFonts w:eastAsiaTheme="minorEastAsia"/>
          <w:noProof/>
          <w:color w:val="auto"/>
          <w:lang w:eastAsia="en-GB"/>
        </w:rPr>
        <w:tab/>
      </w:r>
      <w:r>
        <w:rPr>
          <w:noProof/>
        </w:rPr>
        <w:t>Registration Service Request Validation</w:t>
      </w:r>
      <w:r>
        <w:rPr>
          <w:noProof/>
        </w:rPr>
        <w:tab/>
      </w:r>
      <w:r>
        <w:rPr>
          <w:noProof/>
        </w:rPr>
        <w:fldChar w:fldCharType="begin"/>
      </w:r>
      <w:r>
        <w:rPr>
          <w:noProof/>
        </w:rPr>
        <w:instrText xml:space="preserve"> PAGEREF _Toc42024430 \h </w:instrText>
      </w:r>
      <w:r>
        <w:rPr>
          <w:noProof/>
        </w:rPr>
      </w:r>
      <w:r>
        <w:rPr>
          <w:noProof/>
        </w:rPr>
        <w:fldChar w:fldCharType="separate"/>
      </w:r>
      <w:r>
        <w:rPr>
          <w:noProof/>
        </w:rPr>
        <w:t>9</w:t>
      </w:r>
      <w:r>
        <w:rPr>
          <w:noProof/>
        </w:rPr>
        <w:fldChar w:fldCharType="end"/>
      </w:r>
    </w:p>
    <w:p w14:paraId="3CF9210F" w14:textId="2485572E" w:rsidR="00D45B59" w:rsidRDefault="00D45B59">
      <w:pPr>
        <w:pStyle w:val="TOC1"/>
        <w:tabs>
          <w:tab w:val="left" w:pos="440"/>
          <w:tab w:val="right" w:leader="dot" w:pos="9016"/>
        </w:tabs>
        <w:rPr>
          <w:rFonts w:eastAsiaTheme="minorEastAsia"/>
          <w:noProof/>
          <w:color w:val="auto"/>
          <w:lang w:eastAsia="en-GB"/>
        </w:rPr>
      </w:pPr>
      <w:r>
        <w:rPr>
          <w:noProof/>
        </w:rPr>
        <w:t>6</w:t>
      </w:r>
      <w:r>
        <w:rPr>
          <w:rFonts w:eastAsiaTheme="minorEastAsia"/>
          <w:noProof/>
          <w:color w:val="auto"/>
          <w:lang w:eastAsia="en-GB"/>
        </w:rPr>
        <w:tab/>
      </w:r>
      <w:r>
        <w:rPr>
          <w:noProof/>
        </w:rPr>
        <w:t>Switch Request Objections</w:t>
      </w:r>
      <w:r>
        <w:rPr>
          <w:noProof/>
        </w:rPr>
        <w:tab/>
      </w:r>
      <w:r>
        <w:rPr>
          <w:noProof/>
        </w:rPr>
        <w:fldChar w:fldCharType="begin"/>
      </w:r>
      <w:r>
        <w:rPr>
          <w:noProof/>
        </w:rPr>
        <w:instrText xml:space="preserve"> PAGEREF _Toc42024431 \h </w:instrText>
      </w:r>
      <w:r>
        <w:rPr>
          <w:noProof/>
        </w:rPr>
      </w:r>
      <w:r>
        <w:rPr>
          <w:noProof/>
        </w:rPr>
        <w:fldChar w:fldCharType="separate"/>
      </w:r>
      <w:r>
        <w:rPr>
          <w:noProof/>
        </w:rPr>
        <w:t>11</w:t>
      </w:r>
      <w:r>
        <w:rPr>
          <w:noProof/>
        </w:rPr>
        <w:fldChar w:fldCharType="end"/>
      </w:r>
    </w:p>
    <w:p w14:paraId="3C761251" w14:textId="774ADF8D" w:rsidR="00D45B59" w:rsidRDefault="00D45B59">
      <w:pPr>
        <w:pStyle w:val="TOC1"/>
        <w:tabs>
          <w:tab w:val="left" w:pos="440"/>
          <w:tab w:val="right" w:leader="dot" w:pos="9016"/>
        </w:tabs>
        <w:rPr>
          <w:rFonts w:eastAsiaTheme="minorEastAsia"/>
          <w:noProof/>
          <w:color w:val="auto"/>
          <w:lang w:eastAsia="en-GB"/>
        </w:rPr>
      </w:pPr>
      <w:r>
        <w:rPr>
          <w:noProof/>
        </w:rPr>
        <w:t>7</w:t>
      </w:r>
      <w:r>
        <w:rPr>
          <w:rFonts w:eastAsiaTheme="minorEastAsia"/>
          <w:noProof/>
          <w:color w:val="auto"/>
          <w:lang w:eastAsia="en-GB"/>
        </w:rPr>
        <w:tab/>
      </w:r>
      <w:r>
        <w:rPr>
          <w:noProof/>
        </w:rPr>
        <w:t>Interface Table for Submitting, Validating and Objecting to Switch Requests</w:t>
      </w:r>
      <w:r>
        <w:rPr>
          <w:noProof/>
        </w:rPr>
        <w:tab/>
      </w:r>
      <w:r>
        <w:rPr>
          <w:noProof/>
        </w:rPr>
        <w:fldChar w:fldCharType="begin"/>
      </w:r>
      <w:r>
        <w:rPr>
          <w:noProof/>
        </w:rPr>
        <w:instrText xml:space="preserve"> PAGEREF _Toc42024432 \h </w:instrText>
      </w:r>
      <w:r>
        <w:rPr>
          <w:noProof/>
        </w:rPr>
      </w:r>
      <w:r>
        <w:rPr>
          <w:noProof/>
        </w:rPr>
        <w:fldChar w:fldCharType="separate"/>
      </w:r>
      <w:r>
        <w:rPr>
          <w:noProof/>
        </w:rPr>
        <w:t>12</w:t>
      </w:r>
      <w:r>
        <w:rPr>
          <w:noProof/>
        </w:rPr>
        <w:fldChar w:fldCharType="end"/>
      </w:r>
    </w:p>
    <w:p w14:paraId="18A98D69" w14:textId="4EB54C31" w:rsidR="00D45B59" w:rsidRDefault="00D45B59">
      <w:pPr>
        <w:pStyle w:val="TOC1"/>
        <w:tabs>
          <w:tab w:val="left" w:pos="440"/>
          <w:tab w:val="right" w:leader="dot" w:pos="9016"/>
        </w:tabs>
        <w:rPr>
          <w:rFonts w:eastAsiaTheme="minorEastAsia"/>
          <w:noProof/>
          <w:color w:val="auto"/>
          <w:lang w:eastAsia="en-GB"/>
        </w:rPr>
      </w:pPr>
      <w:r>
        <w:rPr>
          <w:noProof/>
        </w:rPr>
        <w:t>8</w:t>
      </w:r>
      <w:r>
        <w:rPr>
          <w:rFonts w:eastAsiaTheme="minorEastAsia"/>
          <w:noProof/>
          <w:color w:val="auto"/>
          <w:lang w:eastAsia="en-GB"/>
        </w:rPr>
        <w:tab/>
      </w:r>
      <w:r>
        <w:rPr>
          <w:noProof/>
        </w:rPr>
        <w:t>Interface Table for Submitting and Validating Initial Registration Requests</w:t>
      </w:r>
      <w:r>
        <w:rPr>
          <w:noProof/>
        </w:rPr>
        <w:tab/>
      </w:r>
      <w:r>
        <w:rPr>
          <w:noProof/>
        </w:rPr>
        <w:fldChar w:fldCharType="begin"/>
      </w:r>
      <w:r>
        <w:rPr>
          <w:noProof/>
        </w:rPr>
        <w:instrText xml:space="preserve"> PAGEREF _Toc42024433 \h </w:instrText>
      </w:r>
      <w:r>
        <w:rPr>
          <w:noProof/>
        </w:rPr>
      </w:r>
      <w:r>
        <w:rPr>
          <w:noProof/>
        </w:rPr>
        <w:fldChar w:fldCharType="separate"/>
      </w:r>
      <w:r>
        <w:rPr>
          <w:noProof/>
        </w:rPr>
        <w:t>17</w:t>
      </w:r>
      <w:r>
        <w:rPr>
          <w:noProof/>
        </w:rPr>
        <w:fldChar w:fldCharType="end"/>
      </w:r>
    </w:p>
    <w:p w14:paraId="3BA2C2C5" w14:textId="254291FC" w:rsidR="00D45B59" w:rsidRDefault="00D45B59">
      <w:pPr>
        <w:pStyle w:val="TOC1"/>
        <w:tabs>
          <w:tab w:val="left" w:pos="440"/>
          <w:tab w:val="right" w:leader="dot" w:pos="9016"/>
        </w:tabs>
        <w:rPr>
          <w:rFonts w:eastAsiaTheme="minorEastAsia"/>
          <w:noProof/>
          <w:color w:val="auto"/>
          <w:lang w:eastAsia="en-GB"/>
        </w:rPr>
      </w:pPr>
      <w:r>
        <w:rPr>
          <w:noProof/>
        </w:rPr>
        <w:t>9</w:t>
      </w:r>
      <w:r>
        <w:rPr>
          <w:rFonts w:eastAsiaTheme="minorEastAsia"/>
          <w:noProof/>
          <w:color w:val="auto"/>
          <w:lang w:eastAsia="en-GB"/>
        </w:rPr>
        <w:tab/>
      </w:r>
      <w:r>
        <w:rPr>
          <w:noProof/>
        </w:rPr>
        <w:t>Withdrawals</w:t>
      </w:r>
      <w:r>
        <w:rPr>
          <w:noProof/>
        </w:rPr>
        <w:tab/>
      </w:r>
      <w:r>
        <w:rPr>
          <w:noProof/>
        </w:rPr>
        <w:fldChar w:fldCharType="begin"/>
      </w:r>
      <w:r>
        <w:rPr>
          <w:noProof/>
        </w:rPr>
        <w:instrText xml:space="preserve"> PAGEREF _Toc42024434 \h </w:instrText>
      </w:r>
      <w:r>
        <w:rPr>
          <w:noProof/>
        </w:rPr>
      </w:r>
      <w:r>
        <w:rPr>
          <w:noProof/>
        </w:rPr>
        <w:fldChar w:fldCharType="separate"/>
      </w:r>
      <w:r>
        <w:rPr>
          <w:noProof/>
        </w:rPr>
        <w:t>20</w:t>
      </w:r>
      <w:r>
        <w:rPr>
          <w:noProof/>
        </w:rPr>
        <w:fldChar w:fldCharType="end"/>
      </w:r>
    </w:p>
    <w:p w14:paraId="6E16E04C" w14:textId="50D45745" w:rsidR="00D45B59" w:rsidRDefault="00D45B59">
      <w:pPr>
        <w:pStyle w:val="TOC1"/>
        <w:tabs>
          <w:tab w:val="left" w:pos="660"/>
          <w:tab w:val="right" w:leader="dot" w:pos="9016"/>
        </w:tabs>
        <w:rPr>
          <w:rFonts w:eastAsiaTheme="minorEastAsia"/>
          <w:noProof/>
          <w:color w:val="auto"/>
          <w:lang w:eastAsia="en-GB"/>
        </w:rPr>
      </w:pPr>
      <w:r>
        <w:rPr>
          <w:noProof/>
        </w:rPr>
        <w:t>10</w:t>
      </w:r>
      <w:r>
        <w:rPr>
          <w:rFonts w:eastAsiaTheme="minorEastAsia"/>
          <w:noProof/>
          <w:color w:val="auto"/>
          <w:lang w:eastAsia="en-GB"/>
        </w:rPr>
        <w:tab/>
      </w:r>
      <w:r>
        <w:rPr>
          <w:noProof/>
        </w:rPr>
        <w:t>Annulment</w:t>
      </w:r>
      <w:r>
        <w:rPr>
          <w:noProof/>
        </w:rPr>
        <w:tab/>
      </w:r>
      <w:r>
        <w:rPr>
          <w:noProof/>
        </w:rPr>
        <w:fldChar w:fldCharType="begin"/>
      </w:r>
      <w:r>
        <w:rPr>
          <w:noProof/>
        </w:rPr>
        <w:instrText xml:space="preserve"> PAGEREF _Toc42024435 \h </w:instrText>
      </w:r>
      <w:r>
        <w:rPr>
          <w:noProof/>
        </w:rPr>
      </w:r>
      <w:r>
        <w:rPr>
          <w:noProof/>
        </w:rPr>
        <w:fldChar w:fldCharType="separate"/>
      </w:r>
      <w:r>
        <w:rPr>
          <w:noProof/>
        </w:rPr>
        <w:t>23</w:t>
      </w:r>
      <w:r>
        <w:rPr>
          <w:noProof/>
        </w:rPr>
        <w:fldChar w:fldCharType="end"/>
      </w:r>
    </w:p>
    <w:p w14:paraId="7EA7B08D" w14:textId="0777DB81" w:rsidR="00D45B59" w:rsidRDefault="00D45B59">
      <w:pPr>
        <w:pStyle w:val="TOC1"/>
        <w:tabs>
          <w:tab w:val="left" w:pos="660"/>
          <w:tab w:val="right" w:leader="dot" w:pos="9016"/>
        </w:tabs>
        <w:rPr>
          <w:rFonts w:eastAsiaTheme="minorEastAsia"/>
          <w:noProof/>
          <w:color w:val="auto"/>
          <w:lang w:eastAsia="en-GB"/>
        </w:rPr>
      </w:pPr>
      <w:r>
        <w:rPr>
          <w:noProof/>
        </w:rPr>
        <w:t>11</w:t>
      </w:r>
      <w:r>
        <w:rPr>
          <w:rFonts w:eastAsiaTheme="minorEastAsia"/>
          <w:noProof/>
          <w:color w:val="auto"/>
          <w:lang w:eastAsia="en-GB"/>
        </w:rPr>
        <w:tab/>
      </w:r>
      <w:r>
        <w:rPr>
          <w:noProof/>
        </w:rPr>
        <w:t>Confirmed Registrations</w:t>
      </w:r>
      <w:r>
        <w:rPr>
          <w:noProof/>
        </w:rPr>
        <w:tab/>
      </w:r>
      <w:r>
        <w:rPr>
          <w:noProof/>
        </w:rPr>
        <w:fldChar w:fldCharType="begin"/>
      </w:r>
      <w:r>
        <w:rPr>
          <w:noProof/>
        </w:rPr>
        <w:instrText xml:space="preserve"> PAGEREF _Toc42024436 \h </w:instrText>
      </w:r>
      <w:r>
        <w:rPr>
          <w:noProof/>
        </w:rPr>
      </w:r>
      <w:r>
        <w:rPr>
          <w:noProof/>
        </w:rPr>
        <w:fldChar w:fldCharType="separate"/>
      </w:r>
      <w:r>
        <w:rPr>
          <w:noProof/>
        </w:rPr>
        <w:t>26</w:t>
      </w:r>
      <w:r>
        <w:rPr>
          <w:noProof/>
        </w:rPr>
        <w:fldChar w:fldCharType="end"/>
      </w:r>
    </w:p>
    <w:p w14:paraId="022D15A0" w14:textId="45EB805D" w:rsidR="00D45B59" w:rsidRDefault="00D45B59">
      <w:pPr>
        <w:pStyle w:val="TOC1"/>
        <w:tabs>
          <w:tab w:val="left" w:pos="660"/>
          <w:tab w:val="right" w:leader="dot" w:pos="9016"/>
        </w:tabs>
        <w:rPr>
          <w:rFonts w:eastAsiaTheme="minorEastAsia"/>
          <w:noProof/>
          <w:color w:val="auto"/>
          <w:lang w:eastAsia="en-GB"/>
        </w:rPr>
      </w:pPr>
      <w:r>
        <w:rPr>
          <w:noProof/>
        </w:rPr>
        <w:t>12</w:t>
      </w:r>
      <w:r>
        <w:rPr>
          <w:rFonts w:eastAsiaTheme="minorEastAsia"/>
          <w:noProof/>
          <w:color w:val="auto"/>
          <w:lang w:eastAsia="en-GB"/>
        </w:rPr>
        <w:tab/>
      </w:r>
      <w:r>
        <w:rPr>
          <w:noProof/>
        </w:rPr>
        <w:t>Secured Active Registrations</w:t>
      </w:r>
      <w:r>
        <w:rPr>
          <w:noProof/>
        </w:rPr>
        <w:tab/>
      </w:r>
      <w:r>
        <w:rPr>
          <w:noProof/>
        </w:rPr>
        <w:fldChar w:fldCharType="begin"/>
      </w:r>
      <w:r>
        <w:rPr>
          <w:noProof/>
        </w:rPr>
        <w:instrText xml:space="preserve"> PAGEREF _Toc42024437 \h </w:instrText>
      </w:r>
      <w:r>
        <w:rPr>
          <w:noProof/>
        </w:rPr>
      </w:r>
      <w:r>
        <w:rPr>
          <w:noProof/>
        </w:rPr>
        <w:fldChar w:fldCharType="separate"/>
      </w:r>
      <w:r>
        <w:rPr>
          <w:noProof/>
        </w:rPr>
        <w:t>27</w:t>
      </w:r>
      <w:r>
        <w:rPr>
          <w:noProof/>
        </w:rPr>
        <w:fldChar w:fldCharType="end"/>
      </w:r>
    </w:p>
    <w:p w14:paraId="16A34D1B" w14:textId="58974875" w:rsidR="00D45B59" w:rsidRDefault="00D45B59">
      <w:pPr>
        <w:pStyle w:val="TOC1"/>
        <w:tabs>
          <w:tab w:val="left" w:pos="660"/>
          <w:tab w:val="right" w:leader="dot" w:pos="9016"/>
        </w:tabs>
        <w:rPr>
          <w:rFonts w:eastAsiaTheme="minorEastAsia"/>
          <w:noProof/>
          <w:color w:val="auto"/>
          <w:lang w:eastAsia="en-GB"/>
        </w:rPr>
      </w:pPr>
      <w:r>
        <w:rPr>
          <w:noProof/>
        </w:rPr>
        <w:t>13</w:t>
      </w:r>
      <w:r>
        <w:rPr>
          <w:rFonts w:eastAsiaTheme="minorEastAsia"/>
          <w:noProof/>
          <w:color w:val="auto"/>
          <w:lang w:eastAsia="en-GB"/>
        </w:rPr>
        <w:tab/>
      </w:r>
      <w:r>
        <w:rPr>
          <w:noProof/>
        </w:rPr>
        <w:t>Registration Status: Sending of Notifications and Synchronisation Messages</w:t>
      </w:r>
      <w:r>
        <w:rPr>
          <w:noProof/>
        </w:rPr>
        <w:tab/>
      </w:r>
      <w:r>
        <w:rPr>
          <w:noProof/>
        </w:rPr>
        <w:fldChar w:fldCharType="begin"/>
      </w:r>
      <w:r>
        <w:rPr>
          <w:noProof/>
        </w:rPr>
        <w:instrText xml:space="preserve"> PAGEREF _Toc42024438 \h </w:instrText>
      </w:r>
      <w:r>
        <w:rPr>
          <w:noProof/>
        </w:rPr>
      </w:r>
      <w:r>
        <w:rPr>
          <w:noProof/>
        </w:rPr>
        <w:fldChar w:fldCharType="separate"/>
      </w:r>
      <w:r>
        <w:rPr>
          <w:noProof/>
        </w:rPr>
        <w:t>29</w:t>
      </w:r>
      <w:r>
        <w:rPr>
          <w:noProof/>
        </w:rPr>
        <w:fldChar w:fldCharType="end"/>
      </w:r>
    </w:p>
    <w:p w14:paraId="11D1BE36" w14:textId="0CFEBEA8" w:rsidR="00D45B59" w:rsidRDefault="00D45B59">
      <w:pPr>
        <w:pStyle w:val="TOC1"/>
        <w:tabs>
          <w:tab w:val="left" w:pos="660"/>
          <w:tab w:val="right" w:leader="dot" w:pos="9016"/>
        </w:tabs>
        <w:rPr>
          <w:rFonts w:eastAsiaTheme="minorEastAsia"/>
          <w:noProof/>
          <w:color w:val="auto"/>
          <w:lang w:eastAsia="en-GB"/>
        </w:rPr>
      </w:pPr>
      <w:r>
        <w:rPr>
          <w:noProof/>
        </w:rPr>
        <w:t>14</w:t>
      </w:r>
      <w:r>
        <w:rPr>
          <w:rFonts w:eastAsiaTheme="minorEastAsia"/>
          <w:noProof/>
          <w:color w:val="auto"/>
          <w:lang w:eastAsia="en-GB"/>
        </w:rPr>
        <w:tab/>
      </w:r>
      <w:r>
        <w:rPr>
          <w:noProof/>
        </w:rPr>
        <w:t>Registration Deactivation Requests</w:t>
      </w:r>
      <w:r>
        <w:rPr>
          <w:noProof/>
        </w:rPr>
        <w:tab/>
      </w:r>
      <w:r>
        <w:rPr>
          <w:noProof/>
        </w:rPr>
        <w:fldChar w:fldCharType="begin"/>
      </w:r>
      <w:r>
        <w:rPr>
          <w:noProof/>
        </w:rPr>
        <w:instrText xml:space="preserve"> PAGEREF _Toc42024439 \h </w:instrText>
      </w:r>
      <w:r>
        <w:rPr>
          <w:noProof/>
        </w:rPr>
      </w:r>
      <w:r>
        <w:rPr>
          <w:noProof/>
        </w:rPr>
        <w:fldChar w:fldCharType="separate"/>
      </w:r>
      <w:r>
        <w:rPr>
          <w:noProof/>
        </w:rPr>
        <w:t>42</w:t>
      </w:r>
      <w:r>
        <w:rPr>
          <w:noProof/>
        </w:rPr>
        <w:fldChar w:fldCharType="end"/>
      </w:r>
    </w:p>
    <w:p w14:paraId="367AC6FB" w14:textId="4AD21341" w:rsidR="00D45B59" w:rsidRDefault="00D45B59">
      <w:pPr>
        <w:pStyle w:val="TOC1"/>
        <w:tabs>
          <w:tab w:val="left" w:pos="660"/>
          <w:tab w:val="right" w:leader="dot" w:pos="9016"/>
        </w:tabs>
        <w:rPr>
          <w:rFonts w:eastAsiaTheme="minorEastAsia"/>
          <w:noProof/>
          <w:color w:val="auto"/>
          <w:lang w:eastAsia="en-GB"/>
        </w:rPr>
      </w:pPr>
      <w:r>
        <w:rPr>
          <w:noProof/>
        </w:rPr>
        <w:t>15</w:t>
      </w:r>
      <w:r>
        <w:rPr>
          <w:rFonts w:eastAsiaTheme="minorEastAsia"/>
          <w:noProof/>
          <w:color w:val="auto"/>
          <w:lang w:eastAsia="en-GB"/>
        </w:rPr>
        <w:tab/>
      </w:r>
      <w:r>
        <w:rPr>
          <w:noProof/>
        </w:rPr>
        <w:t>Change of Shipper Requests</w:t>
      </w:r>
      <w:r>
        <w:rPr>
          <w:noProof/>
        </w:rPr>
        <w:tab/>
      </w:r>
      <w:r>
        <w:rPr>
          <w:noProof/>
        </w:rPr>
        <w:fldChar w:fldCharType="begin"/>
      </w:r>
      <w:r>
        <w:rPr>
          <w:noProof/>
        </w:rPr>
        <w:instrText xml:space="preserve"> PAGEREF _Toc42024440 \h </w:instrText>
      </w:r>
      <w:r>
        <w:rPr>
          <w:noProof/>
        </w:rPr>
      </w:r>
      <w:r>
        <w:rPr>
          <w:noProof/>
        </w:rPr>
        <w:fldChar w:fldCharType="separate"/>
      </w:r>
      <w:r>
        <w:rPr>
          <w:noProof/>
        </w:rPr>
        <w:t>48</w:t>
      </w:r>
      <w:r>
        <w:rPr>
          <w:noProof/>
        </w:rPr>
        <w:fldChar w:fldCharType="end"/>
      </w:r>
    </w:p>
    <w:p w14:paraId="1F3048DA" w14:textId="618CF68A" w:rsidR="00D45B59" w:rsidRDefault="00D45B59">
      <w:pPr>
        <w:pStyle w:val="TOC1"/>
        <w:tabs>
          <w:tab w:val="left" w:pos="660"/>
          <w:tab w:val="right" w:leader="dot" w:pos="9016"/>
        </w:tabs>
        <w:rPr>
          <w:rFonts w:eastAsiaTheme="minorEastAsia"/>
          <w:noProof/>
          <w:color w:val="auto"/>
          <w:lang w:eastAsia="en-GB"/>
        </w:rPr>
      </w:pPr>
      <w:r>
        <w:rPr>
          <w:noProof/>
        </w:rPr>
        <w:t>16</w:t>
      </w:r>
      <w:r>
        <w:rPr>
          <w:rFonts w:eastAsiaTheme="minorEastAsia"/>
          <w:noProof/>
          <w:color w:val="auto"/>
          <w:lang w:eastAsia="en-GB"/>
        </w:rPr>
        <w:tab/>
      </w:r>
      <w:r>
        <w:rPr>
          <w:noProof/>
        </w:rPr>
        <w:t>Change of Domestic Premises Indicator Requests</w:t>
      </w:r>
      <w:r>
        <w:rPr>
          <w:noProof/>
        </w:rPr>
        <w:tab/>
      </w:r>
      <w:r>
        <w:rPr>
          <w:noProof/>
        </w:rPr>
        <w:fldChar w:fldCharType="begin"/>
      </w:r>
      <w:r>
        <w:rPr>
          <w:noProof/>
        </w:rPr>
        <w:instrText xml:space="preserve"> PAGEREF _Toc42024441 \h </w:instrText>
      </w:r>
      <w:r>
        <w:rPr>
          <w:noProof/>
        </w:rPr>
      </w:r>
      <w:r>
        <w:rPr>
          <w:noProof/>
        </w:rPr>
        <w:fldChar w:fldCharType="separate"/>
      </w:r>
      <w:r>
        <w:rPr>
          <w:noProof/>
        </w:rPr>
        <w:t>52</w:t>
      </w:r>
      <w:r>
        <w:rPr>
          <w:noProof/>
        </w:rPr>
        <w:fldChar w:fldCharType="end"/>
      </w:r>
    </w:p>
    <w:p w14:paraId="061B75B4" w14:textId="77777777" w:rsidR="00E167B3" w:rsidRPr="00827D47" w:rsidRDefault="00E167B3" w:rsidP="00E167B3">
      <w:pPr>
        <w:tabs>
          <w:tab w:val="left" w:pos="1134"/>
          <w:tab w:val="right" w:leader="dot" w:pos="9071"/>
        </w:tabs>
        <w:spacing w:before="120" w:after="120"/>
        <w:rPr>
          <w:rFonts w:ascii="Montserrat" w:hAnsi="Montserrat"/>
          <w:i/>
          <w:color w:val="215868" w:themeColor="accent5" w:themeShade="80"/>
          <w:sz w:val="20"/>
        </w:rPr>
      </w:pPr>
      <w:r w:rsidRPr="00827D47">
        <w:fldChar w:fldCharType="end"/>
      </w:r>
    </w:p>
    <w:p w14:paraId="667F30C9" w14:textId="77777777" w:rsidR="00E167B3" w:rsidRPr="00827D47" w:rsidRDefault="00E167B3" w:rsidP="00E167B3">
      <w:pPr>
        <w:spacing w:after="160" w:line="259" w:lineRule="auto"/>
        <w:rPr>
          <w:rFonts w:ascii="Montserrat" w:hAnsi="Montserrat"/>
          <w:i/>
          <w:color w:val="365F91" w:themeColor="accent1" w:themeShade="BF"/>
          <w:sz w:val="20"/>
        </w:rPr>
        <w:sectPr w:rsidR="00E167B3" w:rsidRPr="00827D47" w:rsidSect="00201811">
          <w:pgSz w:w="11906" w:h="16838"/>
          <w:pgMar w:top="1134" w:right="1440" w:bottom="1440" w:left="1440" w:header="708" w:footer="353" w:gutter="0"/>
          <w:cols w:space="708"/>
          <w:docGrid w:linePitch="360"/>
        </w:sectPr>
      </w:pPr>
    </w:p>
    <w:p w14:paraId="387F8A47" w14:textId="77777777" w:rsidR="00E167B3" w:rsidRPr="00827D47" w:rsidRDefault="00E167B3" w:rsidP="00346C5D">
      <w:pPr>
        <w:pStyle w:val="Heading1"/>
      </w:pPr>
      <w:bookmarkStart w:id="0" w:name="_Toc515899905"/>
      <w:bookmarkStart w:id="1" w:name="_Toc42024426"/>
      <w:r w:rsidRPr="00827D47">
        <w:lastRenderedPageBreak/>
        <w:t>Introduction</w:t>
      </w:r>
      <w:bookmarkEnd w:id="0"/>
      <w:bookmarkEnd w:id="1"/>
    </w:p>
    <w:p w14:paraId="0FE897EB" w14:textId="77777777" w:rsidR="00E167B3" w:rsidRPr="00827D47" w:rsidRDefault="00E167B3" w:rsidP="00553DE4">
      <w:pPr>
        <w:pStyle w:val="Heading2"/>
      </w:pPr>
      <w:bookmarkStart w:id="2" w:name="_Ref515896120"/>
      <w:r w:rsidRPr="00827D47">
        <w:t xml:space="preserve">This REC Schedule covers the following activities (and the resulting synchronisation of the </w:t>
      </w:r>
      <w:r w:rsidR="00B9672E">
        <w:t>Switching</w:t>
      </w:r>
      <w:r w:rsidRPr="00827D47">
        <w:t xml:space="preserve"> Data Services):</w:t>
      </w:r>
      <w:bookmarkEnd w:id="2"/>
    </w:p>
    <w:p w14:paraId="6918C8D7" w14:textId="1C2CF44D" w:rsidR="00264C56" w:rsidRDefault="00E11C0F" w:rsidP="00DB3E69">
      <w:pPr>
        <w:pStyle w:val="Heading3"/>
      </w:pPr>
      <w:bookmarkStart w:id="3" w:name="_Ref515896126"/>
      <w:r>
        <w:t xml:space="preserve">the process </w:t>
      </w:r>
      <w:r w:rsidR="00640159">
        <w:t>by which Registration Service Requests are</w:t>
      </w:r>
      <w:r>
        <w:t xml:space="preserve"> submitt</w:t>
      </w:r>
      <w:r w:rsidR="00640159">
        <w:t>ed and</w:t>
      </w:r>
      <w:r>
        <w:t xml:space="preserve"> validat</w:t>
      </w:r>
      <w:r w:rsidR="00640159">
        <w:t>ed</w:t>
      </w:r>
      <w:r>
        <w:t xml:space="preserve"> </w:t>
      </w:r>
      <w:r w:rsidR="00640159">
        <w:t>or</w:t>
      </w:r>
      <w:r w:rsidR="00602617">
        <w:t xml:space="preserve"> reject</w:t>
      </w:r>
      <w:r w:rsidR="00640159">
        <w:t>ed</w:t>
      </w:r>
      <w:r w:rsidR="00161207">
        <w:rPr>
          <w:rStyle w:val="FootnoteReference"/>
        </w:rPr>
        <w:footnoteReference w:id="2"/>
      </w:r>
      <w:r w:rsidR="00E167B3" w:rsidRPr="00827D47">
        <w:t>;</w:t>
      </w:r>
      <w:bookmarkEnd w:id="3"/>
      <w:r w:rsidR="00264C56" w:rsidRPr="00264C56">
        <w:t xml:space="preserve"> </w:t>
      </w:r>
    </w:p>
    <w:p w14:paraId="76DDE254" w14:textId="77777777" w:rsidR="00640159" w:rsidRDefault="00602617" w:rsidP="00DB3E69">
      <w:pPr>
        <w:pStyle w:val="Heading3"/>
      </w:pPr>
      <w:r>
        <w:t xml:space="preserve">the process </w:t>
      </w:r>
      <w:r w:rsidR="00640159">
        <w:t xml:space="preserve">by which Switch Requests can be objected to, withdrawn or </w:t>
      </w:r>
      <w:proofErr w:type="gramStart"/>
      <w:r w:rsidR="00640159">
        <w:t>annulled;</w:t>
      </w:r>
      <w:proofErr w:type="gramEnd"/>
    </w:p>
    <w:p w14:paraId="3940A4E1" w14:textId="77777777" w:rsidR="00264C56" w:rsidRDefault="00640159" w:rsidP="00DB3E69">
      <w:pPr>
        <w:pStyle w:val="Heading3"/>
      </w:pPr>
      <w:r>
        <w:t xml:space="preserve">the process for </w:t>
      </w:r>
      <w:r w:rsidR="00264C56">
        <w:t xml:space="preserve">deactivating a </w:t>
      </w:r>
      <w:proofErr w:type="gramStart"/>
      <w:r w:rsidR="00264C56">
        <w:t>Registration;</w:t>
      </w:r>
      <w:proofErr w:type="gramEnd"/>
      <w:r w:rsidR="00264C56">
        <w:t xml:space="preserve"> </w:t>
      </w:r>
    </w:p>
    <w:p w14:paraId="00022907" w14:textId="77777777" w:rsidR="00CD1BC1" w:rsidRDefault="00CD1BC1" w:rsidP="00CD1BC1">
      <w:pPr>
        <w:pStyle w:val="Heading3"/>
      </w:pPr>
      <w:r>
        <w:t xml:space="preserve">the process by which the Registration Status of a Registration changes as a result of Registration Service </w:t>
      </w:r>
      <w:proofErr w:type="gramStart"/>
      <w:r>
        <w:t>Requests;</w:t>
      </w:r>
      <w:proofErr w:type="gramEnd"/>
      <w:r>
        <w:t xml:space="preserve">  </w:t>
      </w:r>
    </w:p>
    <w:p w14:paraId="6DECAA7C" w14:textId="6E3C3480" w:rsidR="00264C56" w:rsidRPr="00264C56" w:rsidRDefault="002F049A" w:rsidP="00DB3E69">
      <w:pPr>
        <w:pStyle w:val="Heading3"/>
      </w:pPr>
      <w:r>
        <w:t xml:space="preserve">the </w:t>
      </w:r>
      <w:r w:rsidR="00CD1BC1">
        <w:t>circumstances in which a</w:t>
      </w:r>
      <w:r w:rsidR="00264C56">
        <w:t xml:space="preserve"> </w:t>
      </w:r>
      <w:r w:rsidR="00CD1BC1">
        <w:t xml:space="preserve">proposed </w:t>
      </w:r>
      <w:r w:rsidR="00264C56">
        <w:t xml:space="preserve">Registration </w:t>
      </w:r>
      <w:r w:rsidR="00CD1BC1">
        <w:t xml:space="preserve">is cancelled </w:t>
      </w:r>
      <w:r w:rsidR="00264C56">
        <w:t>following a change to the RMP Status;</w:t>
      </w:r>
      <w:r w:rsidR="00DB5BAD">
        <w:t xml:space="preserve"> and</w:t>
      </w:r>
    </w:p>
    <w:p w14:paraId="2B55590D" w14:textId="06C5C70B" w:rsidR="00E167B3" w:rsidRPr="00827D47" w:rsidRDefault="00CD1BC1" w:rsidP="00DB3E69">
      <w:pPr>
        <w:pStyle w:val="Heading3"/>
      </w:pPr>
      <w:r>
        <w:t xml:space="preserve">changes to </w:t>
      </w:r>
      <w:r w:rsidR="00E167B3" w:rsidRPr="00827D47">
        <w:t xml:space="preserve">a Shipper </w:t>
      </w:r>
      <w:r>
        <w:t xml:space="preserve">or Domestic Premises Indicator </w:t>
      </w:r>
      <w:r w:rsidR="00E167B3" w:rsidRPr="00827D47">
        <w:t>(</w:t>
      </w:r>
      <w:r>
        <w:t xml:space="preserve">where these events are </w:t>
      </w:r>
      <w:r w:rsidR="00E167B3" w:rsidRPr="00827D47">
        <w:t xml:space="preserve">unrelated to a </w:t>
      </w:r>
      <w:r>
        <w:t xml:space="preserve">change to the Registration) – these are initiated by a Registration Event </w:t>
      </w:r>
      <w:r w:rsidR="00E167B3" w:rsidRPr="00827D47">
        <w:t>Request</w:t>
      </w:r>
      <w:r w:rsidR="00DB5BAD">
        <w:t>.</w:t>
      </w:r>
    </w:p>
    <w:p w14:paraId="0EAE0394" w14:textId="0A85726D" w:rsidR="00E167B3" w:rsidRDefault="00E167B3" w:rsidP="00553DE4">
      <w:pPr>
        <w:pStyle w:val="Heading2"/>
      </w:pPr>
      <w:bookmarkStart w:id="4" w:name="_Ref515896992"/>
      <w:r w:rsidRPr="00827D47">
        <w:t>Some of the rules apply</w:t>
      </w:r>
      <w:r w:rsidR="00CD1BC1">
        <w:t xml:space="preserve">ing to Registration </w:t>
      </w:r>
      <w:r w:rsidR="00634BBB">
        <w:t xml:space="preserve">Service </w:t>
      </w:r>
      <w:r w:rsidR="00CD1BC1">
        <w:t xml:space="preserve">Requests apply </w:t>
      </w:r>
      <w:r w:rsidRPr="00827D47">
        <w:t xml:space="preserve">generically to </w:t>
      </w:r>
      <w:r w:rsidR="00CD1BC1">
        <w:t xml:space="preserve">all types of </w:t>
      </w:r>
      <w:r w:rsidRPr="00827D47">
        <w:t xml:space="preserve">Registration </w:t>
      </w:r>
      <w:r w:rsidR="00634BBB">
        <w:t xml:space="preserve">Service </w:t>
      </w:r>
      <w:r w:rsidRPr="00827D47">
        <w:t xml:space="preserve">Requests; </w:t>
      </w:r>
      <w:r w:rsidR="007223AB">
        <w:t xml:space="preserve">whilst others </w:t>
      </w:r>
      <w:r w:rsidRPr="00827D47">
        <w:t>apply only to</w:t>
      </w:r>
      <w:r w:rsidR="0070013D">
        <w:t xml:space="preserve"> the specific type of request being </w:t>
      </w:r>
      <w:proofErr w:type="spellStart"/>
      <w:proofErr w:type="gramStart"/>
      <w:r w:rsidR="0070013D">
        <w:t>progressed.</w:t>
      </w:r>
      <w:bookmarkEnd w:id="4"/>
      <w:r w:rsidR="00684833">
        <w:t>The</w:t>
      </w:r>
      <w:proofErr w:type="spellEnd"/>
      <w:proofErr w:type="gramEnd"/>
      <w:r w:rsidR="00684833">
        <w:t xml:space="preserve"> application of these different rules is described further in this </w:t>
      </w:r>
      <w:r w:rsidR="008D1C6C">
        <w:t xml:space="preserve">REC </w:t>
      </w:r>
      <w:r w:rsidR="00684833">
        <w:t xml:space="preserve">Schedule and the </w:t>
      </w:r>
      <w:r w:rsidR="00063C4D">
        <w:t xml:space="preserve">Data </w:t>
      </w:r>
      <w:r w:rsidR="00684833">
        <w:t>Specification.</w:t>
      </w:r>
      <w:r w:rsidRPr="00827D47">
        <w:t xml:space="preserve"> </w:t>
      </w:r>
    </w:p>
    <w:p w14:paraId="6E24EAE4" w14:textId="77777777" w:rsidR="00CB0269" w:rsidRDefault="00CB0269" w:rsidP="00553DE4">
      <w:pPr>
        <w:pStyle w:val="Heading2"/>
      </w:pPr>
      <w:r w:rsidRPr="00CB0269">
        <w:t>Registrati</w:t>
      </w:r>
      <w:r>
        <w:t xml:space="preserve">on </w:t>
      </w:r>
      <w:r w:rsidR="00634BBB">
        <w:t xml:space="preserve">Service </w:t>
      </w:r>
      <w:r>
        <w:t>Requests will have the following Registration</w:t>
      </w:r>
      <w:r w:rsidR="00BC064F">
        <w:t xml:space="preserve"> Service</w:t>
      </w:r>
      <w:r>
        <w:t xml:space="preserve"> Request Status</w:t>
      </w:r>
      <w:r w:rsidR="005F4ECB">
        <w:t>es</w:t>
      </w:r>
      <w:r w:rsidR="00FF6E29">
        <w:t>:</w:t>
      </w:r>
    </w:p>
    <w:p w14:paraId="19542863" w14:textId="618572AF" w:rsidR="00CB0269" w:rsidRDefault="00CB0269" w:rsidP="00DB3E69">
      <w:pPr>
        <w:pStyle w:val="Heading3"/>
      </w:pPr>
      <w:r w:rsidRPr="00207517">
        <w:rPr>
          <w:b/>
        </w:rPr>
        <w:t>Submitted</w:t>
      </w:r>
      <w:r>
        <w:t xml:space="preserve"> – </w:t>
      </w:r>
      <w:r w:rsidR="00346C5D">
        <w:t>t</w:t>
      </w:r>
      <w:r>
        <w:t xml:space="preserve">he Registration </w:t>
      </w:r>
      <w:r w:rsidR="00634BBB">
        <w:t xml:space="preserve">Service </w:t>
      </w:r>
      <w:r>
        <w:t>Request has been received by the CSS Provider</w:t>
      </w:r>
      <w:r w:rsidR="00346C5D">
        <w:t>,</w:t>
      </w:r>
      <w:r>
        <w:t xml:space="preserve"> </w:t>
      </w:r>
      <w:r w:rsidR="00346C5D" w:rsidRPr="00B2354F">
        <w:rPr>
          <w:szCs w:val="22"/>
        </w:rPr>
        <w:t xml:space="preserve">but has not yet completed </w:t>
      </w:r>
      <w:r w:rsidR="00371FBE">
        <w:t xml:space="preserve">the </w:t>
      </w:r>
      <w:r w:rsidR="00207517">
        <w:t xml:space="preserve">validation </w:t>
      </w:r>
      <w:r w:rsidR="00C84CD6">
        <w:t>of business rules</w:t>
      </w:r>
      <w:r w:rsidR="00371FBE">
        <w:t xml:space="preserve"> </w:t>
      </w:r>
      <w:r w:rsidR="007D6C74">
        <w:t xml:space="preserve">required to be undertaken in respect of a Registration </w:t>
      </w:r>
      <w:r w:rsidR="00634BBB">
        <w:t xml:space="preserve">Service </w:t>
      </w:r>
      <w:r w:rsidR="007D6C74">
        <w:t>Request</w:t>
      </w:r>
      <w:r w:rsidR="004363AC">
        <w:t xml:space="preserve"> following synchronous validation</w:t>
      </w:r>
      <w:r w:rsidR="007D6C74">
        <w:t xml:space="preserve">, as </w:t>
      </w:r>
      <w:r w:rsidR="00371FBE">
        <w:t xml:space="preserve">described in </w:t>
      </w:r>
      <w:r w:rsidR="00207517" w:rsidRPr="00D45B59">
        <w:t xml:space="preserve">Paragraph </w:t>
      </w:r>
      <w:r w:rsidR="00207517" w:rsidRPr="00D45B59">
        <w:fldChar w:fldCharType="begin"/>
      </w:r>
      <w:r w:rsidR="00207517" w:rsidRPr="00D45B59">
        <w:instrText xml:space="preserve"> REF _Ref515896835 \r \h </w:instrText>
      </w:r>
      <w:r w:rsidR="00AF4DAC" w:rsidRPr="00D45B59">
        <w:instrText xml:space="preserve"> \* MERGEFORMAT </w:instrText>
      </w:r>
      <w:r w:rsidR="00207517" w:rsidRPr="00D45B59">
        <w:fldChar w:fldCharType="separate"/>
      </w:r>
      <w:r w:rsidR="00204CA8" w:rsidRPr="00D45B59">
        <w:t>5</w:t>
      </w:r>
      <w:r w:rsidR="00207517" w:rsidRPr="00D45B59">
        <w:fldChar w:fldCharType="end"/>
      </w:r>
      <w:r w:rsidR="00207517">
        <w:t xml:space="preserve"> and </w:t>
      </w:r>
      <w:r w:rsidR="007D6C74">
        <w:t xml:space="preserve">the </w:t>
      </w:r>
      <w:r w:rsidR="005002A8">
        <w:t>Data</w:t>
      </w:r>
      <w:r w:rsidR="007D6C74">
        <w:t xml:space="preserve"> Specification</w:t>
      </w:r>
      <w:r>
        <w:t xml:space="preserve">. </w:t>
      </w:r>
    </w:p>
    <w:p w14:paraId="4C9E25AC" w14:textId="578DA007" w:rsidR="00684833" w:rsidRPr="00207517" w:rsidRDefault="00CB0269" w:rsidP="00DB3E69">
      <w:pPr>
        <w:pStyle w:val="Heading3"/>
      </w:pPr>
      <w:r w:rsidRPr="00207517">
        <w:rPr>
          <w:b/>
        </w:rPr>
        <w:t>Validated</w:t>
      </w:r>
      <w:r>
        <w:t xml:space="preserve"> – </w:t>
      </w:r>
      <w:r w:rsidR="00346C5D">
        <w:t>t</w:t>
      </w:r>
      <w:r>
        <w:t xml:space="preserve">he Registration </w:t>
      </w:r>
      <w:r w:rsidR="00634BBB">
        <w:t xml:space="preserve">Service </w:t>
      </w:r>
      <w:r>
        <w:t xml:space="preserve">Request has successfully </w:t>
      </w:r>
      <w:r w:rsidR="00371FBE">
        <w:t>passed the</w:t>
      </w:r>
      <w:r w:rsidR="00207517">
        <w:t xml:space="preserve"> validation</w:t>
      </w:r>
      <w:r w:rsidR="00371FBE">
        <w:t xml:space="preserve"> </w:t>
      </w:r>
      <w:r w:rsidR="00E81C6C">
        <w:t>of business rules</w:t>
      </w:r>
      <w:r w:rsidR="00443FD0">
        <w:t xml:space="preserve"> </w:t>
      </w:r>
      <w:r w:rsidR="007D6C74">
        <w:t xml:space="preserve">required to be undertaken in respect of a Registration </w:t>
      </w:r>
      <w:r w:rsidR="00634BBB">
        <w:t xml:space="preserve">Service </w:t>
      </w:r>
      <w:r w:rsidR="007D6C74" w:rsidRPr="00207517">
        <w:t>Request</w:t>
      </w:r>
      <w:r w:rsidR="00E15D4C">
        <w:t xml:space="preserve"> </w:t>
      </w:r>
      <w:r w:rsidR="004363AC">
        <w:t>following synchronous validation</w:t>
      </w:r>
      <w:r w:rsidR="007D6C74" w:rsidRPr="00207517">
        <w:t xml:space="preserve">, as </w:t>
      </w:r>
      <w:r w:rsidR="007D6C74" w:rsidRPr="00BC064F">
        <w:t xml:space="preserve">described </w:t>
      </w:r>
      <w:r w:rsidR="007D6C74" w:rsidRPr="00566042">
        <w:t xml:space="preserve">in </w:t>
      </w:r>
      <w:r w:rsidR="00207517" w:rsidRPr="00D45B59">
        <w:t xml:space="preserve">Paragraph </w:t>
      </w:r>
      <w:r w:rsidR="00207517" w:rsidRPr="00D45B59">
        <w:fldChar w:fldCharType="begin"/>
      </w:r>
      <w:r w:rsidR="00207517" w:rsidRPr="00D45B59">
        <w:instrText xml:space="preserve"> REF _Ref515896835 \r \h  \* MERGEFORMAT </w:instrText>
      </w:r>
      <w:r w:rsidR="00207517" w:rsidRPr="00D45B59">
        <w:fldChar w:fldCharType="separate"/>
      </w:r>
      <w:r w:rsidR="00D45B59">
        <w:t>5</w:t>
      </w:r>
      <w:r w:rsidR="00207517" w:rsidRPr="00D45B59">
        <w:fldChar w:fldCharType="end"/>
      </w:r>
      <w:r w:rsidR="00207517" w:rsidRPr="00207517">
        <w:t xml:space="preserve"> and </w:t>
      </w:r>
      <w:r w:rsidR="007D6C74" w:rsidRPr="00207517">
        <w:t xml:space="preserve">the </w:t>
      </w:r>
      <w:r w:rsidR="004B7E92">
        <w:t>Data</w:t>
      </w:r>
      <w:r w:rsidR="007D6C74" w:rsidRPr="00207517">
        <w:t xml:space="preserve"> Specification</w:t>
      </w:r>
      <w:r w:rsidR="00684833" w:rsidRPr="00207517">
        <w:t>.</w:t>
      </w:r>
    </w:p>
    <w:p w14:paraId="6A180ACD" w14:textId="6F41216E" w:rsidR="00FF6E29" w:rsidRPr="00207517" w:rsidRDefault="00684833" w:rsidP="00DB3E69">
      <w:pPr>
        <w:pStyle w:val="Heading3"/>
      </w:pPr>
      <w:r w:rsidRPr="00207517">
        <w:rPr>
          <w:b/>
        </w:rPr>
        <w:lastRenderedPageBreak/>
        <w:t>Rejected</w:t>
      </w:r>
      <w:r w:rsidRPr="00207517">
        <w:t xml:space="preserve"> –</w:t>
      </w:r>
      <w:r w:rsidR="00CB0269" w:rsidRPr="00207517">
        <w:t xml:space="preserve"> </w:t>
      </w:r>
      <w:r w:rsidR="00371FBE" w:rsidRPr="00207517">
        <w:t>t</w:t>
      </w:r>
      <w:r w:rsidR="00CB0269" w:rsidRPr="00207517">
        <w:t xml:space="preserve">he Registration </w:t>
      </w:r>
      <w:r w:rsidR="00634BBB" w:rsidRPr="00207517">
        <w:t xml:space="preserve">Service </w:t>
      </w:r>
      <w:r w:rsidR="00CB0269" w:rsidRPr="00207517">
        <w:t xml:space="preserve">Request has </w:t>
      </w:r>
      <w:r w:rsidR="00207517">
        <w:t xml:space="preserve">not successfully passed one or more of the </w:t>
      </w:r>
      <w:proofErr w:type="gramStart"/>
      <w:r w:rsidR="00207517">
        <w:t xml:space="preserve">validation </w:t>
      </w:r>
      <w:r w:rsidR="00E15D4C">
        <w:t xml:space="preserve"> business</w:t>
      </w:r>
      <w:proofErr w:type="gramEnd"/>
      <w:r w:rsidR="00E15D4C">
        <w:t xml:space="preserve"> rules </w:t>
      </w:r>
      <w:r w:rsidR="00207517">
        <w:t xml:space="preserve">required to be undertaken in respect of a Registration Service </w:t>
      </w:r>
      <w:r w:rsidR="00207517" w:rsidRPr="00207517">
        <w:t xml:space="preserve">Request </w:t>
      </w:r>
      <w:r w:rsidR="004363AC">
        <w:t>following synchronous validation</w:t>
      </w:r>
      <w:r w:rsidR="00207517" w:rsidRPr="00207517">
        <w:t xml:space="preserve">, as described in </w:t>
      </w:r>
      <w:r w:rsidR="00207517" w:rsidRPr="00D45B59">
        <w:t xml:space="preserve">Paragraph </w:t>
      </w:r>
      <w:r w:rsidR="00207517" w:rsidRPr="00D45B59">
        <w:fldChar w:fldCharType="begin"/>
      </w:r>
      <w:r w:rsidR="00207517" w:rsidRPr="00D45B59">
        <w:instrText xml:space="preserve"> REF _Ref515896835 \r \h  \* MERGEFORMAT </w:instrText>
      </w:r>
      <w:r w:rsidR="00207517" w:rsidRPr="00D45B59">
        <w:fldChar w:fldCharType="separate"/>
      </w:r>
      <w:r w:rsidR="00204CA8" w:rsidRPr="00D45B59">
        <w:t>5</w:t>
      </w:r>
      <w:r w:rsidR="00207517" w:rsidRPr="00D45B59">
        <w:fldChar w:fldCharType="end"/>
      </w:r>
      <w:r w:rsidR="00207517" w:rsidRPr="00207517">
        <w:t xml:space="preserve"> and the </w:t>
      </w:r>
      <w:r w:rsidR="004B7E92">
        <w:t xml:space="preserve">Data </w:t>
      </w:r>
      <w:r w:rsidR="00207517" w:rsidRPr="00207517">
        <w:t>Specification</w:t>
      </w:r>
      <w:r w:rsidR="00CB0269" w:rsidRPr="00207517">
        <w:t xml:space="preserve">. </w:t>
      </w:r>
    </w:p>
    <w:p w14:paraId="37635A14" w14:textId="77777777" w:rsidR="00FF6E29" w:rsidRDefault="00207517" w:rsidP="00553DE4">
      <w:pPr>
        <w:pStyle w:val="Heading2"/>
      </w:pPr>
      <w:r>
        <w:t xml:space="preserve">A Registration records the </w:t>
      </w:r>
      <w:r w:rsidRPr="00B2354F">
        <w:t>relationship between an RMP and an Energy Supplier</w:t>
      </w:r>
      <w:r>
        <w:t>.</w:t>
      </w:r>
      <w:r w:rsidRPr="00B2354F">
        <w:t xml:space="preserve"> </w:t>
      </w:r>
      <w:r>
        <w:t xml:space="preserve">The Registration Status of a </w:t>
      </w:r>
      <w:r w:rsidR="00FC6FFE">
        <w:t xml:space="preserve">Registration </w:t>
      </w:r>
      <w:r>
        <w:t xml:space="preserve">is changed by the CSS Provider </w:t>
      </w:r>
      <w:proofErr w:type="gramStart"/>
      <w:r>
        <w:t>as a result of</w:t>
      </w:r>
      <w:proofErr w:type="gramEnd"/>
      <w:r>
        <w:t xml:space="preserve"> </w:t>
      </w:r>
      <w:r w:rsidR="00AE37ED">
        <w:t xml:space="preserve">a </w:t>
      </w:r>
      <w:r>
        <w:t>Registration Service Request. A Registration will</w:t>
      </w:r>
      <w:r w:rsidR="00FC6FFE">
        <w:t xml:space="preserve"> have </w:t>
      </w:r>
      <w:r>
        <w:t xml:space="preserve">one of </w:t>
      </w:r>
      <w:r w:rsidR="00FC6FFE">
        <w:t xml:space="preserve">the following </w:t>
      </w:r>
      <w:r w:rsidR="00FF6E29">
        <w:t>Registration Status</w:t>
      </w:r>
      <w:r w:rsidR="00E13E30">
        <w:t>es</w:t>
      </w:r>
      <w:r w:rsidR="00FF6E29">
        <w:t xml:space="preserve">: </w:t>
      </w:r>
    </w:p>
    <w:p w14:paraId="7983718D" w14:textId="3D390891" w:rsidR="00FF6E29" w:rsidRDefault="00FF6E29" w:rsidP="00DB3E69">
      <w:pPr>
        <w:pStyle w:val="Heading3"/>
      </w:pPr>
      <w:r w:rsidRPr="00E03AB9">
        <w:rPr>
          <w:b/>
        </w:rPr>
        <w:t>Pending</w:t>
      </w:r>
      <w:r>
        <w:t xml:space="preserve"> – </w:t>
      </w:r>
      <w:r w:rsidR="00E13E30" w:rsidRPr="00B2354F">
        <w:t>indicat</w:t>
      </w:r>
      <w:r w:rsidR="00E13E30">
        <w:t xml:space="preserve">es for a </w:t>
      </w:r>
      <w:r w:rsidR="00E433E3">
        <w:t xml:space="preserve">proposed </w:t>
      </w:r>
      <w:r w:rsidR="00E13E30">
        <w:t xml:space="preserve">Registration that </w:t>
      </w:r>
      <w:r w:rsidR="00E13E30" w:rsidRPr="00B2354F">
        <w:t>a</w:t>
      </w:r>
      <w:r w:rsidR="00207517">
        <w:t xml:space="preserve"> Switch Request or</w:t>
      </w:r>
      <w:r w:rsidR="00E13E30" w:rsidRPr="00B2354F">
        <w:t xml:space="preserve"> </w:t>
      </w:r>
      <w:r w:rsidR="00207517" w:rsidRPr="00827D47">
        <w:t xml:space="preserve">Initial Registration </w:t>
      </w:r>
      <w:r w:rsidR="00207517" w:rsidRPr="000F22AF">
        <w:t>Reques</w:t>
      </w:r>
      <w:r w:rsidR="00207517" w:rsidRPr="00566042">
        <w:t>t</w:t>
      </w:r>
      <w:r w:rsidR="00E13E30" w:rsidRPr="00B2354F">
        <w:t xml:space="preserve"> has been Submitted </w:t>
      </w:r>
      <w:r w:rsidR="00E13E30">
        <w:t xml:space="preserve">and </w:t>
      </w:r>
      <w:r w:rsidR="00E13E30" w:rsidRPr="00B2354F">
        <w:t xml:space="preserve">Validated, but that </w:t>
      </w:r>
      <w:r w:rsidR="00E13E30">
        <w:t>the Registration has no</w:t>
      </w:r>
      <w:r w:rsidR="00E13E30" w:rsidRPr="00B2354F">
        <w:t xml:space="preserve">t yet become </w:t>
      </w:r>
      <w:r w:rsidR="006161CD">
        <w:t xml:space="preserve">Cancelled, </w:t>
      </w:r>
      <w:r w:rsidR="00F14686">
        <w:t>Confirmed</w:t>
      </w:r>
      <w:r w:rsidR="006161CD">
        <w:t xml:space="preserve"> or</w:t>
      </w:r>
      <w:r w:rsidR="00F14686">
        <w:t xml:space="preserve"> Secured Active</w:t>
      </w:r>
      <w:r w:rsidR="00C12CF1">
        <w:t>.</w:t>
      </w:r>
    </w:p>
    <w:p w14:paraId="42A82895" w14:textId="500A722D" w:rsidR="00FF6E29" w:rsidRDefault="00FF6E29" w:rsidP="00DB3E69">
      <w:pPr>
        <w:pStyle w:val="Heading3"/>
      </w:pPr>
      <w:r w:rsidRPr="00E03AB9">
        <w:rPr>
          <w:b/>
        </w:rPr>
        <w:t>Confirmed</w:t>
      </w:r>
      <w:r>
        <w:t xml:space="preserve"> – </w:t>
      </w:r>
      <w:r w:rsidR="00A02E4A" w:rsidRPr="00B2354F">
        <w:rPr>
          <w:szCs w:val="22"/>
        </w:rPr>
        <w:t xml:space="preserve">is a Registration Status </w:t>
      </w:r>
      <w:r w:rsidR="00A02E4A">
        <w:rPr>
          <w:szCs w:val="22"/>
        </w:rPr>
        <w:t xml:space="preserve">which only applies to </w:t>
      </w:r>
      <w:r w:rsidR="00DC1AE0">
        <w:rPr>
          <w:szCs w:val="22"/>
        </w:rPr>
        <w:t xml:space="preserve">a </w:t>
      </w:r>
      <w:r w:rsidR="00A02E4A">
        <w:rPr>
          <w:szCs w:val="22"/>
        </w:rPr>
        <w:t xml:space="preserve">Registration proposed in a Switch </w:t>
      </w:r>
      <w:proofErr w:type="gramStart"/>
      <w:r w:rsidR="00A02E4A">
        <w:rPr>
          <w:szCs w:val="22"/>
        </w:rPr>
        <w:t>Request</w:t>
      </w:r>
      <w:r w:rsidR="00207517">
        <w:rPr>
          <w:szCs w:val="22"/>
        </w:rPr>
        <w:t>,</w:t>
      </w:r>
      <w:r w:rsidR="00A02E4A">
        <w:rPr>
          <w:szCs w:val="22"/>
        </w:rPr>
        <w:t xml:space="preserve"> and</w:t>
      </w:r>
      <w:proofErr w:type="gramEnd"/>
      <w:r w:rsidR="00A02E4A">
        <w:rPr>
          <w:szCs w:val="22"/>
        </w:rPr>
        <w:t xml:space="preserve"> </w:t>
      </w:r>
      <w:r w:rsidR="00A02E4A" w:rsidRPr="00B2354F">
        <w:rPr>
          <w:szCs w:val="22"/>
        </w:rPr>
        <w:t>indicat</w:t>
      </w:r>
      <w:r w:rsidR="00A02E4A">
        <w:rPr>
          <w:szCs w:val="22"/>
        </w:rPr>
        <w:t>es</w:t>
      </w:r>
      <w:r w:rsidR="00A02E4A" w:rsidRPr="00B2354F">
        <w:rPr>
          <w:szCs w:val="22"/>
        </w:rPr>
        <w:t xml:space="preserve"> that the request has been Validated and the Losing Supplier has not raised a</w:t>
      </w:r>
      <w:r w:rsidR="00207517">
        <w:rPr>
          <w:szCs w:val="22"/>
        </w:rPr>
        <w:t xml:space="preserve"> valid</w:t>
      </w:r>
      <w:r w:rsidR="00A02E4A" w:rsidRPr="00B2354F">
        <w:rPr>
          <w:szCs w:val="22"/>
        </w:rPr>
        <w:t xml:space="preserve"> Objection</w:t>
      </w:r>
      <w:r w:rsidR="00A02E4A">
        <w:rPr>
          <w:szCs w:val="22"/>
        </w:rPr>
        <w:t xml:space="preserve"> </w:t>
      </w:r>
      <w:r w:rsidR="00A02E4A" w:rsidRPr="00B2354F">
        <w:rPr>
          <w:szCs w:val="22"/>
        </w:rPr>
        <w:t>(or the Objec</w:t>
      </w:r>
      <w:r w:rsidR="00207517">
        <w:rPr>
          <w:szCs w:val="22"/>
        </w:rPr>
        <w:t>tion Window has ended without a</w:t>
      </w:r>
      <w:r w:rsidR="00A02E4A" w:rsidRPr="00B2354F">
        <w:rPr>
          <w:szCs w:val="22"/>
        </w:rPr>
        <w:t xml:space="preserve"> </w:t>
      </w:r>
      <w:r w:rsidR="00207517">
        <w:rPr>
          <w:szCs w:val="22"/>
        </w:rPr>
        <w:t xml:space="preserve">valid </w:t>
      </w:r>
      <w:r w:rsidR="00A02E4A" w:rsidRPr="00B2354F">
        <w:rPr>
          <w:szCs w:val="22"/>
        </w:rPr>
        <w:t>Objection being raised)</w:t>
      </w:r>
      <w:r w:rsidR="00E13E30" w:rsidRPr="00B2354F">
        <w:t>.</w:t>
      </w:r>
    </w:p>
    <w:p w14:paraId="4829A76F" w14:textId="4E9E772D" w:rsidR="00FF6E29" w:rsidRDefault="00FF6E29" w:rsidP="00DB3E69">
      <w:pPr>
        <w:pStyle w:val="Heading3"/>
      </w:pPr>
      <w:r w:rsidRPr="00E03AB9">
        <w:rPr>
          <w:b/>
        </w:rPr>
        <w:t>Cancelled</w:t>
      </w:r>
      <w:r>
        <w:t xml:space="preserve"> – </w:t>
      </w:r>
      <w:r w:rsidR="00A35FA2" w:rsidRPr="00B2354F">
        <w:t>indicat</w:t>
      </w:r>
      <w:r w:rsidR="00A35FA2">
        <w:t>es</w:t>
      </w:r>
      <w:r w:rsidR="00A35FA2" w:rsidRPr="00B2354F">
        <w:t xml:space="preserve"> </w:t>
      </w:r>
      <w:r w:rsidR="00B51607" w:rsidRPr="00B2354F">
        <w:t xml:space="preserve">that the </w:t>
      </w:r>
      <w:r w:rsidR="00B51607">
        <w:t xml:space="preserve">proposed </w:t>
      </w:r>
      <w:r w:rsidR="00A02E4A">
        <w:t>Registration</w:t>
      </w:r>
      <w:r w:rsidR="00B51607">
        <w:t xml:space="preserve"> </w:t>
      </w:r>
      <w:r w:rsidR="00B51607" w:rsidRPr="00B2354F">
        <w:t>was cancelled before</w:t>
      </w:r>
      <w:r w:rsidR="00432AD0">
        <w:t xml:space="preserve"> it became </w:t>
      </w:r>
      <w:r w:rsidR="00BD0FA4">
        <w:t xml:space="preserve">Secured </w:t>
      </w:r>
      <w:r w:rsidR="00432AD0">
        <w:t xml:space="preserve">Active, </w:t>
      </w:r>
      <w:r w:rsidR="00B51607">
        <w:t xml:space="preserve">including </w:t>
      </w:r>
      <w:r w:rsidR="00432AD0">
        <w:t>where it was</w:t>
      </w:r>
      <w:r>
        <w:t xml:space="preserve"> </w:t>
      </w:r>
      <w:r w:rsidR="00FC6FFE">
        <w:t>o</w:t>
      </w:r>
      <w:r>
        <w:t xml:space="preserve">bjected to, </w:t>
      </w:r>
      <w:proofErr w:type="gramStart"/>
      <w:r w:rsidR="00FC6FFE">
        <w:t>w</w:t>
      </w:r>
      <w:r>
        <w:t>ithdrawn</w:t>
      </w:r>
      <w:proofErr w:type="gramEnd"/>
      <w:r w:rsidR="00207517">
        <w:t xml:space="preserve"> or annulled</w:t>
      </w:r>
      <w:r w:rsidR="00432AD0">
        <w:t>.</w:t>
      </w:r>
      <w:r>
        <w:t xml:space="preserve"> </w:t>
      </w:r>
    </w:p>
    <w:p w14:paraId="010915DC" w14:textId="77777777" w:rsidR="00FF6E29" w:rsidRDefault="00FF6E29" w:rsidP="00DB3E69">
      <w:pPr>
        <w:pStyle w:val="Heading3"/>
      </w:pPr>
      <w:r w:rsidRPr="00E03AB9">
        <w:rPr>
          <w:b/>
        </w:rPr>
        <w:t>Secured Active</w:t>
      </w:r>
      <w:r>
        <w:t xml:space="preserve"> – </w:t>
      </w:r>
      <w:r w:rsidR="00B51607">
        <w:t xml:space="preserve">indicates </w:t>
      </w:r>
      <w:r w:rsidR="00E433E3">
        <w:t>that the deadline by which the proposed Registration can be Cancelled has passed</w:t>
      </w:r>
      <w:r w:rsidR="00207517">
        <w:t xml:space="preserve"> (being 17.00 hours on the day before the Supply Effective </w:t>
      </w:r>
      <w:proofErr w:type="gramStart"/>
      <w:r w:rsidR="00207517">
        <w:t>From</w:t>
      </w:r>
      <w:proofErr w:type="gramEnd"/>
      <w:r w:rsidR="00207517">
        <w:t xml:space="preserve"> Date)</w:t>
      </w:r>
      <w:r>
        <w:t xml:space="preserve">. </w:t>
      </w:r>
    </w:p>
    <w:p w14:paraId="549845CE" w14:textId="3BCAF779" w:rsidR="00917E37" w:rsidRDefault="00FF6E29" w:rsidP="00DB3E69">
      <w:pPr>
        <w:pStyle w:val="Heading3"/>
      </w:pPr>
      <w:r w:rsidRPr="00E13E30">
        <w:rPr>
          <w:b/>
        </w:rPr>
        <w:t>Active</w:t>
      </w:r>
      <w:r>
        <w:t xml:space="preserve"> –</w:t>
      </w:r>
      <w:r w:rsidR="00A35FA2" w:rsidRPr="00A35FA2">
        <w:t xml:space="preserve"> </w:t>
      </w:r>
      <w:r w:rsidR="00A35FA2" w:rsidRPr="00B2354F">
        <w:t>indicat</w:t>
      </w:r>
      <w:r w:rsidR="00A35FA2">
        <w:t>es that the relationship</w:t>
      </w:r>
      <w:r w:rsidR="00B51607">
        <w:t xml:space="preserve"> between</w:t>
      </w:r>
      <w:r w:rsidR="00A35FA2">
        <w:t xml:space="preserve"> </w:t>
      </w:r>
      <w:r w:rsidR="00A35FA2" w:rsidRPr="00B2354F">
        <w:t>an RMP and an Energy Supplier</w:t>
      </w:r>
      <w:r w:rsidR="00A35FA2">
        <w:t xml:space="preserve"> </w:t>
      </w:r>
      <w:r w:rsidR="00A35FA2" w:rsidRPr="00B2354F">
        <w:t xml:space="preserve">is active, such that the Energy Supplier is the current </w:t>
      </w:r>
      <w:r w:rsidR="00964816">
        <w:t>Energy S</w:t>
      </w:r>
      <w:r w:rsidR="00A35FA2" w:rsidRPr="00B2354F">
        <w:t>upplier for that RMP at the relevant time</w:t>
      </w:r>
      <w:r w:rsidR="00A35FA2">
        <w:t xml:space="preserve"> </w:t>
      </w:r>
      <w:r w:rsidR="00E433E3">
        <w:t>(</w:t>
      </w:r>
      <w:r w:rsidR="00207517">
        <w:t xml:space="preserve">and that </w:t>
      </w:r>
      <w:r w:rsidR="00E03AB9">
        <w:t xml:space="preserve">Secured Inactive </w:t>
      </w:r>
      <w:r w:rsidR="00207517">
        <w:t xml:space="preserve">does not </w:t>
      </w:r>
      <w:r w:rsidR="00E433E3">
        <w:t>appl</w:t>
      </w:r>
      <w:r w:rsidR="00207517">
        <w:t>y</w:t>
      </w:r>
      <w:r w:rsidR="00E433E3">
        <w:t>)</w:t>
      </w:r>
      <w:r w:rsidR="00917E37">
        <w:t>.</w:t>
      </w:r>
    </w:p>
    <w:p w14:paraId="70BAC21B" w14:textId="77777777" w:rsidR="00917E37" w:rsidRDefault="00917E37" w:rsidP="00DB3E69">
      <w:pPr>
        <w:pStyle w:val="Heading3"/>
      </w:pPr>
      <w:r w:rsidRPr="00E13E30">
        <w:rPr>
          <w:b/>
        </w:rPr>
        <w:t>Secured Inactive</w:t>
      </w:r>
      <w:r>
        <w:t xml:space="preserve"> – </w:t>
      </w:r>
      <w:r w:rsidR="00E433E3">
        <w:t>indicates a</w:t>
      </w:r>
      <w:r>
        <w:t xml:space="preserve"> Registration </w:t>
      </w:r>
      <w:r w:rsidR="00E433E3">
        <w:t xml:space="preserve">which would otherwise have a </w:t>
      </w:r>
      <w:r>
        <w:t>Registration Status of Active</w:t>
      </w:r>
      <w:r w:rsidR="00E433E3">
        <w:t xml:space="preserve">, but either: (a) </w:t>
      </w:r>
      <w:r w:rsidR="008160B7">
        <w:t>17</w:t>
      </w:r>
      <w:r w:rsidR="00207517">
        <w:t>.</w:t>
      </w:r>
      <w:r w:rsidR="008160B7">
        <w:t>00 hours</w:t>
      </w:r>
      <w:r>
        <w:t xml:space="preserve"> on the Supply Effective Through Date</w:t>
      </w:r>
      <w:r w:rsidR="00E433E3">
        <w:t xml:space="preserve"> has passed; or (b)</w:t>
      </w:r>
      <w:r w:rsidR="00FC6FFE">
        <w:t xml:space="preserve"> </w:t>
      </w:r>
      <w:r w:rsidR="00E433E3">
        <w:t xml:space="preserve">the status has been </w:t>
      </w:r>
      <w:r w:rsidR="00FC6FFE">
        <w:t xml:space="preserve">changed as the result of a </w:t>
      </w:r>
      <w:r w:rsidR="00E03AB9">
        <w:t>V</w:t>
      </w:r>
      <w:r w:rsidR="00FC6FFE">
        <w:t xml:space="preserve">alidated </w:t>
      </w:r>
      <w:r w:rsidR="00E433E3">
        <w:t>R</w:t>
      </w:r>
      <w:r w:rsidR="00FC6FFE">
        <w:t>egistration Deactivation Request.</w:t>
      </w:r>
    </w:p>
    <w:p w14:paraId="47B57C0C" w14:textId="77777777" w:rsidR="00CB0269" w:rsidRDefault="00917E37" w:rsidP="00DB3E69">
      <w:pPr>
        <w:pStyle w:val="Heading3"/>
      </w:pPr>
      <w:r w:rsidRPr="00E13E30">
        <w:rPr>
          <w:b/>
        </w:rPr>
        <w:t>Inactive</w:t>
      </w:r>
      <w:r>
        <w:t xml:space="preserve"> – </w:t>
      </w:r>
      <w:r w:rsidR="00577B30" w:rsidRPr="00B2354F">
        <w:t>indicat</w:t>
      </w:r>
      <w:r w:rsidR="00577B30">
        <w:t>es</w:t>
      </w:r>
      <w:r w:rsidR="00577B30" w:rsidRPr="00B2354F">
        <w:t xml:space="preserve"> that the relationship between an RMP and an Energy Supplier has ended</w:t>
      </w:r>
      <w:r>
        <w:t>.</w:t>
      </w:r>
    </w:p>
    <w:p w14:paraId="1864A41D" w14:textId="77777777" w:rsidR="00E167B3" w:rsidRPr="00827D47" w:rsidRDefault="00E167B3" w:rsidP="00E167B3">
      <w:pPr>
        <w:pStyle w:val="Heading1"/>
      </w:pPr>
      <w:bookmarkStart w:id="5" w:name="_Toc515899906"/>
      <w:bookmarkStart w:id="6" w:name="_Toc42024427"/>
      <w:r w:rsidRPr="00827D47">
        <w:t>Submitting Switch Requests</w:t>
      </w:r>
      <w:bookmarkEnd w:id="5"/>
      <w:bookmarkEnd w:id="6"/>
    </w:p>
    <w:p w14:paraId="67F8B883" w14:textId="77777777" w:rsidR="00E167B3" w:rsidRPr="00827D47" w:rsidRDefault="00E167B3" w:rsidP="00553DE4">
      <w:pPr>
        <w:pStyle w:val="Heading2"/>
      </w:pPr>
      <w:r w:rsidRPr="00827D47">
        <w:t xml:space="preserve">A Gaining Supplier must only submit a Switch Request to the CSS Provider in respect of an RMP where the Gaining Supplier has an Energy Contract for that RMP. </w:t>
      </w:r>
    </w:p>
    <w:p w14:paraId="705CA754" w14:textId="0261FA42" w:rsidR="000336E9" w:rsidRDefault="000336E9" w:rsidP="000336E9">
      <w:pPr>
        <w:pStyle w:val="Heading2"/>
      </w:pPr>
      <w:bookmarkStart w:id="7" w:name="_Ref67418388"/>
      <w:r>
        <w:t>In the case of a Domestic Consumer</w:t>
      </w:r>
      <w:r w:rsidR="00015EDD">
        <w:t>,</w:t>
      </w:r>
      <w:r>
        <w:t xml:space="preserve"> a Gaining Supplier must only submit a Switch Request to the CSS Provider in respect of an RMP where the Gaining Supplier (or its agent / contractor) has validated that the MPAN / MPRN and REL Address accurately reflect the RMP. </w:t>
      </w:r>
      <w:r w:rsidR="00015EDD">
        <w:t xml:space="preserve">In the case of a </w:t>
      </w:r>
      <w:r w:rsidR="00E22753">
        <w:t>Micro-Business</w:t>
      </w:r>
      <w:r w:rsidR="00015EDD">
        <w:t xml:space="preserve"> Consumer, </w:t>
      </w:r>
      <w:r w:rsidR="00E22753">
        <w:t xml:space="preserve">unless the Consumer has provided or confirmed the MPAN / MPXN, </w:t>
      </w:r>
      <w:r w:rsidR="00015EDD">
        <w:t xml:space="preserve">a Gaining Supplier must only submit a Switch Request to the CSS </w:t>
      </w:r>
      <w:r w:rsidR="00015EDD">
        <w:lastRenderedPageBreak/>
        <w:t xml:space="preserve">Provider in respect of an RMP where the Gaining Supplier (or its agent / contractor) has validated that the MPAN / MPRN and REL Address accurately reflect the RMP. </w:t>
      </w:r>
      <w:r w:rsidR="00E22753">
        <w:t xml:space="preserve">In each case, </w:t>
      </w:r>
      <w:r w:rsidR="00D6130B">
        <w:t xml:space="preserve">the </w:t>
      </w:r>
      <w:r>
        <w:t>validation must be achieved by checking this data using the relevant Enquiry Service (</w:t>
      </w:r>
      <w:r w:rsidR="00D6130B">
        <w:t>save that</w:t>
      </w:r>
      <w:r>
        <w:t xml:space="preserve"> such validation is not required for an Initial Registration Request or if the Enquiry Service is unavailable). </w:t>
      </w:r>
    </w:p>
    <w:p w14:paraId="15B591E9" w14:textId="03CA6A81" w:rsidR="000336E9" w:rsidRDefault="000336E9" w:rsidP="000336E9">
      <w:pPr>
        <w:pStyle w:val="Heading2"/>
      </w:pPr>
      <w:r>
        <w:t>Where the result of such validation is inconclusive or does not present the expected result, the Gaining Supplier must consider whether additional actions are required to ensure that the correct RMP is identified in the Switch Request, which may include making further enquiries of the Consumer to confirm their address. Where the Gaining Supplier believes that it has additional or different address data that more accurately reflects the RMP, then the Gaining Supplier shall (as soon as reasonably practicable after becoming the Registered Supplier) submit a Manually Entered Address to the CSS Provider in accordance with the Address Management Schedule.</w:t>
      </w:r>
    </w:p>
    <w:bookmarkEnd w:id="7"/>
    <w:p w14:paraId="4BCB5A79" w14:textId="77777777" w:rsidR="00E167B3" w:rsidRPr="00827D47" w:rsidRDefault="00E167B3" w:rsidP="00553DE4">
      <w:pPr>
        <w:pStyle w:val="Heading2"/>
      </w:pPr>
      <w:r w:rsidRPr="00827D47">
        <w:t xml:space="preserve">A Gaining Supplier which submits a Switch Request for an RMP must only specify in that Switch Request a Proposed Supply Effective </w:t>
      </w:r>
      <w:proofErr w:type="gramStart"/>
      <w:r w:rsidRPr="00827D47">
        <w:t>From</w:t>
      </w:r>
      <w:proofErr w:type="gramEnd"/>
      <w:r w:rsidRPr="00827D47">
        <w:t xml:space="preserve"> Date which occurs on or after the date from which the Gaining Supplier is due under the relevant Energy Contract to commence supply to, or offtake from, that RMP.</w:t>
      </w:r>
    </w:p>
    <w:p w14:paraId="535AA87A" w14:textId="77777777" w:rsidR="00E167B3" w:rsidRPr="00827D47" w:rsidRDefault="00E167B3" w:rsidP="00553DE4">
      <w:pPr>
        <w:pStyle w:val="Heading2"/>
      </w:pPr>
      <w:bookmarkStart w:id="8" w:name="_Ref515896803"/>
      <w:r w:rsidRPr="00827D47">
        <w:t xml:space="preserve">The Proposed Supply Effective </w:t>
      </w:r>
      <w:proofErr w:type="gramStart"/>
      <w:r>
        <w:t>F</w:t>
      </w:r>
      <w:r w:rsidRPr="00827D47">
        <w:t>rom</w:t>
      </w:r>
      <w:proofErr w:type="gramEnd"/>
      <w:r w:rsidRPr="00827D47">
        <w:t xml:space="preserve"> Date which can be specified in a Switch Request must be:</w:t>
      </w:r>
      <w:bookmarkEnd w:id="8"/>
    </w:p>
    <w:p w14:paraId="57FE25F6" w14:textId="77777777" w:rsidR="00E167B3" w:rsidRPr="00827D47" w:rsidRDefault="00E167B3" w:rsidP="00DB3E69">
      <w:pPr>
        <w:pStyle w:val="Heading3"/>
      </w:pPr>
      <w:r w:rsidRPr="00827D47">
        <w:t>no more than 28 days after (but not including) the day on which the Switch Request is submitted; and</w:t>
      </w:r>
    </w:p>
    <w:p w14:paraId="4C033FCF" w14:textId="77777777" w:rsidR="00E167B3" w:rsidRPr="00827D47" w:rsidRDefault="00E167B3" w:rsidP="00DB3E69">
      <w:pPr>
        <w:pStyle w:val="Heading3"/>
      </w:pPr>
      <w:r w:rsidRPr="00827D47">
        <w:t xml:space="preserve">in the case of a Domestic Premises (as recorded in the Central Switching Service), at least one complete Working Day (starting at midnight) after the day on which the Switch Request is submitted; or </w:t>
      </w:r>
    </w:p>
    <w:p w14:paraId="33B3C230" w14:textId="77777777" w:rsidR="00E167B3" w:rsidRPr="00827D47" w:rsidRDefault="00E167B3" w:rsidP="00DB3E69">
      <w:pPr>
        <w:pStyle w:val="Heading3"/>
      </w:pPr>
      <w:r w:rsidRPr="00827D47">
        <w:t>in the case of a Non-Domestic Premises (as recorded in the Central Switching Service), at least two complete Working Days (starting at midnight) after the day on which the Switch Request is submitted.</w:t>
      </w:r>
    </w:p>
    <w:p w14:paraId="783C1C81" w14:textId="77777777" w:rsidR="00E167B3" w:rsidRPr="00827D47" w:rsidRDefault="00E167B3" w:rsidP="00553DE4">
      <w:pPr>
        <w:pStyle w:val="Heading2"/>
      </w:pPr>
      <w:r w:rsidRPr="00827D47">
        <w:t xml:space="preserve">Where the Switch Request relates to a gas RMP, the Gaining Supplier hereby confirms that the Shipper specified in the Switch Request is one with which the Gas Supplier has a Commercial </w:t>
      </w:r>
      <w:r w:rsidR="000C78EE">
        <w:t>Alliance</w:t>
      </w:r>
      <w:r w:rsidRPr="00827D47">
        <w:t xml:space="preserve">. </w:t>
      </w:r>
    </w:p>
    <w:p w14:paraId="351E7634" w14:textId="64E0D1B9" w:rsidR="000570A7" w:rsidRDefault="00816D0D" w:rsidP="00B54A29">
      <w:pPr>
        <w:pStyle w:val="Heading2"/>
      </w:pPr>
      <w:r>
        <w:t xml:space="preserve">A Gaining Supplier shall only indicate within the </w:t>
      </w:r>
      <w:r w:rsidR="00634438">
        <w:t>Switch Request that there has been a</w:t>
      </w:r>
      <w:r>
        <w:t xml:space="preserve"> </w:t>
      </w:r>
      <w:r w:rsidRPr="00EB05EA">
        <w:t xml:space="preserve">Change of </w:t>
      </w:r>
      <w:r>
        <w:t>Occupier</w:t>
      </w:r>
      <w:r w:rsidRPr="00EB05EA">
        <w:t xml:space="preserve"> where it has reasonable grounds to believe, having made reasonable enquiries of the </w:t>
      </w:r>
      <w:hyperlink r:id="rId16" w:history="1">
        <w:r w:rsidRPr="00EB05EA">
          <w:t>Consumer</w:t>
        </w:r>
      </w:hyperlink>
      <w:r w:rsidRPr="00EB05EA">
        <w:t xml:space="preserve">, that the </w:t>
      </w:r>
      <w:hyperlink r:id="rId17" w:history="1">
        <w:r w:rsidRPr="00EB05EA">
          <w:t>Consumer</w:t>
        </w:r>
      </w:hyperlink>
      <w:r w:rsidRPr="00EB05EA">
        <w:t xml:space="preserve"> is a new owner or occupier. </w:t>
      </w:r>
      <w:r w:rsidR="00E167B3" w:rsidRPr="00827D47">
        <w:t>Where a Gaining Supplier submits a Switch Request</w:t>
      </w:r>
      <w:r w:rsidR="00E24370">
        <w:t xml:space="preserve"> which includes a notification that there has been </w:t>
      </w:r>
      <w:r w:rsidR="00E167B3" w:rsidRPr="00827D47">
        <w:t xml:space="preserve">a Change of Occupier, the Gaining Supplier shall keep (for at least 1 year) a record of the </w:t>
      </w:r>
      <w:r w:rsidR="00680C48" w:rsidRPr="00827D47">
        <w:t>evidence relied upon</w:t>
      </w:r>
      <w:r>
        <w:t xml:space="preserve"> by</w:t>
      </w:r>
      <w:r w:rsidR="00E167B3" w:rsidRPr="00827D47">
        <w:t xml:space="preserve"> the Gaining Supplier </w:t>
      </w:r>
      <w:r w:rsidRPr="00827D47">
        <w:t xml:space="preserve">to </w:t>
      </w:r>
      <w:r>
        <w:t>support this position</w:t>
      </w:r>
      <w:r w:rsidRPr="00EB05EA">
        <w:t xml:space="preserve">. </w:t>
      </w:r>
    </w:p>
    <w:p w14:paraId="6CA96DBF" w14:textId="1E2F89DC" w:rsidR="00537CBE" w:rsidRDefault="000570A7" w:rsidP="00553DE4">
      <w:pPr>
        <w:pStyle w:val="Heading2"/>
      </w:pPr>
      <w:r>
        <w:lastRenderedPageBreak/>
        <w:t xml:space="preserve">Switch Requests which are components of a single OFAF Group must be submitted by the Gaining Supplier to the CSS Provider within a </w:t>
      </w:r>
      <w:r w:rsidR="00744D0C">
        <w:t>s</w:t>
      </w:r>
      <w:r>
        <w:t xml:space="preserve">ingle CSS </w:t>
      </w:r>
      <w:proofErr w:type="gramStart"/>
      <w:r>
        <w:t>Message</w:t>
      </w:r>
      <w:r w:rsidR="00B26BC5">
        <w:t>,</w:t>
      </w:r>
      <w:r>
        <w:t xml:space="preserve"> </w:t>
      </w:r>
      <w:r w:rsidR="00207517">
        <w:t>and</w:t>
      </w:r>
      <w:proofErr w:type="gramEnd"/>
      <w:r w:rsidR="00207517">
        <w:t xml:space="preserve"> using a </w:t>
      </w:r>
      <w:r w:rsidR="00BB455F">
        <w:t xml:space="preserve">single Market Participant Role or multiple Market Participant Roles associated to the same Energy Company </w:t>
      </w:r>
      <w:r w:rsidR="00B45163">
        <w:t xml:space="preserve">OFAF </w:t>
      </w:r>
      <w:r w:rsidR="00BB455F">
        <w:t xml:space="preserve">Group. Such requirements are further described </w:t>
      </w:r>
      <w:r>
        <w:t xml:space="preserve">in the </w:t>
      </w:r>
      <w:r w:rsidR="00B45163">
        <w:t>Data</w:t>
      </w:r>
      <w:r>
        <w:t xml:space="preserve"> Specification.</w:t>
      </w:r>
      <w:r w:rsidR="00EC378C">
        <w:t xml:space="preserve"> </w:t>
      </w:r>
    </w:p>
    <w:p w14:paraId="3AE435D1" w14:textId="77777777" w:rsidR="00E167B3" w:rsidRPr="00827D47" w:rsidRDefault="00E167B3" w:rsidP="00E167B3">
      <w:pPr>
        <w:pStyle w:val="Heading1"/>
      </w:pPr>
      <w:bookmarkStart w:id="9" w:name="_Ref515899347"/>
      <w:bookmarkStart w:id="10" w:name="_Toc515899907"/>
      <w:bookmarkStart w:id="11" w:name="_Toc42024428"/>
      <w:r w:rsidRPr="00827D47">
        <w:t>Submitting Initial Registration Requests</w:t>
      </w:r>
      <w:bookmarkEnd w:id="9"/>
      <w:bookmarkEnd w:id="10"/>
      <w:bookmarkEnd w:id="11"/>
    </w:p>
    <w:p w14:paraId="5FF16F76" w14:textId="77777777" w:rsidR="00E167B3" w:rsidRPr="00827D47" w:rsidRDefault="00E167B3" w:rsidP="00553DE4">
      <w:pPr>
        <w:pStyle w:val="Heading2"/>
      </w:pPr>
      <w:r w:rsidRPr="00827D47">
        <w:t xml:space="preserve">A Gaining Supplier must only submit an Initial Registration Request to the CSS Provider in respect of an RMP where the Gaining Supplier has an Energy Contract for that RMP. </w:t>
      </w:r>
    </w:p>
    <w:p w14:paraId="4C4DE838" w14:textId="77777777" w:rsidR="00E167B3" w:rsidRPr="00827D47" w:rsidRDefault="00E167B3" w:rsidP="00553DE4">
      <w:pPr>
        <w:pStyle w:val="Heading2"/>
      </w:pPr>
      <w:r w:rsidRPr="00827D47">
        <w:t>A Gaining Supplier which submits a</w:t>
      </w:r>
      <w:r>
        <w:t>n</w:t>
      </w:r>
      <w:r w:rsidRPr="00827D47">
        <w:t xml:space="preserve"> Initial Registration Request for an RMP must only specify in that Initial Registration Request a Proposed Supply Effective </w:t>
      </w:r>
      <w:proofErr w:type="gramStart"/>
      <w:r w:rsidRPr="00827D47">
        <w:t>From</w:t>
      </w:r>
      <w:proofErr w:type="gramEnd"/>
      <w:r w:rsidRPr="00827D47">
        <w:t xml:space="preserve"> Date which occurs on or after the date from which the Gaining Supplier is due under the relevant Energy Contract to commence supply to, or offtake from, that RMP.</w:t>
      </w:r>
    </w:p>
    <w:p w14:paraId="63D28AD4" w14:textId="77777777" w:rsidR="00E167B3" w:rsidRPr="00827D47" w:rsidRDefault="00E167B3" w:rsidP="00553DE4">
      <w:pPr>
        <w:pStyle w:val="Heading2"/>
      </w:pPr>
      <w:bookmarkStart w:id="12" w:name="_Ref515896814"/>
      <w:r w:rsidRPr="00827D47">
        <w:t xml:space="preserve">The Proposed Supply Effective </w:t>
      </w:r>
      <w:proofErr w:type="gramStart"/>
      <w:r>
        <w:t>F</w:t>
      </w:r>
      <w:r w:rsidRPr="00827D47">
        <w:t>rom</w:t>
      </w:r>
      <w:proofErr w:type="gramEnd"/>
      <w:r w:rsidRPr="00827D47">
        <w:t xml:space="preserve"> Date which can be specified in an Initial Registration Request must be:</w:t>
      </w:r>
      <w:bookmarkEnd w:id="12"/>
    </w:p>
    <w:p w14:paraId="1F24C2BB" w14:textId="43FD2E70" w:rsidR="00E167B3" w:rsidRPr="00827D47" w:rsidRDefault="00E167B3" w:rsidP="00DB3E69">
      <w:pPr>
        <w:pStyle w:val="Heading3"/>
      </w:pPr>
      <w:r w:rsidRPr="00827D47">
        <w:t xml:space="preserve">no more than 28 days after (but not including) the day on which the </w:t>
      </w:r>
      <w:r w:rsidR="005E07C4">
        <w:t>Initial Registration</w:t>
      </w:r>
      <w:r w:rsidR="005E07C4" w:rsidRPr="00827D47">
        <w:t xml:space="preserve"> </w:t>
      </w:r>
      <w:r w:rsidRPr="00827D47">
        <w:t>Request is submitted; and</w:t>
      </w:r>
    </w:p>
    <w:p w14:paraId="604F3FFF" w14:textId="717428A6" w:rsidR="00E167B3" w:rsidRPr="00827D47" w:rsidRDefault="00383CA0" w:rsidP="00DB3E69">
      <w:pPr>
        <w:pStyle w:val="Heading3"/>
      </w:pPr>
      <w:r>
        <w:t xml:space="preserve">if </w:t>
      </w:r>
      <w:r w:rsidR="00E167B3" w:rsidRPr="00827D47">
        <w:t>submi</w:t>
      </w:r>
      <w:r w:rsidR="00E167B3">
        <w:t>t</w:t>
      </w:r>
      <w:r w:rsidR="00E167B3" w:rsidRPr="00827D47">
        <w:t xml:space="preserve">ted before 17.00 </w:t>
      </w:r>
      <w:r w:rsidR="00E167B3">
        <w:t>hours</w:t>
      </w:r>
      <w:r w:rsidR="00E167B3" w:rsidRPr="00827D47">
        <w:t xml:space="preserve">, no earlier than the </w:t>
      </w:r>
      <w:r w:rsidR="00E167B3">
        <w:t>next</w:t>
      </w:r>
      <w:r w:rsidR="00E167B3" w:rsidRPr="00827D47">
        <w:t xml:space="preserve"> day </w:t>
      </w:r>
      <w:r w:rsidR="00E167B3">
        <w:t xml:space="preserve">after the day </w:t>
      </w:r>
      <w:r w:rsidR="00E167B3" w:rsidRPr="00827D47">
        <w:t>on which it was submi</w:t>
      </w:r>
      <w:r w:rsidR="00E167B3">
        <w:t>t</w:t>
      </w:r>
      <w:r w:rsidR="00E167B3" w:rsidRPr="00827D47">
        <w:t>ted; or</w:t>
      </w:r>
    </w:p>
    <w:p w14:paraId="5B56FF17" w14:textId="3C4DC256" w:rsidR="00E167B3" w:rsidRPr="00827D47" w:rsidRDefault="00383CA0" w:rsidP="00DB3E69">
      <w:pPr>
        <w:pStyle w:val="Heading3"/>
      </w:pPr>
      <w:r>
        <w:t xml:space="preserve">if </w:t>
      </w:r>
      <w:r w:rsidR="00E167B3" w:rsidRPr="00827D47">
        <w:t>submi</w:t>
      </w:r>
      <w:r w:rsidR="00E167B3">
        <w:t>t</w:t>
      </w:r>
      <w:r w:rsidR="00E167B3" w:rsidRPr="00827D47">
        <w:t xml:space="preserve">ted </w:t>
      </w:r>
      <w:r w:rsidR="00E167B3">
        <w:t xml:space="preserve">at or </w:t>
      </w:r>
      <w:r w:rsidR="00E167B3" w:rsidRPr="00827D47">
        <w:t xml:space="preserve">after 17.00 </w:t>
      </w:r>
      <w:r w:rsidR="00E167B3">
        <w:t>hours</w:t>
      </w:r>
      <w:r w:rsidR="00E167B3" w:rsidRPr="00827D47">
        <w:t xml:space="preserve">, no earlier than the </w:t>
      </w:r>
      <w:r w:rsidR="00E167B3">
        <w:t xml:space="preserve">second </w:t>
      </w:r>
      <w:r w:rsidR="00E167B3" w:rsidRPr="00827D47">
        <w:t xml:space="preserve">day </w:t>
      </w:r>
      <w:r w:rsidR="00E167B3">
        <w:t xml:space="preserve">after </w:t>
      </w:r>
      <w:r w:rsidR="00E167B3" w:rsidRPr="00827D47">
        <w:t>the day on which it was submit</w:t>
      </w:r>
      <w:r w:rsidR="00E167B3">
        <w:t>t</w:t>
      </w:r>
      <w:r w:rsidR="00E167B3" w:rsidRPr="00827D47">
        <w:t>ed</w:t>
      </w:r>
      <w:r w:rsidR="00E167B3">
        <w:t>.</w:t>
      </w:r>
      <w:r w:rsidR="00E167B3" w:rsidRPr="00827D47">
        <w:t xml:space="preserve"> </w:t>
      </w:r>
    </w:p>
    <w:p w14:paraId="0D82E6B8" w14:textId="77777777" w:rsidR="00E167B3" w:rsidRPr="00CB3A26" w:rsidRDefault="00E167B3" w:rsidP="00553DE4">
      <w:pPr>
        <w:pStyle w:val="Heading2"/>
      </w:pPr>
      <w:r w:rsidRPr="00CB3A26">
        <w:t>Where the Initial Registration Request relates to a gas RMP, the Gaining Supplier hereby confirms that the Shipper</w:t>
      </w:r>
      <w:r w:rsidR="00160F74">
        <w:t xml:space="preserve"> specified in the Initial Registration Request</w:t>
      </w:r>
      <w:r w:rsidRPr="00CB3A26">
        <w:t xml:space="preserve"> is one with which the Gas Supplier has a Commercial </w:t>
      </w:r>
      <w:r w:rsidR="000C78EE">
        <w:t>Alliance</w:t>
      </w:r>
      <w:r w:rsidRPr="00CB3A26">
        <w:t>.</w:t>
      </w:r>
    </w:p>
    <w:p w14:paraId="71D9DC69" w14:textId="77777777" w:rsidR="00E167B3" w:rsidRDefault="00E167B3" w:rsidP="00E167B3">
      <w:pPr>
        <w:pStyle w:val="Heading1"/>
        <w:rPr>
          <w:lang w:eastAsia="en-GB"/>
        </w:rPr>
      </w:pPr>
      <w:bookmarkStart w:id="13" w:name="_Ref515897007"/>
      <w:bookmarkStart w:id="14" w:name="_Toc515899908"/>
      <w:bookmarkStart w:id="15" w:name="_Toc42024429"/>
      <w:r w:rsidRPr="00CB3A26">
        <w:t>Transporter</w:t>
      </w:r>
      <w:r>
        <w:rPr>
          <w:lang w:eastAsia="en-GB"/>
        </w:rPr>
        <w:t xml:space="preserve"> Initiated Registrations</w:t>
      </w:r>
      <w:bookmarkEnd w:id="13"/>
      <w:bookmarkEnd w:id="14"/>
      <w:bookmarkEnd w:id="15"/>
    </w:p>
    <w:p w14:paraId="4DE9917E" w14:textId="77777777" w:rsidR="00E167B3" w:rsidRDefault="00E167B3" w:rsidP="00553DE4">
      <w:pPr>
        <w:pStyle w:val="Heading2"/>
      </w:pPr>
      <w:r>
        <w:t>Transporter Initiated Re</w:t>
      </w:r>
      <w:r w:rsidR="00643EC0">
        <w:t>gistrations</w:t>
      </w:r>
      <w:r>
        <w:t xml:space="preserve"> are a subset of Initial Registration Requests, but they are not initiated by a Ga</w:t>
      </w:r>
      <w:r w:rsidR="00BB5917">
        <w:t xml:space="preserve">ining Supplier under </w:t>
      </w:r>
      <w:r w:rsidR="00BB5917" w:rsidRPr="00D45B59">
        <w:t xml:space="preserve">Paragraph </w:t>
      </w:r>
      <w:r w:rsidR="00BB5917" w:rsidRPr="00D45B59">
        <w:fldChar w:fldCharType="begin"/>
      </w:r>
      <w:r w:rsidR="00BB5917" w:rsidRPr="00D45B59">
        <w:instrText xml:space="preserve"> REF _Ref515899347 \r \h</w:instrText>
      </w:r>
      <w:r w:rsidR="00BB5917" w:rsidRPr="00793CDE">
        <w:rPr>
          <w:highlight w:val="yellow"/>
        </w:rPr>
        <w:instrText xml:space="preserve"> </w:instrText>
      </w:r>
      <w:r w:rsidR="00793CDE">
        <w:rPr>
          <w:highlight w:val="yellow"/>
        </w:rPr>
        <w:instrText xml:space="preserve"> \* MERGEFORMAT</w:instrText>
      </w:r>
      <w:r w:rsidR="00793CDE" w:rsidRPr="00D45B59">
        <w:instrText xml:space="preserve"> </w:instrText>
      </w:r>
      <w:r w:rsidR="00BB5917" w:rsidRPr="00D45B59">
        <w:fldChar w:fldCharType="separate"/>
      </w:r>
      <w:r w:rsidR="00204CA8" w:rsidRPr="00D45B59">
        <w:t>3</w:t>
      </w:r>
      <w:r w:rsidR="00BB5917" w:rsidRPr="00D45B59">
        <w:fldChar w:fldCharType="end"/>
      </w:r>
      <w:r>
        <w:t>.</w:t>
      </w:r>
    </w:p>
    <w:p w14:paraId="147F779A" w14:textId="5AB48503" w:rsidR="00E167B3" w:rsidRDefault="00E167B3" w:rsidP="00553DE4">
      <w:pPr>
        <w:pStyle w:val="Heading2"/>
      </w:pPr>
      <w:r>
        <w:t>Where a Shipper is deemed (in accordance with the UNC</w:t>
      </w:r>
      <w:r w:rsidR="00876058">
        <w:t xml:space="preserve"> or IGT UNC</w:t>
      </w:r>
      <w:r>
        <w:t xml:space="preserve">) to have granted authority to the </w:t>
      </w:r>
      <w:r w:rsidR="00CF7B5A">
        <w:t>gas Central Data Service Provider</w:t>
      </w:r>
      <w:r>
        <w:t xml:space="preserve"> to register a Supply Meter Point on the Shipper's behalf, then the Gas Retail Data Agent shall submit an Initial Registration Request for the Gas Supplier identified as part of the process under the UNC</w:t>
      </w:r>
      <w:r w:rsidR="00E11C0F">
        <w:t xml:space="preserve"> or IGT UNC</w:t>
      </w:r>
      <w:r>
        <w:t>.</w:t>
      </w:r>
    </w:p>
    <w:p w14:paraId="791C06D7" w14:textId="77777777" w:rsidR="00D37B1C" w:rsidRDefault="00E167B3" w:rsidP="00553DE4">
      <w:pPr>
        <w:pStyle w:val="Heading2"/>
      </w:pPr>
      <w:r>
        <w:t>Following submission of a Transporter Initiated Re</w:t>
      </w:r>
      <w:r w:rsidR="00643EC0">
        <w:t>gistration</w:t>
      </w:r>
      <w:r>
        <w:t>, it shall be subject to the same process as any other Initial Registration Request; save that</w:t>
      </w:r>
      <w:r w:rsidR="00D37B1C">
        <w:t>:</w:t>
      </w:r>
    </w:p>
    <w:p w14:paraId="433F5347" w14:textId="20C8793E" w:rsidR="00D37B1C" w:rsidRDefault="00D37B1C" w:rsidP="00DB3E69">
      <w:pPr>
        <w:pStyle w:val="Heading3"/>
      </w:pPr>
      <w:r>
        <w:lastRenderedPageBreak/>
        <w:t xml:space="preserve">a </w:t>
      </w:r>
      <w:r w:rsidR="00F20059">
        <w:t xml:space="preserve">Transporter </w:t>
      </w:r>
      <w:r>
        <w:t>Initia</w:t>
      </w:r>
      <w:r w:rsidR="00F20059">
        <w:t>ted</w:t>
      </w:r>
      <w:r>
        <w:t xml:space="preserve"> Registration Request cannot be Withdrawn by the Gaining Supplier; and  </w:t>
      </w:r>
    </w:p>
    <w:p w14:paraId="6F6A974B" w14:textId="390810D9" w:rsidR="00E167B3" w:rsidRDefault="007D1F66" w:rsidP="00DB3E69">
      <w:pPr>
        <w:pStyle w:val="Heading3"/>
      </w:pPr>
      <w:r w:rsidRPr="00F27E52">
        <w:t>the G</w:t>
      </w:r>
      <w:r w:rsidR="00F27E52" w:rsidRPr="00F27E52">
        <w:t xml:space="preserve">as </w:t>
      </w:r>
      <w:r w:rsidRPr="00F27E52">
        <w:t>R</w:t>
      </w:r>
      <w:r w:rsidR="00F27E52" w:rsidRPr="00F27E52">
        <w:t xml:space="preserve">etail </w:t>
      </w:r>
      <w:r w:rsidRPr="00F27E52">
        <w:t>D</w:t>
      </w:r>
      <w:r w:rsidR="00F27E52" w:rsidRPr="00F27E52">
        <w:t xml:space="preserve">ata </w:t>
      </w:r>
      <w:r w:rsidRPr="00F27E52">
        <w:t>A</w:t>
      </w:r>
      <w:r w:rsidR="00F27E52" w:rsidRPr="00F27E52">
        <w:t>gent</w:t>
      </w:r>
      <w:r w:rsidRPr="00F27E52">
        <w:t>, and not the Gaining Supplier, will be notified of the failure of Validation a</w:t>
      </w:r>
      <w:r w:rsidR="00B90D64" w:rsidRPr="00F27E52">
        <w:t>nd the reasons for such failure</w:t>
      </w:r>
      <w:r w:rsidR="00E167B3" w:rsidRPr="00F23B45">
        <w:t>.</w:t>
      </w:r>
    </w:p>
    <w:p w14:paraId="673B038B" w14:textId="4B0FDB48" w:rsidR="00E167B3" w:rsidRPr="00667AE4" w:rsidRDefault="00E167B3" w:rsidP="00553DE4">
      <w:pPr>
        <w:pStyle w:val="Heading2"/>
      </w:pPr>
      <w:r>
        <w:t xml:space="preserve">The </w:t>
      </w:r>
      <w:r w:rsidR="00AB0D7B">
        <w:t>i</w:t>
      </w:r>
      <w:r w:rsidR="00AB0D7B" w:rsidRPr="00827D47">
        <w:t xml:space="preserve">nterface </w:t>
      </w:r>
      <w:r w:rsidRPr="00827D47">
        <w:t xml:space="preserve">table </w:t>
      </w:r>
      <w:r>
        <w:t xml:space="preserve">for the submission and Validation of </w:t>
      </w:r>
      <w:r w:rsidR="00393FB1">
        <w:t xml:space="preserve">a </w:t>
      </w:r>
      <w:r>
        <w:t>Transporter Initiated Re</w:t>
      </w:r>
      <w:r w:rsidR="004009B0">
        <w:t>gistration</w:t>
      </w:r>
      <w:r w:rsidR="00BA5118">
        <w:t xml:space="preserve"> is set out in Paragraph </w:t>
      </w:r>
      <w:r w:rsidR="00BA5118">
        <w:fldChar w:fldCharType="begin"/>
      </w:r>
      <w:r w:rsidR="00BA5118">
        <w:instrText xml:space="preserve"> REF _Ref515896826 \r \h </w:instrText>
      </w:r>
      <w:r w:rsidR="00BA5118">
        <w:fldChar w:fldCharType="separate"/>
      </w:r>
      <w:r w:rsidR="00204CA8">
        <w:t>8.2</w:t>
      </w:r>
      <w:r w:rsidR="00BA5118">
        <w:fldChar w:fldCharType="end"/>
      </w:r>
      <w:r>
        <w:t>.</w:t>
      </w:r>
    </w:p>
    <w:p w14:paraId="5E03C988" w14:textId="77777777" w:rsidR="00E167B3" w:rsidRPr="00827D47" w:rsidRDefault="00E167B3" w:rsidP="00E167B3">
      <w:pPr>
        <w:pStyle w:val="Heading1"/>
      </w:pPr>
      <w:bookmarkStart w:id="16" w:name="_Ref515896835"/>
      <w:bookmarkStart w:id="17" w:name="_Ref515897378"/>
      <w:bookmarkStart w:id="18" w:name="_Toc515899909"/>
      <w:bookmarkStart w:id="19" w:name="_Toc42024430"/>
      <w:r w:rsidRPr="00827D47">
        <w:t xml:space="preserve">Registration </w:t>
      </w:r>
      <w:r w:rsidR="00634BBB">
        <w:t>Service</w:t>
      </w:r>
      <w:r w:rsidR="00634BBB" w:rsidRPr="00827D47">
        <w:t xml:space="preserve"> </w:t>
      </w:r>
      <w:r w:rsidRPr="00827D47">
        <w:t>Request Validation</w:t>
      </w:r>
      <w:bookmarkEnd w:id="16"/>
      <w:bookmarkEnd w:id="17"/>
      <w:bookmarkEnd w:id="18"/>
      <w:bookmarkEnd w:id="19"/>
    </w:p>
    <w:p w14:paraId="52573EAC" w14:textId="1589A340" w:rsidR="00E167B3" w:rsidRPr="00827D47" w:rsidRDefault="00E167B3" w:rsidP="00553DE4">
      <w:pPr>
        <w:pStyle w:val="Heading2"/>
      </w:pPr>
      <w:r w:rsidRPr="00827D47">
        <w:t xml:space="preserve">Following receipt of each Registration </w:t>
      </w:r>
      <w:r w:rsidR="00634BBB" w:rsidRPr="00CA7918">
        <w:t xml:space="preserve">Service </w:t>
      </w:r>
      <w:r w:rsidRPr="00CA7918">
        <w:t>Request, the CSS Provider must validate the Registration</w:t>
      </w:r>
      <w:r w:rsidR="003151CA" w:rsidRPr="00CA7918">
        <w:t xml:space="preserve"> Service</w:t>
      </w:r>
      <w:r w:rsidRPr="00CA7918">
        <w:t xml:space="preserve"> Request in accordance with this Paragraph </w:t>
      </w:r>
      <w:r w:rsidR="00BA5118" w:rsidRPr="00CA7918">
        <w:fldChar w:fldCharType="begin"/>
      </w:r>
      <w:r w:rsidR="00BA5118" w:rsidRPr="00CA7918">
        <w:instrText xml:space="preserve"> REF _Ref515896835 \r \h </w:instrText>
      </w:r>
      <w:r w:rsidR="00CA7918">
        <w:instrText xml:space="preserve"> \* MERGEFORMAT </w:instrText>
      </w:r>
      <w:r w:rsidR="00BA5118" w:rsidRPr="00CA7918">
        <w:fldChar w:fldCharType="separate"/>
      </w:r>
      <w:r w:rsidR="00204CA8" w:rsidRPr="00CA7918">
        <w:t>5</w:t>
      </w:r>
      <w:r w:rsidR="00BA5118" w:rsidRPr="00CA7918">
        <w:fldChar w:fldCharType="end"/>
      </w:r>
      <w:r w:rsidRPr="00CA7918">
        <w:t xml:space="preserve">, and </w:t>
      </w:r>
      <w:r w:rsidR="00594CFE" w:rsidRPr="00CA7918">
        <w:t xml:space="preserve">the </w:t>
      </w:r>
      <w:r w:rsidR="00255883" w:rsidRPr="00CA7918">
        <w:t>Data</w:t>
      </w:r>
      <w:r w:rsidRPr="00CA7918">
        <w:t xml:space="preserve"> Specification.</w:t>
      </w:r>
    </w:p>
    <w:p w14:paraId="780C2545" w14:textId="77777777" w:rsidR="00BB455F" w:rsidRDefault="00BB455F" w:rsidP="00553DE4">
      <w:pPr>
        <w:pStyle w:val="Heading2"/>
      </w:pPr>
      <w:r>
        <w:t xml:space="preserve">Validation of all </w:t>
      </w:r>
      <w:r w:rsidRPr="00BB455F">
        <w:t>Registration Service Request</w:t>
      </w:r>
      <w:r>
        <w:t>s</w:t>
      </w:r>
      <w:r w:rsidRPr="00BB455F">
        <w:t xml:space="preserve"> </w:t>
      </w:r>
      <w:r>
        <w:t>includes checking that:</w:t>
      </w:r>
    </w:p>
    <w:p w14:paraId="04FED1A4" w14:textId="77777777" w:rsidR="00BB455F" w:rsidRDefault="00BB455F" w:rsidP="00BB455F">
      <w:pPr>
        <w:pStyle w:val="Heading3"/>
      </w:pPr>
      <w:r>
        <w:t>the Registration Service Request w</w:t>
      </w:r>
      <w:r w:rsidRPr="00BB455F">
        <w:t xml:space="preserve">as submitted by an Energy Supplier with a Qualified Market Participant Role (or, in the case of a Transporter Initiated Registration, </w:t>
      </w:r>
      <w:r w:rsidRPr="000071EC">
        <w:t>that it names an Energy Supplier with</w:t>
      </w:r>
      <w:r w:rsidRPr="00BB455F">
        <w:t xml:space="preserve"> a Qua</w:t>
      </w:r>
      <w:r>
        <w:t>lified Market Participant Role); and</w:t>
      </w:r>
    </w:p>
    <w:p w14:paraId="3EBD2093" w14:textId="0E4AD387" w:rsidR="00BB455F" w:rsidRPr="00BB455F" w:rsidRDefault="00BB455F" w:rsidP="00BB455F">
      <w:pPr>
        <w:pStyle w:val="Heading3"/>
      </w:pPr>
      <w:r w:rsidRPr="00827D47">
        <w:t xml:space="preserve">that the Registration </w:t>
      </w:r>
      <w:r>
        <w:t xml:space="preserve">Service </w:t>
      </w:r>
      <w:r w:rsidRPr="00827D47">
        <w:t xml:space="preserve">Request is consistent with the Energy Supplier's applicable Commercial </w:t>
      </w:r>
      <w:r>
        <w:t>Alliance</w:t>
      </w:r>
      <w:r w:rsidRPr="00827D47">
        <w:t xml:space="preserve">s and Regulatory </w:t>
      </w:r>
      <w:r>
        <w:t>Alliances</w:t>
      </w:r>
      <w:r w:rsidR="00E71E24">
        <w:t xml:space="preserve"> (and, in the </w:t>
      </w:r>
      <w:r w:rsidR="00105DB5">
        <w:t>case of gas RMPs, that the Shipper specified in the Registration Service Request</w:t>
      </w:r>
      <w:r w:rsidR="00A43FEE">
        <w:t xml:space="preserve">, is consistent with </w:t>
      </w:r>
      <w:r w:rsidR="007B4882">
        <w:t>its</w:t>
      </w:r>
      <w:r w:rsidR="00A43FEE">
        <w:t xml:space="preserve"> applicable </w:t>
      </w:r>
      <w:r w:rsidR="00222BC5">
        <w:t>Commercial</w:t>
      </w:r>
      <w:r w:rsidR="00A43FEE">
        <w:t xml:space="preserve"> Allianc</w:t>
      </w:r>
      <w:r w:rsidR="0043558B">
        <w:t>e</w:t>
      </w:r>
      <w:r w:rsidR="00EA4173">
        <w:t xml:space="preserve"> and Regulatory Alliances</w:t>
      </w:r>
      <w:r w:rsidR="00A23235">
        <w:t>)</w:t>
      </w:r>
      <w:r>
        <w:t>.</w:t>
      </w:r>
    </w:p>
    <w:p w14:paraId="78977061" w14:textId="5C487DF1" w:rsidR="00E167B3" w:rsidRPr="00827D47" w:rsidRDefault="00E167B3" w:rsidP="00553DE4">
      <w:pPr>
        <w:pStyle w:val="Heading2"/>
      </w:pPr>
      <w:r w:rsidRPr="00827D47">
        <w:t xml:space="preserve">The CSS Provider must, for each </w:t>
      </w:r>
      <w:r w:rsidR="00D14A37">
        <w:t xml:space="preserve">Switch Request or Initial </w:t>
      </w:r>
      <w:r w:rsidRPr="00827D47">
        <w:t xml:space="preserve">Registration Request submitted for an RMP, </w:t>
      </w:r>
      <w:r w:rsidR="00A82E1E">
        <w:t>validate</w:t>
      </w:r>
      <w:r w:rsidR="00AF4D57">
        <w:t>:</w:t>
      </w:r>
    </w:p>
    <w:p w14:paraId="64BF364B" w14:textId="641464C5" w:rsidR="0018431E" w:rsidRDefault="0018431E" w:rsidP="00DB3E69">
      <w:pPr>
        <w:pStyle w:val="Heading3"/>
      </w:pPr>
      <w:r>
        <w:t xml:space="preserve">that the </w:t>
      </w:r>
      <w:r w:rsidRPr="00F62868">
        <w:t xml:space="preserve">Registration </w:t>
      </w:r>
      <w:r w:rsidR="00D37DF9" w:rsidRPr="00566042">
        <w:t>Service</w:t>
      </w:r>
      <w:r w:rsidR="00D37DF9" w:rsidRPr="00F62868">
        <w:t xml:space="preserve"> </w:t>
      </w:r>
      <w:r w:rsidRPr="00F62868">
        <w:t>Request was</w:t>
      </w:r>
      <w:r>
        <w:t xml:space="preserve"> submitted in accordance with </w:t>
      </w:r>
      <w:r w:rsidRPr="003C0412">
        <w:t xml:space="preserve">Paragraph </w:t>
      </w:r>
      <w:r w:rsidRPr="003C0412">
        <w:fldChar w:fldCharType="begin"/>
      </w:r>
      <w:r w:rsidRPr="003C0412">
        <w:instrText xml:space="preserve"> REF _Ref515896803 \r \h </w:instrText>
      </w:r>
      <w:r w:rsidR="00A82E1E" w:rsidRPr="003C0412">
        <w:instrText xml:space="preserve"> \* MERGEFORMAT </w:instrText>
      </w:r>
      <w:r w:rsidRPr="003C0412">
        <w:fldChar w:fldCharType="separate"/>
      </w:r>
      <w:r w:rsidR="00204CA8" w:rsidRPr="003C0412">
        <w:t>2.3</w:t>
      </w:r>
      <w:r w:rsidRPr="003C0412">
        <w:fldChar w:fldCharType="end"/>
      </w:r>
      <w:r w:rsidRPr="003C0412">
        <w:t xml:space="preserve"> or </w:t>
      </w:r>
      <w:r w:rsidRPr="003C0412">
        <w:fldChar w:fldCharType="begin"/>
      </w:r>
      <w:r w:rsidRPr="003C0412">
        <w:instrText xml:space="preserve"> REF _Ref515896814 \r \h </w:instrText>
      </w:r>
      <w:r w:rsidR="00A82E1E" w:rsidRPr="003C0412">
        <w:instrText xml:space="preserve"> \* MERGEFORMAT </w:instrText>
      </w:r>
      <w:r w:rsidRPr="003C0412">
        <w:fldChar w:fldCharType="separate"/>
      </w:r>
      <w:r w:rsidR="00204CA8" w:rsidRPr="003C0412">
        <w:t>3.3</w:t>
      </w:r>
      <w:r w:rsidRPr="003C0412">
        <w:fldChar w:fldCharType="end"/>
      </w:r>
      <w:r w:rsidRPr="003C0412">
        <w:t xml:space="preserve"> (as</w:t>
      </w:r>
      <w:r>
        <w:t xml:space="preserve"> applicable</w:t>
      </w:r>
      <w:proofErr w:type="gramStart"/>
      <w:r>
        <w:t>);</w:t>
      </w:r>
      <w:proofErr w:type="gramEnd"/>
    </w:p>
    <w:p w14:paraId="1692BB3B" w14:textId="3F948C8D" w:rsidR="00E167B3" w:rsidRPr="00827D47" w:rsidRDefault="00E167B3" w:rsidP="00DB3E69">
      <w:pPr>
        <w:pStyle w:val="Heading3"/>
      </w:pPr>
      <w:r w:rsidRPr="00827D47">
        <w:t>that the Energy Supplier is not subject to</w:t>
      </w:r>
      <w:r w:rsidR="00AF4D57">
        <w:t xml:space="preserve"> a</w:t>
      </w:r>
      <w:r w:rsidRPr="00827D47">
        <w:t xml:space="preserve"> Market </w:t>
      </w:r>
      <w:proofErr w:type="gramStart"/>
      <w:r w:rsidRPr="00827D47">
        <w:t>Sanction;</w:t>
      </w:r>
      <w:proofErr w:type="gramEnd"/>
    </w:p>
    <w:p w14:paraId="16259410" w14:textId="77777777" w:rsidR="00E167B3" w:rsidRPr="00827D47" w:rsidRDefault="00E167B3" w:rsidP="00DB3E69">
      <w:pPr>
        <w:pStyle w:val="Heading3"/>
      </w:pPr>
      <w:r w:rsidRPr="00827D47">
        <w:t>that there is not already a Pending</w:t>
      </w:r>
      <w:r w:rsidR="004A048E">
        <w:t>, Confirmed or Secured Active</w:t>
      </w:r>
      <w:r w:rsidRPr="00827D47">
        <w:t xml:space="preserve"> Registration for that </w:t>
      </w:r>
      <w:proofErr w:type="gramStart"/>
      <w:r w:rsidRPr="00827D47">
        <w:t>RMP;</w:t>
      </w:r>
      <w:proofErr w:type="gramEnd"/>
    </w:p>
    <w:p w14:paraId="3AADE42F" w14:textId="221A5C8C" w:rsidR="00E167B3" w:rsidRPr="00827D47" w:rsidRDefault="00E167B3" w:rsidP="00DB3E69">
      <w:pPr>
        <w:pStyle w:val="Heading3"/>
      </w:pPr>
      <w:r w:rsidRPr="00827D47">
        <w:t xml:space="preserve">if the </w:t>
      </w:r>
      <w:r w:rsidR="007D4699">
        <w:t>Switch</w:t>
      </w:r>
      <w:r w:rsidR="007D4699" w:rsidRPr="00827D47">
        <w:t xml:space="preserve"> </w:t>
      </w:r>
      <w:r w:rsidRPr="00827D47">
        <w:t xml:space="preserve">Request is identified as being part of an OFAF Group, that the applicable requirements of </w:t>
      </w:r>
      <w:r w:rsidR="0040454A">
        <w:t xml:space="preserve">an Energy Company </w:t>
      </w:r>
      <w:r w:rsidRPr="00827D47">
        <w:t>OFAF</w:t>
      </w:r>
      <w:r w:rsidR="0040454A">
        <w:t xml:space="preserve"> Group</w:t>
      </w:r>
      <w:r w:rsidRPr="00827D47">
        <w:t xml:space="preserve"> in the </w:t>
      </w:r>
      <w:r w:rsidR="00F52CB9">
        <w:t>Data Management Schedule</w:t>
      </w:r>
      <w:r w:rsidRPr="00827D47">
        <w:t xml:space="preserve"> have been </w:t>
      </w:r>
      <w:proofErr w:type="gramStart"/>
      <w:r w:rsidRPr="00827D47">
        <w:t>met;</w:t>
      </w:r>
      <w:proofErr w:type="gramEnd"/>
      <w:r w:rsidRPr="00827D47">
        <w:t xml:space="preserve"> </w:t>
      </w:r>
    </w:p>
    <w:p w14:paraId="3C17A5A8" w14:textId="039F87F3" w:rsidR="00E167B3" w:rsidRDefault="00E167B3" w:rsidP="00DB3E69">
      <w:pPr>
        <w:pStyle w:val="Heading3"/>
      </w:pPr>
      <w:r w:rsidRPr="00827D47">
        <w:t>if it is a</w:t>
      </w:r>
      <w:r w:rsidR="00EE5283">
        <w:t xml:space="preserve">n </w:t>
      </w:r>
      <w:proofErr w:type="gramStart"/>
      <w:r w:rsidR="00EE5283">
        <w:t xml:space="preserve">electricity </w:t>
      </w:r>
      <w:r w:rsidRPr="00827D47">
        <w:t xml:space="preserve"> RMP</w:t>
      </w:r>
      <w:proofErr w:type="gramEnd"/>
      <w:r w:rsidRPr="00827D47">
        <w:t xml:space="preserve"> </w:t>
      </w:r>
      <w:r w:rsidR="007D4699">
        <w:t xml:space="preserve">which is a Related Metering Point, </w:t>
      </w:r>
      <w:r w:rsidRPr="00827D47">
        <w:t xml:space="preserve">that the </w:t>
      </w:r>
      <w:r w:rsidRPr="00F62868">
        <w:t>Registration</w:t>
      </w:r>
      <w:r w:rsidR="00D37DF9" w:rsidRPr="00F62868">
        <w:t xml:space="preserve"> </w:t>
      </w:r>
      <w:r w:rsidR="00D37DF9" w:rsidRPr="00566042">
        <w:t>Service</w:t>
      </w:r>
      <w:r w:rsidRPr="00F62868">
        <w:t xml:space="preserve"> Request relates to</w:t>
      </w:r>
      <w:r w:rsidRPr="00827D47">
        <w:t xml:space="preserve"> the Primary </w:t>
      </w:r>
      <w:r w:rsidR="007D4699">
        <w:t>Metering Point</w:t>
      </w:r>
      <w:r w:rsidR="007416DF">
        <w:t>;</w:t>
      </w:r>
      <w:r>
        <w:t xml:space="preserve"> </w:t>
      </w:r>
    </w:p>
    <w:p w14:paraId="723AFBEA" w14:textId="77777777" w:rsidR="00E167B3" w:rsidRPr="00FC3183" w:rsidRDefault="009F6AE1" w:rsidP="00DB3E69">
      <w:pPr>
        <w:pStyle w:val="Heading3"/>
      </w:pPr>
      <w:r>
        <w:t xml:space="preserve">for Switch </w:t>
      </w:r>
      <w:r w:rsidR="00E167B3" w:rsidRPr="00827D47">
        <w:t xml:space="preserve">Requests, that the Proposed Supply Effective </w:t>
      </w:r>
      <w:proofErr w:type="gramStart"/>
      <w:r w:rsidR="00E167B3">
        <w:t>F</w:t>
      </w:r>
      <w:r w:rsidR="00E167B3" w:rsidRPr="00827D47">
        <w:t>rom</w:t>
      </w:r>
      <w:proofErr w:type="gramEnd"/>
      <w:r w:rsidR="00E167B3" w:rsidRPr="00827D47">
        <w:t xml:space="preserve"> Date is not </w:t>
      </w:r>
      <w:r w:rsidR="00E167B3" w:rsidRPr="00FC3183">
        <w:t>within a Standstill Period;</w:t>
      </w:r>
    </w:p>
    <w:p w14:paraId="5BDF30B3" w14:textId="685D2B31" w:rsidR="00E167B3" w:rsidRPr="00827D47" w:rsidRDefault="00E167B3" w:rsidP="00DB3E69">
      <w:pPr>
        <w:pStyle w:val="Heading3"/>
      </w:pPr>
      <w:r w:rsidRPr="00827D47">
        <w:lastRenderedPageBreak/>
        <w:t>for Switch Requests, that the RMP has an RMP Status of Operational or Dormant;</w:t>
      </w:r>
      <w:r w:rsidR="00BB455F">
        <w:t xml:space="preserve"> and</w:t>
      </w:r>
    </w:p>
    <w:p w14:paraId="1C5C2410" w14:textId="594EE9D1" w:rsidR="00E167B3" w:rsidRPr="00BB455F" w:rsidRDefault="00E167B3" w:rsidP="00BB455F">
      <w:pPr>
        <w:pStyle w:val="Heading3"/>
      </w:pPr>
      <w:r w:rsidRPr="00827D47">
        <w:t xml:space="preserve">for Initial </w:t>
      </w:r>
      <w:r w:rsidRPr="00BB455F">
        <w:t>Registration Requests, that the RMP has an RMP</w:t>
      </w:r>
      <w:r w:rsidR="007416DF" w:rsidRPr="00BB455F">
        <w:t xml:space="preserve"> </w:t>
      </w:r>
      <w:r w:rsidRPr="00BB455F">
        <w:t xml:space="preserve">Status of Operational, Dormant or (in the case of electricity RMPs only) Created.  </w:t>
      </w:r>
    </w:p>
    <w:p w14:paraId="15E035E8" w14:textId="124D9A23" w:rsidR="00E167B3" w:rsidRPr="00827D47" w:rsidRDefault="00E167B3" w:rsidP="00553DE4">
      <w:pPr>
        <w:pStyle w:val="Heading2"/>
      </w:pPr>
      <w:bookmarkStart w:id="20" w:name="_Ref9609746"/>
      <w:r w:rsidRPr="00BB455F">
        <w:t>The CSS</w:t>
      </w:r>
      <w:r w:rsidRPr="00827D47">
        <w:t xml:space="preserve"> Provider </w:t>
      </w:r>
      <w:r w:rsidR="001F7C30">
        <w:t>shall</w:t>
      </w:r>
      <w:r w:rsidR="001F7C30" w:rsidRPr="00827D47">
        <w:t xml:space="preserve"> </w:t>
      </w:r>
      <w:r w:rsidRPr="00827D47">
        <w:t xml:space="preserve">undertake </w:t>
      </w:r>
      <w:r w:rsidR="001F7C30">
        <w:t xml:space="preserve">all </w:t>
      </w:r>
      <w:r w:rsidRPr="00827D47">
        <w:t>Validation steps</w:t>
      </w:r>
      <w:r w:rsidR="0010384C">
        <w:t xml:space="preserve"> described in Paragraph </w:t>
      </w:r>
      <w:r w:rsidR="009821E8">
        <w:t>5.3</w:t>
      </w:r>
      <w:r w:rsidR="00FD5C07">
        <w:t>before sending a response</w:t>
      </w:r>
      <w:r w:rsidRPr="00827D47">
        <w:t>.</w:t>
      </w:r>
      <w:bookmarkEnd w:id="20"/>
      <w:r w:rsidR="00FD5C07">
        <w:t xml:space="preserve">  Where a Market Message fails Validation, the response will </w:t>
      </w:r>
      <w:r w:rsidR="00484008">
        <w:t>set out all</w:t>
      </w:r>
      <w:r w:rsidR="0060062E">
        <w:t xml:space="preserve"> identified errors.</w:t>
      </w:r>
      <w:r w:rsidR="00484008">
        <w:t xml:space="preserve"> </w:t>
      </w:r>
    </w:p>
    <w:p w14:paraId="5580D2AE" w14:textId="77777777" w:rsidR="00127E07" w:rsidRDefault="00E167B3" w:rsidP="00553DE4">
      <w:pPr>
        <w:pStyle w:val="Heading2"/>
      </w:pPr>
      <w:bookmarkStart w:id="21" w:name="_Ref515896849"/>
      <w:r w:rsidRPr="00827D47">
        <w:t xml:space="preserve">Where the Gaining Supplier indicates that a </w:t>
      </w:r>
      <w:r w:rsidR="00F41491">
        <w:t>Switch</w:t>
      </w:r>
      <w:r w:rsidR="00F41491" w:rsidRPr="00827D47">
        <w:t xml:space="preserve"> </w:t>
      </w:r>
      <w:r w:rsidRPr="00827D47">
        <w:t>Request forms part of an OFAF Group,</w:t>
      </w:r>
      <w:r w:rsidR="00C372D9" w:rsidRPr="00C372D9">
        <w:t xml:space="preserve"> </w:t>
      </w:r>
      <w:r w:rsidR="00C372D9" w:rsidRPr="00827D47">
        <w:t xml:space="preserve">if one or more of the </w:t>
      </w:r>
      <w:r w:rsidR="000570A7">
        <w:t>Switch</w:t>
      </w:r>
      <w:r w:rsidR="00C372D9" w:rsidRPr="00827D47">
        <w:t xml:space="preserve"> Requests within this OFAF Group fail Validation, then</w:t>
      </w:r>
      <w:r w:rsidR="00127E07">
        <w:t>:</w:t>
      </w:r>
      <w:r w:rsidR="00C372D9">
        <w:t xml:space="preserve">  </w:t>
      </w:r>
    </w:p>
    <w:p w14:paraId="4A1F4F67" w14:textId="77777777" w:rsidR="00127E07" w:rsidRPr="00F62868" w:rsidRDefault="00127E07" w:rsidP="00DB3E69">
      <w:pPr>
        <w:pStyle w:val="Heading3"/>
      </w:pPr>
      <w:r>
        <w:t xml:space="preserve">the </w:t>
      </w:r>
      <w:r w:rsidRPr="00F62868">
        <w:t xml:space="preserve">Registration </w:t>
      </w:r>
      <w:r w:rsidR="00D37DF9" w:rsidRPr="00566042">
        <w:t>Service</w:t>
      </w:r>
      <w:r w:rsidR="00D37DF9" w:rsidRPr="00F62868">
        <w:t xml:space="preserve"> </w:t>
      </w:r>
      <w:r w:rsidRPr="00F62868">
        <w:t xml:space="preserve">Request Status for </w:t>
      </w:r>
      <w:r w:rsidR="00E167B3" w:rsidRPr="00F62868">
        <w:t xml:space="preserve">all of the Switch Requests within this OFAF Group </w:t>
      </w:r>
      <w:r w:rsidRPr="00F62868">
        <w:t>shall be set to Rejected</w:t>
      </w:r>
      <w:r w:rsidR="00C372D9" w:rsidRPr="00F62868">
        <w:t xml:space="preserve"> (as described </w:t>
      </w:r>
      <w:r w:rsidR="00BB455F" w:rsidRPr="00F62868">
        <w:t xml:space="preserve">in Paragraph </w:t>
      </w:r>
      <w:r w:rsidR="00BB455F" w:rsidRPr="00566042">
        <w:fldChar w:fldCharType="begin"/>
      </w:r>
      <w:r w:rsidR="00BB455F" w:rsidRPr="00F62868">
        <w:instrText xml:space="preserve"> REF _Ref10786182 \r \h </w:instrText>
      </w:r>
      <w:r w:rsidR="00F62868">
        <w:instrText xml:space="preserve"> \* MERGEFORMAT </w:instrText>
      </w:r>
      <w:r w:rsidR="00BB455F" w:rsidRPr="00566042">
        <w:fldChar w:fldCharType="separate"/>
      </w:r>
      <w:r w:rsidR="00204CA8">
        <w:t>5.7</w:t>
      </w:r>
      <w:r w:rsidR="00BB455F" w:rsidRPr="00566042">
        <w:fldChar w:fldCharType="end"/>
      </w:r>
      <w:proofErr w:type="gramStart"/>
      <w:r w:rsidR="00C372D9" w:rsidRPr="00F62868">
        <w:t>)</w:t>
      </w:r>
      <w:r w:rsidRPr="00F62868">
        <w:t>;</w:t>
      </w:r>
      <w:proofErr w:type="gramEnd"/>
      <w:r w:rsidR="00E167B3" w:rsidRPr="00F62868">
        <w:t xml:space="preserve"> </w:t>
      </w:r>
    </w:p>
    <w:p w14:paraId="2E35F55D" w14:textId="7F8650AB" w:rsidR="00127E07" w:rsidRDefault="00E167B3" w:rsidP="00DB3E69">
      <w:pPr>
        <w:pStyle w:val="Heading3"/>
      </w:pPr>
      <w:r w:rsidRPr="00827D47">
        <w:t xml:space="preserve">the CSS Provider shall </w:t>
      </w:r>
      <w:r w:rsidR="00B6698A">
        <w:t>(in accordance with P</w:t>
      </w:r>
      <w:r w:rsidR="00721BE5">
        <w:t xml:space="preserve">aragraph </w:t>
      </w:r>
      <w:r w:rsidR="00B6698A">
        <w:fldChar w:fldCharType="begin"/>
      </w:r>
      <w:r w:rsidR="00B6698A">
        <w:instrText xml:space="preserve"> REF _Ref9609746 \r \h </w:instrText>
      </w:r>
      <w:r w:rsidR="00B6698A">
        <w:fldChar w:fldCharType="separate"/>
      </w:r>
      <w:r w:rsidR="00204CA8">
        <w:t>5.4</w:t>
      </w:r>
      <w:r w:rsidR="00B6698A">
        <w:fldChar w:fldCharType="end"/>
      </w:r>
      <w:r w:rsidR="00B6698A">
        <w:t>)</w:t>
      </w:r>
      <w:r w:rsidR="00721BE5">
        <w:t xml:space="preserve"> </w:t>
      </w:r>
      <w:r w:rsidRPr="00827D47">
        <w:t xml:space="preserve">complete Validation for </w:t>
      </w:r>
      <w:proofErr w:type="gramStart"/>
      <w:r w:rsidRPr="00827D47">
        <w:t>each and every</w:t>
      </w:r>
      <w:proofErr w:type="gramEnd"/>
      <w:r w:rsidRPr="00827D47">
        <w:t xml:space="preserve"> </w:t>
      </w:r>
      <w:r w:rsidR="00F41491">
        <w:t>Switch</w:t>
      </w:r>
      <w:r w:rsidR="00F41491" w:rsidRPr="00827D47">
        <w:t xml:space="preserve"> </w:t>
      </w:r>
      <w:r w:rsidRPr="00827D47">
        <w:t xml:space="preserve">Request in the OFAF Group </w:t>
      </w:r>
      <w:r w:rsidR="00721BE5">
        <w:t>and notify all reasons</w:t>
      </w:r>
      <w:r w:rsidR="00F41491">
        <w:t xml:space="preserve"> for failed Validation</w:t>
      </w:r>
      <w:r w:rsidR="00721BE5">
        <w:t xml:space="preserve"> identified (as </w:t>
      </w:r>
      <w:r w:rsidR="00F27E52">
        <w:t>described in</w:t>
      </w:r>
      <w:r w:rsidR="00721BE5">
        <w:t xml:space="preserve"> the </w:t>
      </w:r>
      <w:r w:rsidR="003F615F">
        <w:t>CSS Service Defin</w:t>
      </w:r>
      <w:r w:rsidR="00205AF3">
        <w:t>ition</w:t>
      </w:r>
      <w:r w:rsidR="00721BE5">
        <w:t xml:space="preserve"> </w:t>
      </w:r>
      <w:r w:rsidR="00205AF3">
        <w:t>and the Data Specification</w:t>
      </w:r>
      <w:r w:rsidR="00721BE5">
        <w:t xml:space="preserve">) </w:t>
      </w:r>
      <w:r w:rsidR="000570A7">
        <w:t>for each Switch</w:t>
      </w:r>
      <w:r w:rsidRPr="00827D47">
        <w:t xml:space="preserve"> Request</w:t>
      </w:r>
      <w:r w:rsidR="000570A7">
        <w:t xml:space="preserve"> to</w:t>
      </w:r>
      <w:r w:rsidRPr="00827D47">
        <w:t xml:space="preserve"> the Gaining Supplier</w:t>
      </w:r>
      <w:r w:rsidR="00C372D9">
        <w:t xml:space="preserve"> pursuant to Paragraph </w:t>
      </w:r>
      <w:r w:rsidR="00857F87">
        <w:t>5.7</w:t>
      </w:r>
      <w:r w:rsidR="00127E07">
        <w:t xml:space="preserve"> </w:t>
      </w:r>
      <w:r w:rsidR="0053413E">
        <w:t>and</w:t>
      </w:r>
    </w:p>
    <w:p w14:paraId="6712CD8B" w14:textId="77777777" w:rsidR="00E167B3" w:rsidRPr="00F62868" w:rsidRDefault="00127E07" w:rsidP="00DB3E69">
      <w:pPr>
        <w:pStyle w:val="Heading3"/>
      </w:pPr>
      <w:r>
        <w:t xml:space="preserve">for </w:t>
      </w:r>
      <w:r w:rsidR="00C372D9">
        <w:t xml:space="preserve">those </w:t>
      </w:r>
      <w:r w:rsidR="00F41491">
        <w:t>Switch</w:t>
      </w:r>
      <w:r w:rsidR="00F41491" w:rsidRPr="00827D47">
        <w:t xml:space="preserve"> </w:t>
      </w:r>
      <w:r w:rsidR="00C372D9" w:rsidRPr="00827D47">
        <w:t>Request</w:t>
      </w:r>
      <w:r w:rsidR="00C372D9">
        <w:t>s</w:t>
      </w:r>
      <w:r w:rsidR="00C372D9" w:rsidRPr="00827D47">
        <w:t xml:space="preserve"> in the OFAF Group </w:t>
      </w:r>
      <w:r>
        <w:t>th</w:t>
      </w:r>
      <w:r w:rsidR="00C372D9">
        <w:t xml:space="preserve">at successfully complete Validation in their </w:t>
      </w:r>
      <w:r w:rsidR="00C372D9" w:rsidRPr="00F62868">
        <w:t xml:space="preserve">own right, the Registration </w:t>
      </w:r>
      <w:r w:rsidR="00D37DF9" w:rsidRPr="00566042">
        <w:t>Service</w:t>
      </w:r>
      <w:r w:rsidR="00D37DF9" w:rsidRPr="00F62868">
        <w:t xml:space="preserve"> </w:t>
      </w:r>
      <w:r w:rsidR="00C372D9" w:rsidRPr="00F62868">
        <w:t>Request Status shall nevertheless be set to Rejected and a Notification sent to the Gaining Supplier</w:t>
      </w:r>
      <w:r w:rsidR="000570A7" w:rsidRPr="00F62868">
        <w:t>.</w:t>
      </w:r>
      <w:bookmarkEnd w:id="21"/>
    </w:p>
    <w:p w14:paraId="576448C1" w14:textId="2E2C0544" w:rsidR="00E167B3" w:rsidRPr="00F62868" w:rsidRDefault="00E167B3" w:rsidP="00553DE4">
      <w:pPr>
        <w:pStyle w:val="Heading2"/>
      </w:pPr>
      <w:r w:rsidRPr="00F62868">
        <w:t>Where a</w:t>
      </w:r>
      <w:r w:rsidR="00917E37" w:rsidRPr="00F62868">
        <w:t xml:space="preserve"> Registration</w:t>
      </w:r>
      <w:r w:rsidR="00B6698A" w:rsidRPr="00F62868">
        <w:t xml:space="preserve"> </w:t>
      </w:r>
      <w:r w:rsidR="00634BBB" w:rsidRPr="00F62868">
        <w:t xml:space="preserve">Service </w:t>
      </w:r>
      <w:r w:rsidRPr="00F62868">
        <w:t>Request successfully completes Validation, the CSS Provider shall set the Registration</w:t>
      </w:r>
      <w:r w:rsidR="00D37DF9" w:rsidRPr="00F62868">
        <w:t xml:space="preserve"> </w:t>
      </w:r>
      <w:r w:rsidR="00D37DF9" w:rsidRPr="00566042">
        <w:t>Service</w:t>
      </w:r>
      <w:r w:rsidRPr="00F62868">
        <w:t xml:space="preserve"> Request Status to Validated</w:t>
      </w:r>
      <w:r w:rsidR="00385088" w:rsidRPr="00D45B59">
        <w:t>.</w:t>
      </w:r>
    </w:p>
    <w:p w14:paraId="3D47E63C" w14:textId="77777777" w:rsidR="00E167B3" w:rsidRPr="00F62868" w:rsidRDefault="00E167B3" w:rsidP="00553DE4">
      <w:pPr>
        <w:pStyle w:val="Heading2"/>
      </w:pPr>
      <w:bookmarkStart w:id="22" w:name="_Ref10786182"/>
      <w:r w:rsidRPr="00F62868">
        <w:t xml:space="preserve">Where a Registration </w:t>
      </w:r>
      <w:r w:rsidR="00634BBB" w:rsidRPr="00F62868">
        <w:t xml:space="preserve">Service </w:t>
      </w:r>
      <w:r w:rsidRPr="00F62868">
        <w:t>Request does not successfully complete Validation, the CSS Provider shall set the Registration</w:t>
      </w:r>
      <w:r w:rsidR="00D37DF9" w:rsidRPr="00F62868">
        <w:t xml:space="preserve"> </w:t>
      </w:r>
      <w:r w:rsidR="00D37DF9" w:rsidRPr="00566042">
        <w:t>Service</w:t>
      </w:r>
      <w:r w:rsidRPr="00F62868">
        <w:t xml:space="preserve"> Request Status to </w:t>
      </w:r>
      <w:proofErr w:type="gramStart"/>
      <w:r w:rsidRPr="00F62868">
        <w:t>Rejected, and</w:t>
      </w:r>
      <w:proofErr w:type="gramEnd"/>
      <w:r w:rsidRPr="00F62868">
        <w:t xml:space="preserve"> send a Notification to the </w:t>
      </w:r>
      <w:r w:rsidR="00917E37" w:rsidRPr="00F62868">
        <w:t xml:space="preserve">initiator of the Registration </w:t>
      </w:r>
      <w:r w:rsidR="00634BBB" w:rsidRPr="00F62868">
        <w:t xml:space="preserve">Service </w:t>
      </w:r>
      <w:r w:rsidR="00917E37" w:rsidRPr="00F62868">
        <w:t>Request.</w:t>
      </w:r>
      <w:bookmarkEnd w:id="22"/>
    </w:p>
    <w:p w14:paraId="0A5868A3" w14:textId="461EE5C4" w:rsidR="004009B0" w:rsidRDefault="00E167B3" w:rsidP="00553DE4">
      <w:pPr>
        <w:pStyle w:val="Heading2"/>
      </w:pPr>
      <w:bookmarkStart w:id="23" w:name="_Ref9609895"/>
      <w:r>
        <w:t xml:space="preserve">If a </w:t>
      </w:r>
      <w:r w:rsidR="0004253A">
        <w:t>Registration Status</w:t>
      </w:r>
      <w:r>
        <w:t xml:space="preserve"> has been </w:t>
      </w:r>
      <w:r w:rsidR="0020392E">
        <w:t xml:space="preserve">set to </w:t>
      </w:r>
      <w:r w:rsidR="000915D1">
        <w:t>Pending</w:t>
      </w:r>
      <w:r w:rsidR="001D74D0">
        <w:t xml:space="preserve"> or Confirmed</w:t>
      </w:r>
      <w:r>
        <w:t xml:space="preserve">, but the </w:t>
      </w:r>
      <w:r w:rsidR="001D74D0">
        <w:t xml:space="preserve">associated </w:t>
      </w:r>
      <w:r>
        <w:t xml:space="preserve">RMP Status is changed to Terminated </w:t>
      </w:r>
      <w:r w:rsidR="00FC6FFE">
        <w:t>b</w:t>
      </w:r>
      <w:r>
        <w:t xml:space="preserve">efore the </w:t>
      </w:r>
      <w:r w:rsidR="0004253A">
        <w:t>Registration Status</w:t>
      </w:r>
      <w:r>
        <w:t xml:space="preserve"> has become Secured</w:t>
      </w:r>
      <w:r w:rsidR="000915D1">
        <w:t xml:space="preserve"> Active</w:t>
      </w:r>
      <w:r>
        <w:t>, then the Registration Status shall be set to Cancelled</w:t>
      </w:r>
      <w:r w:rsidR="00BF4BB8">
        <w:t>.</w:t>
      </w:r>
      <w:r w:rsidR="00091444">
        <w:t xml:space="preserve"> </w:t>
      </w:r>
      <w:r w:rsidR="00B75DFB">
        <w:t>On setting the Registration Status to Cancelled</w:t>
      </w:r>
      <w:r w:rsidR="00A80F83">
        <w:t>, t</w:t>
      </w:r>
      <w:r w:rsidR="00091444" w:rsidRPr="00827D47">
        <w:t>he CSS Provider shall send Notifications and Synchronisation Messages to the relevant Market Particip</w:t>
      </w:r>
      <w:r w:rsidR="00091444">
        <w:t xml:space="preserve">ants as described in </w:t>
      </w:r>
      <w:r w:rsidR="00091444" w:rsidRPr="00D45B59">
        <w:t xml:space="preserve">Paragraph </w:t>
      </w:r>
      <w:r w:rsidR="00091444" w:rsidRPr="00D45B59">
        <w:fldChar w:fldCharType="begin"/>
      </w:r>
      <w:r w:rsidR="00091444" w:rsidRPr="00D45B59">
        <w:instrText xml:space="preserve"> REF _Ref515897312 \r \h </w:instrText>
      </w:r>
      <w:r w:rsidR="00F0186E" w:rsidRPr="00D45B59">
        <w:instrText xml:space="preserve"> \* MERGEFORMAT </w:instrText>
      </w:r>
      <w:r w:rsidR="00091444" w:rsidRPr="00D45B59">
        <w:fldChar w:fldCharType="separate"/>
      </w:r>
      <w:r w:rsidR="00204CA8" w:rsidRPr="00D45B59">
        <w:t>13</w:t>
      </w:r>
      <w:r w:rsidR="00091444" w:rsidRPr="00D45B59">
        <w:fldChar w:fldCharType="end"/>
      </w:r>
      <w:r w:rsidRPr="00D45B59">
        <w:t>.</w:t>
      </w:r>
      <w:bookmarkEnd w:id="23"/>
      <w:r>
        <w:t xml:space="preserve"> </w:t>
      </w:r>
    </w:p>
    <w:p w14:paraId="7CB2EAB6" w14:textId="6E35956E" w:rsidR="00E167B3" w:rsidRPr="00827D47" w:rsidRDefault="004009B0" w:rsidP="00553DE4">
      <w:pPr>
        <w:pStyle w:val="Heading2"/>
      </w:pPr>
      <w:r>
        <w:t>For the avoidance of dou</w:t>
      </w:r>
      <w:r w:rsidR="00BA5118">
        <w:t xml:space="preserve">bt, as described in Paragraph </w:t>
      </w:r>
      <w:r w:rsidR="00BA5118">
        <w:fldChar w:fldCharType="begin"/>
      </w:r>
      <w:r w:rsidR="00BA5118">
        <w:instrText xml:space="preserve"> REF _Ref515896883 \r \h </w:instrText>
      </w:r>
      <w:r w:rsidR="00BA5118">
        <w:fldChar w:fldCharType="separate"/>
      </w:r>
      <w:r w:rsidR="00204CA8">
        <w:t>14</w:t>
      </w:r>
      <w:r w:rsidR="00BA5118">
        <w:fldChar w:fldCharType="end"/>
      </w:r>
      <w:r>
        <w:t>, w</w:t>
      </w:r>
      <w:r w:rsidRPr="006F6948">
        <w:t xml:space="preserve">here </w:t>
      </w:r>
      <w:r>
        <w:t>a</w:t>
      </w:r>
      <w:r w:rsidRPr="006F6948">
        <w:t xml:space="preserve"> </w:t>
      </w:r>
      <w:r w:rsidR="0004253A">
        <w:t>Registration Status</w:t>
      </w:r>
      <w:r w:rsidRPr="006F6948">
        <w:t xml:space="preserve"> has become Secure</w:t>
      </w:r>
      <w:r w:rsidR="00537CBE">
        <w:t>d</w:t>
      </w:r>
      <w:r w:rsidRPr="006F6948">
        <w:t xml:space="preserve"> </w:t>
      </w:r>
      <w:r w:rsidR="000915D1">
        <w:t xml:space="preserve">Active </w:t>
      </w:r>
      <w:r w:rsidRPr="006F6948">
        <w:t xml:space="preserve">or the Registration Status is Active, the Registered Supplier must submit a </w:t>
      </w:r>
      <w:r w:rsidR="001D74D0">
        <w:t>Registration Deactivation</w:t>
      </w:r>
      <w:r w:rsidRPr="006F6948">
        <w:t xml:space="preserve"> Request </w:t>
      </w:r>
      <w:proofErr w:type="gramStart"/>
      <w:r w:rsidRPr="006F6948">
        <w:t>in order to</w:t>
      </w:r>
      <w:proofErr w:type="gramEnd"/>
      <w:r w:rsidRPr="006F6948">
        <w:t xml:space="preserve"> set the Registration Status to Inactive following the RMP Status being changed to Terminated or Dormant.   </w:t>
      </w:r>
      <w:r w:rsidR="00E167B3">
        <w:t xml:space="preserve">   </w:t>
      </w:r>
    </w:p>
    <w:p w14:paraId="76E33C7A" w14:textId="77777777" w:rsidR="00E167B3" w:rsidRPr="00827D47" w:rsidRDefault="00E167B3" w:rsidP="00E167B3">
      <w:pPr>
        <w:pStyle w:val="Heading1"/>
      </w:pPr>
      <w:bookmarkStart w:id="24" w:name="_Toc515899910"/>
      <w:bookmarkStart w:id="25" w:name="_Ref9608753"/>
      <w:bookmarkStart w:id="26" w:name="_Toc42024431"/>
      <w:r w:rsidRPr="00827D47">
        <w:lastRenderedPageBreak/>
        <w:t>Switch Request Objections</w:t>
      </w:r>
      <w:bookmarkEnd w:id="24"/>
      <w:bookmarkEnd w:id="25"/>
      <w:bookmarkEnd w:id="26"/>
    </w:p>
    <w:p w14:paraId="069417F9" w14:textId="77777777" w:rsidR="00E167B3" w:rsidRPr="00827D47" w:rsidRDefault="00E167B3" w:rsidP="00553DE4">
      <w:pPr>
        <w:pStyle w:val="Heading2"/>
      </w:pPr>
      <w:r w:rsidRPr="00827D47">
        <w:t xml:space="preserve">In respect of each </w:t>
      </w:r>
      <w:r w:rsidR="001D74D0">
        <w:t>Registration</w:t>
      </w:r>
      <w:r w:rsidR="00B6698A">
        <w:t xml:space="preserve"> that is Pending</w:t>
      </w:r>
      <w:r w:rsidRPr="00827D47">
        <w:t xml:space="preserve">, </w:t>
      </w:r>
      <w:r w:rsidR="004009B0">
        <w:t xml:space="preserve">where </w:t>
      </w:r>
      <w:r w:rsidRPr="00827D47">
        <w:t xml:space="preserve">the Losing Supplier </w:t>
      </w:r>
      <w:r w:rsidR="004009B0">
        <w:t>wishes to</w:t>
      </w:r>
      <w:r w:rsidRPr="00827D47">
        <w:t xml:space="preserve"> submit an Objection Response </w:t>
      </w:r>
      <w:r w:rsidR="004009B0">
        <w:t xml:space="preserve">it must do so </w:t>
      </w:r>
      <w:r w:rsidRPr="00827D47">
        <w:t>within the Objection Window</w:t>
      </w:r>
      <w:r w:rsidR="004009B0">
        <w:t>. Where the Losing Supplier submits an Objection Response it shall</w:t>
      </w:r>
      <w:r w:rsidRPr="00827D47">
        <w:t xml:space="preserve"> indicat</w:t>
      </w:r>
      <w:r w:rsidR="004009B0">
        <w:t>e</w:t>
      </w:r>
      <w:r w:rsidR="00594886">
        <w:t xml:space="preserve"> </w:t>
      </w:r>
      <w:r w:rsidR="004009B0">
        <w:t xml:space="preserve">in the Objection Response </w:t>
      </w:r>
      <w:r w:rsidRPr="00827D47">
        <w:t xml:space="preserve">whether </w:t>
      </w:r>
      <w:r w:rsidR="004009B0">
        <w:t>it</w:t>
      </w:r>
      <w:r w:rsidRPr="00827D47">
        <w:t xml:space="preserve"> is raising an Objection to the </w:t>
      </w:r>
      <w:r w:rsidR="001D74D0">
        <w:t>Pending Registration</w:t>
      </w:r>
      <w:r w:rsidRPr="00827D47">
        <w:t xml:space="preserve"> or is not raising an Objection to the </w:t>
      </w:r>
      <w:r w:rsidR="001D74D0">
        <w:t>Pending Registration</w:t>
      </w:r>
      <w:r w:rsidRPr="00827D47">
        <w:t>.</w:t>
      </w:r>
      <w:r>
        <w:t xml:space="preserve"> A Losing Supplier may only raise an Objection where it is permitted to do so in accordance with its Energy Supply Licence. </w:t>
      </w:r>
    </w:p>
    <w:p w14:paraId="7A686479" w14:textId="77777777" w:rsidR="00E167B3" w:rsidRPr="00827D47" w:rsidRDefault="00E167B3" w:rsidP="00553DE4">
      <w:pPr>
        <w:pStyle w:val="Heading2"/>
      </w:pPr>
      <w:r w:rsidRPr="00827D47">
        <w:t>The "</w:t>
      </w:r>
      <w:r w:rsidRPr="00827D47">
        <w:rPr>
          <w:b/>
        </w:rPr>
        <w:t>Objection Window</w:t>
      </w:r>
      <w:r w:rsidRPr="00827D47">
        <w:t xml:space="preserve">" for </w:t>
      </w:r>
      <w:r w:rsidR="00B6698A">
        <w:t>a</w:t>
      </w:r>
      <w:r w:rsidR="001D74D0">
        <w:t xml:space="preserve"> </w:t>
      </w:r>
      <w:r w:rsidR="00B6698A">
        <w:t>Registration that is Pending</w:t>
      </w:r>
      <w:r w:rsidR="001D74D0">
        <w:t xml:space="preserve"> end</w:t>
      </w:r>
      <w:r w:rsidRPr="00827D47">
        <w:t>s:</w:t>
      </w:r>
    </w:p>
    <w:p w14:paraId="11E37EEE" w14:textId="4F0E0B73" w:rsidR="00E167B3" w:rsidRPr="00827D47" w:rsidRDefault="00E167B3" w:rsidP="00DB3E69">
      <w:pPr>
        <w:pStyle w:val="Heading3"/>
      </w:pPr>
      <w:r w:rsidRPr="00827D47">
        <w:t>in the case of a Domestic Premises (as recorded in the Central Switching Service), at 17.00 hours on the 1</w:t>
      </w:r>
      <w:r w:rsidRPr="00827D47">
        <w:rPr>
          <w:vertAlign w:val="superscript"/>
        </w:rPr>
        <w:t>st</w:t>
      </w:r>
      <w:r w:rsidRPr="00827D47">
        <w:t xml:space="preserve"> Working Day after the day on which the Gaining Supplier submitted the Switch Request</w:t>
      </w:r>
      <w:r w:rsidR="00E61B31">
        <w:t xml:space="preserve"> or</w:t>
      </w:r>
      <w:r w:rsidR="00224861">
        <w:t xml:space="preserve"> </w:t>
      </w:r>
      <w:r w:rsidR="00224861">
        <w:rPr>
          <w:sz w:val="20"/>
        </w:rPr>
        <w:t xml:space="preserve">where a Validated </w:t>
      </w:r>
      <w:r w:rsidR="00224861" w:rsidRPr="00827D47">
        <w:rPr>
          <w:sz w:val="20"/>
        </w:rPr>
        <w:t>Objection Response</w:t>
      </w:r>
      <w:r w:rsidR="00224861">
        <w:rPr>
          <w:sz w:val="20"/>
        </w:rPr>
        <w:t xml:space="preserve"> is received</w:t>
      </w:r>
      <w:r w:rsidR="00224861" w:rsidRPr="00827D47">
        <w:rPr>
          <w:sz w:val="20"/>
        </w:rPr>
        <w:t xml:space="preserve"> from the Losing </w:t>
      </w:r>
      <w:r w:rsidR="00224861">
        <w:rPr>
          <w:sz w:val="20"/>
        </w:rPr>
        <w:t xml:space="preserve">Supplier which indicates that they are not raising an </w:t>
      </w:r>
      <w:r w:rsidR="00224861" w:rsidRPr="00827D47">
        <w:rPr>
          <w:sz w:val="20"/>
        </w:rPr>
        <w:t>Object</w:t>
      </w:r>
      <w:r w:rsidR="00224861">
        <w:rPr>
          <w:sz w:val="20"/>
        </w:rPr>
        <w:t>ion</w:t>
      </w:r>
      <w:r w:rsidRPr="00827D47">
        <w:t xml:space="preserve">; or </w:t>
      </w:r>
    </w:p>
    <w:p w14:paraId="5F89256F" w14:textId="1C22F5C4" w:rsidR="00E167B3" w:rsidRPr="00827D47" w:rsidRDefault="00E167B3" w:rsidP="00DB3E69">
      <w:pPr>
        <w:pStyle w:val="Heading3"/>
      </w:pPr>
      <w:r w:rsidRPr="00827D47">
        <w:t>in the case of a Non-Domestic Premises (as recorded in the Central Switching Service), at 17.00 hours on the 2</w:t>
      </w:r>
      <w:r w:rsidRPr="00827D47">
        <w:rPr>
          <w:vertAlign w:val="superscript"/>
        </w:rPr>
        <w:t>nd</w:t>
      </w:r>
      <w:r w:rsidRPr="00827D47">
        <w:t xml:space="preserve"> Working Day after the day on which the Gaining Supplier submitted the Switch Request</w:t>
      </w:r>
      <w:r w:rsidR="00224861">
        <w:t xml:space="preserve"> or </w:t>
      </w:r>
      <w:r w:rsidR="00224861">
        <w:rPr>
          <w:sz w:val="20"/>
        </w:rPr>
        <w:t xml:space="preserve">where a Validated </w:t>
      </w:r>
      <w:r w:rsidR="00224861" w:rsidRPr="00827D47">
        <w:rPr>
          <w:sz w:val="20"/>
        </w:rPr>
        <w:t>Objection Response</w:t>
      </w:r>
      <w:r w:rsidR="00224861">
        <w:rPr>
          <w:sz w:val="20"/>
        </w:rPr>
        <w:t xml:space="preserve"> is received</w:t>
      </w:r>
      <w:r w:rsidR="00224861" w:rsidRPr="00827D47">
        <w:rPr>
          <w:sz w:val="20"/>
        </w:rPr>
        <w:t xml:space="preserve"> from the Losing </w:t>
      </w:r>
      <w:r w:rsidR="00224861">
        <w:rPr>
          <w:sz w:val="20"/>
        </w:rPr>
        <w:t xml:space="preserve">Supplier which indicates that they are not raising an </w:t>
      </w:r>
      <w:r w:rsidR="00224861" w:rsidRPr="00827D47">
        <w:rPr>
          <w:sz w:val="20"/>
        </w:rPr>
        <w:t>Object</w:t>
      </w:r>
      <w:r w:rsidR="00224861">
        <w:rPr>
          <w:sz w:val="20"/>
        </w:rPr>
        <w:t>ion</w:t>
      </w:r>
      <w:r w:rsidRPr="00827D47">
        <w:t>.</w:t>
      </w:r>
    </w:p>
    <w:p w14:paraId="359A3A20" w14:textId="77777777" w:rsidR="00E167B3" w:rsidRPr="00827D47" w:rsidRDefault="00E167B3" w:rsidP="00553DE4">
      <w:pPr>
        <w:pStyle w:val="Heading2"/>
      </w:pPr>
      <w:r w:rsidRPr="00827D47">
        <w:t xml:space="preserve">Where a Losing Supplier raises an Objection to a </w:t>
      </w:r>
      <w:r w:rsidR="001D74D0">
        <w:t>Pending Registration</w:t>
      </w:r>
      <w:r w:rsidRPr="00827D47">
        <w:t xml:space="preserve"> which has been identified by the Gaining Supplier as relating to a Change of Occupier, the Losing Supplier shall keep (for at least 1 year) a record of the evidence relied upon by the Losing Supplier to justify </w:t>
      </w:r>
      <w:r w:rsidR="009F7903">
        <w:t>that it has raised the</w:t>
      </w:r>
      <w:r w:rsidR="009F7903" w:rsidRPr="00827D47">
        <w:t xml:space="preserve"> </w:t>
      </w:r>
      <w:r w:rsidRPr="00827D47">
        <w:t xml:space="preserve">Objection in accordance with its Energy Supply Licence.  </w:t>
      </w:r>
    </w:p>
    <w:p w14:paraId="78B4B357" w14:textId="0BE19E1D" w:rsidR="00E167B3" w:rsidRPr="00827D47" w:rsidRDefault="00E167B3" w:rsidP="00553DE4">
      <w:pPr>
        <w:pStyle w:val="Heading2"/>
      </w:pPr>
      <w:r w:rsidRPr="00827D47">
        <w:t xml:space="preserve">The relevant rules to be applied by the CSS Provider in determining whether to accept or not accept an Objection Response are set out in the </w:t>
      </w:r>
      <w:r w:rsidR="0065576E">
        <w:t>Data</w:t>
      </w:r>
      <w:r w:rsidR="0065576E" w:rsidRPr="00827D47">
        <w:t xml:space="preserve"> </w:t>
      </w:r>
      <w:r w:rsidRPr="00827D47">
        <w:t>Specification.</w:t>
      </w:r>
    </w:p>
    <w:p w14:paraId="47510904" w14:textId="77777777" w:rsidR="00E167B3" w:rsidRPr="00827D47" w:rsidRDefault="00E167B3" w:rsidP="00553DE4">
      <w:pPr>
        <w:pStyle w:val="Heading2"/>
      </w:pPr>
      <w:r w:rsidRPr="00827D47">
        <w:t>Where a Switch Request is part of an OFAF Group:</w:t>
      </w:r>
    </w:p>
    <w:p w14:paraId="0AD3B466" w14:textId="77777777" w:rsidR="00E167B3" w:rsidRPr="00827D47" w:rsidRDefault="00E167B3" w:rsidP="00DB3E69">
      <w:pPr>
        <w:pStyle w:val="Heading3"/>
      </w:pPr>
      <w:r w:rsidRPr="00827D47">
        <w:t xml:space="preserve">if the CSS Provider accepts an Objection Response which raises an Objection in respect of one or more requests within this OFAF Group, then </w:t>
      </w:r>
      <w:r w:rsidR="00F41491">
        <w:t xml:space="preserve">all other </w:t>
      </w:r>
      <w:r w:rsidR="001D74D0">
        <w:t>Pending or Confirmed Registrations</w:t>
      </w:r>
      <w:r w:rsidR="00F41491">
        <w:t xml:space="preserve"> with</w:t>
      </w:r>
      <w:r w:rsidR="002A47DC">
        <w:t>in</w:t>
      </w:r>
      <w:r w:rsidR="00F41491">
        <w:t xml:space="preserve"> the OFAF Group will </w:t>
      </w:r>
      <w:r w:rsidR="00E0648B">
        <w:t xml:space="preserve">be </w:t>
      </w:r>
      <w:r w:rsidR="00ED030A">
        <w:t xml:space="preserve">set to </w:t>
      </w:r>
      <w:r w:rsidR="001D74D0">
        <w:t>Cancelled</w:t>
      </w:r>
      <w:r w:rsidRPr="00827D47">
        <w:t xml:space="preserve">; </w:t>
      </w:r>
      <w:r w:rsidR="00A25021">
        <w:t>and</w:t>
      </w:r>
    </w:p>
    <w:p w14:paraId="76BC6DA4" w14:textId="423E92D4" w:rsidR="00E167B3" w:rsidRPr="00827D47" w:rsidRDefault="00E167B3" w:rsidP="00DB3E69">
      <w:pPr>
        <w:pStyle w:val="Heading3"/>
      </w:pPr>
      <w:r w:rsidRPr="00827D47">
        <w:t xml:space="preserve">if the CSS Provider accepts an Objection Response which does not raise an Objection in respect of one or more </w:t>
      </w:r>
      <w:r w:rsidR="001D74D0">
        <w:t>Pending or Confirmed Registrations</w:t>
      </w:r>
      <w:r w:rsidRPr="00827D47">
        <w:t xml:space="preserve"> within this OFAF Group, </w:t>
      </w:r>
      <w:r w:rsidR="00A25021">
        <w:t xml:space="preserve">but subsequently accepts an Objection Response </w:t>
      </w:r>
      <w:r w:rsidR="00A25021" w:rsidRPr="00827D47">
        <w:t xml:space="preserve">which does raise an Objection </w:t>
      </w:r>
      <w:r w:rsidR="00A25021">
        <w:t>in respect of one or more</w:t>
      </w:r>
      <w:r w:rsidR="00FF1C51">
        <w:t xml:space="preserve"> other</w:t>
      </w:r>
      <w:r w:rsidR="00A25021">
        <w:t xml:space="preserve"> </w:t>
      </w:r>
      <w:r w:rsidR="001D74D0">
        <w:t>Registrations with</w:t>
      </w:r>
      <w:r w:rsidR="00A25021">
        <w:t xml:space="preserve">in the OFAF Group, </w:t>
      </w:r>
      <w:r w:rsidRPr="00827D47">
        <w:t xml:space="preserve">then </w:t>
      </w:r>
      <w:r w:rsidR="00594273">
        <w:t xml:space="preserve">all other </w:t>
      </w:r>
      <w:r w:rsidR="001D74D0">
        <w:t>Registrations</w:t>
      </w:r>
      <w:r w:rsidR="002A47DC">
        <w:t xml:space="preserve"> within the OFAF Group will </w:t>
      </w:r>
      <w:r w:rsidR="00E0648B">
        <w:t xml:space="preserve">be </w:t>
      </w:r>
      <w:r w:rsidR="00ED030A">
        <w:t xml:space="preserve">set to </w:t>
      </w:r>
      <w:r w:rsidR="001D74D0">
        <w:t>Cancelled</w:t>
      </w:r>
      <w:r w:rsidRPr="00827D47">
        <w:t>.</w:t>
      </w:r>
    </w:p>
    <w:p w14:paraId="35C71C72" w14:textId="77777777" w:rsidR="00E167B3" w:rsidRPr="00827D47" w:rsidRDefault="00E167B3" w:rsidP="00553DE4">
      <w:pPr>
        <w:pStyle w:val="Heading2"/>
      </w:pPr>
      <w:r w:rsidRPr="00827D47">
        <w:lastRenderedPageBreak/>
        <w:t xml:space="preserve">Where </w:t>
      </w:r>
      <w:r w:rsidRPr="002A47DC">
        <w:t xml:space="preserve">the RMP is a Related </w:t>
      </w:r>
      <w:r w:rsidR="007D4699" w:rsidRPr="002A47DC">
        <w:t>Metering Point</w:t>
      </w:r>
      <w:r w:rsidRPr="002A47DC">
        <w:t>, the</w:t>
      </w:r>
      <w:r w:rsidRPr="00827D47">
        <w:t xml:space="preserve"> Losing Supplier shall only submit an Objection Response for the Primary </w:t>
      </w:r>
      <w:r w:rsidR="00A64F7D">
        <w:t xml:space="preserve">Related </w:t>
      </w:r>
      <w:r w:rsidR="007D4699">
        <w:t>Metering Point</w:t>
      </w:r>
      <w:r w:rsidR="007D4699" w:rsidRPr="00827D47">
        <w:t xml:space="preserve"> </w:t>
      </w:r>
      <w:r w:rsidRPr="00827D47">
        <w:t xml:space="preserve">(and the CSS Provider shall not accept any Objection Responses submitted in relation to </w:t>
      </w:r>
      <w:r w:rsidR="005A45A3">
        <w:t xml:space="preserve">a </w:t>
      </w:r>
      <w:r w:rsidRPr="00827D47">
        <w:t xml:space="preserve">Secondary </w:t>
      </w:r>
      <w:r w:rsidR="00A64F7D">
        <w:t xml:space="preserve">Related </w:t>
      </w:r>
      <w:r w:rsidR="007D4699">
        <w:t>Metering Point</w:t>
      </w:r>
      <w:r w:rsidRPr="00827D47">
        <w:t xml:space="preserve">s). Where the CSS Provider accepts an Objection Response which raises an Objection in respect of a </w:t>
      </w:r>
      <w:r w:rsidR="001D74D0">
        <w:t>Registration</w:t>
      </w:r>
      <w:r w:rsidRPr="00827D47">
        <w:t xml:space="preserve"> which applies to a Primary </w:t>
      </w:r>
      <w:r w:rsidR="00A64F7D">
        <w:t xml:space="preserve">Related </w:t>
      </w:r>
      <w:r w:rsidR="007D4699">
        <w:t>Metering Point</w:t>
      </w:r>
      <w:r w:rsidRPr="00827D47">
        <w:t>, then the CSS Provider shall</w:t>
      </w:r>
      <w:r w:rsidR="004A3D12">
        <w:t xml:space="preserve"> treat </w:t>
      </w:r>
      <w:r w:rsidR="00B6698A">
        <w:t xml:space="preserve">each </w:t>
      </w:r>
      <w:r w:rsidRPr="00827D47">
        <w:t xml:space="preserve">Secondary </w:t>
      </w:r>
      <w:r w:rsidR="00A64F7D">
        <w:t xml:space="preserve">Related </w:t>
      </w:r>
      <w:r w:rsidR="00ED030A">
        <w:t>Metering Point</w:t>
      </w:r>
      <w:r w:rsidR="007D4699" w:rsidRPr="00827D47">
        <w:t xml:space="preserve"> </w:t>
      </w:r>
      <w:r w:rsidR="004A3D12">
        <w:t xml:space="preserve">as if the Objection was also made in relation to it and the </w:t>
      </w:r>
      <w:r w:rsidR="001D74D0">
        <w:t>Registration</w:t>
      </w:r>
      <w:r w:rsidR="004A3D12">
        <w:t xml:space="preserve"> </w:t>
      </w:r>
      <w:r w:rsidR="00ED030A">
        <w:t xml:space="preserve">will be set to </w:t>
      </w:r>
      <w:r w:rsidR="001D74D0">
        <w:t>Cancelled</w:t>
      </w:r>
      <w:r w:rsidRPr="00827D47">
        <w:t>.</w:t>
      </w:r>
    </w:p>
    <w:p w14:paraId="329B2299" w14:textId="77777777" w:rsidR="00E167B3" w:rsidRPr="00827D47" w:rsidRDefault="00E167B3" w:rsidP="00553DE4">
      <w:pPr>
        <w:pStyle w:val="Heading2"/>
      </w:pPr>
      <w:r w:rsidRPr="00827D47">
        <w:t xml:space="preserve">Where the CSS Provider accepts an Objection Response which raises an Objection in respect of a </w:t>
      </w:r>
      <w:r w:rsidR="00A70340">
        <w:t>Registration</w:t>
      </w:r>
      <w:r w:rsidRPr="00827D47">
        <w:t xml:space="preserve">, the CSS Provider shall set the Registration Status to </w:t>
      </w:r>
      <w:r w:rsidR="00A70340">
        <w:t>Cancelled</w:t>
      </w:r>
      <w:r w:rsidRPr="00827D47">
        <w:t>.</w:t>
      </w:r>
    </w:p>
    <w:p w14:paraId="048B119D" w14:textId="77777777" w:rsidR="00E167B3" w:rsidRPr="00827D47" w:rsidRDefault="00E167B3" w:rsidP="00553DE4">
      <w:pPr>
        <w:pStyle w:val="Heading2"/>
      </w:pPr>
      <w:bookmarkStart w:id="27" w:name="_Ref515897180"/>
      <w:r w:rsidRPr="00827D47">
        <w:t>The CSS Provider shall set the Registration</w:t>
      </w:r>
      <w:r w:rsidR="00373805">
        <w:t xml:space="preserve"> </w:t>
      </w:r>
      <w:r w:rsidRPr="00827D47">
        <w:t>Status to Confirmed:</w:t>
      </w:r>
      <w:bookmarkEnd w:id="27"/>
    </w:p>
    <w:p w14:paraId="662F7931" w14:textId="454591FF" w:rsidR="00E167B3" w:rsidRPr="00827D47" w:rsidRDefault="00E167B3" w:rsidP="00DB3E69">
      <w:pPr>
        <w:pStyle w:val="Heading3"/>
      </w:pPr>
      <w:r w:rsidRPr="00827D47">
        <w:t>at the end of the Objection Window</w:t>
      </w:r>
      <w:r w:rsidR="00BF4BB8">
        <w:t xml:space="preserve">, </w:t>
      </w:r>
      <w:r w:rsidRPr="00827D47">
        <w:t>if no Objection Response raising an Objection has been accepted before the end of the Objection Window; or</w:t>
      </w:r>
    </w:p>
    <w:p w14:paraId="46493FBE" w14:textId="7593A09C" w:rsidR="00E167B3" w:rsidRPr="00827D47" w:rsidRDefault="00BF4BB8" w:rsidP="00DB3E69">
      <w:pPr>
        <w:pStyle w:val="Heading3"/>
      </w:pPr>
      <w:r>
        <w:t xml:space="preserve">prior to the end of the Objection Window, </w:t>
      </w:r>
      <w:r w:rsidR="00E167B3" w:rsidRPr="00827D47">
        <w:t>where the CSS Provider accepts an Objection Response which does not raise an Objection.</w:t>
      </w:r>
    </w:p>
    <w:p w14:paraId="031F27EE" w14:textId="77777777" w:rsidR="00E167B3" w:rsidRDefault="00E167B3" w:rsidP="00553DE4">
      <w:pPr>
        <w:pStyle w:val="Heading2"/>
      </w:pPr>
      <w:r w:rsidRPr="00827D47">
        <w:t xml:space="preserve">Where a </w:t>
      </w:r>
      <w:r w:rsidR="00A70340">
        <w:t>Registration</w:t>
      </w:r>
      <w:r w:rsidRPr="00827D47">
        <w:t xml:space="preserve"> is </w:t>
      </w:r>
      <w:r w:rsidR="00A70340">
        <w:t>Cancelled</w:t>
      </w:r>
      <w:r>
        <w:t>,</w:t>
      </w:r>
      <w:r w:rsidRPr="00827D47">
        <w:t xml:space="preserve"> the CSS Provider shall send Notifications and Synchronisation Messages to the relevant Market Particip</w:t>
      </w:r>
      <w:r w:rsidR="00BA5118">
        <w:t xml:space="preserve">ants as described in Paragraph </w:t>
      </w:r>
      <w:r w:rsidR="00BA5118">
        <w:fldChar w:fldCharType="begin"/>
      </w:r>
      <w:r w:rsidR="00BA5118">
        <w:instrText xml:space="preserve"> REF _Ref515896861 \r \h </w:instrText>
      </w:r>
      <w:r w:rsidR="00BA5118">
        <w:fldChar w:fldCharType="separate"/>
      </w:r>
      <w:r w:rsidR="00204CA8">
        <w:t>13.2</w:t>
      </w:r>
      <w:r w:rsidR="00BA5118">
        <w:fldChar w:fldCharType="end"/>
      </w:r>
      <w:r>
        <w:t>.</w:t>
      </w:r>
    </w:p>
    <w:p w14:paraId="5D4B8903" w14:textId="2B096229" w:rsidR="00E167B3" w:rsidRDefault="00E167B3" w:rsidP="00553DE4">
      <w:pPr>
        <w:pStyle w:val="Heading2"/>
      </w:pPr>
      <w:r w:rsidRPr="00827D47">
        <w:t xml:space="preserve">Where a </w:t>
      </w:r>
      <w:r w:rsidR="00A70340">
        <w:t>Registration</w:t>
      </w:r>
      <w:r w:rsidRPr="00827D47">
        <w:t xml:space="preserve"> is Confirmed, the CSS Provider shall send Notifications and Synchronisation Messages to the relevant Market Participants as described in Paragraph </w:t>
      </w:r>
      <w:r w:rsidR="00BA5118">
        <w:fldChar w:fldCharType="begin"/>
      </w:r>
      <w:r w:rsidR="00BA5118">
        <w:instrText xml:space="preserve"> REF _Ref515896909 \r \h </w:instrText>
      </w:r>
      <w:r w:rsidR="00BA5118">
        <w:fldChar w:fldCharType="separate"/>
      </w:r>
      <w:r w:rsidR="00204CA8">
        <w:t>13.3</w:t>
      </w:r>
      <w:r w:rsidR="00BA5118">
        <w:fldChar w:fldCharType="end"/>
      </w:r>
      <w:r w:rsidRPr="00827D47">
        <w:t>.</w:t>
      </w:r>
    </w:p>
    <w:p w14:paraId="1424CE64" w14:textId="77777777" w:rsidR="00933A56" w:rsidRPr="00933A56" w:rsidRDefault="00933A56" w:rsidP="00937223">
      <w:pPr>
        <w:pStyle w:val="Heading2"/>
      </w:pPr>
      <w:r w:rsidRPr="00933A56">
        <w:t xml:space="preserve">Where a Losing Supplier is the Registered Supplier for one or more Registrable Measurement Points and is not Qualified as a CSS User, then the Losing Supplier shall access the Switching Portal each day to retrieve all communications in relation to a Registration Loss Report and Registration Loss Cancellation Report, where these reports are being made available by the CSS Provider in accordance with the CSS Service Definition, until such time as the Energy Supplier becomes Qualified as a CSS User, or is no longer the Registered Supplier for any Registrable Measurement Points.  </w:t>
      </w:r>
    </w:p>
    <w:p w14:paraId="35D410BC" w14:textId="3B857975" w:rsidR="00E167B3" w:rsidRPr="00827D47" w:rsidRDefault="00E167B3" w:rsidP="00E167B3">
      <w:pPr>
        <w:pStyle w:val="Heading1"/>
      </w:pPr>
      <w:bookmarkStart w:id="28" w:name="_Toc515899911"/>
      <w:bookmarkStart w:id="29" w:name="_Toc42024432"/>
      <w:r w:rsidRPr="00827D47">
        <w:t>Interface T</w:t>
      </w:r>
      <w:r w:rsidR="00E574C2">
        <w:t>able</w:t>
      </w:r>
      <w:r w:rsidR="00FD2540">
        <w:t xml:space="preserve"> f</w:t>
      </w:r>
      <w:r w:rsidRPr="00827D47">
        <w:t>or Submitting, Validating and Objecting to Switch Requests</w:t>
      </w:r>
      <w:bookmarkEnd w:id="28"/>
      <w:bookmarkEnd w:id="29"/>
    </w:p>
    <w:p w14:paraId="2392C235" w14:textId="25EEFB49" w:rsidR="00E167B3" w:rsidRPr="00827D47" w:rsidRDefault="00E167B3" w:rsidP="00553DE4">
      <w:pPr>
        <w:pStyle w:val="Heading2"/>
      </w:pPr>
      <w:r w:rsidRPr="00827D47">
        <w:t xml:space="preserve">The </w:t>
      </w:r>
      <w:r w:rsidRPr="00553DE4">
        <w:t>following</w:t>
      </w:r>
      <w:r w:rsidRPr="00827D47">
        <w:t xml:space="preserve"> </w:t>
      </w:r>
      <w:r w:rsidR="007B75AD">
        <w:t>i</w:t>
      </w:r>
      <w:r w:rsidRPr="00827D47">
        <w:t>nterface table sets out the processes and timings for Gaining Suppliers to submit Switch Requests, for the CSS Provider to Validate Switch Requests and for Losing Suppliers to submit Objection Responses:</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3402"/>
        <w:gridCol w:w="1843"/>
        <w:gridCol w:w="1844"/>
        <w:gridCol w:w="2437"/>
        <w:gridCol w:w="1564"/>
      </w:tblGrid>
      <w:tr w:rsidR="00E167B3" w:rsidRPr="00827D47" w14:paraId="0247EC50" w14:textId="77777777" w:rsidTr="009953E1">
        <w:tc>
          <w:tcPr>
            <w:tcW w:w="8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03130C9" w14:textId="77777777" w:rsidR="00E167B3" w:rsidRPr="00827D47" w:rsidRDefault="00E167B3" w:rsidP="009953E1">
            <w:pPr>
              <w:rPr>
                <w:b/>
                <w:color w:val="215868" w:themeColor="accent5" w:themeShade="80"/>
                <w:sz w:val="20"/>
                <w:szCs w:val="20"/>
              </w:rPr>
            </w:pPr>
            <w:r w:rsidRPr="00827D47">
              <w:rPr>
                <w:b/>
                <w:color w:val="215868" w:themeColor="accent5" w:themeShade="80"/>
                <w:sz w:val="20"/>
                <w:szCs w:val="20"/>
              </w:rPr>
              <w:t>Ref</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297E71" w14:textId="77777777" w:rsidR="00E167B3" w:rsidRPr="00827D47" w:rsidRDefault="00E167B3" w:rsidP="009953E1">
            <w:pPr>
              <w:rPr>
                <w:b/>
                <w:color w:val="215868" w:themeColor="accent5" w:themeShade="80"/>
                <w:sz w:val="20"/>
                <w:szCs w:val="20"/>
              </w:rPr>
            </w:pPr>
            <w:r w:rsidRPr="00827D47">
              <w:rPr>
                <w:b/>
                <w:color w:val="215868" w:themeColor="accent5" w:themeShade="80"/>
                <w:sz w:val="20"/>
                <w:szCs w:val="20"/>
              </w:rPr>
              <w:t>When</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E46C58" w14:textId="77777777" w:rsidR="00E167B3" w:rsidRPr="00827D47" w:rsidRDefault="00E167B3" w:rsidP="009953E1">
            <w:pPr>
              <w:rPr>
                <w:b/>
                <w:color w:val="215868" w:themeColor="accent5" w:themeShade="80"/>
                <w:sz w:val="20"/>
                <w:szCs w:val="20"/>
              </w:rPr>
            </w:pPr>
            <w:r w:rsidRPr="00827D47">
              <w:rPr>
                <w:b/>
                <w:color w:val="215868" w:themeColor="accent5" w:themeShade="80"/>
                <w:sz w:val="20"/>
                <w:szCs w:val="20"/>
              </w:rPr>
              <w:t>Action</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A1D6E1E" w14:textId="77777777" w:rsidR="00E167B3" w:rsidRPr="00827D47" w:rsidRDefault="00E167B3" w:rsidP="009953E1">
            <w:pPr>
              <w:pStyle w:val="ListParagraph"/>
              <w:spacing w:line="256" w:lineRule="auto"/>
              <w:ind w:left="175" w:hanging="142"/>
              <w:rPr>
                <w:b/>
                <w:color w:val="215868" w:themeColor="accent5" w:themeShade="80"/>
                <w:sz w:val="20"/>
                <w:szCs w:val="20"/>
              </w:rPr>
            </w:pPr>
            <w:r w:rsidRPr="00827D47">
              <w:rPr>
                <w:b/>
                <w:color w:val="215868" w:themeColor="accent5" w:themeShade="80"/>
                <w:sz w:val="20"/>
                <w:szCs w:val="20"/>
              </w:rPr>
              <w:t>From</w:t>
            </w:r>
          </w:p>
        </w:tc>
        <w:tc>
          <w:tcPr>
            <w:tcW w:w="18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16625E" w14:textId="77777777" w:rsidR="00E167B3" w:rsidRPr="00827D47" w:rsidRDefault="00E167B3" w:rsidP="009953E1">
            <w:pPr>
              <w:pStyle w:val="ListParagraph"/>
              <w:spacing w:line="256" w:lineRule="auto"/>
              <w:ind w:left="175" w:hanging="142"/>
              <w:rPr>
                <w:b/>
                <w:color w:val="215868" w:themeColor="accent5" w:themeShade="80"/>
                <w:sz w:val="20"/>
                <w:szCs w:val="20"/>
              </w:rPr>
            </w:pPr>
            <w:r w:rsidRPr="00827D47">
              <w:rPr>
                <w:b/>
                <w:color w:val="215868" w:themeColor="accent5" w:themeShade="80"/>
                <w:sz w:val="20"/>
                <w:szCs w:val="20"/>
              </w:rPr>
              <w:t>To</w:t>
            </w:r>
          </w:p>
        </w:tc>
        <w:tc>
          <w:tcPr>
            <w:tcW w:w="24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C89886" w14:textId="74515929" w:rsidR="00E167B3" w:rsidRPr="00827D47" w:rsidRDefault="000A1E6A" w:rsidP="009953E1">
            <w:pPr>
              <w:rPr>
                <w:b/>
                <w:color w:val="215868" w:themeColor="accent5" w:themeShade="80"/>
                <w:sz w:val="20"/>
                <w:szCs w:val="20"/>
              </w:rPr>
            </w:pPr>
            <w:r w:rsidRPr="00D45B59">
              <w:rPr>
                <w:b/>
                <w:color w:val="215868" w:themeColor="accent5" w:themeShade="80"/>
                <w:sz w:val="20"/>
              </w:rPr>
              <w:t>Interface</w:t>
            </w:r>
          </w:p>
        </w:tc>
        <w:tc>
          <w:tcPr>
            <w:tcW w:w="15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190277E" w14:textId="06C54F25" w:rsidR="00E167B3" w:rsidRPr="00827D47" w:rsidRDefault="000A1E6A" w:rsidP="009953E1">
            <w:pPr>
              <w:rPr>
                <w:b/>
                <w:color w:val="215868" w:themeColor="accent5" w:themeShade="80"/>
                <w:sz w:val="20"/>
                <w:szCs w:val="20"/>
              </w:rPr>
            </w:pPr>
            <w:r>
              <w:rPr>
                <w:b/>
                <w:color w:val="215868" w:themeColor="accent5" w:themeShade="80"/>
                <w:sz w:val="20"/>
                <w:szCs w:val="20"/>
              </w:rPr>
              <w:t>Mean</w:t>
            </w:r>
            <w:r w:rsidR="00EC6EA4">
              <w:rPr>
                <w:b/>
                <w:color w:val="215868" w:themeColor="accent5" w:themeShade="80"/>
                <w:sz w:val="20"/>
                <w:szCs w:val="20"/>
              </w:rPr>
              <w:t>s</w:t>
            </w:r>
          </w:p>
        </w:tc>
      </w:tr>
      <w:tr w:rsidR="00E167B3" w:rsidRPr="00827D47" w14:paraId="4C3B5A7B" w14:textId="77777777" w:rsidTr="009953E1">
        <w:tc>
          <w:tcPr>
            <w:tcW w:w="817" w:type="dxa"/>
            <w:tcBorders>
              <w:top w:val="single" w:sz="4" w:space="0" w:color="auto"/>
              <w:left w:val="single" w:sz="4" w:space="0" w:color="auto"/>
              <w:bottom w:val="single" w:sz="4" w:space="0" w:color="auto"/>
              <w:right w:val="single" w:sz="4" w:space="0" w:color="auto"/>
            </w:tcBorders>
            <w:hideMark/>
          </w:tcPr>
          <w:p w14:paraId="1C415CE1" w14:textId="77777777" w:rsidR="00E167B3" w:rsidRPr="00827D47" w:rsidRDefault="00E167B3" w:rsidP="009953E1">
            <w:pPr>
              <w:rPr>
                <w:color w:val="215868" w:themeColor="accent5" w:themeShade="80"/>
                <w:sz w:val="20"/>
                <w:szCs w:val="20"/>
              </w:rPr>
            </w:pPr>
            <w:r>
              <w:rPr>
                <w:color w:val="215868" w:themeColor="accent5" w:themeShade="80"/>
                <w:sz w:val="20"/>
                <w:szCs w:val="20"/>
              </w:rPr>
              <w:lastRenderedPageBreak/>
              <w:t>7</w:t>
            </w:r>
            <w:r w:rsidRPr="00827D47">
              <w:rPr>
                <w:color w:val="215868" w:themeColor="accent5" w:themeShade="80"/>
                <w:sz w:val="20"/>
                <w:szCs w:val="20"/>
              </w:rPr>
              <w:t>.1.1</w:t>
            </w:r>
          </w:p>
        </w:tc>
        <w:tc>
          <w:tcPr>
            <w:tcW w:w="2268" w:type="dxa"/>
            <w:tcBorders>
              <w:top w:val="single" w:sz="4" w:space="0" w:color="auto"/>
              <w:left w:val="single" w:sz="4" w:space="0" w:color="auto"/>
              <w:bottom w:val="single" w:sz="4" w:space="0" w:color="auto"/>
              <w:right w:val="single" w:sz="4" w:space="0" w:color="auto"/>
            </w:tcBorders>
          </w:tcPr>
          <w:p w14:paraId="1294F6D7" w14:textId="77777777" w:rsidR="00E167B3" w:rsidRPr="00827D47" w:rsidRDefault="00E167B3" w:rsidP="009953E1">
            <w:pPr>
              <w:rPr>
                <w:color w:val="215868" w:themeColor="accent5" w:themeShade="80"/>
                <w:sz w:val="20"/>
                <w:szCs w:val="20"/>
              </w:rPr>
            </w:pPr>
            <w:r w:rsidRPr="00827D47">
              <w:rPr>
                <w:color w:val="215868" w:themeColor="accent5" w:themeShade="80"/>
                <w:sz w:val="20"/>
                <w:szCs w:val="20"/>
              </w:rPr>
              <w:t>At the initiation of the Gaining Supplier.</w:t>
            </w:r>
          </w:p>
        </w:tc>
        <w:tc>
          <w:tcPr>
            <w:tcW w:w="3402" w:type="dxa"/>
            <w:tcBorders>
              <w:top w:val="single" w:sz="4" w:space="0" w:color="auto"/>
              <w:left w:val="single" w:sz="4" w:space="0" w:color="auto"/>
              <w:bottom w:val="single" w:sz="4" w:space="0" w:color="auto"/>
              <w:right w:val="single" w:sz="4" w:space="0" w:color="auto"/>
            </w:tcBorders>
          </w:tcPr>
          <w:p w14:paraId="77CE4B14" w14:textId="77777777" w:rsidR="00E167B3" w:rsidRPr="00827D47" w:rsidRDefault="00E167B3" w:rsidP="009953E1">
            <w:pPr>
              <w:rPr>
                <w:color w:val="215868" w:themeColor="accent5" w:themeShade="80"/>
                <w:sz w:val="20"/>
                <w:szCs w:val="20"/>
              </w:rPr>
            </w:pPr>
            <w:r w:rsidRPr="00827D47">
              <w:rPr>
                <w:color w:val="215868" w:themeColor="accent5" w:themeShade="80"/>
                <w:sz w:val="20"/>
                <w:szCs w:val="20"/>
              </w:rPr>
              <w:t>Submit Switch Request.</w:t>
            </w:r>
          </w:p>
        </w:tc>
        <w:tc>
          <w:tcPr>
            <w:tcW w:w="1843" w:type="dxa"/>
            <w:tcBorders>
              <w:top w:val="single" w:sz="4" w:space="0" w:color="auto"/>
              <w:left w:val="single" w:sz="4" w:space="0" w:color="auto"/>
              <w:bottom w:val="single" w:sz="4" w:space="0" w:color="auto"/>
              <w:right w:val="single" w:sz="4" w:space="0" w:color="auto"/>
            </w:tcBorders>
          </w:tcPr>
          <w:p w14:paraId="40232837" w14:textId="77777777" w:rsidR="00E167B3" w:rsidRPr="00827D47" w:rsidRDefault="00E167B3" w:rsidP="009953E1">
            <w:pPr>
              <w:pStyle w:val="ListParagraph"/>
              <w:numPr>
                <w:ilvl w:val="0"/>
                <w:numId w:val="1"/>
              </w:numPr>
              <w:spacing w:line="256" w:lineRule="auto"/>
              <w:ind w:left="175" w:hanging="142"/>
              <w:rPr>
                <w:color w:val="215868" w:themeColor="accent5" w:themeShade="80"/>
                <w:sz w:val="20"/>
                <w:szCs w:val="20"/>
              </w:rPr>
            </w:pPr>
            <w:r w:rsidRPr="00827D47">
              <w:rPr>
                <w:color w:val="215868" w:themeColor="accent5" w:themeShade="80"/>
                <w:sz w:val="20"/>
                <w:szCs w:val="20"/>
              </w:rPr>
              <w:t>Gaining Supplier</w:t>
            </w:r>
          </w:p>
        </w:tc>
        <w:tc>
          <w:tcPr>
            <w:tcW w:w="1844" w:type="dxa"/>
            <w:tcBorders>
              <w:top w:val="single" w:sz="4" w:space="0" w:color="auto"/>
              <w:left w:val="single" w:sz="4" w:space="0" w:color="auto"/>
              <w:bottom w:val="single" w:sz="4" w:space="0" w:color="auto"/>
              <w:right w:val="single" w:sz="4" w:space="0" w:color="auto"/>
            </w:tcBorders>
          </w:tcPr>
          <w:p w14:paraId="1FCA99D4" w14:textId="5E298146" w:rsidR="00E167B3" w:rsidRPr="00827D47" w:rsidRDefault="00E167B3" w:rsidP="009953E1">
            <w:pPr>
              <w:pStyle w:val="ListParagraph"/>
              <w:numPr>
                <w:ilvl w:val="0"/>
                <w:numId w:val="1"/>
              </w:numPr>
              <w:spacing w:line="256" w:lineRule="auto"/>
              <w:ind w:left="175" w:hanging="142"/>
              <w:rPr>
                <w:color w:val="215868" w:themeColor="accent5" w:themeShade="80"/>
                <w:sz w:val="20"/>
                <w:szCs w:val="20"/>
              </w:rPr>
            </w:pPr>
            <w:r w:rsidRPr="00827D47">
              <w:rPr>
                <w:color w:val="215868" w:themeColor="accent5" w:themeShade="80"/>
                <w:sz w:val="20"/>
                <w:szCs w:val="20"/>
              </w:rPr>
              <w:t>CSS Provider</w:t>
            </w:r>
          </w:p>
        </w:tc>
        <w:tc>
          <w:tcPr>
            <w:tcW w:w="2437" w:type="dxa"/>
            <w:tcBorders>
              <w:top w:val="single" w:sz="4" w:space="0" w:color="auto"/>
              <w:left w:val="single" w:sz="4" w:space="0" w:color="auto"/>
              <w:bottom w:val="single" w:sz="4" w:space="0" w:color="auto"/>
              <w:right w:val="single" w:sz="4" w:space="0" w:color="auto"/>
            </w:tcBorders>
          </w:tcPr>
          <w:p w14:paraId="3A7C174F" w14:textId="4E761E10" w:rsidR="00E167B3" w:rsidRPr="00827D47" w:rsidRDefault="00EC6EA4" w:rsidP="009953E1">
            <w:pPr>
              <w:rPr>
                <w:color w:val="215868" w:themeColor="accent5" w:themeShade="80"/>
                <w:sz w:val="20"/>
                <w:szCs w:val="20"/>
              </w:rPr>
            </w:pPr>
            <w:r>
              <w:rPr>
                <w:color w:val="215868" w:themeColor="accent5" w:themeShade="80"/>
                <w:sz w:val="20"/>
                <w:szCs w:val="20"/>
              </w:rPr>
              <w:t>Switch Request</w:t>
            </w:r>
            <w:r w:rsidR="0032083C">
              <w:rPr>
                <w:rStyle w:val="FootnoteReference"/>
                <w:color w:val="215868" w:themeColor="accent5" w:themeShade="80"/>
                <w:sz w:val="20"/>
                <w:szCs w:val="20"/>
              </w:rPr>
              <w:footnoteReference w:id="3"/>
            </w:r>
          </w:p>
        </w:tc>
        <w:tc>
          <w:tcPr>
            <w:tcW w:w="1564" w:type="dxa"/>
            <w:tcBorders>
              <w:top w:val="single" w:sz="4" w:space="0" w:color="auto"/>
              <w:left w:val="single" w:sz="4" w:space="0" w:color="auto"/>
              <w:bottom w:val="single" w:sz="4" w:space="0" w:color="auto"/>
              <w:right w:val="single" w:sz="4" w:space="0" w:color="auto"/>
            </w:tcBorders>
            <w:hideMark/>
          </w:tcPr>
          <w:p w14:paraId="4596FB81" w14:textId="246C35C3" w:rsidR="00E167B3" w:rsidRPr="00827D47" w:rsidRDefault="00761E11" w:rsidP="009953E1">
            <w:pPr>
              <w:rPr>
                <w:color w:val="215868" w:themeColor="accent5" w:themeShade="80"/>
                <w:sz w:val="20"/>
                <w:szCs w:val="20"/>
              </w:rPr>
            </w:pPr>
            <w:r>
              <w:rPr>
                <w:color w:val="215868" w:themeColor="accent5" w:themeShade="80"/>
                <w:sz w:val="20"/>
                <w:szCs w:val="20"/>
              </w:rPr>
              <w:t>CSS</w:t>
            </w:r>
            <w:r w:rsidR="00E167B3" w:rsidRPr="00827D47">
              <w:rPr>
                <w:color w:val="215868" w:themeColor="accent5" w:themeShade="80"/>
                <w:sz w:val="20"/>
                <w:szCs w:val="20"/>
              </w:rPr>
              <w:t xml:space="preserve"> </w:t>
            </w:r>
            <w:r>
              <w:rPr>
                <w:color w:val="215868" w:themeColor="accent5" w:themeShade="80"/>
                <w:sz w:val="20"/>
                <w:szCs w:val="20"/>
              </w:rPr>
              <w:t>API</w:t>
            </w:r>
          </w:p>
        </w:tc>
      </w:tr>
      <w:tr w:rsidR="00D57083" w:rsidRPr="00827D47" w14:paraId="09644178" w14:textId="77777777" w:rsidTr="009953E1">
        <w:tc>
          <w:tcPr>
            <w:tcW w:w="817" w:type="dxa"/>
            <w:tcBorders>
              <w:top w:val="single" w:sz="4" w:space="0" w:color="auto"/>
              <w:left w:val="single" w:sz="4" w:space="0" w:color="auto"/>
              <w:bottom w:val="single" w:sz="4" w:space="0" w:color="auto"/>
              <w:right w:val="single" w:sz="4" w:space="0" w:color="auto"/>
            </w:tcBorders>
          </w:tcPr>
          <w:p w14:paraId="6A436D9E" w14:textId="73B723FF" w:rsidR="00D57083" w:rsidRPr="00827D47" w:rsidRDefault="00D57083" w:rsidP="00D57083">
            <w:pPr>
              <w:rPr>
                <w:color w:val="215868" w:themeColor="accent5" w:themeShade="80"/>
                <w:sz w:val="20"/>
                <w:szCs w:val="20"/>
              </w:rPr>
            </w:pPr>
            <w:r>
              <w:rPr>
                <w:color w:val="215868" w:themeColor="accent5" w:themeShade="80"/>
                <w:sz w:val="20"/>
                <w:szCs w:val="20"/>
              </w:rPr>
              <w:t>7</w:t>
            </w:r>
            <w:r w:rsidRPr="00827D47">
              <w:rPr>
                <w:color w:val="215868" w:themeColor="accent5" w:themeShade="80"/>
                <w:sz w:val="20"/>
                <w:szCs w:val="20"/>
              </w:rPr>
              <w:t>.1.</w:t>
            </w:r>
            <w:r w:rsidR="003749DD">
              <w:rPr>
                <w:color w:val="215868" w:themeColor="accent5" w:themeShade="80"/>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37D140D5" w14:textId="42F18857" w:rsidR="00D57083" w:rsidRPr="00827D47" w:rsidRDefault="00D57083" w:rsidP="00D57083">
            <w:pPr>
              <w:rPr>
                <w:color w:val="215868" w:themeColor="accent5" w:themeShade="80"/>
                <w:sz w:val="20"/>
                <w:szCs w:val="20"/>
              </w:rPr>
            </w:pPr>
            <w:r>
              <w:rPr>
                <w:color w:val="215868" w:themeColor="accent5" w:themeShade="80"/>
                <w:sz w:val="20"/>
                <w:szCs w:val="20"/>
              </w:rPr>
              <w:t>Following 7.1.</w:t>
            </w:r>
            <w:r w:rsidR="00D06194">
              <w:rPr>
                <w:color w:val="215868" w:themeColor="accent5" w:themeShade="80"/>
                <w:sz w:val="20"/>
                <w:szCs w:val="20"/>
              </w:rPr>
              <w:t>1</w:t>
            </w:r>
            <w:r w:rsidR="00AF10EA">
              <w:rPr>
                <w:color w:val="215868" w:themeColor="accent5" w:themeShade="80"/>
                <w:sz w:val="20"/>
                <w:szCs w:val="20"/>
              </w:rPr>
              <w:t xml:space="preserve"> where the message </w:t>
            </w:r>
            <w:r w:rsidR="003749DD">
              <w:rPr>
                <w:color w:val="215868" w:themeColor="accent5" w:themeShade="80"/>
                <w:sz w:val="20"/>
                <w:szCs w:val="20"/>
              </w:rPr>
              <w:t>has passed synchronous validation</w:t>
            </w:r>
            <w:r w:rsidRPr="00827D47">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71B0FD93" w14:textId="47083C62" w:rsidR="00D57083" w:rsidRPr="00827D47" w:rsidRDefault="00D57083" w:rsidP="00D57083">
            <w:pPr>
              <w:rPr>
                <w:color w:val="215868" w:themeColor="accent5" w:themeShade="80"/>
                <w:sz w:val="20"/>
                <w:szCs w:val="20"/>
              </w:rPr>
            </w:pPr>
            <w:r w:rsidRPr="00827D47">
              <w:rPr>
                <w:color w:val="215868" w:themeColor="accent5" w:themeShade="80"/>
                <w:sz w:val="20"/>
                <w:szCs w:val="20"/>
              </w:rPr>
              <w:t>Record the Switch Request</w:t>
            </w:r>
            <w:r>
              <w:rPr>
                <w:color w:val="215868" w:themeColor="accent5" w:themeShade="80"/>
                <w:sz w:val="20"/>
                <w:szCs w:val="20"/>
              </w:rPr>
              <w:t>'s</w:t>
            </w:r>
            <w:r w:rsidRPr="00827D47">
              <w:rPr>
                <w:color w:val="215868" w:themeColor="accent5" w:themeShade="80"/>
                <w:sz w:val="20"/>
                <w:szCs w:val="20"/>
              </w:rPr>
              <w:t xml:space="preserve"> </w:t>
            </w:r>
            <w:r w:rsidRPr="00F62868">
              <w:rPr>
                <w:color w:val="215868" w:themeColor="accent5" w:themeShade="80"/>
                <w:sz w:val="20"/>
                <w:szCs w:val="20"/>
              </w:rPr>
              <w:t xml:space="preserve">Registration </w:t>
            </w:r>
            <w:r w:rsidRPr="00566042">
              <w:rPr>
                <w:color w:val="215868" w:themeColor="accent5" w:themeShade="80"/>
                <w:sz w:val="20"/>
                <w:szCs w:val="20"/>
              </w:rPr>
              <w:t>Service</w:t>
            </w:r>
            <w:r w:rsidRPr="00F62868">
              <w:rPr>
                <w:color w:val="215868" w:themeColor="accent5" w:themeShade="80"/>
                <w:sz w:val="20"/>
                <w:szCs w:val="20"/>
              </w:rPr>
              <w:t xml:space="preserve"> Request</w:t>
            </w:r>
            <w:r w:rsidRPr="00827D47">
              <w:rPr>
                <w:color w:val="215868" w:themeColor="accent5" w:themeShade="80"/>
                <w:sz w:val="20"/>
                <w:szCs w:val="20"/>
              </w:rPr>
              <w:t xml:space="preserve"> Status as Submitted. </w:t>
            </w:r>
          </w:p>
        </w:tc>
        <w:tc>
          <w:tcPr>
            <w:tcW w:w="1843" w:type="dxa"/>
            <w:tcBorders>
              <w:top w:val="single" w:sz="4" w:space="0" w:color="auto"/>
              <w:left w:val="single" w:sz="4" w:space="0" w:color="auto"/>
              <w:bottom w:val="single" w:sz="4" w:space="0" w:color="auto"/>
              <w:right w:val="single" w:sz="4" w:space="0" w:color="auto"/>
            </w:tcBorders>
          </w:tcPr>
          <w:p w14:paraId="2DFCD435" w14:textId="77777777" w:rsidR="00D57083" w:rsidRPr="00827D47" w:rsidRDefault="00D57083" w:rsidP="00D57083">
            <w:pPr>
              <w:pStyle w:val="ListParagraph"/>
              <w:numPr>
                <w:ilvl w:val="0"/>
                <w:numId w:val="1"/>
              </w:numPr>
              <w:spacing w:line="256" w:lineRule="auto"/>
              <w:ind w:left="175"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5765CCFE" w14:textId="77777777" w:rsidR="00D57083" w:rsidRPr="00827D47" w:rsidRDefault="00D57083" w:rsidP="00D57083">
            <w:pPr>
              <w:pStyle w:val="ListParagraph"/>
              <w:spacing w:line="256" w:lineRule="auto"/>
              <w:ind w:left="175"/>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77762102" w14:textId="77777777" w:rsidR="00D57083" w:rsidRPr="00827D47" w:rsidRDefault="00D57083" w:rsidP="00D57083">
            <w:pPr>
              <w:rPr>
                <w:color w:val="215868" w:themeColor="accent5" w:themeShade="80"/>
                <w:sz w:val="20"/>
                <w:szCs w:val="20"/>
              </w:rPr>
            </w:pPr>
            <w:r w:rsidRPr="00827D47">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09DD49C8" w14:textId="77777777" w:rsidR="00D57083" w:rsidRPr="00827D47" w:rsidRDefault="00D57083" w:rsidP="00D57083">
            <w:pPr>
              <w:rPr>
                <w:color w:val="215868" w:themeColor="accent5" w:themeShade="80"/>
                <w:sz w:val="20"/>
                <w:szCs w:val="20"/>
              </w:rPr>
            </w:pPr>
          </w:p>
        </w:tc>
      </w:tr>
      <w:tr w:rsidR="00D57083" w:rsidRPr="00827D47" w14:paraId="51700AE2" w14:textId="77777777" w:rsidTr="009953E1">
        <w:tc>
          <w:tcPr>
            <w:tcW w:w="817" w:type="dxa"/>
            <w:tcBorders>
              <w:top w:val="single" w:sz="4" w:space="0" w:color="auto"/>
              <w:left w:val="single" w:sz="4" w:space="0" w:color="auto"/>
              <w:bottom w:val="single" w:sz="4" w:space="0" w:color="auto"/>
              <w:right w:val="single" w:sz="4" w:space="0" w:color="auto"/>
            </w:tcBorders>
          </w:tcPr>
          <w:p w14:paraId="66305AD4" w14:textId="1A5CDCC5" w:rsidR="00D57083" w:rsidRPr="00827D47" w:rsidRDefault="00D57083" w:rsidP="00D57083">
            <w:pPr>
              <w:rPr>
                <w:color w:val="215868" w:themeColor="accent5" w:themeShade="80"/>
                <w:sz w:val="20"/>
                <w:szCs w:val="20"/>
              </w:rPr>
            </w:pPr>
            <w:r>
              <w:rPr>
                <w:color w:val="215868" w:themeColor="accent5" w:themeShade="80"/>
                <w:sz w:val="20"/>
                <w:szCs w:val="20"/>
              </w:rPr>
              <w:t>7</w:t>
            </w:r>
            <w:r w:rsidRPr="00827D47">
              <w:rPr>
                <w:color w:val="215868" w:themeColor="accent5" w:themeShade="80"/>
                <w:sz w:val="20"/>
                <w:szCs w:val="20"/>
              </w:rPr>
              <w:t>.1.</w:t>
            </w:r>
            <w:r w:rsidR="00D06194">
              <w:rPr>
                <w:color w:val="215868" w:themeColor="accent5" w:themeShade="80"/>
                <w:sz w:val="20"/>
                <w:szCs w:val="20"/>
              </w:rPr>
              <w:t>3</w:t>
            </w:r>
          </w:p>
        </w:tc>
        <w:tc>
          <w:tcPr>
            <w:tcW w:w="2268" w:type="dxa"/>
            <w:tcBorders>
              <w:top w:val="single" w:sz="4" w:space="0" w:color="auto"/>
              <w:left w:val="single" w:sz="4" w:space="0" w:color="auto"/>
              <w:bottom w:val="single" w:sz="4" w:space="0" w:color="auto"/>
              <w:right w:val="single" w:sz="4" w:space="0" w:color="auto"/>
            </w:tcBorders>
          </w:tcPr>
          <w:p w14:paraId="681966BB" w14:textId="29CFCF5C" w:rsidR="00D57083" w:rsidRPr="00827D47" w:rsidRDefault="00D57083" w:rsidP="00D57083">
            <w:pPr>
              <w:rPr>
                <w:color w:val="215868" w:themeColor="accent5" w:themeShade="80"/>
                <w:sz w:val="20"/>
                <w:szCs w:val="20"/>
              </w:rPr>
            </w:pPr>
            <w:r>
              <w:rPr>
                <w:color w:val="215868" w:themeColor="accent5" w:themeShade="80"/>
                <w:sz w:val="20"/>
                <w:szCs w:val="20"/>
              </w:rPr>
              <w:t>Following 7.1.</w:t>
            </w:r>
            <w:r w:rsidR="00D06194">
              <w:rPr>
                <w:color w:val="215868" w:themeColor="accent5" w:themeShade="80"/>
                <w:sz w:val="20"/>
                <w:szCs w:val="20"/>
              </w:rPr>
              <w:t>2</w:t>
            </w:r>
          </w:p>
        </w:tc>
        <w:tc>
          <w:tcPr>
            <w:tcW w:w="3402" w:type="dxa"/>
            <w:tcBorders>
              <w:top w:val="single" w:sz="4" w:space="0" w:color="auto"/>
              <w:left w:val="single" w:sz="4" w:space="0" w:color="auto"/>
              <w:bottom w:val="single" w:sz="4" w:space="0" w:color="auto"/>
              <w:right w:val="single" w:sz="4" w:space="0" w:color="auto"/>
            </w:tcBorders>
          </w:tcPr>
          <w:p w14:paraId="31870D78" w14:textId="2452CC13" w:rsidR="00D57083" w:rsidRPr="00827D47" w:rsidRDefault="00D57083" w:rsidP="00D57083">
            <w:pPr>
              <w:rPr>
                <w:color w:val="215868" w:themeColor="accent5" w:themeShade="80"/>
                <w:sz w:val="20"/>
                <w:szCs w:val="20"/>
              </w:rPr>
            </w:pPr>
            <w:r w:rsidRPr="00827D47">
              <w:rPr>
                <w:color w:val="215868" w:themeColor="accent5" w:themeShade="80"/>
                <w:sz w:val="20"/>
                <w:szCs w:val="20"/>
              </w:rPr>
              <w:t xml:space="preserve">Perform </w:t>
            </w:r>
            <w:r w:rsidR="00CB2B0E">
              <w:rPr>
                <w:color w:val="215868" w:themeColor="accent5" w:themeShade="80"/>
                <w:sz w:val="20"/>
                <w:szCs w:val="20"/>
              </w:rPr>
              <w:t>asynchronous validation</w:t>
            </w:r>
            <w:r w:rsidR="00CB2B0E" w:rsidRPr="00827D47">
              <w:rPr>
                <w:color w:val="215868" w:themeColor="accent5" w:themeShade="80"/>
                <w:sz w:val="20"/>
                <w:szCs w:val="20"/>
              </w:rPr>
              <w:t xml:space="preserve"> </w:t>
            </w:r>
            <w:r w:rsidRPr="00827D47">
              <w:rPr>
                <w:color w:val="215868" w:themeColor="accent5" w:themeShade="80"/>
                <w:sz w:val="20"/>
                <w:szCs w:val="20"/>
              </w:rPr>
              <w:t xml:space="preserve">of </w:t>
            </w:r>
            <w:r w:rsidR="009B2D8B">
              <w:rPr>
                <w:color w:val="215868" w:themeColor="accent5" w:themeShade="80"/>
                <w:sz w:val="20"/>
                <w:szCs w:val="20"/>
              </w:rPr>
              <w:t xml:space="preserve">the </w:t>
            </w:r>
            <w:r w:rsidRPr="00827D47">
              <w:rPr>
                <w:color w:val="215868" w:themeColor="accent5" w:themeShade="80"/>
                <w:sz w:val="20"/>
                <w:szCs w:val="20"/>
              </w:rPr>
              <w:t>Switch Request.</w:t>
            </w:r>
          </w:p>
        </w:tc>
        <w:tc>
          <w:tcPr>
            <w:tcW w:w="1843" w:type="dxa"/>
            <w:tcBorders>
              <w:top w:val="single" w:sz="4" w:space="0" w:color="auto"/>
              <w:left w:val="single" w:sz="4" w:space="0" w:color="auto"/>
              <w:bottom w:val="single" w:sz="4" w:space="0" w:color="auto"/>
              <w:right w:val="single" w:sz="4" w:space="0" w:color="auto"/>
            </w:tcBorders>
          </w:tcPr>
          <w:p w14:paraId="251C7FE6" w14:textId="77777777" w:rsidR="00D57083" w:rsidRPr="00827D47" w:rsidRDefault="00D57083" w:rsidP="00D57083">
            <w:pPr>
              <w:pStyle w:val="ListParagraph"/>
              <w:numPr>
                <w:ilvl w:val="0"/>
                <w:numId w:val="1"/>
              </w:numPr>
              <w:spacing w:line="256" w:lineRule="auto"/>
              <w:ind w:left="175"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51636316" w14:textId="77777777" w:rsidR="00D57083" w:rsidRPr="00827D47" w:rsidRDefault="00D57083" w:rsidP="00D57083">
            <w:pPr>
              <w:pStyle w:val="ListParagraph"/>
              <w:spacing w:line="256" w:lineRule="auto"/>
              <w:ind w:left="175"/>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6CDD163C" w14:textId="77777777" w:rsidR="00D57083" w:rsidRPr="00827D47" w:rsidRDefault="00D57083" w:rsidP="00D57083">
            <w:pPr>
              <w:rPr>
                <w:color w:val="215868" w:themeColor="accent5" w:themeShade="80"/>
                <w:sz w:val="20"/>
                <w:szCs w:val="20"/>
              </w:rPr>
            </w:pPr>
            <w:r w:rsidRPr="00827D47">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78AAF46E" w14:textId="77777777" w:rsidR="00D57083" w:rsidRPr="00827D47" w:rsidRDefault="00D57083" w:rsidP="00D57083">
            <w:pPr>
              <w:rPr>
                <w:color w:val="215868" w:themeColor="accent5" w:themeShade="80"/>
                <w:sz w:val="20"/>
                <w:szCs w:val="20"/>
              </w:rPr>
            </w:pPr>
          </w:p>
        </w:tc>
      </w:tr>
      <w:tr w:rsidR="00D57083" w:rsidRPr="00827D47" w14:paraId="3417582B" w14:textId="77777777" w:rsidTr="009953E1">
        <w:tc>
          <w:tcPr>
            <w:tcW w:w="817" w:type="dxa"/>
            <w:tcBorders>
              <w:top w:val="single" w:sz="4" w:space="0" w:color="auto"/>
              <w:left w:val="single" w:sz="4" w:space="0" w:color="auto"/>
              <w:bottom w:val="single" w:sz="4" w:space="0" w:color="auto"/>
              <w:right w:val="single" w:sz="4" w:space="0" w:color="auto"/>
            </w:tcBorders>
          </w:tcPr>
          <w:p w14:paraId="525E61BB" w14:textId="427EED28" w:rsidR="00D57083" w:rsidRPr="00827D47" w:rsidRDefault="00D57083" w:rsidP="00D57083">
            <w:pPr>
              <w:rPr>
                <w:color w:val="215868" w:themeColor="accent5" w:themeShade="80"/>
                <w:sz w:val="20"/>
                <w:szCs w:val="20"/>
              </w:rPr>
            </w:pPr>
            <w:r>
              <w:rPr>
                <w:color w:val="215868" w:themeColor="accent5" w:themeShade="80"/>
                <w:sz w:val="20"/>
                <w:szCs w:val="20"/>
              </w:rPr>
              <w:t>7</w:t>
            </w:r>
            <w:r w:rsidRPr="00827D47">
              <w:rPr>
                <w:color w:val="215868" w:themeColor="accent5" w:themeShade="80"/>
                <w:sz w:val="20"/>
                <w:szCs w:val="20"/>
              </w:rPr>
              <w:t>.1.</w:t>
            </w:r>
            <w:r w:rsidR="00E167B3" w:rsidRPr="00827D47">
              <w:rPr>
                <w:color w:val="215868" w:themeColor="accent5" w:themeShade="80"/>
                <w:sz w:val="20"/>
                <w:szCs w:val="20"/>
              </w:rPr>
              <w:t>4</w:t>
            </w:r>
          </w:p>
        </w:tc>
        <w:tc>
          <w:tcPr>
            <w:tcW w:w="2268" w:type="dxa"/>
            <w:tcBorders>
              <w:top w:val="single" w:sz="4" w:space="0" w:color="auto"/>
              <w:left w:val="single" w:sz="4" w:space="0" w:color="auto"/>
              <w:bottom w:val="single" w:sz="4" w:space="0" w:color="auto"/>
              <w:right w:val="single" w:sz="4" w:space="0" w:color="auto"/>
            </w:tcBorders>
          </w:tcPr>
          <w:p w14:paraId="09D836C7" w14:textId="18A2FD5A" w:rsidR="00D57083" w:rsidRPr="00F62868" w:rsidRDefault="006275FA" w:rsidP="006275FA">
            <w:pPr>
              <w:rPr>
                <w:color w:val="215868" w:themeColor="accent5" w:themeShade="80"/>
                <w:sz w:val="20"/>
                <w:szCs w:val="20"/>
              </w:rPr>
            </w:pPr>
            <w:r>
              <w:rPr>
                <w:color w:val="215868" w:themeColor="accent5" w:themeShade="80"/>
                <w:sz w:val="20"/>
                <w:szCs w:val="20"/>
              </w:rPr>
              <w:t>Following 7.1.</w:t>
            </w:r>
            <w:r w:rsidR="00D06194">
              <w:rPr>
                <w:color w:val="215868" w:themeColor="accent5" w:themeShade="80"/>
                <w:sz w:val="20"/>
                <w:szCs w:val="20"/>
              </w:rPr>
              <w:t>3</w:t>
            </w:r>
            <w:r>
              <w:rPr>
                <w:color w:val="215868" w:themeColor="accent5" w:themeShade="80"/>
                <w:sz w:val="20"/>
                <w:szCs w:val="20"/>
              </w:rPr>
              <w:t xml:space="preserve">, </w:t>
            </w:r>
            <w:r w:rsidR="00B414B8">
              <w:rPr>
                <w:color w:val="215868" w:themeColor="accent5" w:themeShade="80"/>
                <w:sz w:val="20"/>
                <w:szCs w:val="20"/>
              </w:rPr>
              <w:t>i</w:t>
            </w:r>
            <w:r w:rsidR="00D57083" w:rsidRPr="00F62868">
              <w:rPr>
                <w:color w:val="215868" w:themeColor="accent5" w:themeShade="80"/>
                <w:sz w:val="20"/>
                <w:szCs w:val="20"/>
              </w:rPr>
              <w:t>f Switch Request fails Validation</w:t>
            </w:r>
            <w:r w:rsidR="00D57083">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46BA1CBA" w14:textId="3FDE2755" w:rsidR="00D57083" w:rsidRPr="00F62868" w:rsidRDefault="00D57083" w:rsidP="00D57083">
            <w:pPr>
              <w:rPr>
                <w:color w:val="215868" w:themeColor="accent5" w:themeShade="80"/>
                <w:sz w:val="20"/>
                <w:szCs w:val="20"/>
              </w:rPr>
            </w:pPr>
            <w:r w:rsidRPr="00F62868">
              <w:rPr>
                <w:color w:val="215868" w:themeColor="accent5" w:themeShade="80"/>
                <w:sz w:val="20"/>
                <w:szCs w:val="20"/>
              </w:rPr>
              <w:t xml:space="preserve">Update Switch Request's Registration </w:t>
            </w:r>
            <w:r w:rsidRPr="00566042">
              <w:rPr>
                <w:color w:val="215868" w:themeColor="accent5" w:themeShade="80"/>
                <w:sz w:val="20"/>
                <w:szCs w:val="20"/>
              </w:rPr>
              <w:t>Service</w:t>
            </w:r>
            <w:r w:rsidRPr="00F62868">
              <w:rPr>
                <w:color w:val="215868" w:themeColor="accent5" w:themeShade="80"/>
                <w:sz w:val="20"/>
                <w:szCs w:val="20"/>
              </w:rPr>
              <w:t xml:space="preserve"> Request Status to Rejected.</w:t>
            </w:r>
          </w:p>
          <w:p w14:paraId="6CECDA64" w14:textId="77777777" w:rsidR="00D57083" w:rsidRPr="00F62868" w:rsidRDefault="00D57083" w:rsidP="00D57083">
            <w:pPr>
              <w:rPr>
                <w:color w:val="215868" w:themeColor="accent5" w:themeShade="80"/>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58331D4" w14:textId="77777777" w:rsidR="00D57083" w:rsidRPr="00827D47" w:rsidRDefault="00D57083" w:rsidP="00D57083">
            <w:pPr>
              <w:pStyle w:val="ListParagraph"/>
              <w:numPr>
                <w:ilvl w:val="0"/>
                <w:numId w:val="1"/>
              </w:numPr>
              <w:spacing w:line="256" w:lineRule="auto"/>
              <w:ind w:left="175"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251B6377" w14:textId="77777777" w:rsidR="00D57083" w:rsidRPr="00827D47" w:rsidRDefault="00D57083" w:rsidP="00D57083">
            <w:pPr>
              <w:pStyle w:val="ListParagraph"/>
              <w:spacing w:line="256" w:lineRule="auto"/>
              <w:ind w:left="175"/>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26C390B7" w14:textId="77777777" w:rsidR="00D57083" w:rsidRPr="00827D47" w:rsidRDefault="00D57083" w:rsidP="00D57083">
            <w:pPr>
              <w:rPr>
                <w:color w:val="215868" w:themeColor="accent5" w:themeShade="80"/>
                <w:sz w:val="20"/>
                <w:szCs w:val="20"/>
              </w:rPr>
            </w:pPr>
            <w:r w:rsidRPr="00827D47">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37939712" w14:textId="77777777" w:rsidR="00D57083" w:rsidRPr="00827D47" w:rsidRDefault="00D57083" w:rsidP="00D57083">
            <w:pPr>
              <w:rPr>
                <w:color w:val="215868" w:themeColor="accent5" w:themeShade="80"/>
                <w:sz w:val="20"/>
                <w:szCs w:val="20"/>
              </w:rPr>
            </w:pPr>
          </w:p>
        </w:tc>
      </w:tr>
      <w:tr w:rsidR="00D57083" w:rsidRPr="00827D47" w14:paraId="5ED7ED48" w14:textId="77777777" w:rsidTr="009953E1">
        <w:tc>
          <w:tcPr>
            <w:tcW w:w="817" w:type="dxa"/>
            <w:tcBorders>
              <w:top w:val="single" w:sz="4" w:space="0" w:color="auto"/>
              <w:left w:val="single" w:sz="4" w:space="0" w:color="auto"/>
              <w:bottom w:val="single" w:sz="4" w:space="0" w:color="auto"/>
              <w:right w:val="single" w:sz="4" w:space="0" w:color="auto"/>
            </w:tcBorders>
          </w:tcPr>
          <w:p w14:paraId="7E9E4029" w14:textId="2AD82E8F" w:rsidR="00D57083" w:rsidRPr="00827D47" w:rsidRDefault="00D57083" w:rsidP="00D57083">
            <w:pPr>
              <w:rPr>
                <w:color w:val="215868" w:themeColor="accent5" w:themeShade="80"/>
                <w:sz w:val="20"/>
                <w:szCs w:val="20"/>
              </w:rPr>
            </w:pPr>
            <w:r>
              <w:rPr>
                <w:color w:val="215868" w:themeColor="accent5" w:themeShade="80"/>
                <w:sz w:val="20"/>
                <w:szCs w:val="20"/>
              </w:rPr>
              <w:t>7</w:t>
            </w:r>
            <w:r w:rsidRPr="00827D47">
              <w:rPr>
                <w:color w:val="215868" w:themeColor="accent5" w:themeShade="80"/>
                <w:sz w:val="20"/>
                <w:szCs w:val="20"/>
              </w:rPr>
              <w:t>.1.</w:t>
            </w:r>
            <w:r w:rsidR="00E167B3" w:rsidRPr="00827D47">
              <w:rPr>
                <w:color w:val="215868" w:themeColor="accent5" w:themeShade="80"/>
                <w:sz w:val="20"/>
                <w:szCs w:val="20"/>
              </w:rPr>
              <w:t>5</w:t>
            </w:r>
          </w:p>
        </w:tc>
        <w:tc>
          <w:tcPr>
            <w:tcW w:w="2268" w:type="dxa"/>
            <w:tcBorders>
              <w:top w:val="single" w:sz="4" w:space="0" w:color="auto"/>
              <w:left w:val="single" w:sz="4" w:space="0" w:color="auto"/>
              <w:bottom w:val="single" w:sz="4" w:space="0" w:color="auto"/>
              <w:right w:val="single" w:sz="4" w:space="0" w:color="auto"/>
            </w:tcBorders>
          </w:tcPr>
          <w:p w14:paraId="18105D3B" w14:textId="57C94FC8" w:rsidR="00D57083" w:rsidRPr="00827D47" w:rsidRDefault="00D57083" w:rsidP="00D57083">
            <w:pPr>
              <w:rPr>
                <w:color w:val="215868" w:themeColor="accent5" w:themeShade="80"/>
                <w:sz w:val="20"/>
                <w:szCs w:val="20"/>
              </w:rPr>
            </w:pPr>
            <w:r w:rsidRPr="00F62868">
              <w:rPr>
                <w:color w:val="215868" w:themeColor="accent5" w:themeShade="80"/>
                <w:sz w:val="20"/>
                <w:szCs w:val="20"/>
              </w:rPr>
              <w:t xml:space="preserve">Following </w:t>
            </w:r>
            <w:r w:rsidR="00421818">
              <w:rPr>
                <w:color w:val="215868" w:themeColor="accent5" w:themeShade="80"/>
                <w:sz w:val="20"/>
                <w:szCs w:val="20"/>
              </w:rPr>
              <w:t>7.1.</w:t>
            </w:r>
            <w:r w:rsidR="00D06194">
              <w:rPr>
                <w:color w:val="215868" w:themeColor="accent5" w:themeShade="80"/>
                <w:sz w:val="20"/>
                <w:szCs w:val="20"/>
              </w:rPr>
              <w:t>4</w:t>
            </w:r>
            <w:r w:rsidR="00421818">
              <w:rPr>
                <w:color w:val="215868" w:themeColor="accent5" w:themeShade="80"/>
                <w:sz w:val="20"/>
                <w:szCs w:val="20"/>
              </w:rPr>
              <w:t xml:space="preserve">, where </w:t>
            </w:r>
            <w:r w:rsidRPr="00F62868">
              <w:rPr>
                <w:color w:val="215868" w:themeColor="accent5" w:themeShade="80"/>
                <w:sz w:val="20"/>
                <w:szCs w:val="20"/>
              </w:rPr>
              <w:t xml:space="preserve">Registration </w:t>
            </w:r>
            <w:r w:rsidRPr="00566042">
              <w:rPr>
                <w:color w:val="215868" w:themeColor="accent5" w:themeShade="80"/>
                <w:sz w:val="20"/>
                <w:szCs w:val="20"/>
              </w:rPr>
              <w:t>Service</w:t>
            </w:r>
            <w:r w:rsidRPr="00F62868">
              <w:rPr>
                <w:color w:val="215868" w:themeColor="accent5" w:themeShade="80"/>
                <w:sz w:val="20"/>
                <w:szCs w:val="20"/>
              </w:rPr>
              <w:t xml:space="preserve"> Request Status </w:t>
            </w:r>
            <w:r w:rsidR="00421818">
              <w:rPr>
                <w:color w:val="215868" w:themeColor="accent5" w:themeShade="80"/>
                <w:sz w:val="20"/>
                <w:szCs w:val="20"/>
              </w:rPr>
              <w:t xml:space="preserve">is </w:t>
            </w:r>
            <w:r w:rsidRPr="00F62868">
              <w:rPr>
                <w:color w:val="215868" w:themeColor="accent5" w:themeShade="80"/>
                <w:sz w:val="20"/>
                <w:szCs w:val="20"/>
              </w:rPr>
              <w:t>update</w:t>
            </w:r>
            <w:r w:rsidR="00421818">
              <w:rPr>
                <w:color w:val="215868" w:themeColor="accent5" w:themeShade="80"/>
                <w:sz w:val="20"/>
                <w:szCs w:val="20"/>
              </w:rPr>
              <w:t>d</w:t>
            </w:r>
            <w:r w:rsidRPr="00F62868">
              <w:rPr>
                <w:color w:val="215868" w:themeColor="accent5" w:themeShade="80"/>
                <w:sz w:val="20"/>
                <w:szCs w:val="20"/>
              </w:rPr>
              <w:t xml:space="preserve"> to Rejected.</w:t>
            </w:r>
          </w:p>
        </w:tc>
        <w:tc>
          <w:tcPr>
            <w:tcW w:w="3402" w:type="dxa"/>
            <w:tcBorders>
              <w:top w:val="single" w:sz="4" w:space="0" w:color="auto"/>
              <w:left w:val="single" w:sz="4" w:space="0" w:color="auto"/>
              <w:bottom w:val="single" w:sz="4" w:space="0" w:color="auto"/>
              <w:right w:val="single" w:sz="4" w:space="0" w:color="auto"/>
            </w:tcBorders>
          </w:tcPr>
          <w:p w14:paraId="46D56F7C" w14:textId="1594C5C2" w:rsidR="00D57083" w:rsidRPr="00827D47" w:rsidRDefault="00D57083" w:rsidP="002102D9">
            <w:pPr>
              <w:rPr>
                <w:color w:val="215868" w:themeColor="accent5" w:themeShade="80"/>
                <w:sz w:val="20"/>
                <w:szCs w:val="20"/>
              </w:rPr>
            </w:pPr>
            <w:r w:rsidRPr="00827D47">
              <w:rPr>
                <w:color w:val="215868" w:themeColor="accent5" w:themeShade="80"/>
                <w:sz w:val="20"/>
                <w:szCs w:val="20"/>
              </w:rPr>
              <w:t xml:space="preserve">Issue Notification </w:t>
            </w:r>
            <w:r w:rsidR="002102D9">
              <w:rPr>
                <w:color w:val="215868" w:themeColor="accent5" w:themeShade="80"/>
                <w:sz w:val="20"/>
                <w:szCs w:val="20"/>
              </w:rPr>
              <w:t>that</w:t>
            </w:r>
            <w:r w:rsidR="002102D9" w:rsidRPr="00827D47">
              <w:rPr>
                <w:color w:val="215868" w:themeColor="accent5" w:themeShade="80"/>
                <w:sz w:val="20"/>
                <w:szCs w:val="20"/>
              </w:rPr>
              <w:t xml:space="preserve"> </w:t>
            </w:r>
            <w:r w:rsidR="002102D9">
              <w:rPr>
                <w:color w:val="215868" w:themeColor="accent5" w:themeShade="80"/>
                <w:sz w:val="20"/>
                <w:szCs w:val="20"/>
              </w:rPr>
              <w:t xml:space="preserve">the </w:t>
            </w:r>
            <w:r w:rsidRPr="00827D47">
              <w:rPr>
                <w:color w:val="215868" w:themeColor="accent5" w:themeShade="80"/>
                <w:sz w:val="20"/>
                <w:szCs w:val="20"/>
              </w:rPr>
              <w:t xml:space="preserve">Switch Request </w:t>
            </w:r>
            <w:r w:rsidR="002102D9">
              <w:rPr>
                <w:color w:val="215868" w:themeColor="accent5" w:themeShade="80"/>
                <w:sz w:val="20"/>
                <w:szCs w:val="20"/>
              </w:rPr>
              <w:t>has been</w:t>
            </w:r>
            <w:r w:rsidRPr="00827D47">
              <w:rPr>
                <w:color w:val="215868" w:themeColor="accent5" w:themeShade="80"/>
                <w:sz w:val="20"/>
                <w:szCs w:val="20"/>
              </w:rPr>
              <w:t xml:space="preserve"> Rejected.</w:t>
            </w:r>
          </w:p>
        </w:tc>
        <w:tc>
          <w:tcPr>
            <w:tcW w:w="1843" w:type="dxa"/>
            <w:tcBorders>
              <w:top w:val="single" w:sz="4" w:space="0" w:color="auto"/>
              <w:left w:val="single" w:sz="4" w:space="0" w:color="auto"/>
              <w:bottom w:val="single" w:sz="4" w:space="0" w:color="auto"/>
              <w:right w:val="single" w:sz="4" w:space="0" w:color="auto"/>
            </w:tcBorders>
          </w:tcPr>
          <w:p w14:paraId="0522B3BA" w14:textId="77777777" w:rsidR="00D57083" w:rsidRPr="00827D47" w:rsidRDefault="00D57083" w:rsidP="00D57083">
            <w:pPr>
              <w:pStyle w:val="ListParagraph"/>
              <w:numPr>
                <w:ilvl w:val="0"/>
                <w:numId w:val="1"/>
              </w:numPr>
              <w:spacing w:line="256" w:lineRule="auto"/>
              <w:ind w:left="175"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1F55AB95" w14:textId="77777777" w:rsidR="00D57083" w:rsidRPr="00827D47" w:rsidRDefault="00D57083" w:rsidP="00D57083">
            <w:pPr>
              <w:pStyle w:val="ListParagraph"/>
              <w:numPr>
                <w:ilvl w:val="0"/>
                <w:numId w:val="1"/>
              </w:numPr>
              <w:spacing w:line="256" w:lineRule="auto"/>
              <w:ind w:left="175" w:hanging="142"/>
              <w:rPr>
                <w:color w:val="215868" w:themeColor="accent5" w:themeShade="80"/>
                <w:sz w:val="20"/>
                <w:szCs w:val="20"/>
              </w:rPr>
            </w:pPr>
            <w:r w:rsidRPr="00827D47">
              <w:rPr>
                <w:color w:val="215868" w:themeColor="accent5" w:themeShade="80"/>
                <w:sz w:val="20"/>
                <w:szCs w:val="20"/>
              </w:rPr>
              <w:t>Gaining Supplier</w:t>
            </w:r>
          </w:p>
        </w:tc>
        <w:tc>
          <w:tcPr>
            <w:tcW w:w="2437" w:type="dxa"/>
            <w:tcBorders>
              <w:top w:val="single" w:sz="4" w:space="0" w:color="auto"/>
              <w:left w:val="single" w:sz="4" w:space="0" w:color="auto"/>
              <w:bottom w:val="single" w:sz="4" w:space="0" w:color="auto"/>
              <w:right w:val="single" w:sz="4" w:space="0" w:color="auto"/>
            </w:tcBorders>
          </w:tcPr>
          <w:p w14:paraId="34A431C5" w14:textId="6DCD6C77" w:rsidR="00D57083" w:rsidRPr="00827D47" w:rsidRDefault="007B0916" w:rsidP="00D57083">
            <w:pPr>
              <w:rPr>
                <w:color w:val="215868" w:themeColor="accent5" w:themeShade="80"/>
                <w:sz w:val="20"/>
                <w:szCs w:val="20"/>
              </w:rPr>
            </w:pPr>
            <w:r>
              <w:rPr>
                <w:color w:val="215868" w:themeColor="accent5" w:themeShade="80"/>
                <w:sz w:val="20"/>
                <w:szCs w:val="20"/>
              </w:rPr>
              <w:t>Registration Validation Notification</w:t>
            </w:r>
            <w:r w:rsidR="00D57083">
              <w:rPr>
                <w:rStyle w:val="FootnoteReference"/>
                <w:color w:val="215868" w:themeColor="accent5" w:themeShade="80"/>
                <w:sz w:val="20"/>
                <w:szCs w:val="20"/>
              </w:rPr>
              <w:footnoteReference w:id="4"/>
            </w:r>
          </w:p>
        </w:tc>
        <w:tc>
          <w:tcPr>
            <w:tcW w:w="1564" w:type="dxa"/>
            <w:tcBorders>
              <w:top w:val="single" w:sz="4" w:space="0" w:color="auto"/>
              <w:left w:val="single" w:sz="4" w:space="0" w:color="auto"/>
              <w:bottom w:val="single" w:sz="4" w:space="0" w:color="auto"/>
              <w:right w:val="single" w:sz="4" w:space="0" w:color="auto"/>
            </w:tcBorders>
          </w:tcPr>
          <w:p w14:paraId="1A1626B7" w14:textId="7CC714BA" w:rsidR="00D57083" w:rsidRPr="00827D47" w:rsidRDefault="00D57083" w:rsidP="00D57083">
            <w:pPr>
              <w:rPr>
                <w:color w:val="215868" w:themeColor="accent5" w:themeShade="80"/>
                <w:sz w:val="20"/>
                <w:szCs w:val="20"/>
              </w:rPr>
            </w:pPr>
            <w:r>
              <w:rPr>
                <w:color w:val="215868" w:themeColor="accent5" w:themeShade="80"/>
                <w:sz w:val="20"/>
                <w:szCs w:val="20"/>
              </w:rPr>
              <w:t>CSS API</w:t>
            </w:r>
          </w:p>
        </w:tc>
      </w:tr>
      <w:tr w:rsidR="00D57083" w:rsidRPr="00827D47" w14:paraId="4E870F53" w14:textId="77777777" w:rsidTr="009953E1">
        <w:tc>
          <w:tcPr>
            <w:tcW w:w="817" w:type="dxa"/>
            <w:tcBorders>
              <w:top w:val="single" w:sz="4" w:space="0" w:color="auto"/>
              <w:left w:val="single" w:sz="4" w:space="0" w:color="auto"/>
              <w:bottom w:val="single" w:sz="4" w:space="0" w:color="auto"/>
              <w:right w:val="single" w:sz="4" w:space="0" w:color="auto"/>
            </w:tcBorders>
          </w:tcPr>
          <w:p w14:paraId="1CB6C2D8" w14:textId="3DEF929C" w:rsidR="00D57083" w:rsidRPr="00827D47" w:rsidRDefault="00D57083" w:rsidP="00D57083">
            <w:pPr>
              <w:rPr>
                <w:color w:val="215868" w:themeColor="accent5" w:themeShade="80"/>
                <w:sz w:val="20"/>
                <w:szCs w:val="20"/>
              </w:rPr>
            </w:pPr>
            <w:r>
              <w:rPr>
                <w:color w:val="215868" w:themeColor="accent5" w:themeShade="80"/>
                <w:sz w:val="20"/>
                <w:szCs w:val="20"/>
              </w:rPr>
              <w:t>7</w:t>
            </w:r>
            <w:r w:rsidRPr="00827D47">
              <w:rPr>
                <w:color w:val="215868" w:themeColor="accent5" w:themeShade="80"/>
                <w:sz w:val="20"/>
                <w:szCs w:val="20"/>
              </w:rPr>
              <w:t>.1.</w:t>
            </w:r>
            <w:r w:rsidR="00E167B3" w:rsidRPr="00827D47">
              <w:rPr>
                <w:color w:val="215868" w:themeColor="accent5" w:themeShade="80"/>
                <w:sz w:val="20"/>
                <w:szCs w:val="20"/>
              </w:rPr>
              <w:t>6</w:t>
            </w:r>
          </w:p>
        </w:tc>
        <w:tc>
          <w:tcPr>
            <w:tcW w:w="2268" w:type="dxa"/>
            <w:tcBorders>
              <w:top w:val="single" w:sz="4" w:space="0" w:color="auto"/>
              <w:left w:val="single" w:sz="4" w:space="0" w:color="auto"/>
              <w:bottom w:val="single" w:sz="4" w:space="0" w:color="auto"/>
              <w:right w:val="single" w:sz="4" w:space="0" w:color="auto"/>
            </w:tcBorders>
          </w:tcPr>
          <w:p w14:paraId="2A5D8A39" w14:textId="4D7920CF" w:rsidR="00D57083" w:rsidRPr="00F62868" w:rsidRDefault="007A06AE" w:rsidP="007A06AE">
            <w:pPr>
              <w:rPr>
                <w:color w:val="215868" w:themeColor="accent5" w:themeShade="80"/>
                <w:sz w:val="20"/>
                <w:szCs w:val="20"/>
              </w:rPr>
            </w:pPr>
            <w:r>
              <w:rPr>
                <w:color w:val="215868" w:themeColor="accent5" w:themeShade="80"/>
                <w:sz w:val="20"/>
                <w:szCs w:val="20"/>
              </w:rPr>
              <w:t>Following 7.1.</w:t>
            </w:r>
            <w:r w:rsidR="006F3186">
              <w:rPr>
                <w:color w:val="215868" w:themeColor="accent5" w:themeShade="80"/>
                <w:sz w:val="20"/>
                <w:szCs w:val="20"/>
              </w:rPr>
              <w:t>3</w:t>
            </w:r>
            <w:r>
              <w:rPr>
                <w:color w:val="215868" w:themeColor="accent5" w:themeShade="80"/>
                <w:sz w:val="20"/>
                <w:szCs w:val="20"/>
              </w:rPr>
              <w:t>, i</w:t>
            </w:r>
            <w:r w:rsidR="00D57083" w:rsidRPr="00F62868">
              <w:rPr>
                <w:color w:val="215868" w:themeColor="accent5" w:themeShade="80"/>
                <w:sz w:val="20"/>
                <w:szCs w:val="20"/>
              </w:rPr>
              <w:t>f Switch Request successfully completes Validation.</w:t>
            </w:r>
          </w:p>
        </w:tc>
        <w:tc>
          <w:tcPr>
            <w:tcW w:w="3402" w:type="dxa"/>
            <w:tcBorders>
              <w:top w:val="single" w:sz="4" w:space="0" w:color="auto"/>
              <w:left w:val="single" w:sz="4" w:space="0" w:color="auto"/>
              <w:bottom w:val="single" w:sz="4" w:space="0" w:color="auto"/>
              <w:right w:val="single" w:sz="4" w:space="0" w:color="auto"/>
            </w:tcBorders>
          </w:tcPr>
          <w:p w14:paraId="618C778F" w14:textId="7977D184" w:rsidR="00D57083" w:rsidRPr="00F62868" w:rsidRDefault="00D57083" w:rsidP="00D57083">
            <w:pPr>
              <w:rPr>
                <w:color w:val="215868" w:themeColor="accent5" w:themeShade="80"/>
                <w:sz w:val="20"/>
                <w:szCs w:val="20"/>
              </w:rPr>
            </w:pPr>
            <w:r w:rsidRPr="00F62868">
              <w:rPr>
                <w:color w:val="215868" w:themeColor="accent5" w:themeShade="80"/>
                <w:sz w:val="20"/>
                <w:szCs w:val="20"/>
              </w:rPr>
              <w:t xml:space="preserve">Update Switch Request's Registration </w:t>
            </w:r>
            <w:r w:rsidRPr="00566042">
              <w:rPr>
                <w:color w:val="215868" w:themeColor="accent5" w:themeShade="80"/>
                <w:sz w:val="20"/>
                <w:szCs w:val="20"/>
              </w:rPr>
              <w:t>Service</w:t>
            </w:r>
            <w:r w:rsidRPr="00F62868">
              <w:rPr>
                <w:color w:val="215868" w:themeColor="accent5" w:themeShade="80"/>
                <w:sz w:val="20"/>
                <w:szCs w:val="20"/>
              </w:rPr>
              <w:t xml:space="preserve"> Request Status to Validated, and record Registration Status as Pending.</w:t>
            </w:r>
            <w:r w:rsidRPr="00F62868">
              <w:rPr>
                <w:rStyle w:val="FootnoteReference"/>
                <w:color w:val="215868" w:themeColor="accent5" w:themeShade="80"/>
                <w:sz w:val="20"/>
                <w:szCs w:val="20"/>
              </w:rPr>
              <w:footnoteReference w:id="5"/>
            </w:r>
          </w:p>
        </w:tc>
        <w:tc>
          <w:tcPr>
            <w:tcW w:w="1843" w:type="dxa"/>
            <w:tcBorders>
              <w:top w:val="single" w:sz="4" w:space="0" w:color="auto"/>
              <w:left w:val="single" w:sz="4" w:space="0" w:color="auto"/>
              <w:bottom w:val="single" w:sz="4" w:space="0" w:color="auto"/>
              <w:right w:val="single" w:sz="4" w:space="0" w:color="auto"/>
            </w:tcBorders>
          </w:tcPr>
          <w:p w14:paraId="64D39465" w14:textId="77777777" w:rsidR="00D57083" w:rsidRPr="00827D47" w:rsidRDefault="00D57083" w:rsidP="00D57083">
            <w:pPr>
              <w:pStyle w:val="ListParagraph"/>
              <w:numPr>
                <w:ilvl w:val="0"/>
                <w:numId w:val="1"/>
              </w:numPr>
              <w:spacing w:line="256" w:lineRule="auto"/>
              <w:ind w:left="175"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23F0D2AA" w14:textId="77777777" w:rsidR="00D57083" w:rsidRPr="00827D47" w:rsidRDefault="00D57083" w:rsidP="00D57083">
            <w:pPr>
              <w:pStyle w:val="ListParagraph"/>
              <w:ind w:left="175"/>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68CE93C7" w14:textId="77777777" w:rsidR="00D57083" w:rsidRPr="00827D47" w:rsidRDefault="00D57083" w:rsidP="00D57083">
            <w:pPr>
              <w:rPr>
                <w:color w:val="215868" w:themeColor="accent5" w:themeShade="80"/>
                <w:sz w:val="20"/>
                <w:szCs w:val="20"/>
              </w:rPr>
            </w:pPr>
            <w:r w:rsidRPr="00827D47">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58083932" w14:textId="77777777" w:rsidR="00D57083" w:rsidRPr="00827D47" w:rsidRDefault="00D57083" w:rsidP="00D57083">
            <w:pPr>
              <w:rPr>
                <w:color w:val="215868" w:themeColor="accent5" w:themeShade="80"/>
                <w:sz w:val="20"/>
                <w:szCs w:val="20"/>
              </w:rPr>
            </w:pPr>
          </w:p>
        </w:tc>
      </w:tr>
      <w:tr w:rsidR="00D57083" w:rsidRPr="00827D47" w14:paraId="097338C7" w14:textId="77777777" w:rsidTr="009953E1">
        <w:tc>
          <w:tcPr>
            <w:tcW w:w="817" w:type="dxa"/>
            <w:tcBorders>
              <w:top w:val="single" w:sz="4" w:space="0" w:color="auto"/>
              <w:left w:val="single" w:sz="4" w:space="0" w:color="auto"/>
              <w:bottom w:val="single" w:sz="4" w:space="0" w:color="auto"/>
              <w:right w:val="single" w:sz="4" w:space="0" w:color="auto"/>
            </w:tcBorders>
          </w:tcPr>
          <w:p w14:paraId="2E63CD07" w14:textId="1A7CB9C6" w:rsidR="00D57083" w:rsidRDefault="00D57083" w:rsidP="00D57083">
            <w:pPr>
              <w:rPr>
                <w:color w:val="215868" w:themeColor="accent5" w:themeShade="80"/>
                <w:sz w:val="20"/>
                <w:szCs w:val="20"/>
              </w:rPr>
            </w:pPr>
            <w:r>
              <w:rPr>
                <w:color w:val="215868" w:themeColor="accent5" w:themeShade="80"/>
                <w:sz w:val="20"/>
                <w:szCs w:val="20"/>
              </w:rPr>
              <w:t>7.1.</w:t>
            </w:r>
            <w:r w:rsidR="00E167B3" w:rsidRPr="00827D47">
              <w:rPr>
                <w:color w:val="215868" w:themeColor="accent5" w:themeShade="80"/>
                <w:sz w:val="20"/>
                <w:szCs w:val="20"/>
              </w:rPr>
              <w:t>7</w:t>
            </w:r>
          </w:p>
        </w:tc>
        <w:tc>
          <w:tcPr>
            <w:tcW w:w="2268" w:type="dxa"/>
            <w:tcBorders>
              <w:top w:val="single" w:sz="4" w:space="0" w:color="auto"/>
              <w:left w:val="single" w:sz="4" w:space="0" w:color="auto"/>
              <w:bottom w:val="single" w:sz="4" w:space="0" w:color="auto"/>
              <w:right w:val="single" w:sz="4" w:space="0" w:color="auto"/>
            </w:tcBorders>
          </w:tcPr>
          <w:p w14:paraId="45BD5245" w14:textId="634587DF" w:rsidR="00D57083" w:rsidRPr="00827D47" w:rsidRDefault="00D57083" w:rsidP="00D57083">
            <w:pPr>
              <w:rPr>
                <w:color w:val="215868" w:themeColor="accent5" w:themeShade="80"/>
                <w:sz w:val="20"/>
                <w:szCs w:val="20"/>
              </w:rPr>
            </w:pPr>
            <w:r>
              <w:rPr>
                <w:color w:val="215868" w:themeColor="accent5" w:themeShade="80"/>
                <w:sz w:val="20"/>
                <w:szCs w:val="20"/>
              </w:rPr>
              <w:t xml:space="preserve">Following </w:t>
            </w:r>
            <w:r w:rsidR="002102D9">
              <w:rPr>
                <w:color w:val="215868" w:themeColor="accent5" w:themeShade="80"/>
                <w:sz w:val="20"/>
                <w:szCs w:val="20"/>
              </w:rPr>
              <w:t>7.1.</w:t>
            </w:r>
            <w:r w:rsidR="00D06194">
              <w:rPr>
                <w:color w:val="215868" w:themeColor="accent5" w:themeShade="80"/>
                <w:sz w:val="20"/>
                <w:szCs w:val="20"/>
              </w:rPr>
              <w:t>6</w:t>
            </w:r>
            <w:r w:rsidR="002102D9">
              <w:rPr>
                <w:color w:val="215868" w:themeColor="accent5" w:themeShade="80"/>
                <w:sz w:val="20"/>
                <w:szCs w:val="20"/>
              </w:rPr>
              <w:t xml:space="preserve"> where </w:t>
            </w:r>
            <w:r>
              <w:rPr>
                <w:color w:val="215868" w:themeColor="accent5" w:themeShade="80"/>
                <w:sz w:val="20"/>
                <w:szCs w:val="20"/>
              </w:rPr>
              <w:t xml:space="preserve">Registration Service </w:t>
            </w:r>
            <w:r>
              <w:rPr>
                <w:color w:val="215868" w:themeColor="accent5" w:themeShade="80"/>
                <w:sz w:val="20"/>
                <w:szCs w:val="20"/>
              </w:rPr>
              <w:lastRenderedPageBreak/>
              <w:t xml:space="preserve">Request </w:t>
            </w:r>
            <w:r w:rsidR="002102D9">
              <w:rPr>
                <w:color w:val="215868" w:themeColor="accent5" w:themeShade="80"/>
                <w:sz w:val="20"/>
                <w:szCs w:val="20"/>
              </w:rPr>
              <w:t xml:space="preserve">is </w:t>
            </w:r>
            <w:r>
              <w:rPr>
                <w:color w:val="215868" w:themeColor="accent5" w:themeShade="80"/>
                <w:sz w:val="20"/>
                <w:szCs w:val="20"/>
              </w:rPr>
              <w:t>update</w:t>
            </w:r>
            <w:r w:rsidR="002102D9">
              <w:rPr>
                <w:color w:val="215868" w:themeColor="accent5" w:themeShade="80"/>
                <w:sz w:val="20"/>
                <w:szCs w:val="20"/>
              </w:rPr>
              <w:t>d</w:t>
            </w:r>
            <w:r>
              <w:rPr>
                <w:color w:val="215868" w:themeColor="accent5" w:themeShade="80"/>
                <w:sz w:val="20"/>
                <w:szCs w:val="20"/>
              </w:rPr>
              <w:t xml:space="preserve"> to Validated</w:t>
            </w:r>
            <w:r w:rsidRPr="00F62868">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0B09FAE9" w14:textId="1198AE25" w:rsidR="00D57083" w:rsidRPr="00827D47" w:rsidRDefault="003E6DDC" w:rsidP="00D57083">
            <w:pPr>
              <w:rPr>
                <w:color w:val="215868" w:themeColor="accent5" w:themeShade="80"/>
                <w:sz w:val="20"/>
                <w:szCs w:val="20"/>
              </w:rPr>
            </w:pPr>
            <w:r w:rsidRPr="00827D47">
              <w:rPr>
                <w:color w:val="215868" w:themeColor="accent5" w:themeShade="80"/>
                <w:sz w:val="20"/>
                <w:szCs w:val="20"/>
              </w:rPr>
              <w:lastRenderedPageBreak/>
              <w:t xml:space="preserve">Issue Notification </w:t>
            </w:r>
            <w:r>
              <w:rPr>
                <w:color w:val="215868" w:themeColor="accent5" w:themeShade="80"/>
                <w:sz w:val="20"/>
                <w:szCs w:val="20"/>
              </w:rPr>
              <w:t>that</w:t>
            </w:r>
            <w:r w:rsidRPr="00827D47">
              <w:rPr>
                <w:color w:val="215868" w:themeColor="accent5" w:themeShade="80"/>
                <w:sz w:val="20"/>
                <w:szCs w:val="20"/>
              </w:rPr>
              <w:t xml:space="preserve"> </w:t>
            </w:r>
            <w:r>
              <w:rPr>
                <w:color w:val="215868" w:themeColor="accent5" w:themeShade="80"/>
                <w:sz w:val="20"/>
                <w:szCs w:val="20"/>
              </w:rPr>
              <w:t xml:space="preserve">the </w:t>
            </w:r>
            <w:r w:rsidRPr="00827D47">
              <w:rPr>
                <w:color w:val="215868" w:themeColor="accent5" w:themeShade="80"/>
                <w:sz w:val="20"/>
                <w:szCs w:val="20"/>
              </w:rPr>
              <w:t xml:space="preserve">Switch Request </w:t>
            </w:r>
            <w:r>
              <w:rPr>
                <w:color w:val="215868" w:themeColor="accent5" w:themeShade="80"/>
                <w:sz w:val="20"/>
                <w:szCs w:val="20"/>
              </w:rPr>
              <w:t>has been</w:t>
            </w:r>
            <w:r w:rsidRPr="00827D47">
              <w:rPr>
                <w:color w:val="215868" w:themeColor="accent5" w:themeShade="80"/>
                <w:sz w:val="20"/>
                <w:szCs w:val="20"/>
              </w:rPr>
              <w:t xml:space="preserve"> </w:t>
            </w:r>
            <w:r w:rsidR="00D57083">
              <w:rPr>
                <w:color w:val="215868" w:themeColor="accent5" w:themeShade="80"/>
                <w:sz w:val="20"/>
                <w:szCs w:val="20"/>
              </w:rPr>
              <w:t>Validated.</w:t>
            </w:r>
          </w:p>
        </w:tc>
        <w:tc>
          <w:tcPr>
            <w:tcW w:w="1843" w:type="dxa"/>
            <w:tcBorders>
              <w:top w:val="single" w:sz="4" w:space="0" w:color="auto"/>
              <w:left w:val="single" w:sz="4" w:space="0" w:color="auto"/>
              <w:bottom w:val="single" w:sz="4" w:space="0" w:color="auto"/>
              <w:right w:val="single" w:sz="4" w:space="0" w:color="auto"/>
            </w:tcBorders>
          </w:tcPr>
          <w:p w14:paraId="18EB67F5" w14:textId="77777777" w:rsidR="00D57083" w:rsidRPr="00421818" w:rsidRDefault="00D57083" w:rsidP="00421818">
            <w:pPr>
              <w:pStyle w:val="ListParagraph"/>
              <w:numPr>
                <w:ilvl w:val="0"/>
                <w:numId w:val="1"/>
              </w:numPr>
              <w:spacing w:line="256" w:lineRule="auto"/>
              <w:ind w:left="175" w:hanging="142"/>
              <w:rPr>
                <w:color w:val="215868" w:themeColor="accent5" w:themeShade="80"/>
                <w:sz w:val="20"/>
                <w:szCs w:val="20"/>
              </w:rPr>
            </w:pPr>
            <w:r w:rsidRPr="00421818">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069C6223" w14:textId="4A8EB73F" w:rsidR="00D57083" w:rsidRDefault="00D57083" w:rsidP="00D45B59">
            <w:pPr>
              <w:pStyle w:val="ListParagraph"/>
              <w:numPr>
                <w:ilvl w:val="0"/>
                <w:numId w:val="1"/>
              </w:numPr>
              <w:spacing w:line="256" w:lineRule="auto"/>
              <w:ind w:left="175" w:hanging="142"/>
              <w:rPr>
                <w:color w:val="215868" w:themeColor="accent5" w:themeShade="80"/>
                <w:sz w:val="20"/>
                <w:szCs w:val="20"/>
              </w:rPr>
            </w:pPr>
            <w:r>
              <w:rPr>
                <w:color w:val="215868" w:themeColor="accent5" w:themeShade="80"/>
                <w:sz w:val="20"/>
                <w:szCs w:val="20"/>
              </w:rPr>
              <w:t>Gaining Supplier</w:t>
            </w:r>
          </w:p>
          <w:p w14:paraId="163108E8" w14:textId="1887A8B0" w:rsidR="00D57083" w:rsidRPr="00DD3238" w:rsidRDefault="00D57083" w:rsidP="00D45B59">
            <w:pPr>
              <w:pStyle w:val="ListParagraph"/>
              <w:spacing w:line="256" w:lineRule="auto"/>
              <w:ind w:left="175"/>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1CEF9809" w14:textId="14C473E4" w:rsidR="00D57083" w:rsidRPr="00827D47" w:rsidRDefault="007B0916" w:rsidP="00D57083">
            <w:pPr>
              <w:rPr>
                <w:color w:val="215868" w:themeColor="accent5" w:themeShade="80"/>
                <w:sz w:val="20"/>
                <w:szCs w:val="20"/>
              </w:rPr>
            </w:pPr>
            <w:r>
              <w:rPr>
                <w:color w:val="215868" w:themeColor="accent5" w:themeShade="80"/>
                <w:sz w:val="20"/>
                <w:szCs w:val="20"/>
              </w:rPr>
              <w:t>Registration Validation Notification</w:t>
            </w:r>
            <w:r w:rsidR="00D57083">
              <w:rPr>
                <w:rStyle w:val="FootnoteReference"/>
                <w:color w:val="215868" w:themeColor="accent5" w:themeShade="80"/>
                <w:sz w:val="20"/>
                <w:szCs w:val="20"/>
              </w:rPr>
              <w:footnoteReference w:id="6"/>
            </w:r>
          </w:p>
        </w:tc>
        <w:tc>
          <w:tcPr>
            <w:tcW w:w="1564" w:type="dxa"/>
            <w:tcBorders>
              <w:top w:val="single" w:sz="4" w:space="0" w:color="auto"/>
              <w:left w:val="single" w:sz="4" w:space="0" w:color="auto"/>
              <w:bottom w:val="single" w:sz="4" w:space="0" w:color="auto"/>
              <w:right w:val="single" w:sz="4" w:space="0" w:color="auto"/>
            </w:tcBorders>
          </w:tcPr>
          <w:p w14:paraId="2EA84BDD" w14:textId="4F9EAD65" w:rsidR="00D57083" w:rsidRPr="00827D47" w:rsidRDefault="00D57083" w:rsidP="00D57083">
            <w:pPr>
              <w:rPr>
                <w:color w:val="215868" w:themeColor="accent5" w:themeShade="80"/>
                <w:sz w:val="20"/>
                <w:szCs w:val="20"/>
              </w:rPr>
            </w:pPr>
            <w:r>
              <w:rPr>
                <w:color w:val="215868" w:themeColor="accent5" w:themeShade="80"/>
                <w:sz w:val="20"/>
                <w:szCs w:val="20"/>
              </w:rPr>
              <w:t>CSS API</w:t>
            </w:r>
          </w:p>
        </w:tc>
      </w:tr>
      <w:tr w:rsidR="008775D7" w:rsidRPr="00827D47" w14:paraId="381F2F41" w14:textId="77777777" w:rsidTr="009953E1">
        <w:tc>
          <w:tcPr>
            <w:tcW w:w="817" w:type="dxa"/>
            <w:tcBorders>
              <w:top w:val="single" w:sz="4" w:space="0" w:color="auto"/>
              <w:left w:val="single" w:sz="4" w:space="0" w:color="auto"/>
              <w:bottom w:val="single" w:sz="4" w:space="0" w:color="auto"/>
              <w:right w:val="single" w:sz="4" w:space="0" w:color="auto"/>
            </w:tcBorders>
          </w:tcPr>
          <w:p w14:paraId="2455D574" w14:textId="6B28E241" w:rsidR="008775D7" w:rsidRPr="00827D47" w:rsidRDefault="008775D7" w:rsidP="008775D7">
            <w:pPr>
              <w:rPr>
                <w:color w:val="215868" w:themeColor="accent5" w:themeShade="80"/>
                <w:sz w:val="20"/>
                <w:szCs w:val="20"/>
              </w:rPr>
            </w:pPr>
            <w:r>
              <w:rPr>
                <w:color w:val="215868" w:themeColor="accent5" w:themeShade="80"/>
                <w:sz w:val="20"/>
                <w:szCs w:val="20"/>
              </w:rPr>
              <w:t>7</w:t>
            </w:r>
            <w:r w:rsidRPr="00827D47">
              <w:rPr>
                <w:color w:val="215868" w:themeColor="accent5" w:themeShade="80"/>
                <w:sz w:val="20"/>
                <w:szCs w:val="20"/>
              </w:rPr>
              <w:t>.1.8</w:t>
            </w:r>
          </w:p>
        </w:tc>
        <w:tc>
          <w:tcPr>
            <w:tcW w:w="2268" w:type="dxa"/>
            <w:tcBorders>
              <w:top w:val="single" w:sz="4" w:space="0" w:color="auto"/>
              <w:left w:val="single" w:sz="4" w:space="0" w:color="auto"/>
              <w:bottom w:val="single" w:sz="4" w:space="0" w:color="auto"/>
              <w:right w:val="single" w:sz="4" w:space="0" w:color="auto"/>
            </w:tcBorders>
          </w:tcPr>
          <w:p w14:paraId="0BEA8E99" w14:textId="61F6813A" w:rsidR="008775D7" w:rsidRPr="00827D47" w:rsidRDefault="008775D7" w:rsidP="008775D7">
            <w:pPr>
              <w:rPr>
                <w:color w:val="215868" w:themeColor="accent5" w:themeShade="80"/>
                <w:sz w:val="20"/>
                <w:szCs w:val="20"/>
              </w:rPr>
            </w:pPr>
            <w:r w:rsidRPr="00827D47">
              <w:rPr>
                <w:color w:val="215868" w:themeColor="accent5" w:themeShade="80"/>
                <w:sz w:val="20"/>
                <w:szCs w:val="20"/>
              </w:rPr>
              <w:t xml:space="preserve">Following </w:t>
            </w:r>
            <w:r>
              <w:rPr>
                <w:color w:val="215868" w:themeColor="accent5" w:themeShade="80"/>
                <w:sz w:val="20"/>
                <w:szCs w:val="20"/>
              </w:rPr>
              <w:t>7.1.</w:t>
            </w:r>
            <w:r w:rsidR="00D06194">
              <w:rPr>
                <w:color w:val="215868" w:themeColor="accent5" w:themeShade="80"/>
                <w:sz w:val="20"/>
                <w:szCs w:val="20"/>
              </w:rPr>
              <w:t>7</w:t>
            </w:r>
            <w:r>
              <w:rPr>
                <w:color w:val="215868" w:themeColor="accent5" w:themeShade="80"/>
                <w:sz w:val="20"/>
                <w:szCs w:val="20"/>
              </w:rPr>
              <w:t xml:space="preserve">, where Registration </w:t>
            </w:r>
            <w:r w:rsidRPr="00827D47">
              <w:rPr>
                <w:color w:val="215868" w:themeColor="accent5" w:themeShade="80"/>
                <w:sz w:val="20"/>
                <w:szCs w:val="20"/>
              </w:rPr>
              <w:t xml:space="preserve">Status </w:t>
            </w:r>
            <w:r>
              <w:rPr>
                <w:color w:val="215868" w:themeColor="accent5" w:themeShade="80"/>
                <w:sz w:val="20"/>
                <w:szCs w:val="20"/>
              </w:rPr>
              <w:t xml:space="preserve">is </w:t>
            </w:r>
            <w:r w:rsidRPr="00827D47">
              <w:rPr>
                <w:color w:val="215868" w:themeColor="accent5" w:themeShade="80"/>
                <w:sz w:val="20"/>
                <w:szCs w:val="20"/>
              </w:rPr>
              <w:t>update</w:t>
            </w:r>
            <w:r>
              <w:rPr>
                <w:color w:val="215868" w:themeColor="accent5" w:themeShade="80"/>
                <w:sz w:val="20"/>
                <w:szCs w:val="20"/>
              </w:rPr>
              <w:t>d</w:t>
            </w:r>
            <w:r w:rsidRPr="00827D47">
              <w:rPr>
                <w:color w:val="215868" w:themeColor="accent5" w:themeShade="80"/>
                <w:sz w:val="20"/>
                <w:szCs w:val="20"/>
              </w:rPr>
              <w:t xml:space="preserve"> to </w:t>
            </w:r>
            <w:r>
              <w:rPr>
                <w:color w:val="215868" w:themeColor="accent5" w:themeShade="80"/>
                <w:sz w:val="20"/>
                <w:szCs w:val="20"/>
              </w:rPr>
              <w:t>Pending</w:t>
            </w:r>
            <w:r w:rsidRPr="00827D47">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406D33B0" w14:textId="0D997CA6" w:rsidR="008775D7" w:rsidRPr="00827D47" w:rsidRDefault="008775D7" w:rsidP="008775D7">
            <w:pPr>
              <w:rPr>
                <w:color w:val="215868" w:themeColor="accent5" w:themeShade="80"/>
                <w:sz w:val="20"/>
                <w:szCs w:val="20"/>
              </w:rPr>
            </w:pPr>
            <w:r w:rsidRPr="00827D47">
              <w:rPr>
                <w:color w:val="215868" w:themeColor="accent5" w:themeShade="80"/>
                <w:sz w:val="20"/>
                <w:szCs w:val="20"/>
              </w:rPr>
              <w:t>Issue Notification</w:t>
            </w:r>
            <w:r>
              <w:rPr>
                <w:color w:val="215868" w:themeColor="accent5" w:themeShade="80"/>
                <w:sz w:val="20"/>
                <w:szCs w:val="20"/>
              </w:rPr>
              <w:t xml:space="preserve"> or Synchronisation tha</w:t>
            </w:r>
            <w:r w:rsidR="00417F9B">
              <w:rPr>
                <w:color w:val="215868" w:themeColor="accent5" w:themeShade="80"/>
                <w:sz w:val="20"/>
                <w:szCs w:val="20"/>
              </w:rPr>
              <w:t>t</w:t>
            </w:r>
            <w:r w:rsidR="00DC2921">
              <w:rPr>
                <w:color w:val="215868" w:themeColor="accent5" w:themeShade="80"/>
                <w:sz w:val="20"/>
                <w:szCs w:val="20"/>
              </w:rPr>
              <w:t xml:space="preserve"> the</w:t>
            </w:r>
            <w:r w:rsidRPr="00827D47">
              <w:rPr>
                <w:color w:val="215868" w:themeColor="accent5" w:themeShade="80"/>
                <w:sz w:val="20"/>
                <w:szCs w:val="20"/>
              </w:rPr>
              <w:t xml:space="preserve"> </w:t>
            </w:r>
            <w:r>
              <w:rPr>
                <w:color w:val="215868" w:themeColor="accent5" w:themeShade="80"/>
                <w:sz w:val="20"/>
                <w:szCs w:val="20"/>
              </w:rPr>
              <w:t>Registration Status is Pending</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3864B1F1" w14:textId="77777777" w:rsidR="008775D7" w:rsidRPr="00827D47" w:rsidRDefault="008775D7" w:rsidP="008775D7">
            <w:pPr>
              <w:pStyle w:val="ListParagraph"/>
              <w:numPr>
                <w:ilvl w:val="0"/>
                <w:numId w:val="1"/>
              </w:numPr>
              <w:spacing w:line="256" w:lineRule="auto"/>
              <w:ind w:left="175"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0A0B3D93" w14:textId="544F9F1B" w:rsidR="008775D7" w:rsidRPr="00A205F9" w:rsidRDefault="008775D7" w:rsidP="008775D7">
            <w:pPr>
              <w:pStyle w:val="ListParagraph"/>
              <w:numPr>
                <w:ilvl w:val="0"/>
                <w:numId w:val="1"/>
              </w:numPr>
              <w:spacing w:line="256" w:lineRule="auto"/>
              <w:ind w:left="175" w:hanging="142"/>
              <w:rPr>
                <w:color w:val="215868" w:themeColor="accent5" w:themeShade="80"/>
                <w:sz w:val="20"/>
                <w:szCs w:val="20"/>
              </w:rPr>
            </w:pPr>
            <w:r w:rsidRPr="00A205F9">
              <w:rPr>
                <w:color w:val="215868" w:themeColor="accent5" w:themeShade="80"/>
                <w:sz w:val="20"/>
                <w:szCs w:val="20"/>
              </w:rPr>
              <w:t xml:space="preserve">Recipients defined in Paragraph </w:t>
            </w:r>
            <w:r w:rsidRPr="00A205F9">
              <w:rPr>
                <w:color w:val="215868" w:themeColor="accent5" w:themeShade="80"/>
                <w:sz w:val="20"/>
                <w:szCs w:val="20"/>
              </w:rPr>
              <w:fldChar w:fldCharType="begin"/>
            </w:r>
            <w:r w:rsidRPr="00A205F9">
              <w:rPr>
                <w:color w:val="215868" w:themeColor="accent5" w:themeShade="80"/>
                <w:sz w:val="20"/>
                <w:szCs w:val="20"/>
              </w:rPr>
              <w:instrText xml:space="preserve"> REF _Ref515896861 \r \h </w:instrText>
            </w:r>
            <w:r>
              <w:rPr>
                <w:color w:val="215868" w:themeColor="accent5" w:themeShade="80"/>
                <w:sz w:val="20"/>
                <w:szCs w:val="20"/>
              </w:rPr>
              <w:instrText xml:space="preserve"> \* MERGEFORMAT </w:instrText>
            </w:r>
            <w:r w:rsidRPr="00A205F9">
              <w:rPr>
                <w:color w:val="215868" w:themeColor="accent5" w:themeShade="80"/>
                <w:sz w:val="20"/>
                <w:szCs w:val="20"/>
              </w:rPr>
            </w:r>
            <w:r w:rsidRPr="00A205F9">
              <w:rPr>
                <w:color w:val="215868" w:themeColor="accent5" w:themeShade="80"/>
                <w:sz w:val="20"/>
                <w:szCs w:val="20"/>
              </w:rPr>
              <w:fldChar w:fldCharType="separate"/>
            </w:r>
            <w:r w:rsidRPr="00A205F9">
              <w:rPr>
                <w:color w:val="215868" w:themeColor="accent5" w:themeShade="80"/>
                <w:sz w:val="20"/>
                <w:szCs w:val="20"/>
              </w:rPr>
              <w:t>13.2</w:t>
            </w:r>
            <w:r w:rsidRPr="00A205F9">
              <w:rPr>
                <w:color w:val="215868" w:themeColor="accent5" w:themeShade="80"/>
                <w:sz w:val="20"/>
                <w:szCs w:val="20"/>
              </w:rPr>
              <w:fldChar w:fldCharType="end"/>
            </w:r>
          </w:p>
        </w:tc>
        <w:tc>
          <w:tcPr>
            <w:tcW w:w="2437" w:type="dxa"/>
            <w:tcBorders>
              <w:top w:val="single" w:sz="4" w:space="0" w:color="auto"/>
              <w:left w:val="single" w:sz="4" w:space="0" w:color="auto"/>
              <w:bottom w:val="single" w:sz="4" w:space="0" w:color="auto"/>
              <w:right w:val="single" w:sz="4" w:space="0" w:color="auto"/>
            </w:tcBorders>
          </w:tcPr>
          <w:p w14:paraId="6C45EDC4" w14:textId="614D862F" w:rsidR="008775D7" w:rsidRPr="00827D47" w:rsidRDefault="008775D7" w:rsidP="008775D7">
            <w:pPr>
              <w:rPr>
                <w:color w:val="215868" w:themeColor="accent5" w:themeShade="80"/>
                <w:sz w:val="20"/>
                <w:szCs w:val="20"/>
              </w:rPr>
            </w:pPr>
            <w:r>
              <w:rPr>
                <w:color w:val="215868" w:themeColor="accent5" w:themeShade="80"/>
                <w:sz w:val="20"/>
                <w:szCs w:val="20"/>
              </w:rPr>
              <w:t>Market</w:t>
            </w:r>
            <w:r w:rsidRPr="00827D47">
              <w:rPr>
                <w:color w:val="215868" w:themeColor="accent5" w:themeShade="80"/>
                <w:sz w:val="20"/>
                <w:szCs w:val="20"/>
              </w:rPr>
              <w:t xml:space="preserve"> Message</w:t>
            </w:r>
            <w:r w:rsidRPr="00827D47">
              <w:rPr>
                <w:rStyle w:val="FootnoteReference"/>
                <w:color w:val="215868" w:themeColor="accent5" w:themeShade="80"/>
                <w:sz w:val="20"/>
                <w:szCs w:val="20"/>
              </w:rPr>
              <w:footnoteReference w:id="7"/>
            </w:r>
          </w:p>
        </w:tc>
        <w:tc>
          <w:tcPr>
            <w:tcW w:w="1564" w:type="dxa"/>
            <w:tcBorders>
              <w:top w:val="single" w:sz="4" w:space="0" w:color="auto"/>
              <w:left w:val="single" w:sz="4" w:space="0" w:color="auto"/>
              <w:bottom w:val="single" w:sz="4" w:space="0" w:color="auto"/>
              <w:right w:val="single" w:sz="4" w:space="0" w:color="auto"/>
            </w:tcBorders>
          </w:tcPr>
          <w:p w14:paraId="51BF6F57" w14:textId="28996163" w:rsidR="008775D7" w:rsidRPr="00827D47" w:rsidRDefault="008775D7" w:rsidP="008775D7">
            <w:pPr>
              <w:rPr>
                <w:color w:val="215868" w:themeColor="accent5" w:themeShade="80"/>
                <w:sz w:val="20"/>
                <w:szCs w:val="20"/>
              </w:rPr>
            </w:pPr>
            <w:r>
              <w:rPr>
                <w:color w:val="215868" w:themeColor="accent5" w:themeShade="80"/>
                <w:sz w:val="20"/>
                <w:szCs w:val="20"/>
              </w:rPr>
              <w:t>CSS API</w:t>
            </w:r>
          </w:p>
        </w:tc>
      </w:tr>
      <w:tr w:rsidR="008775D7" w:rsidRPr="00827D47" w14:paraId="505DEBF2" w14:textId="77777777" w:rsidTr="009953E1">
        <w:tc>
          <w:tcPr>
            <w:tcW w:w="817" w:type="dxa"/>
            <w:tcBorders>
              <w:top w:val="single" w:sz="4" w:space="0" w:color="auto"/>
              <w:left w:val="single" w:sz="4" w:space="0" w:color="auto"/>
              <w:bottom w:val="single" w:sz="4" w:space="0" w:color="auto"/>
              <w:right w:val="single" w:sz="4" w:space="0" w:color="auto"/>
            </w:tcBorders>
          </w:tcPr>
          <w:p w14:paraId="39A8ECC7" w14:textId="594C9CD1" w:rsidR="008775D7" w:rsidRPr="00827D47" w:rsidRDefault="008775D7" w:rsidP="008775D7">
            <w:pPr>
              <w:rPr>
                <w:color w:val="215868" w:themeColor="accent5" w:themeShade="80"/>
                <w:sz w:val="20"/>
                <w:szCs w:val="20"/>
              </w:rPr>
            </w:pPr>
            <w:r>
              <w:rPr>
                <w:color w:val="215868" w:themeColor="accent5" w:themeShade="80"/>
                <w:sz w:val="20"/>
                <w:szCs w:val="20"/>
              </w:rPr>
              <w:t>7</w:t>
            </w:r>
            <w:r w:rsidRPr="00827D47">
              <w:rPr>
                <w:color w:val="215868" w:themeColor="accent5" w:themeShade="80"/>
                <w:sz w:val="20"/>
                <w:szCs w:val="20"/>
              </w:rPr>
              <w:t>.1.9</w:t>
            </w:r>
          </w:p>
        </w:tc>
        <w:tc>
          <w:tcPr>
            <w:tcW w:w="2268" w:type="dxa"/>
            <w:tcBorders>
              <w:top w:val="single" w:sz="4" w:space="0" w:color="auto"/>
              <w:left w:val="single" w:sz="4" w:space="0" w:color="auto"/>
              <w:bottom w:val="single" w:sz="4" w:space="0" w:color="auto"/>
              <w:right w:val="single" w:sz="4" w:space="0" w:color="auto"/>
            </w:tcBorders>
          </w:tcPr>
          <w:p w14:paraId="209054E1" w14:textId="23222767" w:rsidR="008775D7" w:rsidRPr="00827D47" w:rsidRDefault="008775D7" w:rsidP="008775D7">
            <w:pPr>
              <w:rPr>
                <w:color w:val="215868" w:themeColor="accent5" w:themeShade="80"/>
                <w:sz w:val="20"/>
                <w:szCs w:val="20"/>
              </w:rPr>
            </w:pPr>
            <w:r>
              <w:rPr>
                <w:color w:val="215868" w:themeColor="accent5" w:themeShade="80"/>
                <w:sz w:val="20"/>
                <w:szCs w:val="20"/>
              </w:rPr>
              <w:t>At the same time as 7.1.</w:t>
            </w:r>
            <w:r w:rsidR="00417F9B">
              <w:rPr>
                <w:color w:val="215868" w:themeColor="accent5" w:themeShade="80"/>
                <w:sz w:val="20"/>
                <w:szCs w:val="20"/>
              </w:rPr>
              <w:t>8</w:t>
            </w:r>
            <w:r>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5C14F342" w14:textId="70CBE2A6" w:rsidR="008775D7" w:rsidRPr="00827D47" w:rsidRDefault="008775D7" w:rsidP="008775D7">
            <w:pPr>
              <w:rPr>
                <w:color w:val="215868" w:themeColor="accent5" w:themeShade="80"/>
                <w:sz w:val="20"/>
                <w:szCs w:val="20"/>
              </w:rPr>
            </w:pPr>
            <w:r w:rsidRPr="00827D47">
              <w:rPr>
                <w:color w:val="215868" w:themeColor="accent5" w:themeShade="80"/>
                <w:sz w:val="20"/>
                <w:szCs w:val="20"/>
              </w:rPr>
              <w:t xml:space="preserve">Issue the 'Invitation to Intervene'. </w:t>
            </w:r>
          </w:p>
        </w:tc>
        <w:tc>
          <w:tcPr>
            <w:tcW w:w="1843" w:type="dxa"/>
            <w:tcBorders>
              <w:top w:val="single" w:sz="4" w:space="0" w:color="auto"/>
              <w:left w:val="single" w:sz="4" w:space="0" w:color="auto"/>
              <w:bottom w:val="single" w:sz="4" w:space="0" w:color="auto"/>
              <w:right w:val="single" w:sz="4" w:space="0" w:color="auto"/>
            </w:tcBorders>
          </w:tcPr>
          <w:p w14:paraId="2AC51BAC" w14:textId="77777777" w:rsidR="008775D7" w:rsidRPr="00827D47" w:rsidRDefault="008775D7" w:rsidP="00937223">
            <w:pPr>
              <w:pStyle w:val="ListParagraph"/>
              <w:numPr>
                <w:ilvl w:val="0"/>
                <w:numId w:val="4"/>
              </w:numPr>
              <w:spacing w:line="256" w:lineRule="auto"/>
              <w:ind w:left="176"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66C35027" w14:textId="77777777" w:rsidR="008775D7" w:rsidRPr="00827D47" w:rsidRDefault="008775D7" w:rsidP="00937223">
            <w:pPr>
              <w:pStyle w:val="ListParagraph"/>
              <w:numPr>
                <w:ilvl w:val="0"/>
                <w:numId w:val="4"/>
              </w:numPr>
              <w:spacing w:line="256" w:lineRule="auto"/>
              <w:ind w:left="175" w:hanging="141"/>
              <w:rPr>
                <w:color w:val="215868" w:themeColor="accent5" w:themeShade="80"/>
                <w:sz w:val="20"/>
                <w:szCs w:val="20"/>
              </w:rPr>
            </w:pPr>
            <w:r w:rsidRPr="00827D47">
              <w:rPr>
                <w:color w:val="215868" w:themeColor="accent5" w:themeShade="80"/>
                <w:sz w:val="20"/>
                <w:szCs w:val="20"/>
              </w:rPr>
              <w:t>Losing Supplier</w:t>
            </w:r>
          </w:p>
        </w:tc>
        <w:tc>
          <w:tcPr>
            <w:tcW w:w="2437" w:type="dxa"/>
            <w:tcBorders>
              <w:top w:val="single" w:sz="4" w:space="0" w:color="auto"/>
              <w:left w:val="single" w:sz="4" w:space="0" w:color="auto"/>
              <w:bottom w:val="single" w:sz="4" w:space="0" w:color="auto"/>
              <w:right w:val="single" w:sz="4" w:space="0" w:color="auto"/>
            </w:tcBorders>
          </w:tcPr>
          <w:p w14:paraId="6DE6CA9F" w14:textId="66084757" w:rsidR="008775D7" w:rsidRPr="00827D47" w:rsidRDefault="00906AA8" w:rsidP="008775D7">
            <w:pPr>
              <w:rPr>
                <w:color w:val="215868" w:themeColor="accent5" w:themeShade="80"/>
                <w:sz w:val="20"/>
                <w:szCs w:val="20"/>
              </w:rPr>
            </w:pPr>
            <w:r>
              <w:rPr>
                <w:color w:val="215868" w:themeColor="accent5" w:themeShade="80"/>
                <w:sz w:val="20"/>
                <w:szCs w:val="20"/>
              </w:rPr>
              <w:t>Invitation to Intervene</w:t>
            </w:r>
            <w:r w:rsidR="008775D7">
              <w:rPr>
                <w:rStyle w:val="FootnoteReference"/>
                <w:color w:val="215868" w:themeColor="accent5" w:themeShade="80"/>
                <w:sz w:val="20"/>
                <w:szCs w:val="20"/>
              </w:rPr>
              <w:footnoteReference w:id="8"/>
            </w:r>
          </w:p>
        </w:tc>
        <w:tc>
          <w:tcPr>
            <w:tcW w:w="1564" w:type="dxa"/>
            <w:tcBorders>
              <w:top w:val="single" w:sz="4" w:space="0" w:color="auto"/>
              <w:left w:val="single" w:sz="4" w:space="0" w:color="auto"/>
              <w:bottom w:val="single" w:sz="4" w:space="0" w:color="auto"/>
              <w:right w:val="single" w:sz="4" w:space="0" w:color="auto"/>
            </w:tcBorders>
          </w:tcPr>
          <w:p w14:paraId="49F82987" w14:textId="66A5CED0" w:rsidR="008775D7" w:rsidRPr="00827D47" w:rsidRDefault="008775D7" w:rsidP="008775D7">
            <w:pPr>
              <w:rPr>
                <w:color w:val="215868" w:themeColor="accent5" w:themeShade="80"/>
                <w:sz w:val="20"/>
                <w:szCs w:val="20"/>
              </w:rPr>
            </w:pPr>
            <w:r>
              <w:rPr>
                <w:color w:val="215868" w:themeColor="accent5" w:themeShade="80"/>
                <w:sz w:val="20"/>
                <w:szCs w:val="20"/>
              </w:rPr>
              <w:t>CSS API</w:t>
            </w:r>
          </w:p>
        </w:tc>
      </w:tr>
      <w:tr w:rsidR="00BC15F0" w:rsidRPr="00827D47" w14:paraId="515AF55D" w14:textId="77777777" w:rsidTr="009953E1">
        <w:tc>
          <w:tcPr>
            <w:tcW w:w="817" w:type="dxa"/>
            <w:tcBorders>
              <w:top w:val="single" w:sz="4" w:space="0" w:color="auto"/>
              <w:left w:val="single" w:sz="4" w:space="0" w:color="auto"/>
              <w:bottom w:val="single" w:sz="4" w:space="0" w:color="auto"/>
              <w:right w:val="single" w:sz="4" w:space="0" w:color="auto"/>
            </w:tcBorders>
          </w:tcPr>
          <w:p w14:paraId="3E317CD4" w14:textId="3DDCC3B4" w:rsidR="00BC15F0" w:rsidRPr="00827D47" w:rsidRDefault="00BC15F0" w:rsidP="00BC15F0">
            <w:pPr>
              <w:rPr>
                <w:color w:val="215868" w:themeColor="accent5" w:themeShade="80"/>
                <w:sz w:val="20"/>
                <w:szCs w:val="20"/>
              </w:rPr>
            </w:pPr>
            <w:r>
              <w:rPr>
                <w:color w:val="215868" w:themeColor="accent5" w:themeShade="80"/>
                <w:sz w:val="20"/>
                <w:szCs w:val="20"/>
              </w:rPr>
              <w:t>7</w:t>
            </w:r>
            <w:r w:rsidRPr="00827D47">
              <w:rPr>
                <w:color w:val="215868" w:themeColor="accent5" w:themeShade="80"/>
                <w:sz w:val="20"/>
                <w:szCs w:val="20"/>
              </w:rPr>
              <w:t>.1.10</w:t>
            </w:r>
          </w:p>
        </w:tc>
        <w:tc>
          <w:tcPr>
            <w:tcW w:w="2268" w:type="dxa"/>
            <w:tcBorders>
              <w:top w:val="single" w:sz="4" w:space="0" w:color="auto"/>
              <w:left w:val="single" w:sz="4" w:space="0" w:color="auto"/>
              <w:bottom w:val="single" w:sz="4" w:space="0" w:color="auto"/>
              <w:right w:val="single" w:sz="4" w:space="0" w:color="auto"/>
            </w:tcBorders>
          </w:tcPr>
          <w:p w14:paraId="0B8EA9A9" w14:textId="77777777" w:rsidR="00BC15F0" w:rsidRPr="00827D47" w:rsidRDefault="00BC15F0" w:rsidP="00BC15F0">
            <w:pPr>
              <w:rPr>
                <w:color w:val="215868" w:themeColor="accent5" w:themeShade="80"/>
                <w:sz w:val="20"/>
                <w:szCs w:val="20"/>
              </w:rPr>
            </w:pPr>
            <w:r w:rsidRPr="00827D47">
              <w:rPr>
                <w:color w:val="215868" w:themeColor="accent5" w:themeShade="80"/>
                <w:sz w:val="20"/>
                <w:szCs w:val="20"/>
              </w:rPr>
              <w:t>No later than the end of the Objection Window.</w:t>
            </w:r>
          </w:p>
        </w:tc>
        <w:tc>
          <w:tcPr>
            <w:tcW w:w="3402" w:type="dxa"/>
            <w:tcBorders>
              <w:top w:val="single" w:sz="4" w:space="0" w:color="auto"/>
              <w:left w:val="single" w:sz="4" w:space="0" w:color="auto"/>
              <w:bottom w:val="single" w:sz="4" w:space="0" w:color="auto"/>
              <w:right w:val="single" w:sz="4" w:space="0" w:color="auto"/>
            </w:tcBorders>
          </w:tcPr>
          <w:p w14:paraId="7B0F674C" w14:textId="77777777" w:rsidR="00BC15F0" w:rsidRPr="00827D47" w:rsidRDefault="00BC15F0" w:rsidP="00BC15F0">
            <w:pPr>
              <w:rPr>
                <w:rFonts w:cs="Calibri"/>
                <w:color w:val="215868" w:themeColor="accent5" w:themeShade="80"/>
                <w:sz w:val="20"/>
                <w:szCs w:val="20"/>
                <w:shd w:val="clear" w:color="auto" w:fill="FFFFFF"/>
              </w:rPr>
            </w:pPr>
            <w:r w:rsidRPr="00827D47">
              <w:rPr>
                <w:rFonts w:cs="Calibri"/>
                <w:color w:val="215868" w:themeColor="accent5" w:themeShade="80"/>
                <w:sz w:val="20"/>
                <w:szCs w:val="20"/>
                <w:shd w:val="clear" w:color="auto" w:fill="FFFFFF"/>
              </w:rPr>
              <w:t>Provide the Objection Response to the Switch Request.</w:t>
            </w:r>
          </w:p>
        </w:tc>
        <w:tc>
          <w:tcPr>
            <w:tcW w:w="1843" w:type="dxa"/>
            <w:tcBorders>
              <w:top w:val="single" w:sz="4" w:space="0" w:color="auto"/>
              <w:left w:val="single" w:sz="4" w:space="0" w:color="auto"/>
              <w:bottom w:val="single" w:sz="4" w:space="0" w:color="auto"/>
              <w:right w:val="single" w:sz="4" w:space="0" w:color="auto"/>
            </w:tcBorders>
          </w:tcPr>
          <w:p w14:paraId="18FAC393" w14:textId="77777777" w:rsidR="00BC15F0" w:rsidRPr="00827D47" w:rsidDel="00CA58D5" w:rsidRDefault="00BC15F0" w:rsidP="00937223">
            <w:pPr>
              <w:pStyle w:val="ListParagraph"/>
              <w:numPr>
                <w:ilvl w:val="0"/>
                <w:numId w:val="5"/>
              </w:numPr>
              <w:spacing w:line="256" w:lineRule="auto"/>
              <w:ind w:left="176" w:hanging="176"/>
              <w:rPr>
                <w:color w:val="215868" w:themeColor="accent5" w:themeShade="80"/>
                <w:sz w:val="20"/>
                <w:szCs w:val="20"/>
              </w:rPr>
            </w:pPr>
            <w:r w:rsidRPr="00827D47">
              <w:rPr>
                <w:color w:val="215868" w:themeColor="accent5" w:themeShade="80"/>
                <w:sz w:val="20"/>
                <w:szCs w:val="20"/>
              </w:rPr>
              <w:t>Losing Supplier</w:t>
            </w:r>
          </w:p>
        </w:tc>
        <w:tc>
          <w:tcPr>
            <w:tcW w:w="1844" w:type="dxa"/>
            <w:tcBorders>
              <w:top w:val="single" w:sz="4" w:space="0" w:color="auto"/>
              <w:left w:val="single" w:sz="4" w:space="0" w:color="auto"/>
              <w:bottom w:val="single" w:sz="4" w:space="0" w:color="auto"/>
              <w:right w:val="single" w:sz="4" w:space="0" w:color="auto"/>
            </w:tcBorders>
          </w:tcPr>
          <w:p w14:paraId="672DA6B5" w14:textId="77777777" w:rsidR="00BC15F0" w:rsidRPr="00827D47" w:rsidDel="00CA58D5" w:rsidRDefault="00BC15F0" w:rsidP="00937223">
            <w:pPr>
              <w:pStyle w:val="ListParagraph"/>
              <w:numPr>
                <w:ilvl w:val="0"/>
                <w:numId w:val="6"/>
              </w:numPr>
              <w:spacing w:line="256" w:lineRule="auto"/>
              <w:ind w:left="176" w:hanging="176"/>
              <w:rPr>
                <w:color w:val="215868" w:themeColor="accent5" w:themeShade="80"/>
                <w:sz w:val="20"/>
                <w:szCs w:val="20"/>
              </w:rPr>
            </w:pPr>
            <w:r w:rsidRPr="00827D47">
              <w:rPr>
                <w:color w:val="215868" w:themeColor="accent5" w:themeShade="80"/>
                <w:sz w:val="20"/>
                <w:szCs w:val="20"/>
              </w:rPr>
              <w:t>CSS Provider</w:t>
            </w:r>
          </w:p>
        </w:tc>
        <w:tc>
          <w:tcPr>
            <w:tcW w:w="2437" w:type="dxa"/>
            <w:tcBorders>
              <w:top w:val="single" w:sz="4" w:space="0" w:color="auto"/>
              <w:left w:val="single" w:sz="4" w:space="0" w:color="auto"/>
              <w:bottom w:val="single" w:sz="4" w:space="0" w:color="auto"/>
              <w:right w:val="single" w:sz="4" w:space="0" w:color="auto"/>
            </w:tcBorders>
          </w:tcPr>
          <w:p w14:paraId="5D615275" w14:textId="7D731E2D" w:rsidR="00BC15F0" w:rsidRPr="00827D47" w:rsidDel="00CA58D5" w:rsidRDefault="00BC15F0" w:rsidP="00BC15F0">
            <w:pPr>
              <w:rPr>
                <w:color w:val="215868" w:themeColor="accent5" w:themeShade="80"/>
                <w:sz w:val="20"/>
                <w:szCs w:val="20"/>
              </w:rPr>
            </w:pPr>
            <w:r>
              <w:rPr>
                <w:color w:val="215868" w:themeColor="accent5" w:themeShade="80"/>
                <w:sz w:val="20"/>
                <w:szCs w:val="20"/>
              </w:rPr>
              <w:t>Switch Intervention</w:t>
            </w:r>
            <w:r>
              <w:rPr>
                <w:rStyle w:val="FootnoteReference"/>
                <w:color w:val="215868" w:themeColor="accent5" w:themeShade="80"/>
                <w:sz w:val="20"/>
                <w:szCs w:val="20"/>
              </w:rPr>
              <w:footnoteReference w:id="9"/>
            </w:r>
          </w:p>
        </w:tc>
        <w:tc>
          <w:tcPr>
            <w:tcW w:w="1564" w:type="dxa"/>
            <w:tcBorders>
              <w:top w:val="single" w:sz="4" w:space="0" w:color="auto"/>
              <w:left w:val="single" w:sz="4" w:space="0" w:color="auto"/>
              <w:bottom w:val="single" w:sz="4" w:space="0" w:color="auto"/>
              <w:right w:val="single" w:sz="4" w:space="0" w:color="auto"/>
            </w:tcBorders>
          </w:tcPr>
          <w:p w14:paraId="79A53123" w14:textId="44598C93" w:rsidR="00BC15F0" w:rsidRPr="00827D47" w:rsidDel="00CA58D5" w:rsidRDefault="00BC15F0" w:rsidP="00BC15F0">
            <w:pPr>
              <w:rPr>
                <w:color w:val="215868" w:themeColor="accent5" w:themeShade="80"/>
                <w:sz w:val="20"/>
                <w:szCs w:val="20"/>
              </w:rPr>
            </w:pPr>
            <w:r>
              <w:rPr>
                <w:color w:val="215868" w:themeColor="accent5" w:themeShade="80"/>
                <w:sz w:val="20"/>
                <w:szCs w:val="20"/>
              </w:rPr>
              <w:t>CSS API</w:t>
            </w:r>
          </w:p>
        </w:tc>
      </w:tr>
      <w:tr w:rsidR="00BC15F0" w:rsidRPr="00827D47" w14:paraId="2147E25D" w14:textId="77777777" w:rsidTr="009953E1">
        <w:tc>
          <w:tcPr>
            <w:tcW w:w="817" w:type="dxa"/>
            <w:tcBorders>
              <w:top w:val="single" w:sz="4" w:space="0" w:color="auto"/>
              <w:left w:val="single" w:sz="4" w:space="0" w:color="auto"/>
              <w:bottom w:val="single" w:sz="4" w:space="0" w:color="auto"/>
              <w:right w:val="single" w:sz="4" w:space="0" w:color="auto"/>
            </w:tcBorders>
          </w:tcPr>
          <w:p w14:paraId="3EC38965" w14:textId="52A0171E" w:rsidR="00BC15F0" w:rsidRPr="00827D47" w:rsidRDefault="00BC15F0" w:rsidP="00BC15F0">
            <w:pPr>
              <w:rPr>
                <w:color w:val="215868" w:themeColor="accent5" w:themeShade="80"/>
                <w:sz w:val="20"/>
                <w:szCs w:val="20"/>
              </w:rPr>
            </w:pPr>
            <w:r>
              <w:rPr>
                <w:color w:val="215868" w:themeColor="accent5" w:themeShade="80"/>
                <w:sz w:val="20"/>
                <w:szCs w:val="20"/>
              </w:rPr>
              <w:t>7</w:t>
            </w:r>
            <w:r w:rsidRPr="00827D47">
              <w:rPr>
                <w:color w:val="215868" w:themeColor="accent5" w:themeShade="80"/>
                <w:sz w:val="20"/>
                <w:szCs w:val="20"/>
              </w:rPr>
              <w:t>.1.11</w:t>
            </w:r>
          </w:p>
        </w:tc>
        <w:tc>
          <w:tcPr>
            <w:tcW w:w="2268" w:type="dxa"/>
            <w:tcBorders>
              <w:top w:val="single" w:sz="4" w:space="0" w:color="auto"/>
              <w:left w:val="single" w:sz="4" w:space="0" w:color="auto"/>
              <w:bottom w:val="single" w:sz="4" w:space="0" w:color="auto"/>
              <w:right w:val="single" w:sz="4" w:space="0" w:color="auto"/>
            </w:tcBorders>
          </w:tcPr>
          <w:p w14:paraId="6E7AB3E4" w14:textId="3AEC7BAB" w:rsidR="00BC15F0" w:rsidRPr="00827D47" w:rsidRDefault="00BC15F0" w:rsidP="00BC15F0">
            <w:pPr>
              <w:rPr>
                <w:color w:val="215868" w:themeColor="accent5" w:themeShade="80"/>
                <w:sz w:val="20"/>
                <w:szCs w:val="20"/>
              </w:rPr>
            </w:pPr>
            <w:r>
              <w:rPr>
                <w:color w:val="215868" w:themeColor="accent5" w:themeShade="80"/>
                <w:sz w:val="20"/>
                <w:szCs w:val="20"/>
              </w:rPr>
              <w:t>Following 7.1.1</w:t>
            </w:r>
            <w:r w:rsidR="00D00DFE">
              <w:rPr>
                <w:color w:val="215868" w:themeColor="accent5" w:themeShade="80"/>
                <w:sz w:val="20"/>
                <w:szCs w:val="20"/>
              </w:rPr>
              <w:t>0</w:t>
            </w:r>
            <w:r>
              <w:rPr>
                <w:color w:val="215868" w:themeColor="accent5" w:themeShade="80"/>
                <w:sz w:val="20"/>
                <w:szCs w:val="20"/>
              </w:rPr>
              <w:t xml:space="preserve">, </w:t>
            </w:r>
            <w:r w:rsidR="00855374">
              <w:rPr>
                <w:color w:val="215868" w:themeColor="accent5" w:themeShade="80"/>
                <w:sz w:val="20"/>
                <w:szCs w:val="20"/>
              </w:rPr>
              <w:t>where</w:t>
            </w:r>
            <w:r>
              <w:rPr>
                <w:color w:val="215868" w:themeColor="accent5" w:themeShade="80"/>
                <w:sz w:val="20"/>
                <w:szCs w:val="20"/>
              </w:rPr>
              <w:t xml:space="preserve"> </w:t>
            </w:r>
            <w:r w:rsidRPr="00D45B59">
              <w:rPr>
                <w:color w:val="215868" w:themeColor="accent5" w:themeShade="80"/>
                <w:sz w:val="20"/>
              </w:rPr>
              <w:t>Objection Response</w:t>
            </w:r>
            <w:r>
              <w:rPr>
                <w:color w:val="215868" w:themeColor="accent5" w:themeShade="80"/>
                <w:sz w:val="20"/>
                <w:szCs w:val="20"/>
              </w:rPr>
              <w:t xml:space="preserve"> </w:t>
            </w:r>
            <w:r w:rsidR="00855374">
              <w:rPr>
                <w:color w:val="215868" w:themeColor="accent5" w:themeShade="80"/>
                <w:sz w:val="20"/>
                <w:szCs w:val="20"/>
              </w:rPr>
              <w:t>has passed synchronous validation</w:t>
            </w:r>
            <w:r w:rsidRPr="00827D47">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7454279D" w14:textId="75FDBB7E" w:rsidR="00BC15F0" w:rsidRPr="00827D47" w:rsidRDefault="00BC15F0" w:rsidP="00BC15F0">
            <w:pPr>
              <w:rPr>
                <w:color w:val="215868" w:themeColor="accent5" w:themeShade="80"/>
                <w:sz w:val="20"/>
                <w:szCs w:val="20"/>
              </w:rPr>
            </w:pPr>
            <w:r>
              <w:rPr>
                <w:color w:val="215868" w:themeColor="accent5" w:themeShade="80"/>
                <w:sz w:val="20"/>
                <w:szCs w:val="20"/>
              </w:rPr>
              <w:t>Perform asynchronous validation of</w:t>
            </w:r>
            <w:r w:rsidRPr="00827D47">
              <w:rPr>
                <w:color w:val="215868" w:themeColor="accent5" w:themeShade="80"/>
                <w:sz w:val="20"/>
                <w:szCs w:val="20"/>
              </w:rPr>
              <w:t xml:space="preserve"> the </w:t>
            </w:r>
            <w:r w:rsidRPr="00827D47">
              <w:rPr>
                <w:rFonts w:cs="Calibri"/>
                <w:color w:val="215868" w:themeColor="accent5" w:themeShade="80"/>
                <w:sz w:val="20"/>
                <w:szCs w:val="20"/>
                <w:shd w:val="clear" w:color="auto" w:fill="FFFFFF"/>
              </w:rPr>
              <w:t>Objection Response</w:t>
            </w:r>
            <w:r>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5B80A08E" w14:textId="77777777" w:rsidR="00BC15F0" w:rsidRPr="00827D47" w:rsidRDefault="00BC15F0" w:rsidP="00BC15F0">
            <w:pPr>
              <w:pStyle w:val="ListParagraph"/>
              <w:numPr>
                <w:ilvl w:val="0"/>
                <w:numId w:val="1"/>
              </w:numPr>
              <w:spacing w:line="256" w:lineRule="auto"/>
              <w:ind w:left="175"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709C3E6D" w14:textId="77777777" w:rsidR="00BC15F0" w:rsidRPr="00827D47" w:rsidRDefault="00BC15F0" w:rsidP="00BC15F0">
            <w:pPr>
              <w:pStyle w:val="ListParagraph"/>
              <w:spacing w:line="256" w:lineRule="auto"/>
              <w:ind w:left="176"/>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3513C972" w14:textId="77777777" w:rsidR="00BC15F0" w:rsidRPr="00827D47" w:rsidRDefault="00BC15F0" w:rsidP="00BC15F0">
            <w:pPr>
              <w:rPr>
                <w:color w:val="215868" w:themeColor="accent5" w:themeShade="80"/>
                <w:sz w:val="20"/>
                <w:szCs w:val="20"/>
              </w:rPr>
            </w:pPr>
            <w:r w:rsidRPr="00827D47">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5323D8FA" w14:textId="77777777" w:rsidR="00BC15F0" w:rsidRPr="00827D47" w:rsidRDefault="00BC15F0" w:rsidP="00BC15F0">
            <w:pPr>
              <w:rPr>
                <w:color w:val="215868" w:themeColor="accent5" w:themeShade="80"/>
                <w:sz w:val="20"/>
                <w:szCs w:val="20"/>
              </w:rPr>
            </w:pPr>
          </w:p>
        </w:tc>
      </w:tr>
      <w:tr w:rsidR="00BC15F0" w:rsidRPr="00827D47" w14:paraId="57D19E43" w14:textId="77777777" w:rsidTr="009953E1">
        <w:tc>
          <w:tcPr>
            <w:tcW w:w="817" w:type="dxa"/>
            <w:tcBorders>
              <w:top w:val="single" w:sz="4" w:space="0" w:color="auto"/>
              <w:left w:val="single" w:sz="4" w:space="0" w:color="auto"/>
              <w:bottom w:val="single" w:sz="4" w:space="0" w:color="auto"/>
              <w:right w:val="single" w:sz="4" w:space="0" w:color="auto"/>
            </w:tcBorders>
          </w:tcPr>
          <w:p w14:paraId="5DC3C0B5" w14:textId="74C4DF72" w:rsidR="00BC15F0" w:rsidRPr="00827D47" w:rsidRDefault="00BC15F0" w:rsidP="00BC15F0">
            <w:pPr>
              <w:rPr>
                <w:color w:val="215868" w:themeColor="accent5" w:themeShade="80"/>
                <w:sz w:val="20"/>
                <w:szCs w:val="20"/>
              </w:rPr>
            </w:pPr>
            <w:r>
              <w:rPr>
                <w:color w:val="215868" w:themeColor="accent5" w:themeShade="80"/>
                <w:sz w:val="20"/>
                <w:szCs w:val="20"/>
              </w:rPr>
              <w:t>7</w:t>
            </w:r>
            <w:r w:rsidRPr="00827D47">
              <w:rPr>
                <w:color w:val="215868" w:themeColor="accent5" w:themeShade="80"/>
                <w:sz w:val="20"/>
                <w:szCs w:val="20"/>
              </w:rPr>
              <w:t>.1.12</w:t>
            </w:r>
          </w:p>
        </w:tc>
        <w:tc>
          <w:tcPr>
            <w:tcW w:w="2268" w:type="dxa"/>
            <w:tcBorders>
              <w:top w:val="single" w:sz="4" w:space="0" w:color="auto"/>
              <w:left w:val="single" w:sz="4" w:space="0" w:color="auto"/>
              <w:bottom w:val="single" w:sz="4" w:space="0" w:color="auto"/>
              <w:right w:val="single" w:sz="4" w:space="0" w:color="auto"/>
            </w:tcBorders>
          </w:tcPr>
          <w:p w14:paraId="39C4BF10" w14:textId="2C37A6CB" w:rsidR="00BC15F0" w:rsidRPr="00827D47" w:rsidRDefault="00BC15F0" w:rsidP="00BC15F0">
            <w:pPr>
              <w:rPr>
                <w:color w:val="215868" w:themeColor="accent5" w:themeShade="80"/>
                <w:sz w:val="20"/>
                <w:szCs w:val="20"/>
              </w:rPr>
            </w:pPr>
            <w:r>
              <w:rPr>
                <w:color w:val="215868" w:themeColor="accent5" w:themeShade="80"/>
                <w:sz w:val="20"/>
                <w:szCs w:val="20"/>
              </w:rPr>
              <w:t>Following 7.1.1</w:t>
            </w:r>
            <w:r w:rsidR="00D00DFE">
              <w:rPr>
                <w:color w:val="215868" w:themeColor="accent5" w:themeShade="80"/>
                <w:sz w:val="20"/>
                <w:szCs w:val="20"/>
              </w:rPr>
              <w:t>1</w:t>
            </w:r>
            <w:r>
              <w:rPr>
                <w:color w:val="215868" w:themeColor="accent5" w:themeShade="80"/>
                <w:sz w:val="20"/>
                <w:szCs w:val="20"/>
              </w:rPr>
              <w:t xml:space="preserve">, where </w:t>
            </w:r>
            <w:r w:rsidRPr="00827D47">
              <w:rPr>
                <w:color w:val="215868" w:themeColor="accent5" w:themeShade="80"/>
                <w:sz w:val="20"/>
                <w:szCs w:val="20"/>
              </w:rPr>
              <w:t xml:space="preserve">the Objection Response </w:t>
            </w:r>
            <w:r>
              <w:rPr>
                <w:color w:val="215868" w:themeColor="accent5" w:themeShade="80"/>
                <w:sz w:val="20"/>
                <w:szCs w:val="20"/>
              </w:rPr>
              <w:t>fails Validation</w:t>
            </w:r>
            <w:r w:rsidRPr="00827D47">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4BE2A473" w14:textId="0D449413" w:rsidR="00BC15F0" w:rsidRPr="00827D47" w:rsidRDefault="00BC15F0" w:rsidP="00BC15F0">
            <w:pPr>
              <w:rPr>
                <w:color w:val="215868" w:themeColor="accent5" w:themeShade="80"/>
                <w:sz w:val="20"/>
                <w:szCs w:val="20"/>
              </w:rPr>
            </w:pPr>
            <w:r>
              <w:rPr>
                <w:color w:val="215868" w:themeColor="accent5" w:themeShade="80"/>
                <w:sz w:val="20"/>
                <w:szCs w:val="20"/>
              </w:rPr>
              <w:t xml:space="preserve">Issue </w:t>
            </w:r>
            <w:r w:rsidRPr="00827D47">
              <w:rPr>
                <w:color w:val="215868" w:themeColor="accent5" w:themeShade="80"/>
                <w:sz w:val="20"/>
                <w:szCs w:val="20"/>
              </w:rPr>
              <w:t xml:space="preserve">Notification of Objection Response being </w:t>
            </w:r>
            <w:r>
              <w:rPr>
                <w:color w:val="215868" w:themeColor="accent5" w:themeShade="80"/>
                <w:sz w:val="20"/>
                <w:szCs w:val="20"/>
              </w:rPr>
              <w:t>rejected and reasons for rejection.</w:t>
            </w:r>
            <w:r>
              <w:rPr>
                <w:rStyle w:val="FootnoteReference"/>
                <w:color w:val="215868" w:themeColor="accent5" w:themeShade="80"/>
                <w:sz w:val="20"/>
                <w:szCs w:val="20"/>
              </w:rPr>
              <w:footnoteReference w:id="10"/>
            </w:r>
          </w:p>
        </w:tc>
        <w:tc>
          <w:tcPr>
            <w:tcW w:w="1843" w:type="dxa"/>
            <w:tcBorders>
              <w:top w:val="single" w:sz="4" w:space="0" w:color="auto"/>
              <w:left w:val="single" w:sz="4" w:space="0" w:color="auto"/>
              <w:bottom w:val="single" w:sz="4" w:space="0" w:color="auto"/>
              <w:right w:val="single" w:sz="4" w:space="0" w:color="auto"/>
            </w:tcBorders>
          </w:tcPr>
          <w:p w14:paraId="50CBAF3C" w14:textId="77777777" w:rsidR="00BC15F0" w:rsidRPr="00827D47" w:rsidRDefault="00BC15F0" w:rsidP="00BC15F0">
            <w:pPr>
              <w:pStyle w:val="ListParagraph"/>
              <w:numPr>
                <w:ilvl w:val="0"/>
                <w:numId w:val="1"/>
              </w:numPr>
              <w:spacing w:line="256" w:lineRule="auto"/>
              <w:ind w:left="175"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310E7A5F" w14:textId="77777777" w:rsidR="00BC15F0" w:rsidRPr="00827D47" w:rsidRDefault="00BC15F0" w:rsidP="00BC15F0">
            <w:pPr>
              <w:pStyle w:val="ListParagraph"/>
              <w:numPr>
                <w:ilvl w:val="0"/>
                <w:numId w:val="1"/>
              </w:numPr>
              <w:spacing w:line="256" w:lineRule="auto"/>
              <w:ind w:left="175" w:hanging="142"/>
              <w:rPr>
                <w:color w:val="215868" w:themeColor="accent5" w:themeShade="80"/>
                <w:sz w:val="20"/>
                <w:szCs w:val="20"/>
              </w:rPr>
            </w:pPr>
            <w:r w:rsidRPr="00827D47">
              <w:rPr>
                <w:color w:val="215868" w:themeColor="accent5" w:themeShade="80"/>
                <w:sz w:val="20"/>
                <w:szCs w:val="20"/>
              </w:rPr>
              <w:t>Losing Supplier</w:t>
            </w:r>
          </w:p>
        </w:tc>
        <w:tc>
          <w:tcPr>
            <w:tcW w:w="2437" w:type="dxa"/>
            <w:tcBorders>
              <w:top w:val="single" w:sz="4" w:space="0" w:color="auto"/>
              <w:left w:val="single" w:sz="4" w:space="0" w:color="auto"/>
              <w:bottom w:val="single" w:sz="4" w:space="0" w:color="auto"/>
              <w:right w:val="single" w:sz="4" w:space="0" w:color="auto"/>
            </w:tcBorders>
          </w:tcPr>
          <w:p w14:paraId="33407AE5" w14:textId="26B4AC78" w:rsidR="00BC15F0" w:rsidRPr="00827D47" w:rsidRDefault="00906AA8" w:rsidP="00BC15F0">
            <w:pPr>
              <w:rPr>
                <w:color w:val="215868" w:themeColor="accent5" w:themeShade="80"/>
                <w:sz w:val="20"/>
                <w:szCs w:val="20"/>
              </w:rPr>
            </w:pPr>
            <w:r>
              <w:rPr>
                <w:color w:val="215868" w:themeColor="accent5" w:themeShade="80"/>
                <w:sz w:val="20"/>
                <w:szCs w:val="20"/>
              </w:rPr>
              <w:t>Registration Validation Notification</w:t>
            </w:r>
            <w:r w:rsidR="00BC15F0">
              <w:rPr>
                <w:rStyle w:val="FootnoteReference"/>
                <w:color w:val="215868" w:themeColor="accent5" w:themeShade="80"/>
                <w:sz w:val="20"/>
                <w:szCs w:val="20"/>
              </w:rPr>
              <w:footnoteReference w:id="11"/>
            </w:r>
          </w:p>
        </w:tc>
        <w:tc>
          <w:tcPr>
            <w:tcW w:w="1564" w:type="dxa"/>
            <w:tcBorders>
              <w:top w:val="single" w:sz="4" w:space="0" w:color="auto"/>
              <w:left w:val="single" w:sz="4" w:space="0" w:color="auto"/>
              <w:bottom w:val="single" w:sz="4" w:space="0" w:color="auto"/>
              <w:right w:val="single" w:sz="4" w:space="0" w:color="auto"/>
            </w:tcBorders>
          </w:tcPr>
          <w:p w14:paraId="4BB7735D" w14:textId="7C493ABA" w:rsidR="00BC15F0" w:rsidRPr="00827D47" w:rsidRDefault="00BC15F0" w:rsidP="00BC15F0">
            <w:pPr>
              <w:rPr>
                <w:color w:val="215868" w:themeColor="accent5" w:themeShade="80"/>
                <w:sz w:val="20"/>
                <w:szCs w:val="20"/>
              </w:rPr>
            </w:pPr>
            <w:r>
              <w:rPr>
                <w:color w:val="215868" w:themeColor="accent5" w:themeShade="80"/>
                <w:sz w:val="20"/>
                <w:szCs w:val="20"/>
              </w:rPr>
              <w:t>CSS API</w:t>
            </w:r>
          </w:p>
        </w:tc>
      </w:tr>
      <w:tr w:rsidR="00BC15F0" w:rsidRPr="00827D47" w14:paraId="01CDA6DE" w14:textId="77777777" w:rsidTr="009953E1">
        <w:tc>
          <w:tcPr>
            <w:tcW w:w="817" w:type="dxa"/>
            <w:tcBorders>
              <w:top w:val="single" w:sz="4" w:space="0" w:color="auto"/>
              <w:left w:val="single" w:sz="4" w:space="0" w:color="auto"/>
              <w:bottom w:val="single" w:sz="4" w:space="0" w:color="auto"/>
              <w:right w:val="single" w:sz="4" w:space="0" w:color="auto"/>
            </w:tcBorders>
          </w:tcPr>
          <w:p w14:paraId="1FB14443" w14:textId="0A79E319" w:rsidR="00BC15F0" w:rsidRPr="00827D47" w:rsidRDefault="00BC15F0" w:rsidP="00BC15F0">
            <w:pPr>
              <w:rPr>
                <w:color w:val="215868" w:themeColor="accent5" w:themeShade="80"/>
                <w:sz w:val="20"/>
                <w:szCs w:val="20"/>
              </w:rPr>
            </w:pPr>
            <w:r>
              <w:rPr>
                <w:color w:val="215868" w:themeColor="accent5" w:themeShade="80"/>
                <w:sz w:val="20"/>
                <w:szCs w:val="20"/>
              </w:rPr>
              <w:t>7</w:t>
            </w:r>
            <w:r w:rsidRPr="00827D47">
              <w:rPr>
                <w:color w:val="215868" w:themeColor="accent5" w:themeShade="80"/>
                <w:sz w:val="20"/>
                <w:szCs w:val="20"/>
              </w:rPr>
              <w:t>.1.13</w:t>
            </w:r>
          </w:p>
        </w:tc>
        <w:tc>
          <w:tcPr>
            <w:tcW w:w="2268" w:type="dxa"/>
            <w:tcBorders>
              <w:top w:val="single" w:sz="4" w:space="0" w:color="auto"/>
              <w:left w:val="single" w:sz="4" w:space="0" w:color="auto"/>
              <w:bottom w:val="single" w:sz="4" w:space="0" w:color="auto"/>
              <w:right w:val="single" w:sz="4" w:space="0" w:color="auto"/>
            </w:tcBorders>
          </w:tcPr>
          <w:p w14:paraId="6E948299" w14:textId="1D511A20" w:rsidR="00BC15F0" w:rsidRPr="00827D47" w:rsidRDefault="00BC15F0" w:rsidP="00BC15F0">
            <w:pPr>
              <w:rPr>
                <w:color w:val="215868" w:themeColor="accent5" w:themeShade="80"/>
                <w:sz w:val="20"/>
                <w:szCs w:val="20"/>
              </w:rPr>
            </w:pPr>
            <w:r>
              <w:rPr>
                <w:color w:val="215868" w:themeColor="accent5" w:themeShade="80"/>
                <w:sz w:val="20"/>
                <w:szCs w:val="20"/>
              </w:rPr>
              <w:t>Following 7.1.1</w:t>
            </w:r>
            <w:r w:rsidR="00E57512">
              <w:rPr>
                <w:color w:val="215868" w:themeColor="accent5" w:themeShade="80"/>
                <w:sz w:val="20"/>
                <w:szCs w:val="20"/>
              </w:rPr>
              <w:t>1</w:t>
            </w:r>
            <w:r>
              <w:rPr>
                <w:color w:val="215868" w:themeColor="accent5" w:themeShade="80"/>
                <w:sz w:val="20"/>
                <w:szCs w:val="20"/>
              </w:rPr>
              <w:t>, w</w:t>
            </w:r>
            <w:r w:rsidRPr="00827D47">
              <w:rPr>
                <w:color w:val="215868" w:themeColor="accent5" w:themeShade="80"/>
                <w:sz w:val="20"/>
                <w:szCs w:val="20"/>
              </w:rPr>
              <w:t xml:space="preserve">here </w:t>
            </w:r>
            <w:r>
              <w:rPr>
                <w:color w:val="215868" w:themeColor="accent5" w:themeShade="80"/>
                <w:sz w:val="20"/>
                <w:szCs w:val="20"/>
              </w:rPr>
              <w:t xml:space="preserve">the </w:t>
            </w:r>
            <w:r w:rsidRPr="00827D47">
              <w:rPr>
                <w:color w:val="215868" w:themeColor="accent5" w:themeShade="80"/>
                <w:sz w:val="20"/>
                <w:szCs w:val="20"/>
              </w:rPr>
              <w:t xml:space="preserve">Objection Response </w:t>
            </w:r>
            <w:r>
              <w:rPr>
                <w:color w:val="215868" w:themeColor="accent5" w:themeShade="80"/>
                <w:sz w:val="20"/>
                <w:szCs w:val="20"/>
              </w:rPr>
              <w:t>successfully completes</w:t>
            </w:r>
            <w:r w:rsidRPr="00827D47">
              <w:rPr>
                <w:color w:val="215868" w:themeColor="accent5" w:themeShade="80"/>
                <w:sz w:val="20"/>
                <w:szCs w:val="20"/>
              </w:rPr>
              <w:t xml:space="preserve"> </w:t>
            </w:r>
            <w:r>
              <w:rPr>
                <w:color w:val="215868" w:themeColor="accent5" w:themeShade="80"/>
                <w:sz w:val="20"/>
                <w:szCs w:val="20"/>
              </w:rPr>
              <w:t>Validation</w:t>
            </w:r>
            <w:r w:rsidRPr="00827D47">
              <w:rPr>
                <w:color w:val="215868" w:themeColor="accent5" w:themeShade="80"/>
                <w:sz w:val="20"/>
                <w:szCs w:val="20"/>
              </w:rPr>
              <w:t xml:space="preserve"> and provides for an Objection.</w:t>
            </w:r>
          </w:p>
        </w:tc>
        <w:tc>
          <w:tcPr>
            <w:tcW w:w="3402" w:type="dxa"/>
            <w:tcBorders>
              <w:top w:val="single" w:sz="4" w:space="0" w:color="auto"/>
              <w:left w:val="single" w:sz="4" w:space="0" w:color="auto"/>
              <w:bottom w:val="single" w:sz="4" w:space="0" w:color="auto"/>
              <w:right w:val="single" w:sz="4" w:space="0" w:color="auto"/>
            </w:tcBorders>
          </w:tcPr>
          <w:p w14:paraId="526313A1" w14:textId="104F9DE3" w:rsidR="00BC15F0" w:rsidRPr="00827D47" w:rsidRDefault="00BC15F0" w:rsidP="00BC15F0">
            <w:pPr>
              <w:rPr>
                <w:color w:val="215868" w:themeColor="accent5" w:themeShade="80"/>
                <w:sz w:val="20"/>
                <w:szCs w:val="20"/>
              </w:rPr>
            </w:pPr>
            <w:r w:rsidRPr="00827D47">
              <w:rPr>
                <w:color w:val="215868" w:themeColor="accent5" w:themeShade="80"/>
                <w:sz w:val="20"/>
                <w:szCs w:val="20"/>
              </w:rPr>
              <w:t xml:space="preserve">Update </w:t>
            </w:r>
            <w:r>
              <w:rPr>
                <w:color w:val="215868" w:themeColor="accent5" w:themeShade="80"/>
                <w:sz w:val="20"/>
                <w:szCs w:val="20"/>
              </w:rPr>
              <w:t xml:space="preserve">Objection Response to Validated, and </w:t>
            </w:r>
            <w:r w:rsidRPr="00827D47">
              <w:rPr>
                <w:color w:val="215868" w:themeColor="accent5" w:themeShade="80"/>
                <w:sz w:val="20"/>
                <w:szCs w:val="20"/>
              </w:rPr>
              <w:t xml:space="preserve">Registration Status </w:t>
            </w:r>
            <w:r>
              <w:rPr>
                <w:color w:val="215868" w:themeColor="accent5" w:themeShade="80"/>
                <w:sz w:val="20"/>
                <w:szCs w:val="20"/>
              </w:rPr>
              <w:t>to</w:t>
            </w:r>
            <w:r w:rsidRPr="00827D47">
              <w:rPr>
                <w:color w:val="215868" w:themeColor="accent5" w:themeShade="80"/>
                <w:sz w:val="20"/>
                <w:szCs w:val="20"/>
              </w:rPr>
              <w:t xml:space="preserve"> Cancelled</w:t>
            </w:r>
            <w:r>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3DF4DEA1" w14:textId="77777777" w:rsidR="00BC15F0" w:rsidRPr="00827D47" w:rsidRDefault="00BC15F0" w:rsidP="00BC15F0">
            <w:pPr>
              <w:pStyle w:val="ListParagraph"/>
              <w:numPr>
                <w:ilvl w:val="0"/>
                <w:numId w:val="2"/>
              </w:numPr>
              <w:spacing w:line="256" w:lineRule="auto"/>
              <w:ind w:left="176" w:hanging="176"/>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760DA9D7" w14:textId="5968CF7A" w:rsidR="00BC15F0" w:rsidRPr="005B1271" w:rsidRDefault="00BC15F0" w:rsidP="00BC15F0">
            <w:pPr>
              <w:spacing w:line="256" w:lineRule="auto"/>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053997C4" w14:textId="3E6D0FA5" w:rsidR="00BC15F0" w:rsidRPr="00827D47" w:rsidRDefault="00BC15F0" w:rsidP="00BC15F0">
            <w:pPr>
              <w:rPr>
                <w:color w:val="215868" w:themeColor="accent5" w:themeShade="80"/>
                <w:sz w:val="20"/>
                <w:szCs w:val="20"/>
              </w:rPr>
            </w:pPr>
            <w:r>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0D7FFB05" w14:textId="77777777" w:rsidR="00BC15F0" w:rsidRPr="00827D47" w:rsidRDefault="00BC15F0" w:rsidP="00BC15F0">
            <w:pPr>
              <w:rPr>
                <w:color w:val="215868" w:themeColor="accent5" w:themeShade="80"/>
                <w:sz w:val="20"/>
                <w:szCs w:val="20"/>
              </w:rPr>
            </w:pPr>
          </w:p>
        </w:tc>
      </w:tr>
      <w:tr w:rsidR="00BC15F0" w:rsidRPr="00827D47" w14:paraId="33251B8A" w14:textId="77777777" w:rsidTr="009953E1">
        <w:tc>
          <w:tcPr>
            <w:tcW w:w="817" w:type="dxa"/>
            <w:tcBorders>
              <w:top w:val="single" w:sz="4" w:space="0" w:color="auto"/>
              <w:left w:val="single" w:sz="4" w:space="0" w:color="auto"/>
              <w:bottom w:val="single" w:sz="4" w:space="0" w:color="auto"/>
              <w:right w:val="single" w:sz="4" w:space="0" w:color="auto"/>
            </w:tcBorders>
          </w:tcPr>
          <w:p w14:paraId="49874107" w14:textId="2B262188" w:rsidR="00BC15F0" w:rsidRDefault="00BC15F0" w:rsidP="00BC15F0">
            <w:pPr>
              <w:rPr>
                <w:color w:val="215868" w:themeColor="accent5" w:themeShade="80"/>
                <w:sz w:val="20"/>
                <w:szCs w:val="20"/>
              </w:rPr>
            </w:pPr>
            <w:r>
              <w:rPr>
                <w:color w:val="215868" w:themeColor="accent5" w:themeShade="80"/>
                <w:sz w:val="20"/>
                <w:szCs w:val="20"/>
              </w:rPr>
              <w:lastRenderedPageBreak/>
              <w:t>7.1.</w:t>
            </w:r>
            <w:r w:rsidRPr="00827D47">
              <w:rPr>
                <w:color w:val="215868" w:themeColor="accent5" w:themeShade="80"/>
                <w:sz w:val="20"/>
                <w:szCs w:val="20"/>
              </w:rPr>
              <w:t>14</w:t>
            </w:r>
          </w:p>
        </w:tc>
        <w:tc>
          <w:tcPr>
            <w:tcW w:w="2268" w:type="dxa"/>
            <w:tcBorders>
              <w:top w:val="single" w:sz="4" w:space="0" w:color="auto"/>
              <w:left w:val="single" w:sz="4" w:space="0" w:color="auto"/>
              <w:bottom w:val="single" w:sz="4" w:space="0" w:color="auto"/>
              <w:right w:val="single" w:sz="4" w:space="0" w:color="auto"/>
            </w:tcBorders>
          </w:tcPr>
          <w:p w14:paraId="64D69417" w14:textId="44E698C5" w:rsidR="00BC15F0" w:rsidRPr="00827D47" w:rsidRDefault="00BC15F0" w:rsidP="00BC15F0">
            <w:pPr>
              <w:rPr>
                <w:color w:val="215868" w:themeColor="accent5" w:themeShade="80"/>
                <w:sz w:val="20"/>
                <w:szCs w:val="20"/>
              </w:rPr>
            </w:pPr>
            <w:r>
              <w:rPr>
                <w:color w:val="215868" w:themeColor="accent5" w:themeShade="80"/>
                <w:sz w:val="20"/>
                <w:szCs w:val="20"/>
              </w:rPr>
              <w:t>Following 7.1.1</w:t>
            </w:r>
            <w:r w:rsidR="00F80FBF">
              <w:rPr>
                <w:color w:val="215868" w:themeColor="accent5" w:themeShade="80"/>
                <w:sz w:val="20"/>
                <w:szCs w:val="20"/>
              </w:rPr>
              <w:t>3</w:t>
            </w:r>
            <w:r>
              <w:rPr>
                <w:color w:val="215868" w:themeColor="accent5" w:themeShade="80"/>
                <w:sz w:val="20"/>
                <w:szCs w:val="20"/>
              </w:rPr>
              <w:t xml:space="preserve"> and the update of the Objection Response to Validated.</w:t>
            </w:r>
          </w:p>
        </w:tc>
        <w:tc>
          <w:tcPr>
            <w:tcW w:w="3402" w:type="dxa"/>
            <w:tcBorders>
              <w:top w:val="single" w:sz="4" w:space="0" w:color="auto"/>
              <w:left w:val="single" w:sz="4" w:space="0" w:color="auto"/>
              <w:bottom w:val="single" w:sz="4" w:space="0" w:color="auto"/>
              <w:right w:val="single" w:sz="4" w:space="0" w:color="auto"/>
            </w:tcBorders>
          </w:tcPr>
          <w:p w14:paraId="16FC3271" w14:textId="21A212A0" w:rsidR="00BC15F0" w:rsidRPr="00827D47" w:rsidRDefault="00BC15F0" w:rsidP="00BC15F0">
            <w:pPr>
              <w:rPr>
                <w:color w:val="215868" w:themeColor="accent5" w:themeShade="80"/>
                <w:sz w:val="20"/>
                <w:szCs w:val="20"/>
              </w:rPr>
            </w:pPr>
            <w:r w:rsidRPr="00827D47">
              <w:rPr>
                <w:color w:val="215868" w:themeColor="accent5" w:themeShade="80"/>
                <w:sz w:val="20"/>
                <w:szCs w:val="20"/>
              </w:rPr>
              <w:t xml:space="preserve">Issue Notification </w:t>
            </w:r>
            <w:r>
              <w:rPr>
                <w:color w:val="215868" w:themeColor="accent5" w:themeShade="80"/>
                <w:sz w:val="20"/>
                <w:szCs w:val="20"/>
              </w:rPr>
              <w:t>that</w:t>
            </w:r>
            <w:r w:rsidRPr="00827D47">
              <w:rPr>
                <w:color w:val="215868" w:themeColor="accent5" w:themeShade="80"/>
                <w:sz w:val="20"/>
                <w:szCs w:val="20"/>
              </w:rPr>
              <w:t xml:space="preserve"> </w:t>
            </w:r>
            <w:r>
              <w:rPr>
                <w:color w:val="215868" w:themeColor="accent5" w:themeShade="80"/>
                <w:sz w:val="20"/>
                <w:szCs w:val="20"/>
              </w:rPr>
              <w:t>the Objection Response has been</w:t>
            </w:r>
            <w:r w:rsidRPr="00827D47">
              <w:rPr>
                <w:color w:val="215868" w:themeColor="accent5" w:themeShade="80"/>
                <w:sz w:val="20"/>
                <w:szCs w:val="20"/>
              </w:rPr>
              <w:t xml:space="preserve"> </w:t>
            </w:r>
            <w:r>
              <w:rPr>
                <w:color w:val="215868" w:themeColor="accent5" w:themeShade="80"/>
                <w:sz w:val="20"/>
                <w:szCs w:val="20"/>
              </w:rPr>
              <w:t>Validated.</w:t>
            </w:r>
          </w:p>
        </w:tc>
        <w:tc>
          <w:tcPr>
            <w:tcW w:w="1843" w:type="dxa"/>
            <w:tcBorders>
              <w:top w:val="single" w:sz="4" w:space="0" w:color="auto"/>
              <w:left w:val="single" w:sz="4" w:space="0" w:color="auto"/>
              <w:bottom w:val="single" w:sz="4" w:space="0" w:color="auto"/>
              <w:right w:val="single" w:sz="4" w:space="0" w:color="auto"/>
            </w:tcBorders>
          </w:tcPr>
          <w:p w14:paraId="6427C4BB" w14:textId="77777777" w:rsidR="00BC15F0" w:rsidRPr="00827D47" w:rsidRDefault="00BC15F0" w:rsidP="00BC15F0">
            <w:pPr>
              <w:pStyle w:val="ListParagraph"/>
              <w:numPr>
                <w:ilvl w:val="0"/>
                <w:numId w:val="2"/>
              </w:numPr>
              <w:spacing w:line="256" w:lineRule="auto"/>
              <w:ind w:left="176" w:hanging="176"/>
              <w:rPr>
                <w:color w:val="215868" w:themeColor="accent5" w:themeShade="80"/>
                <w:sz w:val="20"/>
                <w:szCs w:val="20"/>
              </w:rPr>
            </w:pPr>
            <w:r>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64B3362A" w14:textId="6A216FEA" w:rsidR="00BC15F0" w:rsidRDefault="00BC15F0" w:rsidP="00BC15F0">
            <w:pPr>
              <w:pStyle w:val="ListParagraph"/>
              <w:numPr>
                <w:ilvl w:val="0"/>
                <w:numId w:val="2"/>
              </w:numPr>
              <w:ind w:left="176" w:hanging="176"/>
              <w:rPr>
                <w:color w:val="215868" w:themeColor="accent5" w:themeShade="80"/>
                <w:sz w:val="20"/>
                <w:szCs w:val="20"/>
              </w:rPr>
            </w:pPr>
            <w:r>
              <w:rPr>
                <w:color w:val="215868" w:themeColor="accent5" w:themeShade="80"/>
                <w:sz w:val="20"/>
                <w:szCs w:val="20"/>
              </w:rPr>
              <w:t>Losing Supplier</w:t>
            </w:r>
          </w:p>
        </w:tc>
        <w:tc>
          <w:tcPr>
            <w:tcW w:w="2437" w:type="dxa"/>
            <w:tcBorders>
              <w:top w:val="single" w:sz="4" w:space="0" w:color="auto"/>
              <w:left w:val="single" w:sz="4" w:space="0" w:color="auto"/>
              <w:bottom w:val="single" w:sz="4" w:space="0" w:color="auto"/>
              <w:right w:val="single" w:sz="4" w:space="0" w:color="auto"/>
            </w:tcBorders>
          </w:tcPr>
          <w:p w14:paraId="4A31C93E" w14:textId="1D720936" w:rsidR="00BC15F0" w:rsidRDefault="00906AA8" w:rsidP="00BC15F0">
            <w:pPr>
              <w:rPr>
                <w:color w:val="215868" w:themeColor="accent5" w:themeShade="80"/>
                <w:sz w:val="20"/>
                <w:szCs w:val="20"/>
              </w:rPr>
            </w:pPr>
            <w:r>
              <w:rPr>
                <w:color w:val="215868" w:themeColor="accent5" w:themeShade="80"/>
                <w:sz w:val="20"/>
                <w:szCs w:val="20"/>
              </w:rPr>
              <w:t>Registration Validation Notification</w:t>
            </w:r>
            <w:r w:rsidR="00BC15F0">
              <w:rPr>
                <w:rStyle w:val="FootnoteReference"/>
                <w:color w:val="215868" w:themeColor="accent5" w:themeShade="80"/>
                <w:sz w:val="20"/>
                <w:szCs w:val="20"/>
              </w:rPr>
              <w:footnoteReference w:id="12"/>
            </w:r>
          </w:p>
        </w:tc>
        <w:tc>
          <w:tcPr>
            <w:tcW w:w="1564" w:type="dxa"/>
            <w:tcBorders>
              <w:top w:val="single" w:sz="4" w:space="0" w:color="auto"/>
              <w:left w:val="single" w:sz="4" w:space="0" w:color="auto"/>
              <w:bottom w:val="single" w:sz="4" w:space="0" w:color="auto"/>
              <w:right w:val="single" w:sz="4" w:space="0" w:color="auto"/>
            </w:tcBorders>
          </w:tcPr>
          <w:p w14:paraId="73021D25" w14:textId="73160660" w:rsidR="00BC15F0" w:rsidRPr="00827D47" w:rsidDel="00B9539B" w:rsidRDefault="00305AAA" w:rsidP="00BC15F0">
            <w:pPr>
              <w:rPr>
                <w:color w:val="215868" w:themeColor="accent5" w:themeShade="80"/>
                <w:sz w:val="20"/>
                <w:szCs w:val="20"/>
              </w:rPr>
            </w:pPr>
            <w:r>
              <w:rPr>
                <w:color w:val="215868" w:themeColor="accent5" w:themeShade="80"/>
                <w:sz w:val="20"/>
                <w:szCs w:val="20"/>
              </w:rPr>
              <w:t>CSS API</w:t>
            </w:r>
          </w:p>
        </w:tc>
      </w:tr>
      <w:tr w:rsidR="00BC15F0" w:rsidRPr="00827D47" w14:paraId="16973A85" w14:textId="77777777" w:rsidTr="009953E1">
        <w:tc>
          <w:tcPr>
            <w:tcW w:w="817" w:type="dxa"/>
            <w:tcBorders>
              <w:top w:val="single" w:sz="4" w:space="0" w:color="auto"/>
              <w:left w:val="single" w:sz="4" w:space="0" w:color="auto"/>
              <w:bottom w:val="single" w:sz="4" w:space="0" w:color="auto"/>
              <w:right w:val="single" w:sz="4" w:space="0" w:color="auto"/>
            </w:tcBorders>
          </w:tcPr>
          <w:p w14:paraId="319E43CB" w14:textId="172BA23A" w:rsidR="00BC15F0" w:rsidRPr="00827D47" w:rsidRDefault="00BC15F0" w:rsidP="00BC15F0">
            <w:pPr>
              <w:rPr>
                <w:color w:val="215868" w:themeColor="accent5" w:themeShade="80"/>
                <w:sz w:val="20"/>
                <w:szCs w:val="20"/>
              </w:rPr>
            </w:pPr>
            <w:r>
              <w:rPr>
                <w:color w:val="215868" w:themeColor="accent5" w:themeShade="80"/>
                <w:sz w:val="20"/>
                <w:szCs w:val="20"/>
              </w:rPr>
              <w:t>7</w:t>
            </w:r>
            <w:r w:rsidRPr="00827D47">
              <w:rPr>
                <w:color w:val="215868" w:themeColor="accent5" w:themeShade="80"/>
                <w:sz w:val="20"/>
                <w:szCs w:val="20"/>
              </w:rPr>
              <w:t>.1.15</w:t>
            </w:r>
          </w:p>
        </w:tc>
        <w:tc>
          <w:tcPr>
            <w:tcW w:w="2268" w:type="dxa"/>
            <w:tcBorders>
              <w:top w:val="single" w:sz="4" w:space="0" w:color="auto"/>
              <w:left w:val="single" w:sz="4" w:space="0" w:color="auto"/>
              <w:bottom w:val="single" w:sz="4" w:space="0" w:color="auto"/>
              <w:right w:val="single" w:sz="4" w:space="0" w:color="auto"/>
            </w:tcBorders>
          </w:tcPr>
          <w:p w14:paraId="1F9B813D" w14:textId="0B1A7CBF" w:rsidR="00BC15F0" w:rsidRPr="00827D47" w:rsidRDefault="00BC15F0" w:rsidP="00BC15F0">
            <w:pPr>
              <w:rPr>
                <w:color w:val="215868" w:themeColor="accent5" w:themeShade="80"/>
                <w:sz w:val="20"/>
                <w:szCs w:val="20"/>
              </w:rPr>
            </w:pPr>
            <w:r w:rsidRPr="00827D47">
              <w:rPr>
                <w:color w:val="215868" w:themeColor="accent5" w:themeShade="80"/>
                <w:sz w:val="20"/>
                <w:szCs w:val="20"/>
              </w:rPr>
              <w:t xml:space="preserve">Following </w:t>
            </w:r>
            <w:r>
              <w:rPr>
                <w:color w:val="215868" w:themeColor="accent5" w:themeShade="80"/>
                <w:sz w:val="20"/>
                <w:szCs w:val="20"/>
              </w:rPr>
              <w:t>7.1.1</w:t>
            </w:r>
            <w:r w:rsidR="005B5089">
              <w:rPr>
                <w:color w:val="215868" w:themeColor="accent5" w:themeShade="80"/>
                <w:sz w:val="20"/>
                <w:szCs w:val="20"/>
              </w:rPr>
              <w:t>4</w:t>
            </w:r>
            <w:r>
              <w:rPr>
                <w:color w:val="215868" w:themeColor="accent5" w:themeShade="80"/>
                <w:sz w:val="20"/>
                <w:szCs w:val="20"/>
              </w:rPr>
              <w:t xml:space="preserve">, </w:t>
            </w:r>
            <w:proofErr w:type="gramStart"/>
            <w:r>
              <w:rPr>
                <w:color w:val="215868" w:themeColor="accent5" w:themeShade="80"/>
                <w:sz w:val="20"/>
                <w:szCs w:val="20"/>
              </w:rPr>
              <w:t xml:space="preserve">where </w:t>
            </w:r>
            <w:r w:rsidRPr="00827D47">
              <w:rPr>
                <w:color w:val="215868" w:themeColor="accent5" w:themeShade="80"/>
                <w:sz w:val="20"/>
                <w:szCs w:val="20"/>
              </w:rPr>
              <w:t xml:space="preserve"> the</w:t>
            </w:r>
            <w:proofErr w:type="gramEnd"/>
            <w:r w:rsidRPr="00827D47">
              <w:rPr>
                <w:color w:val="215868" w:themeColor="accent5" w:themeShade="80"/>
                <w:sz w:val="20"/>
                <w:szCs w:val="20"/>
              </w:rPr>
              <w:t xml:space="preserve"> </w:t>
            </w:r>
            <w:r>
              <w:rPr>
                <w:color w:val="215868" w:themeColor="accent5" w:themeShade="80"/>
                <w:sz w:val="20"/>
                <w:szCs w:val="20"/>
              </w:rPr>
              <w:t xml:space="preserve">Registration </w:t>
            </w:r>
            <w:r w:rsidRPr="00827D47">
              <w:rPr>
                <w:color w:val="215868" w:themeColor="accent5" w:themeShade="80"/>
                <w:sz w:val="20"/>
                <w:szCs w:val="20"/>
              </w:rPr>
              <w:t xml:space="preserve">Status </w:t>
            </w:r>
            <w:r>
              <w:rPr>
                <w:color w:val="215868" w:themeColor="accent5" w:themeShade="80"/>
                <w:sz w:val="20"/>
                <w:szCs w:val="20"/>
              </w:rPr>
              <w:t xml:space="preserve">is updated </w:t>
            </w:r>
            <w:r w:rsidRPr="00827D47">
              <w:rPr>
                <w:color w:val="215868" w:themeColor="accent5" w:themeShade="80"/>
                <w:sz w:val="20"/>
                <w:szCs w:val="20"/>
              </w:rPr>
              <w:t xml:space="preserve">to </w:t>
            </w:r>
            <w:r>
              <w:rPr>
                <w:color w:val="215868" w:themeColor="accent5" w:themeShade="80"/>
                <w:sz w:val="20"/>
                <w:szCs w:val="20"/>
              </w:rPr>
              <w:t>Cancelled</w:t>
            </w:r>
            <w:r w:rsidRPr="00827D47">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2BB9C75F" w14:textId="66ADFF32" w:rsidR="00BC15F0" w:rsidRPr="00827D47" w:rsidRDefault="00BC15F0" w:rsidP="00BC15F0">
            <w:pPr>
              <w:rPr>
                <w:color w:val="215868" w:themeColor="accent5" w:themeShade="80"/>
                <w:sz w:val="20"/>
                <w:szCs w:val="20"/>
              </w:rPr>
            </w:pPr>
            <w:r w:rsidRPr="00827D47">
              <w:rPr>
                <w:color w:val="215868" w:themeColor="accent5" w:themeShade="80"/>
                <w:sz w:val="20"/>
                <w:szCs w:val="20"/>
              </w:rPr>
              <w:t>Issue Notification</w:t>
            </w:r>
            <w:r>
              <w:rPr>
                <w:color w:val="215868" w:themeColor="accent5" w:themeShade="80"/>
                <w:sz w:val="20"/>
                <w:szCs w:val="20"/>
              </w:rPr>
              <w:t xml:space="preserve"> or Synchronisation</w:t>
            </w:r>
            <w:r w:rsidRPr="00827D47">
              <w:rPr>
                <w:color w:val="215868" w:themeColor="accent5" w:themeShade="80"/>
                <w:sz w:val="20"/>
                <w:szCs w:val="20"/>
              </w:rPr>
              <w:t xml:space="preserve"> </w:t>
            </w:r>
            <w:r>
              <w:rPr>
                <w:color w:val="215868" w:themeColor="accent5" w:themeShade="80"/>
                <w:sz w:val="20"/>
                <w:szCs w:val="20"/>
              </w:rPr>
              <w:t>for</w:t>
            </w:r>
            <w:r w:rsidR="00D4699A">
              <w:rPr>
                <w:color w:val="215868" w:themeColor="accent5" w:themeShade="80"/>
                <w:sz w:val="20"/>
                <w:szCs w:val="20"/>
              </w:rPr>
              <w:t xml:space="preserve"> the</w:t>
            </w:r>
            <w:r w:rsidRPr="00827D47">
              <w:rPr>
                <w:color w:val="215868" w:themeColor="accent5" w:themeShade="80"/>
                <w:sz w:val="20"/>
                <w:szCs w:val="20"/>
              </w:rPr>
              <w:t xml:space="preserve"> </w:t>
            </w:r>
            <w:r>
              <w:rPr>
                <w:color w:val="215868" w:themeColor="accent5" w:themeShade="80"/>
                <w:sz w:val="20"/>
                <w:szCs w:val="20"/>
              </w:rPr>
              <w:t>Registration Status</w:t>
            </w:r>
            <w:r w:rsidRPr="00827D47">
              <w:rPr>
                <w:color w:val="215868" w:themeColor="accent5" w:themeShade="80"/>
                <w:sz w:val="20"/>
                <w:szCs w:val="20"/>
              </w:rPr>
              <w:t xml:space="preserve"> being Cancelled.</w:t>
            </w:r>
          </w:p>
        </w:tc>
        <w:tc>
          <w:tcPr>
            <w:tcW w:w="1843" w:type="dxa"/>
            <w:tcBorders>
              <w:top w:val="single" w:sz="4" w:space="0" w:color="auto"/>
              <w:left w:val="single" w:sz="4" w:space="0" w:color="auto"/>
              <w:bottom w:val="single" w:sz="4" w:space="0" w:color="auto"/>
              <w:right w:val="single" w:sz="4" w:space="0" w:color="auto"/>
            </w:tcBorders>
          </w:tcPr>
          <w:p w14:paraId="1122428F" w14:textId="77777777" w:rsidR="00BC15F0" w:rsidRPr="00827D47" w:rsidRDefault="00BC15F0" w:rsidP="00BC15F0">
            <w:pPr>
              <w:pStyle w:val="ListParagraph"/>
              <w:numPr>
                <w:ilvl w:val="0"/>
                <w:numId w:val="2"/>
              </w:numPr>
              <w:spacing w:line="256" w:lineRule="auto"/>
              <w:ind w:left="176" w:hanging="176"/>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6A602085" w14:textId="3C23FE27" w:rsidR="00BC15F0" w:rsidRPr="00827D47" w:rsidRDefault="00BC15F0" w:rsidP="00BC15F0">
            <w:pPr>
              <w:pStyle w:val="ListParagraph"/>
              <w:numPr>
                <w:ilvl w:val="0"/>
                <w:numId w:val="2"/>
              </w:numPr>
              <w:ind w:left="176" w:hanging="176"/>
              <w:rPr>
                <w:color w:val="215868" w:themeColor="accent5" w:themeShade="80"/>
                <w:sz w:val="20"/>
                <w:szCs w:val="20"/>
              </w:rPr>
            </w:pPr>
            <w:r>
              <w:rPr>
                <w:color w:val="215868" w:themeColor="accent5" w:themeShade="80"/>
                <w:sz w:val="20"/>
                <w:szCs w:val="20"/>
              </w:rPr>
              <w:t xml:space="preserve">Recipients defined </w:t>
            </w:r>
            <w:r w:rsidR="00F41135">
              <w:rPr>
                <w:color w:val="215868" w:themeColor="accent5" w:themeShade="80"/>
                <w:sz w:val="20"/>
                <w:szCs w:val="20"/>
              </w:rPr>
              <w:t xml:space="preserve">in </w:t>
            </w:r>
            <w:r>
              <w:rPr>
                <w:color w:val="215868" w:themeColor="accent5" w:themeShade="80"/>
                <w:sz w:val="20"/>
                <w:szCs w:val="20"/>
              </w:rPr>
              <w:t>Paragraph 13.2</w:t>
            </w:r>
          </w:p>
        </w:tc>
        <w:tc>
          <w:tcPr>
            <w:tcW w:w="2437" w:type="dxa"/>
            <w:tcBorders>
              <w:top w:val="single" w:sz="4" w:space="0" w:color="auto"/>
              <w:left w:val="single" w:sz="4" w:space="0" w:color="auto"/>
              <w:bottom w:val="single" w:sz="4" w:space="0" w:color="auto"/>
              <w:right w:val="single" w:sz="4" w:space="0" w:color="auto"/>
            </w:tcBorders>
          </w:tcPr>
          <w:p w14:paraId="04CC6D7B" w14:textId="7621965B" w:rsidR="00BC15F0" w:rsidRPr="00827D47" w:rsidRDefault="00BC15F0" w:rsidP="00BC15F0">
            <w:pPr>
              <w:rPr>
                <w:color w:val="215868" w:themeColor="accent5" w:themeShade="80"/>
                <w:sz w:val="20"/>
                <w:szCs w:val="20"/>
              </w:rPr>
            </w:pPr>
            <w:r>
              <w:rPr>
                <w:color w:val="215868" w:themeColor="accent5" w:themeShade="80"/>
                <w:sz w:val="20"/>
                <w:szCs w:val="20"/>
              </w:rPr>
              <w:t>Market</w:t>
            </w:r>
            <w:r w:rsidRPr="00827D47">
              <w:rPr>
                <w:color w:val="215868" w:themeColor="accent5" w:themeShade="80"/>
                <w:sz w:val="20"/>
                <w:szCs w:val="20"/>
              </w:rPr>
              <w:t xml:space="preserve"> Message</w:t>
            </w:r>
            <w:r w:rsidRPr="00827D47">
              <w:rPr>
                <w:rStyle w:val="FootnoteReference"/>
                <w:color w:val="215868" w:themeColor="accent5" w:themeShade="80"/>
                <w:sz w:val="20"/>
                <w:szCs w:val="20"/>
              </w:rPr>
              <w:footnoteReference w:id="13"/>
            </w:r>
          </w:p>
        </w:tc>
        <w:tc>
          <w:tcPr>
            <w:tcW w:w="1564" w:type="dxa"/>
            <w:tcBorders>
              <w:top w:val="single" w:sz="4" w:space="0" w:color="auto"/>
              <w:left w:val="single" w:sz="4" w:space="0" w:color="auto"/>
              <w:bottom w:val="single" w:sz="4" w:space="0" w:color="auto"/>
              <w:right w:val="single" w:sz="4" w:space="0" w:color="auto"/>
            </w:tcBorders>
          </w:tcPr>
          <w:p w14:paraId="3190AF06" w14:textId="012A0DBF" w:rsidR="00BC15F0" w:rsidRPr="00827D47" w:rsidRDefault="00BC15F0" w:rsidP="00BC15F0">
            <w:pPr>
              <w:rPr>
                <w:color w:val="215868" w:themeColor="accent5" w:themeShade="80"/>
                <w:sz w:val="20"/>
                <w:szCs w:val="20"/>
              </w:rPr>
            </w:pPr>
            <w:r>
              <w:rPr>
                <w:color w:val="215868" w:themeColor="accent5" w:themeShade="80"/>
                <w:sz w:val="20"/>
                <w:szCs w:val="20"/>
              </w:rPr>
              <w:t>CSS API</w:t>
            </w:r>
          </w:p>
        </w:tc>
      </w:tr>
      <w:tr w:rsidR="00BC15F0" w:rsidRPr="00827D47" w14:paraId="4D0C95BA" w14:textId="77777777" w:rsidTr="009953E1">
        <w:tc>
          <w:tcPr>
            <w:tcW w:w="817" w:type="dxa"/>
            <w:tcBorders>
              <w:top w:val="single" w:sz="4" w:space="0" w:color="auto"/>
              <w:left w:val="single" w:sz="4" w:space="0" w:color="auto"/>
              <w:bottom w:val="single" w:sz="4" w:space="0" w:color="auto"/>
              <w:right w:val="single" w:sz="4" w:space="0" w:color="auto"/>
            </w:tcBorders>
          </w:tcPr>
          <w:p w14:paraId="0288C0F0" w14:textId="1C704E3E" w:rsidR="00BC15F0" w:rsidRPr="00827D47" w:rsidRDefault="00BC15F0" w:rsidP="00BC15F0">
            <w:pPr>
              <w:rPr>
                <w:color w:val="215868" w:themeColor="accent5" w:themeShade="80"/>
                <w:sz w:val="20"/>
                <w:szCs w:val="20"/>
              </w:rPr>
            </w:pPr>
            <w:r>
              <w:rPr>
                <w:color w:val="215868" w:themeColor="accent5" w:themeShade="80"/>
                <w:sz w:val="20"/>
                <w:szCs w:val="20"/>
              </w:rPr>
              <w:t>7</w:t>
            </w:r>
            <w:r w:rsidRPr="00827D47">
              <w:rPr>
                <w:color w:val="215868" w:themeColor="accent5" w:themeShade="80"/>
                <w:sz w:val="20"/>
                <w:szCs w:val="20"/>
              </w:rPr>
              <w:t>.1.16</w:t>
            </w:r>
          </w:p>
        </w:tc>
        <w:tc>
          <w:tcPr>
            <w:tcW w:w="2268" w:type="dxa"/>
            <w:tcBorders>
              <w:top w:val="single" w:sz="4" w:space="0" w:color="auto"/>
              <w:left w:val="single" w:sz="4" w:space="0" w:color="auto"/>
              <w:bottom w:val="single" w:sz="4" w:space="0" w:color="auto"/>
              <w:right w:val="single" w:sz="4" w:space="0" w:color="auto"/>
            </w:tcBorders>
          </w:tcPr>
          <w:p w14:paraId="535E68F0" w14:textId="4B6410A5" w:rsidR="00BC15F0" w:rsidRPr="00827D47" w:rsidRDefault="00BC15F0" w:rsidP="00BC15F0">
            <w:pPr>
              <w:rPr>
                <w:color w:val="215868" w:themeColor="accent5" w:themeShade="80"/>
                <w:sz w:val="20"/>
                <w:szCs w:val="20"/>
              </w:rPr>
            </w:pPr>
            <w:proofErr w:type="gramStart"/>
            <w:r>
              <w:rPr>
                <w:color w:val="215868" w:themeColor="accent5" w:themeShade="80"/>
                <w:sz w:val="20"/>
                <w:szCs w:val="20"/>
              </w:rPr>
              <w:t xml:space="preserve">Either </w:t>
            </w:r>
            <w:r w:rsidRPr="00827D47">
              <w:rPr>
                <w:color w:val="215868" w:themeColor="accent5" w:themeShade="80"/>
                <w:sz w:val="20"/>
                <w:szCs w:val="20"/>
              </w:rPr>
              <w:t xml:space="preserve"> (</w:t>
            </w:r>
            <w:proofErr w:type="spellStart"/>
            <w:proofErr w:type="gramEnd"/>
            <w:r w:rsidRPr="00827D47">
              <w:rPr>
                <w:color w:val="215868" w:themeColor="accent5" w:themeShade="80"/>
                <w:sz w:val="20"/>
                <w:szCs w:val="20"/>
              </w:rPr>
              <w:t>i</w:t>
            </w:r>
            <w:proofErr w:type="spellEnd"/>
            <w:r w:rsidRPr="00827D47">
              <w:rPr>
                <w:color w:val="215868" w:themeColor="accent5" w:themeShade="80"/>
                <w:sz w:val="20"/>
                <w:szCs w:val="20"/>
              </w:rPr>
              <w:t>)</w:t>
            </w:r>
            <w:r>
              <w:rPr>
                <w:color w:val="215868" w:themeColor="accent5" w:themeShade="80"/>
                <w:sz w:val="20"/>
                <w:szCs w:val="20"/>
              </w:rPr>
              <w:t xml:space="preserve"> following 7.1.1</w:t>
            </w:r>
            <w:r w:rsidR="0093740D">
              <w:rPr>
                <w:color w:val="215868" w:themeColor="accent5" w:themeShade="80"/>
                <w:sz w:val="20"/>
                <w:szCs w:val="20"/>
              </w:rPr>
              <w:t>1</w:t>
            </w:r>
            <w:r>
              <w:rPr>
                <w:color w:val="215868" w:themeColor="accent5" w:themeShade="80"/>
                <w:sz w:val="20"/>
                <w:szCs w:val="20"/>
              </w:rPr>
              <w:t xml:space="preserve">, where  a Validated </w:t>
            </w:r>
            <w:r w:rsidRPr="00827D47">
              <w:rPr>
                <w:color w:val="215868" w:themeColor="accent5" w:themeShade="80"/>
                <w:sz w:val="20"/>
                <w:szCs w:val="20"/>
              </w:rPr>
              <w:t>Objection Response</w:t>
            </w:r>
            <w:r>
              <w:rPr>
                <w:color w:val="215868" w:themeColor="accent5" w:themeShade="80"/>
                <w:sz w:val="20"/>
                <w:szCs w:val="20"/>
              </w:rPr>
              <w:t xml:space="preserve"> is received</w:t>
            </w:r>
            <w:r w:rsidRPr="00827D47">
              <w:rPr>
                <w:color w:val="215868" w:themeColor="accent5" w:themeShade="80"/>
                <w:sz w:val="20"/>
                <w:szCs w:val="20"/>
              </w:rPr>
              <w:t xml:space="preserve"> from the Losing </w:t>
            </w:r>
            <w:r>
              <w:rPr>
                <w:color w:val="215868" w:themeColor="accent5" w:themeShade="80"/>
                <w:sz w:val="20"/>
                <w:szCs w:val="20"/>
              </w:rPr>
              <w:t xml:space="preserve">Supplier which indicates that they are not raising an </w:t>
            </w:r>
            <w:r w:rsidRPr="00827D47">
              <w:rPr>
                <w:color w:val="215868" w:themeColor="accent5" w:themeShade="80"/>
                <w:sz w:val="20"/>
                <w:szCs w:val="20"/>
              </w:rPr>
              <w:t>Object</w:t>
            </w:r>
            <w:r>
              <w:rPr>
                <w:color w:val="215868" w:themeColor="accent5" w:themeShade="80"/>
                <w:sz w:val="20"/>
                <w:szCs w:val="20"/>
              </w:rPr>
              <w:t>ion;</w:t>
            </w:r>
            <w:r w:rsidRPr="00827D47">
              <w:rPr>
                <w:color w:val="215868" w:themeColor="accent5" w:themeShade="80"/>
                <w:sz w:val="20"/>
                <w:szCs w:val="20"/>
              </w:rPr>
              <w:t xml:space="preserve"> or (ii) where a</w:t>
            </w:r>
            <w:r>
              <w:rPr>
                <w:color w:val="215868" w:themeColor="accent5" w:themeShade="80"/>
                <w:sz w:val="20"/>
                <w:szCs w:val="20"/>
              </w:rPr>
              <w:t xml:space="preserve"> Validated</w:t>
            </w:r>
            <w:r w:rsidRPr="00827D47">
              <w:rPr>
                <w:color w:val="215868" w:themeColor="accent5" w:themeShade="80"/>
                <w:sz w:val="20"/>
                <w:szCs w:val="20"/>
              </w:rPr>
              <w:t xml:space="preserve"> Objection Response has not been received from the Losing Supplier </w:t>
            </w:r>
            <w:r>
              <w:rPr>
                <w:color w:val="215868" w:themeColor="accent5" w:themeShade="80"/>
                <w:sz w:val="20"/>
                <w:szCs w:val="20"/>
              </w:rPr>
              <w:t>by</w:t>
            </w:r>
            <w:r w:rsidRPr="00827D47">
              <w:rPr>
                <w:color w:val="215868" w:themeColor="accent5" w:themeShade="80"/>
                <w:sz w:val="20"/>
                <w:szCs w:val="20"/>
              </w:rPr>
              <w:t xml:space="preserve"> the end of the Objection Window.</w:t>
            </w:r>
          </w:p>
        </w:tc>
        <w:tc>
          <w:tcPr>
            <w:tcW w:w="3402" w:type="dxa"/>
            <w:tcBorders>
              <w:top w:val="single" w:sz="4" w:space="0" w:color="auto"/>
              <w:left w:val="single" w:sz="4" w:space="0" w:color="auto"/>
              <w:bottom w:val="single" w:sz="4" w:space="0" w:color="auto"/>
              <w:right w:val="single" w:sz="4" w:space="0" w:color="auto"/>
            </w:tcBorders>
          </w:tcPr>
          <w:p w14:paraId="67ECB068" w14:textId="66530231" w:rsidR="00BC15F0" w:rsidRPr="00827D47" w:rsidRDefault="00BC15F0" w:rsidP="00BC15F0">
            <w:pPr>
              <w:rPr>
                <w:color w:val="215868" w:themeColor="accent5" w:themeShade="80"/>
                <w:sz w:val="20"/>
                <w:szCs w:val="20"/>
              </w:rPr>
            </w:pPr>
            <w:r w:rsidRPr="00827D47">
              <w:rPr>
                <w:color w:val="215868" w:themeColor="accent5" w:themeShade="80"/>
                <w:sz w:val="20"/>
                <w:szCs w:val="20"/>
              </w:rPr>
              <w:t xml:space="preserve">Update Registration Status as </w:t>
            </w:r>
            <w:r>
              <w:rPr>
                <w:color w:val="215868" w:themeColor="accent5" w:themeShade="80"/>
                <w:sz w:val="20"/>
                <w:szCs w:val="20"/>
              </w:rPr>
              <w:t>Confirmed.</w:t>
            </w:r>
            <w:r>
              <w:rPr>
                <w:rStyle w:val="FootnoteReference"/>
                <w:color w:val="215868" w:themeColor="accent5" w:themeShade="80"/>
                <w:sz w:val="20"/>
                <w:szCs w:val="20"/>
              </w:rPr>
              <w:footnoteReference w:id="14"/>
            </w:r>
          </w:p>
        </w:tc>
        <w:tc>
          <w:tcPr>
            <w:tcW w:w="1843" w:type="dxa"/>
            <w:tcBorders>
              <w:top w:val="single" w:sz="4" w:space="0" w:color="auto"/>
              <w:left w:val="single" w:sz="4" w:space="0" w:color="auto"/>
              <w:bottom w:val="single" w:sz="4" w:space="0" w:color="auto"/>
              <w:right w:val="single" w:sz="4" w:space="0" w:color="auto"/>
            </w:tcBorders>
          </w:tcPr>
          <w:p w14:paraId="7E3861DD" w14:textId="77777777" w:rsidR="00BC15F0" w:rsidRPr="00827D47" w:rsidRDefault="00BC15F0" w:rsidP="00BC15F0">
            <w:pPr>
              <w:pStyle w:val="ListParagraph"/>
              <w:numPr>
                <w:ilvl w:val="0"/>
                <w:numId w:val="2"/>
              </w:numPr>
              <w:spacing w:line="256" w:lineRule="auto"/>
              <w:ind w:left="176" w:hanging="176"/>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540F648E" w14:textId="77777777" w:rsidR="00BC15F0" w:rsidRPr="00827D47" w:rsidRDefault="00BC15F0" w:rsidP="00BC15F0">
            <w:pPr>
              <w:pStyle w:val="ListParagraph"/>
              <w:ind w:left="176"/>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6D916C6E" w14:textId="77777777" w:rsidR="00BC15F0" w:rsidRPr="00827D47" w:rsidRDefault="00BC15F0" w:rsidP="00BC15F0">
            <w:pPr>
              <w:rPr>
                <w:color w:val="215868" w:themeColor="accent5" w:themeShade="80"/>
                <w:sz w:val="20"/>
                <w:szCs w:val="20"/>
              </w:rPr>
            </w:pPr>
            <w:r w:rsidRPr="00827D47">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7EF9B7C9" w14:textId="77777777" w:rsidR="00BC15F0" w:rsidRPr="00827D47" w:rsidRDefault="00BC15F0" w:rsidP="00BC15F0">
            <w:pPr>
              <w:rPr>
                <w:color w:val="215868" w:themeColor="accent5" w:themeShade="80"/>
                <w:sz w:val="20"/>
                <w:szCs w:val="20"/>
              </w:rPr>
            </w:pPr>
          </w:p>
        </w:tc>
      </w:tr>
      <w:tr w:rsidR="00BC15F0" w:rsidRPr="00827D47" w14:paraId="36A00882" w14:textId="77777777" w:rsidTr="009953E1">
        <w:tc>
          <w:tcPr>
            <w:tcW w:w="817" w:type="dxa"/>
            <w:tcBorders>
              <w:top w:val="single" w:sz="4" w:space="0" w:color="auto"/>
              <w:left w:val="single" w:sz="4" w:space="0" w:color="auto"/>
              <w:bottom w:val="single" w:sz="4" w:space="0" w:color="auto"/>
              <w:right w:val="single" w:sz="4" w:space="0" w:color="auto"/>
            </w:tcBorders>
          </w:tcPr>
          <w:p w14:paraId="76D8D636" w14:textId="4A54B457" w:rsidR="00BC15F0" w:rsidRPr="00827D47" w:rsidRDefault="00BC15F0" w:rsidP="00BC15F0">
            <w:pPr>
              <w:rPr>
                <w:color w:val="215868" w:themeColor="accent5" w:themeShade="80"/>
                <w:sz w:val="20"/>
                <w:szCs w:val="20"/>
              </w:rPr>
            </w:pPr>
            <w:r>
              <w:rPr>
                <w:color w:val="215868" w:themeColor="accent5" w:themeShade="80"/>
                <w:sz w:val="20"/>
                <w:szCs w:val="20"/>
              </w:rPr>
              <w:t>7</w:t>
            </w:r>
            <w:r w:rsidRPr="00827D47">
              <w:rPr>
                <w:color w:val="215868" w:themeColor="accent5" w:themeShade="80"/>
                <w:sz w:val="20"/>
                <w:szCs w:val="20"/>
              </w:rPr>
              <w:t>.1.</w:t>
            </w:r>
            <w:r w:rsidR="00D4699A">
              <w:rPr>
                <w:color w:val="215868" w:themeColor="accent5" w:themeShade="80"/>
                <w:sz w:val="20"/>
                <w:szCs w:val="20"/>
              </w:rPr>
              <w:t>17</w:t>
            </w:r>
          </w:p>
        </w:tc>
        <w:tc>
          <w:tcPr>
            <w:tcW w:w="2268" w:type="dxa"/>
            <w:tcBorders>
              <w:top w:val="single" w:sz="4" w:space="0" w:color="auto"/>
              <w:left w:val="single" w:sz="4" w:space="0" w:color="auto"/>
              <w:bottom w:val="single" w:sz="4" w:space="0" w:color="auto"/>
              <w:right w:val="single" w:sz="4" w:space="0" w:color="auto"/>
            </w:tcBorders>
          </w:tcPr>
          <w:p w14:paraId="779EC70E" w14:textId="2E9759F4" w:rsidR="00BC15F0" w:rsidRPr="00827D47" w:rsidRDefault="00BC15F0" w:rsidP="00BC15F0">
            <w:pPr>
              <w:rPr>
                <w:color w:val="215868" w:themeColor="accent5" w:themeShade="80"/>
                <w:sz w:val="20"/>
                <w:szCs w:val="20"/>
              </w:rPr>
            </w:pPr>
            <w:r w:rsidRPr="00827D47">
              <w:rPr>
                <w:color w:val="215868" w:themeColor="accent5" w:themeShade="80"/>
                <w:sz w:val="20"/>
                <w:szCs w:val="20"/>
              </w:rPr>
              <w:t xml:space="preserve">Following </w:t>
            </w:r>
            <w:r>
              <w:rPr>
                <w:color w:val="215868" w:themeColor="accent5" w:themeShade="80"/>
                <w:sz w:val="20"/>
                <w:szCs w:val="20"/>
              </w:rPr>
              <w:t>7.1.</w:t>
            </w:r>
            <w:r w:rsidR="00D4699A">
              <w:rPr>
                <w:color w:val="215868" w:themeColor="accent5" w:themeShade="80"/>
                <w:sz w:val="20"/>
                <w:szCs w:val="20"/>
              </w:rPr>
              <w:t>16</w:t>
            </w:r>
            <w:r>
              <w:rPr>
                <w:color w:val="215868" w:themeColor="accent5" w:themeShade="80"/>
                <w:sz w:val="20"/>
                <w:szCs w:val="20"/>
              </w:rPr>
              <w:t xml:space="preserve"> and the </w:t>
            </w:r>
            <w:r w:rsidRPr="00827D47">
              <w:rPr>
                <w:color w:val="215868" w:themeColor="accent5" w:themeShade="80"/>
                <w:sz w:val="20"/>
                <w:szCs w:val="20"/>
              </w:rPr>
              <w:t xml:space="preserve">update of the </w:t>
            </w:r>
            <w:r>
              <w:rPr>
                <w:color w:val="215868" w:themeColor="accent5" w:themeShade="80"/>
                <w:sz w:val="20"/>
                <w:szCs w:val="20"/>
              </w:rPr>
              <w:t xml:space="preserve">Registration </w:t>
            </w:r>
            <w:r w:rsidRPr="00827D47">
              <w:rPr>
                <w:color w:val="215868" w:themeColor="accent5" w:themeShade="80"/>
                <w:sz w:val="20"/>
                <w:szCs w:val="20"/>
              </w:rPr>
              <w:t>Status to Confirmed.</w:t>
            </w:r>
          </w:p>
        </w:tc>
        <w:tc>
          <w:tcPr>
            <w:tcW w:w="3402" w:type="dxa"/>
            <w:tcBorders>
              <w:top w:val="single" w:sz="4" w:space="0" w:color="auto"/>
              <w:left w:val="single" w:sz="4" w:space="0" w:color="auto"/>
              <w:bottom w:val="single" w:sz="4" w:space="0" w:color="auto"/>
              <w:right w:val="single" w:sz="4" w:space="0" w:color="auto"/>
            </w:tcBorders>
          </w:tcPr>
          <w:p w14:paraId="21476497" w14:textId="74075F6F" w:rsidR="00BC15F0" w:rsidRPr="00827D47" w:rsidRDefault="00BC15F0" w:rsidP="00BC15F0">
            <w:pPr>
              <w:rPr>
                <w:color w:val="215868" w:themeColor="accent5" w:themeShade="80"/>
                <w:sz w:val="20"/>
                <w:szCs w:val="20"/>
              </w:rPr>
            </w:pPr>
            <w:r w:rsidRPr="00827D47">
              <w:rPr>
                <w:color w:val="215868" w:themeColor="accent5" w:themeShade="80"/>
                <w:sz w:val="20"/>
                <w:szCs w:val="20"/>
              </w:rPr>
              <w:t xml:space="preserve">Issue Notification </w:t>
            </w:r>
            <w:r>
              <w:rPr>
                <w:color w:val="215868" w:themeColor="accent5" w:themeShade="80"/>
                <w:sz w:val="20"/>
                <w:szCs w:val="20"/>
              </w:rPr>
              <w:t>or Synchronisation for</w:t>
            </w:r>
            <w:r w:rsidRPr="00827D47">
              <w:rPr>
                <w:color w:val="215868" w:themeColor="accent5" w:themeShade="80"/>
                <w:sz w:val="20"/>
                <w:szCs w:val="20"/>
              </w:rPr>
              <w:t xml:space="preserve"> </w:t>
            </w:r>
            <w:r w:rsidR="00D4699A">
              <w:rPr>
                <w:color w:val="215868" w:themeColor="accent5" w:themeShade="80"/>
                <w:sz w:val="20"/>
                <w:szCs w:val="20"/>
              </w:rPr>
              <w:t xml:space="preserve">the </w:t>
            </w:r>
            <w:r>
              <w:rPr>
                <w:color w:val="215868" w:themeColor="accent5" w:themeShade="80"/>
                <w:sz w:val="20"/>
                <w:szCs w:val="20"/>
              </w:rPr>
              <w:t>Registration Status</w:t>
            </w:r>
            <w:r w:rsidRPr="00827D47">
              <w:rPr>
                <w:color w:val="215868" w:themeColor="accent5" w:themeShade="80"/>
                <w:sz w:val="20"/>
                <w:szCs w:val="20"/>
              </w:rPr>
              <w:t xml:space="preserve"> being Confirmed.</w:t>
            </w:r>
          </w:p>
        </w:tc>
        <w:tc>
          <w:tcPr>
            <w:tcW w:w="1843" w:type="dxa"/>
            <w:tcBorders>
              <w:top w:val="single" w:sz="4" w:space="0" w:color="auto"/>
              <w:left w:val="single" w:sz="4" w:space="0" w:color="auto"/>
              <w:bottom w:val="single" w:sz="4" w:space="0" w:color="auto"/>
              <w:right w:val="single" w:sz="4" w:space="0" w:color="auto"/>
            </w:tcBorders>
          </w:tcPr>
          <w:p w14:paraId="4AEABC1D" w14:textId="77777777" w:rsidR="00BC15F0" w:rsidRPr="00827D47" w:rsidRDefault="00BC15F0" w:rsidP="00BC15F0">
            <w:pPr>
              <w:pStyle w:val="ListParagraph"/>
              <w:numPr>
                <w:ilvl w:val="0"/>
                <w:numId w:val="2"/>
              </w:numPr>
              <w:spacing w:line="256" w:lineRule="auto"/>
              <w:ind w:left="176" w:hanging="176"/>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2A3F7469" w14:textId="77777777" w:rsidR="00BC15F0" w:rsidRPr="00827D47" w:rsidRDefault="00BC15F0" w:rsidP="00BC15F0">
            <w:pPr>
              <w:pStyle w:val="ListParagraph"/>
              <w:numPr>
                <w:ilvl w:val="0"/>
                <w:numId w:val="2"/>
              </w:numPr>
              <w:ind w:left="176" w:hanging="176"/>
              <w:rPr>
                <w:color w:val="215868" w:themeColor="accent5" w:themeShade="80"/>
                <w:sz w:val="20"/>
                <w:szCs w:val="20"/>
              </w:rPr>
            </w:pPr>
            <w:r w:rsidRPr="00827D47">
              <w:rPr>
                <w:color w:val="215868" w:themeColor="accent5" w:themeShade="80"/>
                <w:sz w:val="20"/>
                <w:szCs w:val="20"/>
              </w:rPr>
              <w:t>R</w:t>
            </w:r>
            <w:r>
              <w:rPr>
                <w:color w:val="215868" w:themeColor="accent5" w:themeShade="80"/>
                <w:sz w:val="20"/>
                <w:szCs w:val="20"/>
              </w:rPr>
              <w:t xml:space="preserve">ecipients defined in Paragraph </w:t>
            </w:r>
            <w:r>
              <w:rPr>
                <w:color w:val="215868" w:themeColor="accent5" w:themeShade="80"/>
                <w:sz w:val="20"/>
                <w:szCs w:val="20"/>
              </w:rPr>
              <w:fldChar w:fldCharType="begin"/>
            </w:r>
            <w:r>
              <w:rPr>
                <w:color w:val="215868" w:themeColor="accent5" w:themeShade="80"/>
                <w:sz w:val="20"/>
                <w:szCs w:val="20"/>
              </w:rPr>
              <w:instrText xml:space="preserve"> REF _Ref515896909 \r \h </w:instrText>
            </w:r>
            <w:r>
              <w:rPr>
                <w:color w:val="215868" w:themeColor="accent5" w:themeShade="80"/>
                <w:sz w:val="20"/>
                <w:szCs w:val="20"/>
              </w:rPr>
            </w:r>
            <w:r>
              <w:rPr>
                <w:color w:val="215868" w:themeColor="accent5" w:themeShade="80"/>
                <w:sz w:val="20"/>
                <w:szCs w:val="20"/>
              </w:rPr>
              <w:fldChar w:fldCharType="separate"/>
            </w:r>
            <w:r>
              <w:rPr>
                <w:color w:val="215868" w:themeColor="accent5" w:themeShade="80"/>
                <w:sz w:val="20"/>
                <w:szCs w:val="20"/>
              </w:rPr>
              <w:t>13.3</w:t>
            </w:r>
            <w:r>
              <w:rPr>
                <w:color w:val="215868" w:themeColor="accent5" w:themeShade="80"/>
                <w:sz w:val="20"/>
                <w:szCs w:val="20"/>
              </w:rPr>
              <w:fldChar w:fldCharType="end"/>
            </w:r>
          </w:p>
        </w:tc>
        <w:tc>
          <w:tcPr>
            <w:tcW w:w="2437" w:type="dxa"/>
            <w:tcBorders>
              <w:top w:val="single" w:sz="4" w:space="0" w:color="auto"/>
              <w:left w:val="single" w:sz="4" w:space="0" w:color="auto"/>
              <w:bottom w:val="single" w:sz="4" w:space="0" w:color="auto"/>
              <w:right w:val="single" w:sz="4" w:space="0" w:color="auto"/>
            </w:tcBorders>
          </w:tcPr>
          <w:p w14:paraId="5F61ABBF" w14:textId="5EE4AF92" w:rsidR="00BC15F0" w:rsidRPr="00827D47" w:rsidRDefault="00BC15F0" w:rsidP="00BC15F0">
            <w:pPr>
              <w:rPr>
                <w:color w:val="215868" w:themeColor="accent5" w:themeShade="80"/>
                <w:sz w:val="20"/>
                <w:szCs w:val="20"/>
              </w:rPr>
            </w:pPr>
            <w:r>
              <w:rPr>
                <w:color w:val="215868" w:themeColor="accent5" w:themeShade="80"/>
                <w:sz w:val="20"/>
                <w:szCs w:val="20"/>
              </w:rPr>
              <w:t>Market</w:t>
            </w:r>
            <w:r w:rsidRPr="00827D47">
              <w:rPr>
                <w:color w:val="215868" w:themeColor="accent5" w:themeShade="80"/>
                <w:sz w:val="20"/>
                <w:szCs w:val="20"/>
              </w:rPr>
              <w:t xml:space="preserve"> Message</w:t>
            </w:r>
            <w:r w:rsidRPr="00827D47">
              <w:rPr>
                <w:rStyle w:val="FootnoteReference"/>
                <w:color w:val="215868" w:themeColor="accent5" w:themeShade="80"/>
                <w:sz w:val="20"/>
                <w:szCs w:val="20"/>
              </w:rPr>
              <w:footnoteReference w:id="15"/>
            </w:r>
          </w:p>
        </w:tc>
        <w:tc>
          <w:tcPr>
            <w:tcW w:w="1564" w:type="dxa"/>
            <w:tcBorders>
              <w:top w:val="single" w:sz="4" w:space="0" w:color="auto"/>
              <w:left w:val="single" w:sz="4" w:space="0" w:color="auto"/>
              <w:bottom w:val="single" w:sz="4" w:space="0" w:color="auto"/>
              <w:right w:val="single" w:sz="4" w:space="0" w:color="auto"/>
            </w:tcBorders>
          </w:tcPr>
          <w:p w14:paraId="4106A2CA" w14:textId="3D10B39C" w:rsidR="00BC15F0" w:rsidRPr="00827D47" w:rsidRDefault="00BC15F0" w:rsidP="00BC15F0">
            <w:pPr>
              <w:rPr>
                <w:color w:val="215868" w:themeColor="accent5" w:themeShade="80"/>
                <w:sz w:val="20"/>
                <w:szCs w:val="20"/>
              </w:rPr>
            </w:pPr>
            <w:r>
              <w:rPr>
                <w:color w:val="215868" w:themeColor="accent5" w:themeShade="80"/>
                <w:sz w:val="20"/>
                <w:szCs w:val="20"/>
              </w:rPr>
              <w:t>CSS API</w:t>
            </w:r>
          </w:p>
        </w:tc>
      </w:tr>
    </w:tbl>
    <w:p w14:paraId="2F70B8A9" w14:textId="77777777" w:rsidR="00E167B3" w:rsidRPr="00827D47" w:rsidRDefault="00E167B3" w:rsidP="00E167B3">
      <w:pPr>
        <w:rPr>
          <w:rFonts w:ascii="Gill Sans MT" w:hAnsi="Gill Sans MT"/>
          <w:sz w:val="18"/>
          <w:szCs w:val="18"/>
        </w:rPr>
      </w:pPr>
    </w:p>
    <w:p w14:paraId="1268F44E" w14:textId="44C746D5" w:rsidR="00E167B3" w:rsidRPr="00827D47" w:rsidRDefault="00E167B3" w:rsidP="00E167B3">
      <w:pPr>
        <w:pStyle w:val="Heading1"/>
      </w:pPr>
      <w:bookmarkStart w:id="30" w:name="_Toc515899912"/>
      <w:bookmarkStart w:id="31" w:name="_Toc42024433"/>
      <w:r w:rsidRPr="00827D47">
        <w:t>Interface Table for Submitting and Validating Initial Registration Requests</w:t>
      </w:r>
      <w:bookmarkEnd w:id="30"/>
      <w:bookmarkEnd w:id="31"/>
    </w:p>
    <w:p w14:paraId="5F70FDB2" w14:textId="2BF52715" w:rsidR="00E167B3" w:rsidRPr="00827D47" w:rsidRDefault="00E167B3" w:rsidP="00553DE4">
      <w:pPr>
        <w:pStyle w:val="Heading2"/>
      </w:pPr>
      <w:r w:rsidRPr="00827D47">
        <w:t xml:space="preserve">The following </w:t>
      </w:r>
      <w:r w:rsidR="00BC70C2">
        <w:t>i</w:t>
      </w:r>
      <w:r w:rsidRPr="00827D47">
        <w:t>nterface</w:t>
      </w:r>
      <w:r w:rsidR="00920C02">
        <w:t xml:space="preserve"> </w:t>
      </w:r>
      <w:r w:rsidRPr="00827D47">
        <w:t xml:space="preserve">table sets out the processes and timings for </w:t>
      </w:r>
      <w:r>
        <w:t>Energy</w:t>
      </w:r>
      <w:r w:rsidRPr="00827D47">
        <w:t xml:space="preserve"> Suppliers to submit Initial Registration Requests, and for the CSS Provider to Validate Initial Registration Requests</w:t>
      </w:r>
      <w:r>
        <w:t xml:space="preserve"> submitted by Energy Suppliers</w:t>
      </w:r>
      <w:r w:rsidRPr="00827D47">
        <w:t>:</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3402"/>
        <w:gridCol w:w="1843"/>
        <w:gridCol w:w="1844"/>
        <w:gridCol w:w="2437"/>
        <w:gridCol w:w="1564"/>
      </w:tblGrid>
      <w:tr w:rsidR="00E167B3" w:rsidRPr="00827D47" w14:paraId="6AF82719" w14:textId="77777777" w:rsidTr="009953E1">
        <w:tc>
          <w:tcPr>
            <w:tcW w:w="8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CC179B2" w14:textId="77777777" w:rsidR="00E167B3" w:rsidRPr="00827D47" w:rsidRDefault="00E167B3" w:rsidP="009953E1">
            <w:pPr>
              <w:rPr>
                <w:b/>
                <w:color w:val="215868" w:themeColor="accent5" w:themeShade="80"/>
                <w:sz w:val="20"/>
                <w:szCs w:val="20"/>
              </w:rPr>
            </w:pPr>
            <w:r w:rsidRPr="00827D47">
              <w:rPr>
                <w:b/>
                <w:color w:val="215868" w:themeColor="accent5" w:themeShade="80"/>
                <w:sz w:val="20"/>
                <w:szCs w:val="20"/>
              </w:rPr>
              <w:t>Ref</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6667F2" w14:textId="77777777" w:rsidR="00E167B3" w:rsidRPr="00827D47" w:rsidRDefault="00E167B3" w:rsidP="009953E1">
            <w:pPr>
              <w:rPr>
                <w:b/>
                <w:color w:val="215868" w:themeColor="accent5" w:themeShade="80"/>
                <w:sz w:val="20"/>
                <w:szCs w:val="20"/>
              </w:rPr>
            </w:pPr>
            <w:r w:rsidRPr="00827D47">
              <w:rPr>
                <w:b/>
                <w:color w:val="215868" w:themeColor="accent5" w:themeShade="80"/>
                <w:sz w:val="20"/>
                <w:szCs w:val="20"/>
              </w:rPr>
              <w:t>When</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AE9749" w14:textId="77777777" w:rsidR="00E167B3" w:rsidRPr="00827D47" w:rsidRDefault="00E167B3" w:rsidP="009953E1">
            <w:pPr>
              <w:rPr>
                <w:b/>
                <w:color w:val="215868" w:themeColor="accent5" w:themeShade="80"/>
                <w:sz w:val="20"/>
                <w:szCs w:val="20"/>
              </w:rPr>
            </w:pPr>
            <w:r w:rsidRPr="00827D47">
              <w:rPr>
                <w:b/>
                <w:color w:val="215868" w:themeColor="accent5" w:themeShade="80"/>
                <w:sz w:val="20"/>
                <w:szCs w:val="20"/>
              </w:rPr>
              <w:t>Action</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EECCC5" w14:textId="77777777" w:rsidR="00E167B3" w:rsidRPr="00827D47" w:rsidRDefault="00E167B3" w:rsidP="009953E1">
            <w:pPr>
              <w:pStyle w:val="ListParagraph"/>
              <w:spacing w:line="256" w:lineRule="auto"/>
              <w:ind w:left="175" w:hanging="142"/>
              <w:rPr>
                <w:b/>
                <w:color w:val="215868" w:themeColor="accent5" w:themeShade="80"/>
                <w:sz w:val="20"/>
                <w:szCs w:val="20"/>
              </w:rPr>
            </w:pPr>
            <w:r w:rsidRPr="00827D47">
              <w:rPr>
                <w:b/>
                <w:color w:val="215868" w:themeColor="accent5" w:themeShade="80"/>
                <w:sz w:val="20"/>
                <w:szCs w:val="20"/>
              </w:rPr>
              <w:t>From</w:t>
            </w:r>
          </w:p>
        </w:tc>
        <w:tc>
          <w:tcPr>
            <w:tcW w:w="18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328825" w14:textId="77777777" w:rsidR="00E167B3" w:rsidRPr="00827D47" w:rsidRDefault="00E167B3" w:rsidP="009953E1">
            <w:pPr>
              <w:pStyle w:val="ListParagraph"/>
              <w:spacing w:line="256" w:lineRule="auto"/>
              <w:ind w:left="175" w:hanging="142"/>
              <w:rPr>
                <w:b/>
                <w:color w:val="215868" w:themeColor="accent5" w:themeShade="80"/>
                <w:sz w:val="20"/>
                <w:szCs w:val="20"/>
              </w:rPr>
            </w:pPr>
            <w:r w:rsidRPr="00827D47">
              <w:rPr>
                <w:b/>
                <w:color w:val="215868" w:themeColor="accent5" w:themeShade="80"/>
                <w:sz w:val="20"/>
                <w:szCs w:val="20"/>
              </w:rPr>
              <w:t>To</w:t>
            </w:r>
          </w:p>
        </w:tc>
        <w:tc>
          <w:tcPr>
            <w:tcW w:w="24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9DC078" w14:textId="3C593D83" w:rsidR="00E167B3" w:rsidRPr="00827D47" w:rsidRDefault="00E167B3" w:rsidP="009953E1">
            <w:pPr>
              <w:rPr>
                <w:b/>
                <w:color w:val="215868" w:themeColor="accent5" w:themeShade="80"/>
                <w:sz w:val="20"/>
                <w:szCs w:val="20"/>
              </w:rPr>
            </w:pPr>
            <w:r w:rsidRPr="00D45B59">
              <w:rPr>
                <w:b/>
                <w:color w:val="215868" w:themeColor="accent5" w:themeShade="80"/>
                <w:sz w:val="20"/>
              </w:rPr>
              <w:t>I</w:t>
            </w:r>
            <w:r w:rsidR="00BC70C2" w:rsidRPr="00D45B59">
              <w:rPr>
                <w:b/>
                <w:color w:val="215868" w:themeColor="accent5" w:themeShade="80"/>
                <w:sz w:val="20"/>
              </w:rPr>
              <w:t>nterface</w:t>
            </w:r>
          </w:p>
        </w:tc>
        <w:tc>
          <w:tcPr>
            <w:tcW w:w="15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3ED8AF2" w14:textId="28FD0EBD" w:rsidR="00E167B3" w:rsidRPr="00827D47" w:rsidRDefault="00E167B3" w:rsidP="009953E1">
            <w:pPr>
              <w:rPr>
                <w:b/>
                <w:color w:val="215868" w:themeColor="accent5" w:themeShade="80"/>
                <w:sz w:val="20"/>
                <w:szCs w:val="20"/>
              </w:rPr>
            </w:pPr>
            <w:r w:rsidRPr="00827D47">
              <w:rPr>
                <w:b/>
                <w:color w:val="215868" w:themeColor="accent5" w:themeShade="80"/>
                <w:sz w:val="20"/>
                <w:szCs w:val="20"/>
              </w:rPr>
              <w:t>Me</w:t>
            </w:r>
            <w:r w:rsidR="00BC70C2">
              <w:rPr>
                <w:b/>
                <w:color w:val="215868" w:themeColor="accent5" w:themeShade="80"/>
                <w:sz w:val="20"/>
                <w:szCs w:val="20"/>
              </w:rPr>
              <w:t>ans</w:t>
            </w:r>
          </w:p>
        </w:tc>
      </w:tr>
      <w:tr w:rsidR="00E167B3" w:rsidRPr="00827D47" w14:paraId="5EC03879" w14:textId="77777777" w:rsidTr="009953E1">
        <w:tc>
          <w:tcPr>
            <w:tcW w:w="817" w:type="dxa"/>
            <w:tcBorders>
              <w:top w:val="single" w:sz="4" w:space="0" w:color="auto"/>
              <w:left w:val="single" w:sz="4" w:space="0" w:color="auto"/>
              <w:bottom w:val="single" w:sz="4" w:space="0" w:color="auto"/>
              <w:right w:val="single" w:sz="4" w:space="0" w:color="auto"/>
            </w:tcBorders>
            <w:hideMark/>
          </w:tcPr>
          <w:p w14:paraId="4D00EB55" w14:textId="77777777" w:rsidR="00E167B3" w:rsidRPr="00827D47" w:rsidRDefault="00E167B3" w:rsidP="009953E1">
            <w:pPr>
              <w:rPr>
                <w:color w:val="215868" w:themeColor="accent5" w:themeShade="80"/>
                <w:sz w:val="20"/>
                <w:szCs w:val="20"/>
              </w:rPr>
            </w:pPr>
            <w:r>
              <w:rPr>
                <w:color w:val="215868" w:themeColor="accent5" w:themeShade="80"/>
                <w:sz w:val="20"/>
                <w:szCs w:val="20"/>
              </w:rPr>
              <w:t>8</w:t>
            </w:r>
            <w:r w:rsidRPr="00827D47">
              <w:rPr>
                <w:color w:val="215868" w:themeColor="accent5" w:themeShade="80"/>
                <w:sz w:val="20"/>
                <w:szCs w:val="20"/>
              </w:rPr>
              <w:t>.1.1</w:t>
            </w:r>
          </w:p>
        </w:tc>
        <w:tc>
          <w:tcPr>
            <w:tcW w:w="2268" w:type="dxa"/>
            <w:tcBorders>
              <w:top w:val="single" w:sz="4" w:space="0" w:color="auto"/>
              <w:left w:val="single" w:sz="4" w:space="0" w:color="auto"/>
              <w:bottom w:val="single" w:sz="4" w:space="0" w:color="auto"/>
              <w:right w:val="single" w:sz="4" w:space="0" w:color="auto"/>
            </w:tcBorders>
          </w:tcPr>
          <w:p w14:paraId="37510275" w14:textId="77777777" w:rsidR="00E167B3" w:rsidRPr="00827D47" w:rsidRDefault="00E167B3" w:rsidP="009953E1">
            <w:pPr>
              <w:rPr>
                <w:color w:val="215868" w:themeColor="accent5" w:themeShade="80"/>
                <w:sz w:val="20"/>
                <w:szCs w:val="20"/>
              </w:rPr>
            </w:pPr>
            <w:r w:rsidRPr="00827D47">
              <w:rPr>
                <w:color w:val="215868" w:themeColor="accent5" w:themeShade="80"/>
                <w:sz w:val="20"/>
                <w:szCs w:val="20"/>
              </w:rPr>
              <w:t>At the initiation of the Gaining Supplier.</w:t>
            </w:r>
          </w:p>
        </w:tc>
        <w:tc>
          <w:tcPr>
            <w:tcW w:w="3402" w:type="dxa"/>
            <w:tcBorders>
              <w:top w:val="single" w:sz="4" w:space="0" w:color="auto"/>
              <w:left w:val="single" w:sz="4" w:space="0" w:color="auto"/>
              <w:bottom w:val="single" w:sz="4" w:space="0" w:color="auto"/>
              <w:right w:val="single" w:sz="4" w:space="0" w:color="auto"/>
            </w:tcBorders>
          </w:tcPr>
          <w:p w14:paraId="39D80F88" w14:textId="77777777" w:rsidR="00E167B3" w:rsidRPr="00827D47" w:rsidRDefault="00E167B3" w:rsidP="009953E1">
            <w:pPr>
              <w:rPr>
                <w:color w:val="215868" w:themeColor="accent5" w:themeShade="80"/>
                <w:sz w:val="20"/>
                <w:szCs w:val="20"/>
              </w:rPr>
            </w:pPr>
            <w:r w:rsidRPr="00827D47">
              <w:rPr>
                <w:color w:val="215868" w:themeColor="accent5" w:themeShade="80"/>
                <w:sz w:val="20"/>
                <w:szCs w:val="20"/>
              </w:rPr>
              <w:t>Submit Initial Registration Request.</w:t>
            </w:r>
          </w:p>
        </w:tc>
        <w:tc>
          <w:tcPr>
            <w:tcW w:w="1843" w:type="dxa"/>
            <w:tcBorders>
              <w:top w:val="single" w:sz="4" w:space="0" w:color="auto"/>
              <w:left w:val="single" w:sz="4" w:space="0" w:color="auto"/>
              <w:bottom w:val="single" w:sz="4" w:space="0" w:color="auto"/>
              <w:right w:val="single" w:sz="4" w:space="0" w:color="auto"/>
            </w:tcBorders>
          </w:tcPr>
          <w:p w14:paraId="30D8A3C2" w14:textId="77777777" w:rsidR="00E167B3" w:rsidRPr="00827D47" w:rsidRDefault="00E167B3" w:rsidP="009953E1">
            <w:pPr>
              <w:pStyle w:val="ListParagraph"/>
              <w:numPr>
                <w:ilvl w:val="0"/>
                <w:numId w:val="1"/>
              </w:numPr>
              <w:spacing w:line="256" w:lineRule="auto"/>
              <w:ind w:left="175" w:hanging="142"/>
              <w:rPr>
                <w:color w:val="215868" w:themeColor="accent5" w:themeShade="80"/>
                <w:sz w:val="20"/>
                <w:szCs w:val="20"/>
              </w:rPr>
            </w:pPr>
            <w:r w:rsidRPr="00827D47">
              <w:rPr>
                <w:color w:val="215868" w:themeColor="accent5" w:themeShade="80"/>
                <w:sz w:val="20"/>
                <w:szCs w:val="20"/>
              </w:rPr>
              <w:t>Gaining Supplier</w:t>
            </w:r>
          </w:p>
        </w:tc>
        <w:tc>
          <w:tcPr>
            <w:tcW w:w="1844" w:type="dxa"/>
            <w:tcBorders>
              <w:top w:val="single" w:sz="4" w:space="0" w:color="auto"/>
              <w:left w:val="single" w:sz="4" w:space="0" w:color="auto"/>
              <w:bottom w:val="single" w:sz="4" w:space="0" w:color="auto"/>
              <w:right w:val="single" w:sz="4" w:space="0" w:color="auto"/>
            </w:tcBorders>
          </w:tcPr>
          <w:p w14:paraId="020F0AAB" w14:textId="77777777" w:rsidR="00E167B3" w:rsidRPr="00827D47" w:rsidRDefault="00E167B3" w:rsidP="009953E1">
            <w:pPr>
              <w:pStyle w:val="ListParagraph"/>
              <w:numPr>
                <w:ilvl w:val="0"/>
                <w:numId w:val="1"/>
              </w:numPr>
              <w:spacing w:line="256" w:lineRule="auto"/>
              <w:ind w:left="175" w:hanging="142"/>
              <w:rPr>
                <w:color w:val="215868" w:themeColor="accent5" w:themeShade="80"/>
                <w:sz w:val="20"/>
                <w:szCs w:val="20"/>
              </w:rPr>
            </w:pPr>
            <w:r w:rsidRPr="00827D47">
              <w:rPr>
                <w:color w:val="215868" w:themeColor="accent5" w:themeShade="80"/>
                <w:sz w:val="20"/>
                <w:szCs w:val="20"/>
              </w:rPr>
              <w:t>CSS Provider</w:t>
            </w:r>
          </w:p>
        </w:tc>
        <w:tc>
          <w:tcPr>
            <w:tcW w:w="2437" w:type="dxa"/>
            <w:tcBorders>
              <w:top w:val="single" w:sz="4" w:space="0" w:color="auto"/>
              <w:left w:val="single" w:sz="4" w:space="0" w:color="auto"/>
              <w:bottom w:val="single" w:sz="4" w:space="0" w:color="auto"/>
              <w:right w:val="single" w:sz="4" w:space="0" w:color="auto"/>
            </w:tcBorders>
          </w:tcPr>
          <w:p w14:paraId="1618F6A6" w14:textId="327D9B13" w:rsidR="00E167B3" w:rsidRPr="00827D47" w:rsidRDefault="00D3505D" w:rsidP="009953E1">
            <w:pPr>
              <w:rPr>
                <w:color w:val="215868" w:themeColor="accent5" w:themeShade="80"/>
                <w:sz w:val="20"/>
                <w:szCs w:val="20"/>
              </w:rPr>
            </w:pPr>
            <w:r>
              <w:rPr>
                <w:color w:val="215868" w:themeColor="accent5" w:themeShade="80"/>
                <w:sz w:val="20"/>
                <w:szCs w:val="20"/>
              </w:rPr>
              <w:t>Initial Registration</w:t>
            </w:r>
            <w:r w:rsidR="00AA67ED">
              <w:rPr>
                <w:rStyle w:val="FootnoteReference"/>
                <w:color w:val="215868" w:themeColor="accent5" w:themeShade="80"/>
                <w:sz w:val="20"/>
                <w:szCs w:val="20"/>
              </w:rPr>
              <w:footnoteReference w:id="16"/>
            </w:r>
          </w:p>
        </w:tc>
        <w:tc>
          <w:tcPr>
            <w:tcW w:w="1564" w:type="dxa"/>
            <w:tcBorders>
              <w:top w:val="single" w:sz="4" w:space="0" w:color="auto"/>
              <w:left w:val="single" w:sz="4" w:space="0" w:color="auto"/>
              <w:bottom w:val="single" w:sz="4" w:space="0" w:color="auto"/>
              <w:right w:val="single" w:sz="4" w:space="0" w:color="auto"/>
            </w:tcBorders>
            <w:hideMark/>
          </w:tcPr>
          <w:p w14:paraId="56BAFE72" w14:textId="17B30078" w:rsidR="00E167B3" w:rsidRPr="00827D47" w:rsidRDefault="00284395" w:rsidP="009953E1">
            <w:pPr>
              <w:rPr>
                <w:color w:val="215868" w:themeColor="accent5" w:themeShade="80"/>
                <w:sz w:val="20"/>
                <w:szCs w:val="20"/>
              </w:rPr>
            </w:pPr>
            <w:r>
              <w:rPr>
                <w:color w:val="215868" w:themeColor="accent5" w:themeShade="80"/>
                <w:sz w:val="20"/>
                <w:szCs w:val="20"/>
              </w:rPr>
              <w:t>CSS API</w:t>
            </w:r>
          </w:p>
        </w:tc>
      </w:tr>
      <w:tr w:rsidR="00EF5ADD" w:rsidRPr="00827D47" w14:paraId="59687C5B" w14:textId="77777777" w:rsidTr="009953E1">
        <w:tc>
          <w:tcPr>
            <w:tcW w:w="817" w:type="dxa"/>
            <w:tcBorders>
              <w:top w:val="single" w:sz="4" w:space="0" w:color="auto"/>
              <w:left w:val="single" w:sz="4" w:space="0" w:color="auto"/>
              <w:bottom w:val="single" w:sz="4" w:space="0" w:color="auto"/>
              <w:right w:val="single" w:sz="4" w:space="0" w:color="auto"/>
            </w:tcBorders>
          </w:tcPr>
          <w:p w14:paraId="39CA6465" w14:textId="460EAE21" w:rsidR="00EF5ADD" w:rsidRPr="00827D47" w:rsidRDefault="00EF5ADD" w:rsidP="00EF5ADD">
            <w:pPr>
              <w:rPr>
                <w:color w:val="215868" w:themeColor="accent5" w:themeShade="80"/>
                <w:sz w:val="20"/>
                <w:szCs w:val="20"/>
              </w:rPr>
            </w:pPr>
            <w:r>
              <w:rPr>
                <w:color w:val="215868" w:themeColor="accent5" w:themeShade="80"/>
                <w:sz w:val="20"/>
                <w:szCs w:val="20"/>
              </w:rPr>
              <w:t>8</w:t>
            </w:r>
            <w:r w:rsidRPr="00827D47">
              <w:rPr>
                <w:color w:val="215868" w:themeColor="accent5" w:themeShade="80"/>
                <w:sz w:val="20"/>
                <w:szCs w:val="20"/>
              </w:rPr>
              <w:t>.1.</w:t>
            </w:r>
            <w:r w:rsidR="00E167B3" w:rsidRPr="00827D47">
              <w:rPr>
                <w:color w:val="215868" w:themeColor="accent5" w:themeShade="80"/>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247A3D6D" w14:textId="3C3AFEC1" w:rsidR="00EF5ADD" w:rsidRPr="00827D47" w:rsidRDefault="009C4154" w:rsidP="00EF5ADD">
            <w:pPr>
              <w:rPr>
                <w:color w:val="215868" w:themeColor="accent5" w:themeShade="80"/>
                <w:sz w:val="20"/>
                <w:szCs w:val="20"/>
              </w:rPr>
            </w:pPr>
            <w:r>
              <w:rPr>
                <w:color w:val="215868" w:themeColor="accent5" w:themeShade="80"/>
                <w:sz w:val="20"/>
                <w:szCs w:val="20"/>
              </w:rPr>
              <w:t>Following 8.1.</w:t>
            </w:r>
            <w:r w:rsidR="002F0860">
              <w:rPr>
                <w:color w:val="215868" w:themeColor="accent5" w:themeShade="80"/>
                <w:sz w:val="20"/>
                <w:szCs w:val="20"/>
              </w:rPr>
              <w:t>1</w:t>
            </w:r>
            <w:r w:rsidR="00855374">
              <w:rPr>
                <w:color w:val="215868" w:themeColor="accent5" w:themeShade="80"/>
                <w:sz w:val="20"/>
                <w:szCs w:val="20"/>
              </w:rPr>
              <w:t xml:space="preserve"> where the message has passed synchronous validation</w:t>
            </w:r>
            <w:r w:rsidR="005738AD" w:rsidRPr="00F62868">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0093440F" w14:textId="3E4C18FE" w:rsidR="00EF5ADD" w:rsidRPr="00827D47" w:rsidRDefault="00EF5ADD" w:rsidP="00EF5ADD">
            <w:pPr>
              <w:rPr>
                <w:color w:val="215868" w:themeColor="accent5" w:themeShade="80"/>
                <w:sz w:val="20"/>
                <w:szCs w:val="20"/>
              </w:rPr>
            </w:pPr>
            <w:r w:rsidRPr="00F62868">
              <w:rPr>
                <w:color w:val="215868" w:themeColor="accent5" w:themeShade="80"/>
                <w:sz w:val="20"/>
                <w:szCs w:val="20"/>
              </w:rPr>
              <w:t xml:space="preserve">Record the Initial Registration Request's Registration </w:t>
            </w:r>
            <w:r w:rsidRPr="00566042">
              <w:rPr>
                <w:color w:val="215868" w:themeColor="accent5" w:themeShade="80"/>
                <w:sz w:val="20"/>
                <w:szCs w:val="20"/>
              </w:rPr>
              <w:t>Service</w:t>
            </w:r>
            <w:r w:rsidRPr="00F62868">
              <w:rPr>
                <w:color w:val="215868" w:themeColor="accent5" w:themeShade="80"/>
                <w:sz w:val="20"/>
                <w:szCs w:val="20"/>
              </w:rPr>
              <w:t xml:space="preserve"> Request Status as Submitted.</w:t>
            </w:r>
            <w:r w:rsidRPr="00827D47">
              <w:rPr>
                <w:color w:val="215868" w:themeColor="accent5" w:themeShade="80"/>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14:paraId="2CA6B58A" w14:textId="77777777" w:rsidR="00EF5ADD" w:rsidRPr="00827D47" w:rsidRDefault="00EF5ADD" w:rsidP="00EF5ADD">
            <w:pPr>
              <w:pStyle w:val="ListParagraph"/>
              <w:numPr>
                <w:ilvl w:val="0"/>
                <w:numId w:val="1"/>
              </w:numPr>
              <w:spacing w:line="256" w:lineRule="auto"/>
              <w:ind w:left="175"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128F2A8E" w14:textId="77777777" w:rsidR="00EF5ADD" w:rsidRPr="00827D47" w:rsidRDefault="00EF5ADD" w:rsidP="00EF5ADD">
            <w:pPr>
              <w:pStyle w:val="ListParagraph"/>
              <w:spacing w:line="256" w:lineRule="auto"/>
              <w:ind w:left="175"/>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19604A24" w14:textId="77777777" w:rsidR="00EF5ADD" w:rsidRPr="00827D47" w:rsidRDefault="00EF5ADD" w:rsidP="00EF5ADD">
            <w:pPr>
              <w:rPr>
                <w:color w:val="215868" w:themeColor="accent5" w:themeShade="80"/>
                <w:sz w:val="20"/>
                <w:szCs w:val="20"/>
              </w:rPr>
            </w:pPr>
            <w:r w:rsidRPr="00827D47">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1E08F9EB" w14:textId="77777777" w:rsidR="00EF5ADD" w:rsidRPr="00827D47" w:rsidRDefault="00EF5ADD" w:rsidP="00EF5ADD">
            <w:pPr>
              <w:rPr>
                <w:color w:val="215868" w:themeColor="accent5" w:themeShade="80"/>
                <w:sz w:val="20"/>
                <w:szCs w:val="20"/>
              </w:rPr>
            </w:pPr>
          </w:p>
        </w:tc>
      </w:tr>
      <w:tr w:rsidR="00EF5ADD" w:rsidRPr="00827D47" w14:paraId="34E37BF1" w14:textId="77777777" w:rsidTr="009953E1">
        <w:tc>
          <w:tcPr>
            <w:tcW w:w="817" w:type="dxa"/>
            <w:tcBorders>
              <w:top w:val="single" w:sz="4" w:space="0" w:color="auto"/>
              <w:left w:val="single" w:sz="4" w:space="0" w:color="auto"/>
              <w:bottom w:val="single" w:sz="4" w:space="0" w:color="auto"/>
              <w:right w:val="single" w:sz="4" w:space="0" w:color="auto"/>
            </w:tcBorders>
          </w:tcPr>
          <w:p w14:paraId="1877984C" w14:textId="048C3B48" w:rsidR="00EF5ADD" w:rsidRPr="00827D47" w:rsidRDefault="00EF5ADD" w:rsidP="00EF5ADD">
            <w:pPr>
              <w:rPr>
                <w:color w:val="215868" w:themeColor="accent5" w:themeShade="80"/>
                <w:sz w:val="20"/>
                <w:szCs w:val="20"/>
              </w:rPr>
            </w:pPr>
            <w:r>
              <w:rPr>
                <w:color w:val="215868" w:themeColor="accent5" w:themeShade="80"/>
                <w:sz w:val="20"/>
                <w:szCs w:val="20"/>
              </w:rPr>
              <w:t>8</w:t>
            </w:r>
            <w:r w:rsidRPr="00827D47">
              <w:rPr>
                <w:color w:val="215868" w:themeColor="accent5" w:themeShade="80"/>
                <w:sz w:val="20"/>
                <w:szCs w:val="20"/>
              </w:rPr>
              <w:t>.1.</w:t>
            </w:r>
            <w:r w:rsidR="00E167B3" w:rsidRPr="00827D47">
              <w:rPr>
                <w:color w:val="215868" w:themeColor="accent5" w:themeShade="80"/>
                <w:sz w:val="20"/>
                <w:szCs w:val="20"/>
              </w:rPr>
              <w:t>3</w:t>
            </w:r>
          </w:p>
        </w:tc>
        <w:tc>
          <w:tcPr>
            <w:tcW w:w="2268" w:type="dxa"/>
            <w:tcBorders>
              <w:top w:val="single" w:sz="4" w:space="0" w:color="auto"/>
              <w:left w:val="single" w:sz="4" w:space="0" w:color="auto"/>
              <w:bottom w:val="single" w:sz="4" w:space="0" w:color="auto"/>
              <w:right w:val="single" w:sz="4" w:space="0" w:color="auto"/>
            </w:tcBorders>
          </w:tcPr>
          <w:p w14:paraId="3F1A66B0" w14:textId="07450C6E" w:rsidR="00EF5ADD" w:rsidRPr="00827D47" w:rsidRDefault="00C33B01" w:rsidP="00EF5ADD">
            <w:pPr>
              <w:rPr>
                <w:color w:val="215868" w:themeColor="accent5" w:themeShade="80"/>
                <w:sz w:val="20"/>
                <w:szCs w:val="20"/>
              </w:rPr>
            </w:pPr>
            <w:r>
              <w:rPr>
                <w:color w:val="215868" w:themeColor="accent5" w:themeShade="80"/>
                <w:sz w:val="20"/>
                <w:szCs w:val="20"/>
              </w:rPr>
              <w:t>Following 8.1.</w:t>
            </w:r>
            <w:r w:rsidR="002F0860">
              <w:rPr>
                <w:color w:val="215868" w:themeColor="accent5" w:themeShade="80"/>
                <w:sz w:val="20"/>
                <w:szCs w:val="20"/>
              </w:rPr>
              <w:t>2</w:t>
            </w:r>
            <w:r w:rsidR="005738AD" w:rsidRPr="00F62868">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72E247EC" w14:textId="7EFA9AA5" w:rsidR="00EF5ADD" w:rsidRPr="00827D47" w:rsidRDefault="00EF5ADD" w:rsidP="00EF5ADD">
            <w:pPr>
              <w:rPr>
                <w:color w:val="215868" w:themeColor="accent5" w:themeShade="80"/>
                <w:sz w:val="20"/>
                <w:szCs w:val="20"/>
              </w:rPr>
            </w:pPr>
            <w:r w:rsidRPr="00827D47">
              <w:rPr>
                <w:color w:val="215868" w:themeColor="accent5" w:themeShade="80"/>
                <w:sz w:val="20"/>
                <w:szCs w:val="20"/>
              </w:rPr>
              <w:t xml:space="preserve">Perform </w:t>
            </w:r>
            <w:r w:rsidR="00BA7AC6">
              <w:rPr>
                <w:color w:val="215868" w:themeColor="accent5" w:themeShade="80"/>
                <w:sz w:val="20"/>
                <w:szCs w:val="20"/>
              </w:rPr>
              <w:t>a</w:t>
            </w:r>
            <w:r w:rsidR="00A72C54">
              <w:rPr>
                <w:color w:val="215868" w:themeColor="accent5" w:themeShade="80"/>
                <w:sz w:val="20"/>
                <w:szCs w:val="20"/>
              </w:rPr>
              <w:t>synchronous v</w:t>
            </w:r>
            <w:r w:rsidRPr="00827D47">
              <w:rPr>
                <w:color w:val="215868" w:themeColor="accent5" w:themeShade="80"/>
                <w:sz w:val="20"/>
                <w:szCs w:val="20"/>
              </w:rPr>
              <w:t>alidation of Initial Registration Request.</w:t>
            </w:r>
          </w:p>
        </w:tc>
        <w:tc>
          <w:tcPr>
            <w:tcW w:w="1843" w:type="dxa"/>
            <w:tcBorders>
              <w:top w:val="single" w:sz="4" w:space="0" w:color="auto"/>
              <w:left w:val="single" w:sz="4" w:space="0" w:color="auto"/>
              <w:bottom w:val="single" w:sz="4" w:space="0" w:color="auto"/>
              <w:right w:val="single" w:sz="4" w:space="0" w:color="auto"/>
            </w:tcBorders>
          </w:tcPr>
          <w:p w14:paraId="6DEE2EB4" w14:textId="77777777" w:rsidR="00EF5ADD" w:rsidRPr="00827D47" w:rsidRDefault="00EF5ADD" w:rsidP="00EF5ADD">
            <w:pPr>
              <w:pStyle w:val="ListParagraph"/>
              <w:numPr>
                <w:ilvl w:val="0"/>
                <w:numId w:val="1"/>
              </w:numPr>
              <w:spacing w:line="256" w:lineRule="auto"/>
              <w:ind w:left="175"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6582A6E6" w14:textId="77777777" w:rsidR="00EF5ADD" w:rsidRPr="00827D47" w:rsidRDefault="00EF5ADD" w:rsidP="00EF5ADD">
            <w:pPr>
              <w:pStyle w:val="ListParagraph"/>
              <w:spacing w:line="256" w:lineRule="auto"/>
              <w:ind w:left="175"/>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6049BAF7" w14:textId="77777777" w:rsidR="00EF5ADD" w:rsidRPr="00827D47" w:rsidRDefault="00EF5ADD" w:rsidP="00EF5ADD">
            <w:pPr>
              <w:rPr>
                <w:color w:val="215868" w:themeColor="accent5" w:themeShade="80"/>
                <w:sz w:val="20"/>
                <w:szCs w:val="20"/>
              </w:rPr>
            </w:pPr>
            <w:r w:rsidRPr="00827D47">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079687C6" w14:textId="77777777" w:rsidR="00EF5ADD" w:rsidRPr="00827D47" w:rsidRDefault="00EF5ADD" w:rsidP="00EF5ADD">
            <w:pPr>
              <w:rPr>
                <w:color w:val="215868" w:themeColor="accent5" w:themeShade="80"/>
                <w:sz w:val="20"/>
                <w:szCs w:val="20"/>
              </w:rPr>
            </w:pPr>
          </w:p>
        </w:tc>
      </w:tr>
      <w:tr w:rsidR="00EF5ADD" w:rsidRPr="00827D47" w14:paraId="7B2C2B42" w14:textId="77777777" w:rsidTr="009953E1">
        <w:tc>
          <w:tcPr>
            <w:tcW w:w="817" w:type="dxa"/>
            <w:tcBorders>
              <w:top w:val="single" w:sz="4" w:space="0" w:color="auto"/>
              <w:left w:val="single" w:sz="4" w:space="0" w:color="auto"/>
              <w:bottom w:val="single" w:sz="4" w:space="0" w:color="auto"/>
              <w:right w:val="single" w:sz="4" w:space="0" w:color="auto"/>
            </w:tcBorders>
          </w:tcPr>
          <w:p w14:paraId="16168B32" w14:textId="12CAF241" w:rsidR="00EF5ADD" w:rsidRPr="00827D47" w:rsidRDefault="00EF5ADD" w:rsidP="00EF5ADD">
            <w:pPr>
              <w:rPr>
                <w:color w:val="215868" w:themeColor="accent5" w:themeShade="80"/>
                <w:sz w:val="20"/>
                <w:szCs w:val="20"/>
              </w:rPr>
            </w:pPr>
            <w:r>
              <w:rPr>
                <w:color w:val="215868" w:themeColor="accent5" w:themeShade="80"/>
                <w:sz w:val="20"/>
                <w:szCs w:val="20"/>
              </w:rPr>
              <w:t>8</w:t>
            </w:r>
            <w:r w:rsidRPr="00827D47">
              <w:rPr>
                <w:color w:val="215868" w:themeColor="accent5" w:themeShade="80"/>
                <w:sz w:val="20"/>
                <w:szCs w:val="20"/>
              </w:rPr>
              <w:t>.1.</w:t>
            </w:r>
            <w:r w:rsidR="00E167B3" w:rsidRPr="00827D47">
              <w:rPr>
                <w:color w:val="215868" w:themeColor="accent5" w:themeShade="80"/>
                <w:sz w:val="20"/>
                <w:szCs w:val="20"/>
              </w:rPr>
              <w:t>4</w:t>
            </w:r>
          </w:p>
        </w:tc>
        <w:tc>
          <w:tcPr>
            <w:tcW w:w="2268" w:type="dxa"/>
            <w:tcBorders>
              <w:top w:val="single" w:sz="4" w:space="0" w:color="auto"/>
              <w:left w:val="single" w:sz="4" w:space="0" w:color="auto"/>
              <w:bottom w:val="single" w:sz="4" w:space="0" w:color="auto"/>
              <w:right w:val="single" w:sz="4" w:space="0" w:color="auto"/>
            </w:tcBorders>
          </w:tcPr>
          <w:p w14:paraId="79E6AAF1" w14:textId="2BE3AFB1" w:rsidR="00EF5ADD" w:rsidRPr="00F62868" w:rsidRDefault="00C33B01" w:rsidP="00EF5ADD">
            <w:pPr>
              <w:rPr>
                <w:color w:val="215868" w:themeColor="accent5" w:themeShade="80"/>
                <w:sz w:val="20"/>
                <w:szCs w:val="20"/>
              </w:rPr>
            </w:pPr>
            <w:r>
              <w:rPr>
                <w:color w:val="215868" w:themeColor="accent5" w:themeShade="80"/>
                <w:sz w:val="20"/>
                <w:szCs w:val="20"/>
              </w:rPr>
              <w:t xml:space="preserve">Following </w:t>
            </w:r>
            <w:r w:rsidR="003D6528">
              <w:rPr>
                <w:color w:val="215868" w:themeColor="accent5" w:themeShade="80"/>
                <w:sz w:val="20"/>
                <w:szCs w:val="20"/>
              </w:rPr>
              <w:t>8.1.</w:t>
            </w:r>
            <w:r w:rsidR="00C07CDA">
              <w:rPr>
                <w:color w:val="215868" w:themeColor="accent5" w:themeShade="80"/>
                <w:sz w:val="20"/>
                <w:szCs w:val="20"/>
              </w:rPr>
              <w:t>3</w:t>
            </w:r>
            <w:r w:rsidR="00EB70D7">
              <w:rPr>
                <w:color w:val="215868" w:themeColor="accent5" w:themeShade="80"/>
                <w:sz w:val="20"/>
                <w:szCs w:val="20"/>
              </w:rPr>
              <w:t>, i</w:t>
            </w:r>
            <w:r w:rsidR="00EF5ADD" w:rsidRPr="00F62868">
              <w:rPr>
                <w:color w:val="215868" w:themeColor="accent5" w:themeShade="80"/>
                <w:sz w:val="20"/>
                <w:szCs w:val="20"/>
              </w:rPr>
              <w:t>f Initial Registration Request fails Validation</w:t>
            </w:r>
            <w:r w:rsidR="005738AD" w:rsidRPr="00F62868">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2138DF15" w14:textId="58D7EDE5" w:rsidR="00EF5ADD" w:rsidRPr="00F62868" w:rsidRDefault="00EF5ADD" w:rsidP="00EF5ADD">
            <w:pPr>
              <w:rPr>
                <w:color w:val="215868" w:themeColor="accent5" w:themeShade="80"/>
                <w:sz w:val="20"/>
                <w:szCs w:val="20"/>
              </w:rPr>
            </w:pPr>
            <w:r w:rsidRPr="00F62868">
              <w:rPr>
                <w:color w:val="215868" w:themeColor="accent5" w:themeShade="80"/>
                <w:sz w:val="20"/>
                <w:szCs w:val="20"/>
              </w:rPr>
              <w:t xml:space="preserve">Update Initial Registration Request's Registration </w:t>
            </w:r>
            <w:r w:rsidRPr="00566042">
              <w:rPr>
                <w:color w:val="215868" w:themeColor="accent5" w:themeShade="80"/>
                <w:sz w:val="20"/>
                <w:szCs w:val="20"/>
              </w:rPr>
              <w:t>Service</w:t>
            </w:r>
            <w:r w:rsidRPr="00F62868">
              <w:rPr>
                <w:color w:val="215868" w:themeColor="accent5" w:themeShade="80"/>
                <w:sz w:val="20"/>
                <w:szCs w:val="20"/>
              </w:rPr>
              <w:t xml:space="preserve"> Request Status to Rejected.</w:t>
            </w:r>
          </w:p>
        </w:tc>
        <w:tc>
          <w:tcPr>
            <w:tcW w:w="1843" w:type="dxa"/>
            <w:tcBorders>
              <w:top w:val="single" w:sz="4" w:space="0" w:color="auto"/>
              <w:left w:val="single" w:sz="4" w:space="0" w:color="auto"/>
              <w:bottom w:val="single" w:sz="4" w:space="0" w:color="auto"/>
              <w:right w:val="single" w:sz="4" w:space="0" w:color="auto"/>
            </w:tcBorders>
          </w:tcPr>
          <w:p w14:paraId="1DD2E21A" w14:textId="77777777" w:rsidR="00EF5ADD" w:rsidRPr="00827D47" w:rsidRDefault="00EF5ADD" w:rsidP="00EF5ADD">
            <w:pPr>
              <w:pStyle w:val="ListParagraph"/>
              <w:numPr>
                <w:ilvl w:val="0"/>
                <w:numId w:val="1"/>
              </w:numPr>
              <w:spacing w:line="256" w:lineRule="auto"/>
              <w:ind w:left="175"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3E38BF23" w14:textId="77777777" w:rsidR="00EF5ADD" w:rsidRPr="00827D47" w:rsidRDefault="00EF5ADD" w:rsidP="00EF5ADD">
            <w:pPr>
              <w:pStyle w:val="ListParagraph"/>
              <w:spacing w:line="256" w:lineRule="auto"/>
              <w:ind w:left="175"/>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22096454" w14:textId="77777777" w:rsidR="00EF5ADD" w:rsidRPr="00827D47" w:rsidRDefault="00EF5ADD" w:rsidP="00EF5ADD">
            <w:pPr>
              <w:rPr>
                <w:color w:val="215868" w:themeColor="accent5" w:themeShade="80"/>
                <w:sz w:val="20"/>
                <w:szCs w:val="20"/>
              </w:rPr>
            </w:pPr>
            <w:r w:rsidRPr="00827D47">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5D5AB059" w14:textId="77777777" w:rsidR="00EF5ADD" w:rsidRPr="00827D47" w:rsidRDefault="00EF5ADD" w:rsidP="00EF5ADD">
            <w:pPr>
              <w:rPr>
                <w:color w:val="215868" w:themeColor="accent5" w:themeShade="80"/>
                <w:sz w:val="20"/>
                <w:szCs w:val="20"/>
              </w:rPr>
            </w:pPr>
          </w:p>
        </w:tc>
      </w:tr>
      <w:tr w:rsidR="00EF5ADD" w:rsidRPr="00827D47" w14:paraId="2F1A7A7C" w14:textId="77777777" w:rsidTr="009953E1">
        <w:tc>
          <w:tcPr>
            <w:tcW w:w="817" w:type="dxa"/>
            <w:tcBorders>
              <w:top w:val="single" w:sz="4" w:space="0" w:color="auto"/>
              <w:left w:val="single" w:sz="4" w:space="0" w:color="auto"/>
              <w:bottom w:val="single" w:sz="4" w:space="0" w:color="auto"/>
              <w:right w:val="single" w:sz="4" w:space="0" w:color="auto"/>
            </w:tcBorders>
          </w:tcPr>
          <w:p w14:paraId="68847684" w14:textId="14FDF3F2" w:rsidR="00EF5ADD" w:rsidRPr="00827D47" w:rsidRDefault="00EF5ADD" w:rsidP="00EF5ADD">
            <w:pPr>
              <w:rPr>
                <w:color w:val="215868" w:themeColor="accent5" w:themeShade="80"/>
                <w:sz w:val="20"/>
                <w:szCs w:val="20"/>
              </w:rPr>
            </w:pPr>
            <w:r>
              <w:rPr>
                <w:color w:val="215868" w:themeColor="accent5" w:themeShade="80"/>
                <w:sz w:val="20"/>
                <w:szCs w:val="20"/>
              </w:rPr>
              <w:t>8</w:t>
            </w:r>
            <w:r w:rsidRPr="00827D47">
              <w:rPr>
                <w:color w:val="215868" w:themeColor="accent5" w:themeShade="80"/>
                <w:sz w:val="20"/>
                <w:szCs w:val="20"/>
              </w:rPr>
              <w:t>.1.</w:t>
            </w:r>
            <w:r w:rsidR="00E167B3" w:rsidRPr="00827D47">
              <w:rPr>
                <w:color w:val="215868" w:themeColor="accent5" w:themeShade="80"/>
                <w:sz w:val="20"/>
                <w:szCs w:val="20"/>
              </w:rPr>
              <w:t>5</w:t>
            </w:r>
          </w:p>
        </w:tc>
        <w:tc>
          <w:tcPr>
            <w:tcW w:w="2268" w:type="dxa"/>
            <w:tcBorders>
              <w:top w:val="single" w:sz="4" w:space="0" w:color="auto"/>
              <w:left w:val="single" w:sz="4" w:space="0" w:color="auto"/>
              <w:bottom w:val="single" w:sz="4" w:space="0" w:color="auto"/>
              <w:right w:val="single" w:sz="4" w:space="0" w:color="auto"/>
            </w:tcBorders>
          </w:tcPr>
          <w:p w14:paraId="3CC38364" w14:textId="7A7F13CA" w:rsidR="00EF5ADD" w:rsidRPr="00F62868" w:rsidRDefault="00EF5ADD" w:rsidP="00EF5ADD">
            <w:pPr>
              <w:rPr>
                <w:color w:val="215868" w:themeColor="accent5" w:themeShade="80"/>
                <w:sz w:val="20"/>
                <w:szCs w:val="20"/>
              </w:rPr>
            </w:pPr>
            <w:r w:rsidRPr="00F62868">
              <w:rPr>
                <w:color w:val="215868" w:themeColor="accent5" w:themeShade="80"/>
                <w:sz w:val="20"/>
                <w:szCs w:val="20"/>
              </w:rPr>
              <w:t xml:space="preserve">Following </w:t>
            </w:r>
            <w:r w:rsidR="00320491">
              <w:rPr>
                <w:color w:val="215868" w:themeColor="accent5" w:themeShade="80"/>
                <w:sz w:val="20"/>
                <w:szCs w:val="20"/>
              </w:rPr>
              <w:t>8.1.</w:t>
            </w:r>
            <w:r w:rsidR="00C07CDA">
              <w:rPr>
                <w:color w:val="215868" w:themeColor="accent5" w:themeShade="80"/>
                <w:sz w:val="20"/>
                <w:szCs w:val="20"/>
              </w:rPr>
              <w:t>4</w:t>
            </w:r>
            <w:r w:rsidR="006A70F2">
              <w:rPr>
                <w:color w:val="215868" w:themeColor="accent5" w:themeShade="80"/>
                <w:sz w:val="20"/>
                <w:szCs w:val="20"/>
              </w:rPr>
              <w:t xml:space="preserve">, where </w:t>
            </w:r>
            <w:r w:rsidR="006A70F2" w:rsidRPr="00F62868">
              <w:rPr>
                <w:color w:val="215868" w:themeColor="accent5" w:themeShade="80"/>
                <w:sz w:val="20"/>
                <w:szCs w:val="20"/>
              </w:rPr>
              <w:t xml:space="preserve">Registration </w:t>
            </w:r>
            <w:r w:rsidR="006A70F2" w:rsidRPr="00566042">
              <w:rPr>
                <w:color w:val="215868" w:themeColor="accent5" w:themeShade="80"/>
                <w:sz w:val="20"/>
                <w:szCs w:val="20"/>
              </w:rPr>
              <w:t>Service</w:t>
            </w:r>
            <w:r w:rsidR="006A70F2" w:rsidRPr="00F62868">
              <w:rPr>
                <w:color w:val="215868" w:themeColor="accent5" w:themeShade="80"/>
                <w:sz w:val="20"/>
                <w:szCs w:val="20"/>
              </w:rPr>
              <w:t xml:space="preserve"> Request Status </w:t>
            </w:r>
            <w:r w:rsidR="006A70F2">
              <w:rPr>
                <w:color w:val="215868" w:themeColor="accent5" w:themeShade="80"/>
                <w:sz w:val="20"/>
                <w:szCs w:val="20"/>
              </w:rPr>
              <w:t xml:space="preserve">is </w:t>
            </w:r>
            <w:r w:rsidR="006A70F2" w:rsidRPr="00F62868">
              <w:rPr>
                <w:color w:val="215868" w:themeColor="accent5" w:themeShade="80"/>
                <w:sz w:val="20"/>
                <w:szCs w:val="20"/>
              </w:rPr>
              <w:t>update</w:t>
            </w:r>
            <w:r w:rsidR="006A70F2">
              <w:rPr>
                <w:color w:val="215868" w:themeColor="accent5" w:themeShade="80"/>
                <w:sz w:val="20"/>
                <w:szCs w:val="20"/>
              </w:rPr>
              <w:t>d</w:t>
            </w:r>
            <w:r w:rsidR="006A70F2" w:rsidRPr="00F62868">
              <w:rPr>
                <w:color w:val="215868" w:themeColor="accent5" w:themeShade="80"/>
                <w:sz w:val="20"/>
                <w:szCs w:val="20"/>
              </w:rPr>
              <w:t xml:space="preserve"> to Rejected</w:t>
            </w:r>
            <w:r w:rsidR="005738AD" w:rsidRPr="00F62868">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33945A36" w14:textId="11FD4735" w:rsidR="00EF5ADD" w:rsidRPr="00F62868" w:rsidRDefault="00EF5ADD" w:rsidP="00EF5ADD">
            <w:pPr>
              <w:rPr>
                <w:color w:val="215868" w:themeColor="accent5" w:themeShade="80"/>
                <w:sz w:val="20"/>
                <w:szCs w:val="20"/>
              </w:rPr>
            </w:pPr>
            <w:r w:rsidRPr="00F62868">
              <w:rPr>
                <w:color w:val="215868" w:themeColor="accent5" w:themeShade="80"/>
                <w:sz w:val="20"/>
                <w:szCs w:val="20"/>
              </w:rPr>
              <w:t>Issue Notification of Initial Registration Request being Rejected</w:t>
            </w:r>
            <w:r w:rsidR="006A70F2">
              <w:rPr>
                <w:color w:val="215868" w:themeColor="accent5" w:themeShade="80"/>
                <w:sz w:val="20"/>
                <w:szCs w:val="20"/>
              </w:rPr>
              <w:t>.</w:t>
            </w:r>
            <w:r w:rsidRPr="00F62868">
              <w:rPr>
                <w:color w:val="215868" w:themeColor="accent5" w:themeShade="80"/>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14:paraId="5D559D03" w14:textId="77777777" w:rsidR="00EF5ADD" w:rsidRPr="00827D47" w:rsidRDefault="00EF5ADD" w:rsidP="00EF5ADD">
            <w:pPr>
              <w:pStyle w:val="ListParagraph"/>
              <w:numPr>
                <w:ilvl w:val="0"/>
                <w:numId w:val="1"/>
              </w:numPr>
              <w:spacing w:line="256" w:lineRule="auto"/>
              <w:ind w:left="175"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38755C4C" w14:textId="77777777" w:rsidR="00EF5ADD" w:rsidRPr="00827D47" w:rsidRDefault="00EF5ADD" w:rsidP="00EF5ADD">
            <w:pPr>
              <w:pStyle w:val="ListParagraph"/>
              <w:numPr>
                <w:ilvl w:val="0"/>
                <w:numId w:val="1"/>
              </w:numPr>
              <w:spacing w:line="256" w:lineRule="auto"/>
              <w:ind w:left="175" w:hanging="142"/>
              <w:rPr>
                <w:color w:val="215868" w:themeColor="accent5" w:themeShade="80"/>
                <w:sz w:val="20"/>
                <w:szCs w:val="20"/>
              </w:rPr>
            </w:pPr>
            <w:r w:rsidRPr="00827D47">
              <w:rPr>
                <w:color w:val="215868" w:themeColor="accent5" w:themeShade="80"/>
                <w:sz w:val="20"/>
                <w:szCs w:val="20"/>
              </w:rPr>
              <w:t>Gaining Supplier</w:t>
            </w:r>
          </w:p>
        </w:tc>
        <w:tc>
          <w:tcPr>
            <w:tcW w:w="2437" w:type="dxa"/>
            <w:tcBorders>
              <w:top w:val="single" w:sz="4" w:space="0" w:color="auto"/>
              <w:left w:val="single" w:sz="4" w:space="0" w:color="auto"/>
              <w:bottom w:val="single" w:sz="4" w:space="0" w:color="auto"/>
              <w:right w:val="single" w:sz="4" w:space="0" w:color="auto"/>
            </w:tcBorders>
          </w:tcPr>
          <w:p w14:paraId="0962B225" w14:textId="0F998435" w:rsidR="00EF5ADD" w:rsidRPr="00827D47" w:rsidRDefault="00D3505D" w:rsidP="00EF5ADD">
            <w:pPr>
              <w:rPr>
                <w:color w:val="215868" w:themeColor="accent5" w:themeShade="80"/>
                <w:sz w:val="20"/>
                <w:szCs w:val="20"/>
              </w:rPr>
            </w:pPr>
            <w:r>
              <w:rPr>
                <w:color w:val="215868" w:themeColor="accent5" w:themeShade="80"/>
                <w:sz w:val="20"/>
                <w:szCs w:val="20"/>
              </w:rPr>
              <w:t>Registration Validation Notification</w:t>
            </w:r>
            <w:r w:rsidR="00356F44">
              <w:rPr>
                <w:rStyle w:val="FootnoteReference"/>
                <w:color w:val="215868" w:themeColor="accent5" w:themeShade="80"/>
                <w:sz w:val="20"/>
                <w:szCs w:val="20"/>
              </w:rPr>
              <w:footnoteReference w:id="17"/>
            </w:r>
          </w:p>
        </w:tc>
        <w:tc>
          <w:tcPr>
            <w:tcW w:w="1564" w:type="dxa"/>
            <w:tcBorders>
              <w:top w:val="single" w:sz="4" w:space="0" w:color="auto"/>
              <w:left w:val="single" w:sz="4" w:space="0" w:color="auto"/>
              <w:bottom w:val="single" w:sz="4" w:space="0" w:color="auto"/>
              <w:right w:val="single" w:sz="4" w:space="0" w:color="auto"/>
            </w:tcBorders>
          </w:tcPr>
          <w:p w14:paraId="2A58E373" w14:textId="0F71A2B3" w:rsidR="00EF5ADD" w:rsidRPr="00827D47" w:rsidRDefault="00EB70D7" w:rsidP="00EF5ADD">
            <w:pPr>
              <w:rPr>
                <w:color w:val="215868" w:themeColor="accent5" w:themeShade="80"/>
                <w:sz w:val="20"/>
                <w:szCs w:val="20"/>
              </w:rPr>
            </w:pPr>
            <w:r>
              <w:rPr>
                <w:color w:val="215868" w:themeColor="accent5" w:themeShade="80"/>
                <w:sz w:val="20"/>
                <w:szCs w:val="20"/>
              </w:rPr>
              <w:t>CSS API</w:t>
            </w:r>
          </w:p>
        </w:tc>
      </w:tr>
      <w:tr w:rsidR="00EF5ADD" w:rsidRPr="00827D47" w14:paraId="717F48DD" w14:textId="77777777" w:rsidTr="009953E1">
        <w:tc>
          <w:tcPr>
            <w:tcW w:w="817" w:type="dxa"/>
            <w:tcBorders>
              <w:top w:val="single" w:sz="4" w:space="0" w:color="auto"/>
              <w:left w:val="single" w:sz="4" w:space="0" w:color="auto"/>
              <w:bottom w:val="single" w:sz="4" w:space="0" w:color="auto"/>
              <w:right w:val="single" w:sz="4" w:space="0" w:color="auto"/>
            </w:tcBorders>
          </w:tcPr>
          <w:p w14:paraId="25D9BA5E" w14:textId="0E8B66CD" w:rsidR="00EF5ADD" w:rsidRPr="00827D47" w:rsidRDefault="00EF5ADD" w:rsidP="00EF5ADD">
            <w:pPr>
              <w:rPr>
                <w:color w:val="215868" w:themeColor="accent5" w:themeShade="80"/>
                <w:sz w:val="20"/>
                <w:szCs w:val="20"/>
              </w:rPr>
            </w:pPr>
            <w:r>
              <w:rPr>
                <w:color w:val="215868" w:themeColor="accent5" w:themeShade="80"/>
                <w:sz w:val="20"/>
                <w:szCs w:val="20"/>
              </w:rPr>
              <w:t>8</w:t>
            </w:r>
            <w:r w:rsidRPr="00827D47">
              <w:rPr>
                <w:color w:val="215868" w:themeColor="accent5" w:themeShade="80"/>
                <w:sz w:val="20"/>
                <w:szCs w:val="20"/>
              </w:rPr>
              <w:t>.1.</w:t>
            </w:r>
            <w:r w:rsidR="00E167B3" w:rsidRPr="00827D47">
              <w:rPr>
                <w:color w:val="215868" w:themeColor="accent5" w:themeShade="80"/>
                <w:sz w:val="20"/>
                <w:szCs w:val="20"/>
              </w:rPr>
              <w:t>6</w:t>
            </w:r>
          </w:p>
        </w:tc>
        <w:tc>
          <w:tcPr>
            <w:tcW w:w="2268" w:type="dxa"/>
            <w:tcBorders>
              <w:top w:val="single" w:sz="4" w:space="0" w:color="auto"/>
              <w:left w:val="single" w:sz="4" w:space="0" w:color="auto"/>
              <w:bottom w:val="single" w:sz="4" w:space="0" w:color="auto"/>
              <w:right w:val="single" w:sz="4" w:space="0" w:color="auto"/>
            </w:tcBorders>
          </w:tcPr>
          <w:p w14:paraId="2CCF8164" w14:textId="58DF6DAB" w:rsidR="00EF5ADD" w:rsidRPr="00F62868" w:rsidRDefault="00320491" w:rsidP="00EF5ADD">
            <w:pPr>
              <w:rPr>
                <w:color w:val="215868" w:themeColor="accent5" w:themeShade="80"/>
                <w:sz w:val="20"/>
                <w:szCs w:val="20"/>
              </w:rPr>
            </w:pPr>
            <w:r>
              <w:rPr>
                <w:color w:val="215868" w:themeColor="accent5" w:themeShade="80"/>
                <w:sz w:val="20"/>
                <w:szCs w:val="20"/>
              </w:rPr>
              <w:t xml:space="preserve">Following </w:t>
            </w:r>
            <w:r w:rsidR="00767A13">
              <w:rPr>
                <w:color w:val="215868" w:themeColor="accent5" w:themeShade="80"/>
                <w:sz w:val="20"/>
                <w:szCs w:val="20"/>
              </w:rPr>
              <w:t>8.1.</w:t>
            </w:r>
            <w:r w:rsidR="00012F00">
              <w:rPr>
                <w:color w:val="215868" w:themeColor="accent5" w:themeShade="80"/>
                <w:sz w:val="20"/>
                <w:szCs w:val="20"/>
              </w:rPr>
              <w:t>3</w:t>
            </w:r>
            <w:r w:rsidR="00767A13">
              <w:rPr>
                <w:color w:val="215868" w:themeColor="accent5" w:themeShade="80"/>
                <w:sz w:val="20"/>
                <w:szCs w:val="20"/>
              </w:rPr>
              <w:t>, i</w:t>
            </w:r>
            <w:r w:rsidR="00EF5ADD" w:rsidRPr="00F62868">
              <w:rPr>
                <w:color w:val="215868" w:themeColor="accent5" w:themeShade="80"/>
                <w:sz w:val="20"/>
                <w:szCs w:val="20"/>
              </w:rPr>
              <w:t xml:space="preserve">f Initial Registration Request </w:t>
            </w:r>
            <w:r w:rsidR="00EF5ADD" w:rsidRPr="00F62868">
              <w:rPr>
                <w:color w:val="215868" w:themeColor="accent5" w:themeShade="80"/>
                <w:sz w:val="20"/>
                <w:szCs w:val="20"/>
              </w:rPr>
              <w:lastRenderedPageBreak/>
              <w:t>successfully completes Validation</w:t>
            </w:r>
            <w:r w:rsidR="005738AD" w:rsidRPr="00F62868">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2FA3999E" w14:textId="7C0840AA" w:rsidR="00EF5ADD" w:rsidRPr="00F62868" w:rsidRDefault="00EF5ADD" w:rsidP="00EF5ADD">
            <w:pPr>
              <w:rPr>
                <w:color w:val="215868" w:themeColor="accent5" w:themeShade="80"/>
                <w:sz w:val="20"/>
                <w:szCs w:val="20"/>
              </w:rPr>
            </w:pPr>
            <w:r w:rsidRPr="00F62868">
              <w:rPr>
                <w:color w:val="215868" w:themeColor="accent5" w:themeShade="80"/>
                <w:sz w:val="20"/>
                <w:szCs w:val="20"/>
              </w:rPr>
              <w:lastRenderedPageBreak/>
              <w:t xml:space="preserve">Update Initial Registration Request's Registration </w:t>
            </w:r>
            <w:r w:rsidRPr="00566042">
              <w:rPr>
                <w:color w:val="215868" w:themeColor="accent5" w:themeShade="80"/>
                <w:sz w:val="20"/>
                <w:szCs w:val="20"/>
              </w:rPr>
              <w:t>Service</w:t>
            </w:r>
            <w:r w:rsidRPr="00F62868">
              <w:rPr>
                <w:color w:val="215868" w:themeColor="accent5" w:themeShade="80"/>
                <w:sz w:val="20"/>
                <w:szCs w:val="20"/>
              </w:rPr>
              <w:t xml:space="preserve"> Request Status to </w:t>
            </w:r>
            <w:r w:rsidRPr="00F62868">
              <w:rPr>
                <w:color w:val="215868" w:themeColor="accent5" w:themeShade="80"/>
                <w:sz w:val="20"/>
                <w:szCs w:val="20"/>
              </w:rPr>
              <w:lastRenderedPageBreak/>
              <w:t>Validated, and record Registration Status as Pending.</w:t>
            </w:r>
            <w:r w:rsidRPr="00F62868">
              <w:rPr>
                <w:rStyle w:val="FootnoteReference"/>
                <w:color w:val="215868" w:themeColor="accent5" w:themeShade="80"/>
                <w:sz w:val="20"/>
                <w:szCs w:val="20"/>
              </w:rPr>
              <w:footnoteReference w:id="18"/>
            </w:r>
          </w:p>
        </w:tc>
        <w:tc>
          <w:tcPr>
            <w:tcW w:w="1843" w:type="dxa"/>
            <w:tcBorders>
              <w:top w:val="single" w:sz="4" w:space="0" w:color="auto"/>
              <w:left w:val="single" w:sz="4" w:space="0" w:color="auto"/>
              <w:bottom w:val="single" w:sz="4" w:space="0" w:color="auto"/>
              <w:right w:val="single" w:sz="4" w:space="0" w:color="auto"/>
            </w:tcBorders>
          </w:tcPr>
          <w:p w14:paraId="32491665" w14:textId="77777777" w:rsidR="00EF5ADD" w:rsidRPr="00827D47" w:rsidRDefault="00EF5ADD" w:rsidP="00EF5ADD">
            <w:pPr>
              <w:pStyle w:val="ListParagraph"/>
              <w:numPr>
                <w:ilvl w:val="0"/>
                <w:numId w:val="1"/>
              </w:numPr>
              <w:spacing w:line="256" w:lineRule="auto"/>
              <w:ind w:left="175" w:hanging="142"/>
              <w:rPr>
                <w:color w:val="215868" w:themeColor="accent5" w:themeShade="80"/>
                <w:sz w:val="20"/>
                <w:szCs w:val="20"/>
              </w:rPr>
            </w:pPr>
            <w:r w:rsidRPr="00827D47">
              <w:rPr>
                <w:color w:val="215868" w:themeColor="accent5" w:themeShade="80"/>
                <w:sz w:val="20"/>
                <w:szCs w:val="20"/>
              </w:rPr>
              <w:lastRenderedPageBreak/>
              <w:t>CSS Provider</w:t>
            </w:r>
          </w:p>
        </w:tc>
        <w:tc>
          <w:tcPr>
            <w:tcW w:w="1844" w:type="dxa"/>
            <w:tcBorders>
              <w:top w:val="single" w:sz="4" w:space="0" w:color="auto"/>
              <w:left w:val="single" w:sz="4" w:space="0" w:color="auto"/>
              <w:bottom w:val="single" w:sz="4" w:space="0" w:color="auto"/>
              <w:right w:val="single" w:sz="4" w:space="0" w:color="auto"/>
            </w:tcBorders>
          </w:tcPr>
          <w:p w14:paraId="38ECEBEC" w14:textId="77777777" w:rsidR="00EF5ADD" w:rsidRPr="00827D47" w:rsidRDefault="00EF5ADD" w:rsidP="00EF5ADD">
            <w:pPr>
              <w:pStyle w:val="ListParagraph"/>
              <w:ind w:left="175"/>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74237E4B" w14:textId="77777777" w:rsidR="00EF5ADD" w:rsidRPr="00827D47" w:rsidRDefault="00EF5ADD" w:rsidP="00EF5ADD">
            <w:pPr>
              <w:rPr>
                <w:color w:val="215868" w:themeColor="accent5" w:themeShade="80"/>
                <w:sz w:val="20"/>
                <w:szCs w:val="20"/>
              </w:rPr>
            </w:pPr>
            <w:r w:rsidRPr="00827D47">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10B100FB" w14:textId="77777777" w:rsidR="00EF5ADD" w:rsidRPr="00827D47" w:rsidRDefault="00EF5ADD" w:rsidP="00EF5ADD">
            <w:pPr>
              <w:rPr>
                <w:color w:val="215868" w:themeColor="accent5" w:themeShade="80"/>
                <w:sz w:val="20"/>
                <w:szCs w:val="20"/>
              </w:rPr>
            </w:pPr>
          </w:p>
        </w:tc>
      </w:tr>
      <w:tr w:rsidR="004E6528" w:rsidRPr="00827D47" w14:paraId="4D0457AC" w14:textId="77777777" w:rsidTr="002F049A">
        <w:tc>
          <w:tcPr>
            <w:tcW w:w="817" w:type="dxa"/>
            <w:tcBorders>
              <w:top w:val="single" w:sz="4" w:space="0" w:color="auto"/>
              <w:left w:val="single" w:sz="4" w:space="0" w:color="auto"/>
              <w:bottom w:val="single" w:sz="4" w:space="0" w:color="auto"/>
              <w:right w:val="single" w:sz="4" w:space="0" w:color="auto"/>
            </w:tcBorders>
          </w:tcPr>
          <w:p w14:paraId="3B1B4284" w14:textId="04422488" w:rsidR="004E6528" w:rsidRDefault="006C530D" w:rsidP="002F049A">
            <w:pPr>
              <w:rPr>
                <w:color w:val="215868" w:themeColor="accent5" w:themeShade="80"/>
                <w:sz w:val="20"/>
                <w:szCs w:val="20"/>
              </w:rPr>
            </w:pPr>
            <w:r>
              <w:rPr>
                <w:color w:val="215868" w:themeColor="accent5" w:themeShade="80"/>
                <w:sz w:val="20"/>
                <w:szCs w:val="20"/>
              </w:rPr>
              <w:t>8.1.</w:t>
            </w:r>
            <w:r w:rsidR="00E167B3" w:rsidRPr="00827D47">
              <w:rPr>
                <w:color w:val="215868" w:themeColor="accent5" w:themeShade="80"/>
                <w:sz w:val="20"/>
                <w:szCs w:val="20"/>
              </w:rPr>
              <w:t>7</w:t>
            </w:r>
          </w:p>
        </w:tc>
        <w:tc>
          <w:tcPr>
            <w:tcW w:w="2268" w:type="dxa"/>
            <w:tcBorders>
              <w:top w:val="single" w:sz="4" w:space="0" w:color="auto"/>
              <w:left w:val="single" w:sz="4" w:space="0" w:color="auto"/>
              <w:bottom w:val="single" w:sz="4" w:space="0" w:color="auto"/>
              <w:right w:val="single" w:sz="4" w:space="0" w:color="auto"/>
            </w:tcBorders>
          </w:tcPr>
          <w:p w14:paraId="1FD3A217" w14:textId="6CA11917" w:rsidR="004E6528" w:rsidRPr="00827D47" w:rsidRDefault="004E6528" w:rsidP="002F049A">
            <w:pPr>
              <w:rPr>
                <w:color w:val="215868" w:themeColor="accent5" w:themeShade="80"/>
                <w:sz w:val="20"/>
                <w:szCs w:val="20"/>
              </w:rPr>
            </w:pPr>
            <w:r>
              <w:rPr>
                <w:color w:val="215868" w:themeColor="accent5" w:themeShade="80"/>
                <w:sz w:val="20"/>
                <w:szCs w:val="20"/>
              </w:rPr>
              <w:t xml:space="preserve">Following </w:t>
            </w:r>
            <w:r w:rsidR="00FC4B48">
              <w:rPr>
                <w:color w:val="215868" w:themeColor="accent5" w:themeShade="80"/>
                <w:sz w:val="20"/>
                <w:szCs w:val="20"/>
              </w:rPr>
              <w:t>8.1.</w:t>
            </w:r>
            <w:r w:rsidR="00C07CDA">
              <w:rPr>
                <w:color w:val="215868" w:themeColor="accent5" w:themeShade="80"/>
                <w:sz w:val="20"/>
                <w:szCs w:val="20"/>
              </w:rPr>
              <w:t>6</w:t>
            </w:r>
            <w:r w:rsidR="0039377B">
              <w:rPr>
                <w:color w:val="215868" w:themeColor="accent5" w:themeShade="80"/>
                <w:sz w:val="20"/>
                <w:szCs w:val="20"/>
              </w:rPr>
              <w:t>, where Registration Service Request is updated to Validated.</w:t>
            </w:r>
          </w:p>
        </w:tc>
        <w:tc>
          <w:tcPr>
            <w:tcW w:w="3402" w:type="dxa"/>
            <w:tcBorders>
              <w:top w:val="single" w:sz="4" w:space="0" w:color="auto"/>
              <w:left w:val="single" w:sz="4" w:space="0" w:color="auto"/>
              <w:bottom w:val="single" w:sz="4" w:space="0" w:color="auto"/>
              <w:right w:val="single" w:sz="4" w:space="0" w:color="auto"/>
            </w:tcBorders>
          </w:tcPr>
          <w:p w14:paraId="14FE018F" w14:textId="717B10C3" w:rsidR="004E6528" w:rsidRPr="00827D47" w:rsidRDefault="004E6528" w:rsidP="002F049A">
            <w:pPr>
              <w:rPr>
                <w:color w:val="215868" w:themeColor="accent5" w:themeShade="80"/>
                <w:sz w:val="20"/>
                <w:szCs w:val="20"/>
              </w:rPr>
            </w:pPr>
            <w:r w:rsidRPr="00827D47">
              <w:rPr>
                <w:color w:val="215868" w:themeColor="accent5" w:themeShade="80"/>
                <w:sz w:val="20"/>
                <w:szCs w:val="20"/>
              </w:rPr>
              <w:t xml:space="preserve">Issue </w:t>
            </w:r>
            <w:r w:rsidR="0039377B">
              <w:rPr>
                <w:color w:val="215868" w:themeColor="accent5" w:themeShade="80"/>
                <w:sz w:val="20"/>
                <w:szCs w:val="20"/>
              </w:rPr>
              <w:t>Notification</w:t>
            </w:r>
            <w:r w:rsidRPr="00827D47">
              <w:rPr>
                <w:color w:val="215868" w:themeColor="accent5" w:themeShade="80"/>
                <w:sz w:val="20"/>
                <w:szCs w:val="20"/>
              </w:rPr>
              <w:t xml:space="preserve"> of </w:t>
            </w:r>
            <w:r w:rsidR="00896EB6">
              <w:rPr>
                <w:color w:val="215868" w:themeColor="accent5" w:themeShade="80"/>
                <w:sz w:val="20"/>
                <w:szCs w:val="20"/>
              </w:rPr>
              <w:t>Initial Registration</w:t>
            </w:r>
            <w:r w:rsidRPr="00827D47">
              <w:rPr>
                <w:color w:val="215868" w:themeColor="accent5" w:themeShade="80"/>
                <w:sz w:val="20"/>
                <w:szCs w:val="20"/>
              </w:rPr>
              <w:t xml:space="preserve"> </w:t>
            </w:r>
            <w:r w:rsidR="002B770C">
              <w:rPr>
                <w:color w:val="215868" w:themeColor="accent5" w:themeShade="80"/>
                <w:sz w:val="20"/>
                <w:szCs w:val="20"/>
              </w:rPr>
              <w:t xml:space="preserve">Request </w:t>
            </w:r>
            <w:r w:rsidRPr="00827D47">
              <w:rPr>
                <w:color w:val="215868" w:themeColor="accent5" w:themeShade="80"/>
                <w:sz w:val="20"/>
                <w:szCs w:val="20"/>
              </w:rPr>
              <w:t xml:space="preserve">being </w:t>
            </w:r>
            <w:r>
              <w:rPr>
                <w:color w:val="215868" w:themeColor="accent5" w:themeShade="80"/>
                <w:sz w:val="20"/>
                <w:szCs w:val="20"/>
              </w:rPr>
              <w:t>Validated.</w:t>
            </w:r>
          </w:p>
        </w:tc>
        <w:tc>
          <w:tcPr>
            <w:tcW w:w="1843" w:type="dxa"/>
            <w:tcBorders>
              <w:top w:val="single" w:sz="4" w:space="0" w:color="auto"/>
              <w:left w:val="single" w:sz="4" w:space="0" w:color="auto"/>
              <w:bottom w:val="single" w:sz="4" w:space="0" w:color="auto"/>
              <w:right w:val="single" w:sz="4" w:space="0" w:color="auto"/>
            </w:tcBorders>
          </w:tcPr>
          <w:p w14:paraId="6F8E7D13" w14:textId="77777777" w:rsidR="004E6528" w:rsidRPr="0039377B" w:rsidRDefault="004E6528" w:rsidP="0039377B">
            <w:pPr>
              <w:pStyle w:val="ListParagraph"/>
              <w:numPr>
                <w:ilvl w:val="0"/>
                <w:numId w:val="1"/>
              </w:numPr>
              <w:spacing w:line="256" w:lineRule="auto"/>
              <w:ind w:left="175" w:hanging="142"/>
              <w:rPr>
                <w:color w:val="215868" w:themeColor="accent5" w:themeShade="80"/>
                <w:sz w:val="20"/>
                <w:szCs w:val="20"/>
              </w:rPr>
            </w:pPr>
            <w:r w:rsidRPr="0039377B">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48612F99" w14:textId="0111F43D" w:rsidR="004E6528" w:rsidRDefault="004E6528" w:rsidP="002F049A">
            <w:pPr>
              <w:pStyle w:val="ListParagraph"/>
              <w:numPr>
                <w:ilvl w:val="0"/>
                <w:numId w:val="1"/>
              </w:numPr>
              <w:spacing w:line="256" w:lineRule="auto"/>
              <w:ind w:left="175" w:hanging="142"/>
              <w:rPr>
                <w:color w:val="215868" w:themeColor="accent5" w:themeShade="80"/>
                <w:sz w:val="20"/>
                <w:szCs w:val="20"/>
              </w:rPr>
            </w:pPr>
            <w:r>
              <w:rPr>
                <w:color w:val="215868" w:themeColor="accent5" w:themeShade="80"/>
                <w:sz w:val="20"/>
                <w:szCs w:val="20"/>
              </w:rPr>
              <w:t>Gaining Supplier</w:t>
            </w:r>
          </w:p>
          <w:p w14:paraId="536BD76C" w14:textId="77777777" w:rsidR="004E6528" w:rsidRPr="00DD3238" w:rsidRDefault="004E6528" w:rsidP="00D45B59">
            <w:pPr>
              <w:spacing w:line="256" w:lineRule="auto"/>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6B343814" w14:textId="0E7F3043" w:rsidR="004E6528" w:rsidRPr="00827D47" w:rsidRDefault="00D3505D" w:rsidP="002F049A">
            <w:pPr>
              <w:rPr>
                <w:color w:val="215868" w:themeColor="accent5" w:themeShade="80"/>
                <w:sz w:val="20"/>
                <w:szCs w:val="20"/>
              </w:rPr>
            </w:pPr>
            <w:r>
              <w:rPr>
                <w:color w:val="215868" w:themeColor="accent5" w:themeShade="80"/>
                <w:sz w:val="20"/>
                <w:szCs w:val="20"/>
              </w:rPr>
              <w:t>Registration Validation Notification</w:t>
            </w:r>
            <w:r w:rsidR="004E6528">
              <w:rPr>
                <w:rStyle w:val="FootnoteReference"/>
                <w:color w:val="215868" w:themeColor="accent5" w:themeShade="80"/>
                <w:sz w:val="20"/>
                <w:szCs w:val="20"/>
              </w:rPr>
              <w:footnoteReference w:id="19"/>
            </w:r>
          </w:p>
        </w:tc>
        <w:tc>
          <w:tcPr>
            <w:tcW w:w="1564" w:type="dxa"/>
            <w:tcBorders>
              <w:top w:val="single" w:sz="4" w:space="0" w:color="auto"/>
              <w:left w:val="single" w:sz="4" w:space="0" w:color="auto"/>
              <w:bottom w:val="single" w:sz="4" w:space="0" w:color="auto"/>
              <w:right w:val="single" w:sz="4" w:space="0" w:color="auto"/>
            </w:tcBorders>
          </w:tcPr>
          <w:p w14:paraId="4D583C0B" w14:textId="7F3A8F3B" w:rsidR="004E6528" w:rsidRPr="00827D47" w:rsidRDefault="004E6528" w:rsidP="002F049A">
            <w:pPr>
              <w:rPr>
                <w:color w:val="215868" w:themeColor="accent5" w:themeShade="80"/>
                <w:sz w:val="20"/>
                <w:szCs w:val="20"/>
              </w:rPr>
            </w:pPr>
            <w:r>
              <w:rPr>
                <w:color w:val="215868" w:themeColor="accent5" w:themeShade="80"/>
                <w:sz w:val="20"/>
                <w:szCs w:val="20"/>
              </w:rPr>
              <w:t>CSS API</w:t>
            </w:r>
          </w:p>
        </w:tc>
      </w:tr>
      <w:tr w:rsidR="00EF5ADD" w:rsidRPr="00827D47" w14:paraId="4E76DA11" w14:textId="77777777" w:rsidTr="009953E1">
        <w:tc>
          <w:tcPr>
            <w:tcW w:w="817" w:type="dxa"/>
            <w:tcBorders>
              <w:top w:val="single" w:sz="4" w:space="0" w:color="auto"/>
              <w:left w:val="single" w:sz="4" w:space="0" w:color="auto"/>
              <w:bottom w:val="single" w:sz="4" w:space="0" w:color="auto"/>
              <w:right w:val="single" w:sz="4" w:space="0" w:color="auto"/>
            </w:tcBorders>
          </w:tcPr>
          <w:p w14:paraId="3AA44DFB" w14:textId="714297B8" w:rsidR="00EF5ADD" w:rsidRPr="00827D47" w:rsidRDefault="00EF5ADD" w:rsidP="00EF5ADD">
            <w:pPr>
              <w:rPr>
                <w:color w:val="215868" w:themeColor="accent5" w:themeShade="80"/>
                <w:sz w:val="20"/>
                <w:szCs w:val="20"/>
              </w:rPr>
            </w:pPr>
            <w:r>
              <w:rPr>
                <w:color w:val="215868" w:themeColor="accent5" w:themeShade="80"/>
                <w:sz w:val="20"/>
                <w:szCs w:val="20"/>
              </w:rPr>
              <w:t>8</w:t>
            </w:r>
            <w:r w:rsidRPr="00827D47">
              <w:rPr>
                <w:color w:val="215868" w:themeColor="accent5" w:themeShade="80"/>
                <w:sz w:val="20"/>
                <w:szCs w:val="20"/>
              </w:rPr>
              <w:t>.1.</w:t>
            </w:r>
            <w:r w:rsidR="00E167B3" w:rsidRPr="00827D47">
              <w:rPr>
                <w:color w:val="215868" w:themeColor="accent5" w:themeShade="80"/>
                <w:sz w:val="20"/>
                <w:szCs w:val="20"/>
              </w:rPr>
              <w:t>8</w:t>
            </w:r>
          </w:p>
        </w:tc>
        <w:tc>
          <w:tcPr>
            <w:tcW w:w="2268" w:type="dxa"/>
            <w:tcBorders>
              <w:top w:val="single" w:sz="4" w:space="0" w:color="auto"/>
              <w:left w:val="single" w:sz="4" w:space="0" w:color="auto"/>
              <w:bottom w:val="single" w:sz="4" w:space="0" w:color="auto"/>
              <w:right w:val="single" w:sz="4" w:space="0" w:color="auto"/>
            </w:tcBorders>
          </w:tcPr>
          <w:p w14:paraId="4C50709F" w14:textId="6A3D8CF0" w:rsidR="00EF5ADD" w:rsidRPr="00827D47" w:rsidRDefault="00EF5ADD" w:rsidP="00EF5ADD">
            <w:pPr>
              <w:rPr>
                <w:color w:val="215868" w:themeColor="accent5" w:themeShade="80"/>
                <w:sz w:val="20"/>
                <w:szCs w:val="20"/>
              </w:rPr>
            </w:pPr>
            <w:r w:rsidRPr="00827D47">
              <w:rPr>
                <w:color w:val="215868" w:themeColor="accent5" w:themeShade="80"/>
                <w:sz w:val="20"/>
                <w:szCs w:val="20"/>
              </w:rPr>
              <w:t xml:space="preserve">Following </w:t>
            </w:r>
            <w:r w:rsidR="008836C2">
              <w:rPr>
                <w:color w:val="215868" w:themeColor="accent5" w:themeShade="80"/>
                <w:sz w:val="20"/>
                <w:szCs w:val="20"/>
              </w:rPr>
              <w:t>8.1.</w:t>
            </w:r>
            <w:r w:rsidR="00C07CDA">
              <w:rPr>
                <w:color w:val="215868" w:themeColor="accent5" w:themeShade="80"/>
                <w:sz w:val="20"/>
                <w:szCs w:val="20"/>
              </w:rPr>
              <w:t>7</w:t>
            </w:r>
            <w:r w:rsidRPr="00827D47">
              <w:rPr>
                <w:color w:val="215868" w:themeColor="accent5" w:themeShade="80"/>
                <w:sz w:val="20"/>
                <w:szCs w:val="20"/>
              </w:rPr>
              <w:t xml:space="preserve"> </w:t>
            </w:r>
            <w:r w:rsidR="0039377B">
              <w:rPr>
                <w:color w:val="215868" w:themeColor="accent5" w:themeShade="80"/>
                <w:sz w:val="20"/>
                <w:szCs w:val="20"/>
              </w:rPr>
              <w:t>where Registration Status is updated to Pending</w:t>
            </w:r>
            <w:r w:rsidR="00517F41">
              <w:rPr>
                <w:color w:val="215868" w:themeColor="accent5" w:themeShade="80"/>
                <w:sz w:val="20"/>
                <w:szCs w:val="20"/>
              </w:rPr>
              <w:t>.</w:t>
            </w:r>
            <w:r w:rsidR="0039377B" w:rsidRPr="00827D47" w:rsidDel="0039377B">
              <w:rPr>
                <w:color w:val="215868" w:themeColor="accent5" w:themeShade="80"/>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14:paraId="44FD66D1" w14:textId="27BD78B9" w:rsidR="00EF5ADD" w:rsidRPr="00827D47" w:rsidRDefault="00EF5ADD" w:rsidP="00EF5ADD">
            <w:pPr>
              <w:rPr>
                <w:color w:val="215868" w:themeColor="accent5" w:themeShade="80"/>
                <w:sz w:val="20"/>
                <w:szCs w:val="20"/>
              </w:rPr>
            </w:pPr>
            <w:r w:rsidRPr="00827D47">
              <w:rPr>
                <w:color w:val="215868" w:themeColor="accent5" w:themeShade="80"/>
                <w:sz w:val="20"/>
                <w:szCs w:val="20"/>
              </w:rPr>
              <w:t xml:space="preserve">Issue Notification </w:t>
            </w:r>
            <w:r w:rsidR="00517F41">
              <w:rPr>
                <w:color w:val="215868" w:themeColor="accent5" w:themeShade="80"/>
                <w:sz w:val="20"/>
                <w:szCs w:val="20"/>
              </w:rPr>
              <w:t>or Synchronisation for</w:t>
            </w:r>
            <w:r w:rsidRPr="00827D47">
              <w:rPr>
                <w:color w:val="215868" w:themeColor="accent5" w:themeShade="80"/>
                <w:sz w:val="20"/>
                <w:szCs w:val="20"/>
              </w:rPr>
              <w:t xml:space="preserve"> Registration</w:t>
            </w:r>
            <w:r>
              <w:rPr>
                <w:color w:val="215868" w:themeColor="accent5" w:themeShade="80"/>
                <w:sz w:val="20"/>
                <w:szCs w:val="20"/>
              </w:rPr>
              <w:t xml:space="preserve"> Status</w:t>
            </w:r>
            <w:r w:rsidRPr="00827D47">
              <w:rPr>
                <w:color w:val="215868" w:themeColor="accent5" w:themeShade="80"/>
                <w:sz w:val="20"/>
                <w:szCs w:val="20"/>
              </w:rPr>
              <w:t xml:space="preserve"> being </w:t>
            </w:r>
            <w:r>
              <w:rPr>
                <w:color w:val="215868" w:themeColor="accent5" w:themeShade="80"/>
                <w:sz w:val="20"/>
                <w:szCs w:val="20"/>
              </w:rPr>
              <w:t>Pending</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485E3EB6" w14:textId="77777777" w:rsidR="00EF5ADD" w:rsidRPr="00827D47" w:rsidRDefault="00EF5ADD" w:rsidP="00D45B59">
            <w:pPr>
              <w:pStyle w:val="ListParagraph"/>
              <w:numPr>
                <w:ilvl w:val="0"/>
                <w:numId w:val="1"/>
              </w:numPr>
              <w:spacing w:line="256" w:lineRule="auto"/>
              <w:ind w:left="175"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62989D56" w14:textId="2ACD1CE3" w:rsidR="00EF5ADD" w:rsidRPr="00827D47" w:rsidRDefault="00EF5ADD" w:rsidP="00D45B59">
            <w:pPr>
              <w:pStyle w:val="ListParagraph"/>
              <w:numPr>
                <w:ilvl w:val="0"/>
                <w:numId w:val="1"/>
              </w:numPr>
              <w:ind w:left="175" w:hanging="141"/>
              <w:rPr>
                <w:color w:val="215868" w:themeColor="accent5" w:themeShade="80"/>
                <w:sz w:val="20"/>
                <w:szCs w:val="20"/>
              </w:rPr>
            </w:pPr>
            <w:r w:rsidRPr="00827D47">
              <w:rPr>
                <w:color w:val="215868" w:themeColor="accent5" w:themeShade="80"/>
                <w:sz w:val="20"/>
                <w:szCs w:val="20"/>
              </w:rPr>
              <w:t>R</w:t>
            </w:r>
            <w:r>
              <w:rPr>
                <w:color w:val="215868" w:themeColor="accent5" w:themeShade="80"/>
                <w:sz w:val="20"/>
                <w:szCs w:val="20"/>
              </w:rPr>
              <w:t xml:space="preserve">ecipients defined in Paragraph </w:t>
            </w:r>
            <w:r w:rsidR="00517F41">
              <w:rPr>
                <w:color w:val="215868" w:themeColor="accent5" w:themeShade="80"/>
                <w:sz w:val="20"/>
                <w:szCs w:val="20"/>
              </w:rPr>
              <w:t>13.2</w:t>
            </w:r>
          </w:p>
        </w:tc>
        <w:tc>
          <w:tcPr>
            <w:tcW w:w="2437" w:type="dxa"/>
            <w:tcBorders>
              <w:top w:val="single" w:sz="4" w:space="0" w:color="auto"/>
              <w:left w:val="single" w:sz="4" w:space="0" w:color="auto"/>
              <w:bottom w:val="single" w:sz="4" w:space="0" w:color="auto"/>
              <w:right w:val="single" w:sz="4" w:space="0" w:color="auto"/>
            </w:tcBorders>
          </w:tcPr>
          <w:p w14:paraId="13D8E88D" w14:textId="06305381" w:rsidR="00EF5ADD" w:rsidRPr="00827D47" w:rsidRDefault="000B1309" w:rsidP="00EF5ADD">
            <w:pPr>
              <w:rPr>
                <w:color w:val="215868" w:themeColor="accent5" w:themeShade="80"/>
                <w:sz w:val="20"/>
                <w:szCs w:val="20"/>
              </w:rPr>
            </w:pPr>
            <w:r>
              <w:rPr>
                <w:color w:val="215868" w:themeColor="accent5" w:themeShade="80"/>
                <w:sz w:val="20"/>
                <w:szCs w:val="20"/>
              </w:rPr>
              <w:t>Market</w:t>
            </w:r>
            <w:r w:rsidRPr="00827D47">
              <w:rPr>
                <w:color w:val="215868" w:themeColor="accent5" w:themeShade="80"/>
                <w:sz w:val="20"/>
                <w:szCs w:val="20"/>
              </w:rPr>
              <w:t xml:space="preserve"> Message</w:t>
            </w:r>
            <w:r w:rsidRPr="00827D47">
              <w:rPr>
                <w:rStyle w:val="FootnoteReference"/>
                <w:color w:val="215868" w:themeColor="accent5" w:themeShade="80"/>
                <w:sz w:val="20"/>
                <w:szCs w:val="20"/>
              </w:rPr>
              <w:footnoteReference w:id="20"/>
            </w:r>
          </w:p>
        </w:tc>
        <w:tc>
          <w:tcPr>
            <w:tcW w:w="1564" w:type="dxa"/>
            <w:tcBorders>
              <w:top w:val="single" w:sz="4" w:space="0" w:color="auto"/>
              <w:left w:val="single" w:sz="4" w:space="0" w:color="auto"/>
              <w:bottom w:val="single" w:sz="4" w:space="0" w:color="auto"/>
              <w:right w:val="single" w:sz="4" w:space="0" w:color="auto"/>
            </w:tcBorders>
          </w:tcPr>
          <w:p w14:paraId="035E29D1" w14:textId="3D66E71F" w:rsidR="00EF5ADD" w:rsidRPr="00827D47" w:rsidRDefault="003A6D59" w:rsidP="00EF5ADD">
            <w:pPr>
              <w:rPr>
                <w:color w:val="215868" w:themeColor="accent5" w:themeShade="80"/>
                <w:sz w:val="20"/>
                <w:szCs w:val="20"/>
              </w:rPr>
            </w:pPr>
            <w:r>
              <w:rPr>
                <w:color w:val="215868" w:themeColor="accent5" w:themeShade="80"/>
                <w:sz w:val="20"/>
                <w:szCs w:val="20"/>
              </w:rPr>
              <w:t>CSS API</w:t>
            </w:r>
          </w:p>
        </w:tc>
      </w:tr>
    </w:tbl>
    <w:p w14:paraId="65808891" w14:textId="77777777" w:rsidR="00E167B3" w:rsidRPr="00DC16FA" w:rsidRDefault="00E167B3" w:rsidP="00E167B3"/>
    <w:p w14:paraId="0F04158B" w14:textId="10F5551C" w:rsidR="00E167B3" w:rsidRDefault="00E167B3" w:rsidP="00553DE4">
      <w:pPr>
        <w:pStyle w:val="Heading2"/>
      </w:pPr>
      <w:bookmarkStart w:id="32" w:name="_Ref515896826"/>
      <w:r w:rsidRPr="00827D47">
        <w:t xml:space="preserve">The following </w:t>
      </w:r>
      <w:r w:rsidR="007F585E">
        <w:t>i</w:t>
      </w:r>
      <w:r w:rsidRPr="00827D47">
        <w:t xml:space="preserve">nterface table sets out the processes and timings for </w:t>
      </w:r>
      <w:r>
        <w:t xml:space="preserve">the Gas Retail Data Agent to </w:t>
      </w:r>
      <w:r w:rsidRPr="00827D47">
        <w:t xml:space="preserve">submit </w:t>
      </w:r>
      <w:r>
        <w:t>Transporter Initiated</w:t>
      </w:r>
      <w:r w:rsidRPr="00827D47">
        <w:t xml:space="preserve"> Registration</w:t>
      </w:r>
      <w:r>
        <w:t>s</w:t>
      </w:r>
      <w:r w:rsidRPr="00827D47">
        <w:t xml:space="preserve">, and for the CSS Provider to Validate </w:t>
      </w:r>
      <w:r>
        <w:t>Transporter Initiated Registrations</w:t>
      </w:r>
      <w:r w:rsidRPr="00827D47">
        <w:t>:</w:t>
      </w:r>
      <w:bookmarkEnd w:id="32"/>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3402"/>
        <w:gridCol w:w="1843"/>
        <w:gridCol w:w="1844"/>
        <w:gridCol w:w="2437"/>
        <w:gridCol w:w="1564"/>
      </w:tblGrid>
      <w:tr w:rsidR="00E167B3" w:rsidRPr="00F23B45" w14:paraId="58F572A7" w14:textId="77777777" w:rsidTr="009953E1">
        <w:tc>
          <w:tcPr>
            <w:tcW w:w="8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ABB3A6F" w14:textId="77777777" w:rsidR="00E167B3" w:rsidRPr="00926AF2" w:rsidRDefault="00E167B3" w:rsidP="009953E1">
            <w:pPr>
              <w:rPr>
                <w:b/>
                <w:color w:val="215868" w:themeColor="accent5" w:themeShade="80"/>
                <w:sz w:val="20"/>
                <w:szCs w:val="20"/>
              </w:rPr>
            </w:pPr>
            <w:r w:rsidRPr="00926AF2">
              <w:rPr>
                <w:b/>
                <w:color w:val="215868" w:themeColor="accent5" w:themeShade="80"/>
                <w:sz w:val="20"/>
                <w:szCs w:val="20"/>
              </w:rPr>
              <w:t>Ref</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BBD6BFE" w14:textId="77777777" w:rsidR="00E167B3" w:rsidRPr="00926AF2" w:rsidRDefault="00E167B3" w:rsidP="009953E1">
            <w:pPr>
              <w:rPr>
                <w:b/>
                <w:color w:val="215868" w:themeColor="accent5" w:themeShade="80"/>
                <w:sz w:val="20"/>
                <w:szCs w:val="20"/>
              </w:rPr>
            </w:pPr>
            <w:r w:rsidRPr="00926AF2">
              <w:rPr>
                <w:b/>
                <w:color w:val="215868" w:themeColor="accent5" w:themeShade="80"/>
                <w:sz w:val="20"/>
                <w:szCs w:val="20"/>
              </w:rPr>
              <w:t>When</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E4EDE7" w14:textId="77777777" w:rsidR="00E167B3" w:rsidRPr="00926AF2" w:rsidRDefault="00E167B3" w:rsidP="009953E1">
            <w:pPr>
              <w:rPr>
                <w:b/>
                <w:color w:val="215868" w:themeColor="accent5" w:themeShade="80"/>
                <w:sz w:val="20"/>
                <w:szCs w:val="20"/>
              </w:rPr>
            </w:pPr>
            <w:r w:rsidRPr="00926AF2">
              <w:rPr>
                <w:b/>
                <w:color w:val="215868" w:themeColor="accent5" w:themeShade="80"/>
                <w:sz w:val="20"/>
                <w:szCs w:val="20"/>
              </w:rPr>
              <w:t>Action</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878FDB" w14:textId="77777777" w:rsidR="00E167B3" w:rsidRPr="00926AF2" w:rsidRDefault="00E167B3" w:rsidP="009953E1">
            <w:pPr>
              <w:pStyle w:val="ListParagraph"/>
              <w:spacing w:line="256" w:lineRule="auto"/>
              <w:ind w:left="175" w:hanging="142"/>
              <w:rPr>
                <w:b/>
                <w:color w:val="215868" w:themeColor="accent5" w:themeShade="80"/>
                <w:sz w:val="20"/>
                <w:szCs w:val="20"/>
              </w:rPr>
            </w:pPr>
            <w:r w:rsidRPr="00926AF2">
              <w:rPr>
                <w:b/>
                <w:color w:val="215868" w:themeColor="accent5" w:themeShade="80"/>
                <w:sz w:val="20"/>
                <w:szCs w:val="20"/>
              </w:rPr>
              <w:t>From</w:t>
            </w:r>
          </w:p>
        </w:tc>
        <w:tc>
          <w:tcPr>
            <w:tcW w:w="18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A6B5B3" w14:textId="77777777" w:rsidR="00E167B3" w:rsidRPr="00926AF2" w:rsidRDefault="00E167B3" w:rsidP="009953E1">
            <w:pPr>
              <w:pStyle w:val="ListParagraph"/>
              <w:spacing w:line="256" w:lineRule="auto"/>
              <w:ind w:left="175"/>
              <w:rPr>
                <w:b/>
                <w:color w:val="215868" w:themeColor="accent5" w:themeShade="80"/>
                <w:sz w:val="20"/>
                <w:szCs w:val="20"/>
              </w:rPr>
            </w:pPr>
            <w:r w:rsidRPr="00926AF2">
              <w:rPr>
                <w:b/>
                <w:color w:val="215868" w:themeColor="accent5" w:themeShade="80"/>
                <w:sz w:val="20"/>
                <w:szCs w:val="20"/>
              </w:rPr>
              <w:t>To</w:t>
            </w:r>
          </w:p>
        </w:tc>
        <w:tc>
          <w:tcPr>
            <w:tcW w:w="24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957882" w14:textId="25B0612D" w:rsidR="00E167B3" w:rsidRPr="00926AF2" w:rsidRDefault="00E167B3" w:rsidP="009953E1">
            <w:pPr>
              <w:rPr>
                <w:b/>
                <w:color w:val="215868" w:themeColor="accent5" w:themeShade="80"/>
                <w:sz w:val="20"/>
                <w:szCs w:val="20"/>
              </w:rPr>
            </w:pPr>
            <w:r w:rsidRPr="00D45B59">
              <w:rPr>
                <w:b/>
                <w:color w:val="215868" w:themeColor="accent5" w:themeShade="80"/>
                <w:sz w:val="20"/>
              </w:rPr>
              <w:t>In</w:t>
            </w:r>
            <w:r w:rsidR="00167A7D" w:rsidRPr="00D45B59">
              <w:rPr>
                <w:b/>
                <w:color w:val="215868" w:themeColor="accent5" w:themeShade="80"/>
                <w:sz w:val="20"/>
              </w:rPr>
              <w:t>terface</w:t>
            </w:r>
          </w:p>
        </w:tc>
        <w:tc>
          <w:tcPr>
            <w:tcW w:w="15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3CDCF5" w14:textId="38D935FB" w:rsidR="00E167B3" w:rsidRPr="00926AF2" w:rsidRDefault="00E167B3" w:rsidP="009953E1">
            <w:pPr>
              <w:rPr>
                <w:b/>
                <w:color w:val="215868" w:themeColor="accent5" w:themeShade="80"/>
                <w:sz w:val="20"/>
                <w:szCs w:val="20"/>
              </w:rPr>
            </w:pPr>
            <w:r w:rsidRPr="00926AF2">
              <w:rPr>
                <w:b/>
                <w:color w:val="215868" w:themeColor="accent5" w:themeShade="80"/>
                <w:sz w:val="20"/>
                <w:szCs w:val="20"/>
              </w:rPr>
              <w:t>Me</w:t>
            </w:r>
            <w:r w:rsidR="00167A7D">
              <w:rPr>
                <w:b/>
                <w:color w:val="215868" w:themeColor="accent5" w:themeShade="80"/>
                <w:sz w:val="20"/>
                <w:szCs w:val="20"/>
              </w:rPr>
              <w:t>ans</w:t>
            </w:r>
          </w:p>
        </w:tc>
      </w:tr>
      <w:tr w:rsidR="00E167B3" w:rsidRPr="00F23B45" w14:paraId="1F8273C4" w14:textId="77777777" w:rsidTr="009953E1">
        <w:tc>
          <w:tcPr>
            <w:tcW w:w="817" w:type="dxa"/>
            <w:tcBorders>
              <w:top w:val="single" w:sz="4" w:space="0" w:color="auto"/>
              <w:left w:val="single" w:sz="4" w:space="0" w:color="auto"/>
              <w:bottom w:val="single" w:sz="4" w:space="0" w:color="auto"/>
              <w:right w:val="single" w:sz="4" w:space="0" w:color="auto"/>
            </w:tcBorders>
          </w:tcPr>
          <w:p w14:paraId="5B3C4DBA" w14:textId="77777777" w:rsidR="00E167B3" w:rsidRPr="00926AF2" w:rsidRDefault="00E167B3" w:rsidP="009953E1">
            <w:pPr>
              <w:rPr>
                <w:color w:val="215868" w:themeColor="accent5" w:themeShade="80"/>
                <w:sz w:val="20"/>
                <w:szCs w:val="18"/>
              </w:rPr>
            </w:pPr>
            <w:r w:rsidRPr="00926AF2">
              <w:rPr>
                <w:color w:val="215868" w:themeColor="accent5" w:themeShade="80"/>
                <w:sz w:val="20"/>
                <w:szCs w:val="18"/>
              </w:rPr>
              <w:t>8.2.1</w:t>
            </w:r>
          </w:p>
        </w:tc>
        <w:tc>
          <w:tcPr>
            <w:tcW w:w="2268" w:type="dxa"/>
            <w:tcBorders>
              <w:top w:val="single" w:sz="4" w:space="0" w:color="auto"/>
              <w:left w:val="single" w:sz="4" w:space="0" w:color="auto"/>
              <w:bottom w:val="single" w:sz="4" w:space="0" w:color="auto"/>
              <w:right w:val="single" w:sz="4" w:space="0" w:color="auto"/>
            </w:tcBorders>
          </w:tcPr>
          <w:p w14:paraId="337EC957" w14:textId="77777777" w:rsidR="00E167B3" w:rsidRPr="00926AF2" w:rsidRDefault="00E167B3" w:rsidP="009953E1">
            <w:pPr>
              <w:rPr>
                <w:color w:val="215868" w:themeColor="accent5" w:themeShade="80"/>
                <w:sz w:val="20"/>
                <w:szCs w:val="18"/>
              </w:rPr>
            </w:pPr>
            <w:r>
              <w:rPr>
                <w:color w:val="215868" w:themeColor="accent5" w:themeShade="80"/>
                <w:sz w:val="20"/>
                <w:szCs w:val="18"/>
              </w:rPr>
              <w:t xml:space="preserve">Where </w:t>
            </w:r>
            <w:r w:rsidRPr="00926AF2">
              <w:rPr>
                <w:color w:val="215868" w:themeColor="accent5" w:themeShade="80"/>
                <w:sz w:val="20"/>
                <w:szCs w:val="18"/>
              </w:rPr>
              <w:t>Transporter Initiated Registrations</w:t>
            </w:r>
            <w:r>
              <w:rPr>
                <w:color w:val="215868" w:themeColor="accent5" w:themeShade="80"/>
                <w:sz w:val="20"/>
                <w:szCs w:val="18"/>
              </w:rPr>
              <w:t xml:space="preserve"> a</w:t>
            </w:r>
            <w:r w:rsidR="00BA5118">
              <w:rPr>
                <w:color w:val="215868" w:themeColor="accent5" w:themeShade="80"/>
                <w:sz w:val="20"/>
                <w:szCs w:val="18"/>
              </w:rPr>
              <w:t xml:space="preserve">pply as described in Paragraph </w:t>
            </w:r>
            <w:r w:rsidR="00BA5118">
              <w:rPr>
                <w:color w:val="215868" w:themeColor="accent5" w:themeShade="80"/>
                <w:sz w:val="20"/>
                <w:szCs w:val="18"/>
              </w:rPr>
              <w:fldChar w:fldCharType="begin"/>
            </w:r>
            <w:r w:rsidR="00BA5118">
              <w:rPr>
                <w:color w:val="215868" w:themeColor="accent5" w:themeShade="80"/>
                <w:sz w:val="20"/>
                <w:szCs w:val="18"/>
              </w:rPr>
              <w:instrText xml:space="preserve"> REF _Ref515897007 \r \h </w:instrText>
            </w:r>
            <w:r w:rsidR="00BA5118">
              <w:rPr>
                <w:color w:val="215868" w:themeColor="accent5" w:themeShade="80"/>
                <w:sz w:val="20"/>
                <w:szCs w:val="18"/>
              </w:rPr>
            </w:r>
            <w:r w:rsidR="00BA5118">
              <w:rPr>
                <w:color w:val="215868" w:themeColor="accent5" w:themeShade="80"/>
                <w:sz w:val="20"/>
                <w:szCs w:val="18"/>
              </w:rPr>
              <w:fldChar w:fldCharType="separate"/>
            </w:r>
            <w:r w:rsidR="00204CA8">
              <w:rPr>
                <w:color w:val="215868" w:themeColor="accent5" w:themeShade="80"/>
                <w:sz w:val="20"/>
                <w:szCs w:val="18"/>
              </w:rPr>
              <w:t>4</w:t>
            </w:r>
            <w:r w:rsidR="00BA5118">
              <w:rPr>
                <w:color w:val="215868" w:themeColor="accent5" w:themeShade="80"/>
                <w:sz w:val="20"/>
                <w:szCs w:val="18"/>
              </w:rPr>
              <w:fldChar w:fldCharType="end"/>
            </w:r>
            <w:r w:rsidRPr="00926AF2">
              <w:rPr>
                <w:color w:val="215868" w:themeColor="accent5" w:themeShade="80"/>
                <w:sz w:val="20"/>
                <w:szCs w:val="18"/>
              </w:rPr>
              <w:t>.</w:t>
            </w:r>
          </w:p>
        </w:tc>
        <w:tc>
          <w:tcPr>
            <w:tcW w:w="3402" w:type="dxa"/>
            <w:tcBorders>
              <w:top w:val="single" w:sz="4" w:space="0" w:color="auto"/>
              <w:left w:val="single" w:sz="4" w:space="0" w:color="auto"/>
              <w:bottom w:val="single" w:sz="4" w:space="0" w:color="auto"/>
              <w:right w:val="single" w:sz="4" w:space="0" w:color="auto"/>
            </w:tcBorders>
          </w:tcPr>
          <w:p w14:paraId="21FED03F" w14:textId="77777777" w:rsidR="00E167B3" w:rsidRPr="00926AF2" w:rsidRDefault="00E167B3" w:rsidP="009953E1">
            <w:pPr>
              <w:rPr>
                <w:color w:val="215868" w:themeColor="accent5" w:themeShade="80"/>
                <w:sz w:val="20"/>
                <w:szCs w:val="18"/>
              </w:rPr>
            </w:pPr>
            <w:r w:rsidRPr="00926AF2">
              <w:rPr>
                <w:color w:val="215868" w:themeColor="accent5" w:themeShade="80"/>
                <w:sz w:val="20"/>
                <w:szCs w:val="18"/>
              </w:rPr>
              <w:t>Submit Initial Registration Request</w:t>
            </w:r>
            <w:r>
              <w:rPr>
                <w:color w:val="215868" w:themeColor="accent5" w:themeShade="80"/>
                <w:sz w:val="20"/>
                <w:szCs w:val="18"/>
              </w:rPr>
              <w:t>.</w:t>
            </w:r>
          </w:p>
        </w:tc>
        <w:tc>
          <w:tcPr>
            <w:tcW w:w="1843" w:type="dxa"/>
            <w:tcBorders>
              <w:top w:val="single" w:sz="4" w:space="0" w:color="auto"/>
              <w:left w:val="single" w:sz="4" w:space="0" w:color="auto"/>
              <w:bottom w:val="single" w:sz="4" w:space="0" w:color="auto"/>
              <w:right w:val="single" w:sz="4" w:space="0" w:color="auto"/>
            </w:tcBorders>
          </w:tcPr>
          <w:p w14:paraId="4787B8DC" w14:textId="77777777" w:rsidR="00E167B3" w:rsidRPr="00926AF2" w:rsidRDefault="00E167B3" w:rsidP="009953E1">
            <w:pPr>
              <w:pStyle w:val="ListParagraph"/>
              <w:numPr>
                <w:ilvl w:val="0"/>
                <w:numId w:val="1"/>
              </w:numPr>
              <w:spacing w:line="256" w:lineRule="auto"/>
              <w:ind w:left="175" w:hanging="142"/>
              <w:rPr>
                <w:color w:val="215868" w:themeColor="accent5" w:themeShade="80"/>
                <w:sz w:val="20"/>
                <w:szCs w:val="18"/>
              </w:rPr>
            </w:pPr>
            <w:r w:rsidRPr="00926AF2">
              <w:rPr>
                <w:color w:val="215868" w:themeColor="accent5" w:themeShade="80"/>
                <w:sz w:val="20"/>
                <w:szCs w:val="18"/>
              </w:rPr>
              <w:t>Gas Retail Data Agent</w:t>
            </w:r>
          </w:p>
        </w:tc>
        <w:tc>
          <w:tcPr>
            <w:tcW w:w="1844" w:type="dxa"/>
            <w:tcBorders>
              <w:top w:val="single" w:sz="4" w:space="0" w:color="auto"/>
              <w:left w:val="single" w:sz="4" w:space="0" w:color="auto"/>
              <w:bottom w:val="single" w:sz="4" w:space="0" w:color="auto"/>
              <w:right w:val="single" w:sz="4" w:space="0" w:color="auto"/>
            </w:tcBorders>
          </w:tcPr>
          <w:p w14:paraId="3CCB9DB3" w14:textId="77777777" w:rsidR="00E167B3" w:rsidRPr="00926AF2" w:rsidRDefault="00E167B3" w:rsidP="009953E1">
            <w:pPr>
              <w:pStyle w:val="ListParagraph"/>
              <w:numPr>
                <w:ilvl w:val="0"/>
                <w:numId w:val="1"/>
              </w:numPr>
              <w:spacing w:line="256" w:lineRule="auto"/>
              <w:ind w:left="175" w:hanging="142"/>
              <w:rPr>
                <w:color w:val="215868" w:themeColor="accent5" w:themeShade="80"/>
                <w:sz w:val="20"/>
                <w:szCs w:val="18"/>
              </w:rPr>
            </w:pPr>
            <w:r>
              <w:rPr>
                <w:color w:val="215868" w:themeColor="accent5" w:themeShade="80"/>
                <w:sz w:val="20"/>
                <w:szCs w:val="18"/>
              </w:rPr>
              <w:t>CSS Provider</w:t>
            </w:r>
          </w:p>
        </w:tc>
        <w:tc>
          <w:tcPr>
            <w:tcW w:w="2437" w:type="dxa"/>
            <w:tcBorders>
              <w:top w:val="single" w:sz="4" w:space="0" w:color="auto"/>
              <w:left w:val="single" w:sz="4" w:space="0" w:color="auto"/>
              <w:bottom w:val="single" w:sz="4" w:space="0" w:color="auto"/>
              <w:right w:val="single" w:sz="4" w:space="0" w:color="auto"/>
            </w:tcBorders>
          </w:tcPr>
          <w:p w14:paraId="6A6DA455" w14:textId="78F444A4" w:rsidR="00E167B3" w:rsidRPr="00926AF2" w:rsidRDefault="00D3505D" w:rsidP="009953E1">
            <w:pPr>
              <w:rPr>
                <w:color w:val="215868" w:themeColor="accent5" w:themeShade="80"/>
                <w:sz w:val="20"/>
                <w:szCs w:val="18"/>
              </w:rPr>
            </w:pPr>
            <w:r>
              <w:rPr>
                <w:color w:val="215868" w:themeColor="accent5" w:themeShade="80"/>
                <w:sz w:val="20"/>
                <w:szCs w:val="20"/>
              </w:rPr>
              <w:t>Initial Registration</w:t>
            </w:r>
            <w:r w:rsidR="00C31E04">
              <w:rPr>
                <w:rStyle w:val="FootnoteReference"/>
                <w:color w:val="215868" w:themeColor="accent5" w:themeShade="80"/>
                <w:sz w:val="20"/>
                <w:szCs w:val="20"/>
              </w:rPr>
              <w:footnoteReference w:id="21"/>
            </w:r>
          </w:p>
        </w:tc>
        <w:tc>
          <w:tcPr>
            <w:tcW w:w="1564" w:type="dxa"/>
            <w:tcBorders>
              <w:top w:val="single" w:sz="4" w:space="0" w:color="auto"/>
              <w:left w:val="single" w:sz="4" w:space="0" w:color="auto"/>
              <w:bottom w:val="single" w:sz="4" w:space="0" w:color="auto"/>
              <w:right w:val="single" w:sz="4" w:space="0" w:color="auto"/>
            </w:tcBorders>
          </w:tcPr>
          <w:p w14:paraId="0B463596" w14:textId="4DFA49E1" w:rsidR="00E167B3" w:rsidRPr="00926AF2" w:rsidRDefault="00DD1A67" w:rsidP="00D37B1C">
            <w:pPr>
              <w:rPr>
                <w:color w:val="215868" w:themeColor="accent5" w:themeShade="80"/>
                <w:sz w:val="20"/>
                <w:szCs w:val="18"/>
              </w:rPr>
            </w:pPr>
            <w:r>
              <w:rPr>
                <w:color w:val="215868" w:themeColor="accent5" w:themeShade="80"/>
                <w:sz w:val="20"/>
                <w:szCs w:val="18"/>
              </w:rPr>
              <w:t>CSS API</w:t>
            </w:r>
          </w:p>
        </w:tc>
      </w:tr>
      <w:tr w:rsidR="00E81F87" w:rsidRPr="00F23B45" w14:paraId="4A4BC250" w14:textId="77777777" w:rsidTr="009953E1">
        <w:tc>
          <w:tcPr>
            <w:tcW w:w="817" w:type="dxa"/>
            <w:tcBorders>
              <w:top w:val="single" w:sz="4" w:space="0" w:color="auto"/>
              <w:left w:val="single" w:sz="4" w:space="0" w:color="auto"/>
              <w:bottom w:val="single" w:sz="4" w:space="0" w:color="auto"/>
              <w:right w:val="single" w:sz="4" w:space="0" w:color="auto"/>
            </w:tcBorders>
          </w:tcPr>
          <w:p w14:paraId="128301E7" w14:textId="5C4405B7" w:rsidR="00E81F87" w:rsidRPr="00926AF2" w:rsidRDefault="00E81F87" w:rsidP="00E81F87">
            <w:pPr>
              <w:rPr>
                <w:color w:val="215868" w:themeColor="accent5" w:themeShade="80"/>
                <w:sz w:val="20"/>
                <w:szCs w:val="18"/>
              </w:rPr>
            </w:pPr>
            <w:r w:rsidRPr="00926AF2">
              <w:rPr>
                <w:color w:val="215868" w:themeColor="accent5" w:themeShade="80"/>
                <w:sz w:val="20"/>
                <w:szCs w:val="18"/>
              </w:rPr>
              <w:t>8.2.</w:t>
            </w:r>
            <w:r w:rsidR="00E167B3" w:rsidRPr="00926AF2">
              <w:rPr>
                <w:color w:val="215868" w:themeColor="accent5" w:themeShade="80"/>
                <w:sz w:val="20"/>
                <w:szCs w:val="18"/>
              </w:rPr>
              <w:t>2</w:t>
            </w:r>
          </w:p>
        </w:tc>
        <w:tc>
          <w:tcPr>
            <w:tcW w:w="2268" w:type="dxa"/>
            <w:tcBorders>
              <w:top w:val="single" w:sz="4" w:space="0" w:color="auto"/>
              <w:left w:val="single" w:sz="4" w:space="0" w:color="auto"/>
              <w:bottom w:val="single" w:sz="4" w:space="0" w:color="auto"/>
              <w:right w:val="single" w:sz="4" w:space="0" w:color="auto"/>
            </w:tcBorders>
          </w:tcPr>
          <w:p w14:paraId="46ECAA1F" w14:textId="389C1213" w:rsidR="00E81F87" w:rsidRPr="00926AF2" w:rsidRDefault="00E81F87" w:rsidP="00E81F87">
            <w:pPr>
              <w:rPr>
                <w:color w:val="215868" w:themeColor="accent5" w:themeShade="80"/>
                <w:sz w:val="20"/>
                <w:szCs w:val="18"/>
              </w:rPr>
            </w:pPr>
            <w:r>
              <w:rPr>
                <w:color w:val="215868" w:themeColor="accent5" w:themeShade="80"/>
                <w:sz w:val="20"/>
                <w:szCs w:val="18"/>
              </w:rPr>
              <w:t>Following 8.2</w:t>
            </w:r>
            <w:r w:rsidR="00767882">
              <w:rPr>
                <w:color w:val="215868" w:themeColor="accent5" w:themeShade="80"/>
                <w:sz w:val="20"/>
                <w:szCs w:val="18"/>
              </w:rPr>
              <w:t>.</w:t>
            </w:r>
            <w:r w:rsidR="005B0E28">
              <w:rPr>
                <w:color w:val="215868" w:themeColor="accent5" w:themeShade="80"/>
                <w:sz w:val="20"/>
                <w:szCs w:val="18"/>
              </w:rPr>
              <w:t>1</w:t>
            </w:r>
            <w:r w:rsidR="00767882">
              <w:rPr>
                <w:color w:val="215868" w:themeColor="accent5" w:themeShade="80"/>
                <w:sz w:val="20"/>
                <w:szCs w:val="18"/>
              </w:rPr>
              <w:t>.</w:t>
            </w:r>
            <w:r w:rsidR="00FB26A4">
              <w:rPr>
                <w:color w:val="215868" w:themeColor="accent5" w:themeShade="80"/>
                <w:sz w:val="20"/>
                <w:szCs w:val="20"/>
              </w:rPr>
              <w:t xml:space="preserve"> where the message has passed synchronous validation</w:t>
            </w:r>
            <w:r w:rsidR="00FB26A4" w:rsidRPr="00827D47">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004751BD" w14:textId="566E3F83" w:rsidR="00E81F87" w:rsidRPr="00926AF2" w:rsidRDefault="00E81F87" w:rsidP="00E81F87">
            <w:pPr>
              <w:rPr>
                <w:color w:val="215868" w:themeColor="accent5" w:themeShade="80"/>
                <w:sz w:val="20"/>
                <w:szCs w:val="18"/>
              </w:rPr>
            </w:pPr>
            <w:r w:rsidRPr="00926AF2">
              <w:rPr>
                <w:color w:val="215868" w:themeColor="accent5" w:themeShade="80"/>
                <w:sz w:val="20"/>
                <w:szCs w:val="18"/>
              </w:rPr>
              <w:t>Record the Initial Registration Request</w:t>
            </w:r>
            <w:r>
              <w:rPr>
                <w:color w:val="215868" w:themeColor="accent5" w:themeShade="80"/>
                <w:sz w:val="20"/>
                <w:szCs w:val="18"/>
              </w:rPr>
              <w:t>'s</w:t>
            </w:r>
            <w:r w:rsidRPr="00926AF2">
              <w:rPr>
                <w:color w:val="215868" w:themeColor="accent5" w:themeShade="80"/>
                <w:sz w:val="20"/>
                <w:szCs w:val="18"/>
              </w:rPr>
              <w:t xml:space="preserve"> </w:t>
            </w:r>
            <w:r w:rsidRPr="00F62868">
              <w:rPr>
                <w:color w:val="215868" w:themeColor="accent5" w:themeShade="80"/>
                <w:sz w:val="20"/>
                <w:szCs w:val="18"/>
              </w:rPr>
              <w:t xml:space="preserve">Registration </w:t>
            </w:r>
            <w:r w:rsidRPr="00566042">
              <w:rPr>
                <w:color w:val="215868" w:themeColor="accent5" w:themeShade="80"/>
                <w:sz w:val="20"/>
                <w:szCs w:val="20"/>
              </w:rPr>
              <w:t>Service</w:t>
            </w:r>
            <w:r w:rsidRPr="00F62868">
              <w:rPr>
                <w:color w:val="215868" w:themeColor="accent5" w:themeShade="80"/>
                <w:sz w:val="20"/>
                <w:szCs w:val="20"/>
              </w:rPr>
              <w:t xml:space="preserve"> </w:t>
            </w:r>
            <w:r w:rsidRPr="00F62868">
              <w:rPr>
                <w:color w:val="215868" w:themeColor="accent5" w:themeShade="80"/>
                <w:sz w:val="20"/>
                <w:szCs w:val="18"/>
              </w:rPr>
              <w:t>Request Status as Submitted.</w:t>
            </w:r>
            <w:r w:rsidRPr="00926AF2">
              <w:rPr>
                <w:color w:val="215868" w:themeColor="accent5" w:themeShade="80"/>
                <w:sz w:val="20"/>
                <w:szCs w:val="18"/>
              </w:rPr>
              <w:t xml:space="preserve"> </w:t>
            </w:r>
          </w:p>
        </w:tc>
        <w:tc>
          <w:tcPr>
            <w:tcW w:w="1843" w:type="dxa"/>
            <w:tcBorders>
              <w:top w:val="single" w:sz="4" w:space="0" w:color="auto"/>
              <w:left w:val="single" w:sz="4" w:space="0" w:color="auto"/>
              <w:bottom w:val="single" w:sz="4" w:space="0" w:color="auto"/>
              <w:right w:val="single" w:sz="4" w:space="0" w:color="auto"/>
            </w:tcBorders>
          </w:tcPr>
          <w:p w14:paraId="4B177768" w14:textId="77777777" w:rsidR="00E81F87" w:rsidRPr="00926AF2" w:rsidRDefault="00E81F87" w:rsidP="00E81F87">
            <w:pPr>
              <w:pStyle w:val="ListParagraph"/>
              <w:numPr>
                <w:ilvl w:val="0"/>
                <w:numId w:val="1"/>
              </w:numPr>
              <w:spacing w:line="256" w:lineRule="auto"/>
              <w:ind w:left="175" w:hanging="142"/>
              <w:rPr>
                <w:color w:val="215868" w:themeColor="accent5" w:themeShade="80"/>
                <w:sz w:val="20"/>
                <w:szCs w:val="18"/>
              </w:rPr>
            </w:pPr>
            <w:r>
              <w:rPr>
                <w:color w:val="215868" w:themeColor="accent5" w:themeShade="80"/>
                <w:sz w:val="20"/>
                <w:szCs w:val="18"/>
              </w:rPr>
              <w:t>CSS Provider</w:t>
            </w:r>
          </w:p>
        </w:tc>
        <w:tc>
          <w:tcPr>
            <w:tcW w:w="1844" w:type="dxa"/>
            <w:tcBorders>
              <w:top w:val="single" w:sz="4" w:space="0" w:color="auto"/>
              <w:left w:val="single" w:sz="4" w:space="0" w:color="auto"/>
              <w:bottom w:val="single" w:sz="4" w:space="0" w:color="auto"/>
              <w:right w:val="single" w:sz="4" w:space="0" w:color="auto"/>
            </w:tcBorders>
          </w:tcPr>
          <w:p w14:paraId="5E4CB004" w14:textId="77777777" w:rsidR="00E81F87" w:rsidRPr="00926AF2" w:rsidRDefault="00E81F87" w:rsidP="00E81F87">
            <w:pPr>
              <w:pStyle w:val="ListParagraph"/>
              <w:spacing w:line="256" w:lineRule="auto"/>
              <w:ind w:left="175"/>
              <w:rPr>
                <w:color w:val="215868" w:themeColor="accent5" w:themeShade="80"/>
                <w:sz w:val="20"/>
                <w:szCs w:val="18"/>
              </w:rPr>
            </w:pPr>
          </w:p>
        </w:tc>
        <w:tc>
          <w:tcPr>
            <w:tcW w:w="2437" w:type="dxa"/>
            <w:tcBorders>
              <w:top w:val="single" w:sz="4" w:space="0" w:color="auto"/>
              <w:left w:val="single" w:sz="4" w:space="0" w:color="auto"/>
              <w:bottom w:val="single" w:sz="4" w:space="0" w:color="auto"/>
              <w:right w:val="single" w:sz="4" w:space="0" w:color="auto"/>
            </w:tcBorders>
          </w:tcPr>
          <w:p w14:paraId="3F096C82" w14:textId="77777777" w:rsidR="00E81F87" w:rsidRPr="00926AF2" w:rsidRDefault="00E81F87" w:rsidP="00E81F87">
            <w:pPr>
              <w:rPr>
                <w:color w:val="215868" w:themeColor="accent5" w:themeShade="80"/>
                <w:sz w:val="20"/>
                <w:szCs w:val="18"/>
              </w:rPr>
            </w:pPr>
            <w:r w:rsidRPr="00926AF2">
              <w:rPr>
                <w:color w:val="215868" w:themeColor="accent5" w:themeShade="80"/>
                <w:sz w:val="20"/>
                <w:szCs w:val="18"/>
              </w:rPr>
              <w:t>Internal Process</w:t>
            </w:r>
          </w:p>
        </w:tc>
        <w:tc>
          <w:tcPr>
            <w:tcW w:w="1564" w:type="dxa"/>
            <w:tcBorders>
              <w:top w:val="single" w:sz="4" w:space="0" w:color="auto"/>
              <w:left w:val="single" w:sz="4" w:space="0" w:color="auto"/>
              <w:bottom w:val="single" w:sz="4" w:space="0" w:color="auto"/>
              <w:right w:val="single" w:sz="4" w:space="0" w:color="auto"/>
            </w:tcBorders>
          </w:tcPr>
          <w:p w14:paraId="67949602" w14:textId="77777777" w:rsidR="00E81F87" w:rsidRPr="00926AF2" w:rsidRDefault="00E81F87" w:rsidP="00E81F87">
            <w:pPr>
              <w:rPr>
                <w:color w:val="215868" w:themeColor="accent5" w:themeShade="80"/>
                <w:sz w:val="20"/>
                <w:szCs w:val="18"/>
              </w:rPr>
            </w:pPr>
          </w:p>
        </w:tc>
      </w:tr>
      <w:tr w:rsidR="00E81F87" w:rsidRPr="00F23B45" w14:paraId="7637633E" w14:textId="77777777" w:rsidTr="009953E1">
        <w:tc>
          <w:tcPr>
            <w:tcW w:w="817" w:type="dxa"/>
            <w:tcBorders>
              <w:top w:val="single" w:sz="4" w:space="0" w:color="auto"/>
              <w:left w:val="single" w:sz="4" w:space="0" w:color="auto"/>
              <w:bottom w:val="single" w:sz="4" w:space="0" w:color="auto"/>
              <w:right w:val="single" w:sz="4" w:space="0" w:color="auto"/>
            </w:tcBorders>
          </w:tcPr>
          <w:p w14:paraId="576A4D01" w14:textId="41F8CC1C" w:rsidR="00E81F87" w:rsidRPr="00926AF2" w:rsidRDefault="00E81F87" w:rsidP="00E81F87">
            <w:pPr>
              <w:rPr>
                <w:color w:val="215868" w:themeColor="accent5" w:themeShade="80"/>
                <w:sz w:val="20"/>
                <w:szCs w:val="18"/>
              </w:rPr>
            </w:pPr>
            <w:r w:rsidRPr="00926AF2">
              <w:rPr>
                <w:color w:val="215868" w:themeColor="accent5" w:themeShade="80"/>
                <w:sz w:val="20"/>
                <w:szCs w:val="18"/>
              </w:rPr>
              <w:lastRenderedPageBreak/>
              <w:t>8.2.</w:t>
            </w:r>
            <w:r w:rsidR="00E167B3" w:rsidRPr="00926AF2">
              <w:rPr>
                <w:color w:val="215868" w:themeColor="accent5" w:themeShade="80"/>
                <w:sz w:val="20"/>
                <w:szCs w:val="18"/>
              </w:rPr>
              <w:t>3</w:t>
            </w:r>
          </w:p>
        </w:tc>
        <w:tc>
          <w:tcPr>
            <w:tcW w:w="2268" w:type="dxa"/>
            <w:tcBorders>
              <w:top w:val="single" w:sz="4" w:space="0" w:color="auto"/>
              <w:left w:val="single" w:sz="4" w:space="0" w:color="auto"/>
              <w:bottom w:val="single" w:sz="4" w:space="0" w:color="auto"/>
              <w:right w:val="single" w:sz="4" w:space="0" w:color="auto"/>
            </w:tcBorders>
          </w:tcPr>
          <w:p w14:paraId="24190651" w14:textId="0D29D203" w:rsidR="00E81F87" w:rsidRPr="00926AF2" w:rsidRDefault="00957D60" w:rsidP="00E81F87">
            <w:pPr>
              <w:rPr>
                <w:color w:val="215868" w:themeColor="accent5" w:themeShade="80"/>
                <w:sz w:val="20"/>
                <w:szCs w:val="18"/>
              </w:rPr>
            </w:pPr>
            <w:r>
              <w:rPr>
                <w:color w:val="215868" w:themeColor="accent5" w:themeShade="80"/>
                <w:sz w:val="20"/>
                <w:szCs w:val="18"/>
              </w:rPr>
              <w:t>Following 8.2.</w:t>
            </w:r>
            <w:r w:rsidR="00FB26A4">
              <w:rPr>
                <w:color w:val="215868" w:themeColor="accent5" w:themeShade="80"/>
                <w:sz w:val="20"/>
                <w:szCs w:val="18"/>
              </w:rPr>
              <w:t>2</w:t>
            </w:r>
            <w:r w:rsidR="00486C8B" w:rsidRPr="00F62868">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6F141AEE" w14:textId="186A72D1" w:rsidR="00E81F87" w:rsidRPr="00926AF2" w:rsidRDefault="00E81F87" w:rsidP="00E81F87">
            <w:pPr>
              <w:rPr>
                <w:color w:val="215868" w:themeColor="accent5" w:themeShade="80"/>
                <w:sz w:val="20"/>
                <w:szCs w:val="18"/>
              </w:rPr>
            </w:pPr>
            <w:r w:rsidRPr="00926AF2">
              <w:rPr>
                <w:color w:val="215868" w:themeColor="accent5" w:themeShade="80"/>
                <w:sz w:val="20"/>
                <w:szCs w:val="18"/>
              </w:rPr>
              <w:t xml:space="preserve">Perform </w:t>
            </w:r>
            <w:r w:rsidR="00670C7A">
              <w:rPr>
                <w:color w:val="215868" w:themeColor="accent5" w:themeShade="80"/>
                <w:sz w:val="20"/>
                <w:szCs w:val="18"/>
              </w:rPr>
              <w:t>asynchronous v</w:t>
            </w:r>
            <w:r w:rsidRPr="00926AF2">
              <w:rPr>
                <w:color w:val="215868" w:themeColor="accent5" w:themeShade="80"/>
                <w:sz w:val="20"/>
                <w:szCs w:val="18"/>
              </w:rPr>
              <w:t>alidation of Initial Registration Request.</w:t>
            </w:r>
          </w:p>
        </w:tc>
        <w:tc>
          <w:tcPr>
            <w:tcW w:w="1843" w:type="dxa"/>
            <w:tcBorders>
              <w:top w:val="single" w:sz="4" w:space="0" w:color="auto"/>
              <w:left w:val="single" w:sz="4" w:space="0" w:color="auto"/>
              <w:bottom w:val="single" w:sz="4" w:space="0" w:color="auto"/>
              <w:right w:val="single" w:sz="4" w:space="0" w:color="auto"/>
            </w:tcBorders>
          </w:tcPr>
          <w:p w14:paraId="7159FD91" w14:textId="77777777" w:rsidR="00E81F87" w:rsidRPr="00926AF2" w:rsidRDefault="00E81F87" w:rsidP="00E81F87">
            <w:pPr>
              <w:pStyle w:val="ListParagraph"/>
              <w:numPr>
                <w:ilvl w:val="0"/>
                <w:numId w:val="1"/>
              </w:numPr>
              <w:spacing w:line="256" w:lineRule="auto"/>
              <w:ind w:left="175" w:hanging="142"/>
              <w:rPr>
                <w:color w:val="215868" w:themeColor="accent5" w:themeShade="80"/>
                <w:sz w:val="20"/>
                <w:szCs w:val="18"/>
              </w:rPr>
            </w:pPr>
            <w:r>
              <w:rPr>
                <w:color w:val="215868" w:themeColor="accent5" w:themeShade="80"/>
                <w:sz w:val="20"/>
                <w:szCs w:val="18"/>
              </w:rPr>
              <w:t>CSS Provider</w:t>
            </w:r>
          </w:p>
        </w:tc>
        <w:tc>
          <w:tcPr>
            <w:tcW w:w="1844" w:type="dxa"/>
            <w:tcBorders>
              <w:top w:val="single" w:sz="4" w:space="0" w:color="auto"/>
              <w:left w:val="single" w:sz="4" w:space="0" w:color="auto"/>
              <w:bottom w:val="single" w:sz="4" w:space="0" w:color="auto"/>
              <w:right w:val="single" w:sz="4" w:space="0" w:color="auto"/>
            </w:tcBorders>
          </w:tcPr>
          <w:p w14:paraId="24618D1A" w14:textId="77777777" w:rsidR="00E81F87" w:rsidRPr="00926AF2" w:rsidRDefault="00E81F87" w:rsidP="00E81F87">
            <w:pPr>
              <w:pStyle w:val="ListParagraph"/>
              <w:spacing w:line="256" w:lineRule="auto"/>
              <w:ind w:left="175"/>
              <w:rPr>
                <w:color w:val="215868" w:themeColor="accent5" w:themeShade="80"/>
                <w:sz w:val="20"/>
                <w:szCs w:val="18"/>
              </w:rPr>
            </w:pPr>
          </w:p>
        </w:tc>
        <w:tc>
          <w:tcPr>
            <w:tcW w:w="2437" w:type="dxa"/>
            <w:tcBorders>
              <w:top w:val="single" w:sz="4" w:space="0" w:color="auto"/>
              <w:left w:val="single" w:sz="4" w:space="0" w:color="auto"/>
              <w:bottom w:val="single" w:sz="4" w:space="0" w:color="auto"/>
              <w:right w:val="single" w:sz="4" w:space="0" w:color="auto"/>
            </w:tcBorders>
          </w:tcPr>
          <w:p w14:paraId="4D6EE7CD" w14:textId="77777777" w:rsidR="00E81F87" w:rsidRPr="00926AF2" w:rsidRDefault="00E81F87" w:rsidP="00E81F87">
            <w:pPr>
              <w:rPr>
                <w:color w:val="215868" w:themeColor="accent5" w:themeShade="80"/>
                <w:sz w:val="20"/>
                <w:szCs w:val="18"/>
              </w:rPr>
            </w:pPr>
            <w:r w:rsidRPr="00926AF2">
              <w:rPr>
                <w:color w:val="215868" w:themeColor="accent5" w:themeShade="80"/>
                <w:sz w:val="20"/>
                <w:szCs w:val="18"/>
              </w:rPr>
              <w:t>Internal Process</w:t>
            </w:r>
          </w:p>
        </w:tc>
        <w:tc>
          <w:tcPr>
            <w:tcW w:w="1564" w:type="dxa"/>
            <w:tcBorders>
              <w:top w:val="single" w:sz="4" w:space="0" w:color="auto"/>
              <w:left w:val="single" w:sz="4" w:space="0" w:color="auto"/>
              <w:bottom w:val="single" w:sz="4" w:space="0" w:color="auto"/>
              <w:right w:val="single" w:sz="4" w:space="0" w:color="auto"/>
            </w:tcBorders>
          </w:tcPr>
          <w:p w14:paraId="32BF76A5" w14:textId="77777777" w:rsidR="00E81F87" w:rsidRPr="00926AF2" w:rsidRDefault="00E81F87" w:rsidP="00E81F87">
            <w:pPr>
              <w:rPr>
                <w:color w:val="215868" w:themeColor="accent5" w:themeShade="80"/>
                <w:sz w:val="20"/>
                <w:szCs w:val="18"/>
              </w:rPr>
            </w:pPr>
          </w:p>
        </w:tc>
      </w:tr>
      <w:tr w:rsidR="00E81F87" w:rsidRPr="00F23B45" w14:paraId="5F0BEE93" w14:textId="77777777" w:rsidTr="009953E1">
        <w:tc>
          <w:tcPr>
            <w:tcW w:w="817" w:type="dxa"/>
            <w:tcBorders>
              <w:top w:val="single" w:sz="4" w:space="0" w:color="auto"/>
              <w:left w:val="single" w:sz="4" w:space="0" w:color="auto"/>
              <w:bottom w:val="single" w:sz="4" w:space="0" w:color="auto"/>
              <w:right w:val="single" w:sz="4" w:space="0" w:color="auto"/>
            </w:tcBorders>
          </w:tcPr>
          <w:p w14:paraId="45E7306B" w14:textId="00BB307B" w:rsidR="00E81F87" w:rsidRPr="00926AF2" w:rsidRDefault="00E81F87" w:rsidP="00E81F87">
            <w:pPr>
              <w:rPr>
                <w:color w:val="215868" w:themeColor="accent5" w:themeShade="80"/>
                <w:sz w:val="20"/>
                <w:szCs w:val="18"/>
              </w:rPr>
            </w:pPr>
            <w:r w:rsidRPr="00926AF2">
              <w:rPr>
                <w:color w:val="215868" w:themeColor="accent5" w:themeShade="80"/>
                <w:sz w:val="20"/>
                <w:szCs w:val="18"/>
              </w:rPr>
              <w:t>8.2.</w:t>
            </w:r>
            <w:r w:rsidR="00E167B3" w:rsidRPr="00926AF2">
              <w:rPr>
                <w:color w:val="215868" w:themeColor="accent5" w:themeShade="80"/>
                <w:sz w:val="20"/>
                <w:szCs w:val="18"/>
              </w:rPr>
              <w:t>4</w:t>
            </w:r>
          </w:p>
        </w:tc>
        <w:tc>
          <w:tcPr>
            <w:tcW w:w="2268" w:type="dxa"/>
            <w:tcBorders>
              <w:top w:val="single" w:sz="4" w:space="0" w:color="auto"/>
              <w:left w:val="single" w:sz="4" w:space="0" w:color="auto"/>
              <w:bottom w:val="single" w:sz="4" w:space="0" w:color="auto"/>
              <w:right w:val="single" w:sz="4" w:space="0" w:color="auto"/>
            </w:tcBorders>
          </w:tcPr>
          <w:p w14:paraId="51394C1E" w14:textId="53F16471" w:rsidR="00E81F87" w:rsidRPr="00926AF2" w:rsidRDefault="00950541" w:rsidP="00E81F87">
            <w:pPr>
              <w:rPr>
                <w:color w:val="215868" w:themeColor="accent5" w:themeShade="80"/>
                <w:sz w:val="20"/>
                <w:szCs w:val="18"/>
              </w:rPr>
            </w:pPr>
            <w:r>
              <w:rPr>
                <w:color w:val="215868" w:themeColor="accent5" w:themeShade="80"/>
                <w:sz w:val="20"/>
                <w:szCs w:val="18"/>
              </w:rPr>
              <w:t>Following 8.2.</w:t>
            </w:r>
            <w:r w:rsidR="00FB26A4">
              <w:rPr>
                <w:color w:val="215868" w:themeColor="accent5" w:themeShade="80"/>
                <w:sz w:val="20"/>
                <w:szCs w:val="18"/>
              </w:rPr>
              <w:t>3</w:t>
            </w:r>
            <w:r w:rsidR="00670C7A">
              <w:rPr>
                <w:color w:val="215868" w:themeColor="accent5" w:themeShade="80"/>
                <w:sz w:val="20"/>
                <w:szCs w:val="18"/>
              </w:rPr>
              <w:t>,</w:t>
            </w:r>
            <w:r>
              <w:rPr>
                <w:color w:val="215868" w:themeColor="accent5" w:themeShade="80"/>
                <w:sz w:val="20"/>
                <w:szCs w:val="18"/>
              </w:rPr>
              <w:t xml:space="preserve"> </w:t>
            </w:r>
            <w:r w:rsidR="006C3D4A">
              <w:rPr>
                <w:color w:val="215868" w:themeColor="accent5" w:themeShade="80"/>
                <w:sz w:val="20"/>
                <w:szCs w:val="18"/>
              </w:rPr>
              <w:t>if</w:t>
            </w:r>
            <w:r w:rsidR="00E81F87" w:rsidRPr="00926AF2">
              <w:rPr>
                <w:color w:val="215868" w:themeColor="accent5" w:themeShade="80"/>
                <w:sz w:val="20"/>
                <w:szCs w:val="18"/>
              </w:rPr>
              <w:t xml:space="preserve"> Initial Registration Request</w:t>
            </w:r>
            <w:r w:rsidR="00E81F87" w:rsidRPr="00926AF2" w:rsidDel="002967C6">
              <w:rPr>
                <w:color w:val="215868" w:themeColor="accent5" w:themeShade="80"/>
                <w:sz w:val="20"/>
                <w:szCs w:val="18"/>
              </w:rPr>
              <w:t xml:space="preserve"> </w:t>
            </w:r>
            <w:r w:rsidR="00E81F87">
              <w:rPr>
                <w:color w:val="215868" w:themeColor="accent5" w:themeShade="80"/>
                <w:sz w:val="20"/>
                <w:szCs w:val="18"/>
              </w:rPr>
              <w:t>fails</w:t>
            </w:r>
            <w:r w:rsidR="00E81F87" w:rsidRPr="00926AF2">
              <w:rPr>
                <w:color w:val="215868" w:themeColor="accent5" w:themeShade="80"/>
                <w:sz w:val="20"/>
                <w:szCs w:val="18"/>
              </w:rPr>
              <w:t xml:space="preserve"> Validat</w:t>
            </w:r>
            <w:r w:rsidR="00E81F87">
              <w:rPr>
                <w:color w:val="215868" w:themeColor="accent5" w:themeShade="80"/>
                <w:sz w:val="20"/>
                <w:szCs w:val="18"/>
              </w:rPr>
              <w:t>ion</w:t>
            </w:r>
            <w:r w:rsidR="00486C8B" w:rsidRPr="00F62868">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1E29ED2C" w14:textId="6EA71C83" w:rsidR="00E81F87" w:rsidRPr="00926AF2" w:rsidRDefault="00E81F87" w:rsidP="00E81F87">
            <w:pPr>
              <w:rPr>
                <w:color w:val="215868" w:themeColor="accent5" w:themeShade="80"/>
                <w:sz w:val="20"/>
                <w:szCs w:val="18"/>
              </w:rPr>
            </w:pPr>
            <w:r w:rsidRPr="00926AF2">
              <w:rPr>
                <w:color w:val="215868" w:themeColor="accent5" w:themeShade="80"/>
                <w:sz w:val="20"/>
                <w:szCs w:val="18"/>
              </w:rPr>
              <w:t>Update Initial Registration Request Registration</w:t>
            </w:r>
            <w:r>
              <w:rPr>
                <w:color w:val="215868" w:themeColor="accent5" w:themeShade="80"/>
                <w:sz w:val="20"/>
                <w:szCs w:val="18"/>
              </w:rPr>
              <w:t>'s</w:t>
            </w:r>
            <w:r w:rsidRPr="00926AF2">
              <w:rPr>
                <w:color w:val="215868" w:themeColor="accent5" w:themeShade="80"/>
                <w:sz w:val="20"/>
                <w:szCs w:val="18"/>
              </w:rPr>
              <w:t xml:space="preserve"> Request Status to Rejected.</w:t>
            </w:r>
          </w:p>
        </w:tc>
        <w:tc>
          <w:tcPr>
            <w:tcW w:w="1843" w:type="dxa"/>
            <w:tcBorders>
              <w:top w:val="single" w:sz="4" w:space="0" w:color="auto"/>
              <w:left w:val="single" w:sz="4" w:space="0" w:color="auto"/>
              <w:bottom w:val="single" w:sz="4" w:space="0" w:color="auto"/>
              <w:right w:val="single" w:sz="4" w:space="0" w:color="auto"/>
            </w:tcBorders>
          </w:tcPr>
          <w:p w14:paraId="497C7565" w14:textId="77777777" w:rsidR="00E81F87" w:rsidRPr="00926AF2" w:rsidRDefault="00E81F87" w:rsidP="00E81F87">
            <w:pPr>
              <w:pStyle w:val="ListParagraph"/>
              <w:numPr>
                <w:ilvl w:val="0"/>
                <w:numId w:val="1"/>
              </w:numPr>
              <w:spacing w:line="256" w:lineRule="auto"/>
              <w:ind w:left="175" w:hanging="142"/>
              <w:rPr>
                <w:color w:val="215868" w:themeColor="accent5" w:themeShade="80"/>
                <w:sz w:val="20"/>
                <w:szCs w:val="18"/>
              </w:rPr>
            </w:pPr>
            <w:r>
              <w:rPr>
                <w:color w:val="215868" w:themeColor="accent5" w:themeShade="80"/>
                <w:sz w:val="20"/>
                <w:szCs w:val="18"/>
              </w:rPr>
              <w:t>CSS Provider</w:t>
            </w:r>
          </w:p>
        </w:tc>
        <w:tc>
          <w:tcPr>
            <w:tcW w:w="1844" w:type="dxa"/>
            <w:tcBorders>
              <w:top w:val="single" w:sz="4" w:space="0" w:color="auto"/>
              <w:left w:val="single" w:sz="4" w:space="0" w:color="auto"/>
              <w:bottom w:val="single" w:sz="4" w:space="0" w:color="auto"/>
              <w:right w:val="single" w:sz="4" w:space="0" w:color="auto"/>
            </w:tcBorders>
          </w:tcPr>
          <w:p w14:paraId="46B07750" w14:textId="77777777" w:rsidR="00E81F87" w:rsidRPr="00926AF2" w:rsidRDefault="00E81F87" w:rsidP="00E81F87">
            <w:pPr>
              <w:pStyle w:val="ListParagraph"/>
              <w:spacing w:line="256" w:lineRule="auto"/>
              <w:ind w:left="175"/>
              <w:rPr>
                <w:color w:val="215868" w:themeColor="accent5" w:themeShade="80"/>
                <w:sz w:val="20"/>
                <w:szCs w:val="18"/>
              </w:rPr>
            </w:pPr>
          </w:p>
        </w:tc>
        <w:tc>
          <w:tcPr>
            <w:tcW w:w="2437" w:type="dxa"/>
            <w:tcBorders>
              <w:top w:val="single" w:sz="4" w:space="0" w:color="auto"/>
              <w:left w:val="single" w:sz="4" w:space="0" w:color="auto"/>
              <w:bottom w:val="single" w:sz="4" w:space="0" w:color="auto"/>
              <w:right w:val="single" w:sz="4" w:space="0" w:color="auto"/>
            </w:tcBorders>
          </w:tcPr>
          <w:p w14:paraId="7ADE06CF" w14:textId="77777777" w:rsidR="00E81F87" w:rsidRPr="00926AF2" w:rsidRDefault="00E81F87" w:rsidP="00E81F87">
            <w:pPr>
              <w:rPr>
                <w:color w:val="215868" w:themeColor="accent5" w:themeShade="80"/>
                <w:sz w:val="20"/>
                <w:szCs w:val="18"/>
              </w:rPr>
            </w:pPr>
            <w:r w:rsidRPr="00926AF2">
              <w:rPr>
                <w:color w:val="215868" w:themeColor="accent5" w:themeShade="80"/>
                <w:sz w:val="20"/>
                <w:szCs w:val="18"/>
              </w:rPr>
              <w:t>Internal Process</w:t>
            </w:r>
          </w:p>
        </w:tc>
        <w:tc>
          <w:tcPr>
            <w:tcW w:w="1564" w:type="dxa"/>
            <w:tcBorders>
              <w:top w:val="single" w:sz="4" w:space="0" w:color="auto"/>
              <w:left w:val="single" w:sz="4" w:space="0" w:color="auto"/>
              <w:bottom w:val="single" w:sz="4" w:space="0" w:color="auto"/>
              <w:right w:val="single" w:sz="4" w:space="0" w:color="auto"/>
            </w:tcBorders>
          </w:tcPr>
          <w:p w14:paraId="32B82FBB" w14:textId="77777777" w:rsidR="00E81F87" w:rsidRPr="00926AF2" w:rsidRDefault="00E81F87" w:rsidP="00E81F87">
            <w:pPr>
              <w:rPr>
                <w:color w:val="215868" w:themeColor="accent5" w:themeShade="80"/>
                <w:sz w:val="20"/>
                <w:szCs w:val="18"/>
              </w:rPr>
            </w:pPr>
          </w:p>
        </w:tc>
      </w:tr>
      <w:tr w:rsidR="00E81F87" w:rsidRPr="00F23B45" w14:paraId="55E93E45" w14:textId="77777777" w:rsidTr="009953E1">
        <w:tc>
          <w:tcPr>
            <w:tcW w:w="817" w:type="dxa"/>
            <w:tcBorders>
              <w:top w:val="single" w:sz="4" w:space="0" w:color="auto"/>
              <w:left w:val="single" w:sz="4" w:space="0" w:color="auto"/>
              <w:bottom w:val="single" w:sz="4" w:space="0" w:color="auto"/>
              <w:right w:val="single" w:sz="4" w:space="0" w:color="auto"/>
            </w:tcBorders>
          </w:tcPr>
          <w:p w14:paraId="67CC6ED7" w14:textId="05683A6E" w:rsidR="00E81F87" w:rsidRPr="00926AF2" w:rsidRDefault="00E81F87" w:rsidP="00E81F87">
            <w:pPr>
              <w:rPr>
                <w:color w:val="215868" w:themeColor="accent5" w:themeShade="80"/>
                <w:sz w:val="20"/>
                <w:szCs w:val="18"/>
              </w:rPr>
            </w:pPr>
            <w:r w:rsidRPr="00926AF2">
              <w:rPr>
                <w:color w:val="215868" w:themeColor="accent5" w:themeShade="80"/>
                <w:sz w:val="20"/>
                <w:szCs w:val="18"/>
              </w:rPr>
              <w:t>8.2.</w:t>
            </w:r>
            <w:r w:rsidR="00E167B3" w:rsidRPr="00926AF2">
              <w:rPr>
                <w:color w:val="215868" w:themeColor="accent5" w:themeShade="80"/>
                <w:sz w:val="20"/>
                <w:szCs w:val="18"/>
              </w:rPr>
              <w:t>5</w:t>
            </w:r>
          </w:p>
        </w:tc>
        <w:tc>
          <w:tcPr>
            <w:tcW w:w="2268" w:type="dxa"/>
            <w:tcBorders>
              <w:top w:val="single" w:sz="4" w:space="0" w:color="auto"/>
              <w:left w:val="single" w:sz="4" w:space="0" w:color="auto"/>
              <w:bottom w:val="single" w:sz="4" w:space="0" w:color="auto"/>
              <w:right w:val="single" w:sz="4" w:space="0" w:color="auto"/>
            </w:tcBorders>
          </w:tcPr>
          <w:p w14:paraId="28C52E76" w14:textId="721A7E82" w:rsidR="00E81F87" w:rsidRPr="00F62868" w:rsidRDefault="00E81F87" w:rsidP="00E81F87">
            <w:pPr>
              <w:rPr>
                <w:color w:val="215868" w:themeColor="accent5" w:themeShade="80"/>
                <w:sz w:val="20"/>
                <w:szCs w:val="18"/>
              </w:rPr>
            </w:pPr>
            <w:r w:rsidRPr="00F62868">
              <w:rPr>
                <w:color w:val="215868" w:themeColor="accent5" w:themeShade="80"/>
                <w:sz w:val="20"/>
                <w:szCs w:val="18"/>
              </w:rPr>
              <w:t xml:space="preserve">Following </w:t>
            </w:r>
            <w:r w:rsidR="00486C8B">
              <w:rPr>
                <w:color w:val="215868" w:themeColor="accent5" w:themeShade="80"/>
                <w:sz w:val="20"/>
                <w:szCs w:val="18"/>
              </w:rPr>
              <w:t>8.2.</w:t>
            </w:r>
            <w:r w:rsidR="00FB26A4">
              <w:rPr>
                <w:color w:val="215868" w:themeColor="accent5" w:themeShade="80"/>
                <w:sz w:val="20"/>
                <w:szCs w:val="18"/>
              </w:rPr>
              <w:t>4</w:t>
            </w:r>
            <w:r w:rsidR="006C3D4A">
              <w:rPr>
                <w:color w:val="215868" w:themeColor="accent5" w:themeShade="80"/>
                <w:sz w:val="20"/>
                <w:szCs w:val="18"/>
              </w:rPr>
              <w:t>,</w:t>
            </w:r>
            <w:r w:rsidR="006C3D4A" w:rsidRPr="00F62868">
              <w:rPr>
                <w:color w:val="215868" w:themeColor="accent5" w:themeShade="80"/>
                <w:sz w:val="20"/>
                <w:szCs w:val="20"/>
              </w:rPr>
              <w:t xml:space="preserve"> </w:t>
            </w:r>
            <w:r w:rsidR="006C3D4A">
              <w:rPr>
                <w:color w:val="215868" w:themeColor="accent5" w:themeShade="80"/>
                <w:sz w:val="20"/>
                <w:szCs w:val="20"/>
              </w:rPr>
              <w:t xml:space="preserve">where </w:t>
            </w:r>
            <w:r w:rsidR="006C3D4A" w:rsidRPr="00F62868">
              <w:rPr>
                <w:color w:val="215868" w:themeColor="accent5" w:themeShade="80"/>
                <w:sz w:val="20"/>
                <w:szCs w:val="20"/>
              </w:rPr>
              <w:t xml:space="preserve">Registration </w:t>
            </w:r>
            <w:r w:rsidR="006C3D4A" w:rsidRPr="00566042">
              <w:rPr>
                <w:color w:val="215868" w:themeColor="accent5" w:themeShade="80"/>
                <w:sz w:val="20"/>
                <w:szCs w:val="20"/>
              </w:rPr>
              <w:t>Service</w:t>
            </w:r>
            <w:r w:rsidR="006C3D4A" w:rsidRPr="00F62868">
              <w:rPr>
                <w:color w:val="215868" w:themeColor="accent5" w:themeShade="80"/>
                <w:sz w:val="20"/>
                <w:szCs w:val="20"/>
              </w:rPr>
              <w:t xml:space="preserve"> Request Status </w:t>
            </w:r>
            <w:r w:rsidR="006C3D4A">
              <w:rPr>
                <w:color w:val="215868" w:themeColor="accent5" w:themeShade="80"/>
                <w:sz w:val="20"/>
                <w:szCs w:val="20"/>
              </w:rPr>
              <w:t xml:space="preserve">is </w:t>
            </w:r>
            <w:r w:rsidR="006C3D4A" w:rsidRPr="00F62868">
              <w:rPr>
                <w:color w:val="215868" w:themeColor="accent5" w:themeShade="80"/>
                <w:sz w:val="20"/>
                <w:szCs w:val="20"/>
              </w:rPr>
              <w:t>update</w:t>
            </w:r>
            <w:r w:rsidR="006C3D4A">
              <w:rPr>
                <w:color w:val="215868" w:themeColor="accent5" w:themeShade="80"/>
                <w:sz w:val="20"/>
                <w:szCs w:val="20"/>
              </w:rPr>
              <w:t>d</w:t>
            </w:r>
            <w:r w:rsidR="006C3D4A" w:rsidRPr="00F62868">
              <w:rPr>
                <w:color w:val="215868" w:themeColor="accent5" w:themeShade="80"/>
                <w:sz w:val="20"/>
                <w:szCs w:val="20"/>
              </w:rPr>
              <w:t xml:space="preserve"> to Rejected.</w:t>
            </w:r>
          </w:p>
        </w:tc>
        <w:tc>
          <w:tcPr>
            <w:tcW w:w="3402" w:type="dxa"/>
            <w:tcBorders>
              <w:top w:val="single" w:sz="4" w:space="0" w:color="auto"/>
              <w:left w:val="single" w:sz="4" w:space="0" w:color="auto"/>
              <w:bottom w:val="single" w:sz="4" w:space="0" w:color="auto"/>
              <w:right w:val="single" w:sz="4" w:space="0" w:color="auto"/>
            </w:tcBorders>
          </w:tcPr>
          <w:p w14:paraId="2F941E1D" w14:textId="6F04D5E2" w:rsidR="00E81F87" w:rsidRPr="00F62868" w:rsidRDefault="00E81F87" w:rsidP="00E81F87">
            <w:pPr>
              <w:rPr>
                <w:color w:val="215868" w:themeColor="accent5" w:themeShade="80"/>
                <w:sz w:val="20"/>
                <w:szCs w:val="18"/>
              </w:rPr>
            </w:pPr>
            <w:r w:rsidRPr="00F62868">
              <w:rPr>
                <w:color w:val="215868" w:themeColor="accent5" w:themeShade="80"/>
                <w:sz w:val="20"/>
                <w:szCs w:val="18"/>
              </w:rPr>
              <w:t>Issue Notification of Initial Registration Request being Rejected</w:t>
            </w:r>
            <w:r w:rsidRPr="00E1058A">
              <w:rPr>
                <w:color w:val="215868" w:themeColor="accent5" w:themeShade="80"/>
                <w:sz w:val="20"/>
                <w:szCs w:val="18"/>
              </w:rPr>
              <w:t>.</w:t>
            </w:r>
          </w:p>
        </w:tc>
        <w:tc>
          <w:tcPr>
            <w:tcW w:w="1843" w:type="dxa"/>
            <w:tcBorders>
              <w:top w:val="single" w:sz="4" w:space="0" w:color="auto"/>
              <w:left w:val="single" w:sz="4" w:space="0" w:color="auto"/>
              <w:bottom w:val="single" w:sz="4" w:space="0" w:color="auto"/>
              <w:right w:val="single" w:sz="4" w:space="0" w:color="auto"/>
            </w:tcBorders>
          </w:tcPr>
          <w:p w14:paraId="60540FAE" w14:textId="77777777" w:rsidR="00E81F87" w:rsidRPr="00926AF2" w:rsidRDefault="00E81F87" w:rsidP="00E81F87">
            <w:pPr>
              <w:pStyle w:val="ListParagraph"/>
              <w:numPr>
                <w:ilvl w:val="0"/>
                <w:numId w:val="1"/>
              </w:numPr>
              <w:spacing w:line="256" w:lineRule="auto"/>
              <w:ind w:left="175" w:hanging="142"/>
              <w:rPr>
                <w:color w:val="215868" w:themeColor="accent5" w:themeShade="80"/>
                <w:sz w:val="20"/>
                <w:szCs w:val="18"/>
              </w:rPr>
            </w:pPr>
            <w:r>
              <w:rPr>
                <w:color w:val="215868" w:themeColor="accent5" w:themeShade="80"/>
                <w:sz w:val="20"/>
                <w:szCs w:val="18"/>
              </w:rPr>
              <w:t>CSS Provider</w:t>
            </w:r>
          </w:p>
        </w:tc>
        <w:tc>
          <w:tcPr>
            <w:tcW w:w="1844" w:type="dxa"/>
            <w:tcBorders>
              <w:top w:val="single" w:sz="4" w:space="0" w:color="auto"/>
              <w:left w:val="single" w:sz="4" w:space="0" w:color="auto"/>
              <w:bottom w:val="single" w:sz="4" w:space="0" w:color="auto"/>
              <w:right w:val="single" w:sz="4" w:space="0" w:color="auto"/>
            </w:tcBorders>
          </w:tcPr>
          <w:p w14:paraId="13EA7B8D" w14:textId="74A110E7" w:rsidR="00E81F87" w:rsidRPr="00926AF2" w:rsidRDefault="00E81F87" w:rsidP="00E81F87">
            <w:pPr>
              <w:pStyle w:val="ListParagraph"/>
              <w:numPr>
                <w:ilvl w:val="0"/>
                <w:numId w:val="1"/>
              </w:numPr>
              <w:spacing w:line="256" w:lineRule="auto"/>
              <w:ind w:left="175" w:hanging="142"/>
              <w:rPr>
                <w:color w:val="215868" w:themeColor="accent5" w:themeShade="80"/>
                <w:sz w:val="20"/>
                <w:szCs w:val="18"/>
              </w:rPr>
            </w:pPr>
            <w:r w:rsidRPr="00926AF2">
              <w:rPr>
                <w:color w:val="215868" w:themeColor="accent5" w:themeShade="80"/>
                <w:sz w:val="20"/>
                <w:szCs w:val="18"/>
              </w:rPr>
              <w:t>Gas Retail Data Agent</w:t>
            </w:r>
          </w:p>
        </w:tc>
        <w:tc>
          <w:tcPr>
            <w:tcW w:w="2437" w:type="dxa"/>
            <w:tcBorders>
              <w:top w:val="single" w:sz="4" w:space="0" w:color="auto"/>
              <w:left w:val="single" w:sz="4" w:space="0" w:color="auto"/>
              <w:bottom w:val="single" w:sz="4" w:space="0" w:color="auto"/>
              <w:right w:val="single" w:sz="4" w:space="0" w:color="auto"/>
            </w:tcBorders>
          </w:tcPr>
          <w:p w14:paraId="259294EF" w14:textId="406B2679" w:rsidR="00E81F87" w:rsidRPr="00926AF2" w:rsidRDefault="00D3505D" w:rsidP="00E81F87">
            <w:pPr>
              <w:rPr>
                <w:color w:val="215868" w:themeColor="accent5" w:themeShade="80"/>
                <w:sz w:val="20"/>
                <w:szCs w:val="18"/>
              </w:rPr>
            </w:pPr>
            <w:r>
              <w:rPr>
                <w:color w:val="215868" w:themeColor="accent5" w:themeShade="80"/>
                <w:sz w:val="20"/>
                <w:szCs w:val="20"/>
              </w:rPr>
              <w:t>Registration Validation Notification</w:t>
            </w:r>
            <w:r w:rsidR="00192336">
              <w:rPr>
                <w:rStyle w:val="FootnoteReference"/>
                <w:color w:val="215868" w:themeColor="accent5" w:themeShade="80"/>
                <w:sz w:val="20"/>
                <w:szCs w:val="20"/>
              </w:rPr>
              <w:footnoteReference w:id="22"/>
            </w:r>
          </w:p>
        </w:tc>
        <w:tc>
          <w:tcPr>
            <w:tcW w:w="1564" w:type="dxa"/>
            <w:tcBorders>
              <w:top w:val="single" w:sz="4" w:space="0" w:color="auto"/>
              <w:left w:val="single" w:sz="4" w:space="0" w:color="auto"/>
              <w:bottom w:val="single" w:sz="4" w:space="0" w:color="auto"/>
              <w:right w:val="single" w:sz="4" w:space="0" w:color="auto"/>
            </w:tcBorders>
          </w:tcPr>
          <w:p w14:paraId="03685DF5" w14:textId="3D5CA61F" w:rsidR="00E81F87" w:rsidRPr="00926AF2" w:rsidRDefault="00EC3EF4" w:rsidP="00E81F87">
            <w:pPr>
              <w:rPr>
                <w:color w:val="215868" w:themeColor="accent5" w:themeShade="80"/>
                <w:sz w:val="20"/>
                <w:szCs w:val="18"/>
              </w:rPr>
            </w:pPr>
            <w:r>
              <w:rPr>
                <w:color w:val="215868" w:themeColor="accent5" w:themeShade="80"/>
                <w:sz w:val="20"/>
                <w:szCs w:val="18"/>
              </w:rPr>
              <w:t>CSS API</w:t>
            </w:r>
          </w:p>
        </w:tc>
      </w:tr>
      <w:tr w:rsidR="00E81F87" w:rsidRPr="00F23B45" w14:paraId="008E7294" w14:textId="77777777" w:rsidTr="009953E1">
        <w:tc>
          <w:tcPr>
            <w:tcW w:w="817" w:type="dxa"/>
            <w:tcBorders>
              <w:top w:val="single" w:sz="4" w:space="0" w:color="auto"/>
              <w:left w:val="single" w:sz="4" w:space="0" w:color="auto"/>
              <w:bottom w:val="single" w:sz="4" w:space="0" w:color="auto"/>
              <w:right w:val="single" w:sz="4" w:space="0" w:color="auto"/>
            </w:tcBorders>
          </w:tcPr>
          <w:p w14:paraId="7006B4BB" w14:textId="7502388C" w:rsidR="00E81F87" w:rsidRPr="003234F5" w:rsidRDefault="00E81F87" w:rsidP="00E81F87">
            <w:pPr>
              <w:rPr>
                <w:color w:val="215868" w:themeColor="accent5" w:themeShade="80"/>
                <w:sz w:val="20"/>
                <w:szCs w:val="18"/>
              </w:rPr>
            </w:pPr>
            <w:r w:rsidRPr="003234F5">
              <w:rPr>
                <w:color w:val="215868" w:themeColor="accent5" w:themeShade="80"/>
                <w:sz w:val="20"/>
                <w:szCs w:val="18"/>
              </w:rPr>
              <w:t>8.2.</w:t>
            </w:r>
            <w:r w:rsidR="00E167B3" w:rsidRPr="003234F5">
              <w:rPr>
                <w:color w:val="215868" w:themeColor="accent5" w:themeShade="80"/>
                <w:sz w:val="20"/>
                <w:szCs w:val="18"/>
              </w:rPr>
              <w:t>6</w:t>
            </w:r>
          </w:p>
        </w:tc>
        <w:tc>
          <w:tcPr>
            <w:tcW w:w="2268" w:type="dxa"/>
            <w:tcBorders>
              <w:top w:val="single" w:sz="4" w:space="0" w:color="auto"/>
              <w:left w:val="single" w:sz="4" w:space="0" w:color="auto"/>
              <w:bottom w:val="single" w:sz="4" w:space="0" w:color="auto"/>
              <w:right w:val="single" w:sz="4" w:space="0" w:color="auto"/>
            </w:tcBorders>
          </w:tcPr>
          <w:p w14:paraId="4C5057B4" w14:textId="69AFC945" w:rsidR="00E81F87" w:rsidRPr="00F62868" w:rsidRDefault="00847595" w:rsidP="00E81F87">
            <w:pPr>
              <w:rPr>
                <w:color w:val="215868" w:themeColor="accent5" w:themeShade="80"/>
                <w:sz w:val="20"/>
                <w:szCs w:val="18"/>
              </w:rPr>
            </w:pPr>
            <w:r>
              <w:rPr>
                <w:color w:val="215868" w:themeColor="accent5" w:themeShade="80"/>
                <w:sz w:val="20"/>
                <w:szCs w:val="18"/>
              </w:rPr>
              <w:t xml:space="preserve">Following </w:t>
            </w:r>
            <w:r w:rsidR="00415B44">
              <w:rPr>
                <w:color w:val="215868" w:themeColor="accent5" w:themeShade="80"/>
                <w:sz w:val="20"/>
                <w:szCs w:val="18"/>
              </w:rPr>
              <w:t>8.2.</w:t>
            </w:r>
            <w:r w:rsidR="0041009A">
              <w:rPr>
                <w:color w:val="215868" w:themeColor="accent5" w:themeShade="80"/>
                <w:sz w:val="20"/>
                <w:szCs w:val="18"/>
              </w:rPr>
              <w:t>3</w:t>
            </w:r>
            <w:r w:rsidR="00415B44">
              <w:rPr>
                <w:color w:val="215868" w:themeColor="accent5" w:themeShade="80"/>
                <w:sz w:val="20"/>
                <w:szCs w:val="18"/>
              </w:rPr>
              <w:t xml:space="preserve"> </w:t>
            </w:r>
            <w:r w:rsidR="00722038">
              <w:rPr>
                <w:color w:val="215868" w:themeColor="accent5" w:themeShade="80"/>
                <w:sz w:val="20"/>
                <w:szCs w:val="18"/>
              </w:rPr>
              <w:t>if</w:t>
            </w:r>
            <w:r w:rsidR="00E81F87" w:rsidRPr="00F62868">
              <w:rPr>
                <w:color w:val="215868" w:themeColor="accent5" w:themeShade="80"/>
                <w:sz w:val="20"/>
                <w:szCs w:val="18"/>
              </w:rPr>
              <w:t xml:space="preserve"> Initial Registration Request </w:t>
            </w:r>
            <w:r w:rsidR="00722038">
              <w:rPr>
                <w:color w:val="215868" w:themeColor="accent5" w:themeShade="80"/>
                <w:sz w:val="20"/>
                <w:szCs w:val="18"/>
              </w:rPr>
              <w:t>successfully completes Validation</w:t>
            </w:r>
            <w:r w:rsidR="00415B44" w:rsidRPr="00F62868">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41417247" w14:textId="53FEEBBA" w:rsidR="00E81F87" w:rsidRPr="00F62868" w:rsidRDefault="00E81F87" w:rsidP="00E81F87">
            <w:pPr>
              <w:rPr>
                <w:color w:val="215868" w:themeColor="accent5" w:themeShade="80"/>
                <w:sz w:val="20"/>
                <w:szCs w:val="18"/>
              </w:rPr>
            </w:pPr>
            <w:r w:rsidRPr="00F62868">
              <w:rPr>
                <w:color w:val="215868" w:themeColor="accent5" w:themeShade="80"/>
                <w:sz w:val="20"/>
                <w:szCs w:val="18"/>
              </w:rPr>
              <w:t xml:space="preserve">Update Registration </w:t>
            </w:r>
            <w:r w:rsidRPr="00566042">
              <w:rPr>
                <w:color w:val="215868" w:themeColor="accent5" w:themeShade="80"/>
                <w:sz w:val="20"/>
                <w:szCs w:val="20"/>
              </w:rPr>
              <w:t>Service</w:t>
            </w:r>
            <w:r w:rsidRPr="00F62868">
              <w:rPr>
                <w:color w:val="215868" w:themeColor="accent5" w:themeShade="80"/>
                <w:sz w:val="20"/>
                <w:szCs w:val="20"/>
              </w:rPr>
              <w:t xml:space="preserve"> </w:t>
            </w:r>
            <w:r w:rsidRPr="00F62868">
              <w:rPr>
                <w:color w:val="215868" w:themeColor="accent5" w:themeShade="80"/>
                <w:sz w:val="20"/>
                <w:szCs w:val="18"/>
              </w:rPr>
              <w:t>Request Status to Validated, and record Registration Status as Pending.</w:t>
            </w:r>
          </w:p>
        </w:tc>
        <w:tc>
          <w:tcPr>
            <w:tcW w:w="1843" w:type="dxa"/>
            <w:tcBorders>
              <w:top w:val="single" w:sz="4" w:space="0" w:color="auto"/>
              <w:left w:val="single" w:sz="4" w:space="0" w:color="auto"/>
              <w:bottom w:val="single" w:sz="4" w:space="0" w:color="auto"/>
              <w:right w:val="single" w:sz="4" w:space="0" w:color="auto"/>
            </w:tcBorders>
          </w:tcPr>
          <w:p w14:paraId="06C9D820" w14:textId="77777777" w:rsidR="00E81F87" w:rsidRPr="003234F5" w:rsidRDefault="00E81F87" w:rsidP="00E81F87">
            <w:pPr>
              <w:pStyle w:val="ListParagraph"/>
              <w:numPr>
                <w:ilvl w:val="0"/>
                <w:numId w:val="1"/>
              </w:numPr>
              <w:spacing w:line="256" w:lineRule="auto"/>
              <w:ind w:left="175" w:hanging="142"/>
              <w:rPr>
                <w:color w:val="215868" w:themeColor="accent5" w:themeShade="80"/>
                <w:sz w:val="20"/>
                <w:szCs w:val="18"/>
              </w:rPr>
            </w:pPr>
            <w:r w:rsidRPr="003234F5">
              <w:rPr>
                <w:color w:val="215868" w:themeColor="accent5" w:themeShade="80"/>
                <w:sz w:val="20"/>
                <w:szCs w:val="18"/>
              </w:rPr>
              <w:t>CSS Provider</w:t>
            </w:r>
          </w:p>
        </w:tc>
        <w:tc>
          <w:tcPr>
            <w:tcW w:w="1844" w:type="dxa"/>
            <w:tcBorders>
              <w:top w:val="single" w:sz="4" w:space="0" w:color="auto"/>
              <w:left w:val="single" w:sz="4" w:space="0" w:color="auto"/>
              <w:bottom w:val="single" w:sz="4" w:space="0" w:color="auto"/>
              <w:right w:val="single" w:sz="4" w:space="0" w:color="auto"/>
            </w:tcBorders>
          </w:tcPr>
          <w:p w14:paraId="0874FE4C" w14:textId="77777777" w:rsidR="00E81F87" w:rsidRPr="003234F5" w:rsidRDefault="00E81F87" w:rsidP="00E81F87">
            <w:pPr>
              <w:pStyle w:val="ListParagraph"/>
              <w:spacing w:line="256" w:lineRule="auto"/>
              <w:ind w:left="175"/>
              <w:rPr>
                <w:color w:val="215868" w:themeColor="accent5" w:themeShade="80"/>
                <w:sz w:val="20"/>
                <w:szCs w:val="18"/>
              </w:rPr>
            </w:pPr>
          </w:p>
        </w:tc>
        <w:tc>
          <w:tcPr>
            <w:tcW w:w="2437" w:type="dxa"/>
            <w:tcBorders>
              <w:top w:val="single" w:sz="4" w:space="0" w:color="auto"/>
              <w:left w:val="single" w:sz="4" w:space="0" w:color="auto"/>
              <w:bottom w:val="single" w:sz="4" w:space="0" w:color="auto"/>
              <w:right w:val="single" w:sz="4" w:space="0" w:color="auto"/>
            </w:tcBorders>
          </w:tcPr>
          <w:p w14:paraId="0B4C65B5" w14:textId="77777777" w:rsidR="00E81F87" w:rsidRPr="00926AF2" w:rsidRDefault="00E81F87" w:rsidP="00E81F87">
            <w:pPr>
              <w:rPr>
                <w:color w:val="215868" w:themeColor="accent5" w:themeShade="80"/>
                <w:sz w:val="20"/>
                <w:szCs w:val="18"/>
              </w:rPr>
            </w:pPr>
            <w:r w:rsidRPr="00926AF2">
              <w:rPr>
                <w:color w:val="215868" w:themeColor="accent5" w:themeShade="80"/>
                <w:sz w:val="20"/>
                <w:szCs w:val="18"/>
              </w:rPr>
              <w:t>Internal Process</w:t>
            </w:r>
          </w:p>
        </w:tc>
        <w:tc>
          <w:tcPr>
            <w:tcW w:w="1564" w:type="dxa"/>
            <w:tcBorders>
              <w:top w:val="single" w:sz="4" w:space="0" w:color="auto"/>
              <w:left w:val="single" w:sz="4" w:space="0" w:color="auto"/>
              <w:bottom w:val="single" w:sz="4" w:space="0" w:color="auto"/>
              <w:right w:val="single" w:sz="4" w:space="0" w:color="auto"/>
            </w:tcBorders>
          </w:tcPr>
          <w:p w14:paraId="0CE677CC" w14:textId="77777777" w:rsidR="00E81F87" w:rsidRPr="00926AF2" w:rsidRDefault="00E81F87" w:rsidP="00E81F87">
            <w:pPr>
              <w:rPr>
                <w:color w:val="215868" w:themeColor="accent5" w:themeShade="80"/>
                <w:sz w:val="20"/>
                <w:szCs w:val="18"/>
              </w:rPr>
            </w:pPr>
          </w:p>
        </w:tc>
      </w:tr>
      <w:tr w:rsidR="00DB33F2" w:rsidRPr="00F23B45" w14:paraId="276BEE67" w14:textId="77777777" w:rsidTr="00FD2540">
        <w:tc>
          <w:tcPr>
            <w:tcW w:w="817" w:type="dxa"/>
            <w:tcBorders>
              <w:top w:val="single" w:sz="4" w:space="0" w:color="auto"/>
              <w:left w:val="single" w:sz="4" w:space="0" w:color="auto"/>
              <w:bottom w:val="single" w:sz="4" w:space="0" w:color="auto"/>
              <w:right w:val="single" w:sz="4" w:space="0" w:color="auto"/>
            </w:tcBorders>
          </w:tcPr>
          <w:p w14:paraId="73CE4458" w14:textId="0DCC9501" w:rsidR="00DB33F2" w:rsidRPr="003234F5" w:rsidRDefault="00DB33F2" w:rsidP="00DB33F2">
            <w:pPr>
              <w:rPr>
                <w:color w:val="215868" w:themeColor="accent5" w:themeShade="80"/>
                <w:sz w:val="20"/>
                <w:szCs w:val="18"/>
              </w:rPr>
            </w:pPr>
            <w:r w:rsidRPr="003234F5">
              <w:rPr>
                <w:color w:val="215868" w:themeColor="accent5" w:themeShade="80"/>
                <w:sz w:val="20"/>
                <w:szCs w:val="18"/>
              </w:rPr>
              <w:t>8.2.</w:t>
            </w:r>
            <w:r w:rsidR="00E167B3" w:rsidRPr="003234F5">
              <w:rPr>
                <w:color w:val="215868" w:themeColor="accent5" w:themeShade="80"/>
                <w:sz w:val="20"/>
                <w:szCs w:val="18"/>
              </w:rPr>
              <w:t>7</w:t>
            </w:r>
          </w:p>
        </w:tc>
        <w:tc>
          <w:tcPr>
            <w:tcW w:w="2268" w:type="dxa"/>
            <w:tcBorders>
              <w:top w:val="single" w:sz="4" w:space="0" w:color="auto"/>
              <w:left w:val="single" w:sz="4" w:space="0" w:color="auto"/>
              <w:bottom w:val="single" w:sz="4" w:space="0" w:color="auto"/>
              <w:right w:val="single" w:sz="4" w:space="0" w:color="auto"/>
            </w:tcBorders>
          </w:tcPr>
          <w:p w14:paraId="4B20E718" w14:textId="17C949B0" w:rsidR="00DB33F2" w:rsidRPr="003234F5" w:rsidRDefault="00DB33F2" w:rsidP="00DB33F2">
            <w:pPr>
              <w:rPr>
                <w:color w:val="215868" w:themeColor="accent5" w:themeShade="80"/>
                <w:sz w:val="20"/>
                <w:szCs w:val="18"/>
              </w:rPr>
            </w:pPr>
            <w:r>
              <w:rPr>
                <w:color w:val="215868" w:themeColor="accent5" w:themeShade="80"/>
                <w:sz w:val="20"/>
                <w:szCs w:val="20"/>
              </w:rPr>
              <w:t>Following 8.2.</w:t>
            </w:r>
            <w:r w:rsidR="0041009A">
              <w:rPr>
                <w:color w:val="215868" w:themeColor="accent5" w:themeShade="80"/>
                <w:sz w:val="20"/>
                <w:szCs w:val="20"/>
              </w:rPr>
              <w:t>6</w:t>
            </w:r>
            <w:r>
              <w:rPr>
                <w:color w:val="215868" w:themeColor="accent5" w:themeShade="80"/>
                <w:sz w:val="20"/>
                <w:szCs w:val="20"/>
              </w:rPr>
              <w:t>, where Registration Service Request is updated to Validated.</w:t>
            </w:r>
          </w:p>
        </w:tc>
        <w:tc>
          <w:tcPr>
            <w:tcW w:w="3402" w:type="dxa"/>
            <w:tcBorders>
              <w:top w:val="single" w:sz="4" w:space="0" w:color="auto"/>
              <w:left w:val="single" w:sz="4" w:space="0" w:color="auto"/>
              <w:bottom w:val="single" w:sz="4" w:space="0" w:color="auto"/>
              <w:right w:val="single" w:sz="4" w:space="0" w:color="auto"/>
            </w:tcBorders>
          </w:tcPr>
          <w:p w14:paraId="484E6427" w14:textId="0770B652" w:rsidR="00DB33F2" w:rsidRPr="003234F5" w:rsidRDefault="00DB33F2" w:rsidP="00DB33F2">
            <w:pPr>
              <w:rPr>
                <w:color w:val="215868" w:themeColor="accent5" w:themeShade="80"/>
                <w:sz w:val="20"/>
                <w:szCs w:val="18"/>
              </w:rPr>
            </w:pPr>
            <w:r w:rsidRPr="00827D47">
              <w:rPr>
                <w:color w:val="215868" w:themeColor="accent5" w:themeShade="80"/>
                <w:sz w:val="20"/>
                <w:szCs w:val="20"/>
              </w:rPr>
              <w:t xml:space="preserve">Issue </w:t>
            </w:r>
            <w:r>
              <w:rPr>
                <w:color w:val="215868" w:themeColor="accent5" w:themeShade="80"/>
                <w:sz w:val="20"/>
                <w:szCs w:val="20"/>
              </w:rPr>
              <w:t>Notification</w:t>
            </w:r>
            <w:r w:rsidRPr="00827D47">
              <w:rPr>
                <w:color w:val="215868" w:themeColor="accent5" w:themeShade="80"/>
                <w:sz w:val="20"/>
                <w:szCs w:val="20"/>
              </w:rPr>
              <w:t xml:space="preserve"> of </w:t>
            </w:r>
            <w:r>
              <w:rPr>
                <w:color w:val="215868" w:themeColor="accent5" w:themeShade="80"/>
                <w:sz w:val="20"/>
                <w:szCs w:val="20"/>
              </w:rPr>
              <w:t>Initial Registration</w:t>
            </w:r>
            <w:r w:rsidRPr="00827D47">
              <w:rPr>
                <w:color w:val="215868" w:themeColor="accent5" w:themeShade="80"/>
                <w:sz w:val="20"/>
                <w:szCs w:val="20"/>
              </w:rPr>
              <w:t xml:space="preserve"> </w:t>
            </w:r>
            <w:r>
              <w:rPr>
                <w:color w:val="215868" w:themeColor="accent5" w:themeShade="80"/>
                <w:sz w:val="20"/>
                <w:szCs w:val="20"/>
              </w:rPr>
              <w:t xml:space="preserve">Request </w:t>
            </w:r>
            <w:r w:rsidRPr="00827D47">
              <w:rPr>
                <w:color w:val="215868" w:themeColor="accent5" w:themeShade="80"/>
                <w:sz w:val="20"/>
                <w:szCs w:val="20"/>
              </w:rPr>
              <w:t xml:space="preserve">being </w:t>
            </w:r>
            <w:r>
              <w:rPr>
                <w:color w:val="215868" w:themeColor="accent5" w:themeShade="80"/>
                <w:sz w:val="20"/>
                <w:szCs w:val="20"/>
              </w:rPr>
              <w:t>Validated.</w:t>
            </w:r>
          </w:p>
        </w:tc>
        <w:tc>
          <w:tcPr>
            <w:tcW w:w="1843" w:type="dxa"/>
            <w:tcBorders>
              <w:top w:val="single" w:sz="4" w:space="0" w:color="auto"/>
              <w:left w:val="single" w:sz="4" w:space="0" w:color="auto"/>
              <w:bottom w:val="single" w:sz="4" w:space="0" w:color="auto"/>
              <w:right w:val="single" w:sz="4" w:space="0" w:color="auto"/>
            </w:tcBorders>
          </w:tcPr>
          <w:p w14:paraId="0264FD3F" w14:textId="77777777" w:rsidR="00DB33F2" w:rsidRPr="003234F5" w:rsidRDefault="00DB33F2" w:rsidP="00DB33F2">
            <w:pPr>
              <w:pStyle w:val="ListParagraph"/>
              <w:numPr>
                <w:ilvl w:val="0"/>
                <w:numId w:val="1"/>
              </w:numPr>
              <w:spacing w:line="256" w:lineRule="auto"/>
              <w:ind w:left="175" w:hanging="142"/>
              <w:rPr>
                <w:color w:val="215868" w:themeColor="accent5" w:themeShade="80"/>
                <w:sz w:val="20"/>
                <w:szCs w:val="18"/>
              </w:rPr>
            </w:pPr>
            <w:r w:rsidRPr="003234F5">
              <w:rPr>
                <w:color w:val="215868" w:themeColor="accent5" w:themeShade="80"/>
                <w:sz w:val="20"/>
                <w:szCs w:val="18"/>
              </w:rPr>
              <w:t>CSS Provider</w:t>
            </w:r>
          </w:p>
        </w:tc>
        <w:tc>
          <w:tcPr>
            <w:tcW w:w="1844" w:type="dxa"/>
            <w:tcBorders>
              <w:top w:val="single" w:sz="4" w:space="0" w:color="auto"/>
              <w:left w:val="single" w:sz="4" w:space="0" w:color="auto"/>
              <w:bottom w:val="single" w:sz="4" w:space="0" w:color="auto"/>
              <w:right w:val="single" w:sz="4" w:space="0" w:color="auto"/>
            </w:tcBorders>
          </w:tcPr>
          <w:p w14:paraId="7753FB87" w14:textId="474A7982" w:rsidR="00DB33F2" w:rsidRPr="003234F5" w:rsidRDefault="00DB33F2" w:rsidP="00DB33F2">
            <w:pPr>
              <w:pStyle w:val="ListParagraph"/>
              <w:numPr>
                <w:ilvl w:val="0"/>
                <w:numId w:val="1"/>
              </w:numPr>
              <w:ind w:left="175" w:hanging="141"/>
              <w:rPr>
                <w:color w:val="215868" w:themeColor="accent5" w:themeShade="80"/>
                <w:sz w:val="20"/>
                <w:szCs w:val="18"/>
              </w:rPr>
            </w:pPr>
            <w:r>
              <w:rPr>
                <w:color w:val="215868" w:themeColor="accent5" w:themeShade="80"/>
                <w:sz w:val="20"/>
                <w:szCs w:val="18"/>
              </w:rPr>
              <w:t>Gas Retail Data Agent</w:t>
            </w:r>
          </w:p>
        </w:tc>
        <w:tc>
          <w:tcPr>
            <w:tcW w:w="2437" w:type="dxa"/>
            <w:tcBorders>
              <w:top w:val="single" w:sz="4" w:space="0" w:color="auto"/>
              <w:left w:val="single" w:sz="4" w:space="0" w:color="auto"/>
              <w:bottom w:val="single" w:sz="4" w:space="0" w:color="auto"/>
              <w:right w:val="single" w:sz="4" w:space="0" w:color="auto"/>
            </w:tcBorders>
          </w:tcPr>
          <w:p w14:paraId="6BE5593D" w14:textId="201CB4D0" w:rsidR="00DB33F2" w:rsidRPr="00926AF2" w:rsidRDefault="00D3505D" w:rsidP="00DB33F2">
            <w:pPr>
              <w:rPr>
                <w:color w:val="215868" w:themeColor="accent5" w:themeShade="80"/>
                <w:sz w:val="20"/>
                <w:szCs w:val="18"/>
              </w:rPr>
            </w:pPr>
            <w:r>
              <w:rPr>
                <w:color w:val="215868" w:themeColor="accent5" w:themeShade="80"/>
                <w:sz w:val="20"/>
                <w:szCs w:val="20"/>
              </w:rPr>
              <w:t>Registration Validation Notification</w:t>
            </w:r>
            <w:r w:rsidR="00DB33F2">
              <w:rPr>
                <w:rStyle w:val="FootnoteReference"/>
                <w:color w:val="215868" w:themeColor="accent5" w:themeShade="80"/>
                <w:sz w:val="20"/>
                <w:szCs w:val="20"/>
              </w:rPr>
              <w:footnoteReference w:id="23"/>
            </w:r>
          </w:p>
        </w:tc>
        <w:tc>
          <w:tcPr>
            <w:tcW w:w="1564" w:type="dxa"/>
            <w:tcBorders>
              <w:top w:val="single" w:sz="4" w:space="0" w:color="auto"/>
              <w:left w:val="single" w:sz="4" w:space="0" w:color="auto"/>
              <w:bottom w:val="single" w:sz="4" w:space="0" w:color="auto"/>
              <w:right w:val="single" w:sz="4" w:space="0" w:color="auto"/>
            </w:tcBorders>
          </w:tcPr>
          <w:p w14:paraId="589D58FE" w14:textId="32E3A55E" w:rsidR="00DB33F2" w:rsidRPr="00926AF2" w:rsidRDefault="00DB33F2" w:rsidP="00DB33F2">
            <w:pPr>
              <w:rPr>
                <w:color w:val="215868" w:themeColor="accent5" w:themeShade="80"/>
                <w:sz w:val="20"/>
                <w:szCs w:val="18"/>
              </w:rPr>
            </w:pPr>
            <w:r>
              <w:rPr>
                <w:color w:val="215868" w:themeColor="accent5" w:themeShade="80"/>
                <w:sz w:val="20"/>
                <w:szCs w:val="18"/>
              </w:rPr>
              <w:t>CSS API</w:t>
            </w:r>
          </w:p>
        </w:tc>
      </w:tr>
      <w:tr w:rsidR="00DB33F2" w:rsidRPr="00F23B45" w14:paraId="4465967F" w14:textId="77777777" w:rsidTr="009953E1">
        <w:tc>
          <w:tcPr>
            <w:tcW w:w="817" w:type="dxa"/>
            <w:tcBorders>
              <w:top w:val="single" w:sz="4" w:space="0" w:color="auto"/>
              <w:left w:val="single" w:sz="4" w:space="0" w:color="auto"/>
              <w:bottom w:val="single" w:sz="4" w:space="0" w:color="auto"/>
              <w:right w:val="single" w:sz="4" w:space="0" w:color="auto"/>
            </w:tcBorders>
          </w:tcPr>
          <w:p w14:paraId="72A5AEFF" w14:textId="04FE08B0" w:rsidR="00DB33F2" w:rsidRPr="003234F5" w:rsidRDefault="00DB33F2" w:rsidP="00DB33F2">
            <w:pPr>
              <w:rPr>
                <w:color w:val="215868" w:themeColor="accent5" w:themeShade="80"/>
                <w:sz w:val="20"/>
                <w:szCs w:val="18"/>
              </w:rPr>
            </w:pPr>
            <w:r w:rsidRPr="003234F5">
              <w:rPr>
                <w:color w:val="215868" w:themeColor="accent5" w:themeShade="80"/>
                <w:sz w:val="20"/>
                <w:szCs w:val="18"/>
              </w:rPr>
              <w:t>8.2.</w:t>
            </w:r>
            <w:r w:rsidR="00E167B3" w:rsidRPr="003234F5">
              <w:rPr>
                <w:color w:val="215868" w:themeColor="accent5" w:themeShade="80"/>
                <w:sz w:val="20"/>
                <w:szCs w:val="18"/>
              </w:rPr>
              <w:t>8</w:t>
            </w:r>
          </w:p>
        </w:tc>
        <w:tc>
          <w:tcPr>
            <w:tcW w:w="2268" w:type="dxa"/>
            <w:tcBorders>
              <w:top w:val="single" w:sz="4" w:space="0" w:color="auto"/>
              <w:left w:val="single" w:sz="4" w:space="0" w:color="auto"/>
              <w:bottom w:val="single" w:sz="4" w:space="0" w:color="auto"/>
              <w:right w:val="single" w:sz="4" w:space="0" w:color="auto"/>
            </w:tcBorders>
          </w:tcPr>
          <w:p w14:paraId="593754B6" w14:textId="08515B2B" w:rsidR="00DB33F2" w:rsidRPr="003234F5" w:rsidRDefault="00DB33F2" w:rsidP="00DB33F2">
            <w:pPr>
              <w:rPr>
                <w:color w:val="215868" w:themeColor="accent5" w:themeShade="80"/>
                <w:sz w:val="20"/>
                <w:szCs w:val="18"/>
              </w:rPr>
            </w:pPr>
            <w:r w:rsidRPr="00827D47">
              <w:rPr>
                <w:color w:val="215868" w:themeColor="accent5" w:themeShade="80"/>
                <w:sz w:val="20"/>
                <w:szCs w:val="20"/>
              </w:rPr>
              <w:t xml:space="preserve">Following </w:t>
            </w:r>
            <w:r>
              <w:rPr>
                <w:color w:val="215868" w:themeColor="accent5" w:themeShade="80"/>
                <w:sz w:val="20"/>
                <w:szCs w:val="20"/>
              </w:rPr>
              <w:t>8.2.</w:t>
            </w:r>
            <w:r w:rsidR="00C12248">
              <w:rPr>
                <w:color w:val="215868" w:themeColor="accent5" w:themeShade="80"/>
                <w:sz w:val="20"/>
                <w:szCs w:val="20"/>
              </w:rPr>
              <w:t>7</w:t>
            </w:r>
            <w:r w:rsidRPr="00827D47">
              <w:rPr>
                <w:color w:val="215868" w:themeColor="accent5" w:themeShade="80"/>
                <w:sz w:val="20"/>
                <w:szCs w:val="20"/>
              </w:rPr>
              <w:t xml:space="preserve"> </w:t>
            </w:r>
            <w:r>
              <w:rPr>
                <w:color w:val="215868" w:themeColor="accent5" w:themeShade="80"/>
                <w:sz w:val="20"/>
                <w:szCs w:val="20"/>
              </w:rPr>
              <w:t>where Registration Status is updated to Pending.</w:t>
            </w:r>
            <w:r w:rsidRPr="00827D47" w:rsidDel="0039377B">
              <w:rPr>
                <w:color w:val="215868" w:themeColor="accent5" w:themeShade="80"/>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14:paraId="3AB9AF7F" w14:textId="543F9384" w:rsidR="00DB33F2" w:rsidRPr="003234F5" w:rsidRDefault="00DB33F2" w:rsidP="00DB33F2">
            <w:pPr>
              <w:rPr>
                <w:color w:val="215868" w:themeColor="accent5" w:themeShade="80"/>
                <w:sz w:val="20"/>
                <w:szCs w:val="18"/>
              </w:rPr>
            </w:pPr>
            <w:r w:rsidRPr="00827D47">
              <w:rPr>
                <w:color w:val="215868" w:themeColor="accent5" w:themeShade="80"/>
                <w:sz w:val="20"/>
                <w:szCs w:val="20"/>
              </w:rPr>
              <w:t xml:space="preserve">Issue Notification </w:t>
            </w:r>
            <w:r>
              <w:rPr>
                <w:color w:val="215868" w:themeColor="accent5" w:themeShade="80"/>
                <w:sz w:val="20"/>
                <w:szCs w:val="20"/>
              </w:rPr>
              <w:t>or Synchronisation for</w:t>
            </w:r>
            <w:r w:rsidRPr="00827D47">
              <w:rPr>
                <w:color w:val="215868" w:themeColor="accent5" w:themeShade="80"/>
                <w:sz w:val="20"/>
                <w:szCs w:val="20"/>
              </w:rPr>
              <w:t xml:space="preserve"> Registration</w:t>
            </w:r>
            <w:r>
              <w:rPr>
                <w:color w:val="215868" w:themeColor="accent5" w:themeShade="80"/>
                <w:sz w:val="20"/>
                <w:szCs w:val="20"/>
              </w:rPr>
              <w:t xml:space="preserve"> Status</w:t>
            </w:r>
            <w:r w:rsidRPr="00827D47">
              <w:rPr>
                <w:color w:val="215868" w:themeColor="accent5" w:themeShade="80"/>
                <w:sz w:val="20"/>
                <w:szCs w:val="20"/>
              </w:rPr>
              <w:t xml:space="preserve"> being </w:t>
            </w:r>
            <w:r>
              <w:rPr>
                <w:color w:val="215868" w:themeColor="accent5" w:themeShade="80"/>
                <w:sz w:val="20"/>
                <w:szCs w:val="20"/>
              </w:rPr>
              <w:t>Pending</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008E6BC4" w14:textId="77777777" w:rsidR="00DB33F2" w:rsidRPr="003234F5" w:rsidRDefault="00DB33F2" w:rsidP="00D45B59">
            <w:pPr>
              <w:pStyle w:val="ListParagraph"/>
              <w:numPr>
                <w:ilvl w:val="0"/>
                <w:numId w:val="1"/>
              </w:numPr>
              <w:spacing w:line="256" w:lineRule="auto"/>
              <w:ind w:left="175" w:hanging="142"/>
              <w:rPr>
                <w:color w:val="215868" w:themeColor="accent5" w:themeShade="80"/>
                <w:sz w:val="20"/>
                <w:szCs w:val="18"/>
              </w:rPr>
            </w:pPr>
            <w:r w:rsidRPr="003234F5">
              <w:rPr>
                <w:color w:val="215868" w:themeColor="accent5" w:themeShade="80"/>
                <w:sz w:val="20"/>
                <w:szCs w:val="18"/>
              </w:rPr>
              <w:t>CSS Provider</w:t>
            </w:r>
          </w:p>
        </w:tc>
        <w:tc>
          <w:tcPr>
            <w:tcW w:w="1844" w:type="dxa"/>
            <w:tcBorders>
              <w:top w:val="single" w:sz="4" w:space="0" w:color="auto"/>
              <w:left w:val="single" w:sz="4" w:space="0" w:color="auto"/>
              <w:bottom w:val="single" w:sz="4" w:space="0" w:color="auto"/>
              <w:right w:val="single" w:sz="4" w:space="0" w:color="auto"/>
            </w:tcBorders>
          </w:tcPr>
          <w:p w14:paraId="72C8DC65" w14:textId="260B202C" w:rsidR="00DB33F2" w:rsidRPr="003234F5" w:rsidRDefault="00DB33F2" w:rsidP="00D45B59">
            <w:pPr>
              <w:pStyle w:val="ListParagraph"/>
              <w:numPr>
                <w:ilvl w:val="0"/>
                <w:numId w:val="1"/>
              </w:numPr>
              <w:ind w:left="175" w:hanging="141"/>
              <w:rPr>
                <w:color w:val="215868" w:themeColor="accent5" w:themeShade="80"/>
                <w:sz w:val="20"/>
                <w:szCs w:val="18"/>
              </w:rPr>
            </w:pPr>
            <w:r w:rsidRPr="003234F5">
              <w:rPr>
                <w:color w:val="215868" w:themeColor="accent5" w:themeShade="80"/>
                <w:sz w:val="20"/>
                <w:szCs w:val="18"/>
              </w:rPr>
              <w:t>Reci</w:t>
            </w:r>
            <w:r>
              <w:rPr>
                <w:color w:val="215868" w:themeColor="accent5" w:themeShade="80"/>
                <w:sz w:val="20"/>
                <w:szCs w:val="18"/>
              </w:rPr>
              <w:t>pients defined in Paragraph 13.2</w:t>
            </w:r>
          </w:p>
        </w:tc>
        <w:tc>
          <w:tcPr>
            <w:tcW w:w="2437" w:type="dxa"/>
            <w:tcBorders>
              <w:top w:val="single" w:sz="4" w:space="0" w:color="auto"/>
              <w:left w:val="single" w:sz="4" w:space="0" w:color="auto"/>
              <w:bottom w:val="single" w:sz="4" w:space="0" w:color="auto"/>
              <w:right w:val="single" w:sz="4" w:space="0" w:color="auto"/>
            </w:tcBorders>
          </w:tcPr>
          <w:p w14:paraId="1EBC169D" w14:textId="0700242E" w:rsidR="00DB33F2" w:rsidRPr="00926AF2" w:rsidRDefault="00DB33F2" w:rsidP="00DB33F2">
            <w:pPr>
              <w:rPr>
                <w:color w:val="215868" w:themeColor="accent5" w:themeShade="80"/>
                <w:sz w:val="20"/>
                <w:szCs w:val="18"/>
              </w:rPr>
            </w:pPr>
            <w:r>
              <w:rPr>
                <w:color w:val="215868" w:themeColor="accent5" w:themeShade="80"/>
                <w:sz w:val="20"/>
                <w:szCs w:val="20"/>
              </w:rPr>
              <w:t>Market</w:t>
            </w:r>
            <w:r w:rsidRPr="00827D47">
              <w:rPr>
                <w:color w:val="215868" w:themeColor="accent5" w:themeShade="80"/>
                <w:sz w:val="20"/>
                <w:szCs w:val="20"/>
              </w:rPr>
              <w:t xml:space="preserve"> Message</w:t>
            </w:r>
            <w:r w:rsidRPr="00D45B59">
              <w:rPr>
                <w:rStyle w:val="FootnoteReference"/>
                <w:color w:val="215868" w:themeColor="accent5" w:themeShade="80"/>
                <w:sz w:val="20"/>
              </w:rPr>
              <w:footnoteReference w:id="24"/>
            </w:r>
          </w:p>
        </w:tc>
        <w:tc>
          <w:tcPr>
            <w:tcW w:w="1564" w:type="dxa"/>
            <w:tcBorders>
              <w:top w:val="single" w:sz="4" w:space="0" w:color="auto"/>
              <w:left w:val="single" w:sz="4" w:space="0" w:color="auto"/>
              <w:bottom w:val="single" w:sz="4" w:space="0" w:color="auto"/>
              <w:right w:val="single" w:sz="4" w:space="0" w:color="auto"/>
            </w:tcBorders>
          </w:tcPr>
          <w:p w14:paraId="30BC5715" w14:textId="30CFE422" w:rsidR="00DB33F2" w:rsidRPr="00926AF2" w:rsidRDefault="00DB33F2" w:rsidP="00DB33F2">
            <w:pPr>
              <w:rPr>
                <w:color w:val="215868" w:themeColor="accent5" w:themeShade="80"/>
                <w:sz w:val="20"/>
                <w:szCs w:val="18"/>
              </w:rPr>
            </w:pPr>
            <w:r>
              <w:rPr>
                <w:color w:val="215868" w:themeColor="accent5" w:themeShade="80"/>
                <w:sz w:val="20"/>
                <w:szCs w:val="18"/>
              </w:rPr>
              <w:t>CSS API</w:t>
            </w:r>
          </w:p>
        </w:tc>
      </w:tr>
    </w:tbl>
    <w:p w14:paraId="3018AC13" w14:textId="77777777" w:rsidR="00E167B3" w:rsidRPr="00827D47" w:rsidRDefault="00E167B3" w:rsidP="00E167B3">
      <w:pPr>
        <w:rPr>
          <w:rFonts w:ascii="Gill Sans MT" w:hAnsi="Gill Sans MT"/>
          <w:sz w:val="18"/>
          <w:szCs w:val="18"/>
        </w:rPr>
      </w:pPr>
    </w:p>
    <w:p w14:paraId="3D8E20BB" w14:textId="77777777" w:rsidR="00E167B3" w:rsidRPr="00827D47" w:rsidRDefault="00E167B3" w:rsidP="00E167B3">
      <w:pPr>
        <w:pStyle w:val="Heading1"/>
      </w:pPr>
      <w:bookmarkStart w:id="33" w:name="_Toc515899913"/>
      <w:bookmarkStart w:id="34" w:name="_Ref9608780"/>
      <w:bookmarkStart w:id="35" w:name="_Toc42024434"/>
      <w:r w:rsidRPr="00827D47">
        <w:lastRenderedPageBreak/>
        <w:t>Withdrawals</w:t>
      </w:r>
      <w:bookmarkEnd w:id="33"/>
      <w:bookmarkEnd w:id="34"/>
      <w:bookmarkEnd w:id="35"/>
    </w:p>
    <w:p w14:paraId="108A78E2" w14:textId="73F02DBA" w:rsidR="00E167B3" w:rsidRPr="00827D47" w:rsidRDefault="00E167B3" w:rsidP="00553DE4">
      <w:pPr>
        <w:pStyle w:val="Heading2"/>
      </w:pPr>
      <w:r w:rsidRPr="00827D47">
        <w:t xml:space="preserve">The Gaining Supplier may withdraw its </w:t>
      </w:r>
      <w:r w:rsidR="00D14A37">
        <w:t xml:space="preserve">proposed </w:t>
      </w:r>
      <w:r w:rsidRPr="00827D47">
        <w:t>Registration</w:t>
      </w:r>
      <w:r w:rsidR="00A4193F">
        <w:t xml:space="preserve"> (excluding Transporter Initiated Registrations)</w:t>
      </w:r>
      <w:r w:rsidRPr="00827D47">
        <w:t xml:space="preserve">, at any time prior to that </w:t>
      </w:r>
      <w:r w:rsidR="00385088">
        <w:t>Registration</w:t>
      </w:r>
      <w:r w:rsidRPr="00827D47">
        <w:t xml:space="preserve"> being Secured</w:t>
      </w:r>
      <w:r w:rsidR="005F0349">
        <w:t xml:space="preserve"> Active</w:t>
      </w:r>
      <w:r w:rsidRPr="00827D47">
        <w:t xml:space="preserve">, by submitting a Withdrawal Request to the CSS Provider. </w:t>
      </w:r>
    </w:p>
    <w:p w14:paraId="2B4C2C80" w14:textId="326FB51C" w:rsidR="00E167B3" w:rsidRPr="00827D47" w:rsidRDefault="00D14A37" w:rsidP="00553DE4">
      <w:pPr>
        <w:pStyle w:val="Heading2"/>
      </w:pPr>
      <w:r>
        <w:t xml:space="preserve">Withdrawal Requests are subject to Validation </w:t>
      </w:r>
      <w:r w:rsidR="00446D54">
        <w:t>under</w:t>
      </w:r>
      <w:r w:rsidR="003A0926">
        <w:t>,</w:t>
      </w:r>
      <w:r w:rsidR="00446D54">
        <w:t xml:space="preserve"> and in accordance</w:t>
      </w:r>
      <w:r w:rsidR="003A0926">
        <w:t>,</w:t>
      </w:r>
      <w:r w:rsidR="00446D54">
        <w:t xml:space="preserve"> with </w:t>
      </w:r>
      <w:r w:rsidR="00553DE4">
        <w:t xml:space="preserve">Paragraph </w:t>
      </w:r>
      <w:r w:rsidR="00553DE4">
        <w:fldChar w:fldCharType="begin"/>
      </w:r>
      <w:r w:rsidR="00553DE4">
        <w:instrText xml:space="preserve"> REF _Ref515896835 \r \h </w:instrText>
      </w:r>
      <w:r w:rsidR="00553DE4">
        <w:fldChar w:fldCharType="separate"/>
      </w:r>
      <w:r w:rsidR="00204CA8">
        <w:t>5</w:t>
      </w:r>
      <w:r w:rsidR="00553DE4">
        <w:fldChar w:fldCharType="end"/>
      </w:r>
      <w:r w:rsidR="00553DE4">
        <w:t xml:space="preserve"> and </w:t>
      </w:r>
      <w:r w:rsidR="00446D54">
        <w:t xml:space="preserve">the </w:t>
      </w:r>
      <w:r w:rsidR="009F31A3">
        <w:t>Data</w:t>
      </w:r>
      <w:r w:rsidR="009F31A3" w:rsidRPr="00827D47">
        <w:t xml:space="preserve"> </w:t>
      </w:r>
      <w:r w:rsidR="00E167B3" w:rsidRPr="00827D47">
        <w:t>Specification.</w:t>
      </w:r>
    </w:p>
    <w:p w14:paraId="2453FF65" w14:textId="77777777" w:rsidR="00E167B3" w:rsidRPr="00827D47" w:rsidRDefault="00E167B3" w:rsidP="00553DE4">
      <w:pPr>
        <w:pStyle w:val="Heading2"/>
      </w:pPr>
      <w:r w:rsidRPr="00827D47">
        <w:t xml:space="preserve">Where the RMP is a Related </w:t>
      </w:r>
      <w:r w:rsidR="007D4699">
        <w:t>Metering Point</w:t>
      </w:r>
      <w:r w:rsidRPr="00827D47">
        <w:t>, the Gaining Supplier shall only submit a Withdrawal Request for the Registration relating to the Primary</w:t>
      </w:r>
      <w:r w:rsidR="00BB44F3">
        <w:t xml:space="preserve"> Related</w:t>
      </w:r>
      <w:r w:rsidRPr="00827D47">
        <w:t xml:space="preserve"> </w:t>
      </w:r>
      <w:r w:rsidR="007D4699">
        <w:t>Metering Point</w:t>
      </w:r>
      <w:r w:rsidRPr="00827D47">
        <w:t xml:space="preserve"> (and the CSS Provider shall not accept any Withdrawal Requests submitted in relation to Secondary </w:t>
      </w:r>
      <w:r w:rsidR="00BB44F3">
        <w:t xml:space="preserve">Related </w:t>
      </w:r>
      <w:r w:rsidR="007D4699">
        <w:t>Metering Point</w:t>
      </w:r>
      <w:r w:rsidRPr="00827D47">
        <w:t xml:space="preserve">s). Where the CSS Provider accepts a Withdrawal Request in respect of a Registration which applies to a Primary </w:t>
      </w:r>
      <w:r w:rsidR="00BB44F3">
        <w:t xml:space="preserve">Related </w:t>
      </w:r>
      <w:r w:rsidR="007D4699">
        <w:t>Metering Point</w:t>
      </w:r>
      <w:r w:rsidRPr="00827D47">
        <w:t xml:space="preserve">, then the CSS Provider shall be deemed to have also accepted a Withdrawal Request in relation to the Secondary </w:t>
      </w:r>
      <w:r w:rsidR="00BB44F3">
        <w:t xml:space="preserve">Related </w:t>
      </w:r>
      <w:r w:rsidR="007D4699">
        <w:t>Metering Point</w:t>
      </w:r>
      <w:r w:rsidRPr="00827D47">
        <w:t xml:space="preserve">s for that Primary </w:t>
      </w:r>
      <w:r w:rsidR="00BB44F3">
        <w:t xml:space="preserve">Related </w:t>
      </w:r>
      <w:r w:rsidR="007D4699">
        <w:t>Metering Point</w:t>
      </w:r>
      <w:r w:rsidRPr="00827D47">
        <w:t xml:space="preserve">.      </w:t>
      </w:r>
    </w:p>
    <w:p w14:paraId="457997D0" w14:textId="77777777" w:rsidR="00E167B3" w:rsidRPr="00827D47" w:rsidRDefault="00E167B3" w:rsidP="00553DE4">
      <w:pPr>
        <w:pStyle w:val="Heading2"/>
      </w:pPr>
      <w:r w:rsidRPr="00827D47">
        <w:t xml:space="preserve">Where a </w:t>
      </w:r>
      <w:r w:rsidR="005F0349">
        <w:t xml:space="preserve">Pending or Confirmed </w:t>
      </w:r>
      <w:r w:rsidRPr="00827D47">
        <w:t>Registration</w:t>
      </w:r>
      <w:r w:rsidR="00DB3E69">
        <w:t xml:space="preserve"> is </w:t>
      </w:r>
      <w:r w:rsidRPr="00827D47">
        <w:t xml:space="preserve">part of an OFAF Group, and the CSS Provider accepts a Withdrawal Request in respect of one or more </w:t>
      </w:r>
      <w:r w:rsidR="00DB3E69">
        <w:t xml:space="preserve">such </w:t>
      </w:r>
      <w:r w:rsidR="005F0349">
        <w:t xml:space="preserve">Pending or Confirmed </w:t>
      </w:r>
      <w:r w:rsidRPr="00827D47">
        <w:t>Registration</w:t>
      </w:r>
      <w:r w:rsidR="005F0349">
        <w:t>s</w:t>
      </w:r>
      <w:r w:rsidRPr="00827D47">
        <w:t xml:space="preserve">, then </w:t>
      </w:r>
      <w:r w:rsidR="00DF6046">
        <w:t xml:space="preserve">all other </w:t>
      </w:r>
      <w:r w:rsidR="005F0349">
        <w:t>Pending or Confirmed Registrations</w:t>
      </w:r>
      <w:r w:rsidR="00DF6046">
        <w:t xml:space="preserve"> within the OFAF Group will </w:t>
      </w:r>
      <w:r w:rsidR="00446D54">
        <w:t xml:space="preserve">also </w:t>
      </w:r>
      <w:r w:rsidR="00DF6046">
        <w:t xml:space="preserve">be </w:t>
      </w:r>
      <w:r w:rsidR="00ED030A">
        <w:t xml:space="preserve">set to </w:t>
      </w:r>
      <w:r w:rsidR="005F0349">
        <w:t>Cancelled</w:t>
      </w:r>
      <w:r w:rsidRPr="00827D47">
        <w:t xml:space="preserve">. </w:t>
      </w:r>
    </w:p>
    <w:p w14:paraId="64C1E366" w14:textId="77777777" w:rsidR="00E167B3" w:rsidRPr="00827D47" w:rsidRDefault="00E167B3" w:rsidP="00553DE4">
      <w:pPr>
        <w:pStyle w:val="Heading2"/>
      </w:pPr>
      <w:r w:rsidRPr="00827D47">
        <w:t xml:space="preserve">Where the CSS Provider accepts a Withdrawal Request for a Registration, the CSS Provider shall set the </w:t>
      </w:r>
      <w:r w:rsidRPr="00F62868">
        <w:t xml:space="preserve">Registration </w:t>
      </w:r>
      <w:r w:rsidR="00D37DF9" w:rsidRPr="00566042">
        <w:rPr>
          <w:szCs w:val="20"/>
        </w:rPr>
        <w:t>Service</w:t>
      </w:r>
      <w:r w:rsidR="00D37DF9" w:rsidRPr="00F62868">
        <w:rPr>
          <w:sz w:val="20"/>
          <w:szCs w:val="20"/>
        </w:rPr>
        <w:t xml:space="preserve"> </w:t>
      </w:r>
      <w:r w:rsidRPr="00F62868">
        <w:t xml:space="preserve">Request Status to </w:t>
      </w:r>
      <w:r w:rsidR="00A92DC4" w:rsidRPr="00F62868">
        <w:t>Validated</w:t>
      </w:r>
      <w:r w:rsidRPr="00F62868">
        <w:t>, and the Registration Status to Cancelled.</w:t>
      </w:r>
    </w:p>
    <w:p w14:paraId="7D3D9BEA" w14:textId="77777777" w:rsidR="00E167B3" w:rsidRPr="00827D47" w:rsidRDefault="00E167B3" w:rsidP="00553DE4">
      <w:pPr>
        <w:pStyle w:val="Heading2"/>
      </w:pPr>
      <w:r w:rsidRPr="00827D47">
        <w:t>Where a Registration</w:t>
      </w:r>
      <w:r w:rsidR="00A92DC4">
        <w:t xml:space="preserve"> </w:t>
      </w:r>
      <w:r w:rsidRPr="00827D47">
        <w:t>is Withdrawn, the CSS Provider shall notify the relevant Market Particip</w:t>
      </w:r>
      <w:r w:rsidR="003B12F6">
        <w:t xml:space="preserve">ants as described in Paragraph </w:t>
      </w:r>
      <w:r w:rsidR="003B12F6">
        <w:fldChar w:fldCharType="begin"/>
      </w:r>
      <w:r w:rsidR="003B12F6">
        <w:instrText xml:space="preserve"> REF _Ref515898414 \r \h </w:instrText>
      </w:r>
      <w:r w:rsidR="003B12F6">
        <w:fldChar w:fldCharType="separate"/>
      </w:r>
      <w:r w:rsidR="00204CA8">
        <w:t>13</w:t>
      </w:r>
      <w:r w:rsidR="003B12F6">
        <w:fldChar w:fldCharType="end"/>
      </w:r>
      <w:r w:rsidR="003B12F6">
        <w:t xml:space="preserve">. Paragraph </w:t>
      </w:r>
      <w:r w:rsidR="003B12F6">
        <w:fldChar w:fldCharType="begin"/>
      </w:r>
      <w:r w:rsidR="003B12F6">
        <w:instrText xml:space="preserve"> REF _Ref515896861 \r \h </w:instrText>
      </w:r>
      <w:r w:rsidR="003B12F6">
        <w:fldChar w:fldCharType="separate"/>
      </w:r>
      <w:r w:rsidR="00204CA8">
        <w:t>13.2</w:t>
      </w:r>
      <w:r w:rsidR="003B12F6">
        <w:fldChar w:fldCharType="end"/>
      </w:r>
      <w:r>
        <w:t xml:space="preserve"> shall apply if the Registration Status </w:t>
      </w:r>
      <w:r w:rsidR="00536A97">
        <w:t xml:space="preserve">was </w:t>
      </w:r>
      <w:r w:rsidR="00EC39B1">
        <w:t>Pending</w:t>
      </w:r>
      <w:r>
        <w:t xml:space="preserve"> (immediately prior to i</w:t>
      </w:r>
      <w:r w:rsidR="003B12F6">
        <w:t xml:space="preserve">t being Withdrawn). Paragraph </w:t>
      </w:r>
      <w:r w:rsidR="003B12F6">
        <w:fldChar w:fldCharType="begin"/>
      </w:r>
      <w:r w:rsidR="003B12F6">
        <w:instrText xml:space="preserve"> REF _Ref515896909 \r \h </w:instrText>
      </w:r>
      <w:r w:rsidR="003B12F6">
        <w:fldChar w:fldCharType="separate"/>
      </w:r>
      <w:r w:rsidR="00204CA8">
        <w:t>13.3</w:t>
      </w:r>
      <w:r w:rsidR="003B12F6">
        <w:fldChar w:fldCharType="end"/>
      </w:r>
      <w:r>
        <w:t xml:space="preserve"> shall apply if the </w:t>
      </w:r>
      <w:r w:rsidR="0004253A">
        <w:t>Registration Status</w:t>
      </w:r>
      <w:r>
        <w:t xml:space="preserve"> </w:t>
      </w:r>
      <w:r w:rsidR="00536A97">
        <w:t>was</w:t>
      </w:r>
      <w:r w:rsidR="00A92DC4">
        <w:t xml:space="preserve"> </w:t>
      </w:r>
      <w:r>
        <w:t>Confirmed (immediately prior to it being Withdrawn)</w:t>
      </w:r>
      <w:r w:rsidRPr="00827D47">
        <w:t xml:space="preserve">. </w:t>
      </w:r>
    </w:p>
    <w:p w14:paraId="3F93545F" w14:textId="11C20747" w:rsidR="00E167B3" w:rsidRPr="00827D47" w:rsidRDefault="00E167B3" w:rsidP="00553DE4">
      <w:pPr>
        <w:pStyle w:val="Heading2"/>
      </w:pPr>
      <w:r w:rsidRPr="00827D47">
        <w:t xml:space="preserve">The detailed process and timetable for Withdrawal Requests are further described in the following </w:t>
      </w:r>
      <w:r w:rsidR="000B1E03">
        <w:t>i</w:t>
      </w:r>
      <w:r w:rsidRPr="00827D47">
        <w:t xml:space="preserve">nterface table: </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3402"/>
        <w:gridCol w:w="1843"/>
        <w:gridCol w:w="1844"/>
        <w:gridCol w:w="2437"/>
        <w:gridCol w:w="1564"/>
      </w:tblGrid>
      <w:tr w:rsidR="00E167B3" w:rsidRPr="00827D47" w14:paraId="7646B9B2" w14:textId="77777777" w:rsidTr="009953E1">
        <w:tc>
          <w:tcPr>
            <w:tcW w:w="8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2189DCD" w14:textId="77777777" w:rsidR="00E167B3" w:rsidRPr="00827D47" w:rsidRDefault="00E167B3" w:rsidP="009953E1">
            <w:pPr>
              <w:rPr>
                <w:b/>
                <w:color w:val="215868" w:themeColor="accent5" w:themeShade="80"/>
                <w:sz w:val="20"/>
                <w:szCs w:val="18"/>
              </w:rPr>
            </w:pPr>
            <w:r w:rsidRPr="00827D47">
              <w:rPr>
                <w:b/>
                <w:color w:val="215868" w:themeColor="accent5" w:themeShade="80"/>
                <w:sz w:val="20"/>
                <w:szCs w:val="18"/>
              </w:rPr>
              <w:t>Ref</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6A7A6B" w14:textId="77777777" w:rsidR="00E167B3" w:rsidRPr="00827D47" w:rsidRDefault="00E167B3" w:rsidP="009953E1">
            <w:pPr>
              <w:rPr>
                <w:b/>
                <w:color w:val="215868" w:themeColor="accent5" w:themeShade="80"/>
                <w:sz w:val="20"/>
                <w:szCs w:val="18"/>
              </w:rPr>
            </w:pPr>
            <w:r w:rsidRPr="00827D47">
              <w:rPr>
                <w:b/>
                <w:color w:val="215868" w:themeColor="accent5" w:themeShade="80"/>
                <w:sz w:val="20"/>
                <w:szCs w:val="18"/>
              </w:rPr>
              <w:t>When</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E73681" w14:textId="77777777" w:rsidR="00E167B3" w:rsidRPr="00827D47" w:rsidRDefault="00E167B3" w:rsidP="009953E1">
            <w:pPr>
              <w:rPr>
                <w:b/>
                <w:color w:val="215868" w:themeColor="accent5" w:themeShade="80"/>
                <w:sz w:val="20"/>
                <w:szCs w:val="18"/>
              </w:rPr>
            </w:pPr>
            <w:r w:rsidRPr="00827D47">
              <w:rPr>
                <w:b/>
                <w:color w:val="215868" w:themeColor="accent5" w:themeShade="80"/>
                <w:sz w:val="20"/>
                <w:szCs w:val="18"/>
              </w:rPr>
              <w:t>Action</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122F8AF" w14:textId="77777777" w:rsidR="00E167B3" w:rsidRPr="00827D47" w:rsidRDefault="00E167B3" w:rsidP="009953E1">
            <w:pPr>
              <w:pStyle w:val="ListParagraph"/>
              <w:spacing w:line="256" w:lineRule="auto"/>
              <w:ind w:left="175" w:hanging="142"/>
              <w:rPr>
                <w:b/>
                <w:color w:val="215868" w:themeColor="accent5" w:themeShade="80"/>
                <w:sz w:val="20"/>
                <w:szCs w:val="18"/>
              </w:rPr>
            </w:pPr>
            <w:r w:rsidRPr="00827D47">
              <w:rPr>
                <w:b/>
                <w:color w:val="215868" w:themeColor="accent5" w:themeShade="80"/>
                <w:sz w:val="20"/>
                <w:szCs w:val="18"/>
              </w:rPr>
              <w:t>From</w:t>
            </w:r>
          </w:p>
        </w:tc>
        <w:tc>
          <w:tcPr>
            <w:tcW w:w="18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AB3B4C" w14:textId="77777777" w:rsidR="00E167B3" w:rsidRPr="00827D47" w:rsidRDefault="00E167B3" w:rsidP="009953E1">
            <w:pPr>
              <w:pStyle w:val="ListParagraph"/>
              <w:spacing w:line="256" w:lineRule="auto"/>
              <w:ind w:left="175" w:hanging="142"/>
              <w:rPr>
                <w:b/>
                <w:color w:val="215868" w:themeColor="accent5" w:themeShade="80"/>
                <w:sz w:val="20"/>
                <w:szCs w:val="18"/>
              </w:rPr>
            </w:pPr>
            <w:r w:rsidRPr="00827D47">
              <w:rPr>
                <w:b/>
                <w:color w:val="215868" w:themeColor="accent5" w:themeShade="80"/>
                <w:sz w:val="20"/>
                <w:szCs w:val="18"/>
              </w:rPr>
              <w:t>To</w:t>
            </w:r>
          </w:p>
        </w:tc>
        <w:tc>
          <w:tcPr>
            <w:tcW w:w="24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0EB7D6" w14:textId="0D300C40" w:rsidR="00E167B3" w:rsidRPr="00827D47" w:rsidRDefault="00E167B3" w:rsidP="009953E1">
            <w:pPr>
              <w:rPr>
                <w:b/>
                <w:color w:val="215868" w:themeColor="accent5" w:themeShade="80"/>
                <w:sz w:val="20"/>
                <w:szCs w:val="18"/>
              </w:rPr>
            </w:pPr>
            <w:r w:rsidRPr="00D45B59">
              <w:rPr>
                <w:b/>
                <w:color w:val="215868" w:themeColor="accent5" w:themeShade="80"/>
                <w:sz w:val="20"/>
              </w:rPr>
              <w:t>In</w:t>
            </w:r>
            <w:r w:rsidR="00CA49EA" w:rsidRPr="00D45B59">
              <w:rPr>
                <w:b/>
                <w:color w:val="215868" w:themeColor="accent5" w:themeShade="80"/>
                <w:sz w:val="20"/>
              </w:rPr>
              <w:t>terface</w:t>
            </w:r>
          </w:p>
        </w:tc>
        <w:tc>
          <w:tcPr>
            <w:tcW w:w="15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0AF75CA" w14:textId="09DB41F5" w:rsidR="00E167B3" w:rsidRPr="00827D47" w:rsidRDefault="00E167B3" w:rsidP="009953E1">
            <w:pPr>
              <w:rPr>
                <w:b/>
                <w:color w:val="215868" w:themeColor="accent5" w:themeShade="80"/>
                <w:sz w:val="20"/>
                <w:szCs w:val="18"/>
              </w:rPr>
            </w:pPr>
            <w:r w:rsidRPr="00827D47">
              <w:rPr>
                <w:b/>
                <w:color w:val="215868" w:themeColor="accent5" w:themeShade="80"/>
                <w:sz w:val="20"/>
                <w:szCs w:val="18"/>
              </w:rPr>
              <w:t>Me</w:t>
            </w:r>
            <w:r w:rsidR="00CA49EA">
              <w:rPr>
                <w:b/>
                <w:color w:val="215868" w:themeColor="accent5" w:themeShade="80"/>
                <w:sz w:val="20"/>
                <w:szCs w:val="18"/>
              </w:rPr>
              <w:t>ans</w:t>
            </w:r>
          </w:p>
        </w:tc>
      </w:tr>
      <w:tr w:rsidR="00E167B3" w:rsidRPr="00827D47" w14:paraId="648F52C8" w14:textId="77777777" w:rsidTr="009953E1">
        <w:tc>
          <w:tcPr>
            <w:tcW w:w="817" w:type="dxa"/>
            <w:tcBorders>
              <w:top w:val="single" w:sz="4" w:space="0" w:color="auto"/>
              <w:left w:val="single" w:sz="4" w:space="0" w:color="auto"/>
              <w:bottom w:val="single" w:sz="4" w:space="0" w:color="auto"/>
              <w:right w:val="single" w:sz="4" w:space="0" w:color="auto"/>
            </w:tcBorders>
            <w:hideMark/>
          </w:tcPr>
          <w:p w14:paraId="124ED069" w14:textId="77777777" w:rsidR="00E167B3" w:rsidRPr="00827D47" w:rsidRDefault="00E167B3" w:rsidP="009953E1">
            <w:pPr>
              <w:rPr>
                <w:color w:val="215868" w:themeColor="accent5" w:themeShade="80"/>
                <w:sz w:val="20"/>
                <w:szCs w:val="18"/>
              </w:rPr>
            </w:pPr>
            <w:r>
              <w:rPr>
                <w:color w:val="215868" w:themeColor="accent5" w:themeShade="80"/>
                <w:sz w:val="20"/>
                <w:szCs w:val="18"/>
              </w:rPr>
              <w:t>9</w:t>
            </w:r>
            <w:r w:rsidRPr="00827D47">
              <w:rPr>
                <w:color w:val="215868" w:themeColor="accent5" w:themeShade="80"/>
                <w:sz w:val="20"/>
                <w:szCs w:val="18"/>
              </w:rPr>
              <w:t>.7.1</w:t>
            </w:r>
          </w:p>
        </w:tc>
        <w:tc>
          <w:tcPr>
            <w:tcW w:w="2268" w:type="dxa"/>
            <w:tcBorders>
              <w:top w:val="single" w:sz="4" w:space="0" w:color="auto"/>
              <w:left w:val="single" w:sz="4" w:space="0" w:color="auto"/>
              <w:bottom w:val="single" w:sz="4" w:space="0" w:color="auto"/>
              <w:right w:val="single" w:sz="4" w:space="0" w:color="auto"/>
            </w:tcBorders>
          </w:tcPr>
          <w:p w14:paraId="749E119A" w14:textId="77777777" w:rsidR="00E167B3" w:rsidRPr="00827D47" w:rsidRDefault="00E167B3" w:rsidP="009953E1">
            <w:pPr>
              <w:rPr>
                <w:color w:val="215868" w:themeColor="accent5" w:themeShade="80"/>
                <w:sz w:val="20"/>
                <w:szCs w:val="18"/>
              </w:rPr>
            </w:pPr>
            <w:r w:rsidRPr="00827D47">
              <w:rPr>
                <w:color w:val="215868" w:themeColor="accent5" w:themeShade="80"/>
                <w:sz w:val="20"/>
                <w:szCs w:val="18"/>
              </w:rPr>
              <w:t>At the initiation of the Gaining Supplier.</w:t>
            </w:r>
          </w:p>
        </w:tc>
        <w:tc>
          <w:tcPr>
            <w:tcW w:w="3402" w:type="dxa"/>
            <w:tcBorders>
              <w:top w:val="single" w:sz="4" w:space="0" w:color="auto"/>
              <w:left w:val="single" w:sz="4" w:space="0" w:color="auto"/>
              <w:bottom w:val="single" w:sz="4" w:space="0" w:color="auto"/>
              <w:right w:val="single" w:sz="4" w:space="0" w:color="auto"/>
            </w:tcBorders>
          </w:tcPr>
          <w:p w14:paraId="6F162965" w14:textId="77777777" w:rsidR="00E167B3" w:rsidRPr="00827D47" w:rsidRDefault="00E167B3" w:rsidP="009953E1">
            <w:pPr>
              <w:rPr>
                <w:color w:val="215868" w:themeColor="accent5" w:themeShade="80"/>
                <w:sz w:val="20"/>
                <w:szCs w:val="18"/>
              </w:rPr>
            </w:pPr>
            <w:r w:rsidRPr="00827D47">
              <w:rPr>
                <w:color w:val="215868" w:themeColor="accent5" w:themeShade="80"/>
                <w:sz w:val="20"/>
                <w:szCs w:val="18"/>
              </w:rPr>
              <w:t>Submit Withdrawal Request</w:t>
            </w:r>
            <w:r>
              <w:rPr>
                <w:color w:val="215868" w:themeColor="accent5" w:themeShade="80"/>
                <w:sz w:val="20"/>
                <w:szCs w:val="18"/>
              </w:rPr>
              <w:t>.</w:t>
            </w:r>
          </w:p>
        </w:tc>
        <w:tc>
          <w:tcPr>
            <w:tcW w:w="1843" w:type="dxa"/>
            <w:tcBorders>
              <w:top w:val="single" w:sz="4" w:space="0" w:color="auto"/>
              <w:left w:val="single" w:sz="4" w:space="0" w:color="auto"/>
              <w:bottom w:val="single" w:sz="4" w:space="0" w:color="auto"/>
              <w:right w:val="single" w:sz="4" w:space="0" w:color="auto"/>
            </w:tcBorders>
          </w:tcPr>
          <w:p w14:paraId="403EE99F" w14:textId="77777777" w:rsidR="00E167B3" w:rsidRPr="00827D47" w:rsidRDefault="00E167B3" w:rsidP="009953E1">
            <w:pPr>
              <w:pStyle w:val="ListParagraph"/>
              <w:numPr>
                <w:ilvl w:val="0"/>
                <w:numId w:val="1"/>
              </w:numPr>
              <w:spacing w:line="256" w:lineRule="auto"/>
              <w:ind w:left="175" w:hanging="142"/>
              <w:rPr>
                <w:color w:val="215868" w:themeColor="accent5" w:themeShade="80"/>
                <w:sz w:val="20"/>
                <w:szCs w:val="18"/>
              </w:rPr>
            </w:pPr>
            <w:r w:rsidRPr="00827D47">
              <w:rPr>
                <w:color w:val="215868" w:themeColor="accent5" w:themeShade="80"/>
                <w:sz w:val="20"/>
                <w:szCs w:val="18"/>
              </w:rPr>
              <w:t>Gaining Supplier</w:t>
            </w:r>
          </w:p>
        </w:tc>
        <w:tc>
          <w:tcPr>
            <w:tcW w:w="1844" w:type="dxa"/>
            <w:tcBorders>
              <w:top w:val="single" w:sz="4" w:space="0" w:color="auto"/>
              <w:left w:val="single" w:sz="4" w:space="0" w:color="auto"/>
              <w:bottom w:val="single" w:sz="4" w:space="0" w:color="auto"/>
              <w:right w:val="single" w:sz="4" w:space="0" w:color="auto"/>
            </w:tcBorders>
          </w:tcPr>
          <w:p w14:paraId="48956230" w14:textId="77777777" w:rsidR="00E167B3" w:rsidRPr="00827D47" w:rsidRDefault="00E167B3" w:rsidP="009953E1">
            <w:pPr>
              <w:pStyle w:val="ListParagraph"/>
              <w:numPr>
                <w:ilvl w:val="0"/>
                <w:numId w:val="1"/>
              </w:numPr>
              <w:spacing w:line="256" w:lineRule="auto"/>
              <w:ind w:left="175" w:hanging="142"/>
              <w:rPr>
                <w:color w:val="215868" w:themeColor="accent5" w:themeShade="80"/>
                <w:sz w:val="20"/>
                <w:szCs w:val="18"/>
              </w:rPr>
            </w:pPr>
            <w:r w:rsidRPr="00827D47">
              <w:rPr>
                <w:color w:val="215868" w:themeColor="accent5" w:themeShade="80"/>
                <w:sz w:val="20"/>
                <w:szCs w:val="18"/>
              </w:rPr>
              <w:t>CSS Provider</w:t>
            </w:r>
          </w:p>
        </w:tc>
        <w:tc>
          <w:tcPr>
            <w:tcW w:w="2437" w:type="dxa"/>
            <w:tcBorders>
              <w:top w:val="single" w:sz="4" w:space="0" w:color="auto"/>
              <w:left w:val="single" w:sz="4" w:space="0" w:color="auto"/>
              <w:bottom w:val="single" w:sz="4" w:space="0" w:color="auto"/>
              <w:right w:val="single" w:sz="4" w:space="0" w:color="auto"/>
            </w:tcBorders>
          </w:tcPr>
          <w:p w14:paraId="25E494B8" w14:textId="4D7842FE" w:rsidR="00E167B3" w:rsidRPr="00827D47" w:rsidRDefault="00AB64E0" w:rsidP="009953E1">
            <w:pPr>
              <w:rPr>
                <w:color w:val="215868" w:themeColor="accent5" w:themeShade="80"/>
                <w:sz w:val="20"/>
                <w:szCs w:val="18"/>
              </w:rPr>
            </w:pPr>
            <w:r>
              <w:rPr>
                <w:color w:val="215868" w:themeColor="accent5" w:themeShade="80"/>
                <w:sz w:val="20"/>
                <w:szCs w:val="20"/>
              </w:rPr>
              <w:t xml:space="preserve">Switch </w:t>
            </w:r>
            <w:r w:rsidR="00D3505D">
              <w:rPr>
                <w:color w:val="215868" w:themeColor="accent5" w:themeShade="80"/>
                <w:sz w:val="20"/>
                <w:szCs w:val="20"/>
              </w:rPr>
              <w:t>Intervention</w:t>
            </w:r>
            <w:r>
              <w:rPr>
                <w:rStyle w:val="FootnoteReference"/>
                <w:color w:val="215868" w:themeColor="accent5" w:themeShade="80"/>
                <w:sz w:val="20"/>
                <w:szCs w:val="20"/>
              </w:rPr>
              <w:footnoteReference w:id="25"/>
            </w:r>
          </w:p>
        </w:tc>
        <w:tc>
          <w:tcPr>
            <w:tcW w:w="1564" w:type="dxa"/>
            <w:tcBorders>
              <w:top w:val="single" w:sz="4" w:space="0" w:color="auto"/>
              <w:left w:val="single" w:sz="4" w:space="0" w:color="auto"/>
              <w:bottom w:val="single" w:sz="4" w:space="0" w:color="auto"/>
              <w:right w:val="single" w:sz="4" w:space="0" w:color="auto"/>
            </w:tcBorders>
            <w:hideMark/>
          </w:tcPr>
          <w:p w14:paraId="4D2A230C" w14:textId="19AEF0EE" w:rsidR="00E167B3" w:rsidRPr="00827D47" w:rsidRDefault="00084EEB" w:rsidP="009953E1">
            <w:pPr>
              <w:rPr>
                <w:color w:val="215868" w:themeColor="accent5" w:themeShade="80"/>
                <w:sz w:val="20"/>
                <w:szCs w:val="18"/>
              </w:rPr>
            </w:pPr>
            <w:r>
              <w:rPr>
                <w:color w:val="215868" w:themeColor="accent5" w:themeShade="80"/>
                <w:sz w:val="20"/>
                <w:szCs w:val="18"/>
              </w:rPr>
              <w:t>CSS API</w:t>
            </w:r>
          </w:p>
        </w:tc>
      </w:tr>
      <w:tr w:rsidR="00AC369F" w:rsidRPr="00827D47" w14:paraId="1597FE58" w14:textId="77777777" w:rsidTr="009953E1">
        <w:tc>
          <w:tcPr>
            <w:tcW w:w="817" w:type="dxa"/>
            <w:tcBorders>
              <w:top w:val="single" w:sz="4" w:space="0" w:color="auto"/>
              <w:left w:val="single" w:sz="4" w:space="0" w:color="auto"/>
              <w:bottom w:val="single" w:sz="4" w:space="0" w:color="auto"/>
              <w:right w:val="single" w:sz="4" w:space="0" w:color="auto"/>
            </w:tcBorders>
          </w:tcPr>
          <w:p w14:paraId="1C4244AA" w14:textId="0FD03979" w:rsidR="00AC369F" w:rsidRDefault="00AC369F" w:rsidP="00AC369F">
            <w:pPr>
              <w:rPr>
                <w:color w:val="215868" w:themeColor="accent5" w:themeShade="80"/>
                <w:sz w:val="20"/>
                <w:szCs w:val="18"/>
              </w:rPr>
            </w:pPr>
            <w:r>
              <w:rPr>
                <w:color w:val="215868" w:themeColor="accent5" w:themeShade="80"/>
                <w:sz w:val="20"/>
                <w:szCs w:val="20"/>
              </w:rPr>
              <w:lastRenderedPageBreak/>
              <w:t>9</w:t>
            </w:r>
            <w:r w:rsidRPr="00827D47">
              <w:rPr>
                <w:color w:val="215868" w:themeColor="accent5" w:themeShade="80"/>
                <w:sz w:val="20"/>
                <w:szCs w:val="20"/>
              </w:rPr>
              <w:t>.</w:t>
            </w:r>
            <w:r>
              <w:rPr>
                <w:color w:val="215868" w:themeColor="accent5" w:themeShade="80"/>
                <w:sz w:val="20"/>
                <w:szCs w:val="20"/>
              </w:rPr>
              <w:t>7</w:t>
            </w:r>
            <w:r w:rsidRPr="00827D47">
              <w:rPr>
                <w:color w:val="215868" w:themeColor="accent5" w:themeShade="80"/>
                <w:sz w:val="20"/>
                <w:szCs w:val="20"/>
              </w:rPr>
              <w:t>.</w:t>
            </w:r>
            <w:r w:rsidR="00553DE4" w:rsidRPr="00827D47">
              <w:rPr>
                <w:color w:val="215868" w:themeColor="accent5" w:themeShade="80"/>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3550EC66" w14:textId="2B78A18C" w:rsidR="00AC369F" w:rsidRPr="00827D47" w:rsidRDefault="003425A6" w:rsidP="00AC369F">
            <w:pPr>
              <w:rPr>
                <w:color w:val="215868" w:themeColor="accent5" w:themeShade="80"/>
                <w:sz w:val="20"/>
                <w:szCs w:val="18"/>
              </w:rPr>
            </w:pPr>
            <w:r>
              <w:rPr>
                <w:color w:val="215868" w:themeColor="accent5" w:themeShade="80"/>
                <w:sz w:val="20"/>
                <w:szCs w:val="20"/>
              </w:rPr>
              <w:t xml:space="preserve">Following </w:t>
            </w:r>
            <w:r w:rsidR="00D15EFB">
              <w:rPr>
                <w:color w:val="215868" w:themeColor="accent5" w:themeShade="80"/>
                <w:sz w:val="20"/>
                <w:szCs w:val="20"/>
              </w:rPr>
              <w:t>9.7.</w:t>
            </w:r>
            <w:r w:rsidR="00114268">
              <w:rPr>
                <w:color w:val="215868" w:themeColor="accent5" w:themeShade="80"/>
                <w:sz w:val="20"/>
                <w:szCs w:val="20"/>
              </w:rPr>
              <w:t>1 where the message has passed synchronous validation</w:t>
            </w:r>
            <w:r w:rsidR="00114268" w:rsidRPr="00827D47">
              <w:rPr>
                <w:color w:val="215868" w:themeColor="accent5" w:themeShade="80"/>
                <w:sz w:val="20"/>
                <w:szCs w:val="20"/>
              </w:rPr>
              <w:t>.</w:t>
            </w:r>
            <w:r w:rsidR="0067693E">
              <w:rPr>
                <w:color w:val="215868" w:themeColor="accent5" w:themeShade="80"/>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14:paraId="7C89D932" w14:textId="2610007F" w:rsidR="00AC369F" w:rsidRPr="00F62868" w:rsidRDefault="00AC369F" w:rsidP="00AC369F">
            <w:pPr>
              <w:rPr>
                <w:color w:val="215868" w:themeColor="accent5" w:themeShade="80"/>
                <w:sz w:val="20"/>
                <w:szCs w:val="18"/>
              </w:rPr>
            </w:pPr>
            <w:r w:rsidRPr="00F62868">
              <w:rPr>
                <w:color w:val="215868" w:themeColor="accent5" w:themeShade="80"/>
                <w:sz w:val="20"/>
                <w:szCs w:val="20"/>
              </w:rPr>
              <w:t xml:space="preserve">Record the Withdrawal Request's Registration </w:t>
            </w:r>
            <w:r w:rsidRPr="00566042">
              <w:rPr>
                <w:color w:val="215868" w:themeColor="accent5" w:themeShade="80"/>
                <w:sz w:val="20"/>
                <w:szCs w:val="20"/>
              </w:rPr>
              <w:t>Service</w:t>
            </w:r>
            <w:r w:rsidRPr="00F62868">
              <w:rPr>
                <w:color w:val="215868" w:themeColor="accent5" w:themeShade="80"/>
                <w:sz w:val="20"/>
                <w:szCs w:val="20"/>
              </w:rPr>
              <w:t xml:space="preserve"> Request Status as Submitted. </w:t>
            </w:r>
          </w:p>
        </w:tc>
        <w:tc>
          <w:tcPr>
            <w:tcW w:w="1843" w:type="dxa"/>
            <w:tcBorders>
              <w:top w:val="single" w:sz="4" w:space="0" w:color="auto"/>
              <w:left w:val="single" w:sz="4" w:space="0" w:color="auto"/>
              <w:bottom w:val="single" w:sz="4" w:space="0" w:color="auto"/>
              <w:right w:val="single" w:sz="4" w:space="0" w:color="auto"/>
            </w:tcBorders>
          </w:tcPr>
          <w:p w14:paraId="4F5E52B1" w14:textId="77777777" w:rsidR="00AC369F" w:rsidRPr="00827D47" w:rsidRDefault="00AC369F" w:rsidP="00AC369F">
            <w:pPr>
              <w:pStyle w:val="ListParagraph"/>
              <w:numPr>
                <w:ilvl w:val="0"/>
                <w:numId w:val="1"/>
              </w:numPr>
              <w:spacing w:line="256" w:lineRule="auto"/>
              <w:ind w:left="175" w:hanging="142"/>
              <w:rPr>
                <w:color w:val="215868" w:themeColor="accent5" w:themeShade="80"/>
                <w:sz w:val="20"/>
                <w:szCs w:val="18"/>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70973022" w14:textId="77777777" w:rsidR="00AC369F" w:rsidRPr="00553DE4" w:rsidRDefault="00AC369F" w:rsidP="00AC369F"/>
        </w:tc>
        <w:tc>
          <w:tcPr>
            <w:tcW w:w="2437" w:type="dxa"/>
            <w:tcBorders>
              <w:top w:val="single" w:sz="4" w:space="0" w:color="auto"/>
              <w:left w:val="single" w:sz="4" w:space="0" w:color="auto"/>
              <w:bottom w:val="single" w:sz="4" w:space="0" w:color="auto"/>
              <w:right w:val="single" w:sz="4" w:space="0" w:color="auto"/>
            </w:tcBorders>
          </w:tcPr>
          <w:p w14:paraId="731E6E67" w14:textId="77777777" w:rsidR="00AC369F" w:rsidRPr="00827D47" w:rsidRDefault="00AC369F" w:rsidP="00AC369F">
            <w:pPr>
              <w:rPr>
                <w:color w:val="215868" w:themeColor="accent5" w:themeShade="80"/>
                <w:sz w:val="20"/>
                <w:szCs w:val="18"/>
              </w:rPr>
            </w:pPr>
            <w:r w:rsidRPr="00827D47">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717E4E8A" w14:textId="77777777" w:rsidR="00AC369F" w:rsidRPr="00827D47" w:rsidRDefault="00AC369F" w:rsidP="00AC369F">
            <w:pPr>
              <w:rPr>
                <w:color w:val="215868" w:themeColor="accent5" w:themeShade="80"/>
                <w:sz w:val="20"/>
                <w:szCs w:val="18"/>
              </w:rPr>
            </w:pPr>
          </w:p>
        </w:tc>
      </w:tr>
      <w:tr w:rsidR="00AC369F" w:rsidRPr="00827D47" w14:paraId="531E31E3" w14:textId="77777777" w:rsidTr="009953E1">
        <w:tc>
          <w:tcPr>
            <w:tcW w:w="817" w:type="dxa"/>
            <w:tcBorders>
              <w:top w:val="single" w:sz="4" w:space="0" w:color="auto"/>
              <w:left w:val="single" w:sz="4" w:space="0" w:color="auto"/>
              <w:bottom w:val="single" w:sz="4" w:space="0" w:color="auto"/>
              <w:right w:val="single" w:sz="4" w:space="0" w:color="auto"/>
            </w:tcBorders>
          </w:tcPr>
          <w:p w14:paraId="03053357" w14:textId="6666509E" w:rsidR="00AC369F" w:rsidRDefault="00AC369F" w:rsidP="00AC369F">
            <w:pPr>
              <w:rPr>
                <w:color w:val="215868" w:themeColor="accent5" w:themeShade="80"/>
                <w:sz w:val="20"/>
                <w:szCs w:val="18"/>
              </w:rPr>
            </w:pPr>
            <w:r>
              <w:rPr>
                <w:color w:val="215868" w:themeColor="accent5" w:themeShade="80"/>
                <w:sz w:val="20"/>
                <w:szCs w:val="20"/>
              </w:rPr>
              <w:t>9.7</w:t>
            </w:r>
            <w:r w:rsidRPr="00827D47">
              <w:rPr>
                <w:color w:val="215868" w:themeColor="accent5" w:themeShade="80"/>
                <w:sz w:val="20"/>
                <w:szCs w:val="20"/>
              </w:rPr>
              <w:t>.</w:t>
            </w:r>
            <w:r w:rsidR="00114268">
              <w:rPr>
                <w:color w:val="215868" w:themeColor="accent5" w:themeShade="80"/>
                <w:sz w:val="20"/>
                <w:szCs w:val="20"/>
              </w:rPr>
              <w:t>3</w:t>
            </w:r>
          </w:p>
        </w:tc>
        <w:tc>
          <w:tcPr>
            <w:tcW w:w="2268" w:type="dxa"/>
            <w:tcBorders>
              <w:top w:val="single" w:sz="4" w:space="0" w:color="auto"/>
              <w:left w:val="single" w:sz="4" w:space="0" w:color="auto"/>
              <w:bottom w:val="single" w:sz="4" w:space="0" w:color="auto"/>
              <w:right w:val="single" w:sz="4" w:space="0" w:color="auto"/>
            </w:tcBorders>
          </w:tcPr>
          <w:p w14:paraId="798F3B03" w14:textId="271F2669" w:rsidR="00AC369F" w:rsidRPr="00827D47" w:rsidRDefault="003B1C49" w:rsidP="00AC369F">
            <w:pPr>
              <w:rPr>
                <w:color w:val="215868" w:themeColor="accent5" w:themeShade="80"/>
                <w:sz w:val="20"/>
                <w:szCs w:val="18"/>
              </w:rPr>
            </w:pPr>
            <w:r>
              <w:rPr>
                <w:color w:val="215868" w:themeColor="accent5" w:themeShade="80"/>
                <w:sz w:val="20"/>
                <w:szCs w:val="20"/>
              </w:rPr>
              <w:t>Following 9.7.</w:t>
            </w:r>
            <w:r w:rsidR="0023622F">
              <w:rPr>
                <w:color w:val="215868" w:themeColor="accent5" w:themeShade="80"/>
                <w:sz w:val="20"/>
                <w:szCs w:val="20"/>
              </w:rPr>
              <w:t>2</w:t>
            </w:r>
            <w:r w:rsidR="003234C9">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06D7DAF5" w14:textId="287CEE20" w:rsidR="00AC369F" w:rsidRPr="00F62868" w:rsidRDefault="00AC369F" w:rsidP="00AC369F">
            <w:pPr>
              <w:rPr>
                <w:color w:val="215868" w:themeColor="accent5" w:themeShade="80"/>
                <w:sz w:val="20"/>
                <w:szCs w:val="18"/>
              </w:rPr>
            </w:pPr>
            <w:r w:rsidRPr="00F62868">
              <w:rPr>
                <w:color w:val="215868" w:themeColor="accent5" w:themeShade="80"/>
                <w:sz w:val="20"/>
                <w:szCs w:val="20"/>
              </w:rPr>
              <w:t xml:space="preserve">Perform </w:t>
            </w:r>
            <w:r w:rsidR="003B27B4">
              <w:rPr>
                <w:color w:val="215868" w:themeColor="accent5" w:themeShade="80"/>
                <w:sz w:val="20"/>
                <w:szCs w:val="20"/>
              </w:rPr>
              <w:t xml:space="preserve">asynchronous </w:t>
            </w:r>
            <w:r w:rsidR="00FE68C8">
              <w:rPr>
                <w:color w:val="215868" w:themeColor="accent5" w:themeShade="80"/>
                <w:sz w:val="20"/>
                <w:szCs w:val="20"/>
              </w:rPr>
              <w:t>v</w:t>
            </w:r>
            <w:r w:rsidRPr="00F62868">
              <w:rPr>
                <w:color w:val="215868" w:themeColor="accent5" w:themeShade="80"/>
                <w:sz w:val="20"/>
                <w:szCs w:val="20"/>
              </w:rPr>
              <w:t>alidation of Withdrawal Request.</w:t>
            </w:r>
          </w:p>
        </w:tc>
        <w:tc>
          <w:tcPr>
            <w:tcW w:w="1843" w:type="dxa"/>
            <w:tcBorders>
              <w:top w:val="single" w:sz="4" w:space="0" w:color="auto"/>
              <w:left w:val="single" w:sz="4" w:space="0" w:color="auto"/>
              <w:bottom w:val="single" w:sz="4" w:space="0" w:color="auto"/>
              <w:right w:val="single" w:sz="4" w:space="0" w:color="auto"/>
            </w:tcBorders>
          </w:tcPr>
          <w:p w14:paraId="21F78C99" w14:textId="77777777" w:rsidR="00AC369F" w:rsidRPr="00827D47" w:rsidRDefault="00AC369F" w:rsidP="00AC369F">
            <w:pPr>
              <w:pStyle w:val="ListParagraph"/>
              <w:numPr>
                <w:ilvl w:val="0"/>
                <w:numId w:val="1"/>
              </w:numPr>
              <w:spacing w:line="256" w:lineRule="auto"/>
              <w:ind w:left="175" w:hanging="142"/>
              <w:rPr>
                <w:color w:val="215868" w:themeColor="accent5" w:themeShade="80"/>
                <w:sz w:val="20"/>
                <w:szCs w:val="18"/>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30D987C6" w14:textId="77777777" w:rsidR="00AC369F" w:rsidRPr="00553DE4" w:rsidRDefault="00AC369F" w:rsidP="00AC369F"/>
        </w:tc>
        <w:tc>
          <w:tcPr>
            <w:tcW w:w="2437" w:type="dxa"/>
            <w:tcBorders>
              <w:top w:val="single" w:sz="4" w:space="0" w:color="auto"/>
              <w:left w:val="single" w:sz="4" w:space="0" w:color="auto"/>
              <w:bottom w:val="single" w:sz="4" w:space="0" w:color="auto"/>
              <w:right w:val="single" w:sz="4" w:space="0" w:color="auto"/>
            </w:tcBorders>
          </w:tcPr>
          <w:p w14:paraId="243A87A1" w14:textId="77777777" w:rsidR="00AC369F" w:rsidRPr="00827D47" w:rsidRDefault="00AC369F" w:rsidP="00AC369F">
            <w:pPr>
              <w:rPr>
                <w:color w:val="215868" w:themeColor="accent5" w:themeShade="80"/>
                <w:sz w:val="20"/>
                <w:szCs w:val="18"/>
              </w:rPr>
            </w:pPr>
            <w:r w:rsidRPr="00827D47">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7471F703" w14:textId="77777777" w:rsidR="00AC369F" w:rsidRPr="00827D47" w:rsidRDefault="00AC369F" w:rsidP="00AC369F">
            <w:pPr>
              <w:rPr>
                <w:color w:val="215868" w:themeColor="accent5" w:themeShade="80"/>
                <w:sz w:val="20"/>
                <w:szCs w:val="18"/>
              </w:rPr>
            </w:pPr>
          </w:p>
        </w:tc>
      </w:tr>
      <w:tr w:rsidR="003D169F" w:rsidRPr="00827D47" w14:paraId="34A2ECE3" w14:textId="77777777" w:rsidTr="009953E1">
        <w:tc>
          <w:tcPr>
            <w:tcW w:w="817" w:type="dxa"/>
            <w:tcBorders>
              <w:top w:val="single" w:sz="4" w:space="0" w:color="auto"/>
              <w:left w:val="single" w:sz="4" w:space="0" w:color="auto"/>
              <w:bottom w:val="single" w:sz="4" w:space="0" w:color="auto"/>
              <w:right w:val="single" w:sz="4" w:space="0" w:color="auto"/>
            </w:tcBorders>
          </w:tcPr>
          <w:p w14:paraId="486CBEC9" w14:textId="4EEFD862" w:rsidR="003D169F" w:rsidRPr="00827D47" w:rsidRDefault="003D169F" w:rsidP="003D169F">
            <w:pPr>
              <w:rPr>
                <w:color w:val="215868" w:themeColor="accent5" w:themeShade="80"/>
                <w:sz w:val="20"/>
                <w:szCs w:val="18"/>
              </w:rPr>
            </w:pPr>
            <w:r>
              <w:rPr>
                <w:color w:val="215868" w:themeColor="accent5" w:themeShade="80"/>
                <w:sz w:val="20"/>
                <w:szCs w:val="18"/>
              </w:rPr>
              <w:t>9</w:t>
            </w:r>
            <w:r w:rsidRPr="00827D47">
              <w:rPr>
                <w:color w:val="215868" w:themeColor="accent5" w:themeShade="80"/>
                <w:sz w:val="20"/>
                <w:szCs w:val="18"/>
              </w:rPr>
              <w:t>.7.</w:t>
            </w:r>
            <w:r w:rsidR="0023622F">
              <w:rPr>
                <w:color w:val="215868" w:themeColor="accent5" w:themeShade="80"/>
                <w:sz w:val="20"/>
                <w:szCs w:val="18"/>
              </w:rPr>
              <w:t>4</w:t>
            </w:r>
          </w:p>
        </w:tc>
        <w:tc>
          <w:tcPr>
            <w:tcW w:w="2268" w:type="dxa"/>
            <w:tcBorders>
              <w:top w:val="single" w:sz="4" w:space="0" w:color="auto"/>
              <w:left w:val="single" w:sz="4" w:space="0" w:color="auto"/>
              <w:bottom w:val="single" w:sz="4" w:space="0" w:color="auto"/>
              <w:right w:val="single" w:sz="4" w:space="0" w:color="auto"/>
            </w:tcBorders>
          </w:tcPr>
          <w:p w14:paraId="0EDFFF63" w14:textId="1C4DDB88" w:rsidR="003D169F" w:rsidRPr="00827D47" w:rsidRDefault="003D169F" w:rsidP="003D169F">
            <w:pPr>
              <w:rPr>
                <w:color w:val="215868" w:themeColor="accent5" w:themeShade="80"/>
                <w:sz w:val="20"/>
                <w:szCs w:val="18"/>
              </w:rPr>
            </w:pPr>
            <w:r>
              <w:rPr>
                <w:color w:val="215868" w:themeColor="accent5" w:themeShade="80"/>
                <w:sz w:val="20"/>
                <w:szCs w:val="18"/>
              </w:rPr>
              <w:t>Following 9.7.</w:t>
            </w:r>
            <w:r w:rsidR="0023622F">
              <w:rPr>
                <w:color w:val="215868" w:themeColor="accent5" w:themeShade="80"/>
                <w:sz w:val="20"/>
                <w:szCs w:val="18"/>
              </w:rPr>
              <w:t>3</w:t>
            </w:r>
            <w:r>
              <w:rPr>
                <w:color w:val="215868" w:themeColor="accent5" w:themeShade="80"/>
                <w:sz w:val="20"/>
                <w:szCs w:val="18"/>
              </w:rPr>
              <w:t xml:space="preserve">, if </w:t>
            </w:r>
            <w:r w:rsidRPr="00827D47">
              <w:rPr>
                <w:color w:val="215868" w:themeColor="accent5" w:themeShade="80"/>
                <w:sz w:val="20"/>
                <w:szCs w:val="18"/>
              </w:rPr>
              <w:t xml:space="preserve">Withdrawal Request </w:t>
            </w:r>
            <w:r>
              <w:rPr>
                <w:color w:val="215868" w:themeColor="accent5" w:themeShade="80"/>
                <w:sz w:val="20"/>
                <w:szCs w:val="18"/>
              </w:rPr>
              <w:t>fails Validation.</w:t>
            </w:r>
          </w:p>
        </w:tc>
        <w:tc>
          <w:tcPr>
            <w:tcW w:w="3402" w:type="dxa"/>
            <w:tcBorders>
              <w:top w:val="single" w:sz="4" w:space="0" w:color="auto"/>
              <w:left w:val="single" w:sz="4" w:space="0" w:color="auto"/>
              <w:bottom w:val="single" w:sz="4" w:space="0" w:color="auto"/>
              <w:right w:val="single" w:sz="4" w:space="0" w:color="auto"/>
            </w:tcBorders>
          </w:tcPr>
          <w:p w14:paraId="42552EB0" w14:textId="71EBB291" w:rsidR="003D169F" w:rsidRPr="00F62868" w:rsidRDefault="003D169F" w:rsidP="003D169F">
            <w:pPr>
              <w:rPr>
                <w:color w:val="215868" w:themeColor="accent5" w:themeShade="80"/>
                <w:sz w:val="20"/>
                <w:szCs w:val="18"/>
              </w:rPr>
            </w:pPr>
            <w:r w:rsidRPr="00F62868">
              <w:rPr>
                <w:color w:val="215868" w:themeColor="accent5" w:themeShade="80"/>
                <w:sz w:val="20"/>
                <w:szCs w:val="20"/>
              </w:rPr>
              <w:t xml:space="preserve">Update Withdrawal Request's Registration </w:t>
            </w:r>
            <w:r w:rsidRPr="00566042">
              <w:rPr>
                <w:color w:val="215868" w:themeColor="accent5" w:themeShade="80"/>
                <w:sz w:val="20"/>
                <w:szCs w:val="20"/>
              </w:rPr>
              <w:t>Service</w:t>
            </w:r>
            <w:r w:rsidRPr="00F62868">
              <w:rPr>
                <w:color w:val="215868" w:themeColor="accent5" w:themeShade="80"/>
                <w:sz w:val="20"/>
                <w:szCs w:val="20"/>
              </w:rPr>
              <w:t xml:space="preserve"> Request Status to Rejected</w:t>
            </w:r>
            <w:r>
              <w:rPr>
                <w:color w:val="215868" w:themeColor="accent5" w:themeShade="80"/>
                <w:sz w:val="20"/>
                <w:szCs w:val="18"/>
              </w:rPr>
              <w:t>.</w:t>
            </w:r>
          </w:p>
        </w:tc>
        <w:tc>
          <w:tcPr>
            <w:tcW w:w="1843" w:type="dxa"/>
            <w:tcBorders>
              <w:top w:val="single" w:sz="4" w:space="0" w:color="auto"/>
              <w:left w:val="single" w:sz="4" w:space="0" w:color="auto"/>
              <w:bottom w:val="single" w:sz="4" w:space="0" w:color="auto"/>
              <w:right w:val="single" w:sz="4" w:space="0" w:color="auto"/>
            </w:tcBorders>
          </w:tcPr>
          <w:p w14:paraId="58ECF8D7" w14:textId="77777777" w:rsidR="003D169F" w:rsidRPr="00827D47" w:rsidRDefault="003D169F" w:rsidP="003D169F">
            <w:pPr>
              <w:pStyle w:val="ListParagraph"/>
              <w:numPr>
                <w:ilvl w:val="0"/>
                <w:numId w:val="1"/>
              </w:numPr>
              <w:spacing w:line="256" w:lineRule="auto"/>
              <w:ind w:left="175" w:hanging="142"/>
              <w:rPr>
                <w:color w:val="215868" w:themeColor="accent5" w:themeShade="80"/>
                <w:sz w:val="20"/>
                <w:szCs w:val="18"/>
              </w:rPr>
            </w:pPr>
            <w:r w:rsidRPr="00827D47">
              <w:rPr>
                <w:color w:val="215868" w:themeColor="accent5" w:themeShade="80"/>
                <w:sz w:val="20"/>
                <w:szCs w:val="18"/>
              </w:rPr>
              <w:t>CSS Provider</w:t>
            </w:r>
          </w:p>
        </w:tc>
        <w:tc>
          <w:tcPr>
            <w:tcW w:w="1844" w:type="dxa"/>
            <w:tcBorders>
              <w:top w:val="single" w:sz="4" w:space="0" w:color="auto"/>
              <w:left w:val="single" w:sz="4" w:space="0" w:color="auto"/>
              <w:bottom w:val="single" w:sz="4" w:space="0" w:color="auto"/>
              <w:right w:val="single" w:sz="4" w:space="0" w:color="auto"/>
            </w:tcBorders>
          </w:tcPr>
          <w:p w14:paraId="16134752" w14:textId="7DE7E4D6" w:rsidR="003D169F" w:rsidRPr="00D45B59" w:rsidRDefault="003D169F" w:rsidP="00D45B59">
            <w:pPr>
              <w:pStyle w:val="ListParagraph"/>
              <w:spacing w:line="256" w:lineRule="auto"/>
              <w:ind w:left="175"/>
              <w:rPr>
                <w:color w:val="215868" w:themeColor="accent5" w:themeShade="80"/>
                <w:sz w:val="20"/>
              </w:rPr>
            </w:pPr>
          </w:p>
        </w:tc>
        <w:tc>
          <w:tcPr>
            <w:tcW w:w="2437" w:type="dxa"/>
            <w:tcBorders>
              <w:top w:val="single" w:sz="4" w:space="0" w:color="auto"/>
              <w:left w:val="single" w:sz="4" w:space="0" w:color="auto"/>
              <w:bottom w:val="single" w:sz="4" w:space="0" w:color="auto"/>
              <w:right w:val="single" w:sz="4" w:space="0" w:color="auto"/>
            </w:tcBorders>
          </w:tcPr>
          <w:p w14:paraId="7CA3C7E3" w14:textId="1589E09A" w:rsidR="003D169F" w:rsidRPr="00827D47" w:rsidRDefault="003D169F" w:rsidP="003D169F">
            <w:pPr>
              <w:rPr>
                <w:color w:val="215868" w:themeColor="accent5" w:themeShade="80"/>
                <w:sz w:val="20"/>
                <w:szCs w:val="18"/>
              </w:rPr>
            </w:pPr>
            <w:r w:rsidRPr="00827D47">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32384B06" w14:textId="1DA2A53D" w:rsidR="003D169F" w:rsidRPr="00827D47" w:rsidRDefault="003D169F" w:rsidP="003D169F">
            <w:pPr>
              <w:rPr>
                <w:color w:val="215868" w:themeColor="accent5" w:themeShade="80"/>
                <w:sz w:val="20"/>
                <w:szCs w:val="18"/>
              </w:rPr>
            </w:pPr>
          </w:p>
        </w:tc>
      </w:tr>
      <w:tr w:rsidR="003D169F" w:rsidRPr="00827D47" w14:paraId="4BA8035D" w14:textId="77777777" w:rsidTr="009953E1">
        <w:tc>
          <w:tcPr>
            <w:tcW w:w="817" w:type="dxa"/>
            <w:tcBorders>
              <w:top w:val="single" w:sz="4" w:space="0" w:color="auto"/>
              <w:left w:val="single" w:sz="4" w:space="0" w:color="auto"/>
              <w:bottom w:val="single" w:sz="4" w:space="0" w:color="auto"/>
              <w:right w:val="single" w:sz="4" w:space="0" w:color="auto"/>
            </w:tcBorders>
          </w:tcPr>
          <w:p w14:paraId="696693C8" w14:textId="7A2E4D6C" w:rsidR="003D169F" w:rsidRDefault="003D169F" w:rsidP="003D169F">
            <w:pPr>
              <w:rPr>
                <w:color w:val="215868" w:themeColor="accent5" w:themeShade="80"/>
                <w:sz w:val="20"/>
                <w:szCs w:val="18"/>
              </w:rPr>
            </w:pPr>
            <w:r>
              <w:rPr>
                <w:color w:val="215868" w:themeColor="accent5" w:themeShade="80"/>
                <w:sz w:val="20"/>
                <w:szCs w:val="18"/>
              </w:rPr>
              <w:t>9</w:t>
            </w:r>
            <w:r w:rsidRPr="00827D47">
              <w:rPr>
                <w:color w:val="215868" w:themeColor="accent5" w:themeShade="80"/>
                <w:sz w:val="20"/>
                <w:szCs w:val="18"/>
              </w:rPr>
              <w:t>.7.</w:t>
            </w:r>
            <w:r w:rsidR="0023622F">
              <w:rPr>
                <w:color w:val="215868" w:themeColor="accent5" w:themeShade="80"/>
                <w:sz w:val="20"/>
                <w:szCs w:val="18"/>
              </w:rPr>
              <w:t>5</w:t>
            </w:r>
          </w:p>
        </w:tc>
        <w:tc>
          <w:tcPr>
            <w:tcW w:w="2268" w:type="dxa"/>
            <w:tcBorders>
              <w:top w:val="single" w:sz="4" w:space="0" w:color="auto"/>
              <w:left w:val="single" w:sz="4" w:space="0" w:color="auto"/>
              <w:bottom w:val="single" w:sz="4" w:space="0" w:color="auto"/>
              <w:right w:val="single" w:sz="4" w:space="0" w:color="auto"/>
            </w:tcBorders>
          </w:tcPr>
          <w:p w14:paraId="1F405F43" w14:textId="09A2E932" w:rsidR="003D169F" w:rsidRDefault="003D169F" w:rsidP="003D169F">
            <w:pPr>
              <w:rPr>
                <w:color w:val="215868" w:themeColor="accent5" w:themeShade="80"/>
                <w:sz w:val="20"/>
                <w:szCs w:val="18"/>
              </w:rPr>
            </w:pPr>
            <w:r w:rsidRPr="00F62868">
              <w:rPr>
                <w:color w:val="215868" w:themeColor="accent5" w:themeShade="80"/>
                <w:sz w:val="20"/>
                <w:szCs w:val="18"/>
              </w:rPr>
              <w:t xml:space="preserve">Following </w:t>
            </w:r>
            <w:r w:rsidR="006F7F0D">
              <w:rPr>
                <w:color w:val="215868" w:themeColor="accent5" w:themeShade="80"/>
                <w:sz w:val="20"/>
                <w:szCs w:val="18"/>
              </w:rPr>
              <w:t>9.7</w:t>
            </w:r>
            <w:r>
              <w:rPr>
                <w:color w:val="215868" w:themeColor="accent5" w:themeShade="80"/>
                <w:sz w:val="20"/>
                <w:szCs w:val="18"/>
              </w:rPr>
              <w:t>.</w:t>
            </w:r>
            <w:r w:rsidR="0023622F">
              <w:rPr>
                <w:color w:val="215868" w:themeColor="accent5" w:themeShade="80"/>
                <w:sz w:val="20"/>
                <w:szCs w:val="18"/>
              </w:rPr>
              <w:t>4</w:t>
            </w:r>
            <w:r>
              <w:rPr>
                <w:color w:val="215868" w:themeColor="accent5" w:themeShade="80"/>
                <w:sz w:val="20"/>
                <w:szCs w:val="18"/>
              </w:rPr>
              <w:t>,</w:t>
            </w:r>
            <w:r w:rsidRPr="00F62868">
              <w:rPr>
                <w:color w:val="215868" w:themeColor="accent5" w:themeShade="80"/>
                <w:sz w:val="20"/>
                <w:szCs w:val="20"/>
              </w:rPr>
              <w:t xml:space="preserve"> </w:t>
            </w:r>
            <w:r>
              <w:rPr>
                <w:color w:val="215868" w:themeColor="accent5" w:themeShade="80"/>
                <w:sz w:val="20"/>
                <w:szCs w:val="20"/>
              </w:rPr>
              <w:t xml:space="preserve">where </w:t>
            </w:r>
            <w:r w:rsidRPr="00F62868">
              <w:rPr>
                <w:color w:val="215868" w:themeColor="accent5" w:themeShade="80"/>
                <w:sz w:val="20"/>
                <w:szCs w:val="20"/>
              </w:rPr>
              <w:t xml:space="preserve">Registration </w:t>
            </w:r>
            <w:r w:rsidRPr="00566042">
              <w:rPr>
                <w:color w:val="215868" w:themeColor="accent5" w:themeShade="80"/>
                <w:sz w:val="20"/>
                <w:szCs w:val="20"/>
              </w:rPr>
              <w:t>Service</w:t>
            </w:r>
            <w:r w:rsidRPr="00F62868">
              <w:rPr>
                <w:color w:val="215868" w:themeColor="accent5" w:themeShade="80"/>
                <w:sz w:val="20"/>
                <w:szCs w:val="20"/>
              </w:rPr>
              <w:t xml:space="preserve"> Request Status </w:t>
            </w:r>
            <w:r>
              <w:rPr>
                <w:color w:val="215868" w:themeColor="accent5" w:themeShade="80"/>
                <w:sz w:val="20"/>
                <w:szCs w:val="20"/>
              </w:rPr>
              <w:t xml:space="preserve">is </w:t>
            </w:r>
            <w:r w:rsidRPr="00F62868">
              <w:rPr>
                <w:color w:val="215868" w:themeColor="accent5" w:themeShade="80"/>
                <w:sz w:val="20"/>
                <w:szCs w:val="20"/>
              </w:rPr>
              <w:t>update</w:t>
            </w:r>
            <w:r>
              <w:rPr>
                <w:color w:val="215868" w:themeColor="accent5" w:themeShade="80"/>
                <w:sz w:val="20"/>
                <w:szCs w:val="20"/>
              </w:rPr>
              <w:t>d</w:t>
            </w:r>
            <w:r w:rsidRPr="00F62868">
              <w:rPr>
                <w:color w:val="215868" w:themeColor="accent5" w:themeShade="80"/>
                <w:sz w:val="20"/>
                <w:szCs w:val="20"/>
              </w:rPr>
              <w:t xml:space="preserve"> to Rejected.</w:t>
            </w:r>
          </w:p>
        </w:tc>
        <w:tc>
          <w:tcPr>
            <w:tcW w:w="3402" w:type="dxa"/>
            <w:tcBorders>
              <w:top w:val="single" w:sz="4" w:space="0" w:color="auto"/>
              <w:left w:val="single" w:sz="4" w:space="0" w:color="auto"/>
              <w:bottom w:val="single" w:sz="4" w:space="0" w:color="auto"/>
              <w:right w:val="single" w:sz="4" w:space="0" w:color="auto"/>
            </w:tcBorders>
          </w:tcPr>
          <w:p w14:paraId="03934DA2" w14:textId="2905FEE9" w:rsidR="003D169F" w:rsidRPr="00F62868" w:rsidRDefault="003D169F" w:rsidP="00A9327F">
            <w:pPr>
              <w:rPr>
                <w:color w:val="215868" w:themeColor="accent5" w:themeShade="80"/>
                <w:sz w:val="20"/>
                <w:szCs w:val="20"/>
              </w:rPr>
            </w:pPr>
            <w:r w:rsidRPr="00F62868">
              <w:rPr>
                <w:color w:val="215868" w:themeColor="accent5" w:themeShade="80"/>
                <w:sz w:val="20"/>
                <w:szCs w:val="18"/>
              </w:rPr>
              <w:t xml:space="preserve">Issue Notification of </w:t>
            </w:r>
            <w:r w:rsidR="006F7F0D">
              <w:rPr>
                <w:color w:val="215868" w:themeColor="accent5" w:themeShade="80"/>
                <w:sz w:val="20"/>
                <w:szCs w:val="18"/>
              </w:rPr>
              <w:t>Withdrawal</w:t>
            </w:r>
            <w:r w:rsidRPr="00F62868">
              <w:rPr>
                <w:color w:val="215868" w:themeColor="accent5" w:themeShade="80"/>
                <w:sz w:val="20"/>
                <w:szCs w:val="18"/>
              </w:rPr>
              <w:t xml:space="preserve"> Request being Rejected</w:t>
            </w:r>
            <w:r w:rsidR="00A9327F">
              <w:rPr>
                <w:color w:val="215868" w:themeColor="accent5" w:themeShade="80"/>
                <w:sz w:val="20"/>
                <w:szCs w:val="18"/>
              </w:rPr>
              <w:t>.</w:t>
            </w:r>
            <w:r w:rsidRPr="00F62868">
              <w:rPr>
                <w:rStyle w:val="FootnoteReference"/>
                <w:color w:val="215868" w:themeColor="accent5" w:themeShade="80"/>
                <w:sz w:val="20"/>
                <w:szCs w:val="20"/>
              </w:rPr>
              <w:footnoteReference w:id="26"/>
            </w:r>
          </w:p>
        </w:tc>
        <w:tc>
          <w:tcPr>
            <w:tcW w:w="1843" w:type="dxa"/>
            <w:tcBorders>
              <w:top w:val="single" w:sz="4" w:space="0" w:color="auto"/>
              <w:left w:val="single" w:sz="4" w:space="0" w:color="auto"/>
              <w:bottom w:val="single" w:sz="4" w:space="0" w:color="auto"/>
              <w:right w:val="single" w:sz="4" w:space="0" w:color="auto"/>
            </w:tcBorders>
          </w:tcPr>
          <w:p w14:paraId="4515ED7C" w14:textId="77777777" w:rsidR="003D169F" w:rsidRPr="00827D47" w:rsidRDefault="003D169F" w:rsidP="003D169F">
            <w:pPr>
              <w:pStyle w:val="ListParagraph"/>
              <w:numPr>
                <w:ilvl w:val="0"/>
                <w:numId w:val="1"/>
              </w:numPr>
              <w:spacing w:line="256" w:lineRule="auto"/>
              <w:ind w:left="175" w:hanging="142"/>
              <w:rPr>
                <w:color w:val="215868" w:themeColor="accent5" w:themeShade="80"/>
                <w:sz w:val="20"/>
                <w:szCs w:val="18"/>
              </w:rPr>
            </w:pPr>
            <w:r>
              <w:rPr>
                <w:color w:val="215868" w:themeColor="accent5" w:themeShade="80"/>
                <w:sz w:val="20"/>
                <w:szCs w:val="18"/>
              </w:rPr>
              <w:t>CSS Provider</w:t>
            </w:r>
          </w:p>
        </w:tc>
        <w:tc>
          <w:tcPr>
            <w:tcW w:w="1844" w:type="dxa"/>
            <w:tcBorders>
              <w:top w:val="single" w:sz="4" w:space="0" w:color="auto"/>
              <w:left w:val="single" w:sz="4" w:space="0" w:color="auto"/>
              <w:bottom w:val="single" w:sz="4" w:space="0" w:color="auto"/>
              <w:right w:val="single" w:sz="4" w:space="0" w:color="auto"/>
            </w:tcBorders>
          </w:tcPr>
          <w:p w14:paraId="75447946" w14:textId="77777777" w:rsidR="003D169F" w:rsidRPr="00827D47" w:rsidRDefault="003D169F" w:rsidP="003D169F">
            <w:pPr>
              <w:pStyle w:val="ListParagraph"/>
              <w:numPr>
                <w:ilvl w:val="0"/>
                <w:numId w:val="1"/>
              </w:numPr>
              <w:spacing w:line="256" w:lineRule="auto"/>
              <w:ind w:left="175" w:hanging="142"/>
              <w:rPr>
                <w:color w:val="215868" w:themeColor="accent5" w:themeShade="80"/>
                <w:sz w:val="20"/>
                <w:szCs w:val="18"/>
              </w:rPr>
            </w:pPr>
            <w:r w:rsidRPr="00827D47">
              <w:rPr>
                <w:color w:val="215868" w:themeColor="accent5" w:themeShade="80"/>
                <w:sz w:val="20"/>
                <w:szCs w:val="18"/>
              </w:rPr>
              <w:t>Gaining Supplier</w:t>
            </w:r>
          </w:p>
        </w:tc>
        <w:tc>
          <w:tcPr>
            <w:tcW w:w="2437" w:type="dxa"/>
            <w:tcBorders>
              <w:top w:val="single" w:sz="4" w:space="0" w:color="auto"/>
              <w:left w:val="single" w:sz="4" w:space="0" w:color="auto"/>
              <w:bottom w:val="single" w:sz="4" w:space="0" w:color="auto"/>
              <w:right w:val="single" w:sz="4" w:space="0" w:color="auto"/>
            </w:tcBorders>
          </w:tcPr>
          <w:p w14:paraId="5EED5A5B" w14:textId="2DCAD900" w:rsidR="003D169F" w:rsidRDefault="005B5DEE" w:rsidP="003D169F">
            <w:pPr>
              <w:rPr>
                <w:color w:val="215868" w:themeColor="accent5" w:themeShade="80"/>
                <w:sz w:val="20"/>
                <w:szCs w:val="20"/>
              </w:rPr>
            </w:pPr>
            <w:r>
              <w:rPr>
                <w:color w:val="215868" w:themeColor="accent5" w:themeShade="80"/>
                <w:sz w:val="20"/>
                <w:szCs w:val="18"/>
              </w:rPr>
              <w:t>Registration Validation Notification</w:t>
            </w:r>
            <w:r w:rsidR="003D169F">
              <w:rPr>
                <w:rStyle w:val="FootnoteReference"/>
                <w:color w:val="215868" w:themeColor="accent5" w:themeShade="80"/>
                <w:sz w:val="20"/>
                <w:szCs w:val="20"/>
              </w:rPr>
              <w:footnoteReference w:id="27"/>
            </w:r>
          </w:p>
        </w:tc>
        <w:tc>
          <w:tcPr>
            <w:tcW w:w="1564" w:type="dxa"/>
            <w:tcBorders>
              <w:top w:val="single" w:sz="4" w:space="0" w:color="auto"/>
              <w:left w:val="single" w:sz="4" w:space="0" w:color="auto"/>
              <w:bottom w:val="single" w:sz="4" w:space="0" w:color="auto"/>
              <w:right w:val="single" w:sz="4" w:space="0" w:color="auto"/>
            </w:tcBorders>
          </w:tcPr>
          <w:p w14:paraId="52B02C80" w14:textId="59F39596" w:rsidR="003D169F" w:rsidRDefault="003D169F" w:rsidP="003D169F">
            <w:pPr>
              <w:rPr>
                <w:color w:val="215868" w:themeColor="accent5" w:themeShade="80"/>
                <w:sz w:val="20"/>
                <w:szCs w:val="18"/>
              </w:rPr>
            </w:pPr>
            <w:r>
              <w:rPr>
                <w:color w:val="215868" w:themeColor="accent5" w:themeShade="80"/>
                <w:sz w:val="20"/>
                <w:szCs w:val="18"/>
              </w:rPr>
              <w:t>CSS API</w:t>
            </w:r>
          </w:p>
        </w:tc>
      </w:tr>
      <w:tr w:rsidR="00DB33F2" w:rsidRPr="00827D47" w14:paraId="14E63BC5" w14:textId="77777777" w:rsidTr="009953E1">
        <w:tc>
          <w:tcPr>
            <w:tcW w:w="817" w:type="dxa"/>
            <w:tcBorders>
              <w:top w:val="single" w:sz="4" w:space="0" w:color="auto"/>
              <w:left w:val="single" w:sz="4" w:space="0" w:color="auto"/>
              <w:bottom w:val="single" w:sz="4" w:space="0" w:color="auto"/>
              <w:right w:val="single" w:sz="4" w:space="0" w:color="auto"/>
            </w:tcBorders>
          </w:tcPr>
          <w:p w14:paraId="0795F0F6" w14:textId="70BE8B5C" w:rsidR="00DB33F2" w:rsidRPr="00827D47" w:rsidRDefault="00DB33F2" w:rsidP="00DB33F2">
            <w:pPr>
              <w:rPr>
                <w:color w:val="215868" w:themeColor="accent5" w:themeShade="80"/>
                <w:sz w:val="20"/>
                <w:szCs w:val="18"/>
              </w:rPr>
            </w:pPr>
            <w:r>
              <w:rPr>
                <w:color w:val="215868" w:themeColor="accent5" w:themeShade="80"/>
                <w:sz w:val="20"/>
                <w:szCs w:val="18"/>
              </w:rPr>
              <w:t>9</w:t>
            </w:r>
            <w:r w:rsidRPr="00827D47">
              <w:rPr>
                <w:color w:val="215868" w:themeColor="accent5" w:themeShade="80"/>
                <w:sz w:val="20"/>
                <w:szCs w:val="18"/>
              </w:rPr>
              <w:t>.7.</w:t>
            </w:r>
            <w:r w:rsidR="00FA51DE">
              <w:rPr>
                <w:color w:val="215868" w:themeColor="accent5" w:themeShade="80"/>
                <w:sz w:val="20"/>
                <w:szCs w:val="18"/>
              </w:rPr>
              <w:t>6</w:t>
            </w:r>
          </w:p>
        </w:tc>
        <w:tc>
          <w:tcPr>
            <w:tcW w:w="2268" w:type="dxa"/>
            <w:tcBorders>
              <w:top w:val="single" w:sz="4" w:space="0" w:color="auto"/>
              <w:left w:val="single" w:sz="4" w:space="0" w:color="auto"/>
              <w:bottom w:val="single" w:sz="4" w:space="0" w:color="auto"/>
              <w:right w:val="single" w:sz="4" w:space="0" w:color="auto"/>
            </w:tcBorders>
          </w:tcPr>
          <w:p w14:paraId="1E49CF9B" w14:textId="36DEA294" w:rsidR="00DB33F2" w:rsidRPr="00827D47" w:rsidRDefault="00DB33F2" w:rsidP="00DB33F2">
            <w:pPr>
              <w:rPr>
                <w:color w:val="215868" w:themeColor="accent5" w:themeShade="80"/>
                <w:sz w:val="20"/>
                <w:szCs w:val="18"/>
              </w:rPr>
            </w:pPr>
            <w:r>
              <w:rPr>
                <w:color w:val="215868" w:themeColor="accent5" w:themeShade="80"/>
                <w:sz w:val="20"/>
                <w:szCs w:val="18"/>
              </w:rPr>
              <w:t>Following 9.7.</w:t>
            </w:r>
            <w:r w:rsidR="00FA51DE">
              <w:rPr>
                <w:color w:val="215868" w:themeColor="accent5" w:themeShade="80"/>
                <w:sz w:val="20"/>
                <w:szCs w:val="18"/>
              </w:rPr>
              <w:t>3</w:t>
            </w:r>
            <w:r w:rsidR="006F7F0D">
              <w:rPr>
                <w:color w:val="215868" w:themeColor="accent5" w:themeShade="80"/>
                <w:sz w:val="20"/>
                <w:szCs w:val="18"/>
              </w:rPr>
              <w:t xml:space="preserve">, </w:t>
            </w:r>
            <w:r>
              <w:rPr>
                <w:color w:val="215868" w:themeColor="accent5" w:themeShade="80"/>
                <w:sz w:val="20"/>
                <w:szCs w:val="18"/>
              </w:rPr>
              <w:t>where the</w:t>
            </w:r>
            <w:r w:rsidRPr="00827D47">
              <w:rPr>
                <w:color w:val="215868" w:themeColor="accent5" w:themeShade="80"/>
                <w:sz w:val="20"/>
                <w:szCs w:val="18"/>
              </w:rPr>
              <w:t xml:space="preserve"> Withdrawal Request </w:t>
            </w:r>
            <w:r w:rsidR="006F7F0D">
              <w:rPr>
                <w:color w:val="215868" w:themeColor="accent5" w:themeShade="80"/>
                <w:sz w:val="20"/>
                <w:szCs w:val="18"/>
              </w:rPr>
              <w:t xml:space="preserve">successfully </w:t>
            </w:r>
            <w:r w:rsidR="00406D20">
              <w:rPr>
                <w:color w:val="215868" w:themeColor="accent5" w:themeShade="80"/>
                <w:sz w:val="20"/>
                <w:szCs w:val="18"/>
              </w:rPr>
              <w:t>completes</w:t>
            </w:r>
            <w:r w:rsidR="006F7F0D">
              <w:rPr>
                <w:color w:val="215868" w:themeColor="accent5" w:themeShade="80"/>
                <w:sz w:val="20"/>
                <w:szCs w:val="18"/>
              </w:rPr>
              <w:t xml:space="preserve"> Validation</w:t>
            </w:r>
            <w:r w:rsidRPr="00827D47">
              <w:rPr>
                <w:color w:val="215868" w:themeColor="accent5" w:themeShade="80"/>
                <w:sz w:val="20"/>
                <w:szCs w:val="18"/>
              </w:rPr>
              <w:t>.</w:t>
            </w:r>
          </w:p>
        </w:tc>
        <w:tc>
          <w:tcPr>
            <w:tcW w:w="3402" w:type="dxa"/>
            <w:tcBorders>
              <w:top w:val="single" w:sz="4" w:space="0" w:color="auto"/>
              <w:left w:val="single" w:sz="4" w:space="0" w:color="auto"/>
              <w:bottom w:val="single" w:sz="4" w:space="0" w:color="auto"/>
              <w:right w:val="single" w:sz="4" w:space="0" w:color="auto"/>
            </w:tcBorders>
          </w:tcPr>
          <w:p w14:paraId="10AE36AB" w14:textId="78BF3AF4" w:rsidR="00DB33F2" w:rsidRPr="00F62868" w:rsidRDefault="00DB33F2" w:rsidP="00DB33F2">
            <w:pPr>
              <w:rPr>
                <w:color w:val="215868" w:themeColor="accent5" w:themeShade="80"/>
                <w:sz w:val="20"/>
                <w:szCs w:val="18"/>
              </w:rPr>
            </w:pPr>
            <w:r w:rsidRPr="00F62868">
              <w:rPr>
                <w:color w:val="215868" w:themeColor="accent5" w:themeShade="80"/>
                <w:sz w:val="20"/>
                <w:szCs w:val="18"/>
              </w:rPr>
              <w:t xml:space="preserve">Update </w:t>
            </w:r>
            <w:r w:rsidRPr="00F62868">
              <w:rPr>
                <w:color w:val="215868" w:themeColor="accent5" w:themeShade="80"/>
                <w:sz w:val="20"/>
                <w:szCs w:val="20"/>
              </w:rPr>
              <w:t xml:space="preserve">Withdrawal Request's </w:t>
            </w:r>
            <w:r w:rsidRPr="00F62868">
              <w:rPr>
                <w:color w:val="215868" w:themeColor="accent5" w:themeShade="80"/>
                <w:sz w:val="20"/>
                <w:szCs w:val="18"/>
              </w:rPr>
              <w:t xml:space="preserve">Registration </w:t>
            </w:r>
            <w:r w:rsidRPr="00566042">
              <w:rPr>
                <w:color w:val="215868" w:themeColor="accent5" w:themeShade="80"/>
                <w:sz w:val="20"/>
                <w:szCs w:val="20"/>
              </w:rPr>
              <w:t>Service</w:t>
            </w:r>
            <w:r w:rsidRPr="00F62868">
              <w:rPr>
                <w:color w:val="215868" w:themeColor="accent5" w:themeShade="80"/>
                <w:sz w:val="20"/>
                <w:szCs w:val="20"/>
              </w:rPr>
              <w:t xml:space="preserve"> </w:t>
            </w:r>
            <w:r w:rsidRPr="00F62868">
              <w:rPr>
                <w:color w:val="215868" w:themeColor="accent5" w:themeShade="80"/>
                <w:sz w:val="20"/>
                <w:szCs w:val="18"/>
              </w:rPr>
              <w:t>Request Status to Validated, and the Registration Status to Cancelled.</w:t>
            </w:r>
          </w:p>
        </w:tc>
        <w:tc>
          <w:tcPr>
            <w:tcW w:w="1843" w:type="dxa"/>
            <w:tcBorders>
              <w:top w:val="single" w:sz="4" w:space="0" w:color="auto"/>
              <w:left w:val="single" w:sz="4" w:space="0" w:color="auto"/>
              <w:bottom w:val="single" w:sz="4" w:space="0" w:color="auto"/>
              <w:right w:val="single" w:sz="4" w:space="0" w:color="auto"/>
            </w:tcBorders>
          </w:tcPr>
          <w:p w14:paraId="0673EAEF" w14:textId="77777777" w:rsidR="00DB33F2" w:rsidRPr="00F62868" w:rsidRDefault="00DB33F2" w:rsidP="00DB33F2">
            <w:pPr>
              <w:pStyle w:val="ListParagraph"/>
              <w:numPr>
                <w:ilvl w:val="0"/>
                <w:numId w:val="1"/>
              </w:numPr>
              <w:spacing w:line="256" w:lineRule="auto"/>
              <w:ind w:left="175" w:hanging="142"/>
              <w:rPr>
                <w:color w:val="215868" w:themeColor="accent5" w:themeShade="80"/>
                <w:sz w:val="20"/>
                <w:szCs w:val="18"/>
              </w:rPr>
            </w:pPr>
            <w:r w:rsidRPr="00F62868">
              <w:rPr>
                <w:color w:val="215868" w:themeColor="accent5" w:themeShade="80"/>
                <w:sz w:val="20"/>
                <w:szCs w:val="18"/>
              </w:rPr>
              <w:t>CSS Provider</w:t>
            </w:r>
          </w:p>
        </w:tc>
        <w:tc>
          <w:tcPr>
            <w:tcW w:w="1844" w:type="dxa"/>
            <w:tcBorders>
              <w:top w:val="single" w:sz="4" w:space="0" w:color="auto"/>
              <w:left w:val="single" w:sz="4" w:space="0" w:color="auto"/>
              <w:bottom w:val="single" w:sz="4" w:space="0" w:color="auto"/>
              <w:right w:val="single" w:sz="4" w:space="0" w:color="auto"/>
            </w:tcBorders>
          </w:tcPr>
          <w:p w14:paraId="280877C4" w14:textId="77777777" w:rsidR="00DB33F2" w:rsidRPr="00827D47" w:rsidRDefault="00DB33F2" w:rsidP="00DB33F2">
            <w:pPr>
              <w:pStyle w:val="ListParagraph"/>
              <w:spacing w:line="256" w:lineRule="auto"/>
              <w:ind w:left="175"/>
              <w:rPr>
                <w:color w:val="215868" w:themeColor="accent5" w:themeShade="80"/>
                <w:sz w:val="20"/>
                <w:szCs w:val="18"/>
              </w:rPr>
            </w:pPr>
          </w:p>
        </w:tc>
        <w:tc>
          <w:tcPr>
            <w:tcW w:w="2437" w:type="dxa"/>
            <w:tcBorders>
              <w:top w:val="single" w:sz="4" w:space="0" w:color="auto"/>
              <w:left w:val="single" w:sz="4" w:space="0" w:color="auto"/>
              <w:bottom w:val="single" w:sz="4" w:space="0" w:color="auto"/>
              <w:right w:val="single" w:sz="4" w:space="0" w:color="auto"/>
            </w:tcBorders>
          </w:tcPr>
          <w:p w14:paraId="67E762BB" w14:textId="77777777" w:rsidR="00DB33F2" w:rsidRPr="00827D47" w:rsidRDefault="00DB33F2" w:rsidP="00DB33F2">
            <w:pPr>
              <w:rPr>
                <w:color w:val="215868" w:themeColor="accent5" w:themeShade="80"/>
                <w:sz w:val="20"/>
                <w:szCs w:val="18"/>
              </w:rPr>
            </w:pPr>
            <w:r w:rsidRPr="00827D47">
              <w:rPr>
                <w:color w:val="215868" w:themeColor="accent5" w:themeShade="80"/>
                <w:sz w:val="20"/>
                <w:szCs w:val="18"/>
              </w:rPr>
              <w:t>Internal Process</w:t>
            </w:r>
          </w:p>
        </w:tc>
        <w:tc>
          <w:tcPr>
            <w:tcW w:w="1564" w:type="dxa"/>
            <w:tcBorders>
              <w:top w:val="single" w:sz="4" w:space="0" w:color="auto"/>
              <w:left w:val="single" w:sz="4" w:space="0" w:color="auto"/>
              <w:bottom w:val="single" w:sz="4" w:space="0" w:color="auto"/>
              <w:right w:val="single" w:sz="4" w:space="0" w:color="auto"/>
            </w:tcBorders>
          </w:tcPr>
          <w:p w14:paraId="32C3998B" w14:textId="77777777" w:rsidR="00DB33F2" w:rsidRPr="00827D47" w:rsidRDefault="00DB33F2" w:rsidP="00DB33F2">
            <w:pPr>
              <w:rPr>
                <w:color w:val="215868" w:themeColor="accent5" w:themeShade="80"/>
                <w:sz w:val="20"/>
                <w:szCs w:val="18"/>
              </w:rPr>
            </w:pPr>
          </w:p>
        </w:tc>
      </w:tr>
      <w:tr w:rsidR="006F7F0D" w:rsidRPr="00827D47" w14:paraId="11EB03EF" w14:textId="77777777" w:rsidTr="00FD2540">
        <w:tc>
          <w:tcPr>
            <w:tcW w:w="817" w:type="dxa"/>
            <w:tcBorders>
              <w:top w:val="single" w:sz="4" w:space="0" w:color="auto"/>
              <w:left w:val="single" w:sz="4" w:space="0" w:color="auto"/>
              <w:bottom w:val="single" w:sz="4" w:space="0" w:color="auto"/>
              <w:right w:val="single" w:sz="4" w:space="0" w:color="auto"/>
            </w:tcBorders>
          </w:tcPr>
          <w:p w14:paraId="5F8FB8F9" w14:textId="5B459FC5" w:rsidR="006F7F0D" w:rsidRPr="00827D47" w:rsidRDefault="006F7F0D" w:rsidP="006F7F0D">
            <w:pPr>
              <w:rPr>
                <w:color w:val="215868" w:themeColor="accent5" w:themeShade="80"/>
                <w:sz w:val="20"/>
                <w:szCs w:val="18"/>
              </w:rPr>
            </w:pPr>
            <w:r>
              <w:rPr>
                <w:color w:val="215868" w:themeColor="accent5" w:themeShade="80"/>
                <w:sz w:val="20"/>
                <w:szCs w:val="18"/>
              </w:rPr>
              <w:t>9</w:t>
            </w:r>
            <w:r w:rsidRPr="00827D47">
              <w:rPr>
                <w:color w:val="215868" w:themeColor="accent5" w:themeShade="80"/>
                <w:sz w:val="20"/>
                <w:szCs w:val="18"/>
              </w:rPr>
              <w:t>.7.</w:t>
            </w:r>
            <w:r w:rsidR="00FA51DE">
              <w:rPr>
                <w:color w:val="215868" w:themeColor="accent5" w:themeShade="80"/>
                <w:sz w:val="20"/>
                <w:szCs w:val="18"/>
              </w:rPr>
              <w:t>7</w:t>
            </w:r>
          </w:p>
        </w:tc>
        <w:tc>
          <w:tcPr>
            <w:tcW w:w="2268" w:type="dxa"/>
            <w:tcBorders>
              <w:top w:val="single" w:sz="4" w:space="0" w:color="auto"/>
              <w:left w:val="single" w:sz="4" w:space="0" w:color="auto"/>
              <w:bottom w:val="single" w:sz="4" w:space="0" w:color="auto"/>
              <w:right w:val="single" w:sz="4" w:space="0" w:color="auto"/>
            </w:tcBorders>
          </w:tcPr>
          <w:p w14:paraId="27B82271" w14:textId="7C1E2E6A" w:rsidR="006F7F0D" w:rsidRPr="00827D47" w:rsidRDefault="006F7F0D" w:rsidP="006F7F0D">
            <w:pPr>
              <w:rPr>
                <w:color w:val="215868" w:themeColor="accent5" w:themeShade="80"/>
                <w:sz w:val="20"/>
                <w:szCs w:val="18"/>
              </w:rPr>
            </w:pPr>
            <w:r>
              <w:rPr>
                <w:color w:val="215868" w:themeColor="accent5" w:themeShade="80"/>
                <w:sz w:val="20"/>
                <w:szCs w:val="20"/>
              </w:rPr>
              <w:t>Following 9.7.</w:t>
            </w:r>
            <w:r w:rsidR="00FA51DE">
              <w:rPr>
                <w:color w:val="215868" w:themeColor="accent5" w:themeShade="80"/>
                <w:sz w:val="20"/>
                <w:szCs w:val="20"/>
              </w:rPr>
              <w:t>6</w:t>
            </w:r>
            <w:r>
              <w:rPr>
                <w:color w:val="215868" w:themeColor="accent5" w:themeShade="80"/>
                <w:sz w:val="20"/>
                <w:szCs w:val="20"/>
              </w:rPr>
              <w:t>, where Registration Service Request is updated to Validated.</w:t>
            </w:r>
          </w:p>
        </w:tc>
        <w:tc>
          <w:tcPr>
            <w:tcW w:w="3402" w:type="dxa"/>
            <w:tcBorders>
              <w:top w:val="single" w:sz="4" w:space="0" w:color="auto"/>
              <w:left w:val="single" w:sz="4" w:space="0" w:color="auto"/>
              <w:bottom w:val="single" w:sz="4" w:space="0" w:color="auto"/>
              <w:right w:val="single" w:sz="4" w:space="0" w:color="auto"/>
            </w:tcBorders>
          </w:tcPr>
          <w:p w14:paraId="5E0E17CD" w14:textId="2CE798B6" w:rsidR="006F7F0D" w:rsidRPr="00F62868" w:rsidRDefault="006F7F0D" w:rsidP="006F7F0D">
            <w:pPr>
              <w:rPr>
                <w:color w:val="215868" w:themeColor="accent5" w:themeShade="80"/>
                <w:sz w:val="20"/>
                <w:szCs w:val="18"/>
              </w:rPr>
            </w:pPr>
            <w:r w:rsidRPr="00F62868">
              <w:rPr>
                <w:color w:val="215868" w:themeColor="accent5" w:themeShade="80"/>
                <w:sz w:val="20"/>
                <w:szCs w:val="18"/>
              </w:rPr>
              <w:t xml:space="preserve">Issue </w:t>
            </w:r>
            <w:r>
              <w:rPr>
                <w:color w:val="215868" w:themeColor="accent5" w:themeShade="80"/>
                <w:sz w:val="20"/>
                <w:szCs w:val="18"/>
              </w:rPr>
              <w:t>N</w:t>
            </w:r>
            <w:r w:rsidRPr="00F62868">
              <w:rPr>
                <w:color w:val="215868" w:themeColor="accent5" w:themeShade="80"/>
                <w:sz w:val="20"/>
                <w:szCs w:val="18"/>
              </w:rPr>
              <w:t xml:space="preserve">otification of Registration </w:t>
            </w:r>
            <w:r>
              <w:rPr>
                <w:color w:val="215868" w:themeColor="accent5" w:themeShade="80"/>
                <w:sz w:val="20"/>
                <w:szCs w:val="18"/>
              </w:rPr>
              <w:t>Service Request being Validated</w:t>
            </w:r>
            <w:r w:rsidRPr="00F62868">
              <w:rPr>
                <w:color w:val="215868" w:themeColor="accent5" w:themeShade="80"/>
                <w:sz w:val="20"/>
                <w:szCs w:val="18"/>
              </w:rPr>
              <w:t>.</w:t>
            </w:r>
          </w:p>
        </w:tc>
        <w:tc>
          <w:tcPr>
            <w:tcW w:w="1843" w:type="dxa"/>
            <w:tcBorders>
              <w:top w:val="single" w:sz="4" w:space="0" w:color="auto"/>
              <w:left w:val="single" w:sz="4" w:space="0" w:color="auto"/>
              <w:bottom w:val="single" w:sz="4" w:space="0" w:color="auto"/>
              <w:right w:val="single" w:sz="4" w:space="0" w:color="auto"/>
            </w:tcBorders>
          </w:tcPr>
          <w:p w14:paraId="5DB3E9A4" w14:textId="77777777" w:rsidR="006F7F0D" w:rsidRPr="00F62868" w:rsidRDefault="006F7F0D" w:rsidP="006F7F0D">
            <w:pPr>
              <w:pStyle w:val="ListParagraph"/>
              <w:numPr>
                <w:ilvl w:val="0"/>
                <w:numId w:val="1"/>
              </w:numPr>
              <w:spacing w:line="256" w:lineRule="auto"/>
              <w:ind w:left="175" w:hanging="142"/>
              <w:rPr>
                <w:color w:val="215868" w:themeColor="accent5" w:themeShade="80"/>
                <w:sz w:val="20"/>
                <w:szCs w:val="18"/>
              </w:rPr>
            </w:pPr>
            <w:r w:rsidRPr="00F62868">
              <w:rPr>
                <w:color w:val="215868" w:themeColor="accent5" w:themeShade="80"/>
                <w:sz w:val="20"/>
                <w:szCs w:val="18"/>
              </w:rPr>
              <w:t>CSS Provider</w:t>
            </w:r>
          </w:p>
        </w:tc>
        <w:tc>
          <w:tcPr>
            <w:tcW w:w="1844" w:type="dxa"/>
            <w:tcBorders>
              <w:top w:val="single" w:sz="4" w:space="0" w:color="auto"/>
              <w:left w:val="single" w:sz="4" w:space="0" w:color="auto"/>
              <w:bottom w:val="single" w:sz="4" w:space="0" w:color="auto"/>
              <w:right w:val="single" w:sz="4" w:space="0" w:color="auto"/>
            </w:tcBorders>
          </w:tcPr>
          <w:p w14:paraId="5A170E12" w14:textId="0E253347" w:rsidR="006F7F0D" w:rsidRPr="00827D47" w:rsidRDefault="006F7F0D" w:rsidP="006F7F0D">
            <w:pPr>
              <w:pStyle w:val="ListParagraph"/>
              <w:numPr>
                <w:ilvl w:val="0"/>
                <w:numId w:val="1"/>
              </w:numPr>
              <w:spacing w:line="256" w:lineRule="auto"/>
              <w:ind w:left="175" w:hanging="142"/>
              <w:rPr>
                <w:color w:val="215868" w:themeColor="accent5" w:themeShade="80"/>
                <w:sz w:val="20"/>
                <w:szCs w:val="18"/>
              </w:rPr>
            </w:pPr>
            <w:r>
              <w:rPr>
                <w:color w:val="215868" w:themeColor="accent5" w:themeShade="80"/>
                <w:sz w:val="20"/>
                <w:szCs w:val="18"/>
              </w:rPr>
              <w:t>Gaining Supplier</w:t>
            </w:r>
          </w:p>
        </w:tc>
        <w:tc>
          <w:tcPr>
            <w:tcW w:w="2437" w:type="dxa"/>
            <w:tcBorders>
              <w:top w:val="single" w:sz="4" w:space="0" w:color="auto"/>
              <w:left w:val="single" w:sz="4" w:space="0" w:color="auto"/>
              <w:bottom w:val="single" w:sz="4" w:space="0" w:color="auto"/>
              <w:right w:val="single" w:sz="4" w:space="0" w:color="auto"/>
            </w:tcBorders>
          </w:tcPr>
          <w:p w14:paraId="4183AC0B" w14:textId="5E50EF14" w:rsidR="006F7F0D" w:rsidRPr="00827D47" w:rsidRDefault="005B5DEE" w:rsidP="006F7F0D">
            <w:pPr>
              <w:rPr>
                <w:color w:val="215868" w:themeColor="accent5" w:themeShade="80"/>
                <w:sz w:val="20"/>
                <w:szCs w:val="18"/>
              </w:rPr>
            </w:pPr>
            <w:r>
              <w:rPr>
                <w:color w:val="215868" w:themeColor="accent5" w:themeShade="80"/>
                <w:sz w:val="20"/>
                <w:szCs w:val="18"/>
              </w:rPr>
              <w:t>Registration Validation Notification</w:t>
            </w:r>
            <w:r w:rsidR="006F7F0D">
              <w:rPr>
                <w:rStyle w:val="FootnoteReference"/>
                <w:color w:val="215868" w:themeColor="accent5" w:themeShade="80"/>
                <w:sz w:val="20"/>
                <w:szCs w:val="20"/>
              </w:rPr>
              <w:footnoteReference w:id="28"/>
            </w:r>
          </w:p>
        </w:tc>
        <w:tc>
          <w:tcPr>
            <w:tcW w:w="1564" w:type="dxa"/>
            <w:tcBorders>
              <w:top w:val="single" w:sz="4" w:space="0" w:color="auto"/>
              <w:left w:val="single" w:sz="4" w:space="0" w:color="auto"/>
              <w:bottom w:val="single" w:sz="4" w:space="0" w:color="auto"/>
              <w:right w:val="single" w:sz="4" w:space="0" w:color="auto"/>
            </w:tcBorders>
          </w:tcPr>
          <w:p w14:paraId="736C0439" w14:textId="61F0AC1A" w:rsidR="006F7F0D" w:rsidRPr="00827D47" w:rsidRDefault="006F7F0D" w:rsidP="006F7F0D">
            <w:pPr>
              <w:rPr>
                <w:color w:val="215868" w:themeColor="accent5" w:themeShade="80"/>
                <w:sz w:val="20"/>
                <w:szCs w:val="18"/>
              </w:rPr>
            </w:pPr>
            <w:r>
              <w:rPr>
                <w:color w:val="215868" w:themeColor="accent5" w:themeShade="80"/>
                <w:sz w:val="20"/>
                <w:szCs w:val="18"/>
              </w:rPr>
              <w:t>CSS API</w:t>
            </w:r>
          </w:p>
        </w:tc>
      </w:tr>
      <w:tr w:rsidR="006F7F0D" w:rsidRPr="00827D47" w14:paraId="1098AE79" w14:textId="77777777" w:rsidTr="009953E1">
        <w:tc>
          <w:tcPr>
            <w:tcW w:w="817" w:type="dxa"/>
            <w:tcBorders>
              <w:top w:val="single" w:sz="4" w:space="0" w:color="auto"/>
              <w:left w:val="single" w:sz="4" w:space="0" w:color="auto"/>
              <w:bottom w:val="single" w:sz="4" w:space="0" w:color="auto"/>
              <w:right w:val="single" w:sz="4" w:space="0" w:color="auto"/>
            </w:tcBorders>
          </w:tcPr>
          <w:p w14:paraId="000299CE" w14:textId="6907597A" w:rsidR="006F7F0D" w:rsidRPr="00827D47" w:rsidRDefault="006F7F0D" w:rsidP="006F7F0D">
            <w:pPr>
              <w:rPr>
                <w:color w:val="215868" w:themeColor="accent5" w:themeShade="80"/>
                <w:sz w:val="20"/>
                <w:szCs w:val="18"/>
              </w:rPr>
            </w:pPr>
            <w:r>
              <w:rPr>
                <w:color w:val="215868" w:themeColor="accent5" w:themeShade="80"/>
                <w:sz w:val="20"/>
                <w:szCs w:val="18"/>
              </w:rPr>
              <w:lastRenderedPageBreak/>
              <w:t>9</w:t>
            </w:r>
            <w:r w:rsidRPr="00827D47">
              <w:rPr>
                <w:color w:val="215868" w:themeColor="accent5" w:themeShade="80"/>
                <w:sz w:val="20"/>
                <w:szCs w:val="18"/>
              </w:rPr>
              <w:t>.7.</w:t>
            </w:r>
            <w:r w:rsidR="00FA51DE">
              <w:rPr>
                <w:color w:val="215868" w:themeColor="accent5" w:themeShade="80"/>
                <w:sz w:val="20"/>
                <w:szCs w:val="18"/>
              </w:rPr>
              <w:t>8</w:t>
            </w:r>
          </w:p>
        </w:tc>
        <w:tc>
          <w:tcPr>
            <w:tcW w:w="2268" w:type="dxa"/>
            <w:tcBorders>
              <w:top w:val="single" w:sz="4" w:space="0" w:color="auto"/>
              <w:left w:val="single" w:sz="4" w:space="0" w:color="auto"/>
              <w:bottom w:val="single" w:sz="4" w:space="0" w:color="auto"/>
              <w:right w:val="single" w:sz="4" w:space="0" w:color="auto"/>
            </w:tcBorders>
          </w:tcPr>
          <w:p w14:paraId="7ED32D3A" w14:textId="34233EAA" w:rsidR="006F7F0D" w:rsidRPr="00827D47" w:rsidRDefault="006F7F0D" w:rsidP="006F7F0D">
            <w:pPr>
              <w:rPr>
                <w:color w:val="215868" w:themeColor="accent5" w:themeShade="80"/>
                <w:sz w:val="20"/>
                <w:szCs w:val="18"/>
              </w:rPr>
            </w:pPr>
            <w:r w:rsidRPr="00827D47">
              <w:rPr>
                <w:color w:val="215868" w:themeColor="accent5" w:themeShade="80"/>
                <w:sz w:val="20"/>
                <w:szCs w:val="20"/>
              </w:rPr>
              <w:t xml:space="preserve">Following </w:t>
            </w:r>
            <w:r>
              <w:rPr>
                <w:color w:val="215868" w:themeColor="accent5" w:themeShade="80"/>
                <w:sz w:val="20"/>
                <w:szCs w:val="20"/>
              </w:rPr>
              <w:t>9.7.</w:t>
            </w:r>
            <w:r w:rsidR="00C12248">
              <w:rPr>
                <w:color w:val="215868" w:themeColor="accent5" w:themeShade="80"/>
                <w:sz w:val="20"/>
                <w:szCs w:val="20"/>
              </w:rPr>
              <w:t>7</w:t>
            </w:r>
            <w:r w:rsidRPr="00827D47">
              <w:rPr>
                <w:color w:val="215868" w:themeColor="accent5" w:themeShade="80"/>
                <w:sz w:val="20"/>
                <w:szCs w:val="20"/>
              </w:rPr>
              <w:t xml:space="preserve"> </w:t>
            </w:r>
            <w:r>
              <w:rPr>
                <w:color w:val="215868" w:themeColor="accent5" w:themeShade="80"/>
                <w:sz w:val="20"/>
                <w:szCs w:val="20"/>
              </w:rPr>
              <w:t>where Registration Status is updated to Cancelled.</w:t>
            </w:r>
            <w:r w:rsidRPr="00827D47" w:rsidDel="0039377B">
              <w:rPr>
                <w:color w:val="215868" w:themeColor="accent5" w:themeShade="80"/>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14:paraId="067B0F86" w14:textId="3630C6E2" w:rsidR="006F7F0D" w:rsidRPr="00F62868" w:rsidRDefault="006F7F0D" w:rsidP="006F7F0D">
            <w:pPr>
              <w:rPr>
                <w:color w:val="215868" w:themeColor="accent5" w:themeShade="80"/>
                <w:sz w:val="20"/>
                <w:szCs w:val="18"/>
              </w:rPr>
            </w:pPr>
            <w:r w:rsidRPr="00F62868">
              <w:rPr>
                <w:color w:val="215868" w:themeColor="accent5" w:themeShade="80"/>
                <w:sz w:val="20"/>
                <w:szCs w:val="18"/>
              </w:rPr>
              <w:t xml:space="preserve">Issue Notification </w:t>
            </w:r>
            <w:r>
              <w:rPr>
                <w:color w:val="215868" w:themeColor="accent5" w:themeShade="80"/>
                <w:sz w:val="20"/>
                <w:szCs w:val="18"/>
              </w:rPr>
              <w:t>or Synchronisation for</w:t>
            </w:r>
            <w:r w:rsidRPr="00F62868">
              <w:rPr>
                <w:color w:val="215868" w:themeColor="accent5" w:themeShade="80"/>
                <w:sz w:val="20"/>
                <w:szCs w:val="18"/>
              </w:rPr>
              <w:t xml:space="preserve"> Registration Status </w:t>
            </w:r>
            <w:r>
              <w:rPr>
                <w:color w:val="215868" w:themeColor="accent5" w:themeShade="80"/>
                <w:sz w:val="20"/>
                <w:szCs w:val="18"/>
              </w:rPr>
              <w:t xml:space="preserve">being </w:t>
            </w:r>
            <w:r w:rsidRPr="00F62868">
              <w:rPr>
                <w:color w:val="215868" w:themeColor="accent5" w:themeShade="80"/>
                <w:sz w:val="20"/>
                <w:szCs w:val="18"/>
              </w:rPr>
              <w:t>Cancelled.</w:t>
            </w:r>
          </w:p>
        </w:tc>
        <w:tc>
          <w:tcPr>
            <w:tcW w:w="1843" w:type="dxa"/>
            <w:tcBorders>
              <w:top w:val="single" w:sz="4" w:space="0" w:color="auto"/>
              <w:left w:val="single" w:sz="4" w:space="0" w:color="auto"/>
              <w:bottom w:val="single" w:sz="4" w:space="0" w:color="auto"/>
              <w:right w:val="single" w:sz="4" w:space="0" w:color="auto"/>
            </w:tcBorders>
          </w:tcPr>
          <w:p w14:paraId="3A0F35E9" w14:textId="77777777" w:rsidR="006F7F0D" w:rsidRPr="00F62868" w:rsidRDefault="006F7F0D" w:rsidP="006F7F0D">
            <w:pPr>
              <w:pStyle w:val="ListParagraph"/>
              <w:numPr>
                <w:ilvl w:val="0"/>
                <w:numId w:val="1"/>
              </w:numPr>
              <w:spacing w:line="256" w:lineRule="auto"/>
              <w:ind w:left="175" w:hanging="142"/>
              <w:rPr>
                <w:color w:val="215868" w:themeColor="accent5" w:themeShade="80"/>
                <w:sz w:val="20"/>
                <w:szCs w:val="18"/>
              </w:rPr>
            </w:pPr>
            <w:r w:rsidRPr="00F62868">
              <w:rPr>
                <w:color w:val="215868" w:themeColor="accent5" w:themeShade="80"/>
                <w:sz w:val="20"/>
                <w:szCs w:val="18"/>
              </w:rPr>
              <w:t>CSS Provider</w:t>
            </w:r>
          </w:p>
        </w:tc>
        <w:tc>
          <w:tcPr>
            <w:tcW w:w="1844" w:type="dxa"/>
            <w:tcBorders>
              <w:top w:val="single" w:sz="4" w:space="0" w:color="auto"/>
              <w:left w:val="single" w:sz="4" w:space="0" w:color="auto"/>
              <w:bottom w:val="single" w:sz="4" w:space="0" w:color="auto"/>
              <w:right w:val="single" w:sz="4" w:space="0" w:color="auto"/>
            </w:tcBorders>
          </w:tcPr>
          <w:p w14:paraId="74940841" w14:textId="77777777" w:rsidR="006F7F0D" w:rsidRPr="00827D47" w:rsidRDefault="006F7F0D" w:rsidP="006F7F0D">
            <w:pPr>
              <w:pStyle w:val="ListParagraph"/>
              <w:numPr>
                <w:ilvl w:val="0"/>
                <w:numId w:val="1"/>
              </w:numPr>
              <w:spacing w:line="256" w:lineRule="auto"/>
              <w:ind w:left="175" w:hanging="142"/>
              <w:rPr>
                <w:color w:val="215868" w:themeColor="accent5" w:themeShade="80"/>
                <w:sz w:val="20"/>
                <w:szCs w:val="18"/>
              </w:rPr>
            </w:pPr>
            <w:r w:rsidRPr="00827D47">
              <w:rPr>
                <w:color w:val="215868" w:themeColor="accent5" w:themeShade="80"/>
                <w:sz w:val="20"/>
                <w:szCs w:val="18"/>
              </w:rPr>
              <w:t>R</w:t>
            </w:r>
            <w:r>
              <w:rPr>
                <w:color w:val="215868" w:themeColor="accent5" w:themeShade="80"/>
                <w:sz w:val="20"/>
                <w:szCs w:val="18"/>
              </w:rPr>
              <w:t xml:space="preserve">ecipients defined in Paragraph </w:t>
            </w:r>
            <w:r>
              <w:rPr>
                <w:color w:val="215868" w:themeColor="accent5" w:themeShade="80"/>
                <w:sz w:val="20"/>
                <w:szCs w:val="18"/>
              </w:rPr>
              <w:fldChar w:fldCharType="begin"/>
            </w:r>
            <w:r>
              <w:rPr>
                <w:color w:val="215868" w:themeColor="accent5" w:themeShade="80"/>
                <w:sz w:val="20"/>
                <w:szCs w:val="18"/>
              </w:rPr>
              <w:instrText xml:space="preserve"> REF _Ref515896861 \r \h </w:instrText>
            </w:r>
            <w:r>
              <w:rPr>
                <w:color w:val="215868" w:themeColor="accent5" w:themeShade="80"/>
                <w:sz w:val="20"/>
                <w:szCs w:val="18"/>
              </w:rPr>
            </w:r>
            <w:r>
              <w:rPr>
                <w:color w:val="215868" w:themeColor="accent5" w:themeShade="80"/>
                <w:sz w:val="20"/>
                <w:szCs w:val="18"/>
              </w:rPr>
              <w:fldChar w:fldCharType="separate"/>
            </w:r>
            <w:r>
              <w:rPr>
                <w:color w:val="215868" w:themeColor="accent5" w:themeShade="80"/>
                <w:sz w:val="20"/>
                <w:szCs w:val="18"/>
              </w:rPr>
              <w:t>13.2</w:t>
            </w:r>
            <w:r>
              <w:rPr>
                <w:color w:val="215868" w:themeColor="accent5" w:themeShade="80"/>
                <w:sz w:val="20"/>
                <w:szCs w:val="18"/>
              </w:rPr>
              <w:fldChar w:fldCharType="end"/>
            </w:r>
            <w:r>
              <w:rPr>
                <w:color w:val="215868" w:themeColor="accent5" w:themeShade="80"/>
                <w:sz w:val="20"/>
                <w:szCs w:val="18"/>
              </w:rPr>
              <w:t xml:space="preserve"> or </w:t>
            </w:r>
            <w:r>
              <w:rPr>
                <w:color w:val="215868" w:themeColor="accent5" w:themeShade="80"/>
                <w:sz w:val="20"/>
                <w:szCs w:val="18"/>
              </w:rPr>
              <w:fldChar w:fldCharType="begin"/>
            </w:r>
            <w:r>
              <w:rPr>
                <w:color w:val="215868" w:themeColor="accent5" w:themeShade="80"/>
                <w:sz w:val="20"/>
                <w:szCs w:val="18"/>
              </w:rPr>
              <w:instrText xml:space="preserve"> REF _Ref515896909 \r \h </w:instrText>
            </w:r>
            <w:r>
              <w:rPr>
                <w:color w:val="215868" w:themeColor="accent5" w:themeShade="80"/>
                <w:sz w:val="20"/>
                <w:szCs w:val="18"/>
              </w:rPr>
            </w:r>
            <w:r>
              <w:rPr>
                <w:color w:val="215868" w:themeColor="accent5" w:themeShade="80"/>
                <w:sz w:val="20"/>
                <w:szCs w:val="18"/>
              </w:rPr>
              <w:fldChar w:fldCharType="separate"/>
            </w:r>
            <w:r>
              <w:rPr>
                <w:color w:val="215868" w:themeColor="accent5" w:themeShade="80"/>
                <w:sz w:val="20"/>
                <w:szCs w:val="18"/>
              </w:rPr>
              <w:t>13.3</w:t>
            </w:r>
            <w:r>
              <w:rPr>
                <w:color w:val="215868" w:themeColor="accent5" w:themeShade="80"/>
                <w:sz w:val="20"/>
                <w:szCs w:val="18"/>
              </w:rPr>
              <w:fldChar w:fldCharType="end"/>
            </w:r>
            <w:r w:rsidRPr="00827D47">
              <w:rPr>
                <w:color w:val="215868" w:themeColor="accent5" w:themeShade="80"/>
                <w:sz w:val="20"/>
                <w:szCs w:val="18"/>
              </w:rPr>
              <w:t xml:space="preserve"> (as </w:t>
            </w:r>
            <w:r>
              <w:rPr>
                <w:color w:val="215868" w:themeColor="accent5" w:themeShade="80"/>
                <w:sz w:val="20"/>
                <w:szCs w:val="18"/>
              </w:rPr>
              <w:t>a</w:t>
            </w:r>
            <w:r w:rsidRPr="00827D47">
              <w:rPr>
                <w:color w:val="215868" w:themeColor="accent5" w:themeShade="80"/>
                <w:sz w:val="20"/>
                <w:szCs w:val="18"/>
              </w:rPr>
              <w:t>p</w:t>
            </w:r>
            <w:r>
              <w:rPr>
                <w:color w:val="215868" w:themeColor="accent5" w:themeShade="80"/>
                <w:sz w:val="20"/>
                <w:szCs w:val="18"/>
              </w:rPr>
              <w:t>p</w:t>
            </w:r>
            <w:r w:rsidRPr="00827D47">
              <w:rPr>
                <w:color w:val="215868" w:themeColor="accent5" w:themeShade="80"/>
                <w:sz w:val="20"/>
                <w:szCs w:val="18"/>
              </w:rPr>
              <w:t>licable)</w:t>
            </w:r>
          </w:p>
        </w:tc>
        <w:tc>
          <w:tcPr>
            <w:tcW w:w="2437" w:type="dxa"/>
            <w:tcBorders>
              <w:top w:val="single" w:sz="4" w:space="0" w:color="auto"/>
              <w:left w:val="single" w:sz="4" w:space="0" w:color="auto"/>
              <w:bottom w:val="single" w:sz="4" w:space="0" w:color="auto"/>
              <w:right w:val="single" w:sz="4" w:space="0" w:color="auto"/>
            </w:tcBorders>
          </w:tcPr>
          <w:p w14:paraId="6E0D92EE" w14:textId="4DDA5179" w:rsidR="006F7F0D" w:rsidRPr="00827D47" w:rsidRDefault="006F7F0D" w:rsidP="006F7F0D">
            <w:pPr>
              <w:rPr>
                <w:color w:val="215868" w:themeColor="accent5" w:themeShade="80"/>
                <w:sz w:val="20"/>
                <w:szCs w:val="18"/>
              </w:rPr>
            </w:pPr>
            <w:r>
              <w:rPr>
                <w:color w:val="215868" w:themeColor="accent5" w:themeShade="80"/>
                <w:sz w:val="20"/>
                <w:szCs w:val="20"/>
              </w:rPr>
              <w:t>Market</w:t>
            </w:r>
            <w:r w:rsidRPr="00827D47">
              <w:rPr>
                <w:color w:val="215868" w:themeColor="accent5" w:themeShade="80"/>
                <w:sz w:val="20"/>
                <w:szCs w:val="20"/>
              </w:rPr>
              <w:t xml:space="preserve"> Message</w:t>
            </w:r>
            <w:r w:rsidRPr="00827D47">
              <w:rPr>
                <w:rStyle w:val="FootnoteReference"/>
                <w:color w:val="215868" w:themeColor="accent5" w:themeShade="80"/>
                <w:sz w:val="20"/>
                <w:szCs w:val="20"/>
              </w:rPr>
              <w:footnoteReference w:id="29"/>
            </w:r>
          </w:p>
        </w:tc>
        <w:tc>
          <w:tcPr>
            <w:tcW w:w="1564" w:type="dxa"/>
            <w:tcBorders>
              <w:top w:val="single" w:sz="4" w:space="0" w:color="auto"/>
              <w:left w:val="single" w:sz="4" w:space="0" w:color="auto"/>
              <w:bottom w:val="single" w:sz="4" w:space="0" w:color="auto"/>
              <w:right w:val="single" w:sz="4" w:space="0" w:color="auto"/>
            </w:tcBorders>
          </w:tcPr>
          <w:p w14:paraId="19CAB544" w14:textId="5A3DBD99" w:rsidR="006F7F0D" w:rsidRPr="00827D47" w:rsidRDefault="006F7F0D" w:rsidP="006F7F0D">
            <w:pPr>
              <w:rPr>
                <w:color w:val="215868" w:themeColor="accent5" w:themeShade="80"/>
                <w:sz w:val="20"/>
                <w:szCs w:val="18"/>
              </w:rPr>
            </w:pPr>
            <w:r>
              <w:rPr>
                <w:color w:val="215868" w:themeColor="accent5" w:themeShade="80"/>
                <w:sz w:val="20"/>
                <w:szCs w:val="18"/>
              </w:rPr>
              <w:t>CSS API</w:t>
            </w:r>
          </w:p>
        </w:tc>
      </w:tr>
    </w:tbl>
    <w:p w14:paraId="02AB5717" w14:textId="77777777" w:rsidR="00E167B3" w:rsidRPr="00827D47" w:rsidRDefault="00E167B3" w:rsidP="00E167B3">
      <w:pPr>
        <w:rPr>
          <w:rFonts w:ascii="Gill Sans MT" w:hAnsi="Gill Sans MT"/>
          <w:sz w:val="18"/>
          <w:szCs w:val="18"/>
        </w:rPr>
      </w:pPr>
    </w:p>
    <w:p w14:paraId="0238D19F" w14:textId="77777777" w:rsidR="00E167B3" w:rsidRPr="00827D47" w:rsidRDefault="00E167B3" w:rsidP="00E167B3">
      <w:pPr>
        <w:pStyle w:val="Heading1"/>
      </w:pPr>
      <w:bookmarkStart w:id="36" w:name="_Toc515899914"/>
      <w:bookmarkStart w:id="37" w:name="_Ref9608792"/>
      <w:bookmarkStart w:id="38" w:name="_Ref9613154"/>
      <w:bookmarkStart w:id="39" w:name="_Toc42024435"/>
      <w:r w:rsidRPr="00827D47">
        <w:t>Annulment</w:t>
      </w:r>
      <w:bookmarkEnd w:id="36"/>
      <w:bookmarkEnd w:id="37"/>
      <w:bookmarkEnd w:id="38"/>
      <w:bookmarkEnd w:id="39"/>
    </w:p>
    <w:p w14:paraId="58CE6015" w14:textId="77777777" w:rsidR="00E167B3" w:rsidRPr="00827D47" w:rsidRDefault="00E167B3" w:rsidP="00553DE4">
      <w:pPr>
        <w:pStyle w:val="Heading2"/>
      </w:pPr>
      <w:r w:rsidRPr="00827D47">
        <w:t xml:space="preserve">A Losing </w:t>
      </w:r>
      <w:r w:rsidRPr="00DB3E69">
        <w:t>Supplier</w:t>
      </w:r>
      <w:r w:rsidRPr="00827D47">
        <w:t xml:space="preserve"> must only submit an Annulment Request in respect of a </w:t>
      </w:r>
      <w:r w:rsidR="00A92DC4">
        <w:t>Registration</w:t>
      </w:r>
      <w:r w:rsidRPr="00827D47">
        <w:t xml:space="preserve"> where the Losing Supplier is permitted to do so in accordance with its Energy Supply Licence. The Losing Supplier may only submit an Annulment Request prior to the </w:t>
      </w:r>
      <w:r w:rsidR="00A92DC4">
        <w:t>Registration</w:t>
      </w:r>
      <w:r w:rsidRPr="00827D47">
        <w:t xml:space="preserve"> being Secured</w:t>
      </w:r>
      <w:r w:rsidR="00A92DC4">
        <w:t xml:space="preserve"> Active</w:t>
      </w:r>
      <w:r w:rsidRPr="00827D47">
        <w:t>.</w:t>
      </w:r>
    </w:p>
    <w:p w14:paraId="0048F3A0" w14:textId="77777777" w:rsidR="00E167B3" w:rsidRPr="00C442C2" w:rsidRDefault="00E167B3" w:rsidP="00553DE4">
      <w:pPr>
        <w:pStyle w:val="Heading2"/>
      </w:pPr>
      <w:r>
        <w:t>A Losing</w:t>
      </w:r>
      <w:r w:rsidRPr="00C442C2">
        <w:t xml:space="preserve"> Supplier </w:t>
      </w:r>
      <w:r>
        <w:t xml:space="preserve">which submits an Annulment Request </w:t>
      </w:r>
      <w:r w:rsidRPr="00C442C2">
        <w:t xml:space="preserve">must retain </w:t>
      </w:r>
      <w:r w:rsidRPr="00827D47">
        <w:t xml:space="preserve">(for at least 1 year) </w:t>
      </w:r>
      <w:r w:rsidRPr="00C442C2">
        <w:t>evidence of the reason</w:t>
      </w:r>
      <w:r>
        <w:t xml:space="preserve"> for the Annulment Request</w:t>
      </w:r>
      <w:r w:rsidRPr="00C442C2">
        <w:t xml:space="preserve">.  </w:t>
      </w:r>
    </w:p>
    <w:p w14:paraId="09B6DF79" w14:textId="0D9F6E40" w:rsidR="00E167B3" w:rsidRPr="00827D47" w:rsidRDefault="00DB3E69" w:rsidP="00553DE4">
      <w:pPr>
        <w:pStyle w:val="Heading2"/>
      </w:pPr>
      <w:r>
        <w:t xml:space="preserve">Annulment Requests are subject to Validation under and in accordance with </w:t>
      </w:r>
      <w:r w:rsidR="00553DE4">
        <w:t xml:space="preserve">Paragraph </w:t>
      </w:r>
      <w:r w:rsidR="00553DE4">
        <w:fldChar w:fldCharType="begin"/>
      </w:r>
      <w:r w:rsidR="00553DE4">
        <w:instrText xml:space="preserve"> REF _Ref515896835 \r \h </w:instrText>
      </w:r>
      <w:r w:rsidR="00553DE4">
        <w:fldChar w:fldCharType="separate"/>
      </w:r>
      <w:r w:rsidR="00204CA8">
        <w:t>5</w:t>
      </w:r>
      <w:r w:rsidR="00553DE4">
        <w:fldChar w:fldCharType="end"/>
      </w:r>
      <w:r w:rsidR="00553DE4">
        <w:t xml:space="preserve"> and </w:t>
      </w:r>
      <w:r>
        <w:t xml:space="preserve">the </w:t>
      </w:r>
      <w:r w:rsidR="000F2508">
        <w:t xml:space="preserve">Data </w:t>
      </w:r>
      <w:r w:rsidRPr="00827D47">
        <w:t>Specification</w:t>
      </w:r>
      <w:r w:rsidR="00E167B3" w:rsidRPr="00827D47">
        <w:t>.</w:t>
      </w:r>
    </w:p>
    <w:p w14:paraId="47A7EE17" w14:textId="77777777" w:rsidR="00E167B3" w:rsidRPr="00827D47" w:rsidRDefault="00DB3E69" w:rsidP="00553DE4">
      <w:pPr>
        <w:pStyle w:val="Heading2"/>
      </w:pPr>
      <w:bookmarkStart w:id="40" w:name="_Ref9613064"/>
      <w:r w:rsidRPr="00827D47">
        <w:t xml:space="preserve">Where a </w:t>
      </w:r>
      <w:r>
        <w:t xml:space="preserve">Pending or Confirmed </w:t>
      </w:r>
      <w:r w:rsidRPr="00827D47">
        <w:t xml:space="preserve">Registration </w:t>
      </w:r>
      <w:r>
        <w:t xml:space="preserve">is </w:t>
      </w:r>
      <w:r w:rsidRPr="00827D47">
        <w:t>part of an OFAF Group</w:t>
      </w:r>
      <w:r w:rsidR="00E167B3" w:rsidRPr="00827D47">
        <w:t xml:space="preserve">, and the CSS Provider accepts an Annulment Request in respect of one or more </w:t>
      </w:r>
      <w:r>
        <w:t xml:space="preserve">such </w:t>
      </w:r>
      <w:r w:rsidR="00A92DC4">
        <w:t>Pending or Confirmed Registrations</w:t>
      </w:r>
      <w:r w:rsidR="00E167B3" w:rsidRPr="00827D47">
        <w:t xml:space="preserve">, then the </w:t>
      </w:r>
      <w:r w:rsidR="00F83E89">
        <w:t xml:space="preserve">Registration Status of </w:t>
      </w:r>
      <w:r w:rsidR="00ED030A">
        <w:t xml:space="preserve">all other </w:t>
      </w:r>
      <w:r w:rsidR="00A92DC4">
        <w:t>Registrations</w:t>
      </w:r>
      <w:r w:rsidR="00ED030A">
        <w:t xml:space="preserve"> within the OFAF Group will </w:t>
      </w:r>
      <w:r>
        <w:t xml:space="preserve">also </w:t>
      </w:r>
      <w:r w:rsidR="00ED030A">
        <w:t xml:space="preserve">be set to </w:t>
      </w:r>
      <w:r w:rsidR="00A92DC4">
        <w:t>Cancelled</w:t>
      </w:r>
      <w:r w:rsidR="00E167B3" w:rsidRPr="00827D47">
        <w:t>.</w:t>
      </w:r>
      <w:bookmarkEnd w:id="40"/>
    </w:p>
    <w:p w14:paraId="1065B500" w14:textId="77777777" w:rsidR="00E167B3" w:rsidRPr="00827D47" w:rsidRDefault="00E167B3" w:rsidP="00553DE4">
      <w:pPr>
        <w:pStyle w:val="Heading2"/>
      </w:pPr>
      <w:bookmarkStart w:id="41" w:name="_Ref9613066"/>
      <w:r w:rsidRPr="00827D47">
        <w:t xml:space="preserve">Where the RMP is a Related </w:t>
      </w:r>
      <w:r w:rsidR="007D4699">
        <w:t>Metering Point</w:t>
      </w:r>
      <w:r w:rsidRPr="00827D47">
        <w:t xml:space="preserve">, the Losing Supplier shall only submit an Annulment Request for the </w:t>
      </w:r>
      <w:r w:rsidR="00A92DC4">
        <w:t>Registration</w:t>
      </w:r>
      <w:r w:rsidRPr="00827D47">
        <w:t xml:space="preserve"> relating to the Primary </w:t>
      </w:r>
      <w:r w:rsidR="00AA3C9C">
        <w:t xml:space="preserve">Related </w:t>
      </w:r>
      <w:r w:rsidR="007D4699">
        <w:t>Metering Point</w:t>
      </w:r>
      <w:r w:rsidR="007D4699" w:rsidRPr="00827D47" w:rsidDel="007D4699">
        <w:t xml:space="preserve"> </w:t>
      </w:r>
      <w:r w:rsidRPr="00827D47">
        <w:t>(and the CSS Provider shall not accept any Annulment Requests submitted in relation to Secondary</w:t>
      </w:r>
      <w:r w:rsidR="00AA3C9C">
        <w:t xml:space="preserve"> Related</w:t>
      </w:r>
      <w:r w:rsidRPr="00827D47">
        <w:t xml:space="preserve"> </w:t>
      </w:r>
      <w:r w:rsidR="007D4699">
        <w:t>Metering Point</w:t>
      </w:r>
      <w:r w:rsidRPr="00827D47">
        <w:t xml:space="preserve">s). Where the CSS Provider accepts an Annulment Request in respect of a </w:t>
      </w:r>
      <w:r w:rsidR="00A92DC4">
        <w:t>Registration</w:t>
      </w:r>
      <w:r w:rsidRPr="00827D47">
        <w:t xml:space="preserve"> which applies to a Primary </w:t>
      </w:r>
      <w:r w:rsidR="00AA3C9C">
        <w:t xml:space="preserve">Related </w:t>
      </w:r>
      <w:r w:rsidR="007D4699">
        <w:t>Metering Point</w:t>
      </w:r>
      <w:r w:rsidRPr="00827D47">
        <w:t xml:space="preserve">, then the CSS Provider </w:t>
      </w:r>
      <w:r w:rsidR="00ED030A" w:rsidRPr="00827D47">
        <w:t>shall</w:t>
      </w:r>
      <w:r w:rsidR="00ED030A">
        <w:t xml:space="preserve"> </w:t>
      </w:r>
      <w:r w:rsidR="00DB3E69" w:rsidRPr="00827D47">
        <w:t>be deemed to have also accepted a</w:t>
      </w:r>
      <w:r w:rsidR="00B46D12">
        <w:t xml:space="preserve">n Annulment </w:t>
      </w:r>
      <w:r w:rsidR="00DB3E69" w:rsidRPr="00827D47">
        <w:t xml:space="preserve">Request in relation to the Secondary </w:t>
      </w:r>
      <w:r w:rsidR="00DB3E69">
        <w:t>Related Metering Point</w:t>
      </w:r>
      <w:r w:rsidR="00DB3E69" w:rsidRPr="00827D47">
        <w:t xml:space="preserve">s for that Primary </w:t>
      </w:r>
      <w:r w:rsidR="00DB3E69">
        <w:t>Related Metering Point</w:t>
      </w:r>
      <w:r w:rsidRPr="00827D47">
        <w:t>.</w:t>
      </w:r>
      <w:bookmarkEnd w:id="41"/>
    </w:p>
    <w:p w14:paraId="28DD8496" w14:textId="77777777" w:rsidR="00E167B3" w:rsidRPr="00F62868" w:rsidRDefault="00E167B3" w:rsidP="00553DE4">
      <w:pPr>
        <w:pStyle w:val="Heading2"/>
      </w:pPr>
      <w:r w:rsidRPr="00827D47">
        <w:t xml:space="preserve">Where the CSS Provider </w:t>
      </w:r>
      <w:r w:rsidR="00A23058">
        <w:t>accepts</w:t>
      </w:r>
      <w:r w:rsidR="00A23058" w:rsidRPr="00827D47">
        <w:t xml:space="preserve"> </w:t>
      </w:r>
      <w:r w:rsidRPr="00827D47">
        <w:t xml:space="preserve">an Annulment Request for a </w:t>
      </w:r>
      <w:r w:rsidR="00A92DC4">
        <w:t>Pending or Confirmed Registration</w:t>
      </w:r>
      <w:r w:rsidRPr="00827D47">
        <w:t xml:space="preserve">, the CSS </w:t>
      </w:r>
      <w:r w:rsidRPr="00F62868">
        <w:t xml:space="preserve">Provider shall set the Registration </w:t>
      </w:r>
      <w:r w:rsidR="00D37DF9" w:rsidRPr="00566042">
        <w:rPr>
          <w:sz w:val="20"/>
          <w:szCs w:val="20"/>
        </w:rPr>
        <w:t>Service</w:t>
      </w:r>
      <w:r w:rsidR="00D37DF9" w:rsidRPr="00F62868">
        <w:rPr>
          <w:sz w:val="20"/>
          <w:szCs w:val="20"/>
        </w:rPr>
        <w:t xml:space="preserve"> </w:t>
      </w:r>
      <w:r w:rsidRPr="00F62868">
        <w:t xml:space="preserve">Request Status to </w:t>
      </w:r>
      <w:r w:rsidR="00A92DC4" w:rsidRPr="00F62868">
        <w:t>Validated</w:t>
      </w:r>
      <w:r w:rsidRPr="00F62868">
        <w:t>, and the Registration Status to Cancelled.</w:t>
      </w:r>
      <w:r w:rsidR="00F83E89" w:rsidRPr="00F62868">
        <w:t xml:space="preserve">  </w:t>
      </w:r>
    </w:p>
    <w:p w14:paraId="55344230" w14:textId="77777777" w:rsidR="00E167B3" w:rsidRPr="00827D47" w:rsidRDefault="00E167B3" w:rsidP="00553DE4">
      <w:pPr>
        <w:pStyle w:val="Heading2"/>
      </w:pPr>
      <w:r w:rsidRPr="00F62868">
        <w:lastRenderedPageBreak/>
        <w:t xml:space="preserve">Where a </w:t>
      </w:r>
      <w:r w:rsidR="00F6623A" w:rsidRPr="00F62868">
        <w:t>Registration</w:t>
      </w:r>
      <w:r w:rsidRPr="00F62868">
        <w:t xml:space="preserve"> is</w:t>
      </w:r>
      <w:r w:rsidR="00A23058" w:rsidRPr="00F62868">
        <w:t xml:space="preserve"> </w:t>
      </w:r>
      <w:r w:rsidR="00B46D12" w:rsidRPr="00F62868">
        <w:t xml:space="preserve">Annulled, </w:t>
      </w:r>
      <w:r w:rsidRPr="00F62868">
        <w:t>the CSS Provider shall notify the relevant Market Particip</w:t>
      </w:r>
      <w:r w:rsidR="00BA5118" w:rsidRPr="00F62868">
        <w:t xml:space="preserve">ants as described in Paragraph </w:t>
      </w:r>
      <w:r w:rsidR="00BA5118" w:rsidRPr="00566042">
        <w:fldChar w:fldCharType="begin"/>
      </w:r>
      <w:r w:rsidR="00BA5118" w:rsidRPr="00F62868">
        <w:instrText xml:space="preserve"> REF _Ref515897062 \r \h </w:instrText>
      </w:r>
      <w:r w:rsidR="00F62868">
        <w:instrText xml:space="preserve"> \* MERGEFORMAT </w:instrText>
      </w:r>
      <w:r w:rsidR="00BA5118" w:rsidRPr="00566042">
        <w:fldChar w:fldCharType="separate"/>
      </w:r>
      <w:r w:rsidR="00204CA8">
        <w:t>13</w:t>
      </w:r>
      <w:r w:rsidR="00BA5118" w:rsidRPr="00566042">
        <w:fldChar w:fldCharType="end"/>
      </w:r>
      <w:r w:rsidR="00BA5118" w:rsidRPr="00F62868">
        <w:t xml:space="preserve">. Paragraph </w:t>
      </w:r>
      <w:r w:rsidR="00BA5118" w:rsidRPr="00566042">
        <w:fldChar w:fldCharType="begin"/>
      </w:r>
      <w:r w:rsidR="00BA5118" w:rsidRPr="00F62868">
        <w:instrText xml:space="preserve"> REF _Ref515896861 \r \h </w:instrText>
      </w:r>
      <w:r w:rsidR="00F62868">
        <w:instrText xml:space="preserve"> \* MERGEFORMAT </w:instrText>
      </w:r>
      <w:r w:rsidR="00BA5118" w:rsidRPr="00566042">
        <w:fldChar w:fldCharType="separate"/>
      </w:r>
      <w:r w:rsidR="00204CA8">
        <w:t>13.2</w:t>
      </w:r>
      <w:r w:rsidR="00BA5118" w:rsidRPr="00566042">
        <w:fldChar w:fldCharType="end"/>
      </w:r>
      <w:r w:rsidRPr="00F62868">
        <w:t xml:space="preserve"> shall</w:t>
      </w:r>
      <w:r>
        <w:t xml:space="preserve"> apply if the </w:t>
      </w:r>
      <w:r w:rsidR="0004253A">
        <w:t>Registration Status</w:t>
      </w:r>
      <w:r>
        <w:t xml:space="preserve"> </w:t>
      </w:r>
      <w:r w:rsidR="006D7885">
        <w:t xml:space="preserve">was Pending </w:t>
      </w:r>
      <w:r>
        <w:t>(immediately prior to it</w:t>
      </w:r>
      <w:r w:rsidR="00BA5118">
        <w:t xml:space="preserve"> being </w:t>
      </w:r>
      <w:r w:rsidR="00B46D12">
        <w:t>Annulled</w:t>
      </w:r>
      <w:r w:rsidR="00BA5118">
        <w:t xml:space="preserve">). Paragraph </w:t>
      </w:r>
      <w:r w:rsidR="00BA5118">
        <w:fldChar w:fldCharType="begin"/>
      </w:r>
      <w:r w:rsidR="00BA5118">
        <w:instrText xml:space="preserve"> REF _Ref515896909 \r \h </w:instrText>
      </w:r>
      <w:r w:rsidR="00BA5118">
        <w:fldChar w:fldCharType="separate"/>
      </w:r>
      <w:r w:rsidR="00204CA8">
        <w:t>13.3</w:t>
      </w:r>
      <w:r w:rsidR="00BA5118">
        <w:fldChar w:fldCharType="end"/>
      </w:r>
      <w:r>
        <w:t xml:space="preserve"> shall apply if the </w:t>
      </w:r>
      <w:r w:rsidR="0004253A">
        <w:t>Registration Status</w:t>
      </w:r>
      <w:r>
        <w:t xml:space="preserve"> </w:t>
      </w:r>
      <w:r w:rsidR="006D7885">
        <w:t xml:space="preserve">was </w:t>
      </w:r>
      <w:r>
        <w:t xml:space="preserve">Confirmed (immediately prior to it being </w:t>
      </w:r>
      <w:r w:rsidR="00B46D12">
        <w:t>Annulled</w:t>
      </w:r>
      <w:r>
        <w:t>)</w:t>
      </w:r>
      <w:r w:rsidRPr="00827D47">
        <w:t xml:space="preserve">. </w:t>
      </w:r>
    </w:p>
    <w:p w14:paraId="50DC0128" w14:textId="385554A8" w:rsidR="00E167B3" w:rsidRPr="00827D47" w:rsidRDefault="00E167B3" w:rsidP="00553DE4">
      <w:pPr>
        <w:pStyle w:val="Heading2"/>
      </w:pPr>
      <w:r w:rsidRPr="00827D47">
        <w:t xml:space="preserve">The detailed process and timings for Annulment are further described in the following </w:t>
      </w:r>
      <w:r w:rsidR="00FE5FC0">
        <w:t>i</w:t>
      </w:r>
      <w:r w:rsidRPr="00827D47">
        <w:t xml:space="preserve">nterface table: </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239"/>
        <w:gridCol w:w="3402"/>
        <w:gridCol w:w="1843"/>
        <w:gridCol w:w="1844"/>
        <w:gridCol w:w="2437"/>
        <w:gridCol w:w="1564"/>
      </w:tblGrid>
      <w:tr w:rsidR="00D45B59" w:rsidRPr="00AE43A3" w14:paraId="1F979F33" w14:textId="77777777" w:rsidTr="00055AC8">
        <w:tc>
          <w:tcPr>
            <w:tcW w:w="84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3252D94" w14:textId="77777777" w:rsidR="00E167B3" w:rsidRPr="00AE43A3" w:rsidRDefault="00E167B3" w:rsidP="009953E1">
            <w:pPr>
              <w:rPr>
                <w:b/>
                <w:color w:val="215868" w:themeColor="accent5" w:themeShade="80"/>
                <w:sz w:val="20"/>
                <w:szCs w:val="20"/>
              </w:rPr>
            </w:pPr>
            <w:r w:rsidRPr="00AE43A3">
              <w:rPr>
                <w:b/>
                <w:color w:val="215868" w:themeColor="accent5" w:themeShade="80"/>
                <w:sz w:val="20"/>
                <w:szCs w:val="20"/>
              </w:rPr>
              <w:t>Ref</w:t>
            </w:r>
          </w:p>
        </w:tc>
        <w:tc>
          <w:tcPr>
            <w:tcW w:w="22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4525CA2" w14:textId="77777777" w:rsidR="00E167B3" w:rsidRPr="00AE43A3" w:rsidRDefault="00E167B3" w:rsidP="009953E1">
            <w:pPr>
              <w:rPr>
                <w:b/>
                <w:color w:val="215868" w:themeColor="accent5" w:themeShade="80"/>
                <w:sz w:val="20"/>
                <w:szCs w:val="20"/>
              </w:rPr>
            </w:pPr>
            <w:r w:rsidRPr="00AE43A3">
              <w:rPr>
                <w:b/>
                <w:color w:val="215868" w:themeColor="accent5" w:themeShade="80"/>
                <w:sz w:val="20"/>
                <w:szCs w:val="20"/>
              </w:rPr>
              <w:t>When</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B892D6" w14:textId="77777777" w:rsidR="00E167B3" w:rsidRPr="00AE43A3" w:rsidRDefault="00E167B3" w:rsidP="009953E1">
            <w:pPr>
              <w:rPr>
                <w:b/>
                <w:color w:val="215868" w:themeColor="accent5" w:themeShade="80"/>
                <w:sz w:val="20"/>
                <w:szCs w:val="20"/>
              </w:rPr>
            </w:pPr>
            <w:r w:rsidRPr="00AE43A3">
              <w:rPr>
                <w:b/>
                <w:color w:val="215868" w:themeColor="accent5" w:themeShade="80"/>
                <w:sz w:val="20"/>
                <w:szCs w:val="20"/>
              </w:rPr>
              <w:t>Action</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E5E95E" w14:textId="77777777" w:rsidR="00E167B3" w:rsidRPr="00AE43A3" w:rsidRDefault="00E167B3" w:rsidP="009953E1">
            <w:pPr>
              <w:pStyle w:val="ListParagraph"/>
              <w:spacing w:line="256" w:lineRule="auto"/>
              <w:ind w:left="175" w:hanging="142"/>
              <w:rPr>
                <w:b/>
                <w:color w:val="215868" w:themeColor="accent5" w:themeShade="80"/>
                <w:sz w:val="20"/>
                <w:szCs w:val="20"/>
              </w:rPr>
            </w:pPr>
            <w:r w:rsidRPr="00AE43A3">
              <w:rPr>
                <w:b/>
                <w:color w:val="215868" w:themeColor="accent5" w:themeShade="80"/>
                <w:sz w:val="20"/>
                <w:szCs w:val="20"/>
              </w:rPr>
              <w:t>From</w:t>
            </w:r>
          </w:p>
        </w:tc>
        <w:tc>
          <w:tcPr>
            <w:tcW w:w="18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369BE1" w14:textId="77777777" w:rsidR="00E167B3" w:rsidRPr="00AE43A3" w:rsidRDefault="00E167B3" w:rsidP="009953E1">
            <w:pPr>
              <w:pStyle w:val="ListParagraph"/>
              <w:spacing w:line="256" w:lineRule="auto"/>
              <w:ind w:left="175" w:hanging="142"/>
              <w:rPr>
                <w:b/>
                <w:color w:val="215868" w:themeColor="accent5" w:themeShade="80"/>
                <w:sz w:val="20"/>
                <w:szCs w:val="20"/>
              </w:rPr>
            </w:pPr>
            <w:r w:rsidRPr="00AE43A3">
              <w:rPr>
                <w:b/>
                <w:color w:val="215868" w:themeColor="accent5" w:themeShade="80"/>
                <w:sz w:val="20"/>
                <w:szCs w:val="20"/>
              </w:rPr>
              <w:t>To</w:t>
            </w:r>
          </w:p>
        </w:tc>
        <w:tc>
          <w:tcPr>
            <w:tcW w:w="24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606F3AF" w14:textId="3258C4B4" w:rsidR="00E167B3" w:rsidRPr="00AE43A3" w:rsidRDefault="00E167B3" w:rsidP="009953E1">
            <w:pPr>
              <w:rPr>
                <w:b/>
                <w:color w:val="215868" w:themeColor="accent5" w:themeShade="80"/>
                <w:sz w:val="20"/>
                <w:szCs w:val="20"/>
              </w:rPr>
            </w:pPr>
            <w:r w:rsidRPr="00D45B59">
              <w:rPr>
                <w:b/>
                <w:color w:val="215868" w:themeColor="accent5" w:themeShade="80"/>
                <w:sz w:val="20"/>
              </w:rPr>
              <w:t>In</w:t>
            </w:r>
            <w:r w:rsidR="00FE5FC0" w:rsidRPr="00D45B59">
              <w:rPr>
                <w:b/>
                <w:color w:val="215868" w:themeColor="accent5" w:themeShade="80"/>
                <w:sz w:val="20"/>
              </w:rPr>
              <w:t>terface</w:t>
            </w:r>
          </w:p>
        </w:tc>
        <w:tc>
          <w:tcPr>
            <w:tcW w:w="15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3BF5E76" w14:textId="21762FA0" w:rsidR="00E167B3" w:rsidRPr="00AE43A3" w:rsidRDefault="00E167B3" w:rsidP="009953E1">
            <w:pPr>
              <w:rPr>
                <w:b/>
                <w:color w:val="215868" w:themeColor="accent5" w:themeShade="80"/>
                <w:sz w:val="20"/>
                <w:szCs w:val="20"/>
              </w:rPr>
            </w:pPr>
            <w:r w:rsidRPr="00AE43A3">
              <w:rPr>
                <w:b/>
                <w:color w:val="215868" w:themeColor="accent5" w:themeShade="80"/>
                <w:sz w:val="20"/>
                <w:szCs w:val="20"/>
              </w:rPr>
              <w:t>Me</w:t>
            </w:r>
            <w:r w:rsidR="00FE5FC0">
              <w:rPr>
                <w:b/>
                <w:color w:val="215868" w:themeColor="accent5" w:themeShade="80"/>
                <w:sz w:val="20"/>
                <w:szCs w:val="20"/>
              </w:rPr>
              <w:t>ans</w:t>
            </w:r>
          </w:p>
        </w:tc>
      </w:tr>
      <w:tr w:rsidR="00E167B3" w:rsidRPr="00AE43A3" w14:paraId="3CA78C2E" w14:textId="77777777" w:rsidTr="00D45B59">
        <w:tc>
          <w:tcPr>
            <w:tcW w:w="846" w:type="dxa"/>
            <w:tcBorders>
              <w:top w:val="single" w:sz="4" w:space="0" w:color="auto"/>
              <w:left w:val="single" w:sz="4" w:space="0" w:color="auto"/>
              <w:bottom w:val="single" w:sz="4" w:space="0" w:color="auto"/>
              <w:right w:val="single" w:sz="4" w:space="0" w:color="auto"/>
            </w:tcBorders>
            <w:hideMark/>
          </w:tcPr>
          <w:p w14:paraId="16C32233" w14:textId="77777777" w:rsidR="00E167B3" w:rsidRPr="00AE43A3" w:rsidRDefault="00E167B3" w:rsidP="009953E1">
            <w:pPr>
              <w:rPr>
                <w:color w:val="215868" w:themeColor="accent5" w:themeShade="80"/>
                <w:sz w:val="20"/>
                <w:szCs w:val="20"/>
              </w:rPr>
            </w:pPr>
            <w:r w:rsidRPr="00AE43A3">
              <w:rPr>
                <w:color w:val="215868" w:themeColor="accent5" w:themeShade="80"/>
                <w:sz w:val="20"/>
                <w:szCs w:val="20"/>
              </w:rPr>
              <w:t>10.8.1</w:t>
            </w:r>
          </w:p>
        </w:tc>
        <w:tc>
          <w:tcPr>
            <w:tcW w:w="2239" w:type="dxa"/>
            <w:tcBorders>
              <w:top w:val="single" w:sz="4" w:space="0" w:color="auto"/>
              <w:left w:val="single" w:sz="4" w:space="0" w:color="auto"/>
              <w:bottom w:val="single" w:sz="4" w:space="0" w:color="auto"/>
              <w:right w:val="single" w:sz="4" w:space="0" w:color="auto"/>
            </w:tcBorders>
          </w:tcPr>
          <w:p w14:paraId="5703BA9E" w14:textId="77777777" w:rsidR="00E167B3" w:rsidRPr="00AE43A3" w:rsidRDefault="00E167B3">
            <w:pPr>
              <w:rPr>
                <w:color w:val="215868" w:themeColor="accent5" w:themeShade="80"/>
                <w:sz w:val="20"/>
                <w:szCs w:val="20"/>
              </w:rPr>
            </w:pPr>
            <w:r w:rsidRPr="00AE43A3">
              <w:rPr>
                <w:color w:val="215868" w:themeColor="accent5" w:themeShade="80"/>
                <w:sz w:val="20"/>
                <w:szCs w:val="20"/>
              </w:rPr>
              <w:t>At the initiation of the Losing Supplier</w:t>
            </w:r>
            <w:r w:rsidR="002F0E6C">
              <w:rPr>
                <w:color w:val="215868" w:themeColor="accent5" w:themeShade="80"/>
                <w:sz w:val="20"/>
                <w:szCs w:val="18"/>
              </w:rPr>
              <w:t>.</w:t>
            </w:r>
            <w:r w:rsidR="00424B17" w:rsidRPr="00827D47">
              <w:rPr>
                <w:color w:val="215868" w:themeColor="accent5" w:themeShade="80"/>
                <w:sz w:val="20"/>
                <w:szCs w:val="18"/>
              </w:rPr>
              <w:t xml:space="preserve"> </w:t>
            </w:r>
          </w:p>
        </w:tc>
        <w:tc>
          <w:tcPr>
            <w:tcW w:w="3402" w:type="dxa"/>
            <w:tcBorders>
              <w:top w:val="single" w:sz="4" w:space="0" w:color="auto"/>
              <w:left w:val="single" w:sz="4" w:space="0" w:color="auto"/>
              <w:bottom w:val="single" w:sz="4" w:space="0" w:color="auto"/>
              <w:right w:val="single" w:sz="4" w:space="0" w:color="auto"/>
            </w:tcBorders>
          </w:tcPr>
          <w:p w14:paraId="451B332A" w14:textId="77777777" w:rsidR="00E167B3" w:rsidRPr="00F62868" w:rsidRDefault="00E167B3" w:rsidP="009953E1">
            <w:pPr>
              <w:rPr>
                <w:color w:val="215868" w:themeColor="accent5" w:themeShade="80"/>
                <w:sz w:val="20"/>
                <w:szCs w:val="20"/>
              </w:rPr>
            </w:pPr>
            <w:r w:rsidRPr="00F62868">
              <w:rPr>
                <w:color w:val="215868" w:themeColor="accent5" w:themeShade="80"/>
                <w:sz w:val="20"/>
                <w:szCs w:val="20"/>
              </w:rPr>
              <w:t>Submit Annulment Request.</w:t>
            </w:r>
          </w:p>
        </w:tc>
        <w:tc>
          <w:tcPr>
            <w:tcW w:w="1843" w:type="dxa"/>
            <w:tcBorders>
              <w:top w:val="single" w:sz="4" w:space="0" w:color="auto"/>
              <w:left w:val="single" w:sz="4" w:space="0" w:color="auto"/>
              <w:bottom w:val="single" w:sz="4" w:space="0" w:color="auto"/>
              <w:right w:val="single" w:sz="4" w:space="0" w:color="auto"/>
            </w:tcBorders>
          </w:tcPr>
          <w:p w14:paraId="3F869E16" w14:textId="77777777" w:rsidR="00E167B3" w:rsidRPr="00AE43A3" w:rsidRDefault="00E167B3" w:rsidP="009953E1">
            <w:pPr>
              <w:pStyle w:val="ListParagraph"/>
              <w:numPr>
                <w:ilvl w:val="0"/>
                <w:numId w:val="1"/>
              </w:numPr>
              <w:spacing w:line="256" w:lineRule="auto"/>
              <w:ind w:left="175" w:hanging="142"/>
              <w:rPr>
                <w:color w:val="215868" w:themeColor="accent5" w:themeShade="80"/>
                <w:sz w:val="20"/>
                <w:szCs w:val="20"/>
              </w:rPr>
            </w:pPr>
            <w:r w:rsidRPr="00AE43A3">
              <w:rPr>
                <w:color w:val="215868" w:themeColor="accent5" w:themeShade="80"/>
                <w:sz w:val="20"/>
                <w:szCs w:val="20"/>
              </w:rPr>
              <w:t>Losing Supplier</w:t>
            </w:r>
          </w:p>
        </w:tc>
        <w:tc>
          <w:tcPr>
            <w:tcW w:w="1844" w:type="dxa"/>
            <w:tcBorders>
              <w:top w:val="single" w:sz="4" w:space="0" w:color="auto"/>
              <w:left w:val="single" w:sz="4" w:space="0" w:color="auto"/>
              <w:bottom w:val="single" w:sz="4" w:space="0" w:color="auto"/>
              <w:right w:val="single" w:sz="4" w:space="0" w:color="auto"/>
            </w:tcBorders>
          </w:tcPr>
          <w:p w14:paraId="2A6B84F0" w14:textId="77777777" w:rsidR="00E167B3" w:rsidRPr="00AE43A3" w:rsidRDefault="00E167B3" w:rsidP="009953E1">
            <w:pPr>
              <w:pStyle w:val="ListParagraph"/>
              <w:numPr>
                <w:ilvl w:val="0"/>
                <w:numId w:val="1"/>
              </w:numPr>
              <w:spacing w:line="256" w:lineRule="auto"/>
              <w:ind w:left="175" w:hanging="142"/>
              <w:rPr>
                <w:color w:val="215868" w:themeColor="accent5" w:themeShade="80"/>
                <w:sz w:val="20"/>
                <w:szCs w:val="20"/>
              </w:rPr>
            </w:pPr>
            <w:r w:rsidRPr="00AE43A3">
              <w:rPr>
                <w:color w:val="215868" w:themeColor="accent5" w:themeShade="80"/>
                <w:sz w:val="20"/>
                <w:szCs w:val="20"/>
              </w:rPr>
              <w:t>CSS Provider</w:t>
            </w:r>
          </w:p>
        </w:tc>
        <w:tc>
          <w:tcPr>
            <w:tcW w:w="2437" w:type="dxa"/>
            <w:tcBorders>
              <w:top w:val="single" w:sz="4" w:space="0" w:color="auto"/>
              <w:left w:val="single" w:sz="4" w:space="0" w:color="auto"/>
              <w:bottom w:val="single" w:sz="4" w:space="0" w:color="auto"/>
              <w:right w:val="single" w:sz="4" w:space="0" w:color="auto"/>
            </w:tcBorders>
          </w:tcPr>
          <w:p w14:paraId="79D7C7F2" w14:textId="40D8A376" w:rsidR="00E167B3" w:rsidRPr="00AE43A3" w:rsidRDefault="00886449" w:rsidP="00281B84">
            <w:pPr>
              <w:rPr>
                <w:color w:val="215868" w:themeColor="accent5" w:themeShade="80"/>
                <w:sz w:val="20"/>
                <w:szCs w:val="20"/>
              </w:rPr>
            </w:pPr>
            <w:r>
              <w:rPr>
                <w:color w:val="215868" w:themeColor="accent5" w:themeShade="80"/>
                <w:sz w:val="20"/>
                <w:szCs w:val="20"/>
              </w:rPr>
              <w:t>Switch Intervention</w:t>
            </w:r>
            <w:r>
              <w:rPr>
                <w:rStyle w:val="FootnoteReference"/>
                <w:color w:val="215868" w:themeColor="accent5" w:themeShade="80"/>
                <w:sz w:val="20"/>
                <w:szCs w:val="20"/>
              </w:rPr>
              <w:footnoteReference w:id="30"/>
            </w:r>
          </w:p>
        </w:tc>
        <w:tc>
          <w:tcPr>
            <w:tcW w:w="1564" w:type="dxa"/>
            <w:tcBorders>
              <w:top w:val="single" w:sz="4" w:space="0" w:color="auto"/>
              <w:left w:val="single" w:sz="4" w:space="0" w:color="auto"/>
              <w:bottom w:val="single" w:sz="4" w:space="0" w:color="auto"/>
              <w:right w:val="single" w:sz="4" w:space="0" w:color="auto"/>
            </w:tcBorders>
            <w:hideMark/>
          </w:tcPr>
          <w:p w14:paraId="661E8A2B" w14:textId="5203B00C" w:rsidR="00E167B3" w:rsidRPr="00AE43A3" w:rsidRDefault="00084EEB" w:rsidP="009953E1">
            <w:pPr>
              <w:rPr>
                <w:color w:val="215868" w:themeColor="accent5" w:themeShade="80"/>
                <w:sz w:val="20"/>
                <w:szCs w:val="20"/>
              </w:rPr>
            </w:pPr>
            <w:r>
              <w:rPr>
                <w:color w:val="215868" w:themeColor="accent5" w:themeShade="80"/>
                <w:sz w:val="20"/>
                <w:szCs w:val="18"/>
              </w:rPr>
              <w:t>CSS API</w:t>
            </w:r>
          </w:p>
        </w:tc>
      </w:tr>
      <w:tr w:rsidR="00E07F9C" w:rsidRPr="00AE43A3" w14:paraId="7A65BAB2" w14:textId="77777777" w:rsidTr="00D45B59">
        <w:tc>
          <w:tcPr>
            <w:tcW w:w="846" w:type="dxa"/>
            <w:tcBorders>
              <w:top w:val="single" w:sz="4" w:space="0" w:color="auto"/>
              <w:left w:val="single" w:sz="4" w:space="0" w:color="auto"/>
              <w:bottom w:val="single" w:sz="4" w:space="0" w:color="auto"/>
              <w:right w:val="single" w:sz="4" w:space="0" w:color="auto"/>
            </w:tcBorders>
          </w:tcPr>
          <w:p w14:paraId="2A24519F" w14:textId="3FE59CCB" w:rsidR="00E07F9C" w:rsidRPr="00AE43A3" w:rsidRDefault="00E07F9C" w:rsidP="00E07F9C">
            <w:pPr>
              <w:rPr>
                <w:color w:val="215868" w:themeColor="accent5" w:themeShade="80"/>
                <w:sz w:val="20"/>
                <w:szCs w:val="20"/>
              </w:rPr>
            </w:pPr>
            <w:r>
              <w:rPr>
                <w:color w:val="215868" w:themeColor="accent5" w:themeShade="80"/>
                <w:sz w:val="20"/>
                <w:szCs w:val="20"/>
              </w:rPr>
              <w:t>10</w:t>
            </w:r>
            <w:r w:rsidRPr="00827D47">
              <w:rPr>
                <w:color w:val="215868" w:themeColor="accent5" w:themeShade="80"/>
                <w:sz w:val="20"/>
                <w:szCs w:val="20"/>
              </w:rPr>
              <w:t>.</w:t>
            </w:r>
            <w:r>
              <w:rPr>
                <w:color w:val="215868" w:themeColor="accent5" w:themeShade="80"/>
                <w:sz w:val="20"/>
                <w:szCs w:val="20"/>
              </w:rPr>
              <w:t>8</w:t>
            </w:r>
            <w:r w:rsidRPr="00827D47">
              <w:rPr>
                <w:color w:val="215868" w:themeColor="accent5" w:themeShade="80"/>
                <w:sz w:val="20"/>
                <w:szCs w:val="20"/>
              </w:rPr>
              <w:t>.</w:t>
            </w:r>
            <w:r w:rsidR="00553DE4" w:rsidRPr="00827D47">
              <w:rPr>
                <w:color w:val="215868" w:themeColor="accent5" w:themeShade="80"/>
                <w:sz w:val="20"/>
                <w:szCs w:val="20"/>
              </w:rPr>
              <w:t>2</w:t>
            </w:r>
          </w:p>
        </w:tc>
        <w:tc>
          <w:tcPr>
            <w:tcW w:w="2239" w:type="dxa"/>
            <w:tcBorders>
              <w:top w:val="single" w:sz="4" w:space="0" w:color="auto"/>
              <w:left w:val="single" w:sz="4" w:space="0" w:color="auto"/>
              <w:bottom w:val="single" w:sz="4" w:space="0" w:color="auto"/>
              <w:right w:val="single" w:sz="4" w:space="0" w:color="auto"/>
            </w:tcBorders>
          </w:tcPr>
          <w:p w14:paraId="4E5BF85C" w14:textId="4727C285" w:rsidR="00E07F9C" w:rsidRPr="00AE43A3" w:rsidRDefault="00E07F9C" w:rsidP="00E07F9C">
            <w:pPr>
              <w:rPr>
                <w:color w:val="215868" w:themeColor="accent5" w:themeShade="80"/>
                <w:sz w:val="20"/>
                <w:szCs w:val="20"/>
              </w:rPr>
            </w:pPr>
            <w:r>
              <w:rPr>
                <w:color w:val="215868" w:themeColor="accent5" w:themeShade="80"/>
                <w:sz w:val="20"/>
                <w:szCs w:val="20"/>
              </w:rPr>
              <w:t>Following 10.8.</w:t>
            </w:r>
            <w:r w:rsidR="00BB757A">
              <w:rPr>
                <w:color w:val="215868" w:themeColor="accent5" w:themeShade="80"/>
                <w:sz w:val="20"/>
                <w:szCs w:val="20"/>
              </w:rPr>
              <w:t>1</w:t>
            </w:r>
            <w:r w:rsidR="007A7274">
              <w:rPr>
                <w:color w:val="215868" w:themeColor="accent5" w:themeShade="80"/>
                <w:sz w:val="20"/>
                <w:szCs w:val="20"/>
              </w:rPr>
              <w:t xml:space="preserve"> where the message has passed synchronous validation</w:t>
            </w:r>
            <w:r>
              <w:rPr>
                <w:color w:val="215868" w:themeColor="accent5" w:themeShade="80"/>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14:paraId="3953B2B8" w14:textId="1B8F12D5" w:rsidR="00E07F9C" w:rsidRPr="00F62868" w:rsidRDefault="00E07F9C" w:rsidP="00E07F9C">
            <w:pPr>
              <w:rPr>
                <w:color w:val="215868" w:themeColor="accent5" w:themeShade="80"/>
                <w:sz w:val="20"/>
                <w:szCs w:val="20"/>
              </w:rPr>
            </w:pPr>
            <w:r w:rsidRPr="00F62868">
              <w:rPr>
                <w:color w:val="215868" w:themeColor="accent5" w:themeShade="80"/>
                <w:sz w:val="20"/>
                <w:szCs w:val="20"/>
              </w:rPr>
              <w:t xml:space="preserve">Record the </w:t>
            </w:r>
            <w:r>
              <w:rPr>
                <w:color w:val="215868" w:themeColor="accent5" w:themeShade="80"/>
                <w:sz w:val="20"/>
                <w:szCs w:val="20"/>
              </w:rPr>
              <w:t>An</w:t>
            </w:r>
            <w:r w:rsidR="00A6593F">
              <w:rPr>
                <w:color w:val="215868" w:themeColor="accent5" w:themeShade="80"/>
                <w:sz w:val="20"/>
                <w:szCs w:val="20"/>
              </w:rPr>
              <w:t>n</w:t>
            </w:r>
            <w:r>
              <w:rPr>
                <w:color w:val="215868" w:themeColor="accent5" w:themeShade="80"/>
                <w:sz w:val="20"/>
                <w:szCs w:val="20"/>
              </w:rPr>
              <w:t>ulment</w:t>
            </w:r>
            <w:r w:rsidRPr="00F62868">
              <w:rPr>
                <w:color w:val="215868" w:themeColor="accent5" w:themeShade="80"/>
                <w:sz w:val="20"/>
                <w:szCs w:val="20"/>
              </w:rPr>
              <w:t xml:space="preserve"> Request's Registration </w:t>
            </w:r>
            <w:r w:rsidRPr="00566042">
              <w:rPr>
                <w:color w:val="215868" w:themeColor="accent5" w:themeShade="80"/>
                <w:sz w:val="20"/>
                <w:szCs w:val="20"/>
              </w:rPr>
              <w:t>Service</w:t>
            </w:r>
            <w:r w:rsidRPr="00F62868">
              <w:rPr>
                <w:color w:val="215868" w:themeColor="accent5" w:themeShade="80"/>
                <w:sz w:val="20"/>
                <w:szCs w:val="20"/>
              </w:rPr>
              <w:t xml:space="preserve"> Request Status as Submitted. </w:t>
            </w:r>
          </w:p>
        </w:tc>
        <w:tc>
          <w:tcPr>
            <w:tcW w:w="1843" w:type="dxa"/>
            <w:tcBorders>
              <w:top w:val="single" w:sz="4" w:space="0" w:color="auto"/>
              <w:left w:val="single" w:sz="4" w:space="0" w:color="auto"/>
              <w:bottom w:val="single" w:sz="4" w:space="0" w:color="auto"/>
              <w:right w:val="single" w:sz="4" w:space="0" w:color="auto"/>
            </w:tcBorders>
          </w:tcPr>
          <w:p w14:paraId="5AFC19C1" w14:textId="77777777" w:rsidR="00E07F9C" w:rsidRPr="00AE43A3" w:rsidRDefault="00E07F9C" w:rsidP="00E07F9C">
            <w:pPr>
              <w:pStyle w:val="ListParagraph"/>
              <w:numPr>
                <w:ilvl w:val="0"/>
                <w:numId w:val="1"/>
              </w:numPr>
              <w:spacing w:line="256" w:lineRule="auto"/>
              <w:ind w:left="175"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1474E3F2" w14:textId="77777777" w:rsidR="00E07F9C" w:rsidRPr="00553DE4" w:rsidRDefault="00E07F9C" w:rsidP="00E07F9C"/>
        </w:tc>
        <w:tc>
          <w:tcPr>
            <w:tcW w:w="2437" w:type="dxa"/>
            <w:tcBorders>
              <w:top w:val="single" w:sz="4" w:space="0" w:color="auto"/>
              <w:left w:val="single" w:sz="4" w:space="0" w:color="auto"/>
              <w:bottom w:val="single" w:sz="4" w:space="0" w:color="auto"/>
              <w:right w:val="single" w:sz="4" w:space="0" w:color="auto"/>
            </w:tcBorders>
          </w:tcPr>
          <w:p w14:paraId="635984CB" w14:textId="77777777" w:rsidR="00E07F9C" w:rsidRPr="00AE43A3" w:rsidRDefault="00E07F9C" w:rsidP="00E07F9C">
            <w:pPr>
              <w:rPr>
                <w:color w:val="215868" w:themeColor="accent5" w:themeShade="80"/>
                <w:sz w:val="20"/>
                <w:szCs w:val="20"/>
              </w:rPr>
            </w:pPr>
            <w:r w:rsidRPr="00827D47">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7C483D54" w14:textId="77777777" w:rsidR="00E07F9C" w:rsidRPr="00AE43A3" w:rsidRDefault="00E07F9C" w:rsidP="00E07F9C">
            <w:pPr>
              <w:rPr>
                <w:color w:val="215868" w:themeColor="accent5" w:themeShade="80"/>
                <w:sz w:val="20"/>
                <w:szCs w:val="20"/>
              </w:rPr>
            </w:pPr>
          </w:p>
        </w:tc>
      </w:tr>
      <w:tr w:rsidR="00E07F9C" w:rsidRPr="00AE43A3" w14:paraId="4ED4830C" w14:textId="77777777" w:rsidTr="00055AC8">
        <w:tc>
          <w:tcPr>
            <w:tcW w:w="846" w:type="dxa"/>
            <w:tcBorders>
              <w:top w:val="single" w:sz="4" w:space="0" w:color="auto"/>
              <w:left w:val="single" w:sz="4" w:space="0" w:color="auto"/>
              <w:bottom w:val="single" w:sz="4" w:space="0" w:color="auto"/>
              <w:right w:val="single" w:sz="4" w:space="0" w:color="auto"/>
            </w:tcBorders>
          </w:tcPr>
          <w:p w14:paraId="2BB8302F" w14:textId="59802B56" w:rsidR="00E07F9C" w:rsidRPr="00AE43A3" w:rsidRDefault="00E07F9C" w:rsidP="00E07F9C">
            <w:pPr>
              <w:rPr>
                <w:color w:val="215868" w:themeColor="accent5" w:themeShade="80"/>
                <w:sz w:val="20"/>
                <w:szCs w:val="20"/>
              </w:rPr>
            </w:pPr>
            <w:r>
              <w:rPr>
                <w:color w:val="215868" w:themeColor="accent5" w:themeShade="80"/>
                <w:sz w:val="20"/>
                <w:szCs w:val="20"/>
              </w:rPr>
              <w:t>10.8</w:t>
            </w:r>
            <w:r w:rsidRPr="00827D47">
              <w:rPr>
                <w:color w:val="215868" w:themeColor="accent5" w:themeShade="80"/>
                <w:sz w:val="20"/>
                <w:szCs w:val="20"/>
              </w:rPr>
              <w:t>.</w:t>
            </w:r>
            <w:r w:rsidR="007A7274">
              <w:rPr>
                <w:color w:val="215868" w:themeColor="accent5" w:themeShade="80"/>
                <w:sz w:val="20"/>
                <w:szCs w:val="20"/>
              </w:rPr>
              <w:t>3</w:t>
            </w:r>
          </w:p>
        </w:tc>
        <w:tc>
          <w:tcPr>
            <w:tcW w:w="2239" w:type="dxa"/>
            <w:tcBorders>
              <w:top w:val="single" w:sz="4" w:space="0" w:color="auto"/>
              <w:left w:val="single" w:sz="4" w:space="0" w:color="auto"/>
              <w:bottom w:val="single" w:sz="4" w:space="0" w:color="auto"/>
              <w:right w:val="single" w:sz="4" w:space="0" w:color="auto"/>
            </w:tcBorders>
          </w:tcPr>
          <w:p w14:paraId="541D35BE" w14:textId="3FE3E2C9" w:rsidR="00E07F9C" w:rsidRPr="00AE43A3" w:rsidRDefault="00E07F9C" w:rsidP="00E07F9C">
            <w:pPr>
              <w:rPr>
                <w:color w:val="215868" w:themeColor="accent5" w:themeShade="80"/>
                <w:sz w:val="20"/>
                <w:szCs w:val="20"/>
              </w:rPr>
            </w:pPr>
            <w:r>
              <w:rPr>
                <w:color w:val="215868" w:themeColor="accent5" w:themeShade="80"/>
                <w:sz w:val="20"/>
                <w:szCs w:val="20"/>
              </w:rPr>
              <w:t>Following 10.8.</w:t>
            </w:r>
            <w:r w:rsidR="007A7274">
              <w:rPr>
                <w:color w:val="215868" w:themeColor="accent5" w:themeShade="80"/>
                <w:sz w:val="20"/>
                <w:szCs w:val="20"/>
              </w:rPr>
              <w:t>2</w:t>
            </w:r>
            <w:r>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7FA39C7A" w14:textId="5AD244E0" w:rsidR="00E07F9C" w:rsidRPr="00AE43A3" w:rsidRDefault="00E07F9C" w:rsidP="00E07F9C">
            <w:pPr>
              <w:rPr>
                <w:color w:val="215868" w:themeColor="accent5" w:themeShade="80"/>
                <w:sz w:val="20"/>
                <w:szCs w:val="20"/>
              </w:rPr>
            </w:pPr>
            <w:r w:rsidRPr="00F62868">
              <w:rPr>
                <w:color w:val="215868" w:themeColor="accent5" w:themeShade="80"/>
                <w:sz w:val="20"/>
                <w:szCs w:val="20"/>
              </w:rPr>
              <w:t xml:space="preserve">Perform </w:t>
            </w:r>
            <w:r>
              <w:rPr>
                <w:color w:val="215868" w:themeColor="accent5" w:themeShade="80"/>
                <w:sz w:val="20"/>
                <w:szCs w:val="20"/>
              </w:rPr>
              <w:t>asynchronous v</w:t>
            </w:r>
            <w:r w:rsidRPr="00F62868">
              <w:rPr>
                <w:color w:val="215868" w:themeColor="accent5" w:themeShade="80"/>
                <w:sz w:val="20"/>
                <w:szCs w:val="20"/>
              </w:rPr>
              <w:t xml:space="preserve">alidation of </w:t>
            </w:r>
            <w:r w:rsidR="007A7274">
              <w:rPr>
                <w:color w:val="215868" w:themeColor="accent5" w:themeShade="80"/>
                <w:sz w:val="20"/>
                <w:szCs w:val="20"/>
              </w:rPr>
              <w:t>A</w:t>
            </w:r>
            <w:r w:rsidR="00A6593F">
              <w:rPr>
                <w:color w:val="215868" w:themeColor="accent5" w:themeShade="80"/>
                <w:sz w:val="20"/>
                <w:szCs w:val="20"/>
              </w:rPr>
              <w:t>n</w:t>
            </w:r>
            <w:r w:rsidR="007A7274">
              <w:rPr>
                <w:color w:val="215868" w:themeColor="accent5" w:themeShade="80"/>
                <w:sz w:val="20"/>
                <w:szCs w:val="20"/>
              </w:rPr>
              <w:t>nulment</w:t>
            </w:r>
            <w:r w:rsidRPr="00F62868">
              <w:rPr>
                <w:color w:val="215868" w:themeColor="accent5" w:themeShade="80"/>
                <w:sz w:val="20"/>
                <w:szCs w:val="20"/>
              </w:rPr>
              <w:t xml:space="preserve"> Request.</w:t>
            </w:r>
          </w:p>
        </w:tc>
        <w:tc>
          <w:tcPr>
            <w:tcW w:w="1843" w:type="dxa"/>
            <w:tcBorders>
              <w:top w:val="single" w:sz="4" w:space="0" w:color="auto"/>
              <w:left w:val="single" w:sz="4" w:space="0" w:color="auto"/>
              <w:bottom w:val="single" w:sz="4" w:space="0" w:color="auto"/>
              <w:right w:val="single" w:sz="4" w:space="0" w:color="auto"/>
            </w:tcBorders>
          </w:tcPr>
          <w:p w14:paraId="42B6E816" w14:textId="77777777" w:rsidR="00E07F9C" w:rsidRPr="00AE43A3" w:rsidRDefault="00E07F9C" w:rsidP="00E07F9C">
            <w:pPr>
              <w:pStyle w:val="ListParagraph"/>
              <w:numPr>
                <w:ilvl w:val="0"/>
                <w:numId w:val="1"/>
              </w:numPr>
              <w:spacing w:line="256" w:lineRule="auto"/>
              <w:ind w:left="175"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7DF25FE4" w14:textId="77777777" w:rsidR="00E07F9C" w:rsidRPr="00553DE4" w:rsidRDefault="00E07F9C" w:rsidP="00E07F9C"/>
        </w:tc>
        <w:tc>
          <w:tcPr>
            <w:tcW w:w="2437" w:type="dxa"/>
            <w:tcBorders>
              <w:top w:val="single" w:sz="4" w:space="0" w:color="auto"/>
              <w:left w:val="single" w:sz="4" w:space="0" w:color="auto"/>
              <w:bottom w:val="single" w:sz="4" w:space="0" w:color="auto"/>
              <w:right w:val="single" w:sz="4" w:space="0" w:color="auto"/>
            </w:tcBorders>
          </w:tcPr>
          <w:p w14:paraId="5655AE1B" w14:textId="77777777" w:rsidR="00E07F9C" w:rsidRPr="00AE43A3" w:rsidRDefault="00E07F9C" w:rsidP="00E07F9C">
            <w:pPr>
              <w:rPr>
                <w:color w:val="215868" w:themeColor="accent5" w:themeShade="80"/>
                <w:sz w:val="20"/>
                <w:szCs w:val="20"/>
              </w:rPr>
            </w:pPr>
            <w:r w:rsidRPr="00827D47">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30051A73" w14:textId="77777777" w:rsidR="00E07F9C" w:rsidRPr="00AE43A3" w:rsidRDefault="00E07F9C" w:rsidP="00E07F9C">
            <w:pPr>
              <w:rPr>
                <w:color w:val="215868" w:themeColor="accent5" w:themeShade="80"/>
                <w:sz w:val="20"/>
                <w:szCs w:val="20"/>
              </w:rPr>
            </w:pPr>
          </w:p>
        </w:tc>
      </w:tr>
      <w:tr w:rsidR="00AC595E" w:rsidRPr="00AE43A3" w14:paraId="3C35E6E3" w14:textId="77777777" w:rsidTr="00D45B59">
        <w:tc>
          <w:tcPr>
            <w:tcW w:w="846" w:type="dxa"/>
            <w:tcBorders>
              <w:top w:val="single" w:sz="4" w:space="0" w:color="auto"/>
              <w:left w:val="single" w:sz="4" w:space="0" w:color="auto"/>
              <w:bottom w:val="single" w:sz="4" w:space="0" w:color="auto"/>
              <w:right w:val="single" w:sz="4" w:space="0" w:color="auto"/>
            </w:tcBorders>
          </w:tcPr>
          <w:p w14:paraId="49B431F5" w14:textId="130BF0B8" w:rsidR="00AC595E" w:rsidRPr="00AE43A3" w:rsidRDefault="00AC595E" w:rsidP="00AC595E">
            <w:pPr>
              <w:rPr>
                <w:color w:val="215868" w:themeColor="accent5" w:themeShade="80"/>
                <w:sz w:val="20"/>
                <w:szCs w:val="20"/>
              </w:rPr>
            </w:pPr>
            <w:r w:rsidRPr="00AE43A3">
              <w:rPr>
                <w:color w:val="215868" w:themeColor="accent5" w:themeShade="80"/>
                <w:sz w:val="20"/>
                <w:szCs w:val="20"/>
              </w:rPr>
              <w:t>10.8.</w:t>
            </w:r>
            <w:r w:rsidR="007A7274">
              <w:rPr>
                <w:color w:val="215868" w:themeColor="accent5" w:themeShade="80"/>
                <w:sz w:val="20"/>
                <w:szCs w:val="20"/>
              </w:rPr>
              <w:t>4</w:t>
            </w:r>
          </w:p>
        </w:tc>
        <w:tc>
          <w:tcPr>
            <w:tcW w:w="2239" w:type="dxa"/>
            <w:tcBorders>
              <w:top w:val="single" w:sz="4" w:space="0" w:color="auto"/>
              <w:left w:val="single" w:sz="4" w:space="0" w:color="auto"/>
              <w:bottom w:val="single" w:sz="4" w:space="0" w:color="auto"/>
              <w:right w:val="single" w:sz="4" w:space="0" w:color="auto"/>
            </w:tcBorders>
          </w:tcPr>
          <w:p w14:paraId="20ED729A" w14:textId="0E314BB7" w:rsidR="00AC595E" w:rsidRPr="00AE43A3" w:rsidRDefault="00AC595E" w:rsidP="00AC595E">
            <w:pPr>
              <w:rPr>
                <w:color w:val="215868" w:themeColor="accent5" w:themeShade="80"/>
                <w:sz w:val="20"/>
                <w:szCs w:val="20"/>
              </w:rPr>
            </w:pPr>
            <w:r>
              <w:rPr>
                <w:color w:val="215868" w:themeColor="accent5" w:themeShade="80"/>
                <w:sz w:val="20"/>
                <w:szCs w:val="18"/>
              </w:rPr>
              <w:t xml:space="preserve">Following </w:t>
            </w:r>
            <w:proofErr w:type="gramStart"/>
            <w:r>
              <w:rPr>
                <w:color w:val="215868" w:themeColor="accent5" w:themeShade="80"/>
                <w:sz w:val="20"/>
                <w:szCs w:val="18"/>
              </w:rPr>
              <w:t>10.8.</w:t>
            </w:r>
            <w:r w:rsidR="007A7274">
              <w:rPr>
                <w:color w:val="215868" w:themeColor="accent5" w:themeShade="80"/>
                <w:sz w:val="20"/>
                <w:szCs w:val="18"/>
              </w:rPr>
              <w:t>3</w:t>
            </w:r>
            <w:r>
              <w:rPr>
                <w:color w:val="215868" w:themeColor="accent5" w:themeShade="80"/>
                <w:sz w:val="20"/>
                <w:szCs w:val="18"/>
              </w:rPr>
              <w:t>, if</w:t>
            </w:r>
            <w:proofErr w:type="gramEnd"/>
            <w:r>
              <w:rPr>
                <w:color w:val="215868" w:themeColor="accent5" w:themeShade="80"/>
                <w:sz w:val="20"/>
                <w:szCs w:val="18"/>
              </w:rPr>
              <w:t xml:space="preserve"> </w:t>
            </w:r>
            <w:r w:rsidR="007A7274">
              <w:rPr>
                <w:color w:val="215868" w:themeColor="accent5" w:themeShade="80"/>
                <w:sz w:val="20"/>
                <w:szCs w:val="18"/>
              </w:rPr>
              <w:t>An</w:t>
            </w:r>
            <w:r w:rsidR="00A6593F">
              <w:rPr>
                <w:color w:val="215868" w:themeColor="accent5" w:themeShade="80"/>
                <w:sz w:val="20"/>
                <w:szCs w:val="18"/>
              </w:rPr>
              <w:t>n</w:t>
            </w:r>
            <w:r w:rsidR="007A7274">
              <w:rPr>
                <w:color w:val="215868" w:themeColor="accent5" w:themeShade="80"/>
                <w:sz w:val="20"/>
                <w:szCs w:val="18"/>
              </w:rPr>
              <w:t>ulment</w:t>
            </w:r>
            <w:r w:rsidRPr="00827D47">
              <w:rPr>
                <w:color w:val="215868" w:themeColor="accent5" w:themeShade="80"/>
                <w:sz w:val="20"/>
                <w:szCs w:val="18"/>
              </w:rPr>
              <w:t xml:space="preserve"> Request </w:t>
            </w:r>
            <w:r>
              <w:rPr>
                <w:color w:val="215868" w:themeColor="accent5" w:themeShade="80"/>
                <w:sz w:val="20"/>
                <w:szCs w:val="18"/>
              </w:rPr>
              <w:t>fails Validation.</w:t>
            </w:r>
          </w:p>
        </w:tc>
        <w:tc>
          <w:tcPr>
            <w:tcW w:w="3402" w:type="dxa"/>
            <w:tcBorders>
              <w:top w:val="single" w:sz="4" w:space="0" w:color="auto"/>
              <w:left w:val="single" w:sz="4" w:space="0" w:color="auto"/>
              <w:bottom w:val="single" w:sz="4" w:space="0" w:color="auto"/>
              <w:right w:val="single" w:sz="4" w:space="0" w:color="auto"/>
            </w:tcBorders>
          </w:tcPr>
          <w:p w14:paraId="50523551" w14:textId="4FA93ADD" w:rsidR="00AC595E" w:rsidRPr="00F62868" w:rsidRDefault="00AC595E" w:rsidP="00AC595E">
            <w:pPr>
              <w:rPr>
                <w:color w:val="215868" w:themeColor="accent5" w:themeShade="80"/>
                <w:sz w:val="20"/>
                <w:szCs w:val="20"/>
              </w:rPr>
            </w:pPr>
            <w:r w:rsidRPr="00F62868">
              <w:rPr>
                <w:color w:val="215868" w:themeColor="accent5" w:themeShade="80"/>
                <w:sz w:val="20"/>
                <w:szCs w:val="20"/>
              </w:rPr>
              <w:t xml:space="preserve">Update </w:t>
            </w:r>
            <w:r>
              <w:rPr>
                <w:color w:val="215868" w:themeColor="accent5" w:themeShade="80"/>
                <w:sz w:val="20"/>
                <w:szCs w:val="20"/>
              </w:rPr>
              <w:t>An</w:t>
            </w:r>
            <w:r w:rsidR="00A6593F">
              <w:rPr>
                <w:color w:val="215868" w:themeColor="accent5" w:themeShade="80"/>
                <w:sz w:val="20"/>
                <w:szCs w:val="20"/>
              </w:rPr>
              <w:t>n</w:t>
            </w:r>
            <w:r>
              <w:rPr>
                <w:color w:val="215868" w:themeColor="accent5" w:themeShade="80"/>
                <w:sz w:val="20"/>
                <w:szCs w:val="20"/>
              </w:rPr>
              <w:t>ulment</w:t>
            </w:r>
            <w:r w:rsidRPr="00F62868">
              <w:rPr>
                <w:color w:val="215868" w:themeColor="accent5" w:themeShade="80"/>
                <w:sz w:val="20"/>
                <w:szCs w:val="20"/>
              </w:rPr>
              <w:t xml:space="preserve"> Request's Registration </w:t>
            </w:r>
            <w:r w:rsidRPr="00566042">
              <w:rPr>
                <w:color w:val="215868" w:themeColor="accent5" w:themeShade="80"/>
                <w:sz w:val="20"/>
                <w:szCs w:val="20"/>
              </w:rPr>
              <w:t>Service</w:t>
            </w:r>
            <w:r w:rsidRPr="00F62868">
              <w:rPr>
                <w:color w:val="215868" w:themeColor="accent5" w:themeShade="80"/>
                <w:sz w:val="20"/>
                <w:szCs w:val="20"/>
              </w:rPr>
              <w:t xml:space="preserve"> Request Status to Rejected</w:t>
            </w:r>
            <w:r>
              <w:rPr>
                <w:color w:val="215868" w:themeColor="accent5" w:themeShade="80"/>
                <w:sz w:val="20"/>
                <w:szCs w:val="18"/>
              </w:rPr>
              <w:t>.</w:t>
            </w:r>
          </w:p>
        </w:tc>
        <w:tc>
          <w:tcPr>
            <w:tcW w:w="1843" w:type="dxa"/>
            <w:tcBorders>
              <w:top w:val="single" w:sz="4" w:space="0" w:color="auto"/>
              <w:left w:val="single" w:sz="4" w:space="0" w:color="auto"/>
              <w:bottom w:val="single" w:sz="4" w:space="0" w:color="auto"/>
              <w:right w:val="single" w:sz="4" w:space="0" w:color="auto"/>
            </w:tcBorders>
          </w:tcPr>
          <w:p w14:paraId="7CD4472E" w14:textId="77777777" w:rsidR="00AC595E" w:rsidRPr="00AE43A3" w:rsidRDefault="00AC595E" w:rsidP="00AC595E">
            <w:pPr>
              <w:pStyle w:val="ListParagraph"/>
              <w:numPr>
                <w:ilvl w:val="0"/>
                <w:numId w:val="1"/>
              </w:numPr>
              <w:spacing w:line="256" w:lineRule="auto"/>
              <w:ind w:left="175" w:hanging="142"/>
              <w:rPr>
                <w:color w:val="215868" w:themeColor="accent5" w:themeShade="80"/>
                <w:sz w:val="20"/>
                <w:szCs w:val="20"/>
              </w:rPr>
            </w:pPr>
            <w:r w:rsidRPr="00AE43A3">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76BB98FB" w14:textId="29269FE1" w:rsidR="00AC595E" w:rsidRPr="00D45B59" w:rsidRDefault="00AC595E" w:rsidP="00D45B59">
            <w:pPr>
              <w:pStyle w:val="ListParagraph"/>
              <w:spacing w:line="256" w:lineRule="auto"/>
              <w:ind w:left="175"/>
              <w:rPr>
                <w:color w:val="215868" w:themeColor="accent5" w:themeShade="80"/>
                <w:sz w:val="20"/>
              </w:rPr>
            </w:pPr>
          </w:p>
        </w:tc>
        <w:tc>
          <w:tcPr>
            <w:tcW w:w="2437" w:type="dxa"/>
            <w:tcBorders>
              <w:top w:val="single" w:sz="4" w:space="0" w:color="auto"/>
              <w:left w:val="single" w:sz="4" w:space="0" w:color="auto"/>
              <w:bottom w:val="single" w:sz="4" w:space="0" w:color="auto"/>
              <w:right w:val="single" w:sz="4" w:space="0" w:color="auto"/>
            </w:tcBorders>
          </w:tcPr>
          <w:p w14:paraId="15E8DD55" w14:textId="647ACF3D" w:rsidR="00AC595E" w:rsidRPr="00AE43A3" w:rsidRDefault="00AC595E" w:rsidP="00AC595E">
            <w:pPr>
              <w:rPr>
                <w:color w:val="215868" w:themeColor="accent5" w:themeShade="80"/>
                <w:sz w:val="20"/>
                <w:szCs w:val="20"/>
              </w:rPr>
            </w:pPr>
            <w:r w:rsidRPr="00827D47">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217FBB01" w14:textId="3916FAFB" w:rsidR="00AC595E" w:rsidRPr="00AE43A3" w:rsidRDefault="00AC595E" w:rsidP="00AC595E">
            <w:pPr>
              <w:rPr>
                <w:color w:val="215868" w:themeColor="accent5" w:themeShade="80"/>
                <w:sz w:val="20"/>
                <w:szCs w:val="20"/>
              </w:rPr>
            </w:pPr>
          </w:p>
        </w:tc>
      </w:tr>
      <w:tr w:rsidR="00E07F9C" w:rsidRPr="00AE43A3" w14:paraId="31AC4025" w14:textId="77777777" w:rsidTr="00D45B59">
        <w:tc>
          <w:tcPr>
            <w:tcW w:w="846" w:type="dxa"/>
            <w:tcBorders>
              <w:top w:val="single" w:sz="4" w:space="0" w:color="auto"/>
              <w:left w:val="single" w:sz="4" w:space="0" w:color="auto"/>
              <w:bottom w:val="single" w:sz="4" w:space="0" w:color="auto"/>
              <w:right w:val="single" w:sz="4" w:space="0" w:color="auto"/>
            </w:tcBorders>
          </w:tcPr>
          <w:p w14:paraId="7AE75DEA" w14:textId="78C46C3B" w:rsidR="00E07F9C" w:rsidRPr="00AE43A3" w:rsidRDefault="00AC595E" w:rsidP="00E07F9C">
            <w:pPr>
              <w:rPr>
                <w:color w:val="215868" w:themeColor="accent5" w:themeShade="80"/>
                <w:sz w:val="20"/>
                <w:szCs w:val="20"/>
              </w:rPr>
            </w:pPr>
            <w:r>
              <w:rPr>
                <w:color w:val="215868" w:themeColor="accent5" w:themeShade="80"/>
                <w:sz w:val="20"/>
                <w:szCs w:val="20"/>
              </w:rPr>
              <w:t>10.8.</w:t>
            </w:r>
            <w:r w:rsidR="007A7274">
              <w:rPr>
                <w:color w:val="215868" w:themeColor="accent5" w:themeShade="80"/>
                <w:sz w:val="20"/>
                <w:szCs w:val="20"/>
              </w:rPr>
              <w:t>5</w:t>
            </w:r>
          </w:p>
        </w:tc>
        <w:tc>
          <w:tcPr>
            <w:tcW w:w="2239" w:type="dxa"/>
            <w:tcBorders>
              <w:top w:val="single" w:sz="4" w:space="0" w:color="auto"/>
              <w:left w:val="single" w:sz="4" w:space="0" w:color="auto"/>
              <w:bottom w:val="single" w:sz="4" w:space="0" w:color="auto"/>
              <w:right w:val="single" w:sz="4" w:space="0" w:color="auto"/>
            </w:tcBorders>
          </w:tcPr>
          <w:p w14:paraId="190AD6D7" w14:textId="5D4615DD" w:rsidR="00E07F9C" w:rsidRDefault="00E07F9C" w:rsidP="00E07F9C">
            <w:pPr>
              <w:rPr>
                <w:color w:val="215868" w:themeColor="accent5" w:themeShade="80"/>
                <w:sz w:val="20"/>
                <w:szCs w:val="20"/>
              </w:rPr>
            </w:pPr>
            <w:r w:rsidRPr="00F62868">
              <w:rPr>
                <w:color w:val="215868" w:themeColor="accent5" w:themeShade="80"/>
                <w:sz w:val="20"/>
                <w:szCs w:val="18"/>
              </w:rPr>
              <w:t xml:space="preserve">Following </w:t>
            </w:r>
            <w:r w:rsidR="00AC595E">
              <w:rPr>
                <w:color w:val="215868" w:themeColor="accent5" w:themeShade="80"/>
                <w:sz w:val="20"/>
                <w:szCs w:val="18"/>
              </w:rPr>
              <w:t>10.8.</w:t>
            </w:r>
            <w:r w:rsidR="007A7274">
              <w:rPr>
                <w:color w:val="215868" w:themeColor="accent5" w:themeShade="80"/>
                <w:sz w:val="20"/>
                <w:szCs w:val="18"/>
              </w:rPr>
              <w:t>4</w:t>
            </w:r>
            <w:r>
              <w:rPr>
                <w:color w:val="215868" w:themeColor="accent5" w:themeShade="80"/>
                <w:sz w:val="20"/>
                <w:szCs w:val="18"/>
              </w:rPr>
              <w:t>,</w:t>
            </w:r>
            <w:r w:rsidRPr="00F62868">
              <w:rPr>
                <w:color w:val="215868" w:themeColor="accent5" w:themeShade="80"/>
                <w:sz w:val="20"/>
                <w:szCs w:val="20"/>
              </w:rPr>
              <w:t xml:space="preserve"> </w:t>
            </w:r>
            <w:r>
              <w:rPr>
                <w:color w:val="215868" w:themeColor="accent5" w:themeShade="80"/>
                <w:sz w:val="20"/>
                <w:szCs w:val="20"/>
              </w:rPr>
              <w:t xml:space="preserve">where </w:t>
            </w:r>
            <w:r w:rsidRPr="00F62868">
              <w:rPr>
                <w:color w:val="215868" w:themeColor="accent5" w:themeShade="80"/>
                <w:sz w:val="20"/>
                <w:szCs w:val="20"/>
              </w:rPr>
              <w:t xml:space="preserve">Registration </w:t>
            </w:r>
            <w:r w:rsidRPr="00566042">
              <w:rPr>
                <w:color w:val="215868" w:themeColor="accent5" w:themeShade="80"/>
                <w:sz w:val="20"/>
                <w:szCs w:val="20"/>
              </w:rPr>
              <w:t>Service</w:t>
            </w:r>
            <w:r w:rsidRPr="00F62868">
              <w:rPr>
                <w:color w:val="215868" w:themeColor="accent5" w:themeShade="80"/>
                <w:sz w:val="20"/>
                <w:szCs w:val="20"/>
              </w:rPr>
              <w:t xml:space="preserve"> Request Status </w:t>
            </w:r>
            <w:r>
              <w:rPr>
                <w:color w:val="215868" w:themeColor="accent5" w:themeShade="80"/>
                <w:sz w:val="20"/>
                <w:szCs w:val="20"/>
              </w:rPr>
              <w:t xml:space="preserve">is </w:t>
            </w:r>
            <w:r w:rsidRPr="00F62868">
              <w:rPr>
                <w:color w:val="215868" w:themeColor="accent5" w:themeShade="80"/>
                <w:sz w:val="20"/>
                <w:szCs w:val="20"/>
              </w:rPr>
              <w:t>update</w:t>
            </w:r>
            <w:r>
              <w:rPr>
                <w:color w:val="215868" w:themeColor="accent5" w:themeShade="80"/>
                <w:sz w:val="20"/>
                <w:szCs w:val="20"/>
              </w:rPr>
              <w:t>d</w:t>
            </w:r>
            <w:r w:rsidRPr="00F62868">
              <w:rPr>
                <w:color w:val="215868" w:themeColor="accent5" w:themeShade="80"/>
                <w:sz w:val="20"/>
                <w:szCs w:val="20"/>
              </w:rPr>
              <w:t xml:space="preserve"> to Rejected.</w:t>
            </w:r>
          </w:p>
        </w:tc>
        <w:tc>
          <w:tcPr>
            <w:tcW w:w="3402" w:type="dxa"/>
            <w:tcBorders>
              <w:top w:val="single" w:sz="4" w:space="0" w:color="auto"/>
              <w:left w:val="single" w:sz="4" w:space="0" w:color="auto"/>
              <w:bottom w:val="single" w:sz="4" w:space="0" w:color="auto"/>
              <w:right w:val="single" w:sz="4" w:space="0" w:color="auto"/>
            </w:tcBorders>
          </w:tcPr>
          <w:p w14:paraId="4FE0C142" w14:textId="2A4402EF" w:rsidR="00E07F9C" w:rsidRPr="00F62868" w:rsidRDefault="00E07F9C" w:rsidP="00E07F9C">
            <w:pPr>
              <w:rPr>
                <w:color w:val="215868" w:themeColor="accent5" w:themeShade="80"/>
                <w:sz w:val="20"/>
                <w:szCs w:val="20"/>
              </w:rPr>
            </w:pPr>
            <w:r w:rsidRPr="00F62868">
              <w:rPr>
                <w:color w:val="215868" w:themeColor="accent5" w:themeShade="80"/>
                <w:sz w:val="20"/>
                <w:szCs w:val="18"/>
              </w:rPr>
              <w:t xml:space="preserve">Issue Notification of </w:t>
            </w:r>
            <w:r>
              <w:rPr>
                <w:color w:val="215868" w:themeColor="accent5" w:themeShade="80"/>
                <w:sz w:val="20"/>
                <w:szCs w:val="18"/>
              </w:rPr>
              <w:t>An</w:t>
            </w:r>
            <w:r w:rsidR="00A6593F">
              <w:rPr>
                <w:color w:val="215868" w:themeColor="accent5" w:themeShade="80"/>
                <w:sz w:val="20"/>
                <w:szCs w:val="18"/>
              </w:rPr>
              <w:t>n</w:t>
            </w:r>
            <w:r>
              <w:rPr>
                <w:color w:val="215868" w:themeColor="accent5" w:themeShade="80"/>
                <w:sz w:val="20"/>
                <w:szCs w:val="18"/>
              </w:rPr>
              <w:t>ulment</w:t>
            </w:r>
            <w:r w:rsidRPr="00F62868">
              <w:rPr>
                <w:color w:val="215868" w:themeColor="accent5" w:themeShade="80"/>
                <w:sz w:val="20"/>
                <w:szCs w:val="18"/>
              </w:rPr>
              <w:t xml:space="preserve"> Request being Rejected</w:t>
            </w:r>
            <w:r w:rsidRPr="00E1058A">
              <w:rPr>
                <w:color w:val="215868" w:themeColor="accent5" w:themeShade="80"/>
                <w:sz w:val="20"/>
                <w:szCs w:val="18"/>
              </w:rPr>
              <w:t>.</w:t>
            </w:r>
          </w:p>
        </w:tc>
        <w:tc>
          <w:tcPr>
            <w:tcW w:w="1843" w:type="dxa"/>
            <w:tcBorders>
              <w:top w:val="single" w:sz="4" w:space="0" w:color="auto"/>
              <w:left w:val="single" w:sz="4" w:space="0" w:color="auto"/>
              <w:bottom w:val="single" w:sz="4" w:space="0" w:color="auto"/>
              <w:right w:val="single" w:sz="4" w:space="0" w:color="auto"/>
            </w:tcBorders>
          </w:tcPr>
          <w:p w14:paraId="7C62E1EE" w14:textId="77777777" w:rsidR="00E07F9C" w:rsidRPr="00AE43A3" w:rsidRDefault="00E07F9C" w:rsidP="00E07F9C">
            <w:pPr>
              <w:pStyle w:val="ListParagraph"/>
              <w:numPr>
                <w:ilvl w:val="0"/>
                <w:numId w:val="1"/>
              </w:numPr>
              <w:spacing w:line="256" w:lineRule="auto"/>
              <w:ind w:left="175" w:hanging="142"/>
              <w:rPr>
                <w:color w:val="215868" w:themeColor="accent5" w:themeShade="80"/>
                <w:sz w:val="20"/>
                <w:szCs w:val="20"/>
              </w:rPr>
            </w:pPr>
            <w:r w:rsidRPr="00AE43A3">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7882694F" w14:textId="77777777" w:rsidR="00E07F9C" w:rsidRPr="00AE43A3" w:rsidRDefault="00E07F9C" w:rsidP="00E07F9C">
            <w:pPr>
              <w:pStyle w:val="ListParagraph"/>
              <w:numPr>
                <w:ilvl w:val="0"/>
                <w:numId w:val="1"/>
              </w:numPr>
              <w:spacing w:line="256" w:lineRule="auto"/>
              <w:ind w:left="175" w:hanging="142"/>
              <w:rPr>
                <w:color w:val="215868" w:themeColor="accent5" w:themeShade="80"/>
                <w:sz w:val="20"/>
                <w:szCs w:val="20"/>
              </w:rPr>
            </w:pPr>
            <w:r w:rsidRPr="00AE43A3">
              <w:rPr>
                <w:color w:val="215868" w:themeColor="accent5" w:themeShade="80"/>
                <w:sz w:val="20"/>
                <w:szCs w:val="20"/>
              </w:rPr>
              <w:t>Losing Supplier</w:t>
            </w:r>
          </w:p>
        </w:tc>
        <w:tc>
          <w:tcPr>
            <w:tcW w:w="2437" w:type="dxa"/>
            <w:tcBorders>
              <w:top w:val="single" w:sz="4" w:space="0" w:color="auto"/>
              <w:left w:val="single" w:sz="4" w:space="0" w:color="auto"/>
              <w:bottom w:val="single" w:sz="4" w:space="0" w:color="auto"/>
              <w:right w:val="single" w:sz="4" w:space="0" w:color="auto"/>
            </w:tcBorders>
          </w:tcPr>
          <w:p w14:paraId="3E0EF3A9" w14:textId="3C46B3B8" w:rsidR="00E07F9C" w:rsidRDefault="005B5DEE" w:rsidP="00E07F9C">
            <w:pPr>
              <w:rPr>
                <w:color w:val="215868" w:themeColor="accent5" w:themeShade="80"/>
                <w:sz w:val="20"/>
                <w:szCs w:val="20"/>
              </w:rPr>
            </w:pPr>
            <w:r>
              <w:rPr>
                <w:color w:val="215868" w:themeColor="accent5" w:themeShade="80"/>
                <w:sz w:val="20"/>
                <w:szCs w:val="20"/>
              </w:rPr>
              <w:t>Registration Validation Notification</w:t>
            </w:r>
            <w:r w:rsidR="00E07F9C">
              <w:rPr>
                <w:rStyle w:val="FootnoteReference"/>
                <w:color w:val="215868" w:themeColor="accent5" w:themeShade="80"/>
                <w:sz w:val="20"/>
                <w:szCs w:val="20"/>
              </w:rPr>
              <w:footnoteReference w:id="31"/>
            </w:r>
          </w:p>
        </w:tc>
        <w:tc>
          <w:tcPr>
            <w:tcW w:w="1564" w:type="dxa"/>
            <w:tcBorders>
              <w:top w:val="single" w:sz="4" w:space="0" w:color="auto"/>
              <w:left w:val="single" w:sz="4" w:space="0" w:color="auto"/>
              <w:bottom w:val="single" w:sz="4" w:space="0" w:color="auto"/>
              <w:right w:val="single" w:sz="4" w:space="0" w:color="auto"/>
            </w:tcBorders>
          </w:tcPr>
          <w:p w14:paraId="5EA66CE4" w14:textId="7F696990" w:rsidR="00E07F9C" w:rsidRDefault="00E07F9C" w:rsidP="00E07F9C">
            <w:pPr>
              <w:rPr>
                <w:color w:val="215868" w:themeColor="accent5" w:themeShade="80"/>
                <w:sz w:val="20"/>
                <w:szCs w:val="18"/>
              </w:rPr>
            </w:pPr>
            <w:r>
              <w:rPr>
                <w:color w:val="215868" w:themeColor="accent5" w:themeShade="80"/>
                <w:sz w:val="20"/>
                <w:szCs w:val="18"/>
              </w:rPr>
              <w:t>CSS API</w:t>
            </w:r>
          </w:p>
        </w:tc>
      </w:tr>
      <w:tr w:rsidR="00886449" w:rsidRPr="00AE43A3" w14:paraId="07D86F76" w14:textId="77777777" w:rsidTr="00D45B59">
        <w:tc>
          <w:tcPr>
            <w:tcW w:w="846" w:type="dxa"/>
            <w:tcBorders>
              <w:top w:val="single" w:sz="4" w:space="0" w:color="auto"/>
              <w:left w:val="single" w:sz="4" w:space="0" w:color="auto"/>
              <w:bottom w:val="single" w:sz="4" w:space="0" w:color="auto"/>
              <w:right w:val="single" w:sz="4" w:space="0" w:color="auto"/>
            </w:tcBorders>
          </w:tcPr>
          <w:p w14:paraId="382592B3" w14:textId="0A03C3B5" w:rsidR="00886449" w:rsidRPr="00AE43A3" w:rsidRDefault="00886449" w:rsidP="00886449">
            <w:pPr>
              <w:rPr>
                <w:color w:val="215868" w:themeColor="accent5" w:themeShade="80"/>
                <w:sz w:val="20"/>
                <w:szCs w:val="20"/>
              </w:rPr>
            </w:pPr>
            <w:r>
              <w:rPr>
                <w:color w:val="215868" w:themeColor="accent5" w:themeShade="80"/>
                <w:sz w:val="20"/>
                <w:szCs w:val="20"/>
              </w:rPr>
              <w:t>10.8.</w:t>
            </w:r>
            <w:r w:rsidR="007A7274">
              <w:rPr>
                <w:color w:val="215868" w:themeColor="accent5" w:themeShade="80"/>
                <w:sz w:val="20"/>
                <w:szCs w:val="20"/>
              </w:rPr>
              <w:t>6</w:t>
            </w:r>
          </w:p>
        </w:tc>
        <w:tc>
          <w:tcPr>
            <w:tcW w:w="2239" w:type="dxa"/>
            <w:tcBorders>
              <w:top w:val="single" w:sz="4" w:space="0" w:color="auto"/>
              <w:left w:val="single" w:sz="4" w:space="0" w:color="auto"/>
              <w:bottom w:val="single" w:sz="4" w:space="0" w:color="auto"/>
              <w:right w:val="single" w:sz="4" w:space="0" w:color="auto"/>
            </w:tcBorders>
          </w:tcPr>
          <w:p w14:paraId="1479ACE7" w14:textId="284199DA" w:rsidR="00886449" w:rsidRPr="00AE43A3" w:rsidRDefault="00F20FA2" w:rsidP="00886449">
            <w:pPr>
              <w:rPr>
                <w:color w:val="215868" w:themeColor="accent5" w:themeShade="80"/>
                <w:sz w:val="20"/>
                <w:szCs w:val="20"/>
              </w:rPr>
            </w:pPr>
            <w:r>
              <w:rPr>
                <w:color w:val="215868" w:themeColor="accent5" w:themeShade="80"/>
                <w:sz w:val="20"/>
                <w:szCs w:val="20"/>
              </w:rPr>
              <w:t>Following 10.8.</w:t>
            </w:r>
            <w:r w:rsidR="007A7274">
              <w:rPr>
                <w:color w:val="215868" w:themeColor="accent5" w:themeShade="80"/>
                <w:sz w:val="20"/>
                <w:szCs w:val="20"/>
              </w:rPr>
              <w:t>3</w:t>
            </w:r>
            <w:r>
              <w:rPr>
                <w:color w:val="215868" w:themeColor="accent5" w:themeShade="80"/>
                <w:sz w:val="20"/>
                <w:szCs w:val="20"/>
              </w:rPr>
              <w:t xml:space="preserve"> where the</w:t>
            </w:r>
            <w:r w:rsidR="00886449" w:rsidRPr="00AE43A3">
              <w:rPr>
                <w:color w:val="215868" w:themeColor="accent5" w:themeShade="80"/>
                <w:sz w:val="20"/>
                <w:szCs w:val="20"/>
              </w:rPr>
              <w:t xml:space="preserve"> Annulment Request </w:t>
            </w:r>
            <w:r w:rsidR="0062162C">
              <w:rPr>
                <w:color w:val="215868" w:themeColor="accent5" w:themeShade="80"/>
                <w:sz w:val="20"/>
                <w:szCs w:val="20"/>
              </w:rPr>
              <w:lastRenderedPageBreak/>
              <w:t>successfully completes Validation</w:t>
            </w:r>
            <w:r w:rsidR="006A0B81" w:rsidRPr="00F62868">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1AEAE586" w14:textId="69EBBE0C" w:rsidR="00886449" w:rsidRPr="00F62868" w:rsidRDefault="00886449" w:rsidP="00886449">
            <w:pPr>
              <w:rPr>
                <w:color w:val="215868" w:themeColor="accent5" w:themeShade="80"/>
                <w:sz w:val="20"/>
                <w:szCs w:val="20"/>
              </w:rPr>
            </w:pPr>
            <w:r w:rsidRPr="00F62868">
              <w:rPr>
                <w:color w:val="215868" w:themeColor="accent5" w:themeShade="80"/>
                <w:sz w:val="20"/>
                <w:szCs w:val="20"/>
              </w:rPr>
              <w:lastRenderedPageBreak/>
              <w:t xml:space="preserve">Update Registration </w:t>
            </w:r>
            <w:r w:rsidRPr="00566042">
              <w:rPr>
                <w:color w:val="215868" w:themeColor="accent5" w:themeShade="80"/>
                <w:sz w:val="20"/>
                <w:szCs w:val="20"/>
              </w:rPr>
              <w:t>Service</w:t>
            </w:r>
            <w:r w:rsidRPr="00F62868">
              <w:rPr>
                <w:color w:val="215868" w:themeColor="accent5" w:themeShade="80"/>
                <w:sz w:val="20"/>
                <w:szCs w:val="20"/>
              </w:rPr>
              <w:t xml:space="preserve"> Request Status to Validated, and the Registration Status to Cancelled.</w:t>
            </w:r>
          </w:p>
        </w:tc>
        <w:tc>
          <w:tcPr>
            <w:tcW w:w="1843" w:type="dxa"/>
            <w:tcBorders>
              <w:top w:val="single" w:sz="4" w:space="0" w:color="auto"/>
              <w:left w:val="single" w:sz="4" w:space="0" w:color="auto"/>
              <w:bottom w:val="single" w:sz="4" w:space="0" w:color="auto"/>
              <w:right w:val="single" w:sz="4" w:space="0" w:color="auto"/>
            </w:tcBorders>
          </w:tcPr>
          <w:p w14:paraId="407403B8" w14:textId="77777777" w:rsidR="00886449" w:rsidRPr="00AE43A3" w:rsidRDefault="00886449" w:rsidP="00886449">
            <w:pPr>
              <w:pStyle w:val="ListParagraph"/>
              <w:numPr>
                <w:ilvl w:val="0"/>
                <w:numId w:val="1"/>
              </w:numPr>
              <w:spacing w:line="256" w:lineRule="auto"/>
              <w:ind w:left="175" w:hanging="142"/>
              <w:rPr>
                <w:color w:val="215868" w:themeColor="accent5" w:themeShade="80"/>
                <w:sz w:val="20"/>
                <w:szCs w:val="20"/>
              </w:rPr>
            </w:pPr>
            <w:r w:rsidRPr="00AE43A3">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3DBF92F8" w14:textId="77777777" w:rsidR="00886449" w:rsidRPr="00AE43A3" w:rsidRDefault="00886449" w:rsidP="00886449">
            <w:pPr>
              <w:pStyle w:val="ListParagraph"/>
              <w:spacing w:line="256" w:lineRule="auto"/>
              <w:ind w:left="175"/>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797607DC" w14:textId="77777777" w:rsidR="00886449" w:rsidRPr="00AE43A3" w:rsidRDefault="00886449" w:rsidP="00886449">
            <w:pPr>
              <w:rPr>
                <w:color w:val="215868" w:themeColor="accent5" w:themeShade="80"/>
                <w:sz w:val="20"/>
                <w:szCs w:val="20"/>
              </w:rPr>
            </w:pPr>
            <w:r w:rsidRPr="00AE43A3">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401885F9" w14:textId="77777777" w:rsidR="00886449" w:rsidRPr="00AE43A3" w:rsidRDefault="00886449" w:rsidP="00886449">
            <w:pPr>
              <w:rPr>
                <w:color w:val="215868" w:themeColor="accent5" w:themeShade="80"/>
                <w:sz w:val="20"/>
                <w:szCs w:val="20"/>
              </w:rPr>
            </w:pPr>
          </w:p>
        </w:tc>
      </w:tr>
      <w:tr w:rsidR="00406D20" w:rsidRPr="00AE43A3" w14:paraId="0D4E9B51" w14:textId="77777777" w:rsidTr="00D45B59">
        <w:tc>
          <w:tcPr>
            <w:tcW w:w="846" w:type="dxa"/>
            <w:tcBorders>
              <w:top w:val="single" w:sz="4" w:space="0" w:color="auto"/>
              <w:left w:val="single" w:sz="4" w:space="0" w:color="auto"/>
              <w:bottom w:val="single" w:sz="4" w:space="0" w:color="auto"/>
              <w:right w:val="single" w:sz="4" w:space="0" w:color="auto"/>
            </w:tcBorders>
          </w:tcPr>
          <w:p w14:paraId="1538B8B8" w14:textId="13E6BF15" w:rsidR="00406D20" w:rsidRPr="00AE43A3" w:rsidRDefault="00406D20" w:rsidP="00406D20">
            <w:pPr>
              <w:rPr>
                <w:color w:val="215868" w:themeColor="accent5" w:themeShade="80"/>
                <w:sz w:val="20"/>
                <w:szCs w:val="20"/>
              </w:rPr>
            </w:pPr>
            <w:r>
              <w:rPr>
                <w:color w:val="215868" w:themeColor="accent5" w:themeShade="80"/>
                <w:sz w:val="20"/>
                <w:szCs w:val="20"/>
              </w:rPr>
              <w:t>10.8.</w:t>
            </w:r>
            <w:r w:rsidR="007A7274">
              <w:rPr>
                <w:color w:val="215868" w:themeColor="accent5" w:themeShade="80"/>
                <w:sz w:val="20"/>
                <w:szCs w:val="20"/>
              </w:rPr>
              <w:t>7</w:t>
            </w:r>
          </w:p>
        </w:tc>
        <w:tc>
          <w:tcPr>
            <w:tcW w:w="2239" w:type="dxa"/>
            <w:tcBorders>
              <w:top w:val="single" w:sz="4" w:space="0" w:color="auto"/>
              <w:left w:val="single" w:sz="4" w:space="0" w:color="auto"/>
              <w:bottom w:val="single" w:sz="4" w:space="0" w:color="auto"/>
              <w:right w:val="single" w:sz="4" w:space="0" w:color="auto"/>
            </w:tcBorders>
          </w:tcPr>
          <w:p w14:paraId="3C131CD2" w14:textId="5B5E3C16" w:rsidR="00406D20" w:rsidRPr="00AE43A3" w:rsidRDefault="00406D20" w:rsidP="00406D20">
            <w:pPr>
              <w:rPr>
                <w:color w:val="215868" w:themeColor="accent5" w:themeShade="80"/>
                <w:sz w:val="20"/>
                <w:szCs w:val="20"/>
              </w:rPr>
            </w:pPr>
            <w:r>
              <w:rPr>
                <w:color w:val="215868" w:themeColor="accent5" w:themeShade="80"/>
                <w:sz w:val="20"/>
                <w:szCs w:val="20"/>
              </w:rPr>
              <w:t>Following 10.8.</w:t>
            </w:r>
            <w:r w:rsidR="006F039C">
              <w:rPr>
                <w:color w:val="215868" w:themeColor="accent5" w:themeShade="80"/>
                <w:sz w:val="20"/>
                <w:szCs w:val="20"/>
              </w:rPr>
              <w:t>6</w:t>
            </w:r>
            <w:r>
              <w:rPr>
                <w:color w:val="215868" w:themeColor="accent5" w:themeShade="80"/>
                <w:sz w:val="20"/>
                <w:szCs w:val="20"/>
              </w:rPr>
              <w:t>, where Registration Service Request is updated to Validated.</w:t>
            </w:r>
          </w:p>
        </w:tc>
        <w:tc>
          <w:tcPr>
            <w:tcW w:w="3402" w:type="dxa"/>
            <w:tcBorders>
              <w:top w:val="single" w:sz="4" w:space="0" w:color="auto"/>
              <w:left w:val="single" w:sz="4" w:space="0" w:color="auto"/>
              <w:bottom w:val="single" w:sz="4" w:space="0" w:color="auto"/>
              <w:right w:val="single" w:sz="4" w:space="0" w:color="auto"/>
            </w:tcBorders>
          </w:tcPr>
          <w:p w14:paraId="4445840C" w14:textId="54A77F79" w:rsidR="00406D20" w:rsidRPr="00AE43A3" w:rsidRDefault="00406D20" w:rsidP="00406D20">
            <w:pPr>
              <w:rPr>
                <w:color w:val="215868" w:themeColor="accent5" w:themeShade="80"/>
                <w:sz w:val="20"/>
                <w:szCs w:val="20"/>
              </w:rPr>
            </w:pPr>
            <w:r w:rsidRPr="00F62868">
              <w:rPr>
                <w:color w:val="215868" w:themeColor="accent5" w:themeShade="80"/>
                <w:sz w:val="20"/>
                <w:szCs w:val="18"/>
              </w:rPr>
              <w:t xml:space="preserve">Issue </w:t>
            </w:r>
            <w:r>
              <w:rPr>
                <w:color w:val="215868" w:themeColor="accent5" w:themeShade="80"/>
                <w:sz w:val="20"/>
                <w:szCs w:val="18"/>
              </w:rPr>
              <w:t>N</w:t>
            </w:r>
            <w:r w:rsidRPr="00F62868">
              <w:rPr>
                <w:color w:val="215868" w:themeColor="accent5" w:themeShade="80"/>
                <w:sz w:val="20"/>
                <w:szCs w:val="18"/>
              </w:rPr>
              <w:t xml:space="preserve">otification of Registration </w:t>
            </w:r>
            <w:r>
              <w:rPr>
                <w:color w:val="215868" w:themeColor="accent5" w:themeShade="80"/>
                <w:sz w:val="20"/>
                <w:szCs w:val="18"/>
              </w:rPr>
              <w:t>Service Request being Validated</w:t>
            </w:r>
            <w:r w:rsidRPr="00F62868">
              <w:rPr>
                <w:color w:val="215868" w:themeColor="accent5" w:themeShade="80"/>
                <w:sz w:val="20"/>
                <w:szCs w:val="18"/>
              </w:rPr>
              <w:t>.</w:t>
            </w:r>
          </w:p>
        </w:tc>
        <w:tc>
          <w:tcPr>
            <w:tcW w:w="1843" w:type="dxa"/>
            <w:tcBorders>
              <w:top w:val="single" w:sz="4" w:space="0" w:color="auto"/>
              <w:left w:val="single" w:sz="4" w:space="0" w:color="auto"/>
              <w:bottom w:val="single" w:sz="4" w:space="0" w:color="auto"/>
              <w:right w:val="single" w:sz="4" w:space="0" w:color="auto"/>
            </w:tcBorders>
          </w:tcPr>
          <w:p w14:paraId="39E79F72" w14:textId="77777777" w:rsidR="00406D20" w:rsidRPr="00AE43A3" w:rsidRDefault="00406D20" w:rsidP="00406D20">
            <w:pPr>
              <w:pStyle w:val="ListParagraph"/>
              <w:numPr>
                <w:ilvl w:val="0"/>
                <w:numId w:val="1"/>
              </w:numPr>
              <w:spacing w:line="256" w:lineRule="auto"/>
              <w:ind w:left="175" w:hanging="142"/>
              <w:rPr>
                <w:color w:val="215868" w:themeColor="accent5" w:themeShade="80"/>
                <w:sz w:val="20"/>
                <w:szCs w:val="20"/>
              </w:rPr>
            </w:pPr>
            <w:r w:rsidRPr="00AE43A3">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05DC9F26" w14:textId="3487DED2" w:rsidR="00406D20" w:rsidRPr="00AE43A3" w:rsidRDefault="00406D20" w:rsidP="00406D20">
            <w:pPr>
              <w:pStyle w:val="ListParagraph"/>
              <w:numPr>
                <w:ilvl w:val="0"/>
                <w:numId w:val="1"/>
              </w:numPr>
              <w:spacing w:line="256" w:lineRule="auto"/>
              <w:ind w:left="175" w:hanging="142"/>
              <w:rPr>
                <w:color w:val="215868" w:themeColor="accent5" w:themeShade="80"/>
                <w:sz w:val="20"/>
                <w:szCs w:val="20"/>
              </w:rPr>
            </w:pPr>
            <w:r>
              <w:rPr>
                <w:color w:val="215868" w:themeColor="accent5" w:themeShade="80"/>
                <w:sz w:val="20"/>
                <w:szCs w:val="20"/>
              </w:rPr>
              <w:t>Losing Supplier</w:t>
            </w:r>
          </w:p>
        </w:tc>
        <w:tc>
          <w:tcPr>
            <w:tcW w:w="2437" w:type="dxa"/>
            <w:tcBorders>
              <w:top w:val="single" w:sz="4" w:space="0" w:color="auto"/>
              <w:left w:val="single" w:sz="4" w:space="0" w:color="auto"/>
              <w:bottom w:val="single" w:sz="4" w:space="0" w:color="auto"/>
              <w:right w:val="single" w:sz="4" w:space="0" w:color="auto"/>
            </w:tcBorders>
          </w:tcPr>
          <w:p w14:paraId="7BD23A43" w14:textId="488D294D" w:rsidR="00406D20" w:rsidRPr="00AE43A3" w:rsidRDefault="005B5DEE" w:rsidP="00406D20">
            <w:pPr>
              <w:rPr>
                <w:color w:val="215868" w:themeColor="accent5" w:themeShade="80"/>
                <w:sz w:val="20"/>
                <w:szCs w:val="20"/>
              </w:rPr>
            </w:pPr>
            <w:r>
              <w:rPr>
                <w:color w:val="215868" w:themeColor="accent5" w:themeShade="80"/>
                <w:sz w:val="20"/>
                <w:szCs w:val="20"/>
              </w:rPr>
              <w:t>Registration Validation Notification</w:t>
            </w:r>
            <w:r w:rsidR="00406D20">
              <w:rPr>
                <w:rStyle w:val="FootnoteReference"/>
                <w:color w:val="215868" w:themeColor="accent5" w:themeShade="80"/>
                <w:sz w:val="20"/>
                <w:szCs w:val="20"/>
              </w:rPr>
              <w:footnoteReference w:id="32"/>
            </w:r>
          </w:p>
        </w:tc>
        <w:tc>
          <w:tcPr>
            <w:tcW w:w="1564" w:type="dxa"/>
            <w:tcBorders>
              <w:top w:val="single" w:sz="4" w:space="0" w:color="auto"/>
              <w:left w:val="single" w:sz="4" w:space="0" w:color="auto"/>
              <w:bottom w:val="single" w:sz="4" w:space="0" w:color="auto"/>
              <w:right w:val="single" w:sz="4" w:space="0" w:color="auto"/>
            </w:tcBorders>
          </w:tcPr>
          <w:p w14:paraId="4B1204CA" w14:textId="6A764F1A" w:rsidR="00406D20" w:rsidRPr="00AE43A3" w:rsidRDefault="00406D20" w:rsidP="00406D20">
            <w:pPr>
              <w:rPr>
                <w:color w:val="215868" w:themeColor="accent5" w:themeShade="80"/>
                <w:sz w:val="20"/>
                <w:szCs w:val="20"/>
              </w:rPr>
            </w:pPr>
            <w:r>
              <w:rPr>
                <w:color w:val="215868" w:themeColor="accent5" w:themeShade="80"/>
                <w:sz w:val="20"/>
                <w:szCs w:val="18"/>
              </w:rPr>
              <w:t>CSS API</w:t>
            </w:r>
          </w:p>
        </w:tc>
      </w:tr>
      <w:tr w:rsidR="00406D20" w:rsidRPr="00AE43A3" w14:paraId="75B2454E" w14:textId="77777777" w:rsidTr="00D45B59">
        <w:tc>
          <w:tcPr>
            <w:tcW w:w="846" w:type="dxa"/>
            <w:tcBorders>
              <w:top w:val="single" w:sz="4" w:space="0" w:color="auto"/>
              <w:left w:val="single" w:sz="4" w:space="0" w:color="auto"/>
              <w:bottom w:val="single" w:sz="4" w:space="0" w:color="auto"/>
              <w:right w:val="single" w:sz="4" w:space="0" w:color="auto"/>
            </w:tcBorders>
          </w:tcPr>
          <w:p w14:paraId="1BA9356A" w14:textId="57C59A5F" w:rsidR="00406D20" w:rsidRPr="00AE43A3" w:rsidRDefault="00406D20" w:rsidP="00406D20">
            <w:pPr>
              <w:rPr>
                <w:color w:val="215868" w:themeColor="accent5" w:themeShade="80"/>
                <w:sz w:val="20"/>
                <w:szCs w:val="20"/>
              </w:rPr>
            </w:pPr>
            <w:r>
              <w:rPr>
                <w:color w:val="215868" w:themeColor="accent5" w:themeShade="80"/>
                <w:sz w:val="20"/>
                <w:szCs w:val="20"/>
              </w:rPr>
              <w:t>10.8.</w:t>
            </w:r>
            <w:r w:rsidR="000E3F84">
              <w:rPr>
                <w:color w:val="215868" w:themeColor="accent5" w:themeShade="80"/>
                <w:sz w:val="20"/>
                <w:szCs w:val="20"/>
              </w:rPr>
              <w:t>8</w:t>
            </w:r>
          </w:p>
        </w:tc>
        <w:tc>
          <w:tcPr>
            <w:tcW w:w="2239" w:type="dxa"/>
            <w:tcBorders>
              <w:top w:val="single" w:sz="4" w:space="0" w:color="auto"/>
              <w:left w:val="single" w:sz="4" w:space="0" w:color="auto"/>
              <w:bottom w:val="single" w:sz="4" w:space="0" w:color="auto"/>
              <w:right w:val="single" w:sz="4" w:space="0" w:color="auto"/>
            </w:tcBorders>
          </w:tcPr>
          <w:p w14:paraId="4572E5D2" w14:textId="4933F4AE" w:rsidR="00406D20" w:rsidRPr="00AE43A3" w:rsidRDefault="00406D20" w:rsidP="00406D20">
            <w:pPr>
              <w:rPr>
                <w:color w:val="215868" w:themeColor="accent5" w:themeShade="80"/>
                <w:sz w:val="20"/>
                <w:szCs w:val="20"/>
              </w:rPr>
            </w:pPr>
            <w:r w:rsidRPr="00827D47">
              <w:rPr>
                <w:color w:val="215868" w:themeColor="accent5" w:themeShade="80"/>
                <w:sz w:val="20"/>
                <w:szCs w:val="20"/>
              </w:rPr>
              <w:t xml:space="preserve">Following </w:t>
            </w:r>
            <w:r>
              <w:rPr>
                <w:color w:val="215868" w:themeColor="accent5" w:themeShade="80"/>
                <w:sz w:val="20"/>
                <w:szCs w:val="20"/>
              </w:rPr>
              <w:t>10.8.</w:t>
            </w:r>
            <w:r w:rsidR="002308F8">
              <w:rPr>
                <w:color w:val="215868" w:themeColor="accent5" w:themeShade="80"/>
                <w:sz w:val="20"/>
                <w:szCs w:val="20"/>
              </w:rPr>
              <w:t>7</w:t>
            </w:r>
            <w:r w:rsidRPr="00827D47">
              <w:rPr>
                <w:color w:val="215868" w:themeColor="accent5" w:themeShade="80"/>
                <w:sz w:val="20"/>
                <w:szCs w:val="20"/>
              </w:rPr>
              <w:t xml:space="preserve"> </w:t>
            </w:r>
            <w:r>
              <w:rPr>
                <w:color w:val="215868" w:themeColor="accent5" w:themeShade="80"/>
                <w:sz w:val="20"/>
                <w:szCs w:val="20"/>
              </w:rPr>
              <w:t>where Registration Status is updated to Cancelled.</w:t>
            </w:r>
            <w:r w:rsidRPr="00827D47" w:rsidDel="0039377B">
              <w:rPr>
                <w:color w:val="215868" w:themeColor="accent5" w:themeShade="80"/>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14:paraId="63E7799C" w14:textId="6F411402" w:rsidR="00406D20" w:rsidRPr="00AE43A3" w:rsidRDefault="00406D20" w:rsidP="00406D20">
            <w:pPr>
              <w:rPr>
                <w:color w:val="215868" w:themeColor="accent5" w:themeShade="80"/>
                <w:sz w:val="20"/>
                <w:szCs w:val="20"/>
              </w:rPr>
            </w:pPr>
            <w:r w:rsidRPr="00F62868">
              <w:rPr>
                <w:color w:val="215868" w:themeColor="accent5" w:themeShade="80"/>
                <w:sz w:val="20"/>
                <w:szCs w:val="18"/>
              </w:rPr>
              <w:t xml:space="preserve">Issue </w:t>
            </w:r>
            <w:r>
              <w:rPr>
                <w:color w:val="215868" w:themeColor="accent5" w:themeShade="80"/>
                <w:sz w:val="20"/>
                <w:szCs w:val="18"/>
              </w:rPr>
              <w:t>N</w:t>
            </w:r>
            <w:r w:rsidRPr="00F62868">
              <w:rPr>
                <w:color w:val="215868" w:themeColor="accent5" w:themeShade="80"/>
                <w:sz w:val="20"/>
                <w:szCs w:val="18"/>
              </w:rPr>
              <w:t xml:space="preserve">otification </w:t>
            </w:r>
            <w:r>
              <w:rPr>
                <w:color w:val="215868" w:themeColor="accent5" w:themeShade="80"/>
                <w:sz w:val="20"/>
                <w:szCs w:val="18"/>
              </w:rPr>
              <w:t>or Synchronisation for</w:t>
            </w:r>
            <w:r w:rsidRPr="00F62868">
              <w:rPr>
                <w:color w:val="215868" w:themeColor="accent5" w:themeShade="80"/>
                <w:sz w:val="20"/>
                <w:szCs w:val="18"/>
              </w:rPr>
              <w:t xml:space="preserve"> Registration </w:t>
            </w:r>
            <w:r w:rsidR="00553DE4">
              <w:rPr>
                <w:color w:val="215868" w:themeColor="accent5" w:themeShade="80"/>
                <w:sz w:val="20"/>
                <w:szCs w:val="20"/>
              </w:rPr>
              <w:t>Status</w:t>
            </w:r>
            <w:r>
              <w:rPr>
                <w:color w:val="215868" w:themeColor="accent5" w:themeShade="80"/>
                <w:sz w:val="20"/>
                <w:szCs w:val="18"/>
              </w:rPr>
              <w:t xml:space="preserve"> being Cancelled</w:t>
            </w:r>
            <w:r w:rsidRPr="00F62868">
              <w:rPr>
                <w:color w:val="215868" w:themeColor="accent5" w:themeShade="80"/>
                <w:sz w:val="20"/>
                <w:szCs w:val="18"/>
              </w:rPr>
              <w:t>.</w:t>
            </w:r>
          </w:p>
        </w:tc>
        <w:tc>
          <w:tcPr>
            <w:tcW w:w="1843" w:type="dxa"/>
            <w:tcBorders>
              <w:top w:val="single" w:sz="4" w:space="0" w:color="auto"/>
              <w:left w:val="single" w:sz="4" w:space="0" w:color="auto"/>
              <w:bottom w:val="single" w:sz="4" w:space="0" w:color="auto"/>
              <w:right w:val="single" w:sz="4" w:space="0" w:color="auto"/>
            </w:tcBorders>
          </w:tcPr>
          <w:p w14:paraId="42314B16" w14:textId="77777777" w:rsidR="00406D20" w:rsidRPr="00AE43A3" w:rsidRDefault="00406D20" w:rsidP="00406D20">
            <w:pPr>
              <w:pStyle w:val="ListParagraph"/>
              <w:numPr>
                <w:ilvl w:val="0"/>
                <w:numId w:val="1"/>
              </w:numPr>
              <w:spacing w:line="256" w:lineRule="auto"/>
              <w:ind w:left="175" w:hanging="142"/>
              <w:rPr>
                <w:color w:val="215868" w:themeColor="accent5" w:themeShade="80"/>
                <w:sz w:val="20"/>
                <w:szCs w:val="20"/>
              </w:rPr>
            </w:pPr>
            <w:r w:rsidRPr="00AE43A3">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781A56AB" w14:textId="77777777" w:rsidR="00406D20" w:rsidRPr="00AE43A3" w:rsidRDefault="00406D20" w:rsidP="00406D20">
            <w:pPr>
              <w:pStyle w:val="ListParagraph"/>
              <w:numPr>
                <w:ilvl w:val="0"/>
                <w:numId w:val="1"/>
              </w:numPr>
              <w:spacing w:line="256" w:lineRule="auto"/>
              <w:ind w:left="175" w:hanging="142"/>
              <w:rPr>
                <w:color w:val="215868" w:themeColor="accent5" w:themeShade="80"/>
                <w:sz w:val="20"/>
                <w:szCs w:val="20"/>
              </w:rPr>
            </w:pPr>
            <w:r w:rsidRPr="00AE43A3">
              <w:rPr>
                <w:color w:val="215868" w:themeColor="accent5" w:themeShade="80"/>
                <w:sz w:val="20"/>
                <w:szCs w:val="20"/>
              </w:rPr>
              <w:t>Reci</w:t>
            </w:r>
            <w:r>
              <w:rPr>
                <w:color w:val="215868" w:themeColor="accent5" w:themeShade="80"/>
                <w:sz w:val="20"/>
                <w:szCs w:val="20"/>
              </w:rPr>
              <w:t xml:space="preserve">pients defined in Paragraph </w:t>
            </w:r>
            <w:r>
              <w:rPr>
                <w:color w:val="215868" w:themeColor="accent5" w:themeShade="80"/>
                <w:sz w:val="20"/>
                <w:szCs w:val="20"/>
              </w:rPr>
              <w:fldChar w:fldCharType="begin"/>
            </w:r>
            <w:r>
              <w:rPr>
                <w:color w:val="215868" w:themeColor="accent5" w:themeShade="80"/>
                <w:sz w:val="20"/>
                <w:szCs w:val="20"/>
              </w:rPr>
              <w:instrText xml:space="preserve"> REF _Ref515896861 \r \h </w:instrText>
            </w:r>
            <w:r>
              <w:rPr>
                <w:color w:val="215868" w:themeColor="accent5" w:themeShade="80"/>
                <w:sz w:val="20"/>
                <w:szCs w:val="20"/>
              </w:rPr>
            </w:r>
            <w:r>
              <w:rPr>
                <w:color w:val="215868" w:themeColor="accent5" w:themeShade="80"/>
                <w:sz w:val="20"/>
                <w:szCs w:val="20"/>
              </w:rPr>
              <w:fldChar w:fldCharType="separate"/>
            </w:r>
            <w:r>
              <w:rPr>
                <w:color w:val="215868" w:themeColor="accent5" w:themeShade="80"/>
                <w:sz w:val="20"/>
                <w:szCs w:val="20"/>
              </w:rPr>
              <w:t>13.2</w:t>
            </w:r>
            <w:r>
              <w:rPr>
                <w:color w:val="215868" w:themeColor="accent5" w:themeShade="80"/>
                <w:sz w:val="20"/>
                <w:szCs w:val="20"/>
              </w:rPr>
              <w:fldChar w:fldCharType="end"/>
            </w:r>
            <w:r>
              <w:rPr>
                <w:color w:val="215868" w:themeColor="accent5" w:themeShade="80"/>
                <w:sz w:val="20"/>
                <w:szCs w:val="20"/>
              </w:rPr>
              <w:t xml:space="preserve"> or </w:t>
            </w:r>
            <w:r>
              <w:rPr>
                <w:color w:val="215868" w:themeColor="accent5" w:themeShade="80"/>
                <w:sz w:val="20"/>
                <w:szCs w:val="20"/>
              </w:rPr>
              <w:fldChar w:fldCharType="begin"/>
            </w:r>
            <w:r>
              <w:rPr>
                <w:color w:val="215868" w:themeColor="accent5" w:themeShade="80"/>
                <w:sz w:val="20"/>
                <w:szCs w:val="20"/>
              </w:rPr>
              <w:instrText xml:space="preserve"> REF _Ref515896909 \r \h </w:instrText>
            </w:r>
            <w:r>
              <w:rPr>
                <w:color w:val="215868" w:themeColor="accent5" w:themeShade="80"/>
                <w:sz w:val="20"/>
                <w:szCs w:val="20"/>
              </w:rPr>
            </w:r>
            <w:r>
              <w:rPr>
                <w:color w:val="215868" w:themeColor="accent5" w:themeShade="80"/>
                <w:sz w:val="20"/>
                <w:szCs w:val="20"/>
              </w:rPr>
              <w:fldChar w:fldCharType="separate"/>
            </w:r>
            <w:r>
              <w:rPr>
                <w:color w:val="215868" w:themeColor="accent5" w:themeShade="80"/>
                <w:sz w:val="20"/>
                <w:szCs w:val="20"/>
              </w:rPr>
              <w:t>13.3</w:t>
            </w:r>
            <w:r>
              <w:rPr>
                <w:color w:val="215868" w:themeColor="accent5" w:themeShade="80"/>
                <w:sz w:val="20"/>
                <w:szCs w:val="20"/>
              </w:rPr>
              <w:fldChar w:fldCharType="end"/>
            </w:r>
            <w:r w:rsidRPr="00AE43A3">
              <w:rPr>
                <w:color w:val="215868" w:themeColor="accent5" w:themeShade="80"/>
                <w:sz w:val="20"/>
                <w:szCs w:val="20"/>
              </w:rPr>
              <w:t xml:space="preserve"> (as applicable)</w:t>
            </w:r>
          </w:p>
        </w:tc>
        <w:tc>
          <w:tcPr>
            <w:tcW w:w="2437" w:type="dxa"/>
            <w:tcBorders>
              <w:top w:val="single" w:sz="4" w:space="0" w:color="auto"/>
              <w:left w:val="single" w:sz="4" w:space="0" w:color="auto"/>
              <w:bottom w:val="single" w:sz="4" w:space="0" w:color="auto"/>
              <w:right w:val="single" w:sz="4" w:space="0" w:color="auto"/>
            </w:tcBorders>
          </w:tcPr>
          <w:p w14:paraId="257BC97F" w14:textId="4B747216" w:rsidR="00406D20" w:rsidRPr="00AE43A3" w:rsidRDefault="00406D20" w:rsidP="00406D20">
            <w:pPr>
              <w:rPr>
                <w:color w:val="215868" w:themeColor="accent5" w:themeShade="80"/>
                <w:sz w:val="20"/>
                <w:szCs w:val="20"/>
              </w:rPr>
            </w:pPr>
            <w:r>
              <w:rPr>
                <w:color w:val="215868" w:themeColor="accent5" w:themeShade="80"/>
                <w:sz w:val="20"/>
                <w:szCs w:val="20"/>
              </w:rPr>
              <w:t>Market</w:t>
            </w:r>
            <w:r w:rsidRPr="00827D47">
              <w:rPr>
                <w:color w:val="215868" w:themeColor="accent5" w:themeShade="80"/>
                <w:sz w:val="20"/>
                <w:szCs w:val="20"/>
              </w:rPr>
              <w:t xml:space="preserve"> Message</w:t>
            </w:r>
            <w:r w:rsidRPr="00827D47">
              <w:rPr>
                <w:rStyle w:val="FootnoteReference"/>
                <w:color w:val="215868" w:themeColor="accent5" w:themeShade="80"/>
                <w:sz w:val="20"/>
                <w:szCs w:val="20"/>
              </w:rPr>
              <w:footnoteReference w:id="33"/>
            </w:r>
          </w:p>
        </w:tc>
        <w:tc>
          <w:tcPr>
            <w:tcW w:w="1564" w:type="dxa"/>
            <w:tcBorders>
              <w:top w:val="single" w:sz="4" w:space="0" w:color="auto"/>
              <w:left w:val="single" w:sz="4" w:space="0" w:color="auto"/>
              <w:bottom w:val="single" w:sz="4" w:space="0" w:color="auto"/>
              <w:right w:val="single" w:sz="4" w:space="0" w:color="auto"/>
            </w:tcBorders>
          </w:tcPr>
          <w:p w14:paraId="18EDCBDB" w14:textId="4A65F570" w:rsidR="00406D20" w:rsidRPr="00AE43A3" w:rsidRDefault="00406D20" w:rsidP="00406D20">
            <w:pPr>
              <w:rPr>
                <w:color w:val="215868" w:themeColor="accent5" w:themeShade="80"/>
                <w:sz w:val="20"/>
                <w:szCs w:val="20"/>
              </w:rPr>
            </w:pPr>
            <w:r>
              <w:rPr>
                <w:color w:val="215868" w:themeColor="accent5" w:themeShade="80"/>
                <w:sz w:val="20"/>
                <w:szCs w:val="18"/>
              </w:rPr>
              <w:t>CSS API</w:t>
            </w:r>
          </w:p>
        </w:tc>
      </w:tr>
    </w:tbl>
    <w:p w14:paraId="1F5A2614" w14:textId="77777777" w:rsidR="00E167B3" w:rsidRPr="00827D47" w:rsidRDefault="00E167B3" w:rsidP="00E167B3">
      <w:pPr>
        <w:rPr>
          <w:rFonts w:ascii="Gill Sans MT" w:hAnsi="Gill Sans MT"/>
          <w:sz w:val="18"/>
          <w:szCs w:val="18"/>
        </w:rPr>
      </w:pPr>
      <w:r w:rsidRPr="00827D47">
        <w:rPr>
          <w:rFonts w:ascii="Gill Sans MT" w:hAnsi="Gill Sans MT"/>
          <w:sz w:val="18"/>
          <w:szCs w:val="18"/>
        </w:rPr>
        <w:t xml:space="preserve"> </w:t>
      </w:r>
    </w:p>
    <w:p w14:paraId="60738C6E" w14:textId="77777777" w:rsidR="00E167B3" w:rsidRPr="00827D47" w:rsidRDefault="00E167B3" w:rsidP="00E167B3">
      <w:pPr>
        <w:pStyle w:val="Heading1"/>
      </w:pPr>
      <w:bookmarkStart w:id="42" w:name="_Toc515899915"/>
      <w:bookmarkStart w:id="43" w:name="_Ref515897163"/>
      <w:bookmarkStart w:id="44" w:name="_Ref10787735"/>
      <w:bookmarkStart w:id="45" w:name="_Toc42024436"/>
      <w:bookmarkStart w:id="46" w:name="_Ref83993794"/>
      <w:r w:rsidRPr="00827D47">
        <w:t xml:space="preserve">Confirmed </w:t>
      </w:r>
      <w:r w:rsidR="008A255C">
        <w:t>Registration</w:t>
      </w:r>
      <w:r w:rsidR="00424B17">
        <w:t>s</w:t>
      </w:r>
      <w:bookmarkEnd w:id="42"/>
      <w:bookmarkEnd w:id="43"/>
      <w:bookmarkEnd w:id="44"/>
      <w:bookmarkEnd w:id="45"/>
      <w:bookmarkEnd w:id="46"/>
      <w:r w:rsidR="008A255C">
        <w:t xml:space="preserve">  </w:t>
      </w:r>
    </w:p>
    <w:p w14:paraId="4BDF3685" w14:textId="6DCD2650" w:rsidR="00424B17" w:rsidRPr="00AA400F" w:rsidRDefault="00BA5118" w:rsidP="00553DE4">
      <w:pPr>
        <w:pStyle w:val="Heading2"/>
      </w:pPr>
      <w:r>
        <w:t xml:space="preserve">This Paragraph </w:t>
      </w:r>
      <w:r>
        <w:fldChar w:fldCharType="begin"/>
      </w:r>
      <w:r>
        <w:instrText xml:space="preserve"> REF _Ref515897163 \r \h </w:instrText>
      </w:r>
      <w:r>
        <w:fldChar w:fldCharType="separate"/>
      </w:r>
      <w:r w:rsidR="00204CA8">
        <w:t>11</w:t>
      </w:r>
      <w:r>
        <w:fldChar w:fldCharType="end"/>
      </w:r>
      <w:r w:rsidR="00E167B3" w:rsidRPr="00827D47">
        <w:t xml:space="preserve"> applies to a Registration </w:t>
      </w:r>
      <w:r w:rsidR="00476323">
        <w:t>that</w:t>
      </w:r>
      <w:r w:rsidR="00E167B3" w:rsidRPr="00827D47">
        <w:t xml:space="preserve"> </w:t>
      </w:r>
      <w:r w:rsidR="00385088">
        <w:t>has a Registratio</w:t>
      </w:r>
      <w:r w:rsidR="00385088" w:rsidRPr="00607FF7">
        <w:t xml:space="preserve">n Status of </w:t>
      </w:r>
      <w:r w:rsidR="00E167B3" w:rsidRPr="00607FF7">
        <w:t>Confirmed</w:t>
      </w:r>
      <w:r w:rsidR="001F4319" w:rsidRPr="00607FF7">
        <w:t xml:space="preserve">, although </w:t>
      </w:r>
      <w:r w:rsidR="004B7EB7">
        <w:t>the Gaining Supplier may choose to carry out</w:t>
      </w:r>
      <w:r w:rsidR="00607FF7" w:rsidRPr="00607FF7">
        <w:t xml:space="preserve"> activities within this Paragraph </w:t>
      </w:r>
      <w:r w:rsidR="00607FF7" w:rsidRPr="00607FF7">
        <w:fldChar w:fldCharType="begin"/>
      </w:r>
      <w:r w:rsidR="00607FF7" w:rsidRPr="00607FF7">
        <w:instrText xml:space="preserve"> REF _Ref83993794 \r \h </w:instrText>
      </w:r>
      <w:r w:rsidR="00607FF7">
        <w:instrText xml:space="preserve"> \* MERGEFORMAT </w:instrText>
      </w:r>
      <w:r w:rsidR="00607FF7" w:rsidRPr="00607FF7">
        <w:fldChar w:fldCharType="separate"/>
      </w:r>
      <w:r w:rsidR="00607FF7" w:rsidRPr="00607FF7">
        <w:t>11</w:t>
      </w:r>
      <w:r w:rsidR="00607FF7" w:rsidRPr="00607FF7">
        <w:fldChar w:fldCharType="end"/>
      </w:r>
      <w:r w:rsidR="00B06094" w:rsidRPr="00607FF7">
        <w:t xml:space="preserve"> earlier</w:t>
      </w:r>
      <w:r w:rsidR="00A97797">
        <w:t xml:space="preserve"> </w:t>
      </w:r>
      <w:r w:rsidR="00A97797" w:rsidRPr="00AA400F">
        <w:t xml:space="preserve">or </w:t>
      </w:r>
      <w:r w:rsidR="00AA400F" w:rsidRPr="00AA400F">
        <w:t xml:space="preserve">within </w:t>
      </w:r>
      <w:r w:rsidR="00AA400F">
        <w:t xml:space="preserve">the </w:t>
      </w:r>
      <w:r w:rsidR="00AA400F" w:rsidRPr="00AA400F">
        <w:t>Secured Active</w:t>
      </w:r>
      <w:r w:rsidR="00AA400F">
        <w:t xml:space="preserve"> </w:t>
      </w:r>
      <w:r w:rsidR="00AA400F" w:rsidRPr="00AA400F">
        <w:t>/</w:t>
      </w:r>
      <w:r w:rsidR="00AA400F">
        <w:t xml:space="preserve"> </w:t>
      </w:r>
      <w:r w:rsidR="00AA400F" w:rsidRPr="00AA400F">
        <w:t>Secured Inactive stages</w:t>
      </w:r>
      <w:r w:rsidR="00424B17" w:rsidRPr="00AA400F">
        <w:t>.</w:t>
      </w:r>
    </w:p>
    <w:p w14:paraId="7C1E0EF0" w14:textId="25024478" w:rsidR="00553DE4" w:rsidRDefault="00E167B3" w:rsidP="00553DE4">
      <w:pPr>
        <w:pStyle w:val="Heading2"/>
      </w:pPr>
      <w:r w:rsidRPr="00827D47">
        <w:t>In the case of an electricity RMP</w:t>
      </w:r>
      <w:r w:rsidR="00553DE4">
        <w:t>:</w:t>
      </w:r>
    </w:p>
    <w:p w14:paraId="28301961" w14:textId="7AFF31A3" w:rsidR="0005741A" w:rsidRPr="0005741A" w:rsidRDefault="00E167B3" w:rsidP="0005741A">
      <w:pPr>
        <w:pStyle w:val="Heading3"/>
      </w:pPr>
      <w:r w:rsidRPr="00827D47">
        <w:t xml:space="preserve">the Gaining Supplier </w:t>
      </w:r>
      <w:r w:rsidR="00D92618">
        <w:t xml:space="preserve">is required </w:t>
      </w:r>
      <w:r w:rsidRPr="00827D47">
        <w:t xml:space="preserve">to </w:t>
      </w:r>
      <w:r w:rsidR="00432D80">
        <w:t xml:space="preserve">populate </w:t>
      </w:r>
      <w:r w:rsidR="00D92618">
        <w:t xml:space="preserve">mandatory Data Items </w:t>
      </w:r>
      <w:r w:rsidR="00236A52">
        <w:t>within the SMRS</w:t>
      </w:r>
      <w:r w:rsidRPr="00827D47">
        <w:t xml:space="preserve"> </w:t>
      </w:r>
      <w:r w:rsidR="00553DE4">
        <w:t xml:space="preserve">in accordance with the BSC; </w:t>
      </w:r>
      <w:r w:rsidR="00AC5486">
        <w:t>and</w:t>
      </w:r>
    </w:p>
    <w:p w14:paraId="584A7262" w14:textId="2B203BEB" w:rsidR="00E167B3" w:rsidRDefault="0087187D" w:rsidP="00BC064F">
      <w:pPr>
        <w:pStyle w:val="Heading3"/>
      </w:pPr>
      <w:r w:rsidRPr="00827D47">
        <w:t xml:space="preserve">the Gaining Supplier </w:t>
      </w:r>
      <w:r>
        <w:t xml:space="preserve">must </w:t>
      </w:r>
      <w:r w:rsidRPr="00827D47">
        <w:t xml:space="preserve">appoint Supplier Agents in accordance with </w:t>
      </w:r>
      <w:r>
        <w:t xml:space="preserve">the </w:t>
      </w:r>
      <w:r w:rsidR="008422B8">
        <w:t xml:space="preserve">BSC and the </w:t>
      </w:r>
      <w:r w:rsidR="001713A9">
        <w:t>Metering Operations</w:t>
      </w:r>
      <w:r>
        <w:t xml:space="preserve"> Schedule</w:t>
      </w:r>
      <w:r w:rsidR="00F55911">
        <w:t>.</w:t>
      </w:r>
      <w:r>
        <w:t xml:space="preserve"> </w:t>
      </w:r>
    </w:p>
    <w:p w14:paraId="6B006B56" w14:textId="49FFB7AC" w:rsidR="007F4068" w:rsidRDefault="007F4068" w:rsidP="007F4068">
      <w:pPr>
        <w:pStyle w:val="Heading2"/>
      </w:pPr>
      <w:r w:rsidRPr="00827D47">
        <w:t xml:space="preserve">In the case of an electricity RMP, </w:t>
      </w:r>
      <w:r>
        <w:t>where the Losing Supplier does not Object to a Switch Request:</w:t>
      </w:r>
    </w:p>
    <w:p w14:paraId="3B12F2C4" w14:textId="0EA76A09" w:rsidR="0005741A" w:rsidRDefault="00553DE4" w:rsidP="00BC064F">
      <w:pPr>
        <w:pStyle w:val="Heading3"/>
      </w:pPr>
      <w:r w:rsidRPr="00827D47">
        <w:t xml:space="preserve">the Losing Supplier </w:t>
      </w:r>
      <w:r w:rsidR="0087187D">
        <w:t>must</w:t>
      </w:r>
      <w:r w:rsidRPr="00827D47">
        <w:t xml:space="preserve"> de-appoint Supplier Agents in accordance with </w:t>
      </w:r>
      <w:r w:rsidR="0087187D">
        <w:t xml:space="preserve">the </w:t>
      </w:r>
      <w:r w:rsidR="008422B8">
        <w:t xml:space="preserve">BSC and </w:t>
      </w:r>
      <w:r w:rsidR="001713A9">
        <w:t>Metering Operations</w:t>
      </w:r>
      <w:r w:rsidR="0087187D">
        <w:t xml:space="preserve"> Schedule</w:t>
      </w:r>
      <w:r w:rsidR="0005741A">
        <w:t xml:space="preserve">; </w:t>
      </w:r>
      <w:r w:rsidR="00B52FB1">
        <w:t>and</w:t>
      </w:r>
    </w:p>
    <w:p w14:paraId="60F828E3" w14:textId="1BE8BB7E" w:rsidR="0005741A" w:rsidRDefault="0005741A" w:rsidP="0005741A">
      <w:pPr>
        <w:pStyle w:val="Heading3"/>
      </w:pPr>
      <w:r>
        <w:lastRenderedPageBreak/>
        <w:t>the Losing Supplier must send</w:t>
      </w:r>
      <w:r w:rsidR="00991F4C">
        <w:t xml:space="preserve"> the</w:t>
      </w:r>
      <w:r>
        <w:t xml:space="preserve"> </w:t>
      </w:r>
      <w:r w:rsidRPr="00553DE4">
        <w:t>'Notify Old Supplier Information'</w:t>
      </w:r>
      <w:r>
        <w:t xml:space="preserve"> N</w:t>
      </w:r>
      <w:r w:rsidRPr="00553DE4">
        <w:t>otification</w:t>
      </w:r>
      <w:r>
        <w:t xml:space="preserve"> in accordance with this Paragraph </w:t>
      </w:r>
      <w:r>
        <w:fldChar w:fldCharType="begin"/>
      </w:r>
      <w:r>
        <w:instrText xml:space="preserve"> REF _Ref10787735 \r \h </w:instrText>
      </w:r>
      <w:r>
        <w:fldChar w:fldCharType="separate"/>
      </w:r>
      <w:r>
        <w:t>11</w:t>
      </w:r>
      <w:r>
        <w:fldChar w:fldCharType="end"/>
      </w:r>
      <w:r w:rsidR="00F55911">
        <w:t>.</w:t>
      </w:r>
    </w:p>
    <w:p w14:paraId="203072FC" w14:textId="0370AF91" w:rsidR="00553DE4" w:rsidRDefault="00E167B3" w:rsidP="00553DE4">
      <w:pPr>
        <w:pStyle w:val="Heading2"/>
      </w:pPr>
      <w:r w:rsidRPr="00827D47">
        <w:t>In the case of a gas RMP</w:t>
      </w:r>
      <w:r w:rsidR="00553DE4">
        <w:t>:</w:t>
      </w:r>
    </w:p>
    <w:p w14:paraId="7DB7F2A1" w14:textId="150BF2B1" w:rsidR="00553DE4" w:rsidRDefault="00E167B3" w:rsidP="00553DE4">
      <w:pPr>
        <w:pStyle w:val="Heading3"/>
      </w:pPr>
      <w:r w:rsidRPr="00827D47">
        <w:t xml:space="preserve">the Gaining Supplier </w:t>
      </w:r>
      <w:r w:rsidR="008A255C">
        <w:t xml:space="preserve">must </w:t>
      </w:r>
      <w:r w:rsidRPr="00827D47">
        <w:t xml:space="preserve">appoint Supplier Agents in accordance with </w:t>
      </w:r>
      <w:r w:rsidR="00CF25D6">
        <w:t xml:space="preserve">the </w:t>
      </w:r>
      <w:r w:rsidR="001713A9">
        <w:t xml:space="preserve">Metering Operations </w:t>
      </w:r>
      <w:r w:rsidR="00CF25D6">
        <w:t>Schedule</w:t>
      </w:r>
      <w:r w:rsidR="00553DE4">
        <w:t>;</w:t>
      </w:r>
      <w:r w:rsidR="00D91DDF">
        <w:t xml:space="preserve"> and</w:t>
      </w:r>
    </w:p>
    <w:p w14:paraId="299464DE" w14:textId="6AEC423A" w:rsidR="007F4068" w:rsidRPr="00827D47" w:rsidRDefault="007F4068" w:rsidP="007F4068">
      <w:pPr>
        <w:pStyle w:val="Heading3"/>
      </w:pPr>
      <w:r w:rsidRPr="007F4068">
        <w:t xml:space="preserve"> </w:t>
      </w:r>
      <w:r w:rsidRPr="00827D47">
        <w:t xml:space="preserve">the Gaining Shipper </w:t>
      </w:r>
      <w:r w:rsidR="00236A52">
        <w:t xml:space="preserve">is required </w:t>
      </w:r>
      <w:r w:rsidRPr="00827D47">
        <w:t xml:space="preserve">to set the </w:t>
      </w:r>
      <w:r w:rsidR="00BC0349">
        <w:t>s</w:t>
      </w:r>
      <w:r w:rsidRPr="00827D47">
        <w:t xml:space="preserve">ettlement </w:t>
      </w:r>
      <w:r w:rsidR="00BC0349">
        <w:t>p</w:t>
      </w:r>
      <w:r w:rsidRPr="00827D47">
        <w:t xml:space="preserve">arameters and notify Supplier Agent details in accordance with the UNC. </w:t>
      </w:r>
    </w:p>
    <w:p w14:paraId="1B34C225" w14:textId="04B59253" w:rsidR="007F4068" w:rsidRDefault="007F4068" w:rsidP="007F4068">
      <w:pPr>
        <w:pStyle w:val="Heading2"/>
      </w:pPr>
      <w:r w:rsidRPr="00827D47">
        <w:t xml:space="preserve">In the case of a </w:t>
      </w:r>
      <w:r>
        <w:t>gas</w:t>
      </w:r>
      <w:r w:rsidRPr="00827D47">
        <w:t xml:space="preserve"> RMP, </w:t>
      </w:r>
      <w:r>
        <w:t>where the Losing Supplier does not Object to a Switch Request:</w:t>
      </w:r>
    </w:p>
    <w:p w14:paraId="0872DCF8" w14:textId="1A22C4D9" w:rsidR="00553DE4" w:rsidRDefault="00553DE4" w:rsidP="00553DE4">
      <w:pPr>
        <w:pStyle w:val="Heading3"/>
      </w:pPr>
      <w:r>
        <w:t xml:space="preserve">the Losing Supplier must send </w:t>
      </w:r>
      <w:r w:rsidR="00991F4C">
        <w:t xml:space="preserve">the </w:t>
      </w:r>
      <w:r w:rsidRPr="00553DE4">
        <w:t>'Notify Old Supplier Information'</w:t>
      </w:r>
      <w:r>
        <w:t xml:space="preserve"> N</w:t>
      </w:r>
      <w:r w:rsidRPr="00553DE4">
        <w:t>otification</w:t>
      </w:r>
      <w:r>
        <w:t xml:space="preserve"> in accordance with this Paragraph </w:t>
      </w:r>
      <w:r>
        <w:fldChar w:fldCharType="begin"/>
      </w:r>
      <w:r>
        <w:instrText xml:space="preserve"> REF _Ref10787735 \r \h </w:instrText>
      </w:r>
      <w:r>
        <w:fldChar w:fldCharType="separate"/>
      </w:r>
      <w:r w:rsidR="00204CA8">
        <w:t>11</w:t>
      </w:r>
      <w:r>
        <w:fldChar w:fldCharType="end"/>
      </w:r>
      <w:r>
        <w:t xml:space="preserve">; and </w:t>
      </w:r>
    </w:p>
    <w:p w14:paraId="67B3B730" w14:textId="44BB3951" w:rsidR="007F4068" w:rsidRPr="00827D47" w:rsidRDefault="007F4068" w:rsidP="007F4068">
      <w:pPr>
        <w:pStyle w:val="Heading3"/>
      </w:pPr>
      <w:r w:rsidRPr="00827D47">
        <w:t xml:space="preserve">the Losing Supplier </w:t>
      </w:r>
      <w:r>
        <w:t xml:space="preserve">must </w:t>
      </w:r>
      <w:r w:rsidRPr="00827D47">
        <w:t>de-appoint Supplier Agents in accordance with</w:t>
      </w:r>
      <w:r>
        <w:t xml:space="preserve"> the </w:t>
      </w:r>
      <w:r w:rsidR="001713A9">
        <w:t xml:space="preserve">Metering Operations </w:t>
      </w:r>
      <w:r>
        <w:t>Schedule</w:t>
      </w:r>
      <w:r w:rsidR="00D91DDF">
        <w:t>.</w:t>
      </w:r>
    </w:p>
    <w:p w14:paraId="76A88C33" w14:textId="467CE1B5" w:rsidR="00E167B3" w:rsidRPr="00827D47" w:rsidRDefault="00E167B3" w:rsidP="00553DE4">
      <w:pPr>
        <w:pStyle w:val="Heading2"/>
      </w:pPr>
      <w:r w:rsidRPr="00827D47">
        <w:t xml:space="preserve">The following </w:t>
      </w:r>
      <w:r w:rsidR="00920C02">
        <w:t>i</w:t>
      </w:r>
      <w:r w:rsidRPr="00827D47">
        <w:t xml:space="preserve">nterface table applies to </w:t>
      </w:r>
      <w:r w:rsidR="0004253A">
        <w:t>Registration</w:t>
      </w:r>
      <w:r w:rsidR="00424B17">
        <w:t>s that are Confirmed</w:t>
      </w:r>
      <w:r w:rsidRPr="00827D47">
        <w:t xml:space="preserve">: </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3402"/>
        <w:gridCol w:w="1843"/>
        <w:gridCol w:w="1844"/>
        <w:gridCol w:w="2437"/>
        <w:gridCol w:w="1564"/>
      </w:tblGrid>
      <w:tr w:rsidR="00E167B3" w:rsidRPr="00827D47" w14:paraId="515007BC" w14:textId="77777777" w:rsidTr="009953E1">
        <w:tc>
          <w:tcPr>
            <w:tcW w:w="8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B176AC7" w14:textId="77777777" w:rsidR="00E167B3" w:rsidRPr="00827D47" w:rsidRDefault="00E167B3" w:rsidP="009953E1">
            <w:pPr>
              <w:rPr>
                <w:b/>
                <w:color w:val="215868" w:themeColor="accent5" w:themeShade="80"/>
                <w:sz w:val="20"/>
                <w:szCs w:val="20"/>
              </w:rPr>
            </w:pPr>
            <w:r w:rsidRPr="00827D47">
              <w:rPr>
                <w:b/>
                <w:color w:val="215868" w:themeColor="accent5" w:themeShade="80"/>
                <w:sz w:val="20"/>
                <w:szCs w:val="20"/>
              </w:rPr>
              <w:t>Ref</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681DA7" w14:textId="77777777" w:rsidR="00E167B3" w:rsidRPr="00827D47" w:rsidRDefault="00E167B3" w:rsidP="009953E1">
            <w:pPr>
              <w:rPr>
                <w:b/>
                <w:color w:val="215868" w:themeColor="accent5" w:themeShade="80"/>
                <w:sz w:val="20"/>
                <w:szCs w:val="20"/>
              </w:rPr>
            </w:pPr>
            <w:r w:rsidRPr="00827D47">
              <w:rPr>
                <w:b/>
                <w:color w:val="215868" w:themeColor="accent5" w:themeShade="80"/>
                <w:sz w:val="20"/>
                <w:szCs w:val="20"/>
              </w:rPr>
              <w:t>When</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463C7A" w14:textId="77777777" w:rsidR="00E167B3" w:rsidRPr="00827D47" w:rsidRDefault="00E167B3" w:rsidP="009953E1">
            <w:pPr>
              <w:rPr>
                <w:b/>
                <w:color w:val="215868" w:themeColor="accent5" w:themeShade="80"/>
                <w:sz w:val="20"/>
                <w:szCs w:val="20"/>
              </w:rPr>
            </w:pPr>
            <w:r w:rsidRPr="00827D47">
              <w:rPr>
                <w:b/>
                <w:color w:val="215868" w:themeColor="accent5" w:themeShade="80"/>
                <w:sz w:val="20"/>
                <w:szCs w:val="20"/>
              </w:rPr>
              <w:t>Action</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8ADF9F" w14:textId="77777777" w:rsidR="00E167B3" w:rsidRPr="00827D47" w:rsidRDefault="00E167B3" w:rsidP="009953E1">
            <w:pPr>
              <w:pStyle w:val="ListParagraph"/>
              <w:spacing w:line="256" w:lineRule="auto"/>
              <w:ind w:left="175" w:hanging="142"/>
              <w:rPr>
                <w:b/>
                <w:color w:val="215868" w:themeColor="accent5" w:themeShade="80"/>
                <w:sz w:val="20"/>
                <w:szCs w:val="20"/>
              </w:rPr>
            </w:pPr>
            <w:r w:rsidRPr="00827D47">
              <w:rPr>
                <w:b/>
                <w:color w:val="215868" w:themeColor="accent5" w:themeShade="80"/>
                <w:sz w:val="20"/>
                <w:szCs w:val="20"/>
              </w:rPr>
              <w:t>From</w:t>
            </w:r>
          </w:p>
        </w:tc>
        <w:tc>
          <w:tcPr>
            <w:tcW w:w="18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0B1C5A8" w14:textId="77777777" w:rsidR="00E167B3" w:rsidRPr="00827D47" w:rsidRDefault="00E167B3" w:rsidP="009953E1">
            <w:pPr>
              <w:pStyle w:val="ListParagraph"/>
              <w:spacing w:line="256" w:lineRule="auto"/>
              <w:ind w:left="175" w:hanging="142"/>
              <w:rPr>
                <w:b/>
                <w:color w:val="215868" w:themeColor="accent5" w:themeShade="80"/>
                <w:sz w:val="20"/>
                <w:szCs w:val="20"/>
              </w:rPr>
            </w:pPr>
            <w:r w:rsidRPr="00827D47">
              <w:rPr>
                <w:b/>
                <w:color w:val="215868" w:themeColor="accent5" w:themeShade="80"/>
                <w:sz w:val="20"/>
                <w:szCs w:val="20"/>
              </w:rPr>
              <w:t>To</w:t>
            </w:r>
          </w:p>
        </w:tc>
        <w:tc>
          <w:tcPr>
            <w:tcW w:w="24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F89146" w14:textId="3ED32B51" w:rsidR="00E167B3" w:rsidRPr="00827D47" w:rsidRDefault="00E167B3" w:rsidP="009953E1">
            <w:pPr>
              <w:rPr>
                <w:b/>
                <w:color w:val="215868" w:themeColor="accent5" w:themeShade="80"/>
                <w:sz w:val="20"/>
                <w:szCs w:val="20"/>
              </w:rPr>
            </w:pPr>
            <w:r w:rsidRPr="00D45B59">
              <w:rPr>
                <w:b/>
                <w:color w:val="215868" w:themeColor="accent5" w:themeShade="80"/>
                <w:sz w:val="20"/>
              </w:rPr>
              <w:t>In</w:t>
            </w:r>
            <w:r w:rsidR="0087187D" w:rsidRPr="00D45B59">
              <w:rPr>
                <w:b/>
                <w:color w:val="215868" w:themeColor="accent5" w:themeShade="80"/>
                <w:sz w:val="20"/>
              </w:rPr>
              <w:t>terface</w:t>
            </w:r>
          </w:p>
        </w:tc>
        <w:tc>
          <w:tcPr>
            <w:tcW w:w="15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0EA2311" w14:textId="6394488F" w:rsidR="00E167B3" w:rsidRPr="00827D47" w:rsidRDefault="00E167B3" w:rsidP="009953E1">
            <w:pPr>
              <w:rPr>
                <w:b/>
                <w:color w:val="215868" w:themeColor="accent5" w:themeShade="80"/>
                <w:sz w:val="20"/>
                <w:szCs w:val="20"/>
              </w:rPr>
            </w:pPr>
            <w:r w:rsidRPr="00827D47">
              <w:rPr>
                <w:b/>
                <w:color w:val="215868" w:themeColor="accent5" w:themeShade="80"/>
                <w:sz w:val="20"/>
                <w:szCs w:val="20"/>
              </w:rPr>
              <w:t>Me</w:t>
            </w:r>
            <w:r w:rsidR="0087187D">
              <w:rPr>
                <w:b/>
                <w:color w:val="215868" w:themeColor="accent5" w:themeShade="80"/>
                <w:sz w:val="20"/>
                <w:szCs w:val="20"/>
              </w:rPr>
              <w:t>ans</w:t>
            </w:r>
          </w:p>
        </w:tc>
      </w:tr>
      <w:tr w:rsidR="00E167B3" w:rsidRPr="00827D47" w14:paraId="3889C5A3" w14:textId="77777777" w:rsidTr="009953E1">
        <w:tc>
          <w:tcPr>
            <w:tcW w:w="817" w:type="dxa"/>
            <w:tcBorders>
              <w:top w:val="single" w:sz="4" w:space="0" w:color="auto"/>
              <w:left w:val="single" w:sz="4" w:space="0" w:color="auto"/>
              <w:bottom w:val="single" w:sz="4" w:space="0" w:color="auto"/>
              <w:right w:val="single" w:sz="4" w:space="0" w:color="auto"/>
            </w:tcBorders>
          </w:tcPr>
          <w:p w14:paraId="064598DB" w14:textId="4AB0830B" w:rsidR="00E167B3" w:rsidRPr="00827D47" w:rsidRDefault="00E167B3" w:rsidP="00553DE4">
            <w:pPr>
              <w:rPr>
                <w:color w:val="215868" w:themeColor="accent5" w:themeShade="80"/>
                <w:sz w:val="20"/>
                <w:szCs w:val="20"/>
              </w:rPr>
            </w:pPr>
            <w:r w:rsidRPr="00827D47">
              <w:rPr>
                <w:color w:val="215868" w:themeColor="accent5" w:themeShade="80"/>
                <w:sz w:val="20"/>
                <w:szCs w:val="20"/>
              </w:rPr>
              <w:t>1</w:t>
            </w:r>
            <w:r>
              <w:rPr>
                <w:color w:val="215868" w:themeColor="accent5" w:themeShade="80"/>
                <w:sz w:val="20"/>
                <w:szCs w:val="20"/>
              </w:rPr>
              <w:t>1</w:t>
            </w:r>
            <w:r w:rsidR="00424B17">
              <w:rPr>
                <w:color w:val="215868" w:themeColor="accent5" w:themeShade="80"/>
                <w:sz w:val="20"/>
                <w:szCs w:val="20"/>
              </w:rPr>
              <w:t>.</w:t>
            </w:r>
            <w:r w:rsidR="003955F0">
              <w:rPr>
                <w:color w:val="215868" w:themeColor="accent5" w:themeShade="80"/>
                <w:sz w:val="20"/>
                <w:szCs w:val="20"/>
              </w:rPr>
              <w:t>6</w:t>
            </w:r>
            <w:r>
              <w:rPr>
                <w:color w:val="215868" w:themeColor="accent5" w:themeShade="80"/>
                <w:sz w:val="20"/>
                <w:szCs w:val="20"/>
              </w:rPr>
              <w:t>.1</w:t>
            </w:r>
          </w:p>
        </w:tc>
        <w:tc>
          <w:tcPr>
            <w:tcW w:w="2268" w:type="dxa"/>
            <w:tcBorders>
              <w:top w:val="single" w:sz="4" w:space="0" w:color="auto"/>
              <w:left w:val="single" w:sz="4" w:space="0" w:color="auto"/>
              <w:bottom w:val="single" w:sz="4" w:space="0" w:color="auto"/>
              <w:right w:val="single" w:sz="4" w:space="0" w:color="auto"/>
            </w:tcBorders>
          </w:tcPr>
          <w:p w14:paraId="3705D011" w14:textId="13AEC761" w:rsidR="00E167B3" w:rsidRPr="00827D47" w:rsidRDefault="00E167B3" w:rsidP="009953E1">
            <w:pPr>
              <w:rPr>
                <w:color w:val="215868" w:themeColor="accent5" w:themeShade="80"/>
                <w:sz w:val="20"/>
                <w:szCs w:val="20"/>
              </w:rPr>
            </w:pPr>
            <w:r w:rsidRPr="00827D47">
              <w:rPr>
                <w:color w:val="215868" w:themeColor="accent5" w:themeShade="80"/>
                <w:sz w:val="20"/>
                <w:szCs w:val="20"/>
              </w:rPr>
              <w:t xml:space="preserve">For </w:t>
            </w:r>
            <w:r w:rsidR="00684D38">
              <w:rPr>
                <w:color w:val="215868" w:themeColor="accent5" w:themeShade="80"/>
                <w:sz w:val="20"/>
                <w:szCs w:val="20"/>
              </w:rPr>
              <w:t>Registrations</w:t>
            </w:r>
            <w:r w:rsidRPr="00827D47">
              <w:rPr>
                <w:color w:val="215868" w:themeColor="accent5" w:themeShade="80"/>
                <w:sz w:val="20"/>
                <w:szCs w:val="20"/>
              </w:rPr>
              <w:t xml:space="preserve">, in the case of an electricity RMP recorded in the CSS as a Domestic Premises, and </w:t>
            </w:r>
            <w:r w:rsidR="001F7961">
              <w:rPr>
                <w:color w:val="215868" w:themeColor="accent5" w:themeShade="80"/>
                <w:sz w:val="20"/>
                <w:szCs w:val="20"/>
              </w:rPr>
              <w:t xml:space="preserve">within one Working Day </w:t>
            </w:r>
            <w:r w:rsidR="00C17700">
              <w:rPr>
                <w:color w:val="215868" w:themeColor="accent5" w:themeShade="80"/>
                <w:sz w:val="20"/>
                <w:szCs w:val="20"/>
              </w:rPr>
              <w:t xml:space="preserve">following </w:t>
            </w:r>
            <w:r w:rsidR="00C901FA">
              <w:rPr>
                <w:color w:val="215868" w:themeColor="accent5" w:themeShade="80"/>
                <w:sz w:val="20"/>
                <w:szCs w:val="20"/>
              </w:rPr>
              <w:t xml:space="preserve">the </w:t>
            </w:r>
            <w:r w:rsidR="00C901FA" w:rsidRPr="00827D47">
              <w:rPr>
                <w:color w:val="215868" w:themeColor="accent5" w:themeShade="80"/>
                <w:sz w:val="20"/>
                <w:szCs w:val="20"/>
              </w:rPr>
              <w:t xml:space="preserve">end of the Objection Window </w:t>
            </w:r>
            <w:r w:rsidR="00C901FA">
              <w:rPr>
                <w:color w:val="215868" w:themeColor="accent5" w:themeShade="80"/>
                <w:sz w:val="20"/>
                <w:szCs w:val="20"/>
              </w:rPr>
              <w:t>where an Object</w:t>
            </w:r>
            <w:r w:rsidR="001F7961">
              <w:rPr>
                <w:color w:val="215868" w:themeColor="accent5" w:themeShade="80"/>
                <w:sz w:val="20"/>
                <w:szCs w:val="20"/>
              </w:rPr>
              <w:t>ion</w:t>
            </w:r>
            <w:r w:rsidR="00C901FA">
              <w:rPr>
                <w:color w:val="215868" w:themeColor="accent5" w:themeShade="80"/>
                <w:sz w:val="20"/>
                <w:szCs w:val="20"/>
              </w:rPr>
              <w:t xml:space="preserve"> has not been raised</w:t>
            </w:r>
            <w:r w:rsidR="008A255C" w:rsidRPr="00D807A3">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750BF317" w14:textId="77777777" w:rsidR="00E167B3" w:rsidRPr="00827D47" w:rsidRDefault="00E167B3" w:rsidP="009953E1">
            <w:pPr>
              <w:rPr>
                <w:color w:val="215868" w:themeColor="accent5" w:themeShade="80"/>
                <w:sz w:val="20"/>
                <w:szCs w:val="20"/>
              </w:rPr>
            </w:pPr>
            <w:r w:rsidRPr="00827D47">
              <w:rPr>
                <w:color w:val="215868" w:themeColor="accent5" w:themeShade="80"/>
                <w:sz w:val="20"/>
                <w:szCs w:val="20"/>
              </w:rPr>
              <w:t xml:space="preserve">Issue the </w:t>
            </w:r>
            <w:r w:rsidR="00424B17">
              <w:rPr>
                <w:color w:val="215868" w:themeColor="accent5" w:themeShade="80"/>
                <w:sz w:val="20"/>
                <w:szCs w:val="20"/>
              </w:rPr>
              <w:t>'</w:t>
            </w:r>
            <w:r w:rsidRPr="00827D47">
              <w:rPr>
                <w:color w:val="215868" w:themeColor="accent5" w:themeShade="80"/>
                <w:sz w:val="20"/>
                <w:szCs w:val="20"/>
              </w:rPr>
              <w:t>Notify Old Supplier Information</w:t>
            </w:r>
            <w:r w:rsidR="00424B17">
              <w:rPr>
                <w:color w:val="215868" w:themeColor="accent5" w:themeShade="80"/>
                <w:sz w:val="20"/>
                <w:szCs w:val="20"/>
              </w:rPr>
              <w:t>'</w:t>
            </w:r>
            <w:r w:rsidRPr="00827D47">
              <w:rPr>
                <w:color w:val="215868" w:themeColor="accent5" w:themeShade="80"/>
                <w:sz w:val="20"/>
                <w:szCs w:val="20"/>
              </w:rPr>
              <w:t xml:space="preserve"> notification.</w:t>
            </w:r>
          </w:p>
        </w:tc>
        <w:tc>
          <w:tcPr>
            <w:tcW w:w="1843" w:type="dxa"/>
            <w:tcBorders>
              <w:top w:val="single" w:sz="4" w:space="0" w:color="auto"/>
              <w:left w:val="single" w:sz="4" w:space="0" w:color="auto"/>
              <w:bottom w:val="single" w:sz="4" w:space="0" w:color="auto"/>
              <w:right w:val="single" w:sz="4" w:space="0" w:color="auto"/>
            </w:tcBorders>
          </w:tcPr>
          <w:p w14:paraId="6679AE2B" w14:textId="77777777" w:rsidR="00E167B3" w:rsidRPr="00827D47" w:rsidRDefault="00E167B3" w:rsidP="009953E1">
            <w:pPr>
              <w:pStyle w:val="ListParagraph"/>
              <w:numPr>
                <w:ilvl w:val="0"/>
                <w:numId w:val="1"/>
              </w:numPr>
              <w:spacing w:line="256" w:lineRule="auto"/>
              <w:ind w:left="175" w:hanging="142"/>
              <w:rPr>
                <w:color w:val="215868" w:themeColor="accent5" w:themeShade="80"/>
                <w:sz w:val="20"/>
                <w:szCs w:val="20"/>
              </w:rPr>
            </w:pPr>
            <w:r w:rsidRPr="00827D47">
              <w:rPr>
                <w:color w:val="215868" w:themeColor="accent5" w:themeShade="80"/>
                <w:sz w:val="20"/>
                <w:szCs w:val="20"/>
              </w:rPr>
              <w:t>Losing Supplier</w:t>
            </w:r>
          </w:p>
        </w:tc>
        <w:tc>
          <w:tcPr>
            <w:tcW w:w="1844" w:type="dxa"/>
            <w:tcBorders>
              <w:top w:val="single" w:sz="4" w:space="0" w:color="auto"/>
              <w:left w:val="single" w:sz="4" w:space="0" w:color="auto"/>
              <w:bottom w:val="single" w:sz="4" w:space="0" w:color="auto"/>
              <w:right w:val="single" w:sz="4" w:space="0" w:color="auto"/>
            </w:tcBorders>
          </w:tcPr>
          <w:p w14:paraId="651B885A" w14:textId="77777777" w:rsidR="00E167B3" w:rsidRPr="00827D47" w:rsidRDefault="00E167B3" w:rsidP="009953E1">
            <w:pPr>
              <w:pStyle w:val="ListParagraph"/>
              <w:numPr>
                <w:ilvl w:val="0"/>
                <w:numId w:val="1"/>
              </w:numPr>
              <w:spacing w:line="256" w:lineRule="auto"/>
              <w:ind w:left="175" w:hanging="142"/>
              <w:rPr>
                <w:color w:val="215868" w:themeColor="accent5" w:themeShade="80"/>
                <w:sz w:val="20"/>
                <w:szCs w:val="20"/>
              </w:rPr>
            </w:pPr>
            <w:r w:rsidRPr="00827D47">
              <w:rPr>
                <w:color w:val="215868" w:themeColor="accent5" w:themeShade="80"/>
                <w:sz w:val="20"/>
                <w:szCs w:val="20"/>
              </w:rPr>
              <w:t>Gaining Supplier</w:t>
            </w:r>
          </w:p>
        </w:tc>
        <w:tc>
          <w:tcPr>
            <w:tcW w:w="2437" w:type="dxa"/>
            <w:tcBorders>
              <w:top w:val="single" w:sz="4" w:space="0" w:color="auto"/>
              <w:left w:val="single" w:sz="4" w:space="0" w:color="auto"/>
              <w:bottom w:val="single" w:sz="4" w:space="0" w:color="auto"/>
              <w:right w:val="single" w:sz="4" w:space="0" w:color="auto"/>
            </w:tcBorders>
          </w:tcPr>
          <w:p w14:paraId="6C4AD1A3" w14:textId="70A028D1" w:rsidR="00E167B3" w:rsidRPr="00827D47" w:rsidRDefault="005B5DEE" w:rsidP="00E167B3">
            <w:pPr>
              <w:rPr>
                <w:color w:val="215868" w:themeColor="accent5" w:themeShade="80"/>
                <w:sz w:val="20"/>
                <w:szCs w:val="20"/>
              </w:rPr>
            </w:pPr>
            <w:r>
              <w:rPr>
                <w:color w:val="215868" w:themeColor="accent5" w:themeShade="80"/>
                <w:sz w:val="20"/>
                <w:szCs w:val="20"/>
              </w:rPr>
              <w:t>Notification of</w:t>
            </w:r>
            <w:r w:rsidR="0098476E">
              <w:rPr>
                <w:color w:val="215868" w:themeColor="accent5" w:themeShade="80"/>
                <w:sz w:val="20"/>
                <w:szCs w:val="20"/>
              </w:rPr>
              <w:t xml:space="preserve"> Old Supplier Information</w:t>
            </w:r>
            <w:r>
              <w:rPr>
                <w:rStyle w:val="FootnoteReference"/>
                <w:color w:val="215868" w:themeColor="accent5" w:themeShade="80"/>
                <w:sz w:val="20"/>
                <w:szCs w:val="20"/>
              </w:rPr>
              <w:footnoteReference w:id="34"/>
            </w:r>
          </w:p>
        </w:tc>
        <w:tc>
          <w:tcPr>
            <w:tcW w:w="1564" w:type="dxa"/>
            <w:tcBorders>
              <w:top w:val="single" w:sz="4" w:space="0" w:color="auto"/>
              <w:left w:val="single" w:sz="4" w:space="0" w:color="auto"/>
              <w:bottom w:val="single" w:sz="4" w:space="0" w:color="auto"/>
              <w:right w:val="single" w:sz="4" w:space="0" w:color="auto"/>
            </w:tcBorders>
          </w:tcPr>
          <w:p w14:paraId="0D595E77" w14:textId="77777777" w:rsidR="00E167B3" w:rsidRPr="00827D47" w:rsidRDefault="00E167B3" w:rsidP="009953E1">
            <w:pPr>
              <w:rPr>
                <w:color w:val="215868" w:themeColor="accent5" w:themeShade="80"/>
                <w:sz w:val="20"/>
                <w:szCs w:val="20"/>
              </w:rPr>
            </w:pPr>
            <w:r w:rsidRPr="00827D47">
              <w:rPr>
                <w:color w:val="215868" w:themeColor="accent5" w:themeShade="80"/>
                <w:sz w:val="20"/>
                <w:szCs w:val="20"/>
              </w:rPr>
              <w:t>Data Transfer Network</w:t>
            </w:r>
          </w:p>
        </w:tc>
      </w:tr>
      <w:tr w:rsidR="00E167B3" w:rsidRPr="00827D47" w14:paraId="724E5A98" w14:textId="77777777" w:rsidTr="009953E1">
        <w:tc>
          <w:tcPr>
            <w:tcW w:w="817" w:type="dxa"/>
            <w:tcBorders>
              <w:top w:val="single" w:sz="4" w:space="0" w:color="auto"/>
              <w:left w:val="single" w:sz="4" w:space="0" w:color="auto"/>
              <w:bottom w:val="single" w:sz="4" w:space="0" w:color="auto"/>
              <w:right w:val="single" w:sz="4" w:space="0" w:color="auto"/>
            </w:tcBorders>
          </w:tcPr>
          <w:p w14:paraId="186FBFDB" w14:textId="4B4AC260" w:rsidR="00E167B3" w:rsidRPr="00827D47" w:rsidRDefault="00E167B3" w:rsidP="00553DE4">
            <w:pPr>
              <w:rPr>
                <w:color w:val="215868" w:themeColor="accent5" w:themeShade="80"/>
                <w:sz w:val="20"/>
                <w:szCs w:val="20"/>
              </w:rPr>
            </w:pPr>
            <w:r w:rsidRPr="00827D47">
              <w:rPr>
                <w:color w:val="215868" w:themeColor="accent5" w:themeShade="80"/>
                <w:sz w:val="20"/>
                <w:szCs w:val="20"/>
              </w:rPr>
              <w:t>1</w:t>
            </w:r>
            <w:r>
              <w:rPr>
                <w:color w:val="215868" w:themeColor="accent5" w:themeShade="80"/>
                <w:sz w:val="20"/>
                <w:szCs w:val="20"/>
              </w:rPr>
              <w:t>1</w:t>
            </w:r>
            <w:r w:rsidR="00424B17">
              <w:rPr>
                <w:color w:val="215868" w:themeColor="accent5" w:themeShade="80"/>
                <w:sz w:val="20"/>
                <w:szCs w:val="20"/>
              </w:rPr>
              <w:t>.</w:t>
            </w:r>
            <w:r w:rsidR="003955F0">
              <w:rPr>
                <w:color w:val="215868" w:themeColor="accent5" w:themeShade="80"/>
                <w:sz w:val="20"/>
                <w:szCs w:val="20"/>
              </w:rPr>
              <w:t>6</w:t>
            </w:r>
            <w:r w:rsidRPr="00827D47">
              <w:rPr>
                <w:color w:val="215868" w:themeColor="accent5" w:themeShade="80"/>
                <w:sz w:val="20"/>
                <w:szCs w:val="20"/>
              </w:rPr>
              <w:t>.</w:t>
            </w:r>
            <w:r>
              <w:rPr>
                <w:color w:val="215868" w:themeColor="accent5" w:themeShade="80"/>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121FEC88" w14:textId="76E63475" w:rsidR="00E167B3" w:rsidRPr="00827D47" w:rsidRDefault="00E167B3" w:rsidP="009953E1">
            <w:pPr>
              <w:rPr>
                <w:color w:val="215868" w:themeColor="accent5" w:themeShade="80"/>
                <w:sz w:val="20"/>
                <w:szCs w:val="20"/>
              </w:rPr>
            </w:pPr>
            <w:r w:rsidRPr="00827D47">
              <w:rPr>
                <w:color w:val="215868" w:themeColor="accent5" w:themeShade="80"/>
                <w:sz w:val="20"/>
                <w:szCs w:val="20"/>
              </w:rPr>
              <w:t xml:space="preserve">For </w:t>
            </w:r>
            <w:r w:rsidR="00684D38">
              <w:rPr>
                <w:color w:val="215868" w:themeColor="accent5" w:themeShade="80"/>
                <w:sz w:val="20"/>
                <w:szCs w:val="20"/>
              </w:rPr>
              <w:t>Registrations</w:t>
            </w:r>
            <w:r w:rsidRPr="00827D47">
              <w:rPr>
                <w:color w:val="215868" w:themeColor="accent5" w:themeShade="80"/>
                <w:sz w:val="20"/>
                <w:szCs w:val="20"/>
              </w:rPr>
              <w:t xml:space="preserve">, in the case of a gas RMP recorded in the CSS as a </w:t>
            </w:r>
            <w:r w:rsidRPr="00827D47">
              <w:rPr>
                <w:color w:val="215868" w:themeColor="accent5" w:themeShade="80"/>
                <w:sz w:val="20"/>
                <w:szCs w:val="20"/>
              </w:rPr>
              <w:lastRenderedPageBreak/>
              <w:t xml:space="preserve">Domestic Premises, and </w:t>
            </w:r>
            <w:r w:rsidR="001F7961">
              <w:rPr>
                <w:color w:val="215868" w:themeColor="accent5" w:themeShade="80"/>
                <w:sz w:val="20"/>
                <w:szCs w:val="20"/>
              </w:rPr>
              <w:t xml:space="preserve">within one Working Day following the </w:t>
            </w:r>
            <w:r w:rsidR="001F7961" w:rsidRPr="00827D47">
              <w:rPr>
                <w:color w:val="215868" w:themeColor="accent5" w:themeShade="80"/>
                <w:sz w:val="20"/>
                <w:szCs w:val="20"/>
              </w:rPr>
              <w:t xml:space="preserve">end of the Objection Window </w:t>
            </w:r>
            <w:r w:rsidR="001F7961">
              <w:rPr>
                <w:color w:val="215868" w:themeColor="accent5" w:themeShade="80"/>
                <w:sz w:val="20"/>
                <w:szCs w:val="20"/>
              </w:rPr>
              <w:t>where an Objection has not been raised</w:t>
            </w:r>
            <w:r w:rsidR="008A255C">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6DC1EB2E" w14:textId="77777777" w:rsidR="00E167B3" w:rsidRPr="00827D47" w:rsidRDefault="00E167B3" w:rsidP="009953E1">
            <w:pPr>
              <w:rPr>
                <w:color w:val="215868" w:themeColor="accent5" w:themeShade="80"/>
                <w:sz w:val="20"/>
                <w:szCs w:val="20"/>
              </w:rPr>
            </w:pPr>
            <w:r w:rsidRPr="00827D47">
              <w:rPr>
                <w:color w:val="215868" w:themeColor="accent5" w:themeShade="80"/>
                <w:sz w:val="20"/>
                <w:szCs w:val="20"/>
              </w:rPr>
              <w:lastRenderedPageBreak/>
              <w:t xml:space="preserve">Issue the </w:t>
            </w:r>
            <w:r w:rsidR="00424B17">
              <w:rPr>
                <w:color w:val="215868" w:themeColor="accent5" w:themeShade="80"/>
                <w:sz w:val="20"/>
                <w:szCs w:val="20"/>
              </w:rPr>
              <w:t>'</w:t>
            </w:r>
            <w:r w:rsidRPr="00827D47">
              <w:rPr>
                <w:color w:val="215868" w:themeColor="accent5" w:themeShade="80"/>
                <w:sz w:val="20"/>
                <w:szCs w:val="20"/>
              </w:rPr>
              <w:t>Notify Old Supplier Information</w:t>
            </w:r>
            <w:r w:rsidR="00424B17">
              <w:rPr>
                <w:color w:val="215868" w:themeColor="accent5" w:themeShade="80"/>
                <w:sz w:val="20"/>
                <w:szCs w:val="20"/>
              </w:rPr>
              <w:t>'</w:t>
            </w:r>
            <w:r w:rsidRPr="00827D47">
              <w:rPr>
                <w:color w:val="215868" w:themeColor="accent5" w:themeShade="80"/>
                <w:sz w:val="20"/>
                <w:szCs w:val="20"/>
              </w:rPr>
              <w:t xml:space="preserve"> notification.</w:t>
            </w:r>
          </w:p>
        </w:tc>
        <w:tc>
          <w:tcPr>
            <w:tcW w:w="1843" w:type="dxa"/>
            <w:tcBorders>
              <w:top w:val="single" w:sz="4" w:space="0" w:color="auto"/>
              <w:left w:val="single" w:sz="4" w:space="0" w:color="auto"/>
              <w:bottom w:val="single" w:sz="4" w:space="0" w:color="auto"/>
              <w:right w:val="single" w:sz="4" w:space="0" w:color="auto"/>
            </w:tcBorders>
          </w:tcPr>
          <w:p w14:paraId="43683261" w14:textId="77777777" w:rsidR="00E167B3" w:rsidRPr="00827D47" w:rsidRDefault="00E167B3" w:rsidP="00937223">
            <w:pPr>
              <w:pStyle w:val="ListParagraph"/>
              <w:numPr>
                <w:ilvl w:val="0"/>
                <w:numId w:val="4"/>
              </w:numPr>
              <w:spacing w:line="256" w:lineRule="auto"/>
              <w:ind w:left="176" w:hanging="142"/>
              <w:rPr>
                <w:color w:val="215868" w:themeColor="accent5" w:themeShade="80"/>
                <w:sz w:val="20"/>
                <w:szCs w:val="20"/>
              </w:rPr>
            </w:pPr>
            <w:r w:rsidRPr="00827D47">
              <w:rPr>
                <w:color w:val="215868" w:themeColor="accent5" w:themeShade="80"/>
                <w:sz w:val="20"/>
                <w:szCs w:val="20"/>
              </w:rPr>
              <w:t>Losing Supplier</w:t>
            </w:r>
          </w:p>
        </w:tc>
        <w:tc>
          <w:tcPr>
            <w:tcW w:w="1844" w:type="dxa"/>
            <w:tcBorders>
              <w:top w:val="single" w:sz="4" w:space="0" w:color="auto"/>
              <w:left w:val="single" w:sz="4" w:space="0" w:color="auto"/>
              <w:bottom w:val="single" w:sz="4" w:space="0" w:color="auto"/>
              <w:right w:val="single" w:sz="4" w:space="0" w:color="auto"/>
            </w:tcBorders>
          </w:tcPr>
          <w:p w14:paraId="0F619805" w14:textId="77777777" w:rsidR="00E167B3" w:rsidRPr="00827D47" w:rsidRDefault="00E167B3" w:rsidP="00937223">
            <w:pPr>
              <w:pStyle w:val="ListParagraph"/>
              <w:numPr>
                <w:ilvl w:val="0"/>
                <w:numId w:val="4"/>
              </w:numPr>
              <w:spacing w:line="256" w:lineRule="auto"/>
              <w:ind w:left="175" w:hanging="141"/>
              <w:rPr>
                <w:color w:val="215868" w:themeColor="accent5" w:themeShade="80"/>
                <w:sz w:val="20"/>
                <w:szCs w:val="20"/>
              </w:rPr>
            </w:pPr>
            <w:r w:rsidRPr="00827D47">
              <w:rPr>
                <w:color w:val="215868" w:themeColor="accent5" w:themeShade="80"/>
                <w:sz w:val="20"/>
                <w:szCs w:val="20"/>
              </w:rPr>
              <w:t>Gaining Supplier</w:t>
            </w:r>
          </w:p>
        </w:tc>
        <w:tc>
          <w:tcPr>
            <w:tcW w:w="2437" w:type="dxa"/>
            <w:tcBorders>
              <w:top w:val="single" w:sz="4" w:space="0" w:color="auto"/>
              <w:left w:val="single" w:sz="4" w:space="0" w:color="auto"/>
              <w:bottom w:val="single" w:sz="4" w:space="0" w:color="auto"/>
              <w:right w:val="single" w:sz="4" w:space="0" w:color="auto"/>
            </w:tcBorders>
          </w:tcPr>
          <w:p w14:paraId="2E11B70F" w14:textId="0D17CE30" w:rsidR="00E167B3" w:rsidRPr="00827D47" w:rsidRDefault="005B5DEE" w:rsidP="00BA319C">
            <w:pPr>
              <w:rPr>
                <w:color w:val="215868" w:themeColor="accent5" w:themeShade="80"/>
                <w:sz w:val="20"/>
                <w:szCs w:val="20"/>
              </w:rPr>
            </w:pPr>
            <w:r>
              <w:rPr>
                <w:color w:val="215868" w:themeColor="accent5" w:themeShade="80"/>
                <w:sz w:val="20"/>
                <w:szCs w:val="20"/>
              </w:rPr>
              <w:t>NOSI Flow</w:t>
            </w:r>
            <w:r>
              <w:rPr>
                <w:rStyle w:val="FootnoteReference"/>
                <w:color w:val="215868" w:themeColor="accent5" w:themeShade="80"/>
                <w:sz w:val="20"/>
                <w:szCs w:val="20"/>
              </w:rPr>
              <w:footnoteReference w:id="35"/>
            </w:r>
          </w:p>
        </w:tc>
        <w:tc>
          <w:tcPr>
            <w:tcW w:w="1564" w:type="dxa"/>
            <w:tcBorders>
              <w:top w:val="single" w:sz="4" w:space="0" w:color="auto"/>
              <w:left w:val="single" w:sz="4" w:space="0" w:color="auto"/>
              <w:bottom w:val="single" w:sz="4" w:space="0" w:color="auto"/>
              <w:right w:val="single" w:sz="4" w:space="0" w:color="auto"/>
            </w:tcBorders>
          </w:tcPr>
          <w:p w14:paraId="78A8799C" w14:textId="77777777" w:rsidR="00E167B3" w:rsidRPr="00827D47" w:rsidRDefault="00E167B3" w:rsidP="009953E1">
            <w:pPr>
              <w:rPr>
                <w:color w:val="215868" w:themeColor="accent5" w:themeShade="80"/>
                <w:sz w:val="20"/>
                <w:szCs w:val="20"/>
              </w:rPr>
            </w:pPr>
            <w:r w:rsidRPr="00827D47">
              <w:rPr>
                <w:color w:val="215868" w:themeColor="accent5" w:themeShade="80"/>
                <w:sz w:val="20"/>
                <w:szCs w:val="20"/>
              </w:rPr>
              <w:t xml:space="preserve">Data Transfer Network </w:t>
            </w:r>
          </w:p>
        </w:tc>
      </w:tr>
    </w:tbl>
    <w:p w14:paraId="42F65C0D" w14:textId="77777777" w:rsidR="00E167B3" w:rsidRPr="00827D47" w:rsidRDefault="00E167B3" w:rsidP="00E167B3">
      <w:pPr>
        <w:rPr>
          <w:rFonts w:ascii="Gill Sans MT" w:hAnsi="Gill Sans MT"/>
          <w:sz w:val="18"/>
          <w:szCs w:val="18"/>
        </w:rPr>
      </w:pPr>
    </w:p>
    <w:p w14:paraId="003628AE" w14:textId="77777777" w:rsidR="00E167B3" w:rsidRPr="00827D47" w:rsidRDefault="00E167B3" w:rsidP="00E167B3">
      <w:pPr>
        <w:pStyle w:val="Heading1"/>
      </w:pPr>
      <w:r w:rsidRPr="00827D47">
        <w:t xml:space="preserve"> </w:t>
      </w:r>
      <w:bookmarkStart w:id="47" w:name="_Toc515899916"/>
      <w:bookmarkStart w:id="48" w:name="_Ref515897494"/>
      <w:bookmarkStart w:id="49" w:name="_Toc42024437"/>
      <w:r w:rsidR="00424B17">
        <w:t xml:space="preserve">Secured Active </w:t>
      </w:r>
      <w:r w:rsidRPr="00827D47">
        <w:t>Registratio</w:t>
      </w:r>
      <w:r w:rsidR="00684D38">
        <w:t>n</w:t>
      </w:r>
      <w:r w:rsidR="00424B17">
        <w:t>s</w:t>
      </w:r>
      <w:bookmarkEnd w:id="47"/>
      <w:bookmarkEnd w:id="48"/>
      <w:bookmarkEnd w:id="49"/>
    </w:p>
    <w:p w14:paraId="38C35967" w14:textId="7877650F" w:rsidR="00E167B3" w:rsidRPr="00827D47" w:rsidRDefault="00E167B3" w:rsidP="00553DE4">
      <w:pPr>
        <w:pStyle w:val="Heading2"/>
      </w:pPr>
      <w:r w:rsidRPr="00827D47">
        <w:t xml:space="preserve">In respect of a </w:t>
      </w:r>
      <w:r w:rsidR="00704CFC">
        <w:t xml:space="preserve">Registration where </w:t>
      </w:r>
      <w:r w:rsidR="008775E7">
        <w:t xml:space="preserve">for an Initial Registration, the </w:t>
      </w:r>
      <w:r w:rsidR="00367499">
        <w:t xml:space="preserve">Registration Status is </w:t>
      </w:r>
      <w:r w:rsidR="00684D38">
        <w:t>Pending</w:t>
      </w:r>
      <w:r w:rsidR="008775E7">
        <w:t>;</w:t>
      </w:r>
      <w:r w:rsidR="00684D38">
        <w:t xml:space="preserve"> or</w:t>
      </w:r>
      <w:r w:rsidR="008775E7">
        <w:t xml:space="preserve"> for </w:t>
      </w:r>
      <w:r w:rsidR="00F52313">
        <w:t>a Switch, the Registration Status is</w:t>
      </w:r>
      <w:r w:rsidR="00684D38">
        <w:t xml:space="preserve"> </w:t>
      </w:r>
      <w:r w:rsidR="00367499">
        <w:t>Confirmed</w:t>
      </w:r>
      <w:r w:rsidRPr="00827D47">
        <w:t xml:space="preserve">, and at 17.00 hours on the day </w:t>
      </w:r>
      <w:r>
        <w:t>before</w:t>
      </w:r>
      <w:r w:rsidRPr="00827D47">
        <w:t xml:space="preserve"> the Supply Effective </w:t>
      </w:r>
      <w:proofErr w:type="gramStart"/>
      <w:r w:rsidRPr="00827D47">
        <w:t>From</w:t>
      </w:r>
      <w:proofErr w:type="gramEnd"/>
      <w:r w:rsidRPr="00827D47">
        <w:t xml:space="preserve"> Date</w:t>
      </w:r>
      <w:r w:rsidR="00424B17">
        <w:t xml:space="preserve"> for the Registration</w:t>
      </w:r>
      <w:r w:rsidRPr="00827D47">
        <w:t xml:space="preserve">, the CSS Provider shall set the </w:t>
      </w:r>
      <w:r w:rsidR="0004253A">
        <w:t>Registration</w:t>
      </w:r>
      <w:r w:rsidR="0004253A" w:rsidRPr="002F693D">
        <w:t xml:space="preserve"> </w:t>
      </w:r>
      <w:r w:rsidRPr="00827D47">
        <w:t>Status to Secured</w:t>
      </w:r>
      <w:r w:rsidR="00367499">
        <w:t xml:space="preserve"> Active</w:t>
      </w:r>
      <w:r w:rsidRPr="00827D47">
        <w:rPr>
          <w:rFonts w:ascii="Gill Sans MT" w:hAnsi="Gill Sans MT"/>
          <w:sz w:val="18"/>
          <w:szCs w:val="18"/>
        </w:rPr>
        <w:t>.</w:t>
      </w:r>
    </w:p>
    <w:p w14:paraId="56EA79D0" w14:textId="12F5A0F4" w:rsidR="00E167B3" w:rsidRPr="00827D47" w:rsidRDefault="00E167B3" w:rsidP="00553DE4">
      <w:pPr>
        <w:pStyle w:val="Heading2"/>
      </w:pPr>
      <w:r w:rsidRPr="00827D47">
        <w:t xml:space="preserve">The following </w:t>
      </w:r>
      <w:r w:rsidR="00122E9F">
        <w:t>i</w:t>
      </w:r>
      <w:r w:rsidRPr="00827D47">
        <w:t>nterface</w:t>
      </w:r>
      <w:r w:rsidR="00122E9F">
        <w:t xml:space="preserve"> t</w:t>
      </w:r>
      <w:r w:rsidRPr="00827D47">
        <w:t xml:space="preserve">able applies to </w:t>
      </w:r>
      <w:r w:rsidR="00367499" w:rsidRPr="00827D47">
        <w:t>Registratio</w:t>
      </w:r>
      <w:r w:rsidR="00684D38">
        <w:t>ns</w:t>
      </w:r>
      <w:r w:rsidR="00367499">
        <w:t xml:space="preserve"> </w:t>
      </w:r>
      <w:r w:rsidR="002F693D">
        <w:t>where the Registration Status is Pending or Confirmed</w:t>
      </w:r>
      <w:r w:rsidRPr="00827D47">
        <w:t xml:space="preserve">: </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3402"/>
        <w:gridCol w:w="1843"/>
        <w:gridCol w:w="1844"/>
        <w:gridCol w:w="2437"/>
        <w:gridCol w:w="1564"/>
      </w:tblGrid>
      <w:tr w:rsidR="00E167B3" w:rsidRPr="00827D47" w14:paraId="53AFD84E" w14:textId="77777777" w:rsidTr="009953E1">
        <w:tc>
          <w:tcPr>
            <w:tcW w:w="8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C4FF933" w14:textId="77777777" w:rsidR="00E167B3" w:rsidRPr="00827D47" w:rsidRDefault="00E167B3" w:rsidP="009953E1">
            <w:pPr>
              <w:rPr>
                <w:b/>
                <w:color w:val="215868" w:themeColor="accent5" w:themeShade="80"/>
                <w:sz w:val="20"/>
                <w:szCs w:val="20"/>
              </w:rPr>
            </w:pPr>
            <w:r w:rsidRPr="00827D47">
              <w:rPr>
                <w:b/>
                <w:color w:val="215868" w:themeColor="accent5" w:themeShade="80"/>
                <w:sz w:val="20"/>
                <w:szCs w:val="20"/>
              </w:rPr>
              <w:t>Ref</w:t>
            </w: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181529" w14:textId="77777777" w:rsidR="00E167B3" w:rsidRPr="00827D47" w:rsidRDefault="00E167B3" w:rsidP="009953E1">
            <w:pPr>
              <w:rPr>
                <w:b/>
                <w:color w:val="215868" w:themeColor="accent5" w:themeShade="80"/>
                <w:sz w:val="20"/>
                <w:szCs w:val="20"/>
              </w:rPr>
            </w:pPr>
            <w:r w:rsidRPr="00827D47">
              <w:rPr>
                <w:b/>
                <w:color w:val="215868" w:themeColor="accent5" w:themeShade="80"/>
                <w:sz w:val="20"/>
                <w:szCs w:val="20"/>
              </w:rPr>
              <w:t>When</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F094A4" w14:textId="77777777" w:rsidR="00E167B3" w:rsidRPr="00827D47" w:rsidRDefault="00E167B3" w:rsidP="009953E1">
            <w:pPr>
              <w:rPr>
                <w:b/>
                <w:color w:val="215868" w:themeColor="accent5" w:themeShade="80"/>
                <w:sz w:val="20"/>
                <w:szCs w:val="20"/>
              </w:rPr>
            </w:pPr>
            <w:r w:rsidRPr="00827D47">
              <w:rPr>
                <w:b/>
                <w:color w:val="215868" w:themeColor="accent5" w:themeShade="80"/>
                <w:sz w:val="20"/>
                <w:szCs w:val="20"/>
              </w:rPr>
              <w:t>Action</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83541C" w14:textId="77777777" w:rsidR="00E167B3" w:rsidRPr="00827D47" w:rsidRDefault="00E167B3" w:rsidP="009953E1">
            <w:pPr>
              <w:pStyle w:val="ListParagraph"/>
              <w:spacing w:line="256" w:lineRule="auto"/>
              <w:ind w:left="175" w:hanging="142"/>
              <w:rPr>
                <w:b/>
                <w:color w:val="215868" w:themeColor="accent5" w:themeShade="80"/>
                <w:sz w:val="20"/>
                <w:szCs w:val="20"/>
              </w:rPr>
            </w:pPr>
            <w:r w:rsidRPr="00827D47">
              <w:rPr>
                <w:b/>
                <w:color w:val="215868" w:themeColor="accent5" w:themeShade="80"/>
                <w:sz w:val="20"/>
                <w:szCs w:val="20"/>
              </w:rPr>
              <w:t>From</w:t>
            </w:r>
          </w:p>
        </w:tc>
        <w:tc>
          <w:tcPr>
            <w:tcW w:w="18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3E8BD0" w14:textId="77777777" w:rsidR="00E167B3" w:rsidRPr="00827D47" w:rsidRDefault="00E167B3" w:rsidP="009953E1">
            <w:pPr>
              <w:pStyle w:val="ListParagraph"/>
              <w:spacing w:line="256" w:lineRule="auto"/>
              <w:ind w:left="175" w:hanging="142"/>
              <w:rPr>
                <w:b/>
                <w:color w:val="215868" w:themeColor="accent5" w:themeShade="80"/>
                <w:sz w:val="20"/>
                <w:szCs w:val="20"/>
              </w:rPr>
            </w:pPr>
            <w:r w:rsidRPr="00827D47">
              <w:rPr>
                <w:b/>
                <w:color w:val="215868" w:themeColor="accent5" w:themeShade="80"/>
                <w:sz w:val="20"/>
                <w:szCs w:val="20"/>
              </w:rPr>
              <w:t>To</w:t>
            </w:r>
          </w:p>
        </w:tc>
        <w:tc>
          <w:tcPr>
            <w:tcW w:w="24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869C02" w14:textId="41ED712E" w:rsidR="00E167B3" w:rsidRPr="00827D47" w:rsidRDefault="00E167B3" w:rsidP="009953E1">
            <w:pPr>
              <w:rPr>
                <w:b/>
                <w:color w:val="215868" w:themeColor="accent5" w:themeShade="80"/>
                <w:sz w:val="20"/>
                <w:szCs w:val="20"/>
              </w:rPr>
            </w:pPr>
            <w:r w:rsidRPr="00D45B59">
              <w:rPr>
                <w:b/>
                <w:color w:val="215868" w:themeColor="accent5" w:themeShade="80"/>
                <w:sz w:val="20"/>
              </w:rPr>
              <w:t>In</w:t>
            </w:r>
            <w:r w:rsidR="00122E9F" w:rsidRPr="00D45B59">
              <w:rPr>
                <w:b/>
                <w:color w:val="215868" w:themeColor="accent5" w:themeShade="80"/>
                <w:sz w:val="20"/>
              </w:rPr>
              <w:t>terface</w:t>
            </w:r>
          </w:p>
        </w:tc>
        <w:tc>
          <w:tcPr>
            <w:tcW w:w="15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F1BAC5B" w14:textId="3EF1A98F" w:rsidR="00E167B3" w:rsidRPr="00827D47" w:rsidRDefault="00E167B3" w:rsidP="009953E1">
            <w:pPr>
              <w:rPr>
                <w:b/>
                <w:color w:val="215868" w:themeColor="accent5" w:themeShade="80"/>
                <w:sz w:val="20"/>
                <w:szCs w:val="20"/>
              </w:rPr>
            </w:pPr>
            <w:r w:rsidRPr="00827D47">
              <w:rPr>
                <w:b/>
                <w:color w:val="215868" w:themeColor="accent5" w:themeShade="80"/>
                <w:sz w:val="20"/>
                <w:szCs w:val="20"/>
              </w:rPr>
              <w:t>Me</w:t>
            </w:r>
            <w:r w:rsidR="00122E9F">
              <w:rPr>
                <w:b/>
                <w:color w:val="215868" w:themeColor="accent5" w:themeShade="80"/>
                <w:sz w:val="20"/>
                <w:szCs w:val="20"/>
              </w:rPr>
              <w:t>ans</w:t>
            </w:r>
          </w:p>
        </w:tc>
      </w:tr>
      <w:tr w:rsidR="00E167B3" w:rsidRPr="00827D47" w14:paraId="05D3E305" w14:textId="77777777" w:rsidTr="009953E1">
        <w:tc>
          <w:tcPr>
            <w:tcW w:w="817" w:type="dxa"/>
            <w:tcBorders>
              <w:top w:val="single" w:sz="4" w:space="0" w:color="auto"/>
              <w:left w:val="single" w:sz="4" w:space="0" w:color="auto"/>
              <w:bottom w:val="single" w:sz="4" w:space="0" w:color="auto"/>
              <w:right w:val="single" w:sz="4" w:space="0" w:color="auto"/>
            </w:tcBorders>
            <w:shd w:val="clear" w:color="auto" w:fill="auto"/>
            <w:hideMark/>
          </w:tcPr>
          <w:p w14:paraId="1C09F97C" w14:textId="58029E67" w:rsidR="00E167B3" w:rsidRPr="00827D47" w:rsidRDefault="00E167B3" w:rsidP="009953E1">
            <w:pPr>
              <w:rPr>
                <w:color w:val="215868" w:themeColor="accent5" w:themeShade="80"/>
                <w:sz w:val="20"/>
                <w:szCs w:val="20"/>
              </w:rPr>
            </w:pPr>
            <w:r w:rsidRPr="00827D47">
              <w:rPr>
                <w:color w:val="215868" w:themeColor="accent5" w:themeShade="80"/>
                <w:sz w:val="20"/>
                <w:szCs w:val="20"/>
              </w:rPr>
              <w:t>1</w:t>
            </w:r>
            <w:r>
              <w:rPr>
                <w:color w:val="215868" w:themeColor="accent5" w:themeShade="80"/>
                <w:sz w:val="20"/>
                <w:szCs w:val="20"/>
              </w:rPr>
              <w:t>2</w:t>
            </w:r>
            <w:r w:rsidR="002F693D">
              <w:rPr>
                <w:color w:val="215868" w:themeColor="accent5" w:themeShade="80"/>
                <w:sz w:val="20"/>
                <w:szCs w:val="20"/>
              </w:rPr>
              <w:t>.</w:t>
            </w:r>
            <w:r w:rsidR="00517E25">
              <w:rPr>
                <w:color w:val="215868" w:themeColor="accent5" w:themeShade="80"/>
                <w:sz w:val="20"/>
                <w:szCs w:val="20"/>
              </w:rPr>
              <w:t>2</w:t>
            </w:r>
            <w:r w:rsidRPr="00827D47">
              <w:rPr>
                <w:color w:val="215868" w:themeColor="accent5" w:themeShade="80"/>
                <w:sz w:val="20"/>
                <w:szCs w:val="20"/>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5B4D905" w14:textId="77777777" w:rsidR="00E167B3" w:rsidRPr="00827D47" w:rsidRDefault="00E167B3" w:rsidP="00553DE4">
            <w:pPr>
              <w:rPr>
                <w:color w:val="215868" w:themeColor="accent5" w:themeShade="80"/>
                <w:sz w:val="20"/>
                <w:szCs w:val="20"/>
              </w:rPr>
            </w:pPr>
            <w:r w:rsidRPr="00827D47">
              <w:rPr>
                <w:color w:val="215868" w:themeColor="accent5" w:themeShade="80"/>
                <w:sz w:val="20"/>
                <w:szCs w:val="20"/>
              </w:rPr>
              <w:t>At 17</w:t>
            </w:r>
            <w:r w:rsidR="00553DE4">
              <w:rPr>
                <w:color w:val="215868" w:themeColor="accent5" w:themeShade="80"/>
                <w:sz w:val="20"/>
                <w:szCs w:val="20"/>
              </w:rPr>
              <w:t>.</w:t>
            </w:r>
            <w:r w:rsidRPr="00827D47">
              <w:rPr>
                <w:color w:val="215868" w:themeColor="accent5" w:themeShade="80"/>
                <w:sz w:val="20"/>
                <w:szCs w:val="20"/>
              </w:rPr>
              <w:t xml:space="preserve">00 on the day prior to the Supply Effective </w:t>
            </w:r>
            <w:proofErr w:type="gramStart"/>
            <w:r w:rsidRPr="00827D47">
              <w:rPr>
                <w:color w:val="215868" w:themeColor="accent5" w:themeShade="80"/>
                <w:sz w:val="20"/>
                <w:szCs w:val="20"/>
              </w:rPr>
              <w:t>From</w:t>
            </w:r>
            <w:proofErr w:type="gramEnd"/>
            <w:r w:rsidRPr="00827D47">
              <w:rPr>
                <w:color w:val="215868" w:themeColor="accent5" w:themeShade="80"/>
                <w:sz w:val="20"/>
                <w:szCs w:val="20"/>
              </w:rPr>
              <w:t xml:space="preserve"> Date.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5F67FE4" w14:textId="03A9FEA4" w:rsidR="00E167B3" w:rsidRPr="00827D47" w:rsidRDefault="00E167B3" w:rsidP="00367499">
            <w:pPr>
              <w:rPr>
                <w:color w:val="215868" w:themeColor="accent5" w:themeShade="80"/>
                <w:sz w:val="20"/>
                <w:szCs w:val="20"/>
              </w:rPr>
            </w:pPr>
            <w:r w:rsidRPr="00827D47">
              <w:rPr>
                <w:color w:val="215868" w:themeColor="accent5" w:themeShade="80"/>
                <w:sz w:val="20"/>
                <w:szCs w:val="20"/>
              </w:rPr>
              <w:t xml:space="preserve">Update </w:t>
            </w:r>
            <w:r w:rsidR="00A430BB">
              <w:rPr>
                <w:color w:val="215868" w:themeColor="accent5" w:themeShade="80"/>
                <w:sz w:val="20"/>
                <w:szCs w:val="20"/>
              </w:rPr>
              <w:t>the Gaining Supplier</w:t>
            </w:r>
            <w:r w:rsidR="00672C7B">
              <w:rPr>
                <w:color w:val="215868" w:themeColor="accent5" w:themeShade="80"/>
                <w:sz w:val="20"/>
                <w:szCs w:val="20"/>
              </w:rPr>
              <w:t>’</w:t>
            </w:r>
            <w:r w:rsidR="00A430BB">
              <w:rPr>
                <w:color w:val="215868" w:themeColor="accent5" w:themeShade="80"/>
                <w:sz w:val="20"/>
                <w:szCs w:val="20"/>
              </w:rPr>
              <w:t xml:space="preserve">s </w:t>
            </w:r>
            <w:r w:rsidR="00367499">
              <w:rPr>
                <w:color w:val="215868" w:themeColor="accent5" w:themeShade="80"/>
                <w:sz w:val="20"/>
                <w:szCs w:val="20"/>
              </w:rPr>
              <w:t xml:space="preserve">Registration </w:t>
            </w:r>
            <w:r w:rsidR="00684D38">
              <w:rPr>
                <w:color w:val="215868" w:themeColor="accent5" w:themeShade="80"/>
                <w:sz w:val="20"/>
                <w:szCs w:val="20"/>
              </w:rPr>
              <w:t>S</w:t>
            </w:r>
            <w:r w:rsidR="00367499">
              <w:rPr>
                <w:color w:val="215868" w:themeColor="accent5" w:themeShade="80"/>
                <w:sz w:val="20"/>
                <w:szCs w:val="20"/>
              </w:rPr>
              <w:t>tatus to Secured Active</w:t>
            </w:r>
            <w:r w:rsidR="007D2DA7">
              <w:rPr>
                <w:color w:val="215868" w:themeColor="accent5" w:themeShade="80"/>
                <w:sz w:val="20"/>
                <w:szCs w:val="20"/>
              </w:rPr>
              <w:t>.</w:t>
            </w:r>
            <w:r w:rsidR="00DE4B4A">
              <w:rPr>
                <w:color w:val="215868" w:themeColor="accent5" w:themeShade="80"/>
                <w:sz w:val="20"/>
                <w:szCs w:val="20"/>
              </w:rPr>
              <w:t xml:space="preserve"> </w:t>
            </w:r>
            <w:r w:rsidR="0092660E">
              <w:rPr>
                <w:color w:val="215868" w:themeColor="accent5" w:themeShade="80"/>
                <w:sz w:val="20"/>
                <w:szCs w:val="20"/>
              </w:rPr>
              <w:t>And in the case of a Switch Request</w:t>
            </w:r>
            <w:r w:rsidR="00553DE4">
              <w:rPr>
                <w:color w:val="215868" w:themeColor="accent5" w:themeShade="80"/>
                <w:sz w:val="20"/>
                <w:szCs w:val="20"/>
              </w:rPr>
              <w:t>,</w:t>
            </w:r>
            <w:r w:rsidR="0092660E">
              <w:rPr>
                <w:color w:val="215868" w:themeColor="accent5" w:themeShade="80"/>
                <w:sz w:val="20"/>
                <w:szCs w:val="20"/>
              </w:rPr>
              <w:t xml:space="preserve"> the Losing Supplier</w:t>
            </w:r>
            <w:r w:rsidR="00672C7B">
              <w:rPr>
                <w:color w:val="215868" w:themeColor="accent5" w:themeShade="80"/>
                <w:sz w:val="20"/>
                <w:szCs w:val="20"/>
              </w:rPr>
              <w:t>’</w:t>
            </w:r>
            <w:r w:rsidR="0092660E">
              <w:rPr>
                <w:color w:val="215868" w:themeColor="accent5" w:themeShade="80"/>
                <w:sz w:val="20"/>
                <w:szCs w:val="20"/>
              </w:rPr>
              <w:t>s Registration Status to Secured Inactive.</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C9516F6" w14:textId="77777777" w:rsidR="00E167B3" w:rsidRPr="00827D47" w:rsidRDefault="00E167B3" w:rsidP="009953E1">
            <w:pPr>
              <w:pStyle w:val="ListParagraph"/>
              <w:numPr>
                <w:ilvl w:val="0"/>
                <w:numId w:val="1"/>
              </w:numPr>
              <w:spacing w:line="256" w:lineRule="auto"/>
              <w:ind w:left="175"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shd w:val="clear" w:color="auto" w:fill="auto"/>
          </w:tcPr>
          <w:p w14:paraId="1E9E99A3" w14:textId="77777777" w:rsidR="00E167B3" w:rsidRPr="00827D47" w:rsidRDefault="00E167B3" w:rsidP="009953E1">
            <w:pPr>
              <w:pStyle w:val="ListParagraph"/>
              <w:spacing w:line="256" w:lineRule="auto"/>
              <w:ind w:left="175"/>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shd w:val="clear" w:color="auto" w:fill="auto"/>
          </w:tcPr>
          <w:p w14:paraId="4578B385" w14:textId="77777777" w:rsidR="00E167B3" w:rsidRPr="00827D47" w:rsidRDefault="00E167B3" w:rsidP="009953E1">
            <w:pPr>
              <w:rPr>
                <w:color w:val="215868" w:themeColor="accent5" w:themeShade="80"/>
                <w:sz w:val="20"/>
                <w:szCs w:val="20"/>
              </w:rPr>
            </w:pPr>
            <w:r w:rsidRPr="00827D47">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shd w:val="clear" w:color="auto" w:fill="auto"/>
            <w:hideMark/>
          </w:tcPr>
          <w:p w14:paraId="428BBCB9" w14:textId="77777777" w:rsidR="00E167B3" w:rsidRPr="00827D47" w:rsidRDefault="00E167B3" w:rsidP="009953E1">
            <w:pPr>
              <w:rPr>
                <w:color w:val="215868" w:themeColor="accent5" w:themeShade="80"/>
                <w:sz w:val="20"/>
                <w:szCs w:val="20"/>
              </w:rPr>
            </w:pPr>
          </w:p>
        </w:tc>
      </w:tr>
      <w:tr w:rsidR="00E167B3" w:rsidRPr="00827D47" w14:paraId="66E97DFF" w14:textId="77777777" w:rsidTr="009953E1">
        <w:tc>
          <w:tcPr>
            <w:tcW w:w="817" w:type="dxa"/>
            <w:tcBorders>
              <w:top w:val="single" w:sz="4" w:space="0" w:color="auto"/>
              <w:left w:val="single" w:sz="4" w:space="0" w:color="auto"/>
              <w:bottom w:val="single" w:sz="4" w:space="0" w:color="auto"/>
              <w:right w:val="single" w:sz="4" w:space="0" w:color="auto"/>
            </w:tcBorders>
          </w:tcPr>
          <w:p w14:paraId="2CB8FA2E" w14:textId="0DA5092B" w:rsidR="00E167B3" w:rsidRPr="00827D47" w:rsidRDefault="00E167B3" w:rsidP="00553DE4">
            <w:pPr>
              <w:rPr>
                <w:color w:val="215868" w:themeColor="accent5" w:themeShade="80"/>
                <w:sz w:val="20"/>
                <w:szCs w:val="20"/>
              </w:rPr>
            </w:pPr>
            <w:r w:rsidRPr="00827D47">
              <w:rPr>
                <w:color w:val="215868" w:themeColor="accent5" w:themeShade="80"/>
                <w:sz w:val="20"/>
                <w:szCs w:val="20"/>
              </w:rPr>
              <w:t>1</w:t>
            </w:r>
            <w:r>
              <w:rPr>
                <w:color w:val="215868" w:themeColor="accent5" w:themeShade="80"/>
                <w:sz w:val="20"/>
                <w:szCs w:val="20"/>
              </w:rPr>
              <w:t>2</w:t>
            </w:r>
            <w:r w:rsidR="002F693D">
              <w:rPr>
                <w:color w:val="215868" w:themeColor="accent5" w:themeShade="80"/>
                <w:sz w:val="20"/>
                <w:szCs w:val="20"/>
              </w:rPr>
              <w:t>.</w:t>
            </w:r>
            <w:r w:rsidR="004F1E50">
              <w:rPr>
                <w:color w:val="215868" w:themeColor="accent5" w:themeShade="80"/>
                <w:sz w:val="20"/>
                <w:szCs w:val="20"/>
              </w:rPr>
              <w:t>2</w:t>
            </w:r>
            <w:r w:rsidRPr="00827D47">
              <w:rPr>
                <w:color w:val="215868" w:themeColor="accent5" w:themeShade="80"/>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4F627580" w14:textId="07FD845C" w:rsidR="00E167B3" w:rsidRPr="00827D47" w:rsidRDefault="00A86873" w:rsidP="00367499">
            <w:pPr>
              <w:rPr>
                <w:color w:val="215868" w:themeColor="accent5" w:themeShade="80"/>
                <w:sz w:val="20"/>
                <w:szCs w:val="20"/>
              </w:rPr>
            </w:pPr>
            <w:r>
              <w:rPr>
                <w:color w:val="215868" w:themeColor="accent5" w:themeShade="80"/>
                <w:sz w:val="20"/>
                <w:szCs w:val="20"/>
              </w:rPr>
              <w:t>Following 12.</w:t>
            </w:r>
            <w:r w:rsidR="004F1E50">
              <w:rPr>
                <w:color w:val="215868" w:themeColor="accent5" w:themeShade="80"/>
                <w:sz w:val="20"/>
                <w:szCs w:val="20"/>
              </w:rPr>
              <w:t>2</w:t>
            </w:r>
            <w:r>
              <w:rPr>
                <w:color w:val="215868" w:themeColor="accent5" w:themeShade="80"/>
                <w:sz w:val="20"/>
                <w:szCs w:val="20"/>
              </w:rPr>
              <w:t>.1</w:t>
            </w:r>
            <w:r w:rsidR="00ED31C3">
              <w:rPr>
                <w:color w:val="215868" w:themeColor="accent5" w:themeShade="80"/>
                <w:sz w:val="20"/>
                <w:szCs w:val="20"/>
              </w:rPr>
              <w:t>.</w:t>
            </w:r>
            <w:r w:rsidR="00E167B3" w:rsidRPr="00827D47">
              <w:rPr>
                <w:color w:val="215868" w:themeColor="accent5" w:themeShade="80"/>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14:paraId="0F429196" w14:textId="2B1E1346" w:rsidR="00E167B3" w:rsidRPr="00827D47" w:rsidRDefault="00E167B3" w:rsidP="009953E1">
            <w:pPr>
              <w:rPr>
                <w:color w:val="215868" w:themeColor="accent5" w:themeShade="80"/>
                <w:sz w:val="20"/>
                <w:szCs w:val="20"/>
              </w:rPr>
            </w:pPr>
            <w:r w:rsidRPr="00827D47">
              <w:rPr>
                <w:color w:val="215868" w:themeColor="accent5" w:themeShade="80"/>
                <w:sz w:val="20"/>
                <w:szCs w:val="20"/>
              </w:rPr>
              <w:t>Issue Notification</w:t>
            </w:r>
            <w:r w:rsidR="00ED31C3">
              <w:rPr>
                <w:color w:val="215868" w:themeColor="accent5" w:themeShade="80"/>
                <w:sz w:val="20"/>
                <w:szCs w:val="20"/>
              </w:rPr>
              <w:t xml:space="preserve"> and Synchronisation for</w:t>
            </w:r>
            <w:r w:rsidRPr="00827D47">
              <w:rPr>
                <w:color w:val="215868" w:themeColor="accent5" w:themeShade="80"/>
                <w:sz w:val="20"/>
                <w:szCs w:val="20"/>
              </w:rPr>
              <w:t xml:space="preserve"> </w:t>
            </w:r>
            <w:r w:rsidR="0004253A">
              <w:rPr>
                <w:color w:val="215868" w:themeColor="accent5" w:themeShade="80"/>
                <w:sz w:val="20"/>
                <w:szCs w:val="20"/>
              </w:rPr>
              <w:t>Registration</w:t>
            </w:r>
            <w:r w:rsidR="00684D38">
              <w:rPr>
                <w:color w:val="215868" w:themeColor="accent5" w:themeShade="80"/>
                <w:sz w:val="20"/>
                <w:szCs w:val="20"/>
              </w:rPr>
              <w:t xml:space="preserve"> </w:t>
            </w:r>
            <w:r w:rsidR="0004253A">
              <w:rPr>
                <w:color w:val="215868" w:themeColor="accent5" w:themeShade="80"/>
                <w:sz w:val="20"/>
                <w:szCs w:val="20"/>
              </w:rPr>
              <w:t>Status</w:t>
            </w:r>
            <w:r w:rsidRPr="00827D47">
              <w:rPr>
                <w:color w:val="215868" w:themeColor="accent5" w:themeShade="80"/>
                <w:sz w:val="20"/>
                <w:szCs w:val="20"/>
              </w:rPr>
              <w:t xml:space="preserve"> being Secured</w:t>
            </w:r>
            <w:r w:rsidR="00367499">
              <w:rPr>
                <w:color w:val="215868" w:themeColor="accent5" w:themeShade="80"/>
                <w:sz w:val="20"/>
                <w:szCs w:val="20"/>
              </w:rPr>
              <w:t xml:space="preserve"> </w:t>
            </w:r>
            <w:r w:rsidR="00A34D1A">
              <w:rPr>
                <w:color w:val="215868" w:themeColor="accent5" w:themeShade="80"/>
                <w:sz w:val="20"/>
                <w:szCs w:val="20"/>
              </w:rPr>
              <w:t>Active</w:t>
            </w:r>
            <w:r w:rsidR="00ED31C3">
              <w:rPr>
                <w:color w:val="215868" w:themeColor="accent5" w:themeShade="80"/>
                <w:sz w:val="20"/>
                <w:szCs w:val="20"/>
              </w:rPr>
              <w:t xml:space="preserve"> and</w:t>
            </w:r>
            <w:r w:rsidR="0092660E">
              <w:rPr>
                <w:color w:val="215868" w:themeColor="accent5" w:themeShade="80"/>
                <w:sz w:val="20"/>
                <w:szCs w:val="20"/>
              </w:rPr>
              <w:t xml:space="preserve"> in the case of a Switch Request</w:t>
            </w:r>
            <w:r w:rsidR="00553DE4">
              <w:rPr>
                <w:color w:val="215868" w:themeColor="accent5" w:themeShade="80"/>
                <w:sz w:val="20"/>
                <w:szCs w:val="20"/>
              </w:rPr>
              <w:t>,</w:t>
            </w:r>
            <w:r w:rsidR="0092660E">
              <w:rPr>
                <w:color w:val="215868" w:themeColor="accent5" w:themeShade="80"/>
                <w:sz w:val="20"/>
                <w:szCs w:val="20"/>
              </w:rPr>
              <w:t xml:space="preserve"> the Losing Supplier</w:t>
            </w:r>
            <w:r w:rsidR="00672C7B">
              <w:rPr>
                <w:color w:val="215868" w:themeColor="accent5" w:themeShade="80"/>
                <w:sz w:val="20"/>
                <w:szCs w:val="20"/>
              </w:rPr>
              <w:t>’</w:t>
            </w:r>
            <w:r w:rsidR="0092660E">
              <w:rPr>
                <w:color w:val="215868" w:themeColor="accent5" w:themeShade="80"/>
                <w:sz w:val="20"/>
                <w:szCs w:val="20"/>
              </w:rPr>
              <w:t xml:space="preserve">s </w:t>
            </w:r>
            <w:r w:rsidR="0092660E">
              <w:rPr>
                <w:color w:val="215868" w:themeColor="accent5" w:themeShade="80"/>
                <w:sz w:val="20"/>
                <w:szCs w:val="20"/>
              </w:rPr>
              <w:lastRenderedPageBreak/>
              <w:t xml:space="preserve">Registration Status </w:t>
            </w:r>
            <w:r w:rsidR="00235DAB">
              <w:rPr>
                <w:color w:val="215868" w:themeColor="accent5" w:themeShade="80"/>
                <w:sz w:val="20"/>
                <w:szCs w:val="20"/>
              </w:rPr>
              <w:t xml:space="preserve">being </w:t>
            </w:r>
            <w:r w:rsidR="0092660E">
              <w:rPr>
                <w:color w:val="215868" w:themeColor="accent5" w:themeShade="80"/>
                <w:sz w:val="20"/>
                <w:szCs w:val="20"/>
              </w:rPr>
              <w:t>Secured Inactive.</w:t>
            </w:r>
          </w:p>
        </w:tc>
        <w:tc>
          <w:tcPr>
            <w:tcW w:w="1843" w:type="dxa"/>
            <w:tcBorders>
              <w:top w:val="single" w:sz="4" w:space="0" w:color="auto"/>
              <w:left w:val="single" w:sz="4" w:space="0" w:color="auto"/>
              <w:bottom w:val="single" w:sz="4" w:space="0" w:color="auto"/>
              <w:right w:val="single" w:sz="4" w:space="0" w:color="auto"/>
            </w:tcBorders>
          </w:tcPr>
          <w:p w14:paraId="07D7D20E" w14:textId="77777777" w:rsidR="00E167B3" w:rsidRPr="00827D47" w:rsidRDefault="00E167B3" w:rsidP="009953E1">
            <w:pPr>
              <w:pStyle w:val="ListParagraph"/>
              <w:numPr>
                <w:ilvl w:val="0"/>
                <w:numId w:val="1"/>
              </w:numPr>
              <w:spacing w:line="256" w:lineRule="auto"/>
              <w:ind w:left="175" w:hanging="142"/>
              <w:rPr>
                <w:color w:val="215868" w:themeColor="accent5" w:themeShade="80"/>
                <w:sz w:val="20"/>
                <w:szCs w:val="20"/>
              </w:rPr>
            </w:pPr>
            <w:r w:rsidRPr="00827D47">
              <w:rPr>
                <w:color w:val="215868" w:themeColor="accent5" w:themeShade="80"/>
                <w:sz w:val="20"/>
                <w:szCs w:val="20"/>
              </w:rPr>
              <w:lastRenderedPageBreak/>
              <w:t>CSS Provider</w:t>
            </w:r>
          </w:p>
        </w:tc>
        <w:tc>
          <w:tcPr>
            <w:tcW w:w="1844" w:type="dxa"/>
            <w:tcBorders>
              <w:top w:val="single" w:sz="4" w:space="0" w:color="auto"/>
              <w:left w:val="single" w:sz="4" w:space="0" w:color="auto"/>
              <w:bottom w:val="single" w:sz="4" w:space="0" w:color="auto"/>
              <w:right w:val="single" w:sz="4" w:space="0" w:color="auto"/>
            </w:tcBorders>
          </w:tcPr>
          <w:p w14:paraId="7DA21D27" w14:textId="77777777" w:rsidR="00E167B3" w:rsidRPr="00827D47" w:rsidRDefault="00E167B3" w:rsidP="00D45B59">
            <w:pPr>
              <w:pStyle w:val="ListParagraph"/>
              <w:numPr>
                <w:ilvl w:val="0"/>
                <w:numId w:val="2"/>
              </w:numPr>
              <w:ind w:left="176" w:hanging="176"/>
              <w:rPr>
                <w:color w:val="215868" w:themeColor="accent5" w:themeShade="80"/>
                <w:sz w:val="20"/>
                <w:szCs w:val="20"/>
              </w:rPr>
            </w:pPr>
            <w:r w:rsidRPr="00827D47">
              <w:rPr>
                <w:color w:val="215868" w:themeColor="accent5" w:themeShade="80"/>
                <w:sz w:val="20"/>
                <w:szCs w:val="20"/>
              </w:rPr>
              <w:t xml:space="preserve">Recipients defined Paragraph </w:t>
            </w:r>
            <w:r w:rsidR="00BA5118">
              <w:rPr>
                <w:color w:val="215868" w:themeColor="accent5" w:themeShade="80"/>
                <w:sz w:val="20"/>
                <w:szCs w:val="20"/>
              </w:rPr>
              <w:fldChar w:fldCharType="begin"/>
            </w:r>
            <w:r w:rsidR="00BA5118">
              <w:rPr>
                <w:color w:val="215868" w:themeColor="accent5" w:themeShade="80"/>
                <w:sz w:val="20"/>
                <w:szCs w:val="20"/>
              </w:rPr>
              <w:instrText xml:space="preserve"> REF _Ref515897232 \r \h </w:instrText>
            </w:r>
            <w:r w:rsidR="00BA5118">
              <w:rPr>
                <w:color w:val="215868" w:themeColor="accent5" w:themeShade="80"/>
                <w:sz w:val="20"/>
                <w:szCs w:val="20"/>
              </w:rPr>
            </w:r>
            <w:r w:rsidR="00BA5118">
              <w:rPr>
                <w:color w:val="215868" w:themeColor="accent5" w:themeShade="80"/>
                <w:sz w:val="20"/>
                <w:szCs w:val="20"/>
              </w:rPr>
              <w:fldChar w:fldCharType="separate"/>
            </w:r>
            <w:r w:rsidR="00204CA8">
              <w:rPr>
                <w:color w:val="215868" w:themeColor="accent5" w:themeShade="80"/>
                <w:sz w:val="20"/>
                <w:szCs w:val="20"/>
              </w:rPr>
              <w:t>13.4</w:t>
            </w:r>
            <w:r w:rsidR="00BA5118">
              <w:rPr>
                <w:color w:val="215868" w:themeColor="accent5" w:themeShade="80"/>
                <w:sz w:val="20"/>
                <w:szCs w:val="20"/>
              </w:rPr>
              <w:fldChar w:fldCharType="end"/>
            </w:r>
          </w:p>
        </w:tc>
        <w:tc>
          <w:tcPr>
            <w:tcW w:w="2437" w:type="dxa"/>
            <w:tcBorders>
              <w:top w:val="single" w:sz="4" w:space="0" w:color="auto"/>
              <w:left w:val="single" w:sz="4" w:space="0" w:color="auto"/>
              <w:bottom w:val="single" w:sz="4" w:space="0" w:color="auto"/>
              <w:right w:val="single" w:sz="4" w:space="0" w:color="auto"/>
            </w:tcBorders>
          </w:tcPr>
          <w:p w14:paraId="4F45589A" w14:textId="65F04300" w:rsidR="00E167B3" w:rsidRPr="00827D47" w:rsidRDefault="00E62C01" w:rsidP="009953E1">
            <w:pPr>
              <w:rPr>
                <w:color w:val="215868" w:themeColor="accent5" w:themeShade="80"/>
                <w:sz w:val="20"/>
                <w:szCs w:val="20"/>
              </w:rPr>
            </w:pPr>
            <w:r>
              <w:rPr>
                <w:color w:val="215868" w:themeColor="accent5" w:themeShade="80"/>
                <w:sz w:val="20"/>
                <w:szCs w:val="20"/>
              </w:rPr>
              <w:t>Market</w:t>
            </w:r>
            <w:r w:rsidRPr="00827D47">
              <w:rPr>
                <w:color w:val="215868" w:themeColor="accent5" w:themeShade="80"/>
                <w:sz w:val="20"/>
                <w:szCs w:val="20"/>
              </w:rPr>
              <w:t xml:space="preserve"> Message</w:t>
            </w:r>
            <w:r w:rsidRPr="00827D47">
              <w:rPr>
                <w:rStyle w:val="FootnoteReference"/>
                <w:color w:val="215868" w:themeColor="accent5" w:themeShade="80"/>
                <w:sz w:val="20"/>
                <w:szCs w:val="20"/>
              </w:rPr>
              <w:footnoteReference w:id="36"/>
            </w:r>
          </w:p>
        </w:tc>
        <w:tc>
          <w:tcPr>
            <w:tcW w:w="1564" w:type="dxa"/>
            <w:tcBorders>
              <w:top w:val="single" w:sz="4" w:space="0" w:color="auto"/>
              <w:left w:val="single" w:sz="4" w:space="0" w:color="auto"/>
              <w:bottom w:val="single" w:sz="4" w:space="0" w:color="auto"/>
              <w:right w:val="single" w:sz="4" w:space="0" w:color="auto"/>
            </w:tcBorders>
          </w:tcPr>
          <w:p w14:paraId="3264FA77" w14:textId="1D5A3FB8" w:rsidR="00E167B3" w:rsidRPr="00827D47" w:rsidRDefault="00C66517" w:rsidP="009953E1">
            <w:pPr>
              <w:rPr>
                <w:color w:val="215868" w:themeColor="accent5" w:themeShade="80"/>
                <w:sz w:val="20"/>
                <w:szCs w:val="20"/>
              </w:rPr>
            </w:pPr>
            <w:r>
              <w:rPr>
                <w:color w:val="215868" w:themeColor="accent5" w:themeShade="80"/>
                <w:sz w:val="20"/>
                <w:szCs w:val="20"/>
              </w:rPr>
              <w:t>CSS API</w:t>
            </w:r>
          </w:p>
        </w:tc>
      </w:tr>
      <w:tr w:rsidR="00E167B3" w:rsidRPr="00827D47" w14:paraId="394A141F" w14:textId="77777777" w:rsidTr="009953E1">
        <w:tc>
          <w:tcPr>
            <w:tcW w:w="817" w:type="dxa"/>
            <w:tcBorders>
              <w:top w:val="single" w:sz="4" w:space="0" w:color="auto"/>
              <w:left w:val="single" w:sz="4" w:space="0" w:color="auto"/>
              <w:bottom w:val="single" w:sz="4" w:space="0" w:color="auto"/>
              <w:right w:val="single" w:sz="4" w:space="0" w:color="auto"/>
            </w:tcBorders>
          </w:tcPr>
          <w:p w14:paraId="3D18F9B6" w14:textId="2A4B3516" w:rsidR="00E167B3" w:rsidRPr="00827D47" w:rsidRDefault="00E167B3" w:rsidP="009953E1">
            <w:pPr>
              <w:rPr>
                <w:color w:val="215868" w:themeColor="accent5" w:themeShade="80"/>
                <w:sz w:val="20"/>
                <w:szCs w:val="20"/>
              </w:rPr>
            </w:pPr>
            <w:r w:rsidRPr="00827D47">
              <w:rPr>
                <w:color w:val="215868" w:themeColor="accent5" w:themeShade="80"/>
                <w:sz w:val="20"/>
                <w:szCs w:val="20"/>
              </w:rPr>
              <w:t>1</w:t>
            </w:r>
            <w:r>
              <w:rPr>
                <w:color w:val="215868" w:themeColor="accent5" w:themeShade="80"/>
                <w:sz w:val="20"/>
                <w:szCs w:val="20"/>
              </w:rPr>
              <w:t>2</w:t>
            </w:r>
            <w:r w:rsidR="002F693D">
              <w:rPr>
                <w:color w:val="215868" w:themeColor="accent5" w:themeShade="80"/>
                <w:sz w:val="20"/>
                <w:szCs w:val="20"/>
              </w:rPr>
              <w:t>.</w:t>
            </w:r>
            <w:r w:rsidR="004F1E50">
              <w:rPr>
                <w:color w:val="215868" w:themeColor="accent5" w:themeShade="80"/>
                <w:sz w:val="20"/>
                <w:szCs w:val="20"/>
              </w:rPr>
              <w:t>2</w:t>
            </w:r>
            <w:r w:rsidRPr="00827D47">
              <w:rPr>
                <w:color w:val="215868" w:themeColor="accent5" w:themeShade="80"/>
                <w:sz w:val="20"/>
                <w:szCs w:val="20"/>
              </w:rPr>
              <w:t>.</w:t>
            </w:r>
            <w:r w:rsidR="00ED31C3">
              <w:rPr>
                <w:color w:val="215868" w:themeColor="accent5" w:themeShade="80"/>
                <w:sz w:val="20"/>
                <w:szCs w:val="20"/>
              </w:rPr>
              <w:t>3</w:t>
            </w:r>
          </w:p>
        </w:tc>
        <w:tc>
          <w:tcPr>
            <w:tcW w:w="2268" w:type="dxa"/>
            <w:tcBorders>
              <w:top w:val="single" w:sz="4" w:space="0" w:color="auto"/>
              <w:left w:val="single" w:sz="4" w:space="0" w:color="auto"/>
              <w:bottom w:val="single" w:sz="4" w:space="0" w:color="auto"/>
              <w:right w:val="single" w:sz="4" w:space="0" w:color="auto"/>
            </w:tcBorders>
          </w:tcPr>
          <w:p w14:paraId="023095C9" w14:textId="77777777" w:rsidR="00E167B3" w:rsidRPr="00827D47" w:rsidRDefault="00E167B3" w:rsidP="00553DE4">
            <w:pPr>
              <w:rPr>
                <w:color w:val="215868" w:themeColor="accent5" w:themeShade="80"/>
                <w:sz w:val="20"/>
                <w:szCs w:val="20"/>
              </w:rPr>
            </w:pPr>
            <w:r w:rsidRPr="00827D47">
              <w:rPr>
                <w:color w:val="215868" w:themeColor="accent5" w:themeShade="80"/>
                <w:sz w:val="20"/>
                <w:szCs w:val="20"/>
              </w:rPr>
              <w:t>To have effect from 00</w:t>
            </w:r>
            <w:r w:rsidR="00553DE4">
              <w:rPr>
                <w:color w:val="215868" w:themeColor="accent5" w:themeShade="80"/>
                <w:sz w:val="20"/>
                <w:szCs w:val="20"/>
              </w:rPr>
              <w:t>.</w:t>
            </w:r>
            <w:r w:rsidRPr="00827D47">
              <w:rPr>
                <w:color w:val="215868" w:themeColor="accent5" w:themeShade="80"/>
                <w:sz w:val="20"/>
                <w:szCs w:val="20"/>
              </w:rPr>
              <w:t xml:space="preserve">00 at the start of the Supply Effective </w:t>
            </w:r>
            <w:proofErr w:type="gramStart"/>
            <w:r w:rsidRPr="00827D47">
              <w:rPr>
                <w:color w:val="215868" w:themeColor="accent5" w:themeShade="80"/>
                <w:sz w:val="20"/>
                <w:szCs w:val="20"/>
              </w:rPr>
              <w:t>From</w:t>
            </w:r>
            <w:proofErr w:type="gramEnd"/>
            <w:r w:rsidRPr="00827D47">
              <w:rPr>
                <w:color w:val="215868" w:themeColor="accent5" w:themeShade="80"/>
                <w:sz w:val="20"/>
                <w:szCs w:val="20"/>
              </w:rPr>
              <w:t xml:space="preserve"> Date.</w:t>
            </w:r>
          </w:p>
        </w:tc>
        <w:tc>
          <w:tcPr>
            <w:tcW w:w="3402" w:type="dxa"/>
            <w:tcBorders>
              <w:top w:val="single" w:sz="4" w:space="0" w:color="auto"/>
              <w:left w:val="single" w:sz="4" w:space="0" w:color="auto"/>
              <w:bottom w:val="single" w:sz="4" w:space="0" w:color="auto"/>
              <w:right w:val="single" w:sz="4" w:space="0" w:color="auto"/>
            </w:tcBorders>
          </w:tcPr>
          <w:p w14:paraId="1CEEEB41" w14:textId="22404C29" w:rsidR="00E167B3" w:rsidRPr="00827D47" w:rsidRDefault="00E167B3" w:rsidP="00367499">
            <w:pPr>
              <w:rPr>
                <w:color w:val="215868" w:themeColor="accent5" w:themeShade="80"/>
                <w:sz w:val="20"/>
                <w:szCs w:val="20"/>
              </w:rPr>
            </w:pPr>
            <w:r w:rsidRPr="00827D47">
              <w:rPr>
                <w:color w:val="215868" w:themeColor="accent5" w:themeShade="80"/>
                <w:sz w:val="20"/>
                <w:szCs w:val="20"/>
              </w:rPr>
              <w:t>Update the Gaining Supplier's Registration Status to Active.</w:t>
            </w:r>
          </w:p>
        </w:tc>
        <w:tc>
          <w:tcPr>
            <w:tcW w:w="1843" w:type="dxa"/>
            <w:tcBorders>
              <w:top w:val="single" w:sz="4" w:space="0" w:color="auto"/>
              <w:left w:val="single" w:sz="4" w:space="0" w:color="auto"/>
              <w:bottom w:val="single" w:sz="4" w:space="0" w:color="auto"/>
              <w:right w:val="single" w:sz="4" w:space="0" w:color="auto"/>
            </w:tcBorders>
          </w:tcPr>
          <w:p w14:paraId="14C3EF0A" w14:textId="77777777" w:rsidR="00E167B3" w:rsidRPr="00827D47" w:rsidRDefault="00E167B3" w:rsidP="009953E1">
            <w:pPr>
              <w:pStyle w:val="ListParagraph"/>
              <w:numPr>
                <w:ilvl w:val="0"/>
                <w:numId w:val="1"/>
              </w:numPr>
              <w:spacing w:line="256" w:lineRule="auto"/>
              <w:ind w:left="175"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3BB6159F" w14:textId="77777777" w:rsidR="00E167B3" w:rsidRPr="00827D47" w:rsidRDefault="00E167B3" w:rsidP="009953E1">
            <w:pPr>
              <w:pStyle w:val="ListParagraph"/>
              <w:ind w:left="175"/>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53683713" w14:textId="77777777" w:rsidR="00E167B3" w:rsidRPr="00827D47" w:rsidRDefault="00E167B3" w:rsidP="009953E1">
            <w:pPr>
              <w:rPr>
                <w:color w:val="215868" w:themeColor="accent5" w:themeShade="80"/>
                <w:sz w:val="20"/>
                <w:szCs w:val="20"/>
              </w:rPr>
            </w:pPr>
            <w:r w:rsidRPr="00827D47">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6015A439" w14:textId="77777777" w:rsidR="00E167B3" w:rsidRPr="00827D47" w:rsidRDefault="00E167B3" w:rsidP="009953E1">
            <w:pPr>
              <w:rPr>
                <w:color w:val="215868" w:themeColor="accent5" w:themeShade="80"/>
                <w:sz w:val="20"/>
                <w:szCs w:val="20"/>
              </w:rPr>
            </w:pPr>
          </w:p>
        </w:tc>
      </w:tr>
      <w:tr w:rsidR="00E167B3" w:rsidRPr="00827D47" w14:paraId="417C8A13" w14:textId="77777777" w:rsidTr="009953E1">
        <w:tc>
          <w:tcPr>
            <w:tcW w:w="817" w:type="dxa"/>
            <w:tcBorders>
              <w:top w:val="single" w:sz="4" w:space="0" w:color="auto"/>
              <w:left w:val="single" w:sz="4" w:space="0" w:color="auto"/>
              <w:bottom w:val="single" w:sz="4" w:space="0" w:color="auto"/>
              <w:right w:val="single" w:sz="4" w:space="0" w:color="auto"/>
            </w:tcBorders>
          </w:tcPr>
          <w:p w14:paraId="69F2B4F0" w14:textId="4E504A09" w:rsidR="00E167B3" w:rsidRPr="00827D47" w:rsidRDefault="00E167B3" w:rsidP="009953E1">
            <w:pPr>
              <w:rPr>
                <w:color w:val="215868" w:themeColor="accent5" w:themeShade="80"/>
                <w:sz w:val="20"/>
                <w:szCs w:val="20"/>
              </w:rPr>
            </w:pPr>
            <w:r w:rsidRPr="00827D47">
              <w:rPr>
                <w:color w:val="215868" w:themeColor="accent5" w:themeShade="80"/>
                <w:sz w:val="20"/>
                <w:szCs w:val="20"/>
              </w:rPr>
              <w:t>1</w:t>
            </w:r>
            <w:r>
              <w:rPr>
                <w:color w:val="215868" w:themeColor="accent5" w:themeShade="80"/>
                <w:sz w:val="20"/>
                <w:szCs w:val="20"/>
              </w:rPr>
              <w:t>2</w:t>
            </w:r>
            <w:r w:rsidR="002F693D">
              <w:rPr>
                <w:color w:val="215868" w:themeColor="accent5" w:themeShade="80"/>
                <w:sz w:val="20"/>
                <w:szCs w:val="20"/>
              </w:rPr>
              <w:t>.</w:t>
            </w:r>
            <w:r w:rsidR="004F1E50">
              <w:rPr>
                <w:color w:val="215868" w:themeColor="accent5" w:themeShade="80"/>
                <w:sz w:val="20"/>
                <w:szCs w:val="20"/>
              </w:rPr>
              <w:t>2</w:t>
            </w:r>
            <w:r w:rsidRPr="00827D47">
              <w:rPr>
                <w:color w:val="215868" w:themeColor="accent5" w:themeShade="80"/>
                <w:sz w:val="20"/>
                <w:szCs w:val="20"/>
              </w:rPr>
              <w:t>.</w:t>
            </w:r>
            <w:r w:rsidR="00ED31C3">
              <w:rPr>
                <w:color w:val="215868" w:themeColor="accent5" w:themeShade="80"/>
                <w:sz w:val="20"/>
                <w:szCs w:val="20"/>
              </w:rPr>
              <w:t>4</w:t>
            </w:r>
          </w:p>
        </w:tc>
        <w:tc>
          <w:tcPr>
            <w:tcW w:w="2268" w:type="dxa"/>
            <w:tcBorders>
              <w:top w:val="single" w:sz="4" w:space="0" w:color="auto"/>
              <w:left w:val="single" w:sz="4" w:space="0" w:color="auto"/>
              <w:bottom w:val="single" w:sz="4" w:space="0" w:color="auto"/>
              <w:right w:val="single" w:sz="4" w:space="0" w:color="auto"/>
            </w:tcBorders>
          </w:tcPr>
          <w:p w14:paraId="1F144690" w14:textId="77777777" w:rsidR="00E167B3" w:rsidRPr="00827D47" w:rsidRDefault="00E167B3" w:rsidP="009953E1">
            <w:pPr>
              <w:rPr>
                <w:color w:val="215868" w:themeColor="accent5" w:themeShade="80"/>
                <w:sz w:val="20"/>
                <w:szCs w:val="20"/>
              </w:rPr>
            </w:pPr>
            <w:r w:rsidRPr="00827D47">
              <w:rPr>
                <w:color w:val="215868" w:themeColor="accent5" w:themeShade="80"/>
                <w:sz w:val="20"/>
                <w:szCs w:val="20"/>
              </w:rPr>
              <w:t>In the case of a Switch Request, to have effec</w:t>
            </w:r>
            <w:r w:rsidR="00553DE4">
              <w:rPr>
                <w:color w:val="215868" w:themeColor="accent5" w:themeShade="80"/>
                <w:sz w:val="20"/>
                <w:szCs w:val="20"/>
              </w:rPr>
              <w:t>t from 00.</w:t>
            </w:r>
            <w:r w:rsidRPr="00827D47">
              <w:rPr>
                <w:color w:val="215868" w:themeColor="accent5" w:themeShade="80"/>
                <w:sz w:val="20"/>
                <w:szCs w:val="20"/>
              </w:rPr>
              <w:t xml:space="preserve">00 at the start of the Supply Effective </w:t>
            </w:r>
            <w:proofErr w:type="gramStart"/>
            <w:r w:rsidRPr="00827D47">
              <w:rPr>
                <w:color w:val="215868" w:themeColor="accent5" w:themeShade="80"/>
                <w:sz w:val="20"/>
                <w:szCs w:val="20"/>
              </w:rPr>
              <w:t>From</w:t>
            </w:r>
            <w:proofErr w:type="gramEnd"/>
            <w:r w:rsidRPr="00827D47">
              <w:rPr>
                <w:color w:val="215868" w:themeColor="accent5" w:themeShade="80"/>
                <w:sz w:val="20"/>
                <w:szCs w:val="20"/>
              </w:rPr>
              <w:t xml:space="preserve"> Date.</w:t>
            </w:r>
          </w:p>
        </w:tc>
        <w:tc>
          <w:tcPr>
            <w:tcW w:w="3402" w:type="dxa"/>
            <w:tcBorders>
              <w:top w:val="single" w:sz="4" w:space="0" w:color="auto"/>
              <w:left w:val="single" w:sz="4" w:space="0" w:color="auto"/>
              <w:bottom w:val="single" w:sz="4" w:space="0" w:color="auto"/>
              <w:right w:val="single" w:sz="4" w:space="0" w:color="auto"/>
            </w:tcBorders>
          </w:tcPr>
          <w:p w14:paraId="67E3C0F3" w14:textId="79351D93" w:rsidR="00E167B3" w:rsidRPr="00827D47" w:rsidRDefault="00E167B3" w:rsidP="009953E1">
            <w:pPr>
              <w:rPr>
                <w:color w:val="215868" w:themeColor="accent5" w:themeShade="80"/>
                <w:sz w:val="20"/>
                <w:szCs w:val="20"/>
              </w:rPr>
            </w:pPr>
            <w:r w:rsidRPr="00827D47">
              <w:rPr>
                <w:color w:val="215868" w:themeColor="accent5" w:themeShade="80"/>
                <w:sz w:val="20"/>
                <w:szCs w:val="20"/>
              </w:rPr>
              <w:t>Update the Losing Supplier's Registration Status to Inactive.</w:t>
            </w:r>
          </w:p>
        </w:tc>
        <w:tc>
          <w:tcPr>
            <w:tcW w:w="1843" w:type="dxa"/>
            <w:tcBorders>
              <w:top w:val="single" w:sz="4" w:space="0" w:color="auto"/>
              <w:left w:val="single" w:sz="4" w:space="0" w:color="auto"/>
              <w:bottom w:val="single" w:sz="4" w:space="0" w:color="auto"/>
              <w:right w:val="single" w:sz="4" w:space="0" w:color="auto"/>
            </w:tcBorders>
          </w:tcPr>
          <w:p w14:paraId="276E24C9" w14:textId="77777777" w:rsidR="00E167B3" w:rsidRPr="00827D47" w:rsidRDefault="00E167B3" w:rsidP="009953E1">
            <w:pPr>
              <w:pStyle w:val="ListParagraph"/>
              <w:numPr>
                <w:ilvl w:val="0"/>
                <w:numId w:val="3"/>
              </w:numPr>
              <w:spacing w:line="256" w:lineRule="auto"/>
              <w:ind w:left="176"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47860C2F" w14:textId="77777777" w:rsidR="00E167B3" w:rsidRPr="00827D47" w:rsidRDefault="00E167B3" w:rsidP="009953E1">
            <w:pPr>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7C8E46C1" w14:textId="77777777" w:rsidR="00E167B3" w:rsidRPr="00827D47" w:rsidRDefault="00E167B3" w:rsidP="009953E1">
            <w:pPr>
              <w:rPr>
                <w:color w:val="215868" w:themeColor="accent5" w:themeShade="80"/>
                <w:sz w:val="20"/>
                <w:szCs w:val="20"/>
              </w:rPr>
            </w:pPr>
            <w:r w:rsidRPr="00827D47">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793D5897" w14:textId="77777777" w:rsidR="00E167B3" w:rsidRPr="00827D47" w:rsidRDefault="00E167B3" w:rsidP="009953E1">
            <w:pPr>
              <w:rPr>
                <w:color w:val="215868" w:themeColor="accent5" w:themeShade="80"/>
                <w:sz w:val="20"/>
                <w:szCs w:val="20"/>
              </w:rPr>
            </w:pPr>
          </w:p>
        </w:tc>
      </w:tr>
    </w:tbl>
    <w:p w14:paraId="61C9C00F" w14:textId="77777777" w:rsidR="00E167B3" w:rsidRPr="00827D47" w:rsidRDefault="00E167B3" w:rsidP="00E167B3">
      <w:pPr>
        <w:rPr>
          <w:rFonts w:ascii="Gill Sans MT" w:hAnsi="Gill Sans MT"/>
          <w:sz w:val="18"/>
          <w:szCs w:val="18"/>
        </w:rPr>
      </w:pPr>
    </w:p>
    <w:p w14:paraId="13D9F264" w14:textId="77777777" w:rsidR="00E167B3" w:rsidRPr="00827D47" w:rsidRDefault="0004253A" w:rsidP="00E167B3">
      <w:pPr>
        <w:pStyle w:val="Heading1"/>
      </w:pPr>
      <w:bookmarkStart w:id="50" w:name="_Ref515896940"/>
      <w:bookmarkStart w:id="51" w:name="_Ref515896953"/>
      <w:bookmarkStart w:id="52" w:name="_Ref515897019"/>
      <w:bookmarkStart w:id="53" w:name="_Ref515897032"/>
      <w:bookmarkStart w:id="54" w:name="_Ref515897046"/>
      <w:bookmarkStart w:id="55" w:name="_Ref515897062"/>
      <w:bookmarkStart w:id="56" w:name="_Ref515897195"/>
      <w:bookmarkStart w:id="57" w:name="_Ref515897245"/>
      <w:bookmarkStart w:id="58" w:name="_Ref515897312"/>
      <w:bookmarkStart w:id="59" w:name="_Ref515897504"/>
      <w:bookmarkStart w:id="60" w:name="_Ref515897518"/>
      <w:bookmarkStart w:id="61" w:name="_Ref515897620"/>
      <w:bookmarkStart w:id="62" w:name="_Ref515897675"/>
      <w:bookmarkStart w:id="63" w:name="_Ref515898353"/>
      <w:bookmarkStart w:id="64" w:name="_Ref515898414"/>
      <w:bookmarkStart w:id="65" w:name="_Toc515899917"/>
      <w:bookmarkStart w:id="66" w:name="_Toc42024438"/>
      <w:r>
        <w:t>Registration</w:t>
      </w:r>
      <w:r w:rsidR="00CE2E3E">
        <w:t xml:space="preserve"> </w:t>
      </w:r>
      <w:r>
        <w:t>Status</w:t>
      </w:r>
      <w:r w:rsidR="00E167B3" w:rsidRPr="00827D47">
        <w:t>: Sending of Notifications and Synchronisation Messages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2B34B23B" w14:textId="77777777" w:rsidR="00E167B3" w:rsidRDefault="00E167B3" w:rsidP="00553DE4">
      <w:pPr>
        <w:pStyle w:val="Heading2"/>
      </w:pPr>
      <w:bookmarkStart w:id="67" w:name="_Ref525033577"/>
      <w:r w:rsidRPr="00827D47">
        <w:t>This Paragr</w:t>
      </w:r>
      <w:r w:rsidR="00F57698">
        <w:t xml:space="preserve">aph </w:t>
      </w:r>
      <w:r w:rsidR="00F57698">
        <w:fldChar w:fldCharType="begin"/>
      </w:r>
      <w:r w:rsidR="00F57698">
        <w:instrText xml:space="preserve"> REF _Ref515897312 \r \h </w:instrText>
      </w:r>
      <w:r w:rsidR="00F57698">
        <w:fldChar w:fldCharType="separate"/>
      </w:r>
      <w:r w:rsidR="00204CA8">
        <w:t>13</w:t>
      </w:r>
      <w:r w:rsidR="00F57698">
        <w:fldChar w:fldCharType="end"/>
      </w:r>
      <w:r w:rsidRPr="00827D47">
        <w:t xml:space="preserve"> applies in respect of a </w:t>
      </w:r>
      <w:r w:rsidRPr="00F62868">
        <w:t xml:space="preserve">Registration </w:t>
      </w:r>
      <w:r w:rsidR="00D37DF9" w:rsidRPr="00572A22">
        <w:t xml:space="preserve">Service </w:t>
      </w:r>
      <w:r w:rsidRPr="00F62868">
        <w:t xml:space="preserve">Request where one of Paragraphs </w:t>
      </w:r>
      <w:r w:rsidR="00F57698" w:rsidRPr="00566042">
        <w:fldChar w:fldCharType="begin"/>
      </w:r>
      <w:r w:rsidR="00F57698" w:rsidRPr="00F62868">
        <w:instrText xml:space="preserve"> REF _Ref515897378 \r \h </w:instrText>
      </w:r>
      <w:r w:rsidR="00F62868">
        <w:instrText xml:space="preserve"> \* MERGEFORMAT </w:instrText>
      </w:r>
      <w:r w:rsidR="00F57698" w:rsidRPr="00566042">
        <w:fldChar w:fldCharType="separate"/>
      </w:r>
      <w:r w:rsidR="00204CA8">
        <w:t>5</w:t>
      </w:r>
      <w:r w:rsidR="00F57698" w:rsidRPr="00566042">
        <w:fldChar w:fldCharType="end"/>
      </w:r>
      <w:r w:rsidR="00F57698" w:rsidRPr="00F62868">
        <w:t xml:space="preserve"> to </w:t>
      </w:r>
      <w:r w:rsidR="00F57698" w:rsidRPr="00566042">
        <w:fldChar w:fldCharType="begin"/>
      </w:r>
      <w:r w:rsidR="00F57698" w:rsidRPr="00F62868">
        <w:instrText xml:space="preserve"> REF _Ref515897494 \r \h </w:instrText>
      </w:r>
      <w:r w:rsidR="00F62868">
        <w:instrText xml:space="preserve"> \* MERGEFORMAT </w:instrText>
      </w:r>
      <w:r w:rsidR="00F57698" w:rsidRPr="00566042">
        <w:fldChar w:fldCharType="separate"/>
      </w:r>
      <w:r w:rsidR="00204CA8">
        <w:t>12</w:t>
      </w:r>
      <w:r w:rsidR="00F57698" w:rsidRPr="00566042">
        <w:fldChar w:fldCharType="end"/>
      </w:r>
      <w:r w:rsidRPr="00F62868">
        <w:t xml:space="preserve"> </w:t>
      </w:r>
      <w:r w:rsidR="00F57698" w:rsidRPr="00F62868">
        <w:t xml:space="preserve">provides for this Paragraph </w:t>
      </w:r>
      <w:r w:rsidR="00F57698" w:rsidRPr="00566042">
        <w:fldChar w:fldCharType="begin"/>
      </w:r>
      <w:r w:rsidR="00F57698" w:rsidRPr="00F62868">
        <w:instrText xml:space="preserve"> REF _Ref515897504 \r \h </w:instrText>
      </w:r>
      <w:r w:rsidR="00F62868">
        <w:instrText xml:space="preserve"> \* MERGEFORMAT </w:instrText>
      </w:r>
      <w:r w:rsidR="00F57698" w:rsidRPr="00566042">
        <w:fldChar w:fldCharType="separate"/>
      </w:r>
      <w:r w:rsidR="00204CA8">
        <w:t>13</w:t>
      </w:r>
      <w:r w:rsidR="00F57698" w:rsidRPr="00566042">
        <w:fldChar w:fldCharType="end"/>
      </w:r>
      <w:r w:rsidR="00F57698" w:rsidRPr="00F62868">
        <w:t xml:space="preserve"> to apply. Which of Paragraph </w:t>
      </w:r>
      <w:r w:rsidR="00F57698" w:rsidRPr="00566042">
        <w:fldChar w:fldCharType="begin"/>
      </w:r>
      <w:r w:rsidR="00F57698" w:rsidRPr="00F62868">
        <w:instrText xml:space="preserve"> REF _Ref515896861 \r \h </w:instrText>
      </w:r>
      <w:r w:rsidR="00F62868">
        <w:instrText xml:space="preserve"> \* MERGEFORMAT </w:instrText>
      </w:r>
      <w:r w:rsidR="00F57698" w:rsidRPr="00566042">
        <w:fldChar w:fldCharType="separate"/>
      </w:r>
      <w:r w:rsidR="00204CA8">
        <w:t>13.2</w:t>
      </w:r>
      <w:r w:rsidR="00F57698" w:rsidRPr="00566042">
        <w:fldChar w:fldCharType="end"/>
      </w:r>
      <w:r w:rsidR="00F57698" w:rsidRPr="00F62868">
        <w:t xml:space="preserve">, </w:t>
      </w:r>
      <w:r w:rsidR="00F57698" w:rsidRPr="00566042">
        <w:fldChar w:fldCharType="begin"/>
      </w:r>
      <w:r w:rsidR="00F57698" w:rsidRPr="00F62868">
        <w:instrText xml:space="preserve"> REF _Ref515896909 \r \h </w:instrText>
      </w:r>
      <w:r w:rsidR="00F62868">
        <w:instrText xml:space="preserve"> \* MERGEFORMAT </w:instrText>
      </w:r>
      <w:r w:rsidR="00F57698" w:rsidRPr="00566042">
        <w:fldChar w:fldCharType="separate"/>
      </w:r>
      <w:r w:rsidR="00204CA8">
        <w:t>13.3</w:t>
      </w:r>
      <w:r w:rsidR="00F57698" w:rsidRPr="00566042">
        <w:fldChar w:fldCharType="end"/>
      </w:r>
      <w:r w:rsidRPr="00F62868">
        <w:t xml:space="preserve"> or</w:t>
      </w:r>
      <w:r w:rsidR="00F57698" w:rsidRPr="00F62868">
        <w:t xml:space="preserve"> </w:t>
      </w:r>
      <w:r w:rsidR="00F57698" w:rsidRPr="00566042">
        <w:fldChar w:fldCharType="begin"/>
      </w:r>
      <w:r w:rsidR="00F57698" w:rsidRPr="00F62868">
        <w:instrText xml:space="preserve"> REF _Ref515897232 \r \h </w:instrText>
      </w:r>
      <w:r w:rsidR="00F62868">
        <w:instrText xml:space="preserve"> \* MERGEFORMAT </w:instrText>
      </w:r>
      <w:r w:rsidR="00F57698" w:rsidRPr="00566042">
        <w:fldChar w:fldCharType="separate"/>
      </w:r>
      <w:r w:rsidR="00204CA8">
        <w:t>13.4</w:t>
      </w:r>
      <w:r w:rsidR="00F57698" w:rsidRPr="00566042">
        <w:fldChar w:fldCharType="end"/>
      </w:r>
      <w:r w:rsidRPr="00F62868">
        <w:t xml:space="preserve"> applies depends on the </w:t>
      </w:r>
      <w:r w:rsidR="0004253A" w:rsidRPr="00F62868">
        <w:t xml:space="preserve">Registration </w:t>
      </w:r>
      <w:r w:rsidRPr="00F62868">
        <w:t>Status</w:t>
      </w:r>
      <w:r w:rsidRPr="00827D47">
        <w:t xml:space="preserve"> of the relevant Registration (as further described in those Paragraphs).</w:t>
      </w:r>
      <w:bookmarkEnd w:id="67"/>
      <w:r w:rsidRPr="00827D47">
        <w:t xml:space="preserve"> </w:t>
      </w:r>
    </w:p>
    <w:p w14:paraId="1FA65B5A" w14:textId="4D473243" w:rsidR="00E167B3" w:rsidRPr="00684602" w:rsidRDefault="00E167B3" w:rsidP="00553DE4">
      <w:pPr>
        <w:pStyle w:val="Header"/>
        <w:ind w:left="709"/>
      </w:pPr>
      <w:r w:rsidRPr="00684602">
        <w:t xml:space="preserve">Where the </w:t>
      </w:r>
      <w:r w:rsidR="0004253A">
        <w:t>Registration Status</w:t>
      </w:r>
      <w:r w:rsidRPr="00684602">
        <w:t xml:space="preserve"> </w:t>
      </w:r>
      <w:r w:rsidR="00417951">
        <w:t xml:space="preserve">becomes </w:t>
      </w:r>
      <w:r w:rsidR="00704CFC">
        <w:t>Pending</w:t>
      </w:r>
      <w:r w:rsidR="006D3FA6">
        <w:t>,</w:t>
      </w:r>
      <w:r w:rsidR="00955FC4">
        <w:t xml:space="preserve"> or is </w:t>
      </w:r>
      <w:r w:rsidR="00E665EF">
        <w:t xml:space="preserve">Cancelled </w:t>
      </w:r>
      <w:r w:rsidR="008E556B">
        <w:t xml:space="preserve">while </w:t>
      </w:r>
      <w:r w:rsidR="00E665EF">
        <w:t>Pending</w:t>
      </w:r>
    </w:p>
    <w:p w14:paraId="4C0B3DF9" w14:textId="05BC763C" w:rsidR="00E167B3" w:rsidRPr="00827D47" w:rsidRDefault="00E167B3" w:rsidP="00553DE4">
      <w:pPr>
        <w:pStyle w:val="Heading2"/>
      </w:pPr>
      <w:bookmarkStart w:id="68" w:name="_Ref515896861"/>
      <w:r>
        <w:t>If</w:t>
      </w:r>
      <w:r w:rsidRPr="00827D47">
        <w:t xml:space="preserve"> the CSS Provider is required to send Notifications and/or Synchronisation Messages in </w:t>
      </w:r>
      <w:r w:rsidR="00F57698">
        <w:t xml:space="preserve">accordance with this Paragraph </w:t>
      </w:r>
      <w:r w:rsidR="00F57698">
        <w:fldChar w:fldCharType="begin"/>
      </w:r>
      <w:r w:rsidR="00F57698">
        <w:instrText xml:space="preserve"> REF _Ref515897518 \r \h </w:instrText>
      </w:r>
      <w:r w:rsidR="00F57698">
        <w:fldChar w:fldCharType="separate"/>
      </w:r>
      <w:r w:rsidR="00204CA8">
        <w:t>13</w:t>
      </w:r>
      <w:r w:rsidR="00F57698">
        <w:fldChar w:fldCharType="end"/>
      </w:r>
      <w:r w:rsidRPr="00827D47">
        <w:t xml:space="preserve">, and where the </w:t>
      </w:r>
      <w:r w:rsidR="002F693D">
        <w:t xml:space="preserve">affected </w:t>
      </w:r>
      <w:r w:rsidR="00096613">
        <w:t xml:space="preserve">Registration </w:t>
      </w:r>
      <w:r w:rsidRPr="00827D47">
        <w:t xml:space="preserve">has a </w:t>
      </w:r>
      <w:r w:rsidR="00704CFC">
        <w:t xml:space="preserve">Registration </w:t>
      </w:r>
      <w:r w:rsidRPr="00827D47">
        <w:t xml:space="preserve">Status of </w:t>
      </w:r>
      <w:r w:rsidR="00704CFC">
        <w:t>Pending</w:t>
      </w:r>
      <w:r w:rsidR="00704CFC" w:rsidRPr="00827D47">
        <w:t xml:space="preserve"> </w:t>
      </w:r>
      <w:r w:rsidRPr="00827D47">
        <w:t xml:space="preserve">(or had a status of </w:t>
      </w:r>
      <w:r w:rsidR="00704CFC">
        <w:t>Pending</w:t>
      </w:r>
      <w:r w:rsidRPr="00827D47">
        <w:t xml:space="preserve"> immediately prior to being </w:t>
      </w:r>
      <w:r w:rsidR="00CE2E3E">
        <w:t>Cancelled</w:t>
      </w:r>
      <w:r w:rsidRPr="00827D47">
        <w:t xml:space="preserve">), the following </w:t>
      </w:r>
      <w:r w:rsidR="007327B1">
        <w:t>i</w:t>
      </w:r>
      <w:r w:rsidRPr="00827D47">
        <w:t>nterface</w:t>
      </w:r>
      <w:r w:rsidR="00920C02">
        <w:t xml:space="preserve"> </w:t>
      </w:r>
      <w:r w:rsidRPr="00827D47">
        <w:t>table shall apply:</w:t>
      </w:r>
      <w:bookmarkEnd w:id="68"/>
      <w:r w:rsidRPr="00827D47">
        <w:t xml:space="preserve">  </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268"/>
        <w:gridCol w:w="3260"/>
        <w:gridCol w:w="1843"/>
        <w:gridCol w:w="1844"/>
        <w:gridCol w:w="3004"/>
        <w:gridCol w:w="997"/>
      </w:tblGrid>
      <w:tr w:rsidR="00D45B59" w:rsidRPr="00827D47" w14:paraId="5F751643" w14:textId="77777777" w:rsidTr="009E2500">
        <w:tc>
          <w:tcPr>
            <w:tcW w:w="959" w:type="dxa"/>
            <w:tcBorders>
              <w:top w:val="single" w:sz="4" w:space="0" w:color="auto"/>
              <w:left w:val="single" w:sz="4" w:space="0" w:color="auto"/>
              <w:bottom w:val="single" w:sz="4" w:space="0" w:color="auto"/>
              <w:right w:val="single" w:sz="4" w:space="0" w:color="auto"/>
            </w:tcBorders>
            <w:shd w:val="pct20" w:color="auto" w:fill="auto"/>
          </w:tcPr>
          <w:p w14:paraId="66554EB9" w14:textId="77777777" w:rsidR="00E167B3" w:rsidRPr="00827D47" w:rsidDel="00FF74C8" w:rsidRDefault="00E167B3" w:rsidP="009953E1">
            <w:pPr>
              <w:rPr>
                <w:b/>
                <w:color w:val="215868" w:themeColor="accent5" w:themeShade="80"/>
                <w:sz w:val="20"/>
                <w:szCs w:val="20"/>
              </w:rPr>
            </w:pPr>
            <w:r w:rsidRPr="00827D47">
              <w:rPr>
                <w:b/>
                <w:color w:val="215868" w:themeColor="accent5" w:themeShade="80"/>
                <w:sz w:val="20"/>
                <w:szCs w:val="20"/>
              </w:rPr>
              <w:t>Ref</w:t>
            </w:r>
          </w:p>
        </w:tc>
        <w:tc>
          <w:tcPr>
            <w:tcW w:w="2268" w:type="dxa"/>
            <w:tcBorders>
              <w:top w:val="single" w:sz="4" w:space="0" w:color="auto"/>
              <w:left w:val="single" w:sz="4" w:space="0" w:color="auto"/>
              <w:bottom w:val="single" w:sz="4" w:space="0" w:color="auto"/>
              <w:right w:val="single" w:sz="4" w:space="0" w:color="auto"/>
            </w:tcBorders>
            <w:shd w:val="pct20" w:color="auto" w:fill="auto"/>
          </w:tcPr>
          <w:p w14:paraId="71BA042B" w14:textId="77777777" w:rsidR="00E167B3" w:rsidRPr="00827D47" w:rsidRDefault="00E167B3" w:rsidP="009953E1">
            <w:pPr>
              <w:rPr>
                <w:b/>
                <w:color w:val="215868" w:themeColor="accent5" w:themeShade="80"/>
                <w:sz w:val="20"/>
                <w:szCs w:val="20"/>
              </w:rPr>
            </w:pPr>
            <w:r w:rsidRPr="00827D47">
              <w:rPr>
                <w:b/>
                <w:color w:val="215868" w:themeColor="accent5" w:themeShade="80"/>
                <w:sz w:val="20"/>
                <w:szCs w:val="20"/>
              </w:rPr>
              <w:t>When</w:t>
            </w:r>
          </w:p>
        </w:tc>
        <w:tc>
          <w:tcPr>
            <w:tcW w:w="3260" w:type="dxa"/>
            <w:tcBorders>
              <w:top w:val="single" w:sz="4" w:space="0" w:color="auto"/>
              <w:left w:val="single" w:sz="4" w:space="0" w:color="auto"/>
              <w:bottom w:val="single" w:sz="4" w:space="0" w:color="auto"/>
              <w:right w:val="single" w:sz="4" w:space="0" w:color="auto"/>
            </w:tcBorders>
            <w:shd w:val="pct20" w:color="auto" w:fill="auto"/>
          </w:tcPr>
          <w:p w14:paraId="083ED438" w14:textId="77777777" w:rsidR="00E167B3" w:rsidRPr="00827D47" w:rsidRDefault="00E167B3" w:rsidP="009953E1">
            <w:pPr>
              <w:rPr>
                <w:b/>
                <w:color w:val="215868" w:themeColor="accent5" w:themeShade="80"/>
                <w:sz w:val="20"/>
                <w:szCs w:val="20"/>
              </w:rPr>
            </w:pPr>
            <w:r w:rsidRPr="00827D47">
              <w:rPr>
                <w:b/>
                <w:color w:val="215868" w:themeColor="accent5" w:themeShade="80"/>
                <w:sz w:val="20"/>
                <w:szCs w:val="20"/>
              </w:rPr>
              <w:t>Action</w:t>
            </w:r>
          </w:p>
        </w:tc>
        <w:tc>
          <w:tcPr>
            <w:tcW w:w="1843" w:type="dxa"/>
            <w:tcBorders>
              <w:top w:val="single" w:sz="4" w:space="0" w:color="auto"/>
              <w:left w:val="single" w:sz="4" w:space="0" w:color="auto"/>
              <w:bottom w:val="single" w:sz="4" w:space="0" w:color="auto"/>
              <w:right w:val="single" w:sz="4" w:space="0" w:color="auto"/>
            </w:tcBorders>
            <w:shd w:val="pct20" w:color="auto" w:fill="auto"/>
          </w:tcPr>
          <w:p w14:paraId="6D601FB7" w14:textId="77777777" w:rsidR="00E167B3" w:rsidRPr="00827D47" w:rsidRDefault="00E167B3" w:rsidP="009953E1">
            <w:pPr>
              <w:spacing w:line="256" w:lineRule="auto"/>
              <w:ind w:left="33"/>
              <w:rPr>
                <w:b/>
                <w:color w:val="215868" w:themeColor="accent5" w:themeShade="80"/>
                <w:sz w:val="20"/>
                <w:szCs w:val="20"/>
              </w:rPr>
            </w:pPr>
            <w:r w:rsidRPr="00827D47">
              <w:rPr>
                <w:b/>
                <w:color w:val="215868" w:themeColor="accent5" w:themeShade="80"/>
                <w:sz w:val="20"/>
                <w:szCs w:val="20"/>
              </w:rPr>
              <w:t>From</w:t>
            </w:r>
          </w:p>
        </w:tc>
        <w:tc>
          <w:tcPr>
            <w:tcW w:w="1844" w:type="dxa"/>
            <w:tcBorders>
              <w:top w:val="single" w:sz="4" w:space="0" w:color="auto"/>
              <w:left w:val="single" w:sz="4" w:space="0" w:color="auto"/>
              <w:bottom w:val="single" w:sz="4" w:space="0" w:color="auto"/>
              <w:right w:val="single" w:sz="4" w:space="0" w:color="auto"/>
            </w:tcBorders>
            <w:shd w:val="pct20" w:color="auto" w:fill="auto"/>
          </w:tcPr>
          <w:p w14:paraId="1BAD923D" w14:textId="77777777" w:rsidR="00E167B3" w:rsidRPr="00827D47" w:rsidRDefault="00E167B3" w:rsidP="009953E1">
            <w:pPr>
              <w:ind w:left="34"/>
              <w:rPr>
                <w:b/>
                <w:color w:val="215868" w:themeColor="accent5" w:themeShade="80"/>
                <w:sz w:val="20"/>
                <w:szCs w:val="20"/>
              </w:rPr>
            </w:pPr>
            <w:r w:rsidRPr="00827D47">
              <w:rPr>
                <w:b/>
                <w:color w:val="215868" w:themeColor="accent5" w:themeShade="80"/>
                <w:sz w:val="20"/>
                <w:szCs w:val="20"/>
              </w:rPr>
              <w:t>To</w:t>
            </w:r>
          </w:p>
        </w:tc>
        <w:tc>
          <w:tcPr>
            <w:tcW w:w="3004" w:type="dxa"/>
            <w:tcBorders>
              <w:top w:val="single" w:sz="4" w:space="0" w:color="auto"/>
              <w:left w:val="single" w:sz="4" w:space="0" w:color="auto"/>
              <w:bottom w:val="single" w:sz="4" w:space="0" w:color="auto"/>
              <w:right w:val="single" w:sz="4" w:space="0" w:color="auto"/>
            </w:tcBorders>
            <w:shd w:val="pct20" w:color="auto" w:fill="auto"/>
          </w:tcPr>
          <w:p w14:paraId="6CCFF138" w14:textId="7C78E88E" w:rsidR="00E167B3" w:rsidRPr="00827D47" w:rsidRDefault="00E167B3" w:rsidP="009953E1">
            <w:pPr>
              <w:rPr>
                <w:b/>
                <w:color w:val="215868" w:themeColor="accent5" w:themeShade="80"/>
                <w:sz w:val="20"/>
                <w:szCs w:val="20"/>
              </w:rPr>
            </w:pPr>
            <w:r w:rsidRPr="00D45B59">
              <w:rPr>
                <w:b/>
                <w:color w:val="215868" w:themeColor="accent5" w:themeShade="80"/>
                <w:sz w:val="20"/>
              </w:rPr>
              <w:t>In</w:t>
            </w:r>
            <w:r w:rsidR="007327B1" w:rsidRPr="00D45B59">
              <w:rPr>
                <w:b/>
                <w:color w:val="215868" w:themeColor="accent5" w:themeShade="80"/>
                <w:sz w:val="20"/>
              </w:rPr>
              <w:t>terface</w:t>
            </w:r>
          </w:p>
        </w:tc>
        <w:tc>
          <w:tcPr>
            <w:tcW w:w="997" w:type="dxa"/>
            <w:tcBorders>
              <w:top w:val="single" w:sz="4" w:space="0" w:color="auto"/>
              <w:left w:val="single" w:sz="4" w:space="0" w:color="auto"/>
              <w:bottom w:val="single" w:sz="4" w:space="0" w:color="auto"/>
              <w:right w:val="single" w:sz="4" w:space="0" w:color="auto"/>
            </w:tcBorders>
            <w:shd w:val="pct20" w:color="auto" w:fill="auto"/>
          </w:tcPr>
          <w:p w14:paraId="0065E0FE" w14:textId="68219BE1" w:rsidR="00E167B3" w:rsidRPr="00827D47" w:rsidRDefault="00E167B3" w:rsidP="009953E1">
            <w:pPr>
              <w:rPr>
                <w:b/>
                <w:color w:val="215868" w:themeColor="accent5" w:themeShade="80"/>
                <w:sz w:val="20"/>
                <w:szCs w:val="20"/>
              </w:rPr>
            </w:pPr>
            <w:r w:rsidRPr="00827D47">
              <w:rPr>
                <w:b/>
                <w:color w:val="215868" w:themeColor="accent5" w:themeShade="80"/>
                <w:sz w:val="20"/>
                <w:szCs w:val="20"/>
              </w:rPr>
              <w:t>Me</w:t>
            </w:r>
            <w:r w:rsidR="007327B1">
              <w:rPr>
                <w:b/>
                <w:color w:val="215868" w:themeColor="accent5" w:themeShade="80"/>
                <w:sz w:val="20"/>
                <w:szCs w:val="20"/>
              </w:rPr>
              <w:t>ans</w:t>
            </w:r>
          </w:p>
        </w:tc>
      </w:tr>
      <w:tr w:rsidR="00BE57EB" w:rsidRPr="00827D47" w14:paraId="26EFF8B1" w14:textId="77777777" w:rsidTr="002F049A">
        <w:tc>
          <w:tcPr>
            <w:tcW w:w="14175" w:type="dxa"/>
            <w:gridSpan w:val="7"/>
            <w:tcBorders>
              <w:top w:val="single" w:sz="4" w:space="0" w:color="auto"/>
              <w:left w:val="single" w:sz="4" w:space="0" w:color="auto"/>
              <w:bottom w:val="single" w:sz="4" w:space="0" w:color="auto"/>
              <w:right w:val="single" w:sz="4" w:space="0" w:color="auto"/>
            </w:tcBorders>
          </w:tcPr>
          <w:p w14:paraId="29E3E5B4" w14:textId="77777777" w:rsidR="00BE57EB" w:rsidRPr="00827D47" w:rsidDel="0003722B" w:rsidRDefault="00BE57EB" w:rsidP="009953E1">
            <w:pPr>
              <w:rPr>
                <w:color w:val="215868" w:themeColor="accent5" w:themeShade="80"/>
                <w:sz w:val="20"/>
                <w:szCs w:val="20"/>
              </w:rPr>
            </w:pPr>
            <w:r>
              <w:rPr>
                <w:color w:val="215868" w:themeColor="accent5" w:themeShade="80"/>
                <w:sz w:val="20"/>
                <w:szCs w:val="20"/>
              </w:rPr>
              <w:t>Where a new Registration becomes Pending</w:t>
            </w:r>
          </w:p>
        </w:tc>
      </w:tr>
      <w:tr w:rsidR="00E167B3" w:rsidRPr="00827D47" w14:paraId="5E42A18A" w14:textId="77777777" w:rsidTr="00D45B59">
        <w:trPr>
          <w:trHeight w:val="924"/>
        </w:trPr>
        <w:tc>
          <w:tcPr>
            <w:tcW w:w="959" w:type="dxa"/>
            <w:tcBorders>
              <w:top w:val="single" w:sz="4" w:space="0" w:color="auto"/>
              <w:left w:val="single" w:sz="4" w:space="0" w:color="auto"/>
              <w:bottom w:val="single" w:sz="4" w:space="0" w:color="auto"/>
              <w:right w:val="single" w:sz="4" w:space="0" w:color="auto"/>
            </w:tcBorders>
          </w:tcPr>
          <w:p w14:paraId="5F247105" w14:textId="77777777" w:rsidR="00E167B3" w:rsidRPr="00827D47" w:rsidRDefault="00E167B3" w:rsidP="009953E1">
            <w:pPr>
              <w:rPr>
                <w:color w:val="215868" w:themeColor="accent5" w:themeShade="80"/>
                <w:sz w:val="20"/>
                <w:szCs w:val="20"/>
              </w:rPr>
            </w:pPr>
            <w:r w:rsidRPr="00827D47">
              <w:rPr>
                <w:color w:val="215868" w:themeColor="accent5" w:themeShade="80"/>
                <w:sz w:val="20"/>
                <w:szCs w:val="20"/>
              </w:rPr>
              <w:lastRenderedPageBreak/>
              <w:t>1</w:t>
            </w:r>
            <w:r>
              <w:rPr>
                <w:color w:val="215868" w:themeColor="accent5" w:themeShade="80"/>
                <w:sz w:val="20"/>
                <w:szCs w:val="20"/>
              </w:rPr>
              <w:t>3</w:t>
            </w:r>
            <w:r w:rsidRPr="00827D47">
              <w:rPr>
                <w:color w:val="215868" w:themeColor="accent5" w:themeShade="80"/>
                <w:sz w:val="20"/>
                <w:szCs w:val="20"/>
              </w:rPr>
              <w:t>.2.1</w:t>
            </w:r>
          </w:p>
        </w:tc>
        <w:tc>
          <w:tcPr>
            <w:tcW w:w="2268" w:type="dxa"/>
            <w:tcBorders>
              <w:top w:val="single" w:sz="4" w:space="0" w:color="auto"/>
              <w:left w:val="single" w:sz="4" w:space="0" w:color="auto"/>
              <w:bottom w:val="single" w:sz="4" w:space="0" w:color="auto"/>
              <w:right w:val="single" w:sz="4" w:space="0" w:color="auto"/>
            </w:tcBorders>
          </w:tcPr>
          <w:p w14:paraId="1410BB0A" w14:textId="2127FD18" w:rsidR="00E167B3" w:rsidRPr="00827D47" w:rsidRDefault="00E167B3" w:rsidP="009953E1">
            <w:pPr>
              <w:rPr>
                <w:color w:val="215868" w:themeColor="accent5" w:themeShade="80"/>
                <w:sz w:val="20"/>
                <w:szCs w:val="20"/>
              </w:rPr>
            </w:pPr>
            <w:r w:rsidRPr="00827D47">
              <w:rPr>
                <w:color w:val="215868" w:themeColor="accent5" w:themeShade="80"/>
                <w:sz w:val="20"/>
                <w:szCs w:val="20"/>
              </w:rPr>
              <w:t>Where thi</w:t>
            </w:r>
            <w:r w:rsidR="00F57698">
              <w:rPr>
                <w:color w:val="215868" w:themeColor="accent5" w:themeShade="80"/>
                <w:sz w:val="20"/>
                <w:szCs w:val="20"/>
              </w:rPr>
              <w:t xml:space="preserve">s Paragraph </w:t>
            </w:r>
            <w:r w:rsidR="00F57698">
              <w:rPr>
                <w:color w:val="215868" w:themeColor="accent5" w:themeShade="80"/>
                <w:sz w:val="20"/>
                <w:szCs w:val="20"/>
              </w:rPr>
              <w:fldChar w:fldCharType="begin"/>
            </w:r>
            <w:r w:rsidR="00F57698">
              <w:rPr>
                <w:color w:val="215868" w:themeColor="accent5" w:themeShade="80"/>
                <w:sz w:val="20"/>
                <w:szCs w:val="20"/>
              </w:rPr>
              <w:instrText xml:space="preserve"> REF _Ref515896861 \r \h </w:instrText>
            </w:r>
            <w:r w:rsidR="009E2500">
              <w:rPr>
                <w:color w:val="215868" w:themeColor="accent5" w:themeShade="80"/>
                <w:sz w:val="20"/>
                <w:szCs w:val="20"/>
              </w:rPr>
              <w:instrText xml:space="preserve"> \* MERGEFORMAT </w:instrText>
            </w:r>
            <w:r w:rsidR="00F57698">
              <w:rPr>
                <w:color w:val="215868" w:themeColor="accent5" w:themeShade="80"/>
                <w:sz w:val="20"/>
                <w:szCs w:val="20"/>
              </w:rPr>
            </w:r>
            <w:r w:rsidR="00F57698">
              <w:rPr>
                <w:color w:val="215868" w:themeColor="accent5" w:themeShade="80"/>
                <w:sz w:val="20"/>
                <w:szCs w:val="20"/>
              </w:rPr>
              <w:fldChar w:fldCharType="separate"/>
            </w:r>
            <w:r w:rsidR="00204CA8">
              <w:rPr>
                <w:color w:val="215868" w:themeColor="accent5" w:themeShade="80"/>
                <w:sz w:val="20"/>
                <w:szCs w:val="20"/>
              </w:rPr>
              <w:t>13.2</w:t>
            </w:r>
            <w:r w:rsidR="00F57698">
              <w:rPr>
                <w:color w:val="215868" w:themeColor="accent5" w:themeShade="80"/>
                <w:sz w:val="20"/>
                <w:szCs w:val="20"/>
              </w:rPr>
              <w:fldChar w:fldCharType="end"/>
            </w:r>
            <w:r w:rsidRPr="00827D47">
              <w:rPr>
                <w:color w:val="215868" w:themeColor="accent5" w:themeShade="80"/>
                <w:sz w:val="20"/>
                <w:szCs w:val="20"/>
              </w:rPr>
              <w:t xml:space="preserve"> applies</w:t>
            </w:r>
            <w:r w:rsidR="00AE00A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60E42986" w14:textId="0FF231B7" w:rsidR="00E167B3" w:rsidRPr="00827D47" w:rsidRDefault="00E167B3" w:rsidP="009953E1">
            <w:pPr>
              <w:rPr>
                <w:color w:val="215868" w:themeColor="accent5" w:themeShade="80"/>
                <w:sz w:val="20"/>
                <w:szCs w:val="20"/>
              </w:rPr>
            </w:pPr>
            <w:r w:rsidRPr="00827D47">
              <w:rPr>
                <w:color w:val="215868" w:themeColor="accent5" w:themeShade="80"/>
                <w:sz w:val="20"/>
                <w:szCs w:val="20"/>
              </w:rPr>
              <w:t xml:space="preserve">Issue Notification </w:t>
            </w:r>
            <w:r w:rsidR="00E432C7">
              <w:rPr>
                <w:color w:val="215868" w:themeColor="accent5" w:themeShade="80"/>
                <w:sz w:val="20"/>
                <w:szCs w:val="20"/>
              </w:rPr>
              <w:t>that the Registration is Pending</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2C19F10B" w14:textId="77777777" w:rsidR="00E167B3" w:rsidRPr="00827D47" w:rsidRDefault="00E167B3" w:rsidP="009953E1">
            <w:pPr>
              <w:pStyle w:val="ListParagraph"/>
              <w:numPr>
                <w:ilvl w:val="0"/>
                <w:numId w:val="1"/>
              </w:numPr>
              <w:spacing w:line="256" w:lineRule="auto"/>
              <w:ind w:left="175"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4110F4BB" w14:textId="5C4B1FF1" w:rsidR="00E167B3" w:rsidRPr="00C0264B" w:rsidRDefault="00E167B3" w:rsidP="00D45B59">
            <w:pPr>
              <w:pStyle w:val="ListParagraph"/>
              <w:numPr>
                <w:ilvl w:val="0"/>
                <w:numId w:val="3"/>
              </w:numPr>
              <w:ind w:left="176" w:hanging="142"/>
              <w:rPr>
                <w:color w:val="215868" w:themeColor="accent5" w:themeShade="80"/>
                <w:sz w:val="20"/>
                <w:szCs w:val="20"/>
              </w:rPr>
            </w:pPr>
            <w:r w:rsidRPr="009E2500">
              <w:rPr>
                <w:color w:val="215868" w:themeColor="accent5" w:themeShade="80"/>
                <w:sz w:val="20"/>
                <w:szCs w:val="20"/>
              </w:rPr>
              <w:t>Gaining Supplie</w:t>
            </w:r>
            <w:r w:rsidR="009E2500">
              <w:rPr>
                <w:color w:val="215868" w:themeColor="accent5" w:themeShade="80"/>
                <w:sz w:val="20"/>
                <w:szCs w:val="20"/>
              </w:rPr>
              <w:t>r</w:t>
            </w:r>
          </w:p>
        </w:tc>
        <w:tc>
          <w:tcPr>
            <w:tcW w:w="3004" w:type="dxa"/>
            <w:tcBorders>
              <w:top w:val="single" w:sz="4" w:space="0" w:color="auto"/>
              <w:left w:val="single" w:sz="4" w:space="0" w:color="auto"/>
              <w:bottom w:val="single" w:sz="4" w:space="0" w:color="auto"/>
              <w:right w:val="single" w:sz="4" w:space="0" w:color="auto"/>
            </w:tcBorders>
          </w:tcPr>
          <w:p w14:paraId="0002F4D6" w14:textId="0273ACFD" w:rsidR="00355906" w:rsidRPr="00827D47" w:rsidRDefault="00A079C9" w:rsidP="00DB5870">
            <w:pPr>
              <w:rPr>
                <w:color w:val="215868" w:themeColor="accent5" w:themeShade="80"/>
                <w:sz w:val="20"/>
                <w:szCs w:val="20"/>
              </w:rPr>
            </w:pPr>
            <w:r>
              <w:rPr>
                <w:color w:val="215868" w:themeColor="accent5" w:themeShade="80"/>
                <w:sz w:val="20"/>
                <w:szCs w:val="20"/>
              </w:rPr>
              <w:t>Registration</w:t>
            </w:r>
            <w:r w:rsidR="0098476E">
              <w:rPr>
                <w:color w:val="215868" w:themeColor="accent5" w:themeShade="80"/>
                <w:sz w:val="20"/>
                <w:szCs w:val="20"/>
              </w:rPr>
              <w:t xml:space="preserve"> </w:t>
            </w:r>
            <w:r w:rsidR="00834670">
              <w:rPr>
                <w:color w:val="215868" w:themeColor="accent5" w:themeShade="80"/>
                <w:sz w:val="20"/>
                <w:szCs w:val="20"/>
              </w:rPr>
              <w:t>Pending</w:t>
            </w:r>
            <w:r w:rsidR="0098476E">
              <w:rPr>
                <w:color w:val="215868" w:themeColor="accent5" w:themeShade="80"/>
                <w:sz w:val="20"/>
                <w:szCs w:val="20"/>
              </w:rPr>
              <w:t xml:space="preserve"> </w:t>
            </w:r>
            <w:r w:rsidR="00834670">
              <w:rPr>
                <w:color w:val="215868" w:themeColor="accent5" w:themeShade="80"/>
                <w:sz w:val="20"/>
                <w:szCs w:val="20"/>
              </w:rPr>
              <w:t>No</w:t>
            </w:r>
            <w:r w:rsidR="00F34EDF">
              <w:rPr>
                <w:color w:val="215868" w:themeColor="accent5" w:themeShade="80"/>
                <w:sz w:val="20"/>
                <w:szCs w:val="20"/>
              </w:rPr>
              <w:t>tification</w:t>
            </w:r>
            <w:r w:rsidR="0085231E">
              <w:rPr>
                <w:rStyle w:val="FootnoteReference"/>
                <w:color w:val="215868" w:themeColor="accent5" w:themeShade="80"/>
                <w:sz w:val="20"/>
                <w:szCs w:val="20"/>
              </w:rPr>
              <w:footnoteReference w:id="37"/>
            </w:r>
          </w:p>
        </w:tc>
        <w:tc>
          <w:tcPr>
            <w:tcW w:w="997" w:type="dxa"/>
            <w:tcBorders>
              <w:top w:val="single" w:sz="4" w:space="0" w:color="auto"/>
              <w:left w:val="single" w:sz="4" w:space="0" w:color="auto"/>
              <w:bottom w:val="single" w:sz="4" w:space="0" w:color="auto"/>
              <w:right w:val="single" w:sz="4" w:space="0" w:color="auto"/>
            </w:tcBorders>
          </w:tcPr>
          <w:p w14:paraId="0C7777FB" w14:textId="2AC00768" w:rsidR="004B1F17" w:rsidRPr="00827D47" w:rsidRDefault="0003722B" w:rsidP="009953E1">
            <w:pPr>
              <w:rPr>
                <w:color w:val="215868" w:themeColor="accent5" w:themeShade="80"/>
                <w:sz w:val="20"/>
                <w:szCs w:val="20"/>
              </w:rPr>
            </w:pPr>
            <w:r>
              <w:rPr>
                <w:color w:val="215868" w:themeColor="accent5" w:themeShade="80"/>
                <w:sz w:val="20"/>
                <w:szCs w:val="20"/>
              </w:rPr>
              <w:t>CSS API</w:t>
            </w:r>
          </w:p>
        </w:tc>
      </w:tr>
      <w:tr w:rsidR="008E76C2" w:rsidRPr="00827D47" w14:paraId="75471866" w14:textId="77777777" w:rsidTr="009E2500">
        <w:tc>
          <w:tcPr>
            <w:tcW w:w="959" w:type="dxa"/>
            <w:tcBorders>
              <w:top w:val="single" w:sz="4" w:space="0" w:color="auto"/>
              <w:left w:val="single" w:sz="4" w:space="0" w:color="auto"/>
              <w:bottom w:val="single" w:sz="4" w:space="0" w:color="auto"/>
              <w:right w:val="single" w:sz="4" w:space="0" w:color="auto"/>
            </w:tcBorders>
          </w:tcPr>
          <w:p w14:paraId="5ACC38A4" w14:textId="73C97C90" w:rsidR="008E76C2" w:rsidDel="002B32B6" w:rsidRDefault="008E76C2" w:rsidP="008E76C2">
            <w:pPr>
              <w:rPr>
                <w:color w:val="215868" w:themeColor="accent5" w:themeShade="80"/>
                <w:sz w:val="20"/>
                <w:szCs w:val="20"/>
              </w:rPr>
            </w:pPr>
            <w:r w:rsidRPr="00827D47">
              <w:rPr>
                <w:color w:val="215868" w:themeColor="accent5" w:themeShade="80"/>
                <w:sz w:val="20"/>
                <w:szCs w:val="20"/>
              </w:rPr>
              <w:t>1</w:t>
            </w:r>
            <w:r>
              <w:rPr>
                <w:color w:val="215868" w:themeColor="accent5" w:themeShade="80"/>
                <w:sz w:val="20"/>
                <w:szCs w:val="20"/>
              </w:rPr>
              <w:t>3</w:t>
            </w:r>
            <w:r w:rsidRPr="00827D47">
              <w:rPr>
                <w:color w:val="215868" w:themeColor="accent5" w:themeShade="80"/>
                <w:sz w:val="20"/>
                <w:szCs w:val="20"/>
              </w:rPr>
              <w:t>.2.</w:t>
            </w:r>
            <w:r w:rsidR="005C27B5">
              <w:rPr>
                <w:color w:val="215868" w:themeColor="accent5" w:themeShade="80"/>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67A5C291" w14:textId="5F2BE9D7" w:rsidR="008E76C2" w:rsidRPr="00827D47" w:rsidRDefault="008E76C2" w:rsidP="008E76C2">
            <w:pPr>
              <w:rPr>
                <w:color w:val="215868" w:themeColor="accent5" w:themeShade="80"/>
                <w:sz w:val="20"/>
                <w:szCs w:val="20"/>
              </w:rPr>
            </w:pPr>
            <w:r w:rsidRPr="00827D47">
              <w:rPr>
                <w:color w:val="215868" w:themeColor="accent5" w:themeShade="80"/>
                <w:sz w:val="20"/>
                <w:szCs w:val="20"/>
              </w:rPr>
              <w:t>Where thi</w:t>
            </w:r>
            <w:r>
              <w:rPr>
                <w:color w:val="215868" w:themeColor="accent5" w:themeShade="80"/>
                <w:sz w:val="20"/>
                <w:szCs w:val="20"/>
              </w:rPr>
              <w:t xml:space="preserve">s Paragraph </w:t>
            </w:r>
            <w:r>
              <w:rPr>
                <w:color w:val="215868" w:themeColor="accent5" w:themeShade="80"/>
                <w:sz w:val="20"/>
                <w:szCs w:val="20"/>
              </w:rPr>
              <w:fldChar w:fldCharType="begin"/>
            </w:r>
            <w:r>
              <w:rPr>
                <w:color w:val="215868" w:themeColor="accent5" w:themeShade="80"/>
                <w:sz w:val="20"/>
                <w:szCs w:val="20"/>
              </w:rPr>
              <w:instrText xml:space="preserve"> REF _Ref515896861 \r \h </w:instrText>
            </w:r>
            <w:r>
              <w:rPr>
                <w:color w:val="215868" w:themeColor="accent5" w:themeShade="80"/>
                <w:sz w:val="20"/>
                <w:szCs w:val="20"/>
              </w:rPr>
            </w:r>
            <w:r>
              <w:rPr>
                <w:color w:val="215868" w:themeColor="accent5" w:themeShade="80"/>
                <w:sz w:val="20"/>
                <w:szCs w:val="20"/>
              </w:rPr>
              <w:fldChar w:fldCharType="separate"/>
            </w:r>
            <w:r>
              <w:rPr>
                <w:color w:val="215868" w:themeColor="accent5" w:themeShade="80"/>
                <w:sz w:val="20"/>
                <w:szCs w:val="20"/>
              </w:rPr>
              <w:t>13.2</w:t>
            </w:r>
            <w:r>
              <w:rPr>
                <w:color w:val="215868" w:themeColor="accent5" w:themeShade="80"/>
                <w:sz w:val="20"/>
                <w:szCs w:val="20"/>
              </w:rPr>
              <w:fldChar w:fldCharType="end"/>
            </w:r>
            <w:r w:rsidRPr="00827D47">
              <w:rPr>
                <w:color w:val="215868" w:themeColor="accent5" w:themeShade="80"/>
                <w:sz w:val="20"/>
                <w:szCs w:val="20"/>
              </w:rPr>
              <w:t xml:space="preserve"> applies</w:t>
            </w:r>
            <w:r>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5D263075" w14:textId="66332AA3" w:rsidR="008E76C2" w:rsidRDefault="008E76C2" w:rsidP="008E76C2">
            <w:pPr>
              <w:rPr>
                <w:color w:val="215868" w:themeColor="accent5" w:themeShade="80"/>
                <w:sz w:val="20"/>
                <w:szCs w:val="20"/>
              </w:rPr>
            </w:pPr>
            <w:r w:rsidRPr="00827D47">
              <w:rPr>
                <w:color w:val="215868" w:themeColor="accent5" w:themeShade="80"/>
                <w:sz w:val="20"/>
                <w:szCs w:val="20"/>
              </w:rPr>
              <w:t xml:space="preserve">Issue </w:t>
            </w:r>
            <w:r w:rsidR="00104781">
              <w:rPr>
                <w:color w:val="215868" w:themeColor="accent5" w:themeShade="80"/>
                <w:sz w:val="20"/>
                <w:szCs w:val="20"/>
              </w:rPr>
              <w:t>Synchronisation</w:t>
            </w:r>
            <w:r w:rsidRPr="00827D47">
              <w:rPr>
                <w:color w:val="215868" w:themeColor="accent5" w:themeShade="80"/>
                <w:sz w:val="20"/>
                <w:szCs w:val="20"/>
              </w:rPr>
              <w:t xml:space="preserve"> </w:t>
            </w:r>
            <w:r w:rsidR="00E432C7">
              <w:rPr>
                <w:color w:val="215868" w:themeColor="accent5" w:themeShade="80"/>
                <w:sz w:val="20"/>
                <w:szCs w:val="20"/>
              </w:rPr>
              <w:t>that the Registration is Pending</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1D1DD50B" w14:textId="77777777" w:rsidR="008E76C2" w:rsidRPr="00827D47" w:rsidRDefault="008E76C2" w:rsidP="008E76C2">
            <w:pPr>
              <w:pStyle w:val="ListParagraph"/>
              <w:numPr>
                <w:ilvl w:val="0"/>
                <w:numId w:val="3"/>
              </w:numPr>
              <w:ind w:left="176"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60189008" w14:textId="53F78ADA" w:rsidR="008E76C2" w:rsidRPr="00A669FD" w:rsidRDefault="004E03D2" w:rsidP="00A669FD">
            <w:pPr>
              <w:pStyle w:val="ListParagraph"/>
              <w:numPr>
                <w:ilvl w:val="0"/>
                <w:numId w:val="1"/>
              </w:numPr>
              <w:ind w:left="175" w:hanging="141"/>
              <w:rPr>
                <w:color w:val="215868" w:themeColor="accent5" w:themeShade="80"/>
                <w:sz w:val="20"/>
                <w:szCs w:val="20"/>
              </w:rPr>
            </w:pPr>
            <w:r>
              <w:rPr>
                <w:color w:val="215868" w:themeColor="accent5" w:themeShade="80"/>
                <w:sz w:val="20"/>
                <w:szCs w:val="20"/>
              </w:rPr>
              <w:t>Smart DSP</w:t>
            </w:r>
          </w:p>
        </w:tc>
        <w:tc>
          <w:tcPr>
            <w:tcW w:w="3004" w:type="dxa"/>
            <w:tcBorders>
              <w:top w:val="single" w:sz="4" w:space="0" w:color="auto"/>
              <w:left w:val="single" w:sz="4" w:space="0" w:color="auto"/>
              <w:bottom w:val="single" w:sz="4" w:space="0" w:color="auto"/>
              <w:right w:val="single" w:sz="4" w:space="0" w:color="auto"/>
            </w:tcBorders>
          </w:tcPr>
          <w:p w14:paraId="0AECB9D4" w14:textId="13BC8C70" w:rsidR="008E76C2" w:rsidRDefault="008E76C2" w:rsidP="008E76C2">
            <w:pPr>
              <w:rPr>
                <w:color w:val="215868" w:themeColor="accent5" w:themeShade="80"/>
                <w:sz w:val="20"/>
                <w:szCs w:val="20"/>
              </w:rPr>
            </w:pPr>
            <w:r>
              <w:rPr>
                <w:color w:val="215868" w:themeColor="accent5" w:themeShade="80"/>
                <w:sz w:val="20"/>
                <w:szCs w:val="20"/>
              </w:rPr>
              <w:t>Registration</w:t>
            </w:r>
            <w:r w:rsidR="008345D0">
              <w:rPr>
                <w:color w:val="215868" w:themeColor="accent5" w:themeShade="80"/>
                <w:sz w:val="20"/>
                <w:szCs w:val="20"/>
              </w:rPr>
              <w:t xml:space="preserve"> </w:t>
            </w:r>
            <w:r>
              <w:rPr>
                <w:color w:val="215868" w:themeColor="accent5" w:themeShade="80"/>
                <w:sz w:val="20"/>
                <w:szCs w:val="20"/>
              </w:rPr>
              <w:t>Event</w:t>
            </w:r>
            <w:r w:rsidR="008345D0">
              <w:rPr>
                <w:color w:val="215868" w:themeColor="accent5" w:themeShade="80"/>
                <w:sz w:val="20"/>
                <w:szCs w:val="20"/>
              </w:rPr>
              <w:t xml:space="preserve"> </w:t>
            </w:r>
            <w:r>
              <w:rPr>
                <w:color w:val="215868" w:themeColor="accent5" w:themeShade="80"/>
                <w:sz w:val="20"/>
                <w:szCs w:val="20"/>
              </w:rPr>
              <w:t>Synchronisation</w:t>
            </w:r>
            <w:r>
              <w:rPr>
                <w:rStyle w:val="FootnoteReference"/>
                <w:color w:val="215868" w:themeColor="accent5" w:themeShade="80"/>
                <w:sz w:val="20"/>
                <w:szCs w:val="20"/>
              </w:rPr>
              <w:footnoteReference w:id="38"/>
            </w:r>
          </w:p>
        </w:tc>
        <w:tc>
          <w:tcPr>
            <w:tcW w:w="997" w:type="dxa"/>
            <w:tcBorders>
              <w:top w:val="single" w:sz="4" w:space="0" w:color="auto"/>
              <w:left w:val="single" w:sz="4" w:space="0" w:color="auto"/>
              <w:bottom w:val="single" w:sz="4" w:space="0" w:color="auto"/>
              <w:right w:val="single" w:sz="4" w:space="0" w:color="auto"/>
            </w:tcBorders>
          </w:tcPr>
          <w:p w14:paraId="36A1B91B" w14:textId="77777777" w:rsidR="008E76C2" w:rsidRDefault="008E76C2" w:rsidP="008E76C2">
            <w:pPr>
              <w:rPr>
                <w:color w:val="215868" w:themeColor="accent5" w:themeShade="80"/>
                <w:sz w:val="20"/>
                <w:szCs w:val="20"/>
              </w:rPr>
            </w:pPr>
            <w:r>
              <w:rPr>
                <w:color w:val="215868" w:themeColor="accent5" w:themeShade="80"/>
                <w:sz w:val="20"/>
                <w:szCs w:val="20"/>
              </w:rPr>
              <w:t>CSS API</w:t>
            </w:r>
          </w:p>
        </w:tc>
      </w:tr>
      <w:tr w:rsidR="008E76C2" w:rsidRPr="00827D47" w14:paraId="3698E30A" w14:textId="77777777" w:rsidTr="00D45B59">
        <w:tc>
          <w:tcPr>
            <w:tcW w:w="959" w:type="dxa"/>
            <w:tcBorders>
              <w:top w:val="single" w:sz="4" w:space="0" w:color="auto"/>
              <w:left w:val="single" w:sz="4" w:space="0" w:color="auto"/>
              <w:bottom w:val="single" w:sz="4" w:space="0" w:color="auto"/>
              <w:right w:val="single" w:sz="4" w:space="0" w:color="auto"/>
            </w:tcBorders>
          </w:tcPr>
          <w:p w14:paraId="437FE7DB" w14:textId="7C380DAF" w:rsidR="008E76C2" w:rsidRPr="00827D47" w:rsidRDefault="008E76C2" w:rsidP="008E76C2">
            <w:pPr>
              <w:rPr>
                <w:color w:val="215868" w:themeColor="accent5" w:themeShade="80"/>
                <w:sz w:val="20"/>
                <w:szCs w:val="20"/>
              </w:rPr>
            </w:pPr>
            <w:r w:rsidRPr="00827D47">
              <w:rPr>
                <w:color w:val="215868" w:themeColor="accent5" w:themeShade="80"/>
                <w:sz w:val="20"/>
                <w:szCs w:val="20"/>
              </w:rPr>
              <w:t>1</w:t>
            </w:r>
            <w:r>
              <w:rPr>
                <w:color w:val="215868" w:themeColor="accent5" w:themeShade="80"/>
                <w:sz w:val="20"/>
                <w:szCs w:val="20"/>
              </w:rPr>
              <w:t>3</w:t>
            </w:r>
            <w:r w:rsidRPr="00827D47">
              <w:rPr>
                <w:color w:val="215868" w:themeColor="accent5" w:themeShade="80"/>
                <w:sz w:val="20"/>
                <w:szCs w:val="20"/>
              </w:rPr>
              <w:t>.2.</w:t>
            </w:r>
            <w:r w:rsidR="005C27B5">
              <w:rPr>
                <w:color w:val="215868" w:themeColor="accent5" w:themeShade="80"/>
                <w:sz w:val="20"/>
                <w:szCs w:val="20"/>
              </w:rPr>
              <w:t>3</w:t>
            </w:r>
          </w:p>
        </w:tc>
        <w:tc>
          <w:tcPr>
            <w:tcW w:w="2268" w:type="dxa"/>
            <w:tcBorders>
              <w:top w:val="single" w:sz="4" w:space="0" w:color="auto"/>
              <w:left w:val="single" w:sz="4" w:space="0" w:color="auto"/>
              <w:bottom w:val="single" w:sz="4" w:space="0" w:color="auto"/>
              <w:right w:val="single" w:sz="4" w:space="0" w:color="auto"/>
            </w:tcBorders>
          </w:tcPr>
          <w:p w14:paraId="1CEE9E7E" w14:textId="0D71F1BB" w:rsidR="008E76C2" w:rsidRPr="00827D47" w:rsidRDefault="008E76C2" w:rsidP="008E76C2">
            <w:pPr>
              <w:rPr>
                <w:color w:val="215868" w:themeColor="accent5" w:themeShade="80"/>
                <w:sz w:val="20"/>
                <w:szCs w:val="20"/>
              </w:rPr>
            </w:pPr>
            <w:r w:rsidRPr="00827D47">
              <w:rPr>
                <w:color w:val="215868" w:themeColor="accent5" w:themeShade="80"/>
                <w:sz w:val="20"/>
                <w:szCs w:val="20"/>
              </w:rPr>
              <w:t>Additionally in the case of a gas RMP</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09430AC3" w14:textId="4D31788A" w:rsidR="008E76C2" w:rsidRPr="00827D47" w:rsidRDefault="008E76C2" w:rsidP="008E76C2">
            <w:pPr>
              <w:rPr>
                <w:color w:val="215868" w:themeColor="accent5" w:themeShade="80"/>
                <w:sz w:val="20"/>
                <w:szCs w:val="20"/>
              </w:rPr>
            </w:pPr>
            <w:r w:rsidRPr="00827D47">
              <w:rPr>
                <w:color w:val="215868" w:themeColor="accent5" w:themeShade="80"/>
                <w:sz w:val="20"/>
                <w:szCs w:val="20"/>
              </w:rPr>
              <w:t xml:space="preserve">Issue Notification </w:t>
            </w:r>
            <w:r w:rsidR="00E432C7">
              <w:rPr>
                <w:color w:val="215868" w:themeColor="accent5" w:themeShade="80"/>
                <w:sz w:val="20"/>
                <w:szCs w:val="20"/>
              </w:rPr>
              <w:t>that the Registration is Pending</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6C009D26" w14:textId="77777777" w:rsidR="008E76C2" w:rsidRPr="00827D47" w:rsidRDefault="008E76C2" w:rsidP="00D45B59">
            <w:pPr>
              <w:pStyle w:val="ListParagraph"/>
              <w:numPr>
                <w:ilvl w:val="0"/>
                <w:numId w:val="3"/>
              </w:numPr>
              <w:ind w:left="176"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2E3895D3" w14:textId="7F5EC864" w:rsidR="008E76C2" w:rsidRPr="001660C5" w:rsidRDefault="008E76C2" w:rsidP="00D45B59">
            <w:pPr>
              <w:pStyle w:val="ListParagraph"/>
              <w:numPr>
                <w:ilvl w:val="0"/>
                <w:numId w:val="3"/>
              </w:numPr>
              <w:ind w:left="176" w:hanging="142"/>
              <w:rPr>
                <w:color w:val="215868" w:themeColor="accent5" w:themeShade="80"/>
                <w:sz w:val="20"/>
                <w:szCs w:val="20"/>
              </w:rPr>
            </w:pPr>
            <w:r w:rsidRPr="00827D47">
              <w:rPr>
                <w:color w:val="215868" w:themeColor="accent5" w:themeShade="80"/>
                <w:sz w:val="20"/>
                <w:szCs w:val="20"/>
              </w:rPr>
              <w:t>Gaining Shipper</w:t>
            </w:r>
          </w:p>
        </w:tc>
        <w:tc>
          <w:tcPr>
            <w:tcW w:w="3004" w:type="dxa"/>
            <w:tcBorders>
              <w:top w:val="single" w:sz="4" w:space="0" w:color="auto"/>
              <w:left w:val="single" w:sz="4" w:space="0" w:color="auto"/>
              <w:bottom w:val="single" w:sz="4" w:space="0" w:color="auto"/>
              <w:right w:val="single" w:sz="4" w:space="0" w:color="auto"/>
            </w:tcBorders>
          </w:tcPr>
          <w:p w14:paraId="521C51E1" w14:textId="4EEF0558" w:rsidR="008E76C2" w:rsidRPr="00827D47" w:rsidRDefault="008E76C2" w:rsidP="008E76C2">
            <w:pPr>
              <w:rPr>
                <w:color w:val="215868" w:themeColor="accent5" w:themeShade="80"/>
                <w:sz w:val="20"/>
                <w:szCs w:val="20"/>
              </w:rPr>
            </w:pPr>
            <w:r>
              <w:rPr>
                <w:color w:val="215868" w:themeColor="accent5" w:themeShade="80"/>
                <w:sz w:val="20"/>
                <w:szCs w:val="20"/>
              </w:rPr>
              <w:t>Registration</w:t>
            </w:r>
            <w:r w:rsidR="0098476E">
              <w:rPr>
                <w:color w:val="215868" w:themeColor="accent5" w:themeShade="80"/>
                <w:sz w:val="20"/>
                <w:szCs w:val="20"/>
              </w:rPr>
              <w:t xml:space="preserve"> </w:t>
            </w:r>
            <w:r>
              <w:rPr>
                <w:color w:val="215868" w:themeColor="accent5" w:themeShade="80"/>
                <w:sz w:val="20"/>
                <w:szCs w:val="20"/>
              </w:rPr>
              <w:t>Pending</w:t>
            </w:r>
            <w:r w:rsidR="0098476E">
              <w:rPr>
                <w:color w:val="215868" w:themeColor="accent5" w:themeShade="80"/>
                <w:sz w:val="20"/>
                <w:szCs w:val="20"/>
              </w:rPr>
              <w:t xml:space="preserve"> </w:t>
            </w:r>
            <w:r>
              <w:rPr>
                <w:color w:val="215868" w:themeColor="accent5" w:themeShade="80"/>
                <w:sz w:val="20"/>
                <w:szCs w:val="20"/>
              </w:rPr>
              <w:t>Notification</w:t>
            </w:r>
            <w:r>
              <w:rPr>
                <w:rStyle w:val="FootnoteReference"/>
                <w:color w:val="215868" w:themeColor="accent5" w:themeShade="80"/>
                <w:sz w:val="20"/>
                <w:szCs w:val="20"/>
              </w:rPr>
              <w:footnoteReference w:id="39"/>
            </w:r>
          </w:p>
        </w:tc>
        <w:tc>
          <w:tcPr>
            <w:tcW w:w="997" w:type="dxa"/>
            <w:tcBorders>
              <w:top w:val="single" w:sz="4" w:space="0" w:color="auto"/>
              <w:left w:val="single" w:sz="4" w:space="0" w:color="auto"/>
              <w:bottom w:val="single" w:sz="4" w:space="0" w:color="auto"/>
              <w:right w:val="single" w:sz="4" w:space="0" w:color="auto"/>
            </w:tcBorders>
          </w:tcPr>
          <w:p w14:paraId="237E1283" w14:textId="42ACCE12" w:rsidR="008E76C2" w:rsidRPr="00827D47" w:rsidRDefault="008E76C2" w:rsidP="008E76C2">
            <w:pPr>
              <w:rPr>
                <w:color w:val="215868" w:themeColor="accent5" w:themeShade="80"/>
                <w:sz w:val="20"/>
                <w:szCs w:val="20"/>
              </w:rPr>
            </w:pPr>
            <w:r>
              <w:rPr>
                <w:color w:val="215868" w:themeColor="accent5" w:themeShade="80"/>
                <w:sz w:val="20"/>
                <w:szCs w:val="20"/>
              </w:rPr>
              <w:t>CSS API</w:t>
            </w:r>
          </w:p>
        </w:tc>
      </w:tr>
      <w:tr w:rsidR="001660C5" w:rsidRPr="00827D47" w14:paraId="13CD5923" w14:textId="77777777" w:rsidTr="009E2500">
        <w:tc>
          <w:tcPr>
            <w:tcW w:w="959" w:type="dxa"/>
            <w:tcBorders>
              <w:top w:val="single" w:sz="4" w:space="0" w:color="auto"/>
              <w:left w:val="single" w:sz="4" w:space="0" w:color="auto"/>
              <w:bottom w:val="single" w:sz="4" w:space="0" w:color="auto"/>
              <w:right w:val="single" w:sz="4" w:space="0" w:color="auto"/>
            </w:tcBorders>
          </w:tcPr>
          <w:p w14:paraId="224AB9FF" w14:textId="7A6A5EDA" w:rsidR="001660C5" w:rsidRPr="00827D47" w:rsidRDefault="001660C5" w:rsidP="00FD2540">
            <w:pPr>
              <w:rPr>
                <w:color w:val="215868" w:themeColor="accent5" w:themeShade="80"/>
                <w:sz w:val="20"/>
                <w:szCs w:val="20"/>
              </w:rPr>
            </w:pPr>
            <w:r w:rsidRPr="00827D47">
              <w:rPr>
                <w:color w:val="215868" w:themeColor="accent5" w:themeShade="80"/>
                <w:sz w:val="20"/>
                <w:szCs w:val="20"/>
              </w:rPr>
              <w:t>1</w:t>
            </w:r>
            <w:r>
              <w:rPr>
                <w:color w:val="215868" w:themeColor="accent5" w:themeShade="80"/>
                <w:sz w:val="20"/>
                <w:szCs w:val="20"/>
              </w:rPr>
              <w:t>3</w:t>
            </w:r>
            <w:r w:rsidRPr="00827D47">
              <w:rPr>
                <w:color w:val="215868" w:themeColor="accent5" w:themeShade="80"/>
                <w:sz w:val="20"/>
                <w:szCs w:val="20"/>
              </w:rPr>
              <w:t>.2.</w:t>
            </w:r>
            <w:r w:rsidR="005C27B5">
              <w:rPr>
                <w:color w:val="215868" w:themeColor="accent5" w:themeShade="80"/>
                <w:sz w:val="20"/>
                <w:szCs w:val="20"/>
              </w:rPr>
              <w:t>4</w:t>
            </w:r>
          </w:p>
        </w:tc>
        <w:tc>
          <w:tcPr>
            <w:tcW w:w="2268" w:type="dxa"/>
            <w:tcBorders>
              <w:top w:val="single" w:sz="4" w:space="0" w:color="auto"/>
              <w:left w:val="single" w:sz="4" w:space="0" w:color="auto"/>
              <w:bottom w:val="single" w:sz="4" w:space="0" w:color="auto"/>
              <w:right w:val="single" w:sz="4" w:space="0" w:color="auto"/>
            </w:tcBorders>
          </w:tcPr>
          <w:p w14:paraId="27CE2A6E" w14:textId="225B3513" w:rsidR="001660C5" w:rsidRPr="00827D47" w:rsidRDefault="001660C5" w:rsidP="00FD2540">
            <w:pPr>
              <w:rPr>
                <w:color w:val="215868" w:themeColor="accent5" w:themeShade="80"/>
                <w:sz w:val="20"/>
                <w:szCs w:val="20"/>
              </w:rPr>
            </w:pPr>
            <w:r w:rsidRPr="00827D47">
              <w:rPr>
                <w:color w:val="215868" w:themeColor="accent5" w:themeShade="80"/>
                <w:sz w:val="20"/>
                <w:szCs w:val="20"/>
              </w:rPr>
              <w:t>Additionally in the case of a gas RMP</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2B3E79AE" w14:textId="3534B60B" w:rsidR="001660C5" w:rsidRPr="00827D47" w:rsidRDefault="00104781" w:rsidP="00FD2540">
            <w:pPr>
              <w:rPr>
                <w:color w:val="215868" w:themeColor="accent5" w:themeShade="80"/>
                <w:sz w:val="20"/>
                <w:szCs w:val="20"/>
              </w:rPr>
            </w:pPr>
            <w:r w:rsidRPr="00827D47">
              <w:rPr>
                <w:color w:val="215868" w:themeColor="accent5" w:themeShade="80"/>
                <w:sz w:val="20"/>
                <w:szCs w:val="20"/>
              </w:rPr>
              <w:t xml:space="preserve">Issue Notification </w:t>
            </w:r>
            <w:r w:rsidR="00E432C7">
              <w:rPr>
                <w:color w:val="215868" w:themeColor="accent5" w:themeShade="80"/>
                <w:sz w:val="20"/>
                <w:szCs w:val="20"/>
              </w:rPr>
              <w:t>that the Registration is Pending</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16CED923" w14:textId="77777777" w:rsidR="001660C5" w:rsidRPr="00827D47" w:rsidRDefault="001660C5" w:rsidP="00FD2540">
            <w:pPr>
              <w:pStyle w:val="ListParagraph"/>
              <w:numPr>
                <w:ilvl w:val="0"/>
                <w:numId w:val="3"/>
              </w:numPr>
              <w:ind w:left="176"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211F6918" w14:textId="77777777" w:rsidR="001660C5" w:rsidRPr="00104781" w:rsidRDefault="001660C5" w:rsidP="00104781">
            <w:pPr>
              <w:pStyle w:val="ListParagraph"/>
              <w:numPr>
                <w:ilvl w:val="0"/>
                <w:numId w:val="3"/>
              </w:numPr>
              <w:ind w:left="176" w:hanging="142"/>
              <w:rPr>
                <w:color w:val="215868" w:themeColor="accent5" w:themeShade="80"/>
                <w:sz w:val="20"/>
                <w:szCs w:val="20"/>
              </w:rPr>
            </w:pPr>
            <w:r>
              <w:rPr>
                <w:color w:val="215868" w:themeColor="accent5" w:themeShade="80"/>
                <w:sz w:val="20"/>
                <w:szCs w:val="20"/>
              </w:rPr>
              <w:t>Losing Shipper</w:t>
            </w:r>
          </w:p>
        </w:tc>
        <w:tc>
          <w:tcPr>
            <w:tcW w:w="3004" w:type="dxa"/>
            <w:tcBorders>
              <w:top w:val="single" w:sz="4" w:space="0" w:color="auto"/>
              <w:left w:val="single" w:sz="4" w:space="0" w:color="auto"/>
              <w:bottom w:val="single" w:sz="4" w:space="0" w:color="auto"/>
              <w:right w:val="single" w:sz="4" w:space="0" w:color="auto"/>
            </w:tcBorders>
          </w:tcPr>
          <w:p w14:paraId="6789F966" w14:textId="0A6EF740" w:rsidR="001660C5" w:rsidRPr="00827D47" w:rsidRDefault="001660C5" w:rsidP="00FD2540">
            <w:pPr>
              <w:rPr>
                <w:color w:val="215868" w:themeColor="accent5" w:themeShade="80"/>
                <w:sz w:val="20"/>
                <w:szCs w:val="20"/>
              </w:rPr>
            </w:pPr>
            <w:r>
              <w:rPr>
                <w:color w:val="215868" w:themeColor="accent5" w:themeShade="80"/>
                <w:sz w:val="20"/>
                <w:szCs w:val="20"/>
              </w:rPr>
              <w:t>Registration</w:t>
            </w:r>
            <w:r w:rsidR="0098476E">
              <w:rPr>
                <w:color w:val="215868" w:themeColor="accent5" w:themeShade="80"/>
                <w:sz w:val="20"/>
                <w:szCs w:val="20"/>
              </w:rPr>
              <w:t xml:space="preserve"> </w:t>
            </w:r>
            <w:r>
              <w:rPr>
                <w:color w:val="215868" w:themeColor="accent5" w:themeShade="80"/>
                <w:sz w:val="20"/>
                <w:szCs w:val="20"/>
              </w:rPr>
              <w:t>Change</w:t>
            </w:r>
            <w:r w:rsidR="0098476E">
              <w:rPr>
                <w:color w:val="215868" w:themeColor="accent5" w:themeShade="80"/>
                <w:sz w:val="20"/>
                <w:szCs w:val="20"/>
              </w:rPr>
              <w:t xml:space="preserve"> </w:t>
            </w:r>
            <w:r>
              <w:rPr>
                <w:color w:val="215868" w:themeColor="accent5" w:themeShade="80"/>
                <w:sz w:val="20"/>
                <w:szCs w:val="20"/>
              </w:rPr>
              <w:t>Anticipated</w:t>
            </w:r>
            <w:r w:rsidR="0098476E">
              <w:rPr>
                <w:color w:val="215868" w:themeColor="accent5" w:themeShade="80"/>
                <w:sz w:val="20"/>
                <w:szCs w:val="20"/>
              </w:rPr>
              <w:t xml:space="preserve"> Notification</w:t>
            </w:r>
            <w:r>
              <w:rPr>
                <w:rStyle w:val="FootnoteReference"/>
                <w:color w:val="215868" w:themeColor="accent5" w:themeShade="80"/>
                <w:sz w:val="20"/>
                <w:szCs w:val="20"/>
              </w:rPr>
              <w:footnoteReference w:id="40"/>
            </w:r>
          </w:p>
        </w:tc>
        <w:tc>
          <w:tcPr>
            <w:tcW w:w="997" w:type="dxa"/>
            <w:tcBorders>
              <w:top w:val="single" w:sz="4" w:space="0" w:color="auto"/>
              <w:left w:val="single" w:sz="4" w:space="0" w:color="auto"/>
              <w:bottom w:val="single" w:sz="4" w:space="0" w:color="auto"/>
              <w:right w:val="single" w:sz="4" w:space="0" w:color="auto"/>
            </w:tcBorders>
          </w:tcPr>
          <w:p w14:paraId="3331AD2D" w14:textId="77777777" w:rsidR="001660C5" w:rsidRPr="00827D47" w:rsidRDefault="001660C5" w:rsidP="00FD2540">
            <w:pPr>
              <w:rPr>
                <w:color w:val="215868" w:themeColor="accent5" w:themeShade="80"/>
                <w:sz w:val="20"/>
                <w:szCs w:val="20"/>
              </w:rPr>
            </w:pPr>
            <w:r>
              <w:rPr>
                <w:color w:val="215868" w:themeColor="accent5" w:themeShade="80"/>
                <w:sz w:val="20"/>
                <w:szCs w:val="20"/>
              </w:rPr>
              <w:t>CSS API</w:t>
            </w:r>
          </w:p>
        </w:tc>
      </w:tr>
      <w:tr w:rsidR="001660C5" w:rsidRPr="00827D47" w14:paraId="4F17B482" w14:textId="77777777" w:rsidTr="00D45B59">
        <w:tc>
          <w:tcPr>
            <w:tcW w:w="959" w:type="dxa"/>
            <w:tcBorders>
              <w:top w:val="single" w:sz="4" w:space="0" w:color="auto"/>
              <w:left w:val="single" w:sz="4" w:space="0" w:color="auto"/>
              <w:bottom w:val="single" w:sz="4" w:space="0" w:color="auto"/>
              <w:right w:val="single" w:sz="4" w:space="0" w:color="auto"/>
            </w:tcBorders>
          </w:tcPr>
          <w:p w14:paraId="47E1599F" w14:textId="2A228670" w:rsidR="001660C5" w:rsidRPr="00827D47" w:rsidRDefault="001660C5" w:rsidP="00FD2540">
            <w:pPr>
              <w:rPr>
                <w:color w:val="215868" w:themeColor="accent5" w:themeShade="80"/>
                <w:sz w:val="20"/>
                <w:szCs w:val="20"/>
              </w:rPr>
            </w:pPr>
            <w:r w:rsidRPr="00827D47">
              <w:rPr>
                <w:color w:val="215868" w:themeColor="accent5" w:themeShade="80"/>
                <w:sz w:val="20"/>
                <w:szCs w:val="20"/>
              </w:rPr>
              <w:t>1</w:t>
            </w:r>
            <w:r>
              <w:rPr>
                <w:color w:val="215868" w:themeColor="accent5" w:themeShade="80"/>
                <w:sz w:val="20"/>
                <w:szCs w:val="20"/>
              </w:rPr>
              <w:t>3</w:t>
            </w:r>
            <w:r w:rsidRPr="00827D47">
              <w:rPr>
                <w:color w:val="215868" w:themeColor="accent5" w:themeShade="80"/>
                <w:sz w:val="20"/>
                <w:szCs w:val="20"/>
              </w:rPr>
              <w:t>.2</w:t>
            </w:r>
            <w:r w:rsidR="00EA7DAC">
              <w:rPr>
                <w:color w:val="215868" w:themeColor="accent5" w:themeShade="80"/>
                <w:sz w:val="20"/>
                <w:szCs w:val="20"/>
              </w:rPr>
              <w:t>.</w:t>
            </w:r>
            <w:r w:rsidR="005C27B5">
              <w:rPr>
                <w:color w:val="215868" w:themeColor="accent5" w:themeShade="80"/>
                <w:sz w:val="20"/>
                <w:szCs w:val="20"/>
              </w:rPr>
              <w:t>5</w:t>
            </w:r>
          </w:p>
        </w:tc>
        <w:tc>
          <w:tcPr>
            <w:tcW w:w="2268" w:type="dxa"/>
            <w:tcBorders>
              <w:top w:val="single" w:sz="4" w:space="0" w:color="auto"/>
              <w:left w:val="single" w:sz="4" w:space="0" w:color="auto"/>
              <w:bottom w:val="single" w:sz="4" w:space="0" w:color="auto"/>
              <w:right w:val="single" w:sz="4" w:space="0" w:color="auto"/>
            </w:tcBorders>
          </w:tcPr>
          <w:p w14:paraId="2B3814A9" w14:textId="730BB1E1" w:rsidR="001660C5" w:rsidRPr="00827D47" w:rsidRDefault="001660C5" w:rsidP="00FD2540">
            <w:pPr>
              <w:rPr>
                <w:color w:val="215868" w:themeColor="accent5" w:themeShade="80"/>
                <w:sz w:val="20"/>
                <w:szCs w:val="20"/>
              </w:rPr>
            </w:pPr>
            <w:r w:rsidRPr="00827D47">
              <w:rPr>
                <w:color w:val="215868" w:themeColor="accent5" w:themeShade="80"/>
                <w:sz w:val="20"/>
                <w:szCs w:val="20"/>
              </w:rPr>
              <w:t>Additionally in the case of a gas RMP</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217D6074" w14:textId="34322601" w:rsidR="001660C5" w:rsidRPr="00827D47" w:rsidRDefault="00B722CE" w:rsidP="00FD2540">
            <w:pPr>
              <w:rPr>
                <w:color w:val="215868" w:themeColor="accent5" w:themeShade="80"/>
                <w:sz w:val="20"/>
                <w:szCs w:val="20"/>
              </w:rPr>
            </w:pPr>
            <w:r w:rsidRPr="00827D47">
              <w:rPr>
                <w:color w:val="215868" w:themeColor="accent5" w:themeShade="80"/>
                <w:sz w:val="20"/>
                <w:szCs w:val="20"/>
              </w:rPr>
              <w:t xml:space="preserve">Issue </w:t>
            </w:r>
            <w:r>
              <w:rPr>
                <w:color w:val="215868" w:themeColor="accent5" w:themeShade="80"/>
                <w:sz w:val="20"/>
                <w:szCs w:val="20"/>
              </w:rPr>
              <w:t>Synchronisation</w:t>
            </w:r>
            <w:r w:rsidRPr="00827D47">
              <w:rPr>
                <w:color w:val="215868" w:themeColor="accent5" w:themeShade="80"/>
                <w:sz w:val="20"/>
                <w:szCs w:val="20"/>
              </w:rPr>
              <w:t xml:space="preserve"> </w:t>
            </w:r>
            <w:r w:rsidR="00E432C7">
              <w:rPr>
                <w:color w:val="215868" w:themeColor="accent5" w:themeShade="80"/>
                <w:sz w:val="20"/>
                <w:szCs w:val="20"/>
              </w:rPr>
              <w:t>that the Registration is Pending</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61E9F970" w14:textId="77777777" w:rsidR="001660C5" w:rsidRPr="00827D47" w:rsidRDefault="001660C5" w:rsidP="00D45B59">
            <w:pPr>
              <w:pStyle w:val="ListParagraph"/>
              <w:numPr>
                <w:ilvl w:val="0"/>
                <w:numId w:val="3"/>
              </w:numPr>
              <w:ind w:left="176"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3FC5245A" w14:textId="02E8B6D4" w:rsidR="001660C5" w:rsidRPr="00104781" w:rsidRDefault="001660C5" w:rsidP="00104781">
            <w:pPr>
              <w:pStyle w:val="ListParagraph"/>
              <w:numPr>
                <w:ilvl w:val="0"/>
                <w:numId w:val="3"/>
              </w:numPr>
              <w:ind w:left="176" w:hanging="142"/>
              <w:rPr>
                <w:color w:val="215868" w:themeColor="accent5" w:themeShade="80"/>
                <w:sz w:val="20"/>
                <w:szCs w:val="20"/>
              </w:rPr>
            </w:pPr>
            <w:r>
              <w:rPr>
                <w:color w:val="215868" w:themeColor="accent5" w:themeShade="80"/>
                <w:sz w:val="20"/>
                <w:szCs w:val="20"/>
              </w:rPr>
              <w:t>Gas Enquiry Service</w:t>
            </w:r>
            <w:r w:rsidR="000A0693">
              <w:rPr>
                <w:color w:val="215868" w:themeColor="accent5" w:themeShade="80"/>
                <w:sz w:val="20"/>
                <w:szCs w:val="20"/>
              </w:rPr>
              <w:t xml:space="preserve"> Provider</w:t>
            </w:r>
          </w:p>
        </w:tc>
        <w:tc>
          <w:tcPr>
            <w:tcW w:w="3004" w:type="dxa"/>
            <w:tcBorders>
              <w:top w:val="single" w:sz="4" w:space="0" w:color="auto"/>
              <w:left w:val="single" w:sz="4" w:space="0" w:color="auto"/>
              <w:bottom w:val="single" w:sz="4" w:space="0" w:color="auto"/>
              <w:right w:val="single" w:sz="4" w:space="0" w:color="auto"/>
            </w:tcBorders>
          </w:tcPr>
          <w:p w14:paraId="09107208" w14:textId="75D5C9D0" w:rsidR="001660C5" w:rsidRPr="00827D47" w:rsidRDefault="001660C5" w:rsidP="00FD2540">
            <w:pPr>
              <w:rPr>
                <w:color w:val="215868" w:themeColor="accent5" w:themeShade="80"/>
                <w:sz w:val="20"/>
                <w:szCs w:val="20"/>
              </w:rPr>
            </w:pPr>
            <w:r>
              <w:rPr>
                <w:color w:val="215868" w:themeColor="accent5" w:themeShade="80"/>
                <w:sz w:val="20"/>
                <w:szCs w:val="20"/>
              </w:rPr>
              <w:t>Registration</w:t>
            </w:r>
            <w:r w:rsidR="005C27B5">
              <w:rPr>
                <w:color w:val="215868" w:themeColor="accent5" w:themeShade="80"/>
                <w:sz w:val="20"/>
                <w:szCs w:val="20"/>
              </w:rPr>
              <w:t xml:space="preserve"> </w:t>
            </w:r>
            <w:r>
              <w:rPr>
                <w:color w:val="215868" w:themeColor="accent5" w:themeShade="80"/>
                <w:sz w:val="20"/>
                <w:szCs w:val="20"/>
              </w:rPr>
              <w:t>Pending</w:t>
            </w:r>
            <w:r w:rsidR="005C27B5">
              <w:rPr>
                <w:color w:val="215868" w:themeColor="accent5" w:themeShade="80"/>
                <w:sz w:val="20"/>
                <w:szCs w:val="20"/>
              </w:rPr>
              <w:t xml:space="preserve"> </w:t>
            </w:r>
            <w:r>
              <w:rPr>
                <w:color w:val="215868" w:themeColor="accent5" w:themeShade="80"/>
                <w:sz w:val="20"/>
                <w:szCs w:val="20"/>
              </w:rPr>
              <w:t>Synchronisation</w:t>
            </w:r>
            <w:r>
              <w:rPr>
                <w:rStyle w:val="FootnoteReference"/>
                <w:color w:val="215868" w:themeColor="accent5" w:themeShade="80"/>
                <w:sz w:val="20"/>
                <w:szCs w:val="20"/>
              </w:rPr>
              <w:footnoteReference w:id="41"/>
            </w:r>
          </w:p>
        </w:tc>
        <w:tc>
          <w:tcPr>
            <w:tcW w:w="997" w:type="dxa"/>
            <w:tcBorders>
              <w:top w:val="single" w:sz="4" w:space="0" w:color="auto"/>
              <w:left w:val="single" w:sz="4" w:space="0" w:color="auto"/>
              <w:bottom w:val="single" w:sz="4" w:space="0" w:color="auto"/>
              <w:right w:val="single" w:sz="4" w:space="0" w:color="auto"/>
            </w:tcBorders>
          </w:tcPr>
          <w:p w14:paraId="56F34E82" w14:textId="25AC3A5C" w:rsidR="001660C5" w:rsidRPr="00827D47" w:rsidRDefault="001660C5" w:rsidP="00FD2540">
            <w:pPr>
              <w:rPr>
                <w:color w:val="215868" w:themeColor="accent5" w:themeShade="80"/>
                <w:sz w:val="20"/>
                <w:szCs w:val="20"/>
              </w:rPr>
            </w:pPr>
            <w:r>
              <w:rPr>
                <w:color w:val="215868" w:themeColor="accent5" w:themeShade="80"/>
                <w:sz w:val="20"/>
                <w:szCs w:val="20"/>
              </w:rPr>
              <w:t>CSS API</w:t>
            </w:r>
          </w:p>
        </w:tc>
      </w:tr>
      <w:tr w:rsidR="00206CAE" w:rsidRPr="00827D47" w14:paraId="6FE897E0" w14:textId="77777777" w:rsidTr="00D45B59">
        <w:tc>
          <w:tcPr>
            <w:tcW w:w="959" w:type="dxa"/>
            <w:tcBorders>
              <w:top w:val="single" w:sz="4" w:space="0" w:color="auto"/>
              <w:left w:val="single" w:sz="4" w:space="0" w:color="auto"/>
              <w:bottom w:val="single" w:sz="4" w:space="0" w:color="auto"/>
              <w:right w:val="single" w:sz="4" w:space="0" w:color="auto"/>
            </w:tcBorders>
          </w:tcPr>
          <w:p w14:paraId="5B74AC8D" w14:textId="637B5CA3" w:rsidR="00206CAE" w:rsidRPr="00827D47" w:rsidRDefault="00206CAE" w:rsidP="00FD2540">
            <w:pPr>
              <w:rPr>
                <w:color w:val="215868" w:themeColor="accent5" w:themeShade="80"/>
                <w:sz w:val="20"/>
                <w:szCs w:val="20"/>
              </w:rPr>
            </w:pPr>
            <w:r w:rsidRPr="00827D47">
              <w:rPr>
                <w:color w:val="215868" w:themeColor="accent5" w:themeShade="80"/>
                <w:sz w:val="20"/>
                <w:szCs w:val="20"/>
              </w:rPr>
              <w:t>1</w:t>
            </w:r>
            <w:r>
              <w:rPr>
                <w:color w:val="215868" w:themeColor="accent5" w:themeShade="80"/>
                <w:sz w:val="20"/>
                <w:szCs w:val="20"/>
              </w:rPr>
              <w:t>3</w:t>
            </w:r>
            <w:r w:rsidRPr="00827D47">
              <w:rPr>
                <w:color w:val="215868" w:themeColor="accent5" w:themeShade="80"/>
                <w:sz w:val="20"/>
                <w:szCs w:val="20"/>
              </w:rPr>
              <w:t>.2.</w:t>
            </w:r>
            <w:r w:rsidR="005C27B5">
              <w:rPr>
                <w:color w:val="215868" w:themeColor="accent5" w:themeShade="80"/>
                <w:sz w:val="20"/>
                <w:szCs w:val="20"/>
              </w:rPr>
              <w:t>6</w:t>
            </w:r>
          </w:p>
        </w:tc>
        <w:tc>
          <w:tcPr>
            <w:tcW w:w="2268" w:type="dxa"/>
            <w:tcBorders>
              <w:top w:val="single" w:sz="4" w:space="0" w:color="auto"/>
              <w:left w:val="single" w:sz="4" w:space="0" w:color="auto"/>
              <w:bottom w:val="single" w:sz="4" w:space="0" w:color="auto"/>
              <w:right w:val="single" w:sz="4" w:space="0" w:color="auto"/>
            </w:tcBorders>
          </w:tcPr>
          <w:p w14:paraId="260C8872" w14:textId="5D07DFCB" w:rsidR="00206CAE" w:rsidRPr="00827D47" w:rsidRDefault="00206CAE" w:rsidP="00FD2540">
            <w:pPr>
              <w:rPr>
                <w:color w:val="215868" w:themeColor="accent5" w:themeShade="80"/>
                <w:sz w:val="20"/>
                <w:szCs w:val="20"/>
              </w:rPr>
            </w:pPr>
            <w:r w:rsidRPr="00827D47">
              <w:rPr>
                <w:color w:val="215868" w:themeColor="accent5" w:themeShade="80"/>
                <w:sz w:val="20"/>
                <w:szCs w:val="20"/>
              </w:rPr>
              <w:t>Additionally in the case of a gas RMP</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49DB547B" w14:textId="1075A47E" w:rsidR="00206CAE" w:rsidRPr="00827D47" w:rsidRDefault="005B47DB" w:rsidP="00FD2540">
            <w:pPr>
              <w:rPr>
                <w:color w:val="215868" w:themeColor="accent5" w:themeShade="80"/>
                <w:sz w:val="20"/>
                <w:szCs w:val="20"/>
              </w:rPr>
            </w:pPr>
            <w:r w:rsidRPr="00827D47">
              <w:rPr>
                <w:color w:val="215868" w:themeColor="accent5" w:themeShade="80"/>
                <w:sz w:val="20"/>
                <w:szCs w:val="20"/>
              </w:rPr>
              <w:t xml:space="preserve">Issue </w:t>
            </w:r>
            <w:r>
              <w:rPr>
                <w:color w:val="215868" w:themeColor="accent5" w:themeShade="80"/>
                <w:sz w:val="20"/>
                <w:szCs w:val="20"/>
              </w:rPr>
              <w:t>Synchronisation</w:t>
            </w:r>
            <w:r w:rsidRPr="00827D47">
              <w:rPr>
                <w:color w:val="215868" w:themeColor="accent5" w:themeShade="80"/>
                <w:sz w:val="20"/>
                <w:szCs w:val="20"/>
              </w:rPr>
              <w:t xml:space="preserve"> </w:t>
            </w:r>
            <w:r w:rsidR="00E432C7">
              <w:rPr>
                <w:color w:val="215868" w:themeColor="accent5" w:themeShade="80"/>
                <w:sz w:val="20"/>
                <w:szCs w:val="20"/>
              </w:rPr>
              <w:t>that the Registration is Pending</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7E44CF11" w14:textId="77777777" w:rsidR="00206CAE" w:rsidRPr="004E03D2" w:rsidRDefault="00206CAE" w:rsidP="004E03D2">
            <w:pPr>
              <w:pStyle w:val="ListParagraph"/>
              <w:numPr>
                <w:ilvl w:val="0"/>
                <w:numId w:val="3"/>
              </w:numPr>
              <w:spacing w:line="256" w:lineRule="auto"/>
              <w:ind w:left="176" w:hanging="142"/>
              <w:rPr>
                <w:color w:val="215868" w:themeColor="accent5" w:themeShade="80"/>
                <w:sz w:val="20"/>
                <w:szCs w:val="20"/>
              </w:rPr>
            </w:pPr>
            <w:r w:rsidRPr="004E03D2">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202C205F" w14:textId="587F2EC2" w:rsidR="00206CAE" w:rsidRPr="009E1966" w:rsidRDefault="00206CAE" w:rsidP="00D45B59">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Gas Retail Data Agent</w:t>
            </w:r>
          </w:p>
        </w:tc>
        <w:tc>
          <w:tcPr>
            <w:tcW w:w="3004" w:type="dxa"/>
            <w:tcBorders>
              <w:top w:val="single" w:sz="4" w:space="0" w:color="auto"/>
              <w:left w:val="single" w:sz="4" w:space="0" w:color="auto"/>
              <w:bottom w:val="single" w:sz="4" w:space="0" w:color="auto"/>
              <w:right w:val="single" w:sz="4" w:space="0" w:color="auto"/>
            </w:tcBorders>
          </w:tcPr>
          <w:p w14:paraId="57E2911C" w14:textId="6404BC6B" w:rsidR="00206CAE" w:rsidRPr="00827D47" w:rsidRDefault="00206CAE" w:rsidP="005B47DB">
            <w:pPr>
              <w:rPr>
                <w:color w:val="215868" w:themeColor="accent5" w:themeShade="80"/>
                <w:sz w:val="20"/>
                <w:szCs w:val="20"/>
              </w:rPr>
            </w:pPr>
            <w:r>
              <w:rPr>
                <w:color w:val="215868" w:themeColor="accent5" w:themeShade="80"/>
                <w:sz w:val="20"/>
                <w:szCs w:val="20"/>
              </w:rPr>
              <w:t>Registration</w:t>
            </w:r>
            <w:r w:rsidR="005C27B5">
              <w:rPr>
                <w:color w:val="215868" w:themeColor="accent5" w:themeShade="80"/>
                <w:sz w:val="20"/>
                <w:szCs w:val="20"/>
              </w:rPr>
              <w:t xml:space="preserve"> </w:t>
            </w:r>
            <w:r>
              <w:rPr>
                <w:color w:val="215868" w:themeColor="accent5" w:themeShade="80"/>
                <w:sz w:val="20"/>
                <w:szCs w:val="20"/>
              </w:rPr>
              <w:t>Pending</w:t>
            </w:r>
            <w:r w:rsidR="005C27B5">
              <w:rPr>
                <w:color w:val="215868" w:themeColor="accent5" w:themeShade="80"/>
                <w:sz w:val="20"/>
                <w:szCs w:val="20"/>
              </w:rPr>
              <w:t xml:space="preserve"> </w:t>
            </w:r>
            <w:r>
              <w:rPr>
                <w:color w:val="215868" w:themeColor="accent5" w:themeShade="80"/>
                <w:sz w:val="20"/>
                <w:szCs w:val="20"/>
              </w:rPr>
              <w:t>Synchronisation</w:t>
            </w:r>
            <w:r>
              <w:rPr>
                <w:rStyle w:val="FootnoteReference"/>
                <w:color w:val="215868" w:themeColor="accent5" w:themeShade="80"/>
                <w:sz w:val="20"/>
                <w:szCs w:val="20"/>
              </w:rPr>
              <w:footnoteReference w:id="42"/>
            </w:r>
          </w:p>
        </w:tc>
        <w:tc>
          <w:tcPr>
            <w:tcW w:w="997" w:type="dxa"/>
            <w:tcBorders>
              <w:top w:val="single" w:sz="4" w:space="0" w:color="auto"/>
              <w:left w:val="single" w:sz="4" w:space="0" w:color="auto"/>
              <w:bottom w:val="single" w:sz="4" w:space="0" w:color="auto"/>
              <w:right w:val="single" w:sz="4" w:space="0" w:color="auto"/>
            </w:tcBorders>
          </w:tcPr>
          <w:p w14:paraId="29E5CCA5" w14:textId="24BD30BC" w:rsidR="00206CAE" w:rsidRPr="00827D47" w:rsidRDefault="00206CAE" w:rsidP="00FD2540">
            <w:pPr>
              <w:rPr>
                <w:color w:val="215868" w:themeColor="accent5" w:themeShade="80"/>
                <w:sz w:val="20"/>
                <w:szCs w:val="20"/>
              </w:rPr>
            </w:pPr>
            <w:r>
              <w:rPr>
                <w:color w:val="215868" w:themeColor="accent5" w:themeShade="80"/>
                <w:sz w:val="20"/>
                <w:szCs w:val="20"/>
              </w:rPr>
              <w:t>CSS API</w:t>
            </w:r>
          </w:p>
        </w:tc>
      </w:tr>
      <w:tr w:rsidR="008E76C2" w:rsidRPr="00827D47" w14:paraId="3E1ED9BE" w14:textId="77777777" w:rsidTr="009E2500">
        <w:tc>
          <w:tcPr>
            <w:tcW w:w="959" w:type="dxa"/>
            <w:tcBorders>
              <w:top w:val="single" w:sz="4" w:space="0" w:color="auto"/>
              <w:left w:val="single" w:sz="4" w:space="0" w:color="auto"/>
              <w:bottom w:val="single" w:sz="4" w:space="0" w:color="auto"/>
              <w:right w:val="single" w:sz="4" w:space="0" w:color="auto"/>
            </w:tcBorders>
            <w:hideMark/>
          </w:tcPr>
          <w:p w14:paraId="58629183" w14:textId="09036A4D" w:rsidR="008E76C2" w:rsidRPr="00827D47" w:rsidRDefault="008E76C2" w:rsidP="008E76C2">
            <w:pPr>
              <w:rPr>
                <w:color w:val="215868" w:themeColor="accent5" w:themeShade="80"/>
                <w:sz w:val="20"/>
                <w:szCs w:val="20"/>
              </w:rPr>
            </w:pPr>
            <w:r w:rsidRPr="00827D47">
              <w:rPr>
                <w:color w:val="215868" w:themeColor="accent5" w:themeShade="80"/>
                <w:sz w:val="20"/>
                <w:szCs w:val="20"/>
              </w:rPr>
              <w:t>1</w:t>
            </w:r>
            <w:r>
              <w:rPr>
                <w:color w:val="215868" w:themeColor="accent5" w:themeShade="80"/>
                <w:sz w:val="20"/>
                <w:szCs w:val="20"/>
              </w:rPr>
              <w:t>3</w:t>
            </w:r>
            <w:r w:rsidRPr="00827D47">
              <w:rPr>
                <w:color w:val="215868" w:themeColor="accent5" w:themeShade="80"/>
                <w:sz w:val="20"/>
                <w:szCs w:val="20"/>
              </w:rPr>
              <w:t>.2</w:t>
            </w:r>
            <w:r w:rsidR="00EA7DAC">
              <w:rPr>
                <w:color w:val="215868" w:themeColor="accent5" w:themeShade="80"/>
                <w:sz w:val="20"/>
                <w:szCs w:val="20"/>
              </w:rPr>
              <w:t>.</w:t>
            </w:r>
            <w:r w:rsidR="005C27B5">
              <w:rPr>
                <w:color w:val="215868" w:themeColor="accent5" w:themeShade="80"/>
                <w:sz w:val="20"/>
                <w:szCs w:val="20"/>
              </w:rPr>
              <w:t>7</w:t>
            </w:r>
          </w:p>
        </w:tc>
        <w:tc>
          <w:tcPr>
            <w:tcW w:w="2268" w:type="dxa"/>
            <w:tcBorders>
              <w:top w:val="single" w:sz="4" w:space="0" w:color="auto"/>
              <w:left w:val="single" w:sz="4" w:space="0" w:color="auto"/>
              <w:bottom w:val="single" w:sz="4" w:space="0" w:color="auto"/>
              <w:right w:val="single" w:sz="4" w:space="0" w:color="auto"/>
            </w:tcBorders>
          </w:tcPr>
          <w:p w14:paraId="58753025" w14:textId="0A0B13FD" w:rsidR="008E76C2" w:rsidRPr="00827D47" w:rsidRDefault="008E76C2" w:rsidP="008E76C2">
            <w:pPr>
              <w:rPr>
                <w:color w:val="215868" w:themeColor="accent5" w:themeShade="80"/>
                <w:sz w:val="20"/>
                <w:szCs w:val="20"/>
              </w:rPr>
            </w:pPr>
            <w:r w:rsidRPr="00827D47">
              <w:rPr>
                <w:color w:val="215868" w:themeColor="accent5" w:themeShade="80"/>
                <w:sz w:val="20"/>
                <w:szCs w:val="20"/>
              </w:rPr>
              <w:t>Additionally in the case of a</w:t>
            </w:r>
            <w:r>
              <w:rPr>
                <w:color w:val="215868" w:themeColor="accent5" w:themeShade="80"/>
                <w:sz w:val="20"/>
                <w:szCs w:val="20"/>
              </w:rPr>
              <w:t>n electricity</w:t>
            </w:r>
            <w:r w:rsidRPr="00827D47">
              <w:rPr>
                <w:color w:val="215868" w:themeColor="accent5" w:themeShade="80"/>
                <w:sz w:val="20"/>
                <w:szCs w:val="20"/>
              </w:rPr>
              <w:t xml:space="preserve"> RMP</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22C4E850" w14:textId="3647AD62" w:rsidR="008E76C2" w:rsidRPr="00827D47" w:rsidRDefault="008E76C2" w:rsidP="008E76C2">
            <w:pPr>
              <w:rPr>
                <w:color w:val="215868" w:themeColor="accent5" w:themeShade="80"/>
                <w:sz w:val="20"/>
                <w:szCs w:val="20"/>
              </w:rPr>
            </w:pPr>
            <w:r w:rsidRPr="00827D47">
              <w:rPr>
                <w:color w:val="215868" w:themeColor="accent5" w:themeShade="80"/>
                <w:sz w:val="20"/>
                <w:szCs w:val="20"/>
              </w:rPr>
              <w:t xml:space="preserve">Issue Synchronisation </w:t>
            </w:r>
            <w:r w:rsidR="00E432C7">
              <w:rPr>
                <w:color w:val="215868" w:themeColor="accent5" w:themeShade="80"/>
                <w:sz w:val="20"/>
                <w:szCs w:val="20"/>
              </w:rPr>
              <w:t>that the Registration is Pending</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77111BFA" w14:textId="77777777" w:rsidR="008E76C2" w:rsidRPr="00827D47" w:rsidRDefault="008E76C2" w:rsidP="008E76C2">
            <w:pPr>
              <w:pStyle w:val="ListParagraph"/>
              <w:numPr>
                <w:ilvl w:val="0"/>
                <w:numId w:val="3"/>
              </w:numPr>
              <w:spacing w:line="256" w:lineRule="auto"/>
              <w:ind w:left="176"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666B3AA2" w14:textId="0C6C7A2F" w:rsidR="008E76C2" w:rsidRDefault="008E76C2" w:rsidP="008E76C2">
            <w:pPr>
              <w:pStyle w:val="ListParagraph"/>
              <w:numPr>
                <w:ilvl w:val="0"/>
                <w:numId w:val="3"/>
              </w:numPr>
              <w:ind w:left="176" w:hanging="142"/>
              <w:rPr>
                <w:color w:val="215868" w:themeColor="accent5" w:themeShade="80"/>
                <w:sz w:val="20"/>
                <w:szCs w:val="20"/>
              </w:rPr>
            </w:pPr>
            <w:r>
              <w:rPr>
                <w:color w:val="215868" w:themeColor="accent5" w:themeShade="80"/>
                <w:sz w:val="20"/>
                <w:szCs w:val="20"/>
              </w:rPr>
              <w:t xml:space="preserve">Electricity </w:t>
            </w:r>
            <w:r w:rsidR="004E03D2">
              <w:rPr>
                <w:color w:val="215868" w:themeColor="accent5" w:themeShade="80"/>
                <w:sz w:val="20"/>
                <w:szCs w:val="20"/>
              </w:rPr>
              <w:t>E</w:t>
            </w:r>
            <w:r>
              <w:rPr>
                <w:color w:val="215868" w:themeColor="accent5" w:themeShade="80"/>
                <w:sz w:val="20"/>
                <w:szCs w:val="20"/>
              </w:rPr>
              <w:t>nquiry Service</w:t>
            </w:r>
            <w:r w:rsidR="000A0693">
              <w:rPr>
                <w:color w:val="215868" w:themeColor="accent5" w:themeShade="80"/>
                <w:sz w:val="20"/>
                <w:szCs w:val="20"/>
              </w:rPr>
              <w:t xml:space="preserve"> Provider</w:t>
            </w:r>
          </w:p>
          <w:p w14:paraId="1CE314CA" w14:textId="3898205C" w:rsidR="008E76C2" w:rsidRPr="00827D47" w:rsidRDefault="008E76C2" w:rsidP="004E03D2">
            <w:pPr>
              <w:pStyle w:val="ListParagraph"/>
              <w:ind w:left="176"/>
              <w:rPr>
                <w:color w:val="215868" w:themeColor="accent5" w:themeShade="80"/>
                <w:sz w:val="20"/>
                <w:szCs w:val="20"/>
              </w:rPr>
            </w:pPr>
          </w:p>
        </w:tc>
        <w:tc>
          <w:tcPr>
            <w:tcW w:w="3004" w:type="dxa"/>
            <w:tcBorders>
              <w:top w:val="single" w:sz="4" w:space="0" w:color="auto"/>
              <w:left w:val="single" w:sz="4" w:space="0" w:color="auto"/>
              <w:bottom w:val="single" w:sz="4" w:space="0" w:color="auto"/>
              <w:right w:val="single" w:sz="4" w:space="0" w:color="auto"/>
            </w:tcBorders>
          </w:tcPr>
          <w:p w14:paraId="1E154E27" w14:textId="6311C2D1" w:rsidR="008E76C2" w:rsidRPr="00827D47" w:rsidRDefault="008E76C2" w:rsidP="008E76C2">
            <w:pPr>
              <w:rPr>
                <w:color w:val="215868" w:themeColor="accent5" w:themeShade="80"/>
                <w:sz w:val="20"/>
                <w:szCs w:val="20"/>
              </w:rPr>
            </w:pPr>
            <w:r>
              <w:rPr>
                <w:color w:val="215868" w:themeColor="accent5" w:themeShade="80"/>
                <w:sz w:val="20"/>
                <w:szCs w:val="20"/>
              </w:rPr>
              <w:t>Registration</w:t>
            </w:r>
            <w:r w:rsidR="005C27B5">
              <w:rPr>
                <w:color w:val="215868" w:themeColor="accent5" w:themeShade="80"/>
                <w:sz w:val="20"/>
                <w:szCs w:val="20"/>
              </w:rPr>
              <w:t xml:space="preserve"> </w:t>
            </w:r>
            <w:r>
              <w:rPr>
                <w:color w:val="215868" w:themeColor="accent5" w:themeShade="80"/>
                <w:sz w:val="20"/>
                <w:szCs w:val="20"/>
              </w:rPr>
              <w:t>Pending</w:t>
            </w:r>
            <w:r w:rsidR="005C27B5">
              <w:rPr>
                <w:color w:val="215868" w:themeColor="accent5" w:themeShade="80"/>
                <w:sz w:val="20"/>
                <w:szCs w:val="20"/>
              </w:rPr>
              <w:t xml:space="preserve"> </w:t>
            </w:r>
            <w:r>
              <w:rPr>
                <w:color w:val="215868" w:themeColor="accent5" w:themeShade="80"/>
                <w:sz w:val="20"/>
                <w:szCs w:val="20"/>
              </w:rPr>
              <w:t>Synchronisation</w:t>
            </w:r>
            <w:r>
              <w:rPr>
                <w:rStyle w:val="FootnoteReference"/>
                <w:color w:val="215868" w:themeColor="accent5" w:themeShade="80"/>
                <w:sz w:val="20"/>
                <w:szCs w:val="20"/>
              </w:rPr>
              <w:footnoteReference w:id="43"/>
            </w:r>
          </w:p>
        </w:tc>
        <w:tc>
          <w:tcPr>
            <w:tcW w:w="997" w:type="dxa"/>
            <w:tcBorders>
              <w:top w:val="single" w:sz="4" w:space="0" w:color="auto"/>
              <w:left w:val="single" w:sz="4" w:space="0" w:color="auto"/>
              <w:bottom w:val="single" w:sz="4" w:space="0" w:color="auto"/>
              <w:right w:val="single" w:sz="4" w:space="0" w:color="auto"/>
            </w:tcBorders>
            <w:hideMark/>
          </w:tcPr>
          <w:p w14:paraId="3263EA43" w14:textId="277A969B" w:rsidR="008E76C2" w:rsidRPr="00827D47" w:rsidRDefault="008E76C2" w:rsidP="008E76C2">
            <w:pPr>
              <w:rPr>
                <w:color w:val="215868" w:themeColor="accent5" w:themeShade="80"/>
                <w:sz w:val="20"/>
                <w:szCs w:val="20"/>
              </w:rPr>
            </w:pPr>
            <w:r>
              <w:rPr>
                <w:color w:val="215868" w:themeColor="accent5" w:themeShade="80"/>
                <w:sz w:val="20"/>
                <w:szCs w:val="20"/>
              </w:rPr>
              <w:t>CSS API</w:t>
            </w:r>
          </w:p>
        </w:tc>
      </w:tr>
      <w:tr w:rsidR="00CC4A92" w:rsidRPr="00827D47" w14:paraId="66744996" w14:textId="77777777" w:rsidTr="000D0E71">
        <w:tc>
          <w:tcPr>
            <w:tcW w:w="959" w:type="dxa"/>
            <w:tcBorders>
              <w:top w:val="single" w:sz="4" w:space="0" w:color="auto"/>
              <w:left w:val="single" w:sz="4" w:space="0" w:color="auto"/>
              <w:bottom w:val="single" w:sz="4" w:space="0" w:color="auto"/>
              <w:right w:val="single" w:sz="4" w:space="0" w:color="auto"/>
            </w:tcBorders>
            <w:hideMark/>
          </w:tcPr>
          <w:p w14:paraId="409419DA" w14:textId="3149623F" w:rsidR="00CC4A92" w:rsidRPr="00827D47" w:rsidRDefault="00CC4A92" w:rsidP="00FD2540">
            <w:pPr>
              <w:rPr>
                <w:color w:val="215868" w:themeColor="accent5" w:themeShade="80"/>
                <w:sz w:val="20"/>
                <w:szCs w:val="20"/>
              </w:rPr>
            </w:pPr>
            <w:r w:rsidRPr="00827D47">
              <w:rPr>
                <w:color w:val="215868" w:themeColor="accent5" w:themeShade="80"/>
                <w:sz w:val="20"/>
                <w:szCs w:val="20"/>
              </w:rPr>
              <w:lastRenderedPageBreak/>
              <w:t>1</w:t>
            </w:r>
            <w:r>
              <w:rPr>
                <w:color w:val="215868" w:themeColor="accent5" w:themeShade="80"/>
                <w:sz w:val="20"/>
                <w:szCs w:val="20"/>
              </w:rPr>
              <w:t>3</w:t>
            </w:r>
            <w:r w:rsidRPr="00827D47">
              <w:rPr>
                <w:color w:val="215868" w:themeColor="accent5" w:themeShade="80"/>
                <w:sz w:val="20"/>
                <w:szCs w:val="20"/>
              </w:rPr>
              <w:t>.2.</w:t>
            </w:r>
            <w:r w:rsidR="005C27B5">
              <w:rPr>
                <w:color w:val="215868" w:themeColor="accent5" w:themeShade="80"/>
                <w:sz w:val="20"/>
                <w:szCs w:val="20"/>
              </w:rPr>
              <w:t>8</w:t>
            </w:r>
          </w:p>
        </w:tc>
        <w:tc>
          <w:tcPr>
            <w:tcW w:w="2268" w:type="dxa"/>
            <w:tcBorders>
              <w:top w:val="single" w:sz="4" w:space="0" w:color="auto"/>
              <w:left w:val="single" w:sz="4" w:space="0" w:color="auto"/>
              <w:bottom w:val="single" w:sz="4" w:space="0" w:color="auto"/>
              <w:right w:val="single" w:sz="4" w:space="0" w:color="auto"/>
            </w:tcBorders>
          </w:tcPr>
          <w:p w14:paraId="0CB09325" w14:textId="0180F16E" w:rsidR="00CC4A92" w:rsidRPr="00827D47" w:rsidRDefault="00CC4A92" w:rsidP="00FD2540">
            <w:pPr>
              <w:rPr>
                <w:color w:val="215868" w:themeColor="accent5" w:themeShade="80"/>
                <w:sz w:val="20"/>
                <w:szCs w:val="20"/>
              </w:rPr>
            </w:pPr>
            <w:r w:rsidRPr="00827D47">
              <w:rPr>
                <w:color w:val="215868" w:themeColor="accent5" w:themeShade="80"/>
                <w:sz w:val="20"/>
                <w:szCs w:val="20"/>
              </w:rPr>
              <w:t>Additionally in the case of a</w:t>
            </w:r>
            <w:r>
              <w:rPr>
                <w:color w:val="215868" w:themeColor="accent5" w:themeShade="80"/>
                <w:sz w:val="20"/>
                <w:szCs w:val="20"/>
              </w:rPr>
              <w:t>n electricity</w:t>
            </w:r>
            <w:r w:rsidRPr="00827D47">
              <w:rPr>
                <w:color w:val="215868" w:themeColor="accent5" w:themeShade="80"/>
                <w:sz w:val="20"/>
                <w:szCs w:val="20"/>
              </w:rPr>
              <w:t xml:space="preserve"> RMP</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6D09A8D6" w14:textId="504914AF" w:rsidR="00CC4A92" w:rsidRPr="00827D47" w:rsidRDefault="00851AA9" w:rsidP="00FD2540">
            <w:pPr>
              <w:rPr>
                <w:color w:val="215868" w:themeColor="accent5" w:themeShade="80"/>
                <w:sz w:val="20"/>
                <w:szCs w:val="20"/>
              </w:rPr>
            </w:pPr>
            <w:r w:rsidRPr="00827D47">
              <w:rPr>
                <w:color w:val="215868" w:themeColor="accent5" w:themeShade="80"/>
                <w:sz w:val="20"/>
                <w:szCs w:val="20"/>
              </w:rPr>
              <w:t xml:space="preserve">Issue Synchronisation </w:t>
            </w:r>
            <w:r w:rsidR="00E432C7">
              <w:rPr>
                <w:color w:val="215868" w:themeColor="accent5" w:themeShade="80"/>
                <w:sz w:val="20"/>
                <w:szCs w:val="20"/>
              </w:rPr>
              <w:t>that the Registration is Pending</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269F1500" w14:textId="77777777" w:rsidR="00CC4A92" w:rsidRPr="00827D47" w:rsidRDefault="00CC4A92" w:rsidP="00FD2540">
            <w:pPr>
              <w:pStyle w:val="ListParagraph"/>
              <w:numPr>
                <w:ilvl w:val="0"/>
                <w:numId w:val="3"/>
              </w:numPr>
              <w:spacing w:line="256" w:lineRule="auto"/>
              <w:ind w:left="176"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465128F8" w14:textId="77777777" w:rsidR="00CC4A92" w:rsidRPr="00827D47" w:rsidRDefault="00CC4A92" w:rsidP="00FD2540">
            <w:pPr>
              <w:pStyle w:val="ListParagraph"/>
              <w:numPr>
                <w:ilvl w:val="0"/>
                <w:numId w:val="3"/>
              </w:numPr>
              <w:ind w:left="176" w:hanging="142"/>
              <w:rPr>
                <w:color w:val="215868" w:themeColor="accent5" w:themeShade="80"/>
                <w:sz w:val="20"/>
                <w:szCs w:val="20"/>
              </w:rPr>
            </w:pPr>
            <w:r w:rsidRPr="00827D47">
              <w:rPr>
                <w:color w:val="215868" w:themeColor="accent5" w:themeShade="80"/>
                <w:sz w:val="20"/>
                <w:szCs w:val="20"/>
              </w:rPr>
              <w:t>Electricity Retail Data Agent</w:t>
            </w:r>
          </w:p>
        </w:tc>
        <w:tc>
          <w:tcPr>
            <w:tcW w:w="3004" w:type="dxa"/>
            <w:tcBorders>
              <w:top w:val="single" w:sz="4" w:space="0" w:color="auto"/>
              <w:left w:val="single" w:sz="4" w:space="0" w:color="auto"/>
              <w:bottom w:val="single" w:sz="4" w:space="0" w:color="auto"/>
              <w:right w:val="single" w:sz="4" w:space="0" w:color="auto"/>
            </w:tcBorders>
          </w:tcPr>
          <w:p w14:paraId="329D89D6" w14:textId="3547C511" w:rsidR="00CC4A92" w:rsidRPr="00827D47" w:rsidRDefault="00CC4A92" w:rsidP="00FD2540">
            <w:pPr>
              <w:rPr>
                <w:color w:val="215868" w:themeColor="accent5" w:themeShade="80"/>
                <w:sz w:val="20"/>
                <w:szCs w:val="20"/>
              </w:rPr>
            </w:pPr>
            <w:r>
              <w:rPr>
                <w:color w:val="215868" w:themeColor="accent5" w:themeShade="80"/>
                <w:sz w:val="20"/>
                <w:szCs w:val="20"/>
              </w:rPr>
              <w:t>Registration</w:t>
            </w:r>
            <w:r w:rsidR="005C27B5">
              <w:rPr>
                <w:color w:val="215868" w:themeColor="accent5" w:themeShade="80"/>
                <w:sz w:val="20"/>
                <w:szCs w:val="20"/>
              </w:rPr>
              <w:t xml:space="preserve"> </w:t>
            </w:r>
            <w:r>
              <w:rPr>
                <w:color w:val="215868" w:themeColor="accent5" w:themeShade="80"/>
                <w:sz w:val="20"/>
                <w:szCs w:val="20"/>
              </w:rPr>
              <w:t>Pending</w:t>
            </w:r>
            <w:r w:rsidR="005C27B5">
              <w:rPr>
                <w:color w:val="215868" w:themeColor="accent5" w:themeShade="80"/>
                <w:sz w:val="20"/>
                <w:szCs w:val="20"/>
              </w:rPr>
              <w:t xml:space="preserve"> </w:t>
            </w:r>
            <w:r>
              <w:rPr>
                <w:color w:val="215868" w:themeColor="accent5" w:themeShade="80"/>
                <w:sz w:val="20"/>
                <w:szCs w:val="20"/>
              </w:rPr>
              <w:t>Synchronisation</w:t>
            </w:r>
            <w:r>
              <w:rPr>
                <w:rStyle w:val="FootnoteReference"/>
                <w:color w:val="215868" w:themeColor="accent5" w:themeShade="80"/>
                <w:sz w:val="20"/>
                <w:szCs w:val="20"/>
              </w:rPr>
              <w:footnoteReference w:id="44"/>
            </w:r>
          </w:p>
        </w:tc>
        <w:tc>
          <w:tcPr>
            <w:tcW w:w="997" w:type="dxa"/>
            <w:tcBorders>
              <w:top w:val="single" w:sz="4" w:space="0" w:color="auto"/>
              <w:left w:val="single" w:sz="4" w:space="0" w:color="auto"/>
              <w:bottom w:val="single" w:sz="4" w:space="0" w:color="auto"/>
              <w:right w:val="single" w:sz="4" w:space="0" w:color="auto"/>
            </w:tcBorders>
            <w:hideMark/>
          </w:tcPr>
          <w:p w14:paraId="60BDA51E" w14:textId="1D5FDAFE" w:rsidR="00CC4A92" w:rsidRPr="00827D47" w:rsidRDefault="00CC4A92" w:rsidP="00FD2540">
            <w:pPr>
              <w:rPr>
                <w:color w:val="215868" w:themeColor="accent5" w:themeShade="80"/>
                <w:sz w:val="20"/>
                <w:szCs w:val="20"/>
              </w:rPr>
            </w:pPr>
            <w:r>
              <w:rPr>
                <w:color w:val="215868" w:themeColor="accent5" w:themeShade="80"/>
                <w:sz w:val="20"/>
                <w:szCs w:val="20"/>
              </w:rPr>
              <w:t>CSS API</w:t>
            </w:r>
          </w:p>
        </w:tc>
      </w:tr>
      <w:tr w:rsidR="00115714" w:rsidRPr="00827D47" w:rsidDel="00CA58D5" w14:paraId="4536F1E4" w14:textId="77777777" w:rsidTr="000D0E71">
        <w:tc>
          <w:tcPr>
            <w:tcW w:w="959" w:type="dxa"/>
            <w:tcBorders>
              <w:top w:val="single" w:sz="4" w:space="0" w:color="auto"/>
              <w:left w:val="single" w:sz="4" w:space="0" w:color="auto"/>
              <w:bottom w:val="single" w:sz="4" w:space="0" w:color="auto"/>
              <w:right w:val="single" w:sz="4" w:space="0" w:color="auto"/>
            </w:tcBorders>
          </w:tcPr>
          <w:p w14:paraId="1637E998" w14:textId="04A8BFE9" w:rsidR="00115714" w:rsidRPr="00827D47" w:rsidRDefault="00115714" w:rsidP="00115714">
            <w:pPr>
              <w:rPr>
                <w:color w:val="215868" w:themeColor="accent5" w:themeShade="80"/>
                <w:sz w:val="20"/>
                <w:szCs w:val="20"/>
              </w:rPr>
            </w:pPr>
            <w:r w:rsidRPr="00827D47">
              <w:rPr>
                <w:color w:val="215868" w:themeColor="accent5" w:themeShade="80"/>
                <w:sz w:val="20"/>
                <w:szCs w:val="20"/>
              </w:rPr>
              <w:t>1</w:t>
            </w:r>
            <w:r>
              <w:rPr>
                <w:color w:val="215868" w:themeColor="accent5" w:themeShade="80"/>
                <w:sz w:val="20"/>
                <w:szCs w:val="20"/>
              </w:rPr>
              <w:t>3</w:t>
            </w:r>
            <w:r w:rsidRPr="00827D47">
              <w:rPr>
                <w:color w:val="215868" w:themeColor="accent5" w:themeShade="80"/>
                <w:sz w:val="20"/>
                <w:szCs w:val="20"/>
              </w:rPr>
              <w:t>.2.</w:t>
            </w:r>
            <w:r w:rsidR="005C27B5">
              <w:rPr>
                <w:color w:val="215868" w:themeColor="accent5" w:themeShade="80"/>
                <w:sz w:val="20"/>
                <w:szCs w:val="20"/>
              </w:rPr>
              <w:t>9</w:t>
            </w:r>
          </w:p>
        </w:tc>
        <w:tc>
          <w:tcPr>
            <w:tcW w:w="2268" w:type="dxa"/>
            <w:tcBorders>
              <w:top w:val="single" w:sz="4" w:space="0" w:color="auto"/>
              <w:left w:val="single" w:sz="4" w:space="0" w:color="auto"/>
              <w:bottom w:val="single" w:sz="4" w:space="0" w:color="auto"/>
              <w:right w:val="single" w:sz="4" w:space="0" w:color="auto"/>
            </w:tcBorders>
          </w:tcPr>
          <w:p w14:paraId="7A09277C" w14:textId="4B94FC75" w:rsidR="00115714" w:rsidRPr="00827D47" w:rsidRDefault="00115714" w:rsidP="00115714">
            <w:pPr>
              <w:rPr>
                <w:color w:val="215868" w:themeColor="accent5" w:themeShade="80"/>
                <w:sz w:val="20"/>
                <w:szCs w:val="20"/>
              </w:rPr>
            </w:pPr>
            <w:r w:rsidRPr="00827D47">
              <w:rPr>
                <w:color w:val="215868" w:themeColor="accent5" w:themeShade="80"/>
                <w:sz w:val="20"/>
                <w:szCs w:val="20"/>
              </w:rPr>
              <w:t xml:space="preserve">Following receipt of </w:t>
            </w:r>
            <w:r w:rsidR="004D64E4">
              <w:rPr>
                <w:color w:val="215868" w:themeColor="accent5" w:themeShade="80"/>
                <w:sz w:val="20"/>
                <w:szCs w:val="20"/>
              </w:rPr>
              <w:t xml:space="preserve">valid </w:t>
            </w:r>
            <w:r>
              <w:rPr>
                <w:color w:val="215868" w:themeColor="accent5" w:themeShade="80"/>
                <w:sz w:val="20"/>
                <w:szCs w:val="20"/>
              </w:rPr>
              <w:t>Market Message.</w:t>
            </w:r>
          </w:p>
        </w:tc>
        <w:tc>
          <w:tcPr>
            <w:tcW w:w="3260" w:type="dxa"/>
            <w:tcBorders>
              <w:top w:val="single" w:sz="4" w:space="0" w:color="auto"/>
              <w:left w:val="single" w:sz="4" w:space="0" w:color="auto"/>
              <w:bottom w:val="single" w:sz="4" w:space="0" w:color="auto"/>
              <w:right w:val="single" w:sz="4" w:space="0" w:color="auto"/>
            </w:tcBorders>
          </w:tcPr>
          <w:p w14:paraId="4C3CB3E3" w14:textId="58DB0745" w:rsidR="00115714" w:rsidRPr="00827D47" w:rsidRDefault="00AE0E20" w:rsidP="00115714">
            <w:pPr>
              <w:rPr>
                <w:color w:val="215868" w:themeColor="accent5" w:themeShade="80"/>
                <w:sz w:val="20"/>
                <w:szCs w:val="20"/>
              </w:rPr>
            </w:pPr>
            <w:r>
              <w:rPr>
                <w:color w:val="215868" w:themeColor="accent5" w:themeShade="80"/>
                <w:sz w:val="20"/>
                <w:szCs w:val="20"/>
              </w:rPr>
              <w:t>Process data and utilise in accordance with the SEC</w:t>
            </w:r>
            <w:r w:rsidR="004D64E4">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5DA17F6E" w14:textId="4955D310" w:rsidR="00115714" w:rsidRPr="00827D47" w:rsidRDefault="00115714" w:rsidP="00115714">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Smart DSP</w:t>
            </w:r>
          </w:p>
          <w:p w14:paraId="35AA2006" w14:textId="22F96968" w:rsidR="00115714" w:rsidRPr="00827D47" w:rsidDel="00CA58D5" w:rsidRDefault="00115714" w:rsidP="00887A1A">
            <w:pPr>
              <w:pStyle w:val="ListParagraph"/>
              <w:spacing w:line="256" w:lineRule="auto"/>
              <w:ind w:left="176"/>
              <w:rPr>
                <w:color w:val="215868" w:themeColor="accent5" w:themeShade="80"/>
                <w:sz w:val="20"/>
                <w:szCs w:val="20"/>
              </w:rPr>
            </w:pPr>
          </w:p>
        </w:tc>
        <w:tc>
          <w:tcPr>
            <w:tcW w:w="1844" w:type="dxa"/>
            <w:tcBorders>
              <w:top w:val="single" w:sz="4" w:space="0" w:color="auto"/>
              <w:left w:val="single" w:sz="4" w:space="0" w:color="auto"/>
              <w:bottom w:val="single" w:sz="4" w:space="0" w:color="auto"/>
              <w:right w:val="single" w:sz="4" w:space="0" w:color="auto"/>
            </w:tcBorders>
          </w:tcPr>
          <w:p w14:paraId="5A9B6543" w14:textId="089513C6" w:rsidR="00115714" w:rsidRPr="00827D47" w:rsidDel="00CA58D5" w:rsidRDefault="00115714" w:rsidP="004D64E4">
            <w:pPr>
              <w:pStyle w:val="ListParagraph"/>
              <w:spacing w:line="256" w:lineRule="auto"/>
              <w:ind w:left="176"/>
              <w:rPr>
                <w:color w:val="215868" w:themeColor="accent5" w:themeShade="80"/>
                <w:sz w:val="20"/>
                <w:szCs w:val="20"/>
              </w:rPr>
            </w:pPr>
          </w:p>
        </w:tc>
        <w:tc>
          <w:tcPr>
            <w:tcW w:w="3004" w:type="dxa"/>
            <w:tcBorders>
              <w:top w:val="single" w:sz="4" w:space="0" w:color="auto"/>
              <w:left w:val="single" w:sz="4" w:space="0" w:color="auto"/>
              <w:bottom w:val="single" w:sz="4" w:space="0" w:color="auto"/>
              <w:right w:val="single" w:sz="4" w:space="0" w:color="auto"/>
            </w:tcBorders>
          </w:tcPr>
          <w:p w14:paraId="1688A870" w14:textId="77777777" w:rsidR="00115714" w:rsidRPr="00115714" w:rsidDel="00CA58D5" w:rsidRDefault="00115714" w:rsidP="000D0E71">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997" w:type="dxa"/>
            <w:tcBorders>
              <w:top w:val="single" w:sz="4" w:space="0" w:color="auto"/>
              <w:left w:val="single" w:sz="4" w:space="0" w:color="auto"/>
              <w:bottom w:val="single" w:sz="4" w:space="0" w:color="auto"/>
              <w:right w:val="single" w:sz="4" w:space="0" w:color="auto"/>
            </w:tcBorders>
          </w:tcPr>
          <w:p w14:paraId="13B29626" w14:textId="031C262E" w:rsidR="00115714" w:rsidRPr="00827D47" w:rsidDel="00CA58D5" w:rsidRDefault="004D64E4" w:rsidP="00115714">
            <w:pPr>
              <w:rPr>
                <w:color w:val="215868" w:themeColor="accent5" w:themeShade="80"/>
                <w:sz w:val="20"/>
                <w:szCs w:val="20"/>
              </w:rPr>
            </w:pPr>
            <w:r>
              <w:rPr>
                <w:color w:val="215868" w:themeColor="accent5" w:themeShade="80"/>
                <w:sz w:val="20"/>
                <w:szCs w:val="20"/>
              </w:rPr>
              <w:t>N/A</w:t>
            </w:r>
          </w:p>
        </w:tc>
      </w:tr>
      <w:tr w:rsidR="00AE0E20" w:rsidRPr="00827D47" w:rsidDel="00CA58D5" w14:paraId="5EF428DF" w14:textId="77777777" w:rsidTr="000D0E71">
        <w:tc>
          <w:tcPr>
            <w:tcW w:w="959" w:type="dxa"/>
            <w:tcBorders>
              <w:top w:val="single" w:sz="4" w:space="0" w:color="auto"/>
              <w:left w:val="single" w:sz="4" w:space="0" w:color="auto"/>
              <w:bottom w:val="single" w:sz="4" w:space="0" w:color="auto"/>
              <w:right w:val="single" w:sz="4" w:space="0" w:color="auto"/>
            </w:tcBorders>
          </w:tcPr>
          <w:p w14:paraId="18C88A3B" w14:textId="3372D47A" w:rsidR="00AE0E20" w:rsidRPr="00827D47" w:rsidRDefault="00AE0E20" w:rsidP="00AE0E20">
            <w:pPr>
              <w:rPr>
                <w:color w:val="215868" w:themeColor="accent5" w:themeShade="80"/>
                <w:sz w:val="20"/>
                <w:szCs w:val="20"/>
              </w:rPr>
            </w:pPr>
            <w:r>
              <w:rPr>
                <w:color w:val="215868" w:themeColor="accent5" w:themeShade="80"/>
                <w:sz w:val="20"/>
                <w:szCs w:val="20"/>
              </w:rPr>
              <w:t>13.2.10</w:t>
            </w:r>
          </w:p>
        </w:tc>
        <w:tc>
          <w:tcPr>
            <w:tcW w:w="2268" w:type="dxa"/>
            <w:tcBorders>
              <w:top w:val="single" w:sz="4" w:space="0" w:color="auto"/>
              <w:left w:val="single" w:sz="4" w:space="0" w:color="auto"/>
              <w:bottom w:val="single" w:sz="4" w:space="0" w:color="auto"/>
              <w:right w:val="single" w:sz="4" w:space="0" w:color="auto"/>
            </w:tcBorders>
          </w:tcPr>
          <w:p w14:paraId="606BC329" w14:textId="407D0AF9" w:rsidR="00AE0E20" w:rsidRPr="00827D47" w:rsidRDefault="00AE0E20" w:rsidP="00AE0E20">
            <w:pPr>
              <w:rPr>
                <w:color w:val="215868" w:themeColor="accent5" w:themeShade="80"/>
                <w:sz w:val="20"/>
                <w:szCs w:val="20"/>
              </w:rPr>
            </w:pPr>
            <w:r>
              <w:rPr>
                <w:color w:val="215868" w:themeColor="accent5" w:themeShade="80"/>
                <w:sz w:val="20"/>
                <w:szCs w:val="20"/>
              </w:rPr>
              <w:t xml:space="preserve">Following </w:t>
            </w:r>
            <w:r w:rsidRPr="00827D47">
              <w:rPr>
                <w:color w:val="215868" w:themeColor="accent5" w:themeShade="80"/>
                <w:sz w:val="20"/>
                <w:szCs w:val="20"/>
              </w:rPr>
              <w:t xml:space="preserve">receipt of </w:t>
            </w:r>
            <w:r>
              <w:rPr>
                <w:color w:val="215868" w:themeColor="accent5" w:themeShade="80"/>
                <w:sz w:val="20"/>
                <w:szCs w:val="20"/>
              </w:rPr>
              <w:t>valid Market Message.</w:t>
            </w:r>
          </w:p>
        </w:tc>
        <w:tc>
          <w:tcPr>
            <w:tcW w:w="3260" w:type="dxa"/>
            <w:tcBorders>
              <w:top w:val="single" w:sz="4" w:space="0" w:color="auto"/>
              <w:left w:val="single" w:sz="4" w:space="0" w:color="auto"/>
              <w:bottom w:val="single" w:sz="4" w:space="0" w:color="auto"/>
              <w:right w:val="single" w:sz="4" w:space="0" w:color="auto"/>
            </w:tcBorders>
          </w:tcPr>
          <w:p w14:paraId="212AF1E9" w14:textId="4ADA3716" w:rsidR="00AE0E20" w:rsidRDefault="003855BD" w:rsidP="00AE0E20">
            <w:pPr>
              <w:rPr>
                <w:color w:val="215868" w:themeColor="accent5" w:themeShade="80"/>
                <w:sz w:val="20"/>
                <w:szCs w:val="20"/>
              </w:rPr>
            </w:pPr>
            <w:r>
              <w:rPr>
                <w:color w:val="215868" w:themeColor="accent5" w:themeShade="80"/>
                <w:sz w:val="20"/>
                <w:szCs w:val="20"/>
              </w:rPr>
              <w:t>Process</w:t>
            </w:r>
            <w:r w:rsidR="00AE0E20">
              <w:rPr>
                <w:color w:val="215868" w:themeColor="accent5" w:themeShade="80"/>
                <w:sz w:val="20"/>
                <w:szCs w:val="20"/>
              </w:rPr>
              <w:t xml:space="preserve"> data </w:t>
            </w:r>
            <w:r>
              <w:rPr>
                <w:color w:val="215868" w:themeColor="accent5" w:themeShade="80"/>
                <w:sz w:val="20"/>
                <w:szCs w:val="20"/>
              </w:rPr>
              <w:t xml:space="preserve">and </w:t>
            </w:r>
            <w:r w:rsidR="00E350B8">
              <w:rPr>
                <w:color w:val="215868" w:themeColor="accent5" w:themeShade="80"/>
                <w:sz w:val="20"/>
                <w:szCs w:val="20"/>
              </w:rPr>
              <w:t>update</w:t>
            </w:r>
            <w:r w:rsidR="00AE0E20">
              <w:rPr>
                <w:color w:val="215868" w:themeColor="accent5" w:themeShade="80"/>
                <w:sz w:val="20"/>
                <w:szCs w:val="20"/>
              </w:rPr>
              <w:t xml:space="preserve"> the Gas Enquiry Service.</w:t>
            </w:r>
          </w:p>
        </w:tc>
        <w:tc>
          <w:tcPr>
            <w:tcW w:w="1843" w:type="dxa"/>
            <w:tcBorders>
              <w:top w:val="single" w:sz="4" w:space="0" w:color="auto"/>
              <w:left w:val="single" w:sz="4" w:space="0" w:color="auto"/>
              <w:bottom w:val="single" w:sz="4" w:space="0" w:color="auto"/>
              <w:right w:val="single" w:sz="4" w:space="0" w:color="auto"/>
            </w:tcBorders>
          </w:tcPr>
          <w:p w14:paraId="6F10A549" w14:textId="77777777" w:rsidR="00AE0E20" w:rsidRPr="00827D47" w:rsidRDefault="00AE0E20" w:rsidP="00AE0E20">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Gas Enquiry Service Provider</w:t>
            </w:r>
          </w:p>
          <w:p w14:paraId="078F2E59" w14:textId="32024CCD" w:rsidR="00AE0E20" w:rsidRDefault="00AE0E20" w:rsidP="003855BD">
            <w:pPr>
              <w:pStyle w:val="ListParagraph"/>
              <w:spacing w:line="256" w:lineRule="auto"/>
              <w:ind w:left="176"/>
              <w:rPr>
                <w:color w:val="215868" w:themeColor="accent5" w:themeShade="80"/>
                <w:sz w:val="20"/>
                <w:szCs w:val="20"/>
              </w:rPr>
            </w:pPr>
          </w:p>
        </w:tc>
        <w:tc>
          <w:tcPr>
            <w:tcW w:w="1844" w:type="dxa"/>
            <w:tcBorders>
              <w:top w:val="single" w:sz="4" w:space="0" w:color="auto"/>
              <w:left w:val="single" w:sz="4" w:space="0" w:color="auto"/>
              <w:bottom w:val="single" w:sz="4" w:space="0" w:color="auto"/>
              <w:right w:val="single" w:sz="4" w:space="0" w:color="auto"/>
            </w:tcBorders>
          </w:tcPr>
          <w:p w14:paraId="1AF1B060" w14:textId="77777777" w:rsidR="00AE0E20" w:rsidRPr="00827D47" w:rsidDel="00CA58D5" w:rsidRDefault="00AE0E20" w:rsidP="00AE0E20">
            <w:pPr>
              <w:pStyle w:val="ListParagraph"/>
              <w:spacing w:line="256" w:lineRule="auto"/>
              <w:ind w:left="176"/>
              <w:rPr>
                <w:color w:val="215868" w:themeColor="accent5" w:themeShade="80"/>
                <w:sz w:val="20"/>
                <w:szCs w:val="20"/>
              </w:rPr>
            </w:pPr>
          </w:p>
        </w:tc>
        <w:tc>
          <w:tcPr>
            <w:tcW w:w="3004" w:type="dxa"/>
            <w:tcBorders>
              <w:top w:val="single" w:sz="4" w:space="0" w:color="auto"/>
              <w:left w:val="single" w:sz="4" w:space="0" w:color="auto"/>
              <w:bottom w:val="single" w:sz="4" w:space="0" w:color="auto"/>
              <w:right w:val="single" w:sz="4" w:space="0" w:color="auto"/>
            </w:tcBorders>
          </w:tcPr>
          <w:p w14:paraId="45081483" w14:textId="02DB0F0C" w:rsidR="00AE0E20" w:rsidRPr="00115714" w:rsidRDefault="00AE0E20" w:rsidP="00AE0E20">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997" w:type="dxa"/>
            <w:tcBorders>
              <w:top w:val="single" w:sz="4" w:space="0" w:color="auto"/>
              <w:left w:val="single" w:sz="4" w:space="0" w:color="auto"/>
              <w:bottom w:val="single" w:sz="4" w:space="0" w:color="auto"/>
              <w:right w:val="single" w:sz="4" w:space="0" w:color="auto"/>
            </w:tcBorders>
          </w:tcPr>
          <w:p w14:paraId="6207C3EC" w14:textId="28DCEEA4" w:rsidR="00AE0E20" w:rsidRDefault="00AE0E20" w:rsidP="00AE0E20">
            <w:pPr>
              <w:rPr>
                <w:color w:val="215868" w:themeColor="accent5" w:themeShade="80"/>
                <w:sz w:val="20"/>
                <w:szCs w:val="20"/>
              </w:rPr>
            </w:pPr>
            <w:r>
              <w:rPr>
                <w:color w:val="215868" w:themeColor="accent5" w:themeShade="80"/>
                <w:sz w:val="20"/>
                <w:szCs w:val="20"/>
              </w:rPr>
              <w:t>N/A</w:t>
            </w:r>
          </w:p>
        </w:tc>
      </w:tr>
      <w:tr w:rsidR="00AE0E20" w:rsidRPr="00827D47" w:rsidDel="00CA58D5" w14:paraId="7AA1AE86" w14:textId="77777777" w:rsidTr="000D0E71">
        <w:tc>
          <w:tcPr>
            <w:tcW w:w="959" w:type="dxa"/>
            <w:tcBorders>
              <w:top w:val="single" w:sz="4" w:space="0" w:color="auto"/>
              <w:left w:val="single" w:sz="4" w:space="0" w:color="auto"/>
              <w:bottom w:val="single" w:sz="4" w:space="0" w:color="auto"/>
              <w:right w:val="single" w:sz="4" w:space="0" w:color="auto"/>
            </w:tcBorders>
          </w:tcPr>
          <w:p w14:paraId="1808C174" w14:textId="396A99F7" w:rsidR="00AE0E20" w:rsidRDefault="00AE0E20" w:rsidP="00AE0E20">
            <w:pPr>
              <w:rPr>
                <w:color w:val="215868" w:themeColor="accent5" w:themeShade="80"/>
                <w:sz w:val="20"/>
                <w:szCs w:val="20"/>
              </w:rPr>
            </w:pPr>
            <w:r w:rsidRPr="00827D47">
              <w:rPr>
                <w:color w:val="215868" w:themeColor="accent5" w:themeShade="80"/>
                <w:sz w:val="20"/>
                <w:szCs w:val="20"/>
              </w:rPr>
              <w:t>1</w:t>
            </w:r>
            <w:r>
              <w:rPr>
                <w:color w:val="215868" w:themeColor="accent5" w:themeShade="80"/>
                <w:sz w:val="20"/>
                <w:szCs w:val="20"/>
              </w:rPr>
              <w:t>3</w:t>
            </w:r>
            <w:r w:rsidRPr="00827D47">
              <w:rPr>
                <w:color w:val="215868" w:themeColor="accent5" w:themeShade="80"/>
                <w:sz w:val="20"/>
                <w:szCs w:val="20"/>
              </w:rPr>
              <w:t>.2.</w:t>
            </w:r>
            <w:r>
              <w:rPr>
                <w:color w:val="215868" w:themeColor="accent5" w:themeShade="80"/>
                <w:sz w:val="20"/>
                <w:szCs w:val="20"/>
              </w:rPr>
              <w:t>11</w:t>
            </w:r>
          </w:p>
        </w:tc>
        <w:tc>
          <w:tcPr>
            <w:tcW w:w="2268" w:type="dxa"/>
            <w:tcBorders>
              <w:top w:val="single" w:sz="4" w:space="0" w:color="auto"/>
              <w:left w:val="single" w:sz="4" w:space="0" w:color="auto"/>
              <w:bottom w:val="single" w:sz="4" w:space="0" w:color="auto"/>
              <w:right w:val="single" w:sz="4" w:space="0" w:color="auto"/>
            </w:tcBorders>
          </w:tcPr>
          <w:p w14:paraId="22F23CBC" w14:textId="503B3C7D" w:rsidR="00AE0E20" w:rsidRDefault="00AE0E20" w:rsidP="00AE0E20">
            <w:pPr>
              <w:rPr>
                <w:color w:val="215868" w:themeColor="accent5" w:themeShade="80"/>
                <w:sz w:val="20"/>
                <w:szCs w:val="20"/>
              </w:rPr>
            </w:pPr>
            <w:r w:rsidRPr="00827D47">
              <w:rPr>
                <w:color w:val="215868" w:themeColor="accent5" w:themeShade="80"/>
                <w:sz w:val="20"/>
                <w:szCs w:val="20"/>
              </w:rPr>
              <w:t xml:space="preserve">Following receipt of </w:t>
            </w:r>
            <w:r>
              <w:rPr>
                <w:color w:val="215868" w:themeColor="accent5" w:themeShade="80"/>
                <w:sz w:val="20"/>
                <w:szCs w:val="20"/>
              </w:rPr>
              <w:t>valid Market Message.</w:t>
            </w:r>
          </w:p>
        </w:tc>
        <w:tc>
          <w:tcPr>
            <w:tcW w:w="3260" w:type="dxa"/>
            <w:tcBorders>
              <w:top w:val="single" w:sz="4" w:space="0" w:color="auto"/>
              <w:left w:val="single" w:sz="4" w:space="0" w:color="auto"/>
              <w:bottom w:val="single" w:sz="4" w:space="0" w:color="auto"/>
              <w:right w:val="single" w:sz="4" w:space="0" w:color="auto"/>
            </w:tcBorders>
          </w:tcPr>
          <w:p w14:paraId="4210B79D" w14:textId="7E0A2199" w:rsidR="00AE0E20" w:rsidRDefault="003855BD" w:rsidP="00AE0E20">
            <w:pPr>
              <w:rPr>
                <w:color w:val="215868" w:themeColor="accent5" w:themeShade="80"/>
                <w:sz w:val="20"/>
                <w:szCs w:val="20"/>
              </w:rPr>
            </w:pPr>
            <w:r>
              <w:rPr>
                <w:color w:val="215868" w:themeColor="accent5" w:themeShade="80"/>
                <w:sz w:val="20"/>
                <w:szCs w:val="20"/>
              </w:rPr>
              <w:t>Process data and utilise in accordance with the UNC</w:t>
            </w:r>
            <w:r w:rsidR="00AE0E20">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1660C82C" w14:textId="73B31AF3" w:rsidR="00AE0E20" w:rsidRDefault="00AE0E20" w:rsidP="00AE0E20">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Gas</w:t>
            </w:r>
            <w:r w:rsidRPr="00827D47">
              <w:rPr>
                <w:color w:val="215868" w:themeColor="accent5" w:themeShade="80"/>
                <w:sz w:val="20"/>
                <w:szCs w:val="20"/>
              </w:rPr>
              <w:t xml:space="preserve"> Retail Data Agent</w:t>
            </w:r>
          </w:p>
        </w:tc>
        <w:tc>
          <w:tcPr>
            <w:tcW w:w="1844" w:type="dxa"/>
            <w:tcBorders>
              <w:top w:val="single" w:sz="4" w:space="0" w:color="auto"/>
              <w:left w:val="single" w:sz="4" w:space="0" w:color="auto"/>
              <w:bottom w:val="single" w:sz="4" w:space="0" w:color="auto"/>
              <w:right w:val="single" w:sz="4" w:space="0" w:color="auto"/>
            </w:tcBorders>
          </w:tcPr>
          <w:p w14:paraId="19EBF410" w14:textId="77777777" w:rsidR="00AE0E20" w:rsidRPr="00827D47" w:rsidDel="00CA58D5" w:rsidRDefault="00AE0E20" w:rsidP="00AE0E20">
            <w:pPr>
              <w:pStyle w:val="ListParagraph"/>
              <w:spacing w:line="256" w:lineRule="auto"/>
              <w:ind w:left="176"/>
              <w:rPr>
                <w:color w:val="215868" w:themeColor="accent5" w:themeShade="80"/>
                <w:sz w:val="20"/>
                <w:szCs w:val="20"/>
              </w:rPr>
            </w:pPr>
          </w:p>
        </w:tc>
        <w:tc>
          <w:tcPr>
            <w:tcW w:w="3004" w:type="dxa"/>
            <w:tcBorders>
              <w:top w:val="single" w:sz="4" w:space="0" w:color="auto"/>
              <w:left w:val="single" w:sz="4" w:space="0" w:color="auto"/>
              <w:bottom w:val="single" w:sz="4" w:space="0" w:color="auto"/>
              <w:right w:val="single" w:sz="4" w:space="0" w:color="auto"/>
            </w:tcBorders>
          </w:tcPr>
          <w:p w14:paraId="0BFEC682" w14:textId="76035A96" w:rsidR="00AE0E20" w:rsidRPr="00115714" w:rsidRDefault="00AE0E20" w:rsidP="00AE0E20">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997" w:type="dxa"/>
            <w:tcBorders>
              <w:top w:val="single" w:sz="4" w:space="0" w:color="auto"/>
              <w:left w:val="single" w:sz="4" w:space="0" w:color="auto"/>
              <w:bottom w:val="single" w:sz="4" w:space="0" w:color="auto"/>
              <w:right w:val="single" w:sz="4" w:space="0" w:color="auto"/>
            </w:tcBorders>
          </w:tcPr>
          <w:p w14:paraId="481221A6" w14:textId="79B716F6" w:rsidR="00AE0E20" w:rsidRDefault="00AE0E20" w:rsidP="00AE0E20">
            <w:pPr>
              <w:rPr>
                <w:color w:val="215868" w:themeColor="accent5" w:themeShade="80"/>
                <w:sz w:val="20"/>
                <w:szCs w:val="20"/>
              </w:rPr>
            </w:pPr>
            <w:r>
              <w:rPr>
                <w:color w:val="215868" w:themeColor="accent5" w:themeShade="80"/>
                <w:sz w:val="20"/>
                <w:szCs w:val="20"/>
              </w:rPr>
              <w:t>N/A</w:t>
            </w:r>
          </w:p>
        </w:tc>
      </w:tr>
      <w:tr w:rsidR="003855BD" w:rsidRPr="00827D47" w:rsidDel="00CA58D5" w14:paraId="2A3D75C0" w14:textId="77777777" w:rsidTr="003855BD">
        <w:tc>
          <w:tcPr>
            <w:tcW w:w="959" w:type="dxa"/>
            <w:tcBorders>
              <w:top w:val="single" w:sz="4" w:space="0" w:color="auto"/>
              <w:left w:val="single" w:sz="4" w:space="0" w:color="auto"/>
              <w:bottom w:val="single" w:sz="4" w:space="0" w:color="auto"/>
              <w:right w:val="single" w:sz="4" w:space="0" w:color="auto"/>
            </w:tcBorders>
          </w:tcPr>
          <w:p w14:paraId="12B559FC" w14:textId="7AB7BB73" w:rsidR="003855BD" w:rsidRPr="00827D47" w:rsidRDefault="003855BD" w:rsidP="00650D2C">
            <w:pPr>
              <w:rPr>
                <w:color w:val="215868" w:themeColor="accent5" w:themeShade="80"/>
                <w:sz w:val="20"/>
                <w:szCs w:val="20"/>
              </w:rPr>
            </w:pPr>
            <w:r>
              <w:rPr>
                <w:color w:val="215868" w:themeColor="accent5" w:themeShade="80"/>
                <w:sz w:val="20"/>
                <w:szCs w:val="20"/>
              </w:rPr>
              <w:t>13.2.12</w:t>
            </w:r>
          </w:p>
        </w:tc>
        <w:tc>
          <w:tcPr>
            <w:tcW w:w="2268" w:type="dxa"/>
            <w:tcBorders>
              <w:top w:val="single" w:sz="4" w:space="0" w:color="auto"/>
              <w:left w:val="single" w:sz="4" w:space="0" w:color="auto"/>
              <w:bottom w:val="single" w:sz="4" w:space="0" w:color="auto"/>
              <w:right w:val="single" w:sz="4" w:space="0" w:color="auto"/>
            </w:tcBorders>
          </w:tcPr>
          <w:p w14:paraId="5249D17E" w14:textId="77777777" w:rsidR="003855BD" w:rsidRPr="00827D47" w:rsidRDefault="003855BD" w:rsidP="00650D2C">
            <w:pPr>
              <w:rPr>
                <w:color w:val="215868" w:themeColor="accent5" w:themeShade="80"/>
                <w:sz w:val="20"/>
                <w:szCs w:val="20"/>
              </w:rPr>
            </w:pPr>
            <w:r>
              <w:rPr>
                <w:color w:val="215868" w:themeColor="accent5" w:themeShade="80"/>
                <w:sz w:val="20"/>
                <w:szCs w:val="20"/>
              </w:rPr>
              <w:t xml:space="preserve">Following </w:t>
            </w:r>
            <w:r w:rsidRPr="00827D47">
              <w:rPr>
                <w:color w:val="215868" w:themeColor="accent5" w:themeShade="80"/>
                <w:sz w:val="20"/>
                <w:szCs w:val="20"/>
              </w:rPr>
              <w:t xml:space="preserve">receipt of </w:t>
            </w:r>
            <w:r>
              <w:rPr>
                <w:color w:val="215868" w:themeColor="accent5" w:themeShade="80"/>
                <w:sz w:val="20"/>
                <w:szCs w:val="20"/>
              </w:rPr>
              <w:t>valid Market Message.</w:t>
            </w:r>
          </w:p>
        </w:tc>
        <w:tc>
          <w:tcPr>
            <w:tcW w:w="3260" w:type="dxa"/>
            <w:tcBorders>
              <w:top w:val="single" w:sz="4" w:space="0" w:color="auto"/>
              <w:left w:val="single" w:sz="4" w:space="0" w:color="auto"/>
              <w:bottom w:val="single" w:sz="4" w:space="0" w:color="auto"/>
              <w:right w:val="single" w:sz="4" w:space="0" w:color="auto"/>
            </w:tcBorders>
          </w:tcPr>
          <w:p w14:paraId="74F6AA68" w14:textId="30801837" w:rsidR="003855BD" w:rsidRDefault="003855BD" w:rsidP="00650D2C">
            <w:pPr>
              <w:rPr>
                <w:color w:val="215868" w:themeColor="accent5" w:themeShade="80"/>
                <w:sz w:val="20"/>
                <w:szCs w:val="20"/>
              </w:rPr>
            </w:pPr>
            <w:r>
              <w:rPr>
                <w:color w:val="215868" w:themeColor="accent5" w:themeShade="80"/>
                <w:sz w:val="20"/>
                <w:szCs w:val="20"/>
              </w:rPr>
              <w:t xml:space="preserve">Process data and </w:t>
            </w:r>
            <w:r w:rsidR="00E350B8">
              <w:rPr>
                <w:color w:val="215868" w:themeColor="accent5" w:themeShade="80"/>
                <w:sz w:val="20"/>
                <w:szCs w:val="20"/>
              </w:rPr>
              <w:t>update</w:t>
            </w:r>
            <w:r>
              <w:rPr>
                <w:color w:val="215868" w:themeColor="accent5" w:themeShade="80"/>
                <w:sz w:val="20"/>
                <w:szCs w:val="20"/>
              </w:rPr>
              <w:t xml:space="preserve"> the Electricity Enquiry Service.</w:t>
            </w:r>
          </w:p>
        </w:tc>
        <w:tc>
          <w:tcPr>
            <w:tcW w:w="1843" w:type="dxa"/>
            <w:tcBorders>
              <w:top w:val="single" w:sz="4" w:space="0" w:color="auto"/>
              <w:left w:val="single" w:sz="4" w:space="0" w:color="auto"/>
              <w:bottom w:val="single" w:sz="4" w:space="0" w:color="auto"/>
              <w:right w:val="single" w:sz="4" w:space="0" w:color="auto"/>
            </w:tcBorders>
          </w:tcPr>
          <w:p w14:paraId="7AB7C6AA" w14:textId="77777777" w:rsidR="003855BD" w:rsidRDefault="003855BD"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Electricity Enquiry Service Provider</w:t>
            </w:r>
            <w:r w:rsidDel="00705AD0">
              <w:rPr>
                <w:color w:val="215868" w:themeColor="accent5" w:themeShade="80"/>
                <w:sz w:val="20"/>
                <w:szCs w:val="20"/>
              </w:rPr>
              <w:t xml:space="preserve"> </w:t>
            </w:r>
          </w:p>
        </w:tc>
        <w:tc>
          <w:tcPr>
            <w:tcW w:w="1844" w:type="dxa"/>
            <w:tcBorders>
              <w:top w:val="single" w:sz="4" w:space="0" w:color="auto"/>
              <w:left w:val="single" w:sz="4" w:space="0" w:color="auto"/>
              <w:bottom w:val="single" w:sz="4" w:space="0" w:color="auto"/>
              <w:right w:val="single" w:sz="4" w:space="0" w:color="auto"/>
            </w:tcBorders>
          </w:tcPr>
          <w:p w14:paraId="774D7345" w14:textId="77777777" w:rsidR="003855BD" w:rsidRPr="00827D47" w:rsidDel="00CA58D5" w:rsidRDefault="003855BD" w:rsidP="00650D2C">
            <w:pPr>
              <w:pStyle w:val="ListParagraph"/>
              <w:spacing w:line="256" w:lineRule="auto"/>
              <w:ind w:left="176"/>
              <w:rPr>
                <w:color w:val="215868" w:themeColor="accent5" w:themeShade="80"/>
                <w:sz w:val="20"/>
                <w:szCs w:val="20"/>
              </w:rPr>
            </w:pPr>
          </w:p>
        </w:tc>
        <w:tc>
          <w:tcPr>
            <w:tcW w:w="3004" w:type="dxa"/>
            <w:tcBorders>
              <w:top w:val="single" w:sz="4" w:space="0" w:color="auto"/>
              <w:left w:val="single" w:sz="4" w:space="0" w:color="auto"/>
              <w:bottom w:val="single" w:sz="4" w:space="0" w:color="auto"/>
              <w:right w:val="single" w:sz="4" w:space="0" w:color="auto"/>
            </w:tcBorders>
          </w:tcPr>
          <w:p w14:paraId="714C26A8" w14:textId="77777777" w:rsidR="003855BD" w:rsidRPr="00115714" w:rsidRDefault="003855BD" w:rsidP="00650D2C">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997" w:type="dxa"/>
            <w:tcBorders>
              <w:top w:val="single" w:sz="4" w:space="0" w:color="auto"/>
              <w:left w:val="single" w:sz="4" w:space="0" w:color="auto"/>
              <w:bottom w:val="single" w:sz="4" w:space="0" w:color="auto"/>
              <w:right w:val="single" w:sz="4" w:space="0" w:color="auto"/>
            </w:tcBorders>
          </w:tcPr>
          <w:p w14:paraId="11740055" w14:textId="77777777" w:rsidR="003855BD" w:rsidRDefault="003855BD" w:rsidP="00650D2C">
            <w:pPr>
              <w:rPr>
                <w:color w:val="215868" w:themeColor="accent5" w:themeShade="80"/>
                <w:sz w:val="20"/>
                <w:szCs w:val="20"/>
              </w:rPr>
            </w:pPr>
            <w:r>
              <w:rPr>
                <w:color w:val="215868" w:themeColor="accent5" w:themeShade="80"/>
                <w:sz w:val="20"/>
                <w:szCs w:val="20"/>
              </w:rPr>
              <w:t>N/A</w:t>
            </w:r>
          </w:p>
        </w:tc>
      </w:tr>
      <w:tr w:rsidR="00AE0E20" w:rsidRPr="00827D47" w:rsidDel="00CA58D5" w14:paraId="41C07A60" w14:textId="77777777" w:rsidTr="000D0E71">
        <w:tc>
          <w:tcPr>
            <w:tcW w:w="959" w:type="dxa"/>
            <w:tcBorders>
              <w:top w:val="single" w:sz="4" w:space="0" w:color="auto"/>
              <w:left w:val="single" w:sz="4" w:space="0" w:color="auto"/>
              <w:bottom w:val="single" w:sz="4" w:space="0" w:color="auto"/>
              <w:right w:val="single" w:sz="4" w:space="0" w:color="auto"/>
            </w:tcBorders>
          </w:tcPr>
          <w:p w14:paraId="79161129" w14:textId="72CE388E" w:rsidR="00AE0E20" w:rsidRPr="00827D47" w:rsidRDefault="00AE0E20" w:rsidP="00AE0E20">
            <w:pPr>
              <w:rPr>
                <w:color w:val="215868" w:themeColor="accent5" w:themeShade="80"/>
                <w:sz w:val="20"/>
                <w:szCs w:val="20"/>
              </w:rPr>
            </w:pPr>
            <w:r w:rsidRPr="00827D47">
              <w:rPr>
                <w:color w:val="215868" w:themeColor="accent5" w:themeShade="80"/>
                <w:sz w:val="20"/>
                <w:szCs w:val="20"/>
              </w:rPr>
              <w:t>1</w:t>
            </w:r>
            <w:r>
              <w:rPr>
                <w:color w:val="215868" w:themeColor="accent5" w:themeShade="80"/>
                <w:sz w:val="20"/>
                <w:szCs w:val="20"/>
              </w:rPr>
              <w:t>3</w:t>
            </w:r>
            <w:r w:rsidRPr="00827D47">
              <w:rPr>
                <w:color w:val="215868" w:themeColor="accent5" w:themeShade="80"/>
                <w:sz w:val="20"/>
                <w:szCs w:val="20"/>
              </w:rPr>
              <w:t>.2.</w:t>
            </w:r>
            <w:r>
              <w:rPr>
                <w:color w:val="215868" w:themeColor="accent5" w:themeShade="80"/>
                <w:sz w:val="20"/>
                <w:szCs w:val="20"/>
              </w:rPr>
              <w:t>1</w:t>
            </w:r>
            <w:r w:rsidR="003855BD">
              <w:rPr>
                <w:color w:val="215868" w:themeColor="accent5" w:themeShade="80"/>
                <w:sz w:val="20"/>
                <w:szCs w:val="20"/>
              </w:rPr>
              <w:t>3</w:t>
            </w:r>
          </w:p>
        </w:tc>
        <w:tc>
          <w:tcPr>
            <w:tcW w:w="2268" w:type="dxa"/>
            <w:tcBorders>
              <w:top w:val="single" w:sz="4" w:space="0" w:color="auto"/>
              <w:left w:val="single" w:sz="4" w:space="0" w:color="auto"/>
              <w:bottom w:val="single" w:sz="4" w:space="0" w:color="auto"/>
              <w:right w:val="single" w:sz="4" w:space="0" w:color="auto"/>
            </w:tcBorders>
          </w:tcPr>
          <w:p w14:paraId="5E9D4C2D" w14:textId="0BB3189E" w:rsidR="00AE0E20" w:rsidRPr="00827D47" w:rsidRDefault="00AE0E20" w:rsidP="00AE0E20">
            <w:pPr>
              <w:rPr>
                <w:color w:val="215868" w:themeColor="accent5" w:themeShade="80"/>
                <w:sz w:val="20"/>
                <w:szCs w:val="20"/>
              </w:rPr>
            </w:pPr>
            <w:r w:rsidRPr="00827D47">
              <w:rPr>
                <w:color w:val="215868" w:themeColor="accent5" w:themeShade="80"/>
                <w:sz w:val="20"/>
                <w:szCs w:val="20"/>
              </w:rPr>
              <w:t xml:space="preserve">Following receipt of </w:t>
            </w:r>
            <w:r>
              <w:rPr>
                <w:color w:val="215868" w:themeColor="accent5" w:themeShade="80"/>
                <w:sz w:val="20"/>
                <w:szCs w:val="20"/>
              </w:rPr>
              <w:t>valid Market Message.</w:t>
            </w:r>
          </w:p>
        </w:tc>
        <w:tc>
          <w:tcPr>
            <w:tcW w:w="3260" w:type="dxa"/>
            <w:tcBorders>
              <w:top w:val="single" w:sz="4" w:space="0" w:color="auto"/>
              <w:left w:val="single" w:sz="4" w:space="0" w:color="auto"/>
              <w:bottom w:val="single" w:sz="4" w:space="0" w:color="auto"/>
              <w:right w:val="single" w:sz="4" w:space="0" w:color="auto"/>
            </w:tcBorders>
          </w:tcPr>
          <w:p w14:paraId="538044F8" w14:textId="65B7D8BA" w:rsidR="00AE0E20" w:rsidRDefault="00AE0E20" w:rsidP="00AE0E20">
            <w:pPr>
              <w:rPr>
                <w:color w:val="215868" w:themeColor="accent5" w:themeShade="80"/>
                <w:sz w:val="20"/>
                <w:szCs w:val="20"/>
              </w:rPr>
            </w:pPr>
            <w:r>
              <w:rPr>
                <w:color w:val="215868" w:themeColor="accent5" w:themeShade="80"/>
                <w:sz w:val="20"/>
                <w:szCs w:val="20"/>
              </w:rPr>
              <w:t xml:space="preserve">Include updated data in the next batch process and </w:t>
            </w:r>
            <w:r w:rsidR="003855BD">
              <w:rPr>
                <w:color w:val="215868" w:themeColor="accent5" w:themeShade="80"/>
                <w:sz w:val="20"/>
                <w:szCs w:val="20"/>
              </w:rPr>
              <w:t>utilise in accordance with the BSC and REC</w:t>
            </w:r>
            <w:r>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7AE2CA23" w14:textId="526F1EA7" w:rsidR="00AE0E20" w:rsidRDefault="00AE0E20" w:rsidP="00AE0E20">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Electricity</w:t>
            </w:r>
            <w:r w:rsidRPr="00827D47">
              <w:rPr>
                <w:color w:val="215868" w:themeColor="accent5" w:themeShade="80"/>
                <w:sz w:val="20"/>
                <w:szCs w:val="20"/>
              </w:rPr>
              <w:t xml:space="preserve"> Retail Data Agent</w:t>
            </w:r>
          </w:p>
        </w:tc>
        <w:tc>
          <w:tcPr>
            <w:tcW w:w="1844" w:type="dxa"/>
            <w:tcBorders>
              <w:top w:val="single" w:sz="4" w:space="0" w:color="auto"/>
              <w:left w:val="single" w:sz="4" w:space="0" w:color="auto"/>
              <w:bottom w:val="single" w:sz="4" w:space="0" w:color="auto"/>
              <w:right w:val="single" w:sz="4" w:space="0" w:color="auto"/>
            </w:tcBorders>
          </w:tcPr>
          <w:p w14:paraId="69719E11" w14:textId="77777777" w:rsidR="00AE0E20" w:rsidRPr="00827D47" w:rsidDel="00CA58D5" w:rsidRDefault="00AE0E20" w:rsidP="00AE0E20">
            <w:pPr>
              <w:pStyle w:val="ListParagraph"/>
              <w:spacing w:line="256" w:lineRule="auto"/>
              <w:ind w:left="176"/>
              <w:rPr>
                <w:color w:val="215868" w:themeColor="accent5" w:themeShade="80"/>
                <w:sz w:val="20"/>
                <w:szCs w:val="20"/>
              </w:rPr>
            </w:pPr>
          </w:p>
        </w:tc>
        <w:tc>
          <w:tcPr>
            <w:tcW w:w="3004" w:type="dxa"/>
            <w:tcBorders>
              <w:top w:val="single" w:sz="4" w:space="0" w:color="auto"/>
              <w:left w:val="single" w:sz="4" w:space="0" w:color="auto"/>
              <w:bottom w:val="single" w:sz="4" w:space="0" w:color="auto"/>
              <w:right w:val="single" w:sz="4" w:space="0" w:color="auto"/>
            </w:tcBorders>
          </w:tcPr>
          <w:p w14:paraId="46C9EE08" w14:textId="0BF7CD07" w:rsidR="00AE0E20" w:rsidRPr="00115714" w:rsidRDefault="00AE0E20" w:rsidP="00AE0E20">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997" w:type="dxa"/>
            <w:tcBorders>
              <w:top w:val="single" w:sz="4" w:space="0" w:color="auto"/>
              <w:left w:val="single" w:sz="4" w:space="0" w:color="auto"/>
              <w:bottom w:val="single" w:sz="4" w:space="0" w:color="auto"/>
              <w:right w:val="single" w:sz="4" w:space="0" w:color="auto"/>
            </w:tcBorders>
          </w:tcPr>
          <w:p w14:paraId="4BBD8C69" w14:textId="3C814FA6" w:rsidR="00AE0E20" w:rsidRDefault="00AE0E20" w:rsidP="00AE0E20">
            <w:pPr>
              <w:rPr>
                <w:color w:val="215868" w:themeColor="accent5" w:themeShade="80"/>
                <w:sz w:val="20"/>
                <w:szCs w:val="20"/>
              </w:rPr>
            </w:pPr>
            <w:r>
              <w:rPr>
                <w:color w:val="215868" w:themeColor="accent5" w:themeShade="80"/>
                <w:sz w:val="20"/>
                <w:szCs w:val="20"/>
              </w:rPr>
              <w:t>N/A</w:t>
            </w:r>
          </w:p>
        </w:tc>
      </w:tr>
      <w:tr w:rsidR="003855BD" w:rsidRPr="00827D47" w:rsidDel="00CA58D5" w14:paraId="5B15A72A" w14:textId="77777777" w:rsidTr="000D0E71">
        <w:tc>
          <w:tcPr>
            <w:tcW w:w="959" w:type="dxa"/>
            <w:tcBorders>
              <w:top w:val="single" w:sz="4" w:space="0" w:color="auto"/>
              <w:left w:val="single" w:sz="4" w:space="0" w:color="auto"/>
              <w:bottom w:val="single" w:sz="4" w:space="0" w:color="auto"/>
              <w:right w:val="single" w:sz="4" w:space="0" w:color="auto"/>
            </w:tcBorders>
          </w:tcPr>
          <w:p w14:paraId="072C209F" w14:textId="383CDC33" w:rsidR="003855BD" w:rsidRPr="00827D47" w:rsidRDefault="003855BD" w:rsidP="003855BD">
            <w:pPr>
              <w:rPr>
                <w:color w:val="215868" w:themeColor="accent5" w:themeShade="80"/>
                <w:sz w:val="20"/>
                <w:szCs w:val="20"/>
              </w:rPr>
            </w:pPr>
            <w:r>
              <w:rPr>
                <w:color w:val="215868" w:themeColor="accent5" w:themeShade="80"/>
                <w:sz w:val="20"/>
                <w:szCs w:val="20"/>
              </w:rPr>
              <w:t>13.2.14</w:t>
            </w:r>
          </w:p>
        </w:tc>
        <w:tc>
          <w:tcPr>
            <w:tcW w:w="2268" w:type="dxa"/>
            <w:tcBorders>
              <w:top w:val="single" w:sz="4" w:space="0" w:color="auto"/>
              <w:left w:val="single" w:sz="4" w:space="0" w:color="auto"/>
              <w:bottom w:val="single" w:sz="4" w:space="0" w:color="auto"/>
              <w:right w:val="single" w:sz="4" w:space="0" w:color="auto"/>
            </w:tcBorders>
          </w:tcPr>
          <w:p w14:paraId="42EC1C73" w14:textId="28B532F6" w:rsidR="003855BD" w:rsidRPr="00827D47" w:rsidRDefault="003855BD" w:rsidP="003855BD">
            <w:pPr>
              <w:rPr>
                <w:color w:val="215868" w:themeColor="accent5" w:themeShade="80"/>
                <w:sz w:val="20"/>
                <w:szCs w:val="20"/>
              </w:rPr>
            </w:pPr>
            <w:r>
              <w:rPr>
                <w:color w:val="215868" w:themeColor="accent5" w:themeShade="80"/>
                <w:sz w:val="20"/>
                <w:szCs w:val="20"/>
              </w:rPr>
              <w:t>Where errors are identified in 13.2.9 – 13.2.1</w:t>
            </w:r>
            <w:r w:rsidR="00582F76">
              <w:rPr>
                <w:color w:val="215868" w:themeColor="accent5" w:themeShade="80"/>
                <w:sz w:val="20"/>
                <w:szCs w:val="20"/>
              </w:rPr>
              <w:t>3</w:t>
            </w:r>
          </w:p>
        </w:tc>
        <w:tc>
          <w:tcPr>
            <w:tcW w:w="3260" w:type="dxa"/>
            <w:tcBorders>
              <w:top w:val="single" w:sz="4" w:space="0" w:color="auto"/>
              <w:left w:val="single" w:sz="4" w:space="0" w:color="auto"/>
              <w:bottom w:val="single" w:sz="4" w:space="0" w:color="auto"/>
              <w:right w:val="single" w:sz="4" w:space="0" w:color="auto"/>
            </w:tcBorders>
          </w:tcPr>
          <w:p w14:paraId="770C3374" w14:textId="20F503B0" w:rsidR="003855BD" w:rsidRDefault="003855BD" w:rsidP="003855BD">
            <w:pPr>
              <w:rPr>
                <w:color w:val="215868" w:themeColor="accent5" w:themeShade="80"/>
                <w:sz w:val="20"/>
                <w:szCs w:val="20"/>
              </w:rPr>
            </w:pPr>
            <w:r>
              <w:rPr>
                <w:color w:val="215868" w:themeColor="accent5" w:themeShade="80"/>
                <w:sz w:val="20"/>
                <w:szCs w:val="20"/>
              </w:rPr>
              <w:t>Resolve error in accordance with the relevant Error Resolution P</w:t>
            </w:r>
            <w:r w:rsidR="00EA4173">
              <w:rPr>
                <w:color w:val="215868" w:themeColor="accent5" w:themeShade="80"/>
                <w:sz w:val="20"/>
                <w:szCs w:val="20"/>
              </w:rPr>
              <w:t>aths</w:t>
            </w:r>
            <w:r w:rsidR="007D4AB0">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149B4870" w14:textId="77777777" w:rsidR="003855BD" w:rsidRPr="00827D47" w:rsidRDefault="003855BD" w:rsidP="003855BD">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Smart DSP</w:t>
            </w:r>
          </w:p>
          <w:p w14:paraId="2436AF41" w14:textId="77777777" w:rsidR="003855BD" w:rsidRPr="00827D47" w:rsidRDefault="003855BD" w:rsidP="003855BD">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Gas Enquiry Service Provider</w:t>
            </w:r>
          </w:p>
          <w:p w14:paraId="60EE1DCA" w14:textId="77777777" w:rsidR="003855BD" w:rsidRPr="00827D47" w:rsidRDefault="003855BD" w:rsidP="003855BD">
            <w:pPr>
              <w:pStyle w:val="ListParagraph"/>
              <w:numPr>
                <w:ilvl w:val="0"/>
                <w:numId w:val="3"/>
              </w:numPr>
              <w:spacing w:line="256" w:lineRule="auto"/>
              <w:ind w:left="176" w:hanging="142"/>
              <w:rPr>
                <w:color w:val="215868" w:themeColor="accent5" w:themeShade="80"/>
                <w:sz w:val="20"/>
                <w:szCs w:val="20"/>
              </w:rPr>
            </w:pPr>
            <w:r w:rsidRPr="00827D47">
              <w:rPr>
                <w:color w:val="215868" w:themeColor="accent5" w:themeShade="80"/>
                <w:sz w:val="20"/>
                <w:szCs w:val="20"/>
              </w:rPr>
              <w:t>Gas Retail Data Agent</w:t>
            </w:r>
          </w:p>
          <w:p w14:paraId="29F9ABAC" w14:textId="77777777" w:rsidR="003855BD" w:rsidRDefault="003855BD" w:rsidP="003855BD">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 xml:space="preserve">Electricity Enquiry Service Provider </w:t>
            </w:r>
          </w:p>
          <w:p w14:paraId="2A1ED484" w14:textId="6A3B9E6D" w:rsidR="003855BD" w:rsidRDefault="003855BD" w:rsidP="003855BD">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E</w:t>
            </w:r>
            <w:r w:rsidRPr="00827D47">
              <w:rPr>
                <w:color w:val="215868" w:themeColor="accent5" w:themeShade="80"/>
                <w:sz w:val="20"/>
                <w:szCs w:val="20"/>
              </w:rPr>
              <w:t>lectricity Retail Data Agent</w:t>
            </w:r>
          </w:p>
        </w:tc>
        <w:tc>
          <w:tcPr>
            <w:tcW w:w="1844" w:type="dxa"/>
            <w:tcBorders>
              <w:top w:val="single" w:sz="4" w:space="0" w:color="auto"/>
              <w:left w:val="single" w:sz="4" w:space="0" w:color="auto"/>
              <w:bottom w:val="single" w:sz="4" w:space="0" w:color="auto"/>
              <w:right w:val="single" w:sz="4" w:space="0" w:color="auto"/>
            </w:tcBorders>
          </w:tcPr>
          <w:p w14:paraId="7BCB8AAA" w14:textId="77777777" w:rsidR="003855BD" w:rsidRPr="00827D47" w:rsidDel="00CA58D5" w:rsidRDefault="003855BD" w:rsidP="003855BD">
            <w:pPr>
              <w:pStyle w:val="ListParagraph"/>
              <w:spacing w:line="256" w:lineRule="auto"/>
              <w:ind w:left="176"/>
              <w:rPr>
                <w:color w:val="215868" w:themeColor="accent5" w:themeShade="80"/>
                <w:sz w:val="20"/>
                <w:szCs w:val="20"/>
              </w:rPr>
            </w:pPr>
          </w:p>
        </w:tc>
        <w:tc>
          <w:tcPr>
            <w:tcW w:w="3004" w:type="dxa"/>
            <w:tcBorders>
              <w:top w:val="single" w:sz="4" w:space="0" w:color="auto"/>
              <w:left w:val="single" w:sz="4" w:space="0" w:color="auto"/>
              <w:bottom w:val="single" w:sz="4" w:space="0" w:color="auto"/>
              <w:right w:val="single" w:sz="4" w:space="0" w:color="auto"/>
            </w:tcBorders>
          </w:tcPr>
          <w:p w14:paraId="4A939D3C" w14:textId="65E13E31" w:rsidR="003855BD" w:rsidRPr="00115714" w:rsidRDefault="003855BD" w:rsidP="003855BD">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997" w:type="dxa"/>
            <w:tcBorders>
              <w:top w:val="single" w:sz="4" w:space="0" w:color="auto"/>
              <w:left w:val="single" w:sz="4" w:space="0" w:color="auto"/>
              <w:bottom w:val="single" w:sz="4" w:space="0" w:color="auto"/>
              <w:right w:val="single" w:sz="4" w:space="0" w:color="auto"/>
            </w:tcBorders>
          </w:tcPr>
          <w:p w14:paraId="1C03DBD8" w14:textId="0D1BC967" w:rsidR="003855BD" w:rsidRDefault="003855BD" w:rsidP="003855BD">
            <w:pPr>
              <w:rPr>
                <w:color w:val="215868" w:themeColor="accent5" w:themeShade="80"/>
                <w:sz w:val="20"/>
                <w:szCs w:val="20"/>
              </w:rPr>
            </w:pPr>
            <w:r>
              <w:rPr>
                <w:color w:val="215868" w:themeColor="accent5" w:themeShade="80"/>
                <w:sz w:val="20"/>
                <w:szCs w:val="20"/>
              </w:rPr>
              <w:t>N/A</w:t>
            </w:r>
          </w:p>
        </w:tc>
      </w:tr>
      <w:tr w:rsidR="003855BD" w:rsidRPr="00827D47" w:rsidDel="00CA58D5" w14:paraId="2E13D116" w14:textId="77777777" w:rsidTr="002F049A">
        <w:tc>
          <w:tcPr>
            <w:tcW w:w="14175" w:type="dxa"/>
            <w:gridSpan w:val="7"/>
            <w:tcBorders>
              <w:top w:val="single" w:sz="4" w:space="0" w:color="auto"/>
              <w:left w:val="single" w:sz="4" w:space="0" w:color="auto"/>
              <w:bottom w:val="single" w:sz="4" w:space="0" w:color="auto"/>
              <w:right w:val="single" w:sz="4" w:space="0" w:color="auto"/>
            </w:tcBorders>
          </w:tcPr>
          <w:p w14:paraId="67EA999C" w14:textId="77777777" w:rsidR="003855BD" w:rsidRDefault="003855BD" w:rsidP="003855BD">
            <w:pPr>
              <w:rPr>
                <w:color w:val="215868" w:themeColor="accent5" w:themeShade="80"/>
                <w:sz w:val="20"/>
                <w:szCs w:val="20"/>
              </w:rPr>
            </w:pPr>
            <w:r>
              <w:rPr>
                <w:color w:val="215868" w:themeColor="accent5" w:themeShade="80"/>
                <w:sz w:val="20"/>
                <w:szCs w:val="20"/>
              </w:rPr>
              <w:t>Where a Pending Registration becomes Cancelled</w:t>
            </w:r>
          </w:p>
        </w:tc>
      </w:tr>
      <w:tr w:rsidR="003855BD" w:rsidRPr="00827D47" w:rsidDel="00CA58D5" w14:paraId="08537913" w14:textId="77777777" w:rsidTr="009E2500">
        <w:tc>
          <w:tcPr>
            <w:tcW w:w="959" w:type="dxa"/>
            <w:tcBorders>
              <w:top w:val="single" w:sz="4" w:space="0" w:color="auto"/>
              <w:left w:val="single" w:sz="4" w:space="0" w:color="auto"/>
              <w:bottom w:val="single" w:sz="4" w:space="0" w:color="auto"/>
              <w:right w:val="single" w:sz="4" w:space="0" w:color="auto"/>
            </w:tcBorders>
          </w:tcPr>
          <w:p w14:paraId="4949038C" w14:textId="554D7C0B" w:rsidR="003855BD" w:rsidRPr="00827D47" w:rsidRDefault="003855BD" w:rsidP="003855BD">
            <w:pPr>
              <w:rPr>
                <w:color w:val="215868" w:themeColor="accent5" w:themeShade="80"/>
                <w:sz w:val="20"/>
                <w:szCs w:val="20"/>
              </w:rPr>
            </w:pPr>
            <w:r>
              <w:rPr>
                <w:color w:val="215868" w:themeColor="accent5" w:themeShade="80"/>
                <w:sz w:val="20"/>
                <w:szCs w:val="20"/>
              </w:rPr>
              <w:lastRenderedPageBreak/>
              <w:t>13.2.1</w:t>
            </w:r>
            <w:r w:rsidR="00AF3758">
              <w:rPr>
                <w:color w:val="215868" w:themeColor="accent5" w:themeShade="80"/>
                <w:sz w:val="20"/>
                <w:szCs w:val="20"/>
              </w:rPr>
              <w:t>5</w:t>
            </w:r>
          </w:p>
        </w:tc>
        <w:tc>
          <w:tcPr>
            <w:tcW w:w="2268" w:type="dxa"/>
            <w:tcBorders>
              <w:top w:val="single" w:sz="4" w:space="0" w:color="auto"/>
              <w:left w:val="single" w:sz="4" w:space="0" w:color="auto"/>
              <w:bottom w:val="single" w:sz="4" w:space="0" w:color="auto"/>
              <w:right w:val="single" w:sz="4" w:space="0" w:color="auto"/>
            </w:tcBorders>
          </w:tcPr>
          <w:p w14:paraId="1119E170" w14:textId="14C911B3" w:rsidR="003855BD" w:rsidRPr="00827D47" w:rsidRDefault="003855BD" w:rsidP="003855BD">
            <w:pPr>
              <w:rPr>
                <w:color w:val="215868" w:themeColor="accent5" w:themeShade="80"/>
                <w:sz w:val="20"/>
                <w:szCs w:val="20"/>
              </w:rPr>
            </w:pPr>
            <w:r w:rsidRPr="00827D47">
              <w:rPr>
                <w:color w:val="215868" w:themeColor="accent5" w:themeShade="80"/>
                <w:sz w:val="20"/>
                <w:szCs w:val="20"/>
              </w:rPr>
              <w:t>Where thi</w:t>
            </w:r>
            <w:r>
              <w:rPr>
                <w:color w:val="215868" w:themeColor="accent5" w:themeShade="80"/>
                <w:sz w:val="20"/>
                <w:szCs w:val="20"/>
              </w:rPr>
              <w:t xml:space="preserve">s Paragraph </w:t>
            </w:r>
            <w:r>
              <w:rPr>
                <w:color w:val="215868" w:themeColor="accent5" w:themeShade="80"/>
                <w:sz w:val="20"/>
                <w:szCs w:val="20"/>
              </w:rPr>
              <w:fldChar w:fldCharType="begin"/>
            </w:r>
            <w:r>
              <w:rPr>
                <w:color w:val="215868" w:themeColor="accent5" w:themeShade="80"/>
                <w:sz w:val="20"/>
                <w:szCs w:val="20"/>
              </w:rPr>
              <w:instrText xml:space="preserve"> REF _Ref515896861 \r \h </w:instrText>
            </w:r>
            <w:r>
              <w:rPr>
                <w:color w:val="215868" w:themeColor="accent5" w:themeShade="80"/>
                <w:sz w:val="20"/>
                <w:szCs w:val="20"/>
              </w:rPr>
            </w:r>
            <w:r>
              <w:rPr>
                <w:color w:val="215868" w:themeColor="accent5" w:themeShade="80"/>
                <w:sz w:val="20"/>
                <w:szCs w:val="20"/>
              </w:rPr>
              <w:fldChar w:fldCharType="separate"/>
            </w:r>
            <w:r>
              <w:rPr>
                <w:color w:val="215868" w:themeColor="accent5" w:themeShade="80"/>
                <w:sz w:val="20"/>
                <w:szCs w:val="20"/>
              </w:rPr>
              <w:t>13.2</w:t>
            </w:r>
            <w:r>
              <w:rPr>
                <w:color w:val="215868" w:themeColor="accent5" w:themeShade="80"/>
                <w:sz w:val="20"/>
                <w:szCs w:val="20"/>
              </w:rPr>
              <w:fldChar w:fldCharType="end"/>
            </w:r>
            <w:r w:rsidRPr="00827D47">
              <w:rPr>
                <w:color w:val="215868" w:themeColor="accent5" w:themeShade="80"/>
                <w:sz w:val="20"/>
                <w:szCs w:val="20"/>
              </w:rPr>
              <w:t xml:space="preserve"> applies</w:t>
            </w:r>
            <w:r>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28EA356B" w14:textId="1BC9274C" w:rsidR="003855BD" w:rsidRPr="00827D47" w:rsidDel="00DD0840" w:rsidRDefault="003855BD" w:rsidP="003855BD">
            <w:pPr>
              <w:rPr>
                <w:color w:val="215868" w:themeColor="accent5" w:themeShade="80"/>
                <w:sz w:val="20"/>
                <w:szCs w:val="20"/>
              </w:rPr>
            </w:pPr>
            <w:r w:rsidRPr="00827D47">
              <w:rPr>
                <w:color w:val="215868" w:themeColor="accent5" w:themeShade="80"/>
                <w:sz w:val="20"/>
                <w:szCs w:val="20"/>
              </w:rPr>
              <w:t xml:space="preserve">Issue Notification </w:t>
            </w:r>
            <w:r>
              <w:rPr>
                <w:color w:val="215868" w:themeColor="accent5" w:themeShade="80"/>
                <w:sz w:val="20"/>
                <w:szCs w:val="20"/>
              </w:rPr>
              <w:t>that the Pending Registration is Cancelled</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3C101866" w14:textId="77777777" w:rsidR="003855BD" w:rsidRDefault="003855BD" w:rsidP="003855BD">
            <w:pPr>
              <w:pStyle w:val="ListParagraph"/>
              <w:numPr>
                <w:ilvl w:val="0"/>
                <w:numId w:val="3"/>
              </w:numPr>
              <w:ind w:left="176" w:hanging="142"/>
              <w:rPr>
                <w:color w:val="215868" w:themeColor="accent5" w:themeShade="80"/>
                <w:sz w:val="20"/>
                <w:szCs w:val="20"/>
              </w:rPr>
            </w:pPr>
            <w:r>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5084C251" w14:textId="77777777" w:rsidR="003855BD" w:rsidRDefault="003855BD" w:rsidP="003855BD">
            <w:pPr>
              <w:pStyle w:val="ListParagraph"/>
              <w:numPr>
                <w:ilvl w:val="0"/>
                <w:numId w:val="3"/>
              </w:numPr>
              <w:ind w:left="176" w:hanging="142"/>
              <w:rPr>
                <w:color w:val="215868" w:themeColor="accent5" w:themeShade="80"/>
                <w:sz w:val="20"/>
                <w:szCs w:val="20"/>
              </w:rPr>
            </w:pPr>
            <w:r>
              <w:rPr>
                <w:color w:val="215868" w:themeColor="accent5" w:themeShade="80"/>
                <w:sz w:val="20"/>
                <w:szCs w:val="20"/>
              </w:rPr>
              <w:t>Gaining Supplier</w:t>
            </w:r>
          </w:p>
          <w:p w14:paraId="67CD3E69" w14:textId="743C9D68" w:rsidR="003855BD" w:rsidRPr="00515845" w:rsidDel="00CA58D5" w:rsidRDefault="003855BD" w:rsidP="003855BD">
            <w:pPr>
              <w:pStyle w:val="ListParagraph"/>
              <w:ind w:left="176"/>
              <w:rPr>
                <w:color w:val="215868" w:themeColor="accent5" w:themeShade="80"/>
                <w:sz w:val="20"/>
                <w:szCs w:val="20"/>
              </w:rPr>
            </w:pPr>
          </w:p>
        </w:tc>
        <w:tc>
          <w:tcPr>
            <w:tcW w:w="3004" w:type="dxa"/>
            <w:tcBorders>
              <w:top w:val="single" w:sz="4" w:space="0" w:color="auto"/>
              <w:left w:val="single" w:sz="4" w:space="0" w:color="auto"/>
              <w:bottom w:val="single" w:sz="4" w:space="0" w:color="auto"/>
              <w:right w:val="single" w:sz="4" w:space="0" w:color="auto"/>
            </w:tcBorders>
          </w:tcPr>
          <w:p w14:paraId="701667BF" w14:textId="55D48AA2" w:rsidR="003855BD" w:rsidRPr="00827D47" w:rsidRDefault="003855BD" w:rsidP="003855BD">
            <w:pPr>
              <w:rPr>
                <w:color w:val="215868" w:themeColor="accent5" w:themeShade="80"/>
                <w:sz w:val="20"/>
                <w:szCs w:val="20"/>
              </w:rPr>
            </w:pPr>
            <w:r>
              <w:rPr>
                <w:color w:val="215868" w:themeColor="accent5" w:themeShade="80"/>
                <w:sz w:val="20"/>
                <w:szCs w:val="20"/>
              </w:rPr>
              <w:t>Gaining Registration Cancelled Notification</w:t>
            </w:r>
            <w:r>
              <w:rPr>
                <w:rStyle w:val="FootnoteReference"/>
                <w:color w:val="215868" w:themeColor="accent5" w:themeShade="80"/>
                <w:sz w:val="20"/>
                <w:szCs w:val="20"/>
              </w:rPr>
              <w:footnoteReference w:id="45"/>
            </w:r>
          </w:p>
        </w:tc>
        <w:tc>
          <w:tcPr>
            <w:tcW w:w="997" w:type="dxa"/>
            <w:tcBorders>
              <w:top w:val="single" w:sz="4" w:space="0" w:color="auto"/>
              <w:left w:val="single" w:sz="4" w:space="0" w:color="auto"/>
              <w:bottom w:val="single" w:sz="4" w:space="0" w:color="auto"/>
              <w:right w:val="single" w:sz="4" w:space="0" w:color="auto"/>
            </w:tcBorders>
          </w:tcPr>
          <w:p w14:paraId="2696F576" w14:textId="77777777" w:rsidR="003855BD" w:rsidRDefault="003855BD" w:rsidP="003855BD">
            <w:pPr>
              <w:rPr>
                <w:color w:val="215868" w:themeColor="accent5" w:themeShade="80"/>
                <w:sz w:val="20"/>
                <w:szCs w:val="20"/>
              </w:rPr>
            </w:pPr>
            <w:r>
              <w:rPr>
                <w:color w:val="215868" w:themeColor="accent5" w:themeShade="80"/>
                <w:sz w:val="20"/>
                <w:szCs w:val="20"/>
              </w:rPr>
              <w:t>CSS API</w:t>
            </w:r>
          </w:p>
        </w:tc>
      </w:tr>
      <w:tr w:rsidR="003855BD" w:rsidRPr="00827D47" w:rsidDel="00CA58D5" w14:paraId="3F97B884" w14:textId="77777777" w:rsidTr="009E2500">
        <w:tc>
          <w:tcPr>
            <w:tcW w:w="959" w:type="dxa"/>
            <w:tcBorders>
              <w:top w:val="single" w:sz="4" w:space="0" w:color="auto"/>
              <w:left w:val="single" w:sz="4" w:space="0" w:color="auto"/>
              <w:bottom w:val="single" w:sz="4" w:space="0" w:color="auto"/>
              <w:right w:val="single" w:sz="4" w:space="0" w:color="auto"/>
            </w:tcBorders>
          </w:tcPr>
          <w:p w14:paraId="05589324" w14:textId="189C93DB" w:rsidR="003855BD" w:rsidRPr="00827D47" w:rsidRDefault="003855BD" w:rsidP="003855BD">
            <w:pPr>
              <w:rPr>
                <w:color w:val="215868" w:themeColor="accent5" w:themeShade="80"/>
                <w:sz w:val="20"/>
                <w:szCs w:val="20"/>
              </w:rPr>
            </w:pPr>
            <w:r>
              <w:rPr>
                <w:color w:val="215868" w:themeColor="accent5" w:themeShade="80"/>
                <w:sz w:val="20"/>
                <w:szCs w:val="20"/>
              </w:rPr>
              <w:t>13.2.1</w:t>
            </w:r>
            <w:r w:rsidR="00AF3758">
              <w:rPr>
                <w:color w:val="215868" w:themeColor="accent5" w:themeShade="80"/>
                <w:sz w:val="20"/>
                <w:szCs w:val="20"/>
              </w:rPr>
              <w:t>6</w:t>
            </w:r>
          </w:p>
        </w:tc>
        <w:tc>
          <w:tcPr>
            <w:tcW w:w="2268" w:type="dxa"/>
            <w:tcBorders>
              <w:top w:val="single" w:sz="4" w:space="0" w:color="auto"/>
              <w:left w:val="single" w:sz="4" w:space="0" w:color="auto"/>
              <w:bottom w:val="single" w:sz="4" w:space="0" w:color="auto"/>
              <w:right w:val="single" w:sz="4" w:space="0" w:color="auto"/>
            </w:tcBorders>
          </w:tcPr>
          <w:p w14:paraId="32117943" w14:textId="399C09C5" w:rsidR="003855BD" w:rsidRPr="00827D47" w:rsidRDefault="003855BD" w:rsidP="003855BD">
            <w:pPr>
              <w:rPr>
                <w:color w:val="215868" w:themeColor="accent5" w:themeShade="80"/>
                <w:sz w:val="20"/>
                <w:szCs w:val="20"/>
              </w:rPr>
            </w:pPr>
            <w:r w:rsidRPr="00827D47">
              <w:rPr>
                <w:color w:val="215868" w:themeColor="accent5" w:themeShade="80"/>
                <w:sz w:val="20"/>
                <w:szCs w:val="20"/>
              </w:rPr>
              <w:t>Where thi</w:t>
            </w:r>
            <w:r>
              <w:rPr>
                <w:color w:val="215868" w:themeColor="accent5" w:themeShade="80"/>
                <w:sz w:val="20"/>
                <w:szCs w:val="20"/>
              </w:rPr>
              <w:t xml:space="preserve">s Paragraph </w:t>
            </w:r>
            <w:r>
              <w:rPr>
                <w:color w:val="215868" w:themeColor="accent5" w:themeShade="80"/>
                <w:sz w:val="20"/>
                <w:szCs w:val="20"/>
              </w:rPr>
              <w:fldChar w:fldCharType="begin"/>
            </w:r>
            <w:r>
              <w:rPr>
                <w:color w:val="215868" w:themeColor="accent5" w:themeShade="80"/>
                <w:sz w:val="20"/>
                <w:szCs w:val="20"/>
              </w:rPr>
              <w:instrText xml:space="preserve"> REF _Ref515896861 \r \h </w:instrText>
            </w:r>
            <w:r>
              <w:rPr>
                <w:color w:val="215868" w:themeColor="accent5" w:themeShade="80"/>
                <w:sz w:val="20"/>
                <w:szCs w:val="20"/>
              </w:rPr>
            </w:r>
            <w:r>
              <w:rPr>
                <w:color w:val="215868" w:themeColor="accent5" w:themeShade="80"/>
                <w:sz w:val="20"/>
                <w:szCs w:val="20"/>
              </w:rPr>
              <w:fldChar w:fldCharType="separate"/>
            </w:r>
            <w:r>
              <w:rPr>
                <w:color w:val="215868" w:themeColor="accent5" w:themeShade="80"/>
                <w:sz w:val="20"/>
                <w:szCs w:val="20"/>
              </w:rPr>
              <w:t>13.2</w:t>
            </w:r>
            <w:r>
              <w:rPr>
                <w:color w:val="215868" w:themeColor="accent5" w:themeShade="80"/>
                <w:sz w:val="20"/>
                <w:szCs w:val="20"/>
              </w:rPr>
              <w:fldChar w:fldCharType="end"/>
            </w:r>
            <w:r w:rsidRPr="00827D47">
              <w:rPr>
                <w:color w:val="215868" w:themeColor="accent5" w:themeShade="80"/>
                <w:sz w:val="20"/>
                <w:szCs w:val="20"/>
              </w:rPr>
              <w:t xml:space="preserve"> applies</w:t>
            </w:r>
            <w:r>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6365C71F" w14:textId="66436169" w:rsidR="003855BD" w:rsidRPr="00827D47" w:rsidDel="00DD0840" w:rsidRDefault="003855BD" w:rsidP="003855BD">
            <w:pPr>
              <w:rPr>
                <w:color w:val="215868" w:themeColor="accent5" w:themeShade="80"/>
                <w:sz w:val="20"/>
                <w:szCs w:val="20"/>
              </w:rPr>
            </w:pPr>
            <w:r w:rsidRPr="00827D47">
              <w:rPr>
                <w:color w:val="215868" w:themeColor="accent5" w:themeShade="80"/>
                <w:sz w:val="20"/>
                <w:szCs w:val="20"/>
              </w:rPr>
              <w:t xml:space="preserve">Issue Notification </w:t>
            </w:r>
            <w:r>
              <w:rPr>
                <w:color w:val="215868" w:themeColor="accent5" w:themeShade="80"/>
                <w:sz w:val="20"/>
                <w:szCs w:val="20"/>
              </w:rPr>
              <w:t>that the Pending Registration is Cancelled</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5294CA8D" w14:textId="77777777" w:rsidR="003855BD" w:rsidRDefault="003855BD" w:rsidP="003855BD">
            <w:pPr>
              <w:pStyle w:val="ListParagraph"/>
              <w:numPr>
                <w:ilvl w:val="0"/>
                <w:numId w:val="3"/>
              </w:numPr>
              <w:ind w:left="176" w:hanging="142"/>
              <w:rPr>
                <w:color w:val="215868" w:themeColor="accent5" w:themeShade="80"/>
                <w:sz w:val="20"/>
                <w:szCs w:val="20"/>
              </w:rPr>
            </w:pPr>
            <w:r>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66E8E8A1" w14:textId="77777777" w:rsidR="003855BD" w:rsidRPr="00955C37" w:rsidDel="00CA58D5" w:rsidRDefault="003855BD" w:rsidP="003855BD">
            <w:pPr>
              <w:pStyle w:val="ListParagraph"/>
              <w:numPr>
                <w:ilvl w:val="0"/>
                <w:numId w:val="3"/>
              </w:numPr>
              <w:ind w:left="176" w:hanging="142"/>
              <w:rPr>
                <w:color w:val="215868" w:themeColor="accent5" w:themeShade="80"/>
                <w:sz w:val="20"/>
                <w:szCs w:val="20"/>
              </w:rPr>
            </w:pPr>
            <w:r>
              <w:rPr>
                <w:color w:val="215868" w:themeColor="accent5" w:themeShade="80"/>
                <w:sz w:val="20"/>
                <w:szCs w:val="20"/>
              </w:rPr>
              <w:t>Losing Supplier</w:t>
            </w:r>
          </w:p>
        </w:tc>
        <w:tc>
          <w:tcPr>
            <w:tcW w:w="3004" w:type="dxa"/>
            <w:tcBorders>
              <w:top w:val="single" w:sz="4" w:space="0" w:color="auto"/>
              <w:left w:val="single" w:sz="4" w:space="0" w:color="auto"/>
              <w:bottom w:val="single" w:sz="4" w:space="0" w:color="auto"/>
              <w:right w:val="single" w:sz="4" w:space="0" w:color="auto"/>
            </w:tcBorders>
          </w:tcPr>
          <w:p w14:paraId="10315F54" w14:textId="410910BC" w:rsidR="003855BD" w:rsidRPr="00827D47" w:rsidRDefault="003855BD" w:rsidP="003855BD">
            <w:pPr>
              <w:rPr>
                <w:color w:val="215868" w:themeColor="accent5" w:themeShade="80"/>
                <w:sz w:val="20"/>
                <w:szCs w:val="20"/>
              </w:rPr>
            </w:pPr>
            <w:r>
              <w:rPr>
                <w:color w:val="215868" w:themeColor="accent5" w:themeShade="80"/>
                <w:sz w:val="20"/>
                <w:szCs w:val="20"/>
              </w:rPr>
              <w:t>Registration Cancelled Notification</w:t>
            </w:r>
            <w:r>
              <w:rPr>
                <w:rStyle w:val="FootnoteReference"/>
                <w:color w:val="215868" w:themeColor="accent5" w:themeShade="80"/>
                <w:sz w:val="20"/>
                <w:szCs w:val="20"/>
              </w:rPr>
              <w:footnoteReference w:id="46"/>
            </w:r>
          </w:p>
        </w:tc>
        <w:tc>
          <w:tcPr>
            <w:tcW w:w="997" w:type="dxa"/>
            <w:tcBorders>
              <w:top w:val="single" w:sz="4" w:space="0" w:color="auto"/>
              <w:left w:val="single" w:sz="4" w:space="0" w:color="auto"/>
              <w:bottom w:val="single" w:sz="4" w:space="0" w:color="auto"/>
              <w:right w:val="single" w:sz="4" w:space="0" w:color="auto"/>
            </w:tcBorders>
          </w:tcPr>
          <w:p w14:paraId="5122D023" w14:textId="77777777" w:rsidR="003855BD" w:rsidRDefault="003855BD" w:rsidP="003855BD">
            <w:pPr>
              <w:rPr>
                <w:color w:val="215868" w:themeColor="accent5" w:themeShade="80"/>
                <w:sz w:val="20"/>
                <w:szCs w:val="20"/>
              </w:rPr>
            </w:pPr>
            <w:r>
              <w:rPr>
                <w:color w:val="215868" w:themeColor="accent5" w:themeShade="80"/>
                <w:sz w:val="20"/>
                <w:szCs w:val="20"/>
              </w:rPr>
              <w:t>CSS API</w:t>
            </w:r>
          </w:p>
        </w:tc>
      </w:tr>
      <w:tr w:rsidR="003855BD" w:rsidRPr="00827D47" w:rsidDel="00CA58D5" w14:paraId="4047E70E" w14:textId="77777777" w:rsidTr="009E2500">
        <w:tc>
          <w:tcPr>
            <w:tcW w:w="959" w:type="dxa"/>
            <w:tcBorders>
              <w:top w:val="single" w:sz="4" w:space="0" w:color="auto"/>
              <w:left w:val="single" w:sz="4" w:space="0" w:color="auto"/>
              <w:bottom w:val="single" w:sz="4" w:space="0" w:color="auto"/>
              <w:right w:val="single" w:sz="4" w:space="0" w:color="auto"/>
            </w:tcBorders>
          </w:tcPr>
          <w:p w14:paraId="3A8E65B6" w14:textId="49E0F493" w:rsidR="003855BD" w:rsidRPr="00827D47" w:rsidRDefault="003855BD" w:rsidP="003855BD">
            <w:pPr>
              <w:rPr>
                <w:color w:val="215868" w:themeColor="accent5" w:themeShade="80"/>
                <w:sz w:val="20"/>
                <w:szCs w:val="20"/>
              </w:rPr>
            </w:pPr>
            <w:r>
              <w:rPr>
                <w:color w:val="215868" w:themeColor="accent5" w:themeShade="80"/>
                <w:sz w:val="20"/>
                <w:szCs w:val="20"/>
              </w:rPr>
              <w:t>13.2.1</w:t>
            </w:r>
            <w:r w:rsidR="00AF3758">
              <w:rPr>
                <w:color w:val="215868" w:themeColor="accent5" w:themeShade="80"/>
                <w:sz w:val="20"/>
                <w:szCs w:val="20"/>
              </w:rPr>
              <w:t>7</w:t>
            </w:r>
          </w:p>
        </w:tc>
        <w:tc>
          <w:tcPr>
            <w:tcW w:w="2268" w:type="dxa"/>
            <w:tcBorders>
              <w:top w:val="single" w:sz="4" w:space="0" w:color="auto"/>
              <w:left w:val="single" w:sz="4" w:space="0" w:color="auto"/>
              <w:bottom w:val="single" w:sz="4" w:space="0" w:color="auto"/>
              <w:right w:val="single" w:sz="4" w:space="0" w:color="auto"/>
            </w:tcBorders>
          </w:tcPr>
          <w:p w14:paraId="03E0D515" w14:textId="65002A5F" w:rsidR="003855BD" w:rsidRPr="00827D47" w:rsidRDefault="003855BD" w:rsidP="003855BD">
            <w:pPr>
              <w:rPr>
                <w:color w:val="215868" w:themeColor="accent5" w:themeShade="80"/>
                <w:sz w:val="20"/>
                <w:szCs w:val="20"/>
              </w:rPr>
            </w:pPr>
            <w:r w:rsidRPr="00827D47">
              <w:rPr>
                <w:color w:val="215868" w:themeColor="accent5" w:themeShade="80"/>
                <w:sz w:val="20"/>
                <w:szCs w:val="20"/>
              </w:rPr>
              <w:t>Where thi</w:t>
            </w:r>
            <w:r>
              <w:rPr>
                <w:color w:val="215868" w:themeColor="accent5" w:themeShade="80"/>
                <w:sz w:val="20"/>
                <w:szCs w:val="20"/>
              </w:rPr>
              <w:t xml:space="preserve">s Paragraph </w:t>
            </w:r>
            <w:r>
              <w:rPr>
                <w:color w:val="215868" w:themeColor="accent5" w:themeShade="80"/>
                <w:sz w:val="20"/>
                <w:szCs w:val="20"/>
              </w:rPr>
              <w:fldChar w:fldCharType="begin"/>
            </w:r>
            <w:r>
              <w:rPr>
                <w:color w:val="215868" w:themeColor="accent5" w:themeShade="80"/>
                <w:sz w:val="20"/>
                <w:szCs w:val="20"/>
              </w:rPr>
              <w:instrText xml:space="preserve"> REF _Ref515896861 \r \h  \* MERGEFORMAT </w:instrText>
            </w:r>
            <w:r>
              <w:rPr>
                <w:color w:val="215868" w:themeColor="accent5" w:themeShade="80"/>
                <w:sz w:val="20"/>
                <w:szCs w:val="20"/>
              </w:rPr>
            </w:r>
            <w:r>
              <w:rPr>
                <w:color w:val="215868" w:themeColor="accent5" w:themeShade="80"/>
                <w:sz w:val="20"/>
                <w:szCs w:val="20"/>
              </w:rPr>
              <w:fldChar w:fldCharType="separate"/>
            </w:r>
            <w:r>
              <w:rPr>
                <w:color w:val="215868" w:themeColor="accent5" w:themeShade="80"/>
                <w:sz w:val="20"/>
                <w:szCs w:val="20"/>
              </w:rPr>
              <w:t>13.2</w:t>
            </w:r>
            <w:r>
              <w:rPr>
                <w:color w:val="215868" w:themeColor="accent5" w:themeShade="80"/>
                <w:sz w:val="20"/>
                <w:szCs w:val="20"/>
              </w:rPr>
              <w:fldChar w:fldCharType="end"/>
            </w:r>
            <w:r w:rsidRPr="00827D47">
              <w:rPr>
                <w:color w:val="215868" w:themeColor="accent5" w:themeShade="80"/>
                <w:sz w:val="20"/>
                <w:szCs w:val="20"/>
              </w:rPr>
              <w:t xml:space="preserve"> applies</w:t>
            </w:r>
            <w:r>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635B3190" w14:textId="7C4B79EB" w:rsidR="003855BD" w:rsidRPr="00827D47" w:rsidDel="00DD0840" w:rsidRDefault="003855BD" w:rsidP="003855BD">
            <w:pPr>
              <w:rPr>
                <w:color w:val="215868" w:themeColor="accent5" w:themeShade="80"/>
                <w:sz w:val="20"/>
                <w:szCs w:val="20"/>
              </w:rPr>
            </w:pPr>
            <w:r w:rsidRPr="00827D47">
              <w:rPr>
                <w:color w:val="215868" w:themeColor="accent5" w:themeShade="80"/>
                <w:sz w:val="20"/>
                <w:szCs w:val="20"/>
              </w:rPr>
              <w:t xml:space="preserve">Issue Synchronisation </w:t>
            </w:r>
            <w:r>
              <w:rPr>
                <w:color w:val="215868" w:themeColor="accent5" w:themeShade="80"/>
                <w:sz w:val="20"/>
                <w:szCs w:val="20"/>
              </w:rPr>
              <w:t>that the Pending Registration is Cancelled</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3C893E39" w14:textId="77777777" w:rsidR="003855BD" w:rsidRPr="004A124E" w:rsidRDefault="003855BD" w:rsidP="003855BD">
            <w:pPr>
              <w:pStyle w:val="ListParagraph"/>
              <w:numPr>
                <w:ilvl w:val="0"/>
                <w:numId w:val="3"/>
              </w:numPr>
              <w:ind w:left="176" w:hanging="142"/>
              <w:rPr>
                <w:color w:val="215868" w:themeColor="accent5" w:themeShade="80"/>
                <w:sz w:val="20"/>
                <w:szCs w:val="20"/>
              </w:rPr>
            </w:pPr>
            <w:r w:rsidRPr="004A124E">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3C9FBF03" w14:textId="769115A4" w:rsidR="003855BD" w:rsidRPr="00515845" w:rsidDel="00CA58D5" w:rsidRDefault="003855BD" w:rsidP="003855BD">
            <w:pPr>
              <w:pStyle w:val="ListParagraph"/>
              <w:numPr>
                <w:ilvl w:val="0"/>
                <w:numId w:val="3"/>
              </w:numPr>
              <w:ind w:left="176" w:hanging="142"/>
              <w:rPr>
                <w:color w:val="215868" w:themeColor="accent5" w:themeShade="80"/>
                <w:sz w:val="20"/>
                <w:szCs w:val="20"/>
              </w:rPr>
            </w:pPr>
            <w:r>
              <w:rPr>
                <w:color w:val="215868" w:themeColor="accent5" w:themeShade="80"/>
                <w:sz w:val="20"/>
                <w:szCs w:val="20"/>
              </w:rPr>
              <w:t xml:space="preserve">Smart </w:t>
            </w:r>
            <w:r w:rsidRPr="00827D47">
              <w:rPr>
                <w:color w:val="215868" w:themeColor="accent5" w:themeShade="80"/>
                <w:sz w:val="20"/>
                <w:szCs w:val="20"/>
              </w:rPr>
              <w:t>D</w:t>
            </w:r>
            <w:r>
              <w:rPr>
                <w:color w:val="215868" w:themeColor="accent5" w:themeShade="80"/>
                <w:sz w:val="20"/>
                <w:szCs w:val="20"/>
              </w:rPr>
              <w:t>SP</w:t>
            </w:r>
          </w:p>
        </w:tc>
        <w:tc>
          <w:tcPr>
            <w:tcW w:w="3004" w:type="dxa"/>
            <w:tcBorders>
              <w:top w:val="single" w:sz="4" w:space="0" w:color="auto"/>
              <w:left w:val="single" w:sz="4" w:space="0" w:color="auto"/>
              <w:bottom w:val="single" w:sz="4" w:space="0" w:color="auto"/>
              <w:right w:val="single" w:sz="4" w:space="0" w:color="auto"/>
            </w:tcBorders>
          </w:tcPr>
          <w:p w14:paraId="576FB3D3" w14:textId="3EFF2E09" w:rsidR="003855BD" w:rsidRPr="00827D47" w:rsidRDefault="003855BD" w:rsidP="003855BD">
            <w:pPr>
              <w:rPr>
                <w:color w:val="215868" w:themeColor="accent5" w:themeShade="80"/>
                <w:sz w:val="20"/>
                <w:szCs w:val="20"/>
              </w:rPr>
            </w:pPr>
            <w:r>
              <w:rPr>
                <w:color w:val="215868" w:themeColor="accent5" w:themeShade="80"/>
                <w:sz w:val="20"/>
                <w:szCs w:val="20"/>
              </w:rPr>
              <w:t>Registration Cancelled Synchronisation</w:t>
            </w:r>
            <w:r>
              <w:rPr>
                <w:rStyle w:val="FootnoteReference"/>
                <w:color w:val="215868" w:themeColor="accent5" w:themeShade="80"/>
                <w:sz w:val="20"/>
                <w:szCs w:val="20"/>
              </w:rPr>
              <w:footnoteReference w:id="47"/>
            </w:r>
          </w:p>
        </w:tc>
        <w:tc>
          <w:tcPr>
            <w:tcW w:w="997" w:type="dxa"/>
            <w:tcBorders>
              <w:top w:val="single" w:sz="4" w:space="0" w:color="auto"/>
              <w:left w:val="single" w:sz="4" w:space="0" w:color="auto"/>
              <w:bottom w:val="single" w:sz="4" w:space="0" w:color="auto"/>
              <w:right w:val="single" w:sz="4" w:space="0" w:color="auto"/>
            </w:tcBorders>
          </w:tcPr>
          <w:p w14:paraId="73528868" w14:textId="77777777" w:rsidR="003855BD" w:rsidRDefault="003855BD" w:rsidP="003855BD">
            <w:pPr>
              <w:rPr>
                <w:color w:val="215868" w:themeColor="accent5" w:themeShade="80"/>
                <w:sz w:val="20"/>
                <w:szCs w:val="20"/>
              </w:rPr>
            </w:pPr>
            <w:r>
              <w:rPr>
                <w:color w:val="215868" w:themeColor="accent5" w:themeShade="80"/>
                <w:sz w:val="20"/>
                <w:szCs w:val="20"/>
              </w:rPr>
              <w:t>CSS API</w:t>
            </w:r>
          </w:p>
        </w:tc>
      </w:tr>
      <w:tr w:rsidR="003855BD" w:rsidRPr="00827D47" w:rsidDel="00CA58D5" w14:paraId="1BCB23C9" w14:textId="77777777" w:rsidTr="009E2500">
        <w:tc>
          <w:tcPr>
            <w:tcW w:w="959" w:type="dxa"/>
            <w:tcBorders>
              <w:top w:val="single" w:sz="4" w:space="0" w:color="auto"/>
              <w:left w:val="single" w:sz="4" w:space="0" w:color="auto"/>
              <w:bottom w:val="single" w:sz="4" w:space="0" w:color="auto"/>
              <w:right w:val="single" w:sz="4" w:space="0" w:color="auto"/>
            </w:tcBorders>
          </w:tcPr>
          <w:p w14:paraId="2177E5DF" w14:textId="56139832" w:rsidR="003855BD" w:rsidRDefault="003855BD" w:rsidP="003855BD">
            <w:pPr>
              <w:rPr>
                <w:color w:val="215868" w:themeColor="accent5" w:themeShade="80"/>
                <w:sz w:val="20"/>
                <w:szCs w:val="20"/>
              </w:rPr>
            </w:pPr>
            <w:r>
              <w:rPr>
                <w:color w:val="215868" w:themeColor="accent5" w:themeShade="80"/>
                <w:sz w:val="20"/>
                <w:szCs w:val="20"/>
              </w:rPr>
              <w:t>13.2.1</w:t>
            </w:r>
            <w:r w:rsidR="00AF3758">
              <w:rPr>
                <w:color w:val="215868" w:themeColor="accent5" w:themeShade="80"/>
                <w:sz w:val="20"/>
                <w:szCs w:val="20"/>
              </w:rPr>
              <w:t>8</w:t>
            </w:r>
          </w:p>
        </w:tc>
        <w:tc>
          <w:tcPr>
            <w:tcW w:w="2268" w:type="dxa"/>
            <w:tcBorders>
              <w:top w:val="single" w:sz="4" w:space="0" w:color="auto"/>
              <w:left w:val="single" w:sz="4" w:space="0" w:color="auto"/>
              <w:bottom w:val="single" w:sz="4" w:space="0" w:color="auto"/>
              <w:right w:val="single" w:sz="4" w:space="0" w:color="auto"/>
            </w:tcBorders>
          </w:tcPr>
          <w:p w14:paraId="0FBA5110" w14:textId="7EFA22E3" w:rsidR="003855BD" w:rsidRPr="00827D47" w:rsidRDefault="003855BD" w:rsidP="003855BD">
            <w:pPr>
              <w:rPr>
                <w:color w:val="215868" w:themeColor="accent5" w:themeShade="80"/>
                <w:sz w:val="20"/>
                <w:szCs w:val="20"/>
              </w:rPr>
            </w:pPr>
            <w:r w:rsidRPr="00827D47">
              <w:rPr>
                <w:color w:val="215868" w:themeColor="accent5" w:themeShade="80"/>
                <w:sz w:val="20"/>
                <w:szCs w:val="20"/>
              </w:rPr>
              <w:t>Additionally in the case of a gas RMP</w:t>
            </w:r>
            <w:r>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79C49D5D" w14:textId="45E01943" w:rsidR="003855BD" w:rsidRDefault="003855BD" w:rsidP="003855BD">
            <w:pPr>
              <w:rPr>
                <w:color w:val="215868" w:themeColor="accent5" w:themeShade="80"/>
                <w:sz w:val="20"/>
                <w:szCs w:val="20"/>
              </w:rPr>
            </w:pPr>
            <w:r w:rsidRPr="00827D47">
              <w:rPr>
                <w:color w:val="215868" w:themeColor="accent5" w:themeShade="80"/>
                <w:sz w:val="20"/>
                <w:szCs w:val="20"/>
              </w:rPr>
              <w:t xml:space="preserve">Issue Notification </w:t>
            </w:r>
            <w:r>
              <w:rPr>
                <w:color w:val="215868" w:themeColor="accent5" w:themeShade="80"/>
                <w:sz w:val="20"/>
                <w:szCs w:val="20"/>
              </w:rPr>
              <w:t>that the Pending Registration is Cancelled</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06D5EEBA" w14:textId="77777777" w:rsidR="003855BD" w:rsidRDefault="003855BD" w:rsidP="003855BD">
            <w:pPr>
              <w:pStyle w:val="ListParagraph"/>
              <w:numPr>
                <w:ilvl w:val="0"/>
                <w:numId w:val="3"/>
              </w:numPr>
              <w:ind w:left="176" w:hanging="142"/>
              <w:rPr>
                <w:color w:val="215868" w:themeColor="accent5" w:themeShade="80"/>
                <w:sz w:val="20"/>
                <w:szCs w:val="20"/>
              </w:rPr>
            </w:pPr>
            <w:r>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58340573" w14:textId="77777777" w:rsidR="003855BD" w:rsidRDefault="003855BD" w:rsidP="003855BD">
            <w:pPr>
              <w:pStyle w:val="ListParagraph"/>
              <w:numPr>
                <w:ilvl w:val="0"/>
                <w:numId w:val="3"/>
              </w:numPr>
              <w:ind w:left="176" w:hanging="142"/>
              <w:rPr>
                <w:color w:val="215868" w:themeColor="accent5" w:themeShade="80"/>
                <w:sz w:val="20"/>
                <w:szCs w:val="20"/>
              </w:rPr>
            </w:pPr>
            <w:r w:rsidRPr="00827D47">
              <w:rPr>
                <w:color w:val="215868" w:themeColor="accent5" w:themeShade="80"/>
                <w:sz w:val="20"/>
                <w:szCs w:val="20"/>
              </w:rPr>
              <w:t>Gaining Shipper</w:t>
            </w:r>
          </w:p>
          <w:p w14:paraId="5EC1E93D" w14:textId="77777777" w:rsidR="003855BD" w:rsidRPr="00D62F9C" w:rsidRDefault="003855BD" w:rsidP="003855BD">
            <w:pPr>
              <w:ind w:left="34"/>
              <w:rPr>
                <w:color w:val="215868" w:themeColor="accent5" w:themeShade="80"/>
                <w:sz w:val="20"/>
                <w:szCs w:val="20"/>
              </w:rPr>
            </w:pPr>
          </w:p>
        </w:tc>
        <w:tc>
          <w:tcPr>
            <w:tcW w:w="3004" w:type="dxa"/>
            <w:tcBorders>
              <w:top w:val="single" w:sz="4" w:space="0" w:color="auto"/>
              <w:left w:val="single" w:sz="4" w:space="0" w:color="auto"/>
              <w:bottom w:val="single" w:sz="4" w:space="0" w:color="auto"/>
              <w:right w:val="single" w:sz="4" w:space="0" w:color="auto"/>
            </w:tcBorders>
          </w:tcPr>
          <w:p w14:paraId="501DA88B" w14:textId="35D2433A" w:rsidR="003855BD" w:rsidRDefault="003855BD" w:rsidP="003855BD">
            <w:pPr>
              <w:rPr>
                <w:color w:val="215868" w:themeColor="accent5" w:themeShade="80"/>
                <w:sz w:val="20"/>
                <w:szCs w:val="20"/>
              </w:rPr>
            </w:pPr>
            <w:r>
              <w:rPr>
                <w:color w:val="215868" w:themeColor="accent5" w:themeShade="80"/>
                <w:sz w:val="20"/>
                <w:szCs w:val="20"/>
              </w:rPr>
              <w:t>Registration Cancelled Notification</w:t>
            </w:r>
            <w:r>
              <w:rPr>
                <w:rStyle w:val="FootnoteReference"/>
                <w:color w:val="215868" w:themeColor="accent5" w:themeShade="80"/>
                <w:sz w:val="20"/>
                <w:szCs w:val="20"/>
              </w:rPr>
              <w:footnoteReference w:id="48"/>
            </w:r>
          </w:p>
        </w:tc>
        <w:tc>
          <w:tcPr>
            <w:tcW w:w="997" w:type="dxa"/>
            <w:tcBorders>
              <w:top w:val="single" w:sz="4" w:space="0" w:color="auto"/>
              <w:left w:val="single" w:sz="4" w:space="0" w:color="auto"/>
              <w:bottom w:val="single" w:sz="4" w:space="0" w:color="auto"/>
              <w:right w:val="single" w:sz="4" w:space="0" w:color="auto"/>
            </w:tcBorders>
          </w:tcPr>
          <w:p w14:paraId="1CD7BF1B" w14:textId="77777777" w:rsidR="003855BD" w:rsidRDefault="003855BD" w:rsidP="003855BD">
            <w:pPr>
              <w:rPr>
                <w:color w:val="215868" w:themeColor="accent5" w:themeShade="80"/>
                <w:sz w:val="20"/>
                <w:szCs w:val="20"/>
              </w:rPr>
            </w:pPr>
            <w:r>
              <w:rPr>
                <w:color w:val="215868" w:themeColor="accent5" w:themeShade="80"/>
                <w:sz w:val="20"/>
                <w:szCs w:val="20"/>
              </w:rPr>
              <w:t>CSS API</w:t>
            </w:r>
          </w:p>
        </w:tc>
      </w:tr>
      <w:tr w:rsidR="003855BD" w:rsidRPr="00827D47" w:rsidDel="00CA58D5" w14:paraId="1AB863D5" w14:textId="77777777" w:rsidTr="009E2500">
        <w:tc>
          <w:tcPr>
            <w:tcW w:w="959" w:type="dxa"/>
            <w:tcBorders>
              <w:top w:val="single" w:sz="4" w:space="0" w:color="auto"/>
              <w:left w:val="single" w:sz="4" w:space="0" w:color="auto"/>
              <w:bottom w:val="single" w:sz="4" w:space="0" w:color="auto"/>
              <w:right w:val="single" w:sz="4" w:space="0" w:color="auto"/>
            </w:tcBorders>
          </w:tcPr>
          <w:p w14:paraId="5B28999B" w14:textId="48C2AC7A" w:rsidR="003855BD" w:rsidRDefault="003855BD" w:rsidP="003855BD">
            <w:pPr>
              <w:rPr>
                <w:color w:val="215868" w:themeColor="accent5" w:themeShade="80"/>
                <w:sz w:val="20"/>
                <w:szCs w:val="20"/>
              </w:rPr>
            </w:pPr>
            <w:r>
              <w:rPr>
                <w:color w:val="215868" w:themeColor="accent5" w:themeShade="80"/>
                <w:sz w:val="20"/>
                <w:szCs w:val="20"/>
              </w:rPr>
              <w:t>13.2.1</w:t>
            </w:r>
            <w:r w:rsidR="00AF3758">
              <w:rPr>
                <w:color w:val="215868" w:themeColor="accent5" w:themeShade="80"/>
                <w:sz w:val="20"/>
                <w:szCs w:val="20"/>
              </w:rPr>
              <w:t>9</w:t>
            </w:r>
          </w:p>
        </w:tc>
        <w:tc>
          <w:tcPr>
            <w:tcW w:w="2268" w:type="dxa"/>
            <w:tcBorders>
              <w:top w:val="single" w:sz="4" w:space="0" w:color="auto"/>
              <w:left w:val="single" w:sz="4" w:space="0" w:color="auto"/>
              <w:bottom w:val="single" w:sz="4" w:space="0" w:color="auto"/>
              <w:right w:val="single" w:sz="4" w:space="0" w:color="auto"/>
            </w:tcBorders>
          </w:tcPr>
          <w:p w14:paraId="3F99A301" w14:textId="3B66F060" w:rsidR="003855BD" w:rsidRPr="00827D47" w:rsidRDefault="003855BD" w:rsidP="003855BD">
            <w:pPr>
              <w:rPr>
                <w:color w:val="215868" w:themeColor="accent5" w:themeShade="80"/>
                <w:sz w:val="20"/>
                <w:szCs w:val="20"/>
              </w:rPr>
            </w:pPr>
            <w:r w:rsidRPr="00827D47">
              <w:rPr>
                <w:color w:val="215868" w:themeColor="accent5" w:themeShade="80"/>
                <w:sz w:val="20"/>
                <w:szCs w:val="20"/>
              </w:rPr>
              <w:t>Additionally in the case of a gas RMP</w:t>
            </w:r>
            <w:r>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040F3316" w14:textId="1C8FAEF3" w:rsidR="003855BD" w:rsidRDefault="003855BD" w:rsidP="003855BD">
            <w:pPr>
              <w:rPr>
                <w:color w:val="215868" w:themeColor="accent5" w:themeShade="80"/>
                <w:sz w:val="20"/>
                <w:szCs w:val="20"/>
              </w:rPr>
            </w:pPr>
            <w:r w:rsidRPr="00827D47">
              <w:rPr>
                <w:color w:val="215868" w:themeColor="accent5" w:themeShade="80"/>
                <w:sz w:val="20"/>
                <w:szCs w:val="20"/>
              </w:rPr>
              <w:t xml:space="preserve">Issue Notification </w:t>
            </w:r>
            <w:r>
              <w:rPr>
                <w:color w:val="215868" w:themeColor="accent5" w:themeShade="80"/>
                <w:sz w:val="20"/>
                <w:szCs w:val="20"/>
              </w:rPr>
              <w:t>that the Pending Registration is Cancelled</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56277EAD" w14:textId="77777777" w:rsidR="003855BD" w:rsidRPr="004A124E" w:rsidRDefault="003855BD" w:rsidP="003855BD">
            <w:pPr>
              <w:pStyle w:val="ListParagraph"/>
              <w:numPr>
                <w:ilvl w:val="0"/>
                <w:numId w:val="3"/>
              </w:numPr>
              <w:ind w:left="176" w:hanging="142"/>
              <w:rPr>
                <w:color w:val="215868" w:themeColor="accent5" w:themeShade="80"/>
                <w:sz w:val="20"/>
                <w:szCs w:val="20"/>
              </w:rPr>
            </w:pPr>
            <w:r w:rsidRPr="004A124E">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0810B478" w14:textId="77777777" w:rsidR="003855BD" w:rsidRPr="00D62F9C" w:rsidRDefault="003855BD" w:rsidP="003855BD">
            <w:pPr>
              <w:pStyle w:val="ListParagraph"/>
              <w:numPr>
                <w:ilvl w:val="0"/>
                <w:numId w:val="3"/>
              </w:numPr>
              <w:ind w:left="176" w:hanging="142"/>
              <w:rPr>
                <w:color w:val="215868" w:themeColor="accent5" w:themeShade="80"/>
                <w:sz w:val="20"/>
                <w:szCs w:val="20"/>
              </w:rPr>
            </w:pPr>
            <w:r>
              <w:rPr>
                <w:color w:val="215868" w:themeColor="accent5" w:themeShade="80"/>
                <w:sz w:val="20"/>
                <w:szCs w:val="20"/>
              </w:rPr>
              <w:t>Losing Shipper</w:t>
            </w:r>
          </w:p>
        </w:tc>
        <w:tc>
          <w:tcPr>
            <w:tcW w:w="3004" w:type="dxa"/>
            <w:tcBorders>
              <w:top w:val="single" w:sz="4" w:space="0" w:color="auto"/>
              <w:left w:val="single" w:sz="4" w:space="0" w:color="auto"/>
              <w:bottom w:val="single" w:sz="4" w:space="0" w:color="auto"/>
              <w:right w:val="single" w:sz="4" w:space="0" w:color="auto"/>
            </w:tcBorders>
          </w:tcPr>
          <w:p w14:paraId="03E806DC" w14:textId="60E00303" w:rsidR="003855BD" w:rsidRDefault="003855BD" w:rsidP="003855BD">
            <w:pPr>
              <w:rPr>
                <w:color w:val="215868" w:themeColor="accent5" w:themeShade="80"/>
                <w:sz w:val="20"/>
                <w:szCs w:val="20"/>
              </w:rPr>
            </w:pPr>
            <w:r>
              <w:rPr>
                <w:color w:val="215868" w:themeColor="accent5" w:themeShade="80"/>
                <w:sz w:val="20"/>
                <w:szCs w:val="20"/>
              </w:rPr>
              <w:t>Registration Change Anticipated Notification</w:t>
            </w:r>
            <w:r>
              <w:rPr>
                <w:rStyle w:val="FootnoteReference"/>
                <w:color w:val="215868" w:themeColor="accent5" w:themeShade="80"/>
                <w:sz w:val="20"/>
                <w:szCs w:val="20"/>
              </w:rPr>
              <w:footnoteReference w:id="49"/>
            </w:r>
          </w:p>
        </w:tc>
        <w:tc>
          <w:tcPr>
            <w:tcW w:w="997" w:type="dxa"/>
            <w:tcBorders>
              <w:top w:val="single" w:sz="4" w:space="0" w:color="auto"/>
              <w:left w:val="single" w:sz="4" w:space="0" w:color="auto"/>
              <w:bottom w:val="single" w:sz="4" w:space="0" w:color="auto"/>
              <w:right w:val="single" w:sz="4" w:space="0" w:color="auto"/>
            </w:tcBorders>
          </w:tcPr>
          <w:p w14:paraId="775BE04A" w14:textId="77777777" w:rsidR="003855BD" w:rsidRDefault="003855BD" w:rsidP="003855BD">
            <w:pPr>
              <w:rPr>
                <w:color w:val="215868" w:themeColor="accent5" w:themeShade="80"/>
                <w:sz w:val="20"/>
                <w:szCs w:val="20"/>
              </w:rPr>
            </w:pPr>
            <w:r>
              <w:rPr>
                <w:color w:val="215868" w:themeColor="accent5" w:themeShade="80"/>
                <w:sz w:val="20"/>
                <w:szCs w:val="20"/>
              </w:rPr>
              <w:t>CSS API</w:t>
            </w:r>
          </w:p>
        </w:tc>
      </w:tr>
      <w:tr w:rsidR="003855BD" w:rsidRPr="00827D47" w:rsidDel="00CA58D5" w14:paraId="4E29E3A3" w14:textId="77777777" w:rsidTr="009E2500">
        <w:tc>
          <w:tcPr>
            <w:tcW w:w="959" w:type="dxa"/>
            <w:tcBorders>
              <w:top w:val="single" w:sz="4" w:space="0" w:color="auto"/>
              <w:left w:val="single" w:sz="4" w:space="0" w:color="auto"/>
              <w:bottom w:val="single" w:sz="4" w:space="0" w:color="auto"/>
              <w:right w:val="single" w:sz="4" w:space="0" w:color="auto"/>
            </w:tcBorders>
          </w:tcPr>
          <w:p w14:paraId="2EDA9A0D" w14:textId="6F5F96E4" w:rsidR="003855BD" w:rsidRDefault="003855BD" w:rsidP="003855BD">
            <w:pPr>
              <w:rPr>
                <w:color w:val="215868" w:themeColor="accent5" w:themeShade="80"/>
                <w:sz w:val="20"/>
                <w:szCs w:val="20"/>
              </w:rPr>
            </w:pPr>
            <w:r>
              <w:rPr>
                <w:color w:val="215868" w:themeColor="accent5" w:themeShade="80"/>
                <w:sz w:val="20"/>
                <w:szCs w:val="20"/>
              </w:rPr>
              <w:t>13.2.</w:t>
            </w:r>
            <w:r w:rsidR="00AF3758">
              <w:rPr>
                <w:color w:val="215868" w:themeColor="accent5" w:themeShade="80"/>
                <w:sz w:val="20"/>
                <w:szCs w:val="20"/>
              </w:rPr>
              <w:t>20</w:t>
            </w:r>
          </w:p>
        </w:tc>
        <w:tc>
          <w:tcPr>
            <w:tcW w:w="2268" w:type="dxa"/>
            <w:tcBorders>
              <w:top w:val="single" w:sz="4" w:space="0" w:color="auto"/>
              <w:left w:val="single" w:sz="4" w:space="0" w:color="auto"/>
              <w:bottom w:val="single" w:sz="4" w:space="0" w:color="auto"/>
              <w:right w:val="single" w:sz="4" w:space="0" w:color="auto"/>
            </w:tcBorders>
          </w:tcPr>
          <w:p w14:paraId="1354BCFE" w14:textId="65C9196D" w:rsidR="003855BD" w:rsidRPr="00827D47" w:rsidRDefault="003855BD" w:rsidP="003855BD">
            <w:pPr>
              <w:rPr>
                <w:color w:val="215868" w:themeColor="accent5" w:themeShade="80"/>
                <w:sz w:val="20"/>
                <w:szCs w:val="20"/>
              </w:rPr>
            </w:pPr>
            <w:r w:rsidRPr="00827D47">
              <w:rPr>
                <w:color w:val="215868" w:themeColor="accent5" w:themeShade="80"/>
                <w:sz w:val="20"/>
                <w:szCs w:val="20"/>
              </w:rPr>
              <w:t>Additionally in the case of a gas RMP</w:t>
            </w:r>
            <w:r>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34E30EB4" w14:textId="439CE69A" w:rsidR="003855BD" w:rsidRDefault="003855BD" w:rsidP="003855BD">
            <w:pPr>
              <w:rPr>
                <w:color w:val="215868" w:themeColor="accent5" w:themeShade="80"/>
                <w:sz w:val="20"/>
                <w:szCs w:val="20"/>
              </w:rPr>
            </w:pPr>
            <w:r w:rsidRPr="00827D47">
              <w:rPr>
                <w:color w:val="215868" w:themeColor="accent5" w:themeShade="80"/>
                <w:sz w:val="20"/>
                <w:szCs w:val="20"/>
              </w:rPr>
              <w:t xml:space="preserve">Issue Synchronisation </w:t>
            </w:r>
            <w:r>
              <w:rPr>
                <w:color w:val="215868" w:themeColor="accent5" w:themeShade="80"/>
                <w:sz w:val="20"/>
                <w:szCs w:val="20"/>
              </w:rPr>
              <w:t>that the Pending Registration is Cancelled</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05B7CC3C" w14:textId="77777777" w:rsidR="003855BD" w:rsidRPr="00522AAD" w:rsidRDefault="003855BD" w:rsidP="003855BD">
            <w:pPr>
              <w:pStyle w:val="ListParagraph"/>
              <w:numPr>
                <w:ilvl w:val="0"/>
                <w:numId w:val="3"/>
              </w:numPr>
              <w:ind w:left="176" w:hanging="142"/>
              <w:rPr>
                <w:color w:val="215868" w:themeColor="accent5" w:themeShade="80"/>
                <w:sz w:val="20"/>
                <w:szCs w:val="20"/>
              </w:rPr>
            </w:pPr>
            <w:r w:rsidRPr="00522AAD">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0FFE2784" w14:textId="77777777" w:rsidR="003855BD" w:rsidRDefault="003855BD" w:rsidP="003855BD">
            <w:pPr>
              <w:pStyle w:val="ListParagraph"/>
              <w:numPr>
                <w:ilvl w:val="0"/>
                <w:numId w:val="3"/>
              </w:numPr>
              <w:ind w:left="176" w:hanging="142"/>
              <w:rPr>
                <w:color w:val="215868" w:themeColor="accent5" w:themeShade="80"/>
                <w:sz w:val="20"/>
                <w:szCs w:val="20"/>
              </w:rPr>
            </w:pPr>
            <w:r>
              <w:rPr>
                <w:color w:val="215868" w:themeColor="accent5" w:themeShade="80"/>
                <w:sz w:val="20"/>
                <w:szCs w:val="20"/>
              </w:rPr>
              <w:t>Gas Enquiry Service Provider</w:t>
            </w:r>
          </w:p>
          <w:p w14:paraId="243EA36F" w14:textId="77777777" w:rsidR="003855BD" w:rsidRPr="00D62F9C" w:rsidRDefault="003855BD" w:rsidP="003855BD">
            <w:pPr>
              <w:rPr>
                <w:color w:val="215868" w:themeColor="accent5" w:themeShade="80"/>
                <w:sz w:val="20"/>
                <w:szCs w:val="20"/>
              </w:rPr>
            </w:pPr>
          </w:p>
        </w:tc>
        <w:tc>
          <w:tcPr>
            <w:tcW w:w="3004" w:type="dxa"/>
            <w:tcBorders>
              <w:top w:val="single" w:sz="4" w:space="0" w:color="auto"/>
              <w:left w:val="single" w:sz="4" w:space="0" w:color="auto"/>
              <w:bottom w:val="single" w:sz="4" w:space="0" w:color="auto"/>
              <w:right w:val="single" w:sz="4" w:space="0" w:color="auto"/>
            </w:tcBorders>
          </w:tcPr>
          <w:p w14:paraId="1210A0CF" w14:textId="18AE2464" w:rsidR="003855BD" w:rsidRDefault="003855BD" w:rsidP="003855BD">
            <w:pPr>
              <w:rPr>
                <w:color w:val="215868" w:themeColor="accent5" w:themeShade="80"/>
                <w:sz w:val="20"/>
                <w:szCs w:val="20"/>
              </w:rPr>
            </w:pPr>
            <w:r>
              <w:rPr>
                <w:color w:val="215868" w:themeColor="accent5" w:themeShade="80"/>
                <w:sz w:val="20"/>
                <w:szCs w:val="20"/>
              </w:rPr>
              <w:t>Registration Cancelled Synchronisation</w:t>
            </w:r>
            <w:r>
              <w:rPr>
                <w:rStyle w:val="FootnoteReference"/>
                <w:color w:val="215868" w:themeColor="accent5" w:themeShade="80"/>
                <w:sz w:val="20"/>
                <w:szCs w:val="20"/>
              </w:rPr>
              <w:footnoteReference w:id="50"/>
            </w:r>
          </w:p>
        </w:tc>
        <w:tc>
          <w:tcPr>
            <w:tcW w:w="997" w:type="dxa"/>
            <w:tcBorders>
              <w:top w:val="single" w:sz="4" w:space="0" w:color="auto"/>
              <w:left w:val="single" w:sz="4" w:space="0" w:color="auto"/>
              <w:bottom w:val="single" w:sz="4" w:space="0" w:color="auto"/>
              <w:right w:val="single" w:sz="4" w:space="0" w:color="auto"/>
            </w:tcBorders>
          </w:tcPr>
          <w:p w14:paraId="22F5E39E" w14:textId="77777777" w:rsidR="003855BD" w:rsidRDefault="003855BD" w:rsidP="003855BD">
            <w:pPr>
              <w:rPr>
                <w:color w:val="215868" w:themeColor="accent5" w:themeShade="80"/>
                <w:sz w:val="20"/>
                <w:szCs w:val="20"/>
              </w:rPr>
            </w:pPr>
            <w:r>
              <w:rPr>
                <w:color w:val="215868" w:themeColor="accent5" w:themeShade="80"/>
                <w:sz w:val="20"/>
                <w:szCs w:val="20"/>
              </w:rPr>
              <w:t>CSS API</w:t>
            </w:r>
          </w:p>
        </w:tc>
      </w:tr>
      <w:tr w:rsidR="003855BD" w:rsidRPr="00827D47" w:rsidDel="00CA58D5" w14:paraId="69F1CC92" w14:textId="77777777" w:rsidTr="009E2500">
        <w:tc>
          <w:tcPr>
            <w:tcW w:w="959" w:type="dxa"/>
            <w:tcBorders>
              <w:top w:val="single" w:sz="4" w:space="0" w:color="auto"/>
              <w:left w:val="single" w:sz="4" w:space="0" w:color="auto"/>
              <w:bottom w:val="single" w:sz="4" w:space="0" w:color="auto"/>
              <w:right w:val="single" w:sz="4" w:space="0" w:color="auto"/>
            </w:tcBorders>
          </w:tcPr>
          <w:p w14:paraId="380EC9BE" w14:textId="412C891C" w:rsidR="003855BD" w:rsidRDefault="003855BD" w:rsidP="003855BD">
            <w:pPr>
              <w:rPr>
                <w:color w:val="215868" w:themeColor="accent5" w:themeShade="80"/>
                <w:sz w:val="20"/>
                <w:szCs w:val="20"/>
              </w:rPr>
            </w:pPr>
            <w:r>
              <w:rPr>
                <w:color w:val="215868" w:themeColor="accent5" w:themeShade="80"/>
                <w:sz w:val="20"/>
                <w:szCs w:val="20"/>
              </w:rPr>
              <w:t>13.2.</w:t>
            </w:r>
            <w:r w:rsidR="00AF3758">
              <w:rPr>
                <w:color w:val="215868" w:themeColor="accent5" w:themeShade="80"/>
                <w:sz w:val="20"/>
                <w:szCs w:val="20"/>
              </w:rPr>
              <w:t>21</w:t>
            </w:r>
          </w:p>
        </w:tc>
        <w:tc>
          <w:tcPr>
            <w:tcW w:w="2268" w:type="dxa"/>
            <w:tcBorders>
              <w:top w:val="single" w:sz="4" w:space="0" w:color="auto"/>
              <w:left w:val="single" w:sz="4" w:space="0" w:color="auto"/>
              <w:bottom w:val="single" w:sz="4" w:space="0" w:color="auto"/>
              <w:right w:val="single" w:sz="4" w:space="0" w:color="auto"/>
            </w:tcBorders>
          </w:tcPr>
          <w:p w14:paraId="2A5E5C96" w14:textId="6F2435B6" w:rsidR="003855BD" w:rsidRPr="00827D47" w:rsidRDefault="003855BD" w:rsidP="003855BD">
            <w:pPr>
              <w:rPr>
                <w:color w:val="215868" w:themeColor="accent5" w:themeShade="80"/>
                <w:sz w:val="20"/>
                <w:szCs w:val="20"/>
              </w:rPr>
            </w:pPr>
            <w:r w:rsidRPr="00827D47">
              <w:rPr>
                <w:color w:val="215868" w:themeColor="accent5" w:themeShade="80"/>
                <w:sz w:val="20"/>
                <w:szCs w:val="20"/>
              </w:rPr>
              <w:t>Additionally in the case of a gas RMP</w:t>
            </w:r>
            <w:r>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0112A2D0" w14:textId="09278BF7" w:rsidR="003855BD" w:rsidRDefault="003855BD" w:rsidP="003855BD">
            <w:pPr>
              <w:rPr>
                <w:color w:val="215868" w:themeColor="accent5" w:themeShade="80"/>
                <w:sz w:val="20"/>
                <w:szCs w:val="20"/>
              </w:rPr>
            </w:pPr>
            <w:r w:rsidRPr="00827D47">
              <w:rPr>
                <w:color w:val="215868" w:themeColor="accent5" w:themeShade="80"/>
                <w:sz w:val="20"/>
                <w:szCs w:val="20"/>
              </w:rPr>
              <w:t xml:space="preserve">Issue Synchronisation </w:t>
            </w:r>
            <w:r>
              <w:rPr>
                <w:color w:val="215868" w:themeColor="accent5" w:themeShade="80"/>
                <w:sz w:val="20"/>
                <w:szCs w:val="20"/>
              </w:rPr>
              <w:t>that the Pending Registration is Cancelled</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42FCC181" w14:textId="77777777" w:rsidR="003855BD" w:rsidRPr="00522AAD" w:rsidRDefault="003855BD" w:rsidP="003855BD">
            <w:pPr>
              <w:pStyle w:val="ListParagraph"/>
              <w:numPr>
                <w:ilvl w:val="0"/>
                <w:numId w:val="3"/>
              </w:numPr>
              <w:ind w:left="176" w:hanging="142"/>
              <w:rPr>
                <w:color w:val="215868" w:themeColor="accent5" w:themeShade="80"/>
                <w:sz w:val="20"/>
                <w:szCs w:val="20"/>
              </w:rPr>
            </w:pPr>
            <w:r w:rsidRPr="00522AAD">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33796B20" w14:textId="77777777" w:rsidR="003855BD" w:rsidRDefault="003855BD" w:rsidP="003855BD">
            <w:pPr>
              <w:pStyle w:val="ListParagraph"/>
              <w:numPr>
                <w:ilvl w:val="0"/>
                <w:numId w:val="3"/>
              </w:numPr>
              <w:ind w:left="176" w:hanging="142"/>
              <w:rPr>
                <w:color w:val="215868" w:themeColor="accent5" w:themeShade="80"/>
                <w:sz w:val="20"/>
                <w:szCs w:val="20"/>
              </w:rPr>
            </w:pPr>
            <w:r>
              <w:rPr>
                <w:color w:val="215868" w:themeColor="accent5" w:themeShade="80"/>
                <w:sz w:val="20"/>
                <w:szCs w:val="20"/>
              </w:rPr>
              <w:t>Gas Retail Data Agent</w:t>
            </w:r>
          </w:p>
        </w:tc>
        <w:tc>
          <w:tcPr>
            <w:tcW w:w="3004" w:type="dxa"/>
            <w:tcBorders>
              <w:top w:val="single" w:sz="4" w:space="0" w:color="auto"/>
              <w:left w:val="single" w:sz="4" w:space="0" w:color="auto"/>
              <w:bottom w:val="single" w:sz="4" w:space="0" w:color="auto"/>
              <w:right w:val="single" w:sz="4" w:space="0" w:color="auto"/>
            </w:tcBorders>
          </w:tcPr>
          <w:p w14:paraId="4BBA71B9" w14:textId="61C6D65D" w:rsidR="003855BD" w:rsidRDefault="003855BD" w:rsidP="003855BD">
            <w:pPr>
              <w:rPr>
                <w:color w:val="215868" w:themeColor="accent5" w:themeShade="80"/>
                <w:sz w:val="20"/>
                <w:szCs w:val="20"/>
              </w:rPr>
            </w:pPr>
            <w:r>
              <w:rPr>
                <w:color w:val="215868" w:themeColor="accent5" w:themeShade="80"/>
                <w:sz w:val="20"/>
                <w:szCs w:val="20"/>
              </w:rPr>
              <w:t>Registration Cancelled Synchronisation</w:t>
            </w:r>
            <w:r>
              <w:rPr>
                <w:rStyle w:val="FootnoteReference"/>
                <w:color w:val="215868" w:themeColor="accent5" w:themeShade="80"/>
                <w:sz w:val="20"/>
                <w:szCs w:val="20"/>
              </w:rPr>
              <w:footnoteReference w:id="51"/>
            </w:r>
          </w:p>
        </w:tc>
        <w:tc>
          <w:tcPr>
            <w:tcW w:w="997" w:type="dxa"/>
            <w:tcBorders>
              <w:top w:val="single" w:sz="4" w:space="0" w:color="auto"/>
              <w:left w:val="single" w:sz="4" w:space="0" w:color="auto"/>
              <w:bottom w:val="single" w:sz="4" w:space="0" w:color="auto"/>
              <w:right w:val="single" w:sz="4" w:space="0" w:color="auto"/>
            </w:tcBorders>
          </w:tcPr>
          <w:p w14:paraId="4AA9AA29" w14:textId="77777777" w:rsidR="003855BD" w:rsidRDefault="003855BD" w:rsidP="003855BD">
            <w:pPr>
              <w:rPr>
                <w:color w:val="215868" w:themeColor="accent5" w:themeShade="80"/>
                <w:sz w:val="20"/>
                <w:szCs w:val="20"/>
              </w:rPr>
            </w:pPr>
            <w:r>
              <w:rPr>
                <w:color w:val="215868" w:themeColor="accent5" w:themeShade="80"/>
                <w:sz w:val="20"/>
                <w:szCs w:val="20"/>
              </w:rPr>
              <w:t>CSS API</w:t>
            </w:r>
          </w:p>
        </w:tc>
      </w:tr>
      <w:tr w:rsidR="003855BD" w:rsidRPr="00827D47" w:rsidDel="00CA58D5" w14:paraId="2BEAEDA7" w14:textId="77777777" w:rsidTr="009E2500">
        <w:tc>
          <w:tcPr>
            <w:tcW w:w="959" w:type="dxa"/>
            <w:tcBorders>
              <w:top w:val="single" w:sz="4" w:space="0" w:color="auto"/>
              <w:left w:val="single" w:sz="4" w:space="0" w:color="auto"/>
              <w:bottom w:val="single" w:sz="4" w:space="0" w:color="auto"/>
              <w:right w:val="single" w:sz="4" w:space="0" w:color="auto"/>
            </w:tcBorders>
          </w:tcPr>
          <w:p w14:paraId="7C41E988" w14:textId="6494E0BE" w:rsidR="003855BD" w:rsidRDefault="003855BD" w:rsidP="003855BD">
            <w:pPr>
              <w:rPr>
                <w:color w:val="215868" w:themeColor="accent5" w:themeShade="80"/>
                <w:sz w:val="20"/>
                <w:szCs w:val="20"/>
              </w:rPr>
            </w:pPr>
            <w:r>
              <w:rPr>
                <w:color w:val="215868" w:themeColor="accent5" w:themeShade="80"/>
                <w:sz w:val="20"/>
                <w:szCs w:val="20"/>
              </w:rPr>
              <w:lastRenderedPageBreak/>
              <w:t>13.2.</w:t>
            </w:r>
            <w:r w:rsidR="00AF3758">
              <w:rPr>
                <w:color w:val="215868" w:themeColor="accent5" w:themeShade="80"/>
                <w:sz w:val="20"/>
                <w:szCs w:val="20"/>
              </w:rPr>
              <w:t>22</w:t>
            </w:r>
          </w:p>
        </w:tc>
        <w:tc>
          <w:tcPr>
            <w:tcW w:w="2268" w:type="dxa"/>
            <w:tcBorders>
              <w:top w:val="single" w:sz="4" w:space="0" w:color="auto"/>
              <w:left w:val="single" w:sz="4" w:space="0" w:color="auto"/>
              <w:bottom w:val="single" w:sz="4" w:space="0" w:color="auto"/>
              <w:right w:val="single" w:sz="4" w:space="0" w:color="auto"/>
            </w:tcBorders>
          </w:tcPr>
          <w:p w14:paraId="07A90736" w14:textId="79AE454D" w:rsidR="003855BD" w:rsidRPr="00827D47" w:rsidRDefault="003855BD" w:rsidP="003855BD">
            <w:pPr>
              <w:rPr>
                <w:color w:val="215868" w:themeColor="accent5" w:themeShade="80"/>
                <w:sz w:val="20"/>
                <w:szCs w:val="20"/>
              </w:rPr>
            </w:pPr>
            <w:r w:rsidRPr="00827D47">
              <w:rPr>
                <w:color w:val="215868" w:themeColor="accent5" w:themeShade="80"/>
                <w:sz w:val="20"/>
                <w:szCs w:val="20"/>
              </w:rPr>
              <w:t>Additionally in the case of a</w:t>
            </w:r>
            <w:r>
              <w:rPr>
                <w:color w:val="215868" w:themeColor="accent5" w:themeShade="80"/>
                <w:sz w:val="20"/>
                <w:szCs w:val="20"/>
              </w:rPr>
              <w:t>n electricity</w:t>
            </w:r>
            <w:r w:rsidRPr="00827D47">
              <w:rPr>
                <w:color w:val="215868" w:themeColor="accent5" w:themeShade="80"/>
                <w:sz w:val="20"/>
                <w:szCs w:val="20"/>
              </w:rPr>
              <w:t xml:space="preserve"> RMP</w:t>
            </w:r>
            <w:r>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7A865F61" w14:textId="705DF7F6" w:rsidR="003855BD" w:rsidRDefault="003855BD" w:rsidP="003855BD">
            <w:pPr>
              <w:rPr>
                <w:color w:val="215868" w:themeColor="accent5" w:themeShade="80"/>
                <w:sz w:val="20"/>
                <w:szCs w:val="20"/>
              </w:rPr>
            </w:pPr>
            <w:r w:rsidRPr="00827D47">
              <w:rPr>
                <w:color w:val="215868" w:themeColor="accent5" w:themeShade="80"/>
                <w:sz w:val="20"/>
                <w:szCs w:val="20"/>
              </w:rPr>
              <w:t xml:space="preserve">Issue Synchronisation </w:t>
            </w:r>
            <w:r>
              <w:rPr>
                <w:color w:val="215868" w:themeColor="accent5" w:themeShade="80"/>
                <w:sz w:val="20"/>
                <w:szCs w:val="20"/>
              </w:rPr>
              <w:t>that the Pending Registration is Cancelled</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1006185C" w14:textId="77777777" w:rsidR="003855BD" w:rsidRDefault="003855BD" w:rsidP="003855BD">
            <w:pPr>
              <w:pStyle w:val="ListParagraph"/>
              <w:numPr>
                <w:ilvl w:val="0"/>
                <w:numId w:val="3"/>
              </w:numPr>
              <w:ind w:left="176"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54E1284F" w14:textId="77777777" w:rsidR="003855BD" w:rsidRDefault="003855BD" w:rsidP="003855BD">
            <w:pPr>
              <w:pStyle w:val="ListParagraph"/>
              <w:numPr>
                <w:ilvl w:val="0"/>
                <w:numId w:val="3"/>
              </w:numPr>
              <w:ind w:left="176" w:hanging="142"/>
              <w:rPr>
                <w:color w:val="215868" w:themeColor="accent5" w:themeShade="80"/>
                <w:sz w:val="20"/>
                <w:szCs w:val="20"/>
              </w:rPr>
            </w:pPr>
            <w:r>
              <w:rPr>
                <w:color w:val="215868" w:themeColor="accent5" w:themeShade="80"/>
                <w:sz w:val="20"/>
                <w:szCs w:val="20"/>
              </w:rPr>
              <w:t>Electricity Enquiry Service Provider</w:t>
            </w:r>
          </w:p>
          <w:p w14:paraId="5CD442F4" w14:textId="77777777" w:rsidR="003855BD" w:rsidRPr="00827D47" w:rsidRDefault="003855BD" w:rsidP="003855BD">
            <w:pPr>
              <w:pStyle w:val="ListParagraph"/>
              <w:ind w:left="176"/>
              <w:rPr>
                <w:color w:val="215868" w:themeColor="accent5" w:themeShade="80"/>
                <w:sz w:val="20"/>
                <w:szCs w:val="20"/>
              </w:rPr>
            </w:pPr>
          </w:p>
        </w:tc>
        <w:tc>
          <w:tcPr>
            <w:tcW w:w="3004" w:type="dxa"/>
            <w:tcBorders>
              <w:top w:val="single" w:sz="4" w:space="0" w:color="auto"/>
              <w:left w:val="single" w:sz="4" w:space="0" w:color="auto"/>
              <w:bottom w:val="single" w:sz="4" w:space="0" w:color="auto"/>
              <w:right w:val="single" w:sz="4" w:space="0" w:color="auto"/>
            </w:tcBorders>
          </w:tcPr>
          <w:p w14:paraId="27645208" w14:textId="29CECB6B" w:rsidR="003855BD" w:rsidRDefault="003855BD" w:rsidP="003855BD">
            <w:pPr>
              <w:rPr>
                <w:color w:val="215868" w:themeColor="accent5" w:themeShade="80"/>
                <w:sz w:val="20"/>
                <w:szCs w:val="20"/>
              </w:rPr>
            </w:pPr>
            <w:r>
              <w:rPr>
                <w:color w:val="215868" w:themeColor="accent5" w:themeShade="80"/>
                <w:sz w:val="20"/>
                <w:szCs w:val="20"/>
              </w:rPr>
              <w:t>Registration Cancelled Synchronisation</w:t>
            </w:r>
            <w:r>
              <w:rPr>
                <w:rStyle w:val="FootnoteReference"/>
                <w:color w:val="215868" w:themeColor="accent5" w:themeShade="80"/>
                <w:sz w:val="20"/>
                <w:szCs w:val="20"/>
              </w:rPr>
              <w:footnoteReference w:id="52"/>
            </w:r>
          </w:p>
        </w:tc>
        <w:tc>
          <w:tcPr>
            <w:tcW w:w="997" w:type="dxa"/>
            <w:tcBorders>
              <w:top w:val="single" w:sz="4" w:space="0" w:color="auto"/>
              <w:left w:val="single" w:sz="4" w:space="0" w:color="auto"/>
              <w:bottom w:val="single" w:sz="4" w:space="0" w:color="auto"/>
              <w:right w:val="single" w:sz="4" w:space="0" w:color="auto"/>
            </w:tcBorders>
          </w:tcPr>
          <w:p w14:paraId="4EABB27B" w14:textId="77777777" w:rsidR="003855BD" w:rsidRDefault="003855BD" w:rsidP="003855BD">
            <w:pPr>
              <w:rPr>
                <w:color w:val="215868" w:themeColor="accent5" w:themeShade="80"/>
                <w:sz w:val="20"/>
                <w:szCs w:val="20"/>
              </w:rPr>
            </w:pPr>
            <w:r>
              <w:rPr>
                <w:color w:val="215868" w:themeColor="accent5" w:themeShade="80"/>
                <w:sz w:val="20"/>
                <w:szCs w:val="20"/>
              </w:rPr>
              <w:t>CSS API</w:t>
            </w:r>
          </w:p>
        </w:tc>
      </w:tr>
      <w:tr w:rsidR="003855BD" w:rsidRPr="00827D47" w:rsidDel="00CA58D5" w14:paraId="5297D000" w14:textId="77777777" w:rsidTr="009E2500">
        <w:tc>
          <w:tcPr>
            <w:tcW w:w="959" w:type="dxa"/>
            <w:tcBorders>
              <w:top w:val="single" w:sz="4" w:space="0" w:color="auto"/>
              <w:left w:val="single" w:sz="4" w:space="0" w:color="auto"/>
              <w:bottom w:val="single" w:sz="4" w:space="0" w:color="auto"/>
              <w:right w:val="single" w:sz="4" w:space="0" w:color="auto"/>
            </w:tcBorders>
          </w:tcPr>
          <w:p w14:paraId="6EABF8C1" w14:textId="3E7ED69B" w:rsidR="003855BD" w:rsidRDefault="003855BD" w:rsidP="003855BD">
            <w:pPr>
              <w:rPr>
                <w:color w:val="215868" w:themeColor="accent5" w:themeShade="80"/>
                <w:sz w:val="20"/>
                <w:szCs w:val="20"/>
              </w:rPr>
            </w:pPr>
            <w:r>
              <w:rPr>
                <w:color w:val="215868" w:themeColor="accent5" w:themeShade="80"/>
                <w:sz w:val="20"/>
                <w:szCs w:val="20"/>
              </w:rPr>
              <w:t>13.2.</w:t>
            </w:r>
            <w:r w:rsidR="00AF3758">
              <w:rPr>
                <w:color w:val="215868" w:themeColor="accent5" w:themeShade="80"/>
                <w:sz w:val="20"/>
                <w:szCs w:val="20"/>
              </w:rPr>
              <w:t>23</w:t>
            </w:r>
          </w:p>
        </w:tc>
        <w:tc>
          <w:tcPr>
            <w:tcW w:w="2268" w:type="dxa"/>
            <w:tcBorders>
              <w:top w:val="single" w:sz="4" w:space="0" w:color="auto"/>
              <w:left w:val="single" w:sz="4" w:space="0" w:color="auto"/>
              <w:bottom w:val="single" w:sz="4" w:space="0" w:color="auto"/>
              <w:right w:val="single" w:sz="4" w:space="0" w:color="auto"/>
            </w:tcBorders>
          </w:tcPr>
          <w:p w14:paraId="56730331" w14:textId="4132EDA5" w:rsidR="003855BD" w:rsidRPr="00827D47" w:rsidRDefault="003855BD" w:rsidP="003855BD">
            <w:pPr>
              <w:rPr>
                <w:color w:val="215868" w:themeColor="accent5" w:themeShade="80"/>
                <w:sz w:val="20"/>
                <w:szCs w:val="20"/>
              </w:rPr>
            </w:pPr>
            <w:r w:rsidRPr="00827D47">
              <w:rPr>
                <w:color w:val="215868" w:themeColor="accent5" w:themeShade="80"/>
                <w:sz w:val="20"/>
                <w:szCs w:val="20"/>
              </w:rPr>
              <w:t>Additionally in the case of a</w:t>
            </w:r>
            <w:r>
              <w:rPr>
                <w:color w:val="215868" w:themeColor="accent5" w:themeShade="80"/>
                <w:sz w:val="20"/>
                <w:szCs w:val="20"/>
              </w:rPr>
              <w:t>n electricity</w:t>
            </w:r>
            <w:r w:rsidRPr="00827D47">
              <w:rPr>
                <w:color w:val="215868" w:themeColor="accent5" w:themeShade="80"/>
                <w:sz w:val="20"/>
                <w:szCs w:val="20"/>
              </w:rPr>
              <w:t xml:space="preserve"> RMP</w:t>
            </w:r>
            <w:r>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154E4B0A" w14:textId="0C0207CF" w:rsidR="003855BD" w:rsidRDefault="003855BD" w:rsidP="003855BD">
            <w:pPr>
              <w:rPr>
                <w:color w:val="215868" w:themeColor="accent5" w:themeShade="80"/>
                <w:sz w:val="20"/>
                <w:szCs w:val="20"/>
              </w:rPr>
            </w:pPr>
            <w:r w:rsidRPr="00827D47">
              <w:rPr>
                <w:color w:val="215868" w:themeColor="accent5" w:themeShade="80"/>
                <w:sz w:val="20"/>
                <w:szCs w:val="20"/>
              </w:rPr>
              <w:t xml:space="preserve">Issue Synchronisation </w:t>
            </w:r>
            <w:r>
              <w:rPr>
                <w:color w:val="215868" w:themeColor="accent5" w:themeShade="80"/>
                <w:sz w:val="20"/>
                <w:szCs w:val="20"/>
              </w:rPr>
              <w:t>that the Pending Registration is Cancelled</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77A1891C" w14:textId="77777777" w:rsidR="003855BD" w:rsidRPr="00522AAD" w:rsidRDefault="003855BD" w:rsidP="003855BD">
            <w:pPr>
              <w:pStyle w:val="ListParagraph"/>
              <w:numPr>
                <w:ilvl w:val="0"/>
                <w:numId w:val="3"/>
              </w:numPr>
              <w:ind w:left="176" w:hanging="142"/>
              <w:rPr>
                <w:color w:val="215868" w:themeColor="accent5" w:themeShade="80"/>
                <w:sz w:val="20"/>
                <w:szCs w:val="20"/>
              </w:rPr>
            </w:pPr>
            <w:r w:rsidRPr="00522AAD">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1F156445" w14:textId="77777777" w:rsidR="003855BD" w:rsidRPr="00827D47" w:rsidRDefault="003855BD" w:rsidP="003855BD">
            <w:pPr>
              <w:pStyle w:val="ListParagraph"/>
              <w:numPr>
                <w:ilvl w:val="0"/>
                <w:numId w:val="3"/>
              </w:numPr>
              <w:ind w:left="176" w:hanging="142"/>
              <w:rPr>
                <w:color w:val="215868" w:themeColor="accent5" w:themeShade="80"/>
                <w:sz w:val="20"/>
                <w:szCs w:val="20"/>
              </w:rPr>
            </w:pPr>
            <w:r w:rsidRPr="00827D47">
              <w:rPr>
                <w:color w:val="215868" w:themeColor="accent5" w:themeShade="80"/>
                <w:sz w:val="20"/>
                <w:szCs w:val="20"/>
              </w:rPr>
              <w:t>Electricity Retail Data Agent</w:t>
            </w:r>
          </w:p>
        </w:tc>
        <w:tc>
          <w:tcPr>
            <w:tcW w:w="3004" w:type="dxa"/>
            <w:tcBorders>
              <w:top w:val="single" w:sz="4" w:space="0" w:color="auto"/>
              <w:left w:val="single" w:sz="4" w:space="0" w:color="auto"/>
              <w:bottom w:val="single" w:sz="4" w:space="0" w:color="auto"/>
              <w:right w:val="single" w:sz="4" w:space="0" w:color="auto"/>
            </w:tcBorders>
          </w:tcPr>
          <w:p w14:paraId="2E95B568" w14:textId="2FC27392" w:rsidR="003855BD" w:rsidRDefault="003855BD" w:rsidP="003855BD">
            <w:pPr>
              <w:rPr>
                <w:color w:val="215868" w:themeColor="accent5" w:themeShade="80"/>
                <w:sz w:val="20"/>
                <w:szCs w:val="20"/>
              </w:rPr>
            </w:pPr>
            <w:r>
              <w:rPr>
                <w:color w:val="215868" w:themeColor="accent5" w:themeShade="80"/>
                <w:sz w:val="20"/>
                <w:szCs w:val="20"/>
              </w:rPr>
              <w:t>Registration Cancelled Synchronisation</w:t>
            </w:r>
            <w:r>
              <w:rPr>
                <w:rStyle w:val="FootnoteReference"/>
                <w:color w:val="215868" w:themeColor="accent5" w:themeShade="80"/>
                <w:sz w:val="20"/>
                <w:szCs w:val="20"/>
              </w:rPr>
              <w:footnoteReference w:id="53"/>
            </w:r>
          </w:p>
        </w:tc>
        <w:tc>
          <w:tcPr>
            <w:tcW w:w="997" w:type="dxa"/>
            <w:tcBorders>
              <w:top w:val="single" w:sz="4" w:space="0" w:color="auto"/>
              <w:left w:val="single" w:sz="4" w:space="0" w:color="auto"/>
              <w:bottom w:val="single" w:sz="4" w:space="0" w:color="auto"/>
              <w:right w:val="single" w:sz="4" w:space="0" w:color="auto"/>
            </w:tcBorders>
          </w:tcPr>
          <w:p w14:paraId="405D33C4" w14:textId="77777777" w:rsidR="003855BD" w:rsidRDefault="003855BD" w:rsidP="003855BD">
            <w:pPr>
              <w:rPr>
                <w:color w:val="215868" w:themeColor="accent5" w:themeShade="80"/>
                <w:sz w:val="20"/>
                <w:szCs w:val="20"/>
              </w:rPr>
            </w:pPr>
            <w:r>
              <w:rPr>
                <w:color w:val="215868" w:themeColor="accent5" w:themeShade="80"/>
                <w:sz w:val="20"/>
                <w:szCs w:val="20"/>
              </w:rPr>
              <w:t>CSS API</w:t>
            </w:r>
          </w:p>
        </w:tc>
      </w:tr>
      <w:tr w:rsidR="00AF3758" w:rsidRPr="00827D47" w:rsidDel="00CA58D5" w14:paraId="2C25654F" w14:textId="77777777" w:rsidTr="00650D2C">
        <w:tc>
          <w:tcPr>
            <w:tcW w:w="959" w:type="dxa"/>
            <w:tcBorders>
              <w:top w:val="single" w:sz="4" w:space="0" w:color="auto"/>
              <w:left w:val="single" w:sz="4" w:space="0" w:color="auto"/>
              <w:bottom w:val="single" w:sz="4" w:space="0" w:color="auto"/>
              <w:right w:val="single" w:sz="4" w:space="0" w:color="auto"/>
            </w:tcBorders>
          </w:tcPr>
          <w:p w14:paraId="58A4228D" w14:textId="6C92534D" w:rsidR="00AF3758" w:rsidRPr="00827D47" w:rsidRDefault="00AF3758" w:rsidP="00650D2C">
            <w:pPr>
              <w:rPr>
                <w:color w:val="215868" w:themeColor="accent5" w:themeShade="80"/>
                <w:sz w:val="20"/>
                <w:szCs w:val="20"/>
              </w:rPr>
            </w:pPr>
            <w:r w:rsidRPr="00827D47">
              <w:rPr>
                <w:color w:val="215868" w:themeColor="accent5" w:themeShade="80"/>
                <w:sz w:val="20"/>
                <w:szCs w:val="20"/>
              </w:rPr>
              <w:t>1</w:t>
            </w:r>
            <w:r>
              <w:rPr>
                <w:color w:val="215868" w:themeColor="accent5" w:themeShade="80"/>
                <w:sz w:val="20"/>
                <w:szCs w:val="20"/>
              </w:rPr>
              <w:t>3</w:t>
            </w:r>
            <w:r w:rsidRPr="00827D47">
              <w:rPr>
                <w:color w:val="215868" w:themeColor="accent5" w:themeShade="80"/>
                <w:sz w:val="20"/>
                <w:szCs w:val="20"/>
              </w:rPr>
              <w:t>.2.</w:t>
            </w:r>
            <w:r>
              <w:rPr>
                <w:color w:val="215868" w:themeColor="accent5" w:themeShade="80"/>
                <w:sz w:val="20"/>
                <w:szCs w:val="20"/>
              </w:rPr>
              <w:t>24</w:t>
            </w:r>
          </w:p>
        </w:tc>
        <w:tc>
          <w:tcPr>
            <w:tcW w:w="2268" w:type="dxa"/>
            <w:tcBorders>
              <w:top w:val="single" w:sz="4" w:space="0" w:color="auto"/>
              <w:left w:val="single" w:sz="4" w:space="0" w:color="auto"/>
              <w:bottom w:val="single" w:sz="4" w:space="0" w:color="auto"/>
              <w:right w:val="single" w:sz="4" w:space="0" w:color="auto"/>
            </w:tcBorders>
          </w:tcPr>
          <w:p w14:paraId="2BCE6ACB" w14:textId="77777777" w:rsidR="00AF3758" w:rsidRPr="00827D47" w:rsidRDefault="00AF3758" w:rsidP="00650D2C">
            <w:pPr>
              <w:rPr>
                <w:color w:val="215868" w:themeColor="accent5" w:themeShade="80"/>
                <w:sz w:val="20"/>
                <w:szCs w:val="20"/>
              </w:rPr>
            </w:pPr>
            <w:r w:rsidRPr="00827D47">
              <w:rPr>
                <w:color w:val="215868" w:themeColor="accent5" w:themeShade="80"/>
                <w:sz w:val="20"/>
                <w:szCs w:val="20"/>
              </w:rPr>
              <w:t xml:space="preserve">Following receipt of </w:t>
            </w:r>
            <w:r>
              <w:rPr>
                <w:color w:val="215868" w:themeColor="accent5" w:themeShade="80"/>
                <w:sz w:val="20"/>
                <w:szCs w:val="20"/>
              </w:rPr>
              <w:t>valid Market Message.</w:t>
            </w:r>
          </w:p>
        </w:tc>
        <w:tc>
          <w:tcPr>
            <w:tcW w:w="3260" w:type="dxa"/>
            <w:tcBorders>
              <w:top w:val="single" w:sz="4" w:space="0" w:color="auto"/>
              <w:left w:val="single" w:sz="4" w:space="0" w:color="auto"/>
              <w:bottom w:val="single" w:sz="4" w:space="0" w:color="auto"/>
              <w:right w:val="single" w:sz="4" w:space="0" w:color="auto"/>
            </w:tcBorders>
          </w:tcPr>
          <w:p w14:paraId="28E3B2FB" w14:textId="77777777" w:rsidR="00AF3758" w:rsidRPr="00827D47" w:rsidRDefault="00AF3758" w:rsidP="00650D2C">
            <w:pPr>
              <w:rPr>
                <w:color w:val="215868" w:themeColor="accent5" w:themeShade="80"/>
                <w:sz w:val="20"/>
                <w:szCs w:val="20"/>
              </w:rPr>
            </w:pPr>
            <w:r>
              <w:rPr>
                <w:color w:val="215868" w:themeColor="accent5" w:themeShade="80"/>
                <w:sz w:val="20"/>
                <w:szCs w:val="20"/>
              </w:rPr>
              <w:t>Process data and utilise in accordance with the SEC.</w:t>
            </w:r>
          </w:p>
        </w:tc>
        <w:tc>
          <w:tcPr>
            <w:tcW w:w="1843" w:type="dxa"/>
            <w:tcBorders>
              <w:top w:val="single" w:sz="4" w:space="0" w:color="auto"/>
              <w:left w:val="single" w:sz="4" w:space="0" w:color="auto"/>
              <w:bottom w:val="single" w:sz="4" w:space="0" w:color="auto"/>
              <w:right w:val="single" w:sz="4" w:space="0" w:color="auto"/>
            </w:tcBorders>
          </w:tcPr>
          <w:p w14:paraId="42561ABB" w14:textId="77777777" w:rsidR="00AF3758" w:rsidRPr="00827D47" w:rsidRDefault="00AF3758"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Smart DSP</w:t>
            </w:r>
          </w:p>
          <w:p w14:paraId="7C4C3FB6" w14:textId="77777777" w:rsidR="00AF3758" w:rsidRPr="00827D47" w:rsidDel="00CA58D5" w:rsidRDefault="00AF3758" w:rsidP="00AF3758">
            <w:pPr>
              <w:pStyle w:val="ListParagraph"/>
              <w:spacing w:line="256" w:lineRule="auto"/>
              <w:ind w:left="176"/>
              <w:rPr>
                <w:color w:val="215868" w:themeColor="accent5" w:themeShade="80"/>
                <w:sz w:val="20"/>
                <w:szCs w:val="20"/>
              </w:rPr>
            </w:pPr>
          </w:p>
        </w:tc>
        <w:tc>
          <w:tcPr>
            <w:tcW w:w="1844" w:type="dxa"/>
            <w:tcBorders>
              <w:top w:val="single" w:sz="4" w:space="0" w:color="auto"/>
              <w:left w:val="single" w:sz="4" w:space="0" w:color="auto"/>
              <w:bottom w:val="single" w:sz="4" w:space="0" w:color="auto"/>
              <w:right w:val="single" w:sz="4" w:space="0" w:color="auto"/>
            </w:tcBorders>
          </w:tcPr>
          <w:p w14:paraId="143529C6" w14:textId="77777777" w:rsidR="00AF3758" w:rsidRPr="00827D47" w:rsidDel="00CA58D5" w:rsidRDefault="00AF3758" w:rsidP="00650D2C">
            <w:pPr>
              <w:pStyle w:val="ListParagraph"/>
              <w:spacing w:line="256" w:lineRule="auto"/>
              <w:ind w:left="176"/>
              <w:rPr>
                <w:color w:val="215868" w:themeColor="accent5" w:themeShade="80"/>
                <w:sz w:val="20"/>
                <w:szCs w:val="20"/>
              </w:rPr>
            </w:pPr>
          </w:p>
        </w:tc>
        <w:tc>
          <w:tcPr>
            <w:tcW w:w="3004" w:type="dxa"/>
            <w:tcBorders>
              <w:top w:val="single" w:sz="4" w:space="0" w:color="auto"/>
              <w:left w:val="single" w:sz="4" w:space="0" w:color="auto"/>
              <w:bottom w:val="single" w:sz="4" w:space="0" w:color="auto"/>
              <w:right w:val="single" w:sz="4" w:space="0" w:color="auto"/>
            </w:tcBorders>
          </w:tcPr>
          <w:p w14:paraId="56903FC2" w14:textId="77777777" w:rsidR="00AF3758" w:rsidRPr="00115714" w:rsidDel="00CA58D5" w:rsidRDefault="00AF3758" w:rsidP="00650D2C">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997" w:type="dxa"/>
            <w:tcBorders>
              <w:top w:val="single" w:sz="4" w:space="0" w:color="auto"/>
              <w:left w:val="single" w:sz="4" w:space="0" w:color="auto"/>
              <w:bottom w:val="single" w:sz="4" w:space="0" w:color="auto"/>
              <w:right w:val="single" w:sz="4" w:space="0" w:color="auto"/>
            </w:tcBorders>
          </w:tcPr>
          <w:p w14:paraId="76EAE378" w14:textId="77777777" w:rsidR="00AF3758" w:rsidRPr="00827D47" w:rsidDel="00CA58D5" w:rsidRDefault="00AF3758" w:rsidP="00650D2C">
            <w:pPr>
              <w:rPr>
                <w:color w:val="215868" w:themeColor="accent5" w:themeShade="80"/>
                <w:sz w:val="20"/>
                <w:szCs w:val="20"/>
              </w:rPr>
            </w:pPr>
            <w:r>
              <w:rPr>
                <w:color w:val="215868" w:themeColor="accent5" w:themeShade="80"/>
                <w:sz w:val="20"/>
                <w:szCs w:val="20"/>
              </w:rPr>
              <w:t>N/A</w:t>
            </w:r>
          </w:p>
        </w:tc>
      </w:tr>
      <w:tr w:rsidR="00AF3758" w:rsidRPr="00827D47" w:rsidDel="00CA58D5" w14:paraId="5171F2B6" w14:textId="77777777" w:rsidTr="00650D2C">
        <w:tc>
          <w:tcPr>
            <w:tcW w:w="959" w:type="dxa"/>
            <w:tcBorders>
              <w:top w:val="single" w:sz="4" w:space="0" w:color="auto"/>
              <w:left w:val="single" w:sz="4" w:space="0" w:color="auto"/>
              <w:bottom w:val="single" w:sz="4" w:space="0" w:color="auto"/>
              <w:right w:val="single" w:sz="4" w:space="0" w:color="auto"/>
            </w:tcBorders>
          </w:tcPr>
          <w:p w14:paraId="31AC6523" w14:textId="3295F244" w:rsidR="00AF3758" w:rsidRPr="00827D47" w:rsidRDefault="00AF3758" w:rsidP="00650D2C">
            <w:pPr>
              <w:rPr>
                <w:color w:val="215868" w:themeColor="accent5" w:themeShade="80"/>
                <w:sz w:val="20"/>
                <w:szCs w:val="20"/>
              </w:rPr>
            </w:pPr>
            <w:r>
              <w:rPr>
                <w:color w:val="215868" w:themeColor="accent5" w:themeShade="80"/>
                <w:sz w:val="20"/>
                <w:szCs w:val="20"/>
              </w:rPr>
              <w:t>13.2.25</w:t>
            </w:r>
          </w:p>
        </w:tc>
        <w:tc>
          <w:tcPr>
            <w:tcW w:w="2268" w:type="dxa"/>
            <w:tcBorders>
              <w:top w:val="single" w:sz="4" w:space="0" w:color="auto"/>
              <w:left w:val="single" w:sz="4" w:space="0" w:color="auto"/>
              <w:bottom w:val="single" w:sz="4" w:space="0" w:color="auto"/>
              <w:right w:val="single" w:sz="4" w:space="0" w:color="auto"/>
            </w:tcBorders>
          </w:tcPr>
          <w:p w14:paraId="3DB0B699" w14:textId="77777777" w:rsidR="00AF3758" w:rsidRPr="00827D47" w:rsidRDefault="00AF3758" w:rsidP="00650D2C">
            <w:pPr>
              <w:rPr>
                <w:color w:val="215868" w:themeColor="accent5" w:themeShade="80"/>
                <w:sz w:val="20"/>
                <w:szCs w:val="20"/>
              </w:rPr>
            </w:pPr>
            <w:r>
              <w:rPr>
                <w:color w:val="215868" w:themeColor="accent5" w:themeShade="80"/>
                <w:sz w:val="20"/>
                <w:szCs w:val="20"/>
              </w:rPr>
              <w:t xml:space="preserve">Following </w:t>
            </w:r>
            <w:r w:rsidRPr="00827D47">
              <w:rPr>
                <w:color w:val="215868" w:themeColor="accent5" w:themeShade="80"/>
                <w:sz w:val="20"/>
                <w:szCs w:val="20"/>
              </w:rPr>
              <w:t xml:space="preserve">receipt of </w:t>
            </w:r>
            <w:r>
              <w:rPr>
                <w:color w:val="215868" w:themeColor="accent5" w:themeShade="80"/>
                <w:sz w:val="20"/>
                <w:szCs w:val="20"/>
              </w:rPr>
              <w:t>valid Market Message.</w:t>
            </w:r>
          </w:p>
        </w:tc>
        <w:tc>
          <w:tcPr>
            <w:tcW w:w="3260" w:type="dxa"/>
            <w:tcBorders>
              <w:top w:val="single" w:sz="4" w:space="0" w:color="auto"/>
              <w:left w:val="single" w:sz="4" w:space="0" w:color="auto"/>
              <w:bottom w:val="single" w:sz="4" w:space="0" w:color="auto"/>
              <w:right w:val="single" w:sz="4" w:space="0" w:color="auto"/>
            </w:tcBorders>
          </w:tcPr>
          <w:p w14:paraId="3F59DEFA" w14:textId="729B4070" w:rsidR="00AF3758" w:rsidRDefault="00AF3758" w:rsidP="00650D2C">
            <w:pPr>
              <w:rPr>
                <w:color w:val="215868" w:themeColor="accent5" w:themeShade="80"/>
                <w:sz w:val="20"/>
                <w:szCs w:val="20"/>
              </w:rPr>
            </w:pPr>
            <w:r>
              <w:rPr>
                <w:color w:val="215868" w:themeColor="accent5" w:themeShade="80"/>
                <w:sz w:val="20"/>
                <w:szCs w:val="20"/>
              </w:rPr>
              <w:t xml:space="preserve">Process data and </w:t>
            </w:r>
            <w:r w:rsidR="00E350B8">
              <w:rPr>
                <w:color w:val="215868" w:themeColor="accent5" w:themeShade="80"/>
                <w:sz w:val="20"/>
                <w:szCs w:val="20"/>
              </w:rPr>
              <w:t>update</w:t>
            </w:r>
            <w:r>
              <w:rPr>
                <w:color w:val="215868" w:themeColor="accent5" w:themeShade="80"/>
                <w:sz w:val="20"/>
                <w:szCs w:val="20"/>
              </w:rPr>
              <w:t xml:space="preserve"> the Gas Enquiry Service.</w:t>
            </w:r>
          </w:p>
        </w:tc>
        <w:tc>
          <w:tcPr>
            <w:tcW w:w="1843" w:type="dxa"/>
            <w:tcBorders>
              <w:top w:val="single" w:sz="4" w:space="0" w:color="auto"/>
              <w:left w:val="single" w:sz="4" w:space="0" w:color="auto"/>
              <w:bottom w:val="single" w:sz="4" w:space="0" w:color="auto"/>
              <w:right w:val="single" w:sz="4" w:space="0" w:color="auto"/>
            </w:tcBorders>
          </w:tcPr>
          <w:p w14:paraId="75CBFD06" w14:textId="77777777" w:rsidR="00AF3758" w:rsidRPr="00827D47" w:rsidRDefault="00AF3758"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Gas Enquiry Service Provider</w:t>
            </w:r>
          </w:p>
          <w:p w14:paraId="2DB6D813" w14:textId="77777777" w:rsidR="00AF3758" w:rsidRDefault="00AF3758" w:rsidP="00650D2C">
            <w:pPr>
              <w:pStyle w:val="ListParagraph"/>
              <w:spacing w:line="256" w:lineRule="auto"/>
              <w:ind w:left="176"/>
              <w:rPr>
                <w:color w:val="215868" w:themeColor="accent5" w:themeShade="80"/>
                <w:sz w:val="20"/>
                <w:szCs w:val="20"/>
              </w:rPr>
            </w:pPr>
          </w:p>
        </w:tc>
        <w:tc>
          <w:tcPr>
            <w:tcW w:w="1844" w:type="dxa"/>
            <w:tcBorders>
              <w:top w:val="single" w:sz="4" w:space="0" w:color="auto"/>
              <w:left w:val="single" w:sz="4" w:space="0" w:color="auto"/>
              <w:bottom w:val="single" w:sz="4" w:space="0" w:color="auto"/>
              <w:right w:val="single" w:sz="4" w:space="0" w:color="auto"/>
            </w:tcBorders>
          </w:tcPr>
          <w:p w14:paraId="5A8C2558" w14:textId="77777777" w:rsidR="00AF3758" w:rsidRPr="00827D47" w:rsidDel="00CA58D5" w:rsidRDefault="00AF3758" w:rsidP="00650D2C">
            <w:pPr>
              <w:pStyle w:val="ListParagraph"/>
              <w:spacing w:line="256" w:lineRule="auto"/>
              <w:ind w:left="176"/>
              <w:rPr>
                <w:color w:val="215868" w:themeColor="accent5" w:themeShade="80"/>
                <w:sz w:val="20"/>
                <w:szCs w:val="20"/>
              </w:rPr>
            </w:pPr>
          </w:p>
        </w:tc>
        <w:tc>
          <w:tcPr>
            <w:tcW w:w="3004" w:type="dxa"/>
            <w:tcBorders>
              <w:top w:val="single" w:sz="4" w:space="0" w:color="auto"/>
              <w:left w:val="single" w:sz="4" w:space="0" w:color="auto"/>
              <w:bottom w:val="single" w:sz="4" w:space="0" w:color="auto"/>
              <w:right w:val="single" w:sz="4" w:space="0" w:color="auto"/>
            </w:tcBorders>
          </w:tcPr>
          <w:p w14:paraId="4D819602" w14:textId="77777777" w:rsidR="00AF3758" w:rsidRPr="00115714" w:rsidRDefault="00AF3758" w:rsidP="00650D2C">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997" w:type="dxa"/>
            <w:tcBorders>
              <w:top w:val="single" w:sz="4" w:space="0" w:color="auto"/>
              <w:left w:val="single" w:sz="4" w:space="0" w:color="auto"/>
              <w:bottom w:val="single" w:sz="4" w:space="0" w:color="auto"/>
              <w:right w:val="single" w:sz="4" w:space="0" w:color="auto"/>
            </w:tcBorders>
          </w:tcPr>
          <w:p w14:paraId="7F6499EC" w14:textId="77777777" w:rsidR="00AF3758" w:rsidRDefault="00AF3758" w:rsidP="00650D2C">
            <w:pPr>
              <w:rPr>
                <w:color w:val="215868" w:themeColor="accent5" w:themeShade="80"/>
                <w:sz w:val="20"/>
                <w:szCs w:val="20"/>
              </w:rPr>
            </w:pPr>
            <w:r>
              <w:rPr>
                <w:color w:val="215868" w:themeColor="accent5" w:themeShade="80"/>
                <w:sz w:val="20"/>
                <w:szCs w:val="20"/>
              </w:rPr>
              <w:t>N/A</w:t>
            </w:r>
          </w:p>
        </w:tc>
      </w:tr>
      <w:tr w:rsidR="00AF3758" w:rsidRPr="00827D47" w:rsidDel="00CA58D5" w14:paraId="08085BF9" w14:textId="77777777" w:rsidTr="00650D2C">
        <w:tc>
          <w:tcPr>
            <w:tcW w:w="959" w:type="dxa"/>
            <w:tcBorders>
              <w:top w:val="single" w:sz="4" w:space="0" w:color="auto"/>
              <w:left w:val="single" w:sz="4" w:space="0" w:color="auto"/>
              <w:bottom w:val="single" w:sz="4" w:space="0" w:color="auto"/>
              <w:right w:val="single" w:sz="4" w:space="0" w:color="auto"/>
            </w:tcBorders>
          </w:tcPr>
          <w:p w14:paraId="1B791340" w14:textId="3CBC2803" w:rsidR="00AF3758" w:rsidRDefault="00AF3758" w:rsidP="00650D2C">
            <w:pPr>
              <w:rPr>
                <w:color w:val="215868" w:themeColor="accent5" w:themeShade="80"/>
                <w:sz w:val="20"/>
                <w:szCs w:val="20"/>
              </w:rPr>
            </w:pPr>
            <w:r w:rsidRPr="00827D47">
              <w:rPr>
                <w:color w:val="215868" w:themeColor="accent5" w:themeShade="80"/>
                <w:sz w:val="20"/>
                <w:szCs w:val="20"/>
              </w:rPr>
              <w:t>1</w:t>
            </w:r>
            <w:r>
              <w:rPr>
                <w:color w:val="215868" w:themeColor="accent5" w:themeShade="80"/>
                <w:sz w:val="20"/>
                <w:szCs w:val="20"/>
              </w:rPr>
              <w:t>3</w:t>
            </w:r>
            <w:r w:rsidRPr="00827D47">
              <w:rPr>
                <w:color w:val="215868" w:themeColor="accent5" w:themeShade="80"/>
                <w:sz w:val="20"/>
                <w:szCs w:val="20"/>
              </w:rPr>
              <w:t>.2.</w:t>
            </w:r>
            <w:r>
              <w:rPr>
                <w:color w:val="215868" w:themeColor="accent5" w:themeShade="80"/>
                <w:sz w:val="20"/>
                <w:szCs w:val="20"/>
              </w:rPr>
              <w:t>26</w:t>
            </w:r>
          </w:p>
        </w:tc>
        <w:tc>
          <w:tcPr>
            <w:tcW w:w="2268" w:type="dxa"/>
            <w:tcBorders>
              <w:top w:val="single" w:sz="4" w:space="0" w:color="auto"/>
              <w:left w:val="single" w:sz="4" w:space="0" w:color="auto"/>
              <w:bottom w:val="single" w:sz="4" w:space="0" w:color="auto"/>
              <w:right w:val="single" w:sz="4" w:space="0" w:color="auto"/>
            </w:tcBorders>
          </w:tcPr>
          <w:p w14:paraId="0EE43DA5" w14:textId="77777777" w:rsidR="00AF3758" w:rsidRDefault="00AF3758" w:rsidP="00650D2C">
            <w:pPr>
              <w:rPr>
                <w:color w:val="215868" w:themeColor="accent5" w:themeShade="80"/>
                <w:sz w:val="20"/>
                <w:szCs w:val="20"/>
              </w:rPr>
            </w:pPr>
            <w:r w:rsidRPr="00827D47">
              <w:rPr>
                <w:color w:val="215868" w:themeColor="accent5" w:themeShade="80"/>
                <w:sz w:val="20"/>
                <w:szCs w:val="20"/>
              </w:rPr>
              <w:t xml:space="preserve">Following receipt of </w:t>
            </w:r>
            <w:r>
              <w:rPr>
                <w:color w:val="215868" w:themeColor="accent5" w:themeShade="80"/>
                <w:sz w:val="20"/>
                <w:szCs w:val="20"/>
              </w:rPr>
              <w:t>valid Market Message.</w:t>
            </w:r>
          </w:p>
        </w:tc>
        <w:tc>
          <w:tcPr>
            <w:tcW w:w="3260" w:type="dxa"/>
            <w:tcBorders>
              <w:top w:val="single" w:sz="4" w:space="0" w:color="auto"/>
              <w:left w:val="single" w:sz="4" w:space="0" w:color="auto"/>
              <w:bottom w:val="single" w:sz="4" w:space="0" w:color="auto"/>
              <w:right w:val="single" w:sz="4" w:space="0" w:color="auto"/>
            </w:tcBorders>
          </w:tcPr>
          <w:p w14:paraId="651D89AD" w14:textId="77777777" w:rsidR="00AF3758" w:rsidRDefault="00AF3758" w:rsidP="00650D2C">
            <w:pPr>
              <w:rPr>
                <w:color w:val="215868" w:themeColor="accent5" w:themeShade="80"/>
                <w:sz w:val="20"/>
                <w:szCs w:val="20"/>
              </w:rPr>
            </w:pPr>
            <w:r>
              <w:rPr>
                <w:color w:val="215868" w:themeColor="accent5" w:themeShade="80"/>
                <w:sz w:val="20"/>
                <w:szCs w:val="20"/>
              </w:rPr>
              <w:t>Process data and utilise in accordance with the UNC.</w:t>
            </w:r>
          </w:p>
        </w:tc>
        <w:tc>
          <w:tcPr>
            <w:tcW w:w="1843" w:type="dxa"/>
            <w:tcBorders>
              <w:top w:val="single" w:sz="4" w:space="0" w:color="auto"/>
              <w:left w:val="single" w:sz="4" w:space="0" w:color="auto"/>
              <w:bottom w:val="single" w:sz="4" w:space="0" w:color="auto"/>
              <w:right w:val="single" w:sz="4" w:space="0" w:color="auto"/>
            </w:tcBorders>
          </w:tcPr>
          <w:p w14:paraId="3937AE87" w14:textId="77777777" w:rsidR="00AF3758" w:rsidRDefault="00AF3758"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Gas</w:t>
            </w:r>
            <w:r w:rsidRPr="00827D47">
              <w:rPr>
                <w:color w:val="215868" w:themeColor="accent5" w:themeShade="80"/>
                <w:sz w:val="20"/>
                <w:szCs w:val="20"/>
              </w:rPr>
              <w:t xml:space="preserve"> Retail Data Agent</w:t>
            </w:r>
          </w:p>
        </w:tc>
        <w:tc>
          <w:tcPr>
            <w:tcW w:w="1844" w:type="dxa"/>
            <w:tcBorders>
              <w:top w:val="single" w:sz="4" w:space="0" w:color="auto"/>
              <w:left w:val="single" w:sz="4" w:space="0" w:color="auto"/>
              <w:bottom w:val="single" w:sz="4" w:space="0" w:color="auto"/>
              <w:right w:val="single" w:sz="4" w:space="0" w:color="auto"/>
            </w:tcBorders>
          </w:tcPr>
          <w:p w14:paraId="282F5479" w14:textId="77777777" w:rsidR="00AF3758" w:rsidRPr="00827D47" w:rsidDel="00CA58D5" w:rsidRDefault="00AF3758" w:rsidP="00650D2C">
            <w:pPr>
              <w:pStyle w:val="ListParagraph"/>
              <w:spacing w:line="256" w:lineRule="auto"/>
              <w:ind w:left="176"/>
              <w:rPr>
                <w:color w:val="215868" w:themeColor="accent5" w:themeShade="80"/>
                <w:sz w:val="20"/>
                <w:szCs w:val="20"/>
              </w:rPr>
            </w:pPr>
          </w:p>
        </w:tc>
        <w:tc>
          <w:tcPr>
            <w:tcW w:w="3004" w:type="dxa"/>
            <w:tcBorders>
              <w:top w:val="single" w:sz="4" w:space="0" w:color="auto"/>
              <w:left w:val="single" w:sz="4" w:space="0" w:color="auto"/>
              <w:bottom w:val="single" w:sz="4" w:space="0" w:color="auto"/>
              <w:right w:val="single" w:sz="4" w:space="0" w:color="auto"/>
            </w:tcBorders>
          </w:tcPr>
          <w:p w14:paraId="3AC88138" w14:textId="77777777" w:rsidR="00AF3758" w:rsidRPr="00115714" w:rsidRDefault="00AF3758" w:rsidP="00650D2C">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997" w:type="dxa"/>
            <w:tcBorders>
              <w:top w:val="single" w:sz="4" w:space="0" w:color="auto"/>
              <w:left w:val="single" w:sz="4" w:space="0" w:color="auto"/>
              <w:bottom w:val="single" w:sz="4" w:space="0" w:color="auto"/>
              <w:right w:val="single" w:sz="4" w:space="0" w:color="auto"/>
            </w:tcBorders>
          </w:tcPr>
          <w:p w14:paraId="39122453" w14:textId="77777777" w:rsidR="00AF3758" w:rsidRDefault="00AF3758" w:rsidP="00650D2C">
            <w:pPr>
              <w:rPr>
                <w:color w:val="215868" w:themeColor="accent5" w:themeShade="80"/>
                <w:sz w:val="20"/>
                <w:szCs w:val="20"/>
              </w:rPr>
            </w:pPr>
            <w:r>
              <w:rPr>
                <w:color w:val="215868" w:themeColor="accent5" w:themeShade="80"/>
                <w:sz w:val="20"/>
                <w:szCs w:val="20"/>
              </w:rPr>
              <w:t>N/A</w:t>
            </w:r>
          </w:p>
        </w:tc>
      </w:tr>
      <w:tr w:rsidR="00AF3758" w:rsidRPr="00827D47" w:rsidDel="00CA58D5" w14:paraId="681DF4A0" w14:textId="77777777" w:rsidTr="00650D2C">
        <w:tc>
          <w:tcPr>
            <w:tcW w:w="959" w:type="dxa"/>
            <w:tcBorders>
              <w:top w:val="single" w:sz="4" w:space="0" w:color="auto"/>
              <w:left w:val="single" w:sz="4" w:space="0" w:color="auto"/>
              <w:bottom w:val="single" w:sz="4" w:space="0" w:color="auto"/>
              <w:right w:val="single" w:sz="4" w:space="0" w:color="auto"/>
            </w:tcBorders>
          </w:tcPr>
          <w:p w14:paraId="43BD0E70" w14:textId="50589028" w:rsidR="00AF3758" w:rsidRPr="00827D47" w:rsidRDefault="00AF3758" w:rsidP="00650D2C">
            <w:pPr>
              <w:rPr>
                <w:color w:val="215868" w:themeColor="accent5" w:themeShade="80"/>
                <w:sz w:val="20"/>
                <w:szCs w:val="20"/>
              </w:rPr>
            </w:pPr>
            <w:r>
              <w:rPr>
                <w:color w:val="215868" w:themeColor="accent5" w:themeShade="80"/>
                <w:sz w:val="20"/>
                <w:szCs w:val="20"/>
              </w:rPr>
              <w:t>13.2.27</w:t>
            </w:r>
          </w:p>
        </w:tc>
        <w:tc>
          <w:tcPr>
            <w:tcW w:w="2268" w:type="dxa"/>
            <w:tcBorders>
              <w:top w:val="single" w:sz="4" w:space="0" w:color="auto"/>
              <w:left w:val="single" w:sz="4" w:space="0" w:color="auto"/>
              <w:bottom w:val="single" w:sz="4" w:space="0" w:color="auto"/>
              <w:right w:val="single" w:sz="4" w:space="0" w:color="auto"/>
            </w:tcBorders>
          </w:tcPr>
          <w:p w14:paraId="46DFB441" w14:textId="77777777" w:rsidR="00AF3758" w:rsidRPr="00827D47" w:rsidRDefault="00AF3758" w:rsidP="00650D2C">
            <w:pPr>
              <w:rPr>
                <w:color w:val="215868" w:themeColor="accent5" w:themeShade="80"/>
                <w:sz w:val="20"/>
                <w:szCs w:val="20"/>
              </w:rPr>
            </w:pPr>
            <w:r>
              <w:rPr>
                <w:color w:val="215868" w:themeColor="accent5" w:themeShade="80"/>
                <w:sz w:val="20"/>
                <w:szCs w:val="20"/>
              </w:rPr>
              <w:t xml:space="preserve">Following </w:t>
            </w:r>
            <w:r w:rsidRPr="00827D47">
              <w:rPr>
                <w:color w:val="215868" w:themeColor="accent5" w:themeShade="80"/>
                <w:sz w:val="20"/>
                <w:szCs w:val="20"/>
              </w:rPr>
              <w:t xml:space="preserve">receipt of </w:t>
            </w:r>
            <w:r>
              <w:rPr>
                <w:color w:val="215868" w:themeColor="accent5" w:themeShade="80"/>
                <w:sz w:val="20"/>
                <w:szCs w:val="20"/>
              </w:rPr>
              <w:t>valid Market Message.</w:t>
            </w:r>
          </w:p>
        </w:tc>
        <w:tc>
          <w:tcPr>
            <w:tcW w:w="3260" w:type="dxa"/>
            <w:tcBorders>
              <w:top w:val="single" w:sz="4" w:space="0" w:color="auto"/>
              <w:left w:val="single" w:sz="4" w:space="0" w:color="auto"/>
              <w:bottom w:val="single" w:sz="4" w:space="0" w:color="auto"/>
              <w:right w:val="single" w:sz="4" w:space="0" w:color="auto"/>
            </w:tcBorders>
          </w:tcPr>
          <w:p w14:paraId="0F130C17" w14:textId="49041028" w:rsidR="00AF3758" w:rsidRDefault="00AF3758" w:rsidP="00650D2C">
            <w:pPr>
              <w:rPr>
                <w:color w:val="215868" w:themeColor="accent5" w:themeShade="80"/>
                <w:sz w:val="20"/>
                <w:szCs w:val="20"/>
              </w:rPr>
            </w:pPr>
            <w:r>
              <w:rPr>
                <w:color w:val="215868" w:themeColor="accent5" w:themeShade="80"/>
                <w:sz w:val="20"/>
                <w:szCs w:val="20"/>
              </w:rPr>
              <w:t xml:space="preserve">Process data and </w:t>
            </w:r>
            <w:r w:rsidR="00E350B8">
              <w:rPr>
                <w:color w:val="215868" w:themeColor="accent5" w:themeShade="80"/>
                <w:sz w:val="20"/>
                <w:szCs w:val="20"/>
              </w:rPr>
              <w:t>update</w:t>
            </w:r>
            <w:r>
              <w:rPr>
                <w:color w:val="215868" w:themeColor="accent5" w:themeShade="80"/>
                <w:sz w:val="20"/>
                <w:szCs w:val="20"/>
              </w:rPr>
              <w:t xml:space="preserve"> the Electricity Enquiry Service.</w:t>
            </w:r>
          </w:p>
        </w:tc>
        <w:tc>
          <w:tcPr>
            <w:tcW w:w="1843" w:type="dxa"/>
            <w:tcBorders>
              <w:top w:val="single" w:sz="4" w:space="0" w:color="auto"/>
              <w:left w:val="single" w:sz="4" w:space="0" w:color="auto"/>
              <w:bottom w:val="single" w:sz="4" w:space="0" w:color="auto"/>
              <w:right w:val="single" w:sz="4" w:space="0" w:color="auto"/>
            </w:tcBorders>
          </w:tcPr>
          <w:p w14:paraId="68C3861A" w14:textId="77777777" w:rsidR="00AF3758" w:rsidRDefault="00AF3758"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Electricity Enquiry Service Provider</w:t>
            </w:r>
            <w:r w:rsidDel="00705AD0">
              <w:rPr>
                <w:color w:val="215868" w:themeColor="accent5" w:themeShade="80"/>
                <w:sz w:val="20"/>
                <w:szCs w:val="20"/>
              </w:rPr>
              <w:t xml:space="preserve"> </w:t>
            </w:r>
          </w:p>
        </w:tc>
        <w:tc>
          <w:tcPr>
            <w:tcW w:w="1844" w:type="dxa"/>
            <w:tcBorders>
              <w:top w:val="single" w:sz="4" w:space="0" w:color="auto"/>
              <w:left w:val="single" w:sz="4" w:space="0" w:color="auto"/>
              <w:bottom w:val="single" w:sz="4" w:space="0" w:color="auto"/>
              <w:right w:val="single" w:sz="4" w:space="0" w:color="auto"/>
            </w:tcBorders>
          </w:tcPr>
          <w:p w14:paraId="2FFC72AE" w14:textId="77777777" w:rsidR="00AF3758" w:rsidRPr="00827D47" w:rsidDel="00CA58D5" w:rsidRDefault="00AF3758" w:rsidP="00650D2C">
            <w:pPr>
              <w:pStyle w:val="ListParagraph"/>
              <w:spacing w:line="256" w:lineRule="auto"/>
              <w:ind w:left="176"/>
              <w:rPr>
                <w:color w:val="215868" w:themeColor="accent5" w:themeShade="80"/>
                <w:sz w:val="20"/>
                <w:szCs w:val="20"/>
              </w:rPr>
            </w:pPr>
          </w:p>
        </w:tc>
        <w:tc>
          <w:tcPr>
            <w:tcW w:w="3004" w:type="dxa"/>
            <w:tcBorders>
              <w:top w:val="single" w:sz="4" w:space="0" w:color="auto"/>
              <w:left w:val="single" w:sz="4" w:space="0" w:color="auto"/>
              <w:bottom w:val="single" w:sz="4" w:space="0" w:color="auto"/>
              <w:right w:val="single" w:sz="4" w:space="0" w:color="auto"/>
            </w:tcBorders>
          </w:tcPr>
          <w:p w14:paraId="02C851E2" w14:textId="77777777" w:rsidR="00AF3758" w:rsidRPr="00115714" w:rsidRDefault="00AF3758" w:rsidP="00650D2C">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997" w:type="dxa"/>
            <w:tcBorders>
              <w:top w:val="single" w:sz="4" w:space="0" w:color="auto"/>
              <w:left w:val="single" w:sz="4" w:space="0" w:color="auto"/>
              <w:bottom w:val="single" w:sz="4" w:space="0" w:color="auto"/>
              <w:right w:val="single" w:sz="4" w:space="0" w:color="auto"/>
            </w:tcBorders>
          </w:tcPr>
          <w:p w14:paraId="59FA0851" w14:textId="77777777" w:rsidR="00AF3758" w:rsidRDefault="00AF3758" w:rsidP="00650D2C">
            <w:pPr>
              <w:rPr>
                <w:color w:val="215868" w:themeColor="accent5" w:themeShade="80"/>
                <w:sz w:val="20"/>
                <w:szCs w:val="20"/>
              </w:rPr>
            </w:pPr>
            <w:r>
              <w:rPr>
                <w:color w:val="215868" w:themeColor="accent5" w:themeShade="80"/>
                <w:sz w:val="20"/>
                <w:szCs w:val="20"/>
              </w:rPr>
              <w:t>N/A</w:t>
            </w:r>
          </w:p>
        </w:tc>
      </w:tr>
      <w:tr w:rsidR="00AF3758" w:rsidRPr="00827D47" w:rsidDel="00CA58D5" w14:paraId="191DB824" w14:textId="77777777" w:rsidTr="00650D2C">
        <w:tc>
          <w:tcPr>
            <w:tcW w:w="959" w:type="dxa"/>
            <w:tcBorders>
              <w:top w:val="single" w:sz="4" w:space="0" w:color="auto"/>
              <w:left w:val="single" w:sz="4" w:space="0" w:color="auto"/>
              <w:bottom w:val="single" w:sz="4" w:space="0" w:color="auto"/>
              <w:right w:val="single" w:sz="4" w:space="0" w:color="auto"/>
            </w:tcBorders>
          </w:tcPr>
          <w:p w14:paraId="603E8FDD" w14:textId="6CF3DA9D" w:rsidR="00AF3758" w:rsidRPr="00827D47" w:rsidRDefault="00AF3758" w:rsidP="00650D2C">
            <w:pPr>
              <w:rPr>
                <w:color w:val="215868" w:themeColor="accent5" w:themeShade="80"/>
                <w:sz w:val="20"/>
                <w:szCs w:val="20"/>
              </w:rPr>
            </w:pPr>
            <w:r w:rsidRPr="00827D47">
              <w:rPr>
                <w:color w:val="215868" w:themeColor="accent5" w:themeShade="80"/>
                <w:sz w:val="20"/>
                <w:szCs w:val="20"/>
              </w:rPr>
              <w:t>1</w:t>
            </w:r>
            <w:r>
              <w:rPr>
                <w:color w:val="215868" w:themeColor="accent5" w:themeShade="80"/>
                <w:sz w:val="20"/>
                <w:szCs w:val="20"/>
              </w:rPr>
              <w:t>3</w:t>
            </w:r>
            <w:r w:rsidRPr="00827D47">
              <w:rPr>
                <w:color w:val="215868" w:themeColor="accent5" w:themeShade="80"/>
                <w:sz w:val="20"/>
                <w:szCs w:val="20"/>
              </w:rPr>
              <w:t>.2.</w:t>
            </w:r>
            <w:r>
              <w:rPr>
                <w:color w:val="215868" w:themeColor="accent5" w:themeShade="80"/>
                <w:sz w:val="20"/>
                <w:szCs w:val="20"/>
              </w:rPr>
              <w:t>28</w:t>
            </w:r>
          </w:p>
        </w:tc>
        <w:tc>
          <w:tcPr>
            <w:tcW w:w="2268" w:type="dxa"/>
            <w:tcBorders>
              <w:top w:val="single" w:sz="4" w:space="0" w:color="auto"/>
              <w:left w:val="single" w:sz="4" w:space="0" w:color="auto"/>
              <w:bottom w:val="single" w:sz="4" w:space="0" w:color="auto"/>
              <w:right w:val="single" w:sz="4" w:space="0" w:color="auto"/>
            </w:tcBorders>
          </w:tcPr>
          <w:p w14:paraId="5B220725" w14:textId="77777777" w:rsidR="00AF3758" w:rsidRPr="00827D47" w:rsidRDefault="00AF3758" w:rsidP="00650D2C">
            <w:pPr>
              <w:rPr>
                <w:color w:val="215868" w:themeColor="accent5" w:themeShade="80"/>
                <w:sz w:val="20"/>
                <w:szCs w:val="20"/>
              </w:rPr>
            </w:pPr>
            <w:r w:rsidRPr="00827D47">
              <w:rPr>
                <w:color w:val="215868" w:themeColor="accent5" w:themeShade="80"/>
                <w:sz w:val="20"/>
                <w:szCs w:val="20"/>
              </w:rPr>
              <w:t xml:space="preserve">Following receipt of </w:t>
            </w:r>
            <w:r>
              <w:rPr>
                <w:color w:val="215868" w:themeColor="accent5" w:themeShade="80"/>
                <w:sz w:val="20"/>
                <w:szCs w:val="20"/>
              </w:rPr>
              <w:t>valid Market Message.</w:t>
            </w:r>
          </w:p>
        </w:tc>
        <w:tc>
          <w:tcPr>
            <w:tcW w:w="3260" w:type="dxa"/>
            <w:tcBorders>
              <w:top w:val="single" w:sz="4" w:space="0" w:color="auto"/>
              <w:left w:val="single" w:sz="4" w:space="0" w:color="auto"/>
              <w:bottom w:val="single" w:sz="4" w:space="0" w:color="auto"/>
              <w:right w:val="single" w:sz="4" w:space="0" w:color="auto"/>
            </w:tcBorders>
          </w:tcPr>
          <w:p w14:paraId="43790BEE" w14:textId="77777777" w:rsidR="00AF3758" w:rsidRDefault="00AF3758" w:rsidP="00650D2C">
            <w:pPr>
              <w:rPr>
                <w:color w:val="215868" w:themeColor="accent5" w:themeShade="80"/>
                <w:sz w:val="20"/>
                <w:szCs w:val="20"/>
              </w:rPr>
            </w:pPr>
            <w:r>
              <w:rPr>
                <w:color w:val="215868" w:themeColor="accent5" w:themeShade="80"/>
                <w:sz w:val="20"/>
                <w:szCs w:val="20"/>
              </w:rPr>
              <w:t>Include updated data in the next batch process and utilise in accordance with the BSC and REC.</w:t>
            </w:r>
          </w:p>
        </w:tc>
        <w:tc>
          <w:tcPr>
            <w:tcW w:w="1843" w:type="dxa"/>
            <w:tcBorders>
              <w:top w:val="single" w:sz="4" w:space="0" w:color="auto"/>
              <w:left w:val="single" w:sz="4" w:space="0" w:color="auto"/>
              <w:bottom w:val="single" w:sz="4" w:space="0" w:color="auto"/>
              <w:right w:val="single" w:sz="4" w:space="0" w:color="auto"/>
            </w:tcBorders>
          </w:tcPr>
          <w:p w14:paraId="15CB7C1C" w14:textId="77777777" w:rsidR="00AF3758" w:rsidRDefault="00AF3758"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Electricity</w:t>
            </w:r>
            <w:r w:rsidRPr="00827D47">
              <w:rPr>
                <w:color w:val="215868" w:themeColor="accent5" w:themeShade="80"/>
                <w:sz w:val="20"/>
                <w:szCs w:val="20"/>
              </w:rPr>
              <w:t xml:space="preserve"> Retail Data Agent</w:t>
            </w:r>
          </w:p>
        </w:tc>
        <w:tc>
          <w:tcPr>
            <w:tcW w:w="1844" w:type="dxa"/>
            <w:tcBorders>
              <w:top w:val="single" w:sz="4" w:space="0" w:color="auto"/>
              <w:left w:val="single" w:sz="4" w:space="0" w:color="auto"/>
              <w:bottom w:val="single" w:sz="4" w:space="0" w:color="auto"/>
              <w:right w:val="single" w:sz="4" w:space="0" w:color="auto"/>
            </w:tcBorders>
          </w:tcPr>
          <w:p w14:paraId="3A64FF0F" w14:textId="77777777" w:rsidR="00AF3758" w:rsidRPr="00827D47" w:rsidDel="00CA58D5" w:rsidRDefault="00AF3758" w:rsidP="00650D2C">
            <w:pPr>
              <w:pStyle w:val="ListParagraph"/>
              <w:spacing w:line="256" w:lineRule="auto"/>
              <w:ind w:left="176"/>
              <w:rPr>
                <w:color w:val="215868" w:themeColor="accent5" w:themeShade="80"/>
                <w:sz w:val="20"/>
                <w:szCs w:val="20"/>
              </w:rPr>
            </w:pPr>
          </w:p>
        </w:tc>
        <w:tc>
          <w:tcPr>
            <w:tcW w:w="3004" w:type="dxa"/>
            <w:tcBorders>
              <w:top w:val="single" w:sz="4" w:space="0" w:color="auto"/>
              <w:left w:val="single" w:sz="4" w:space="0" w:color="auto"/>
              <w:bottom w:val="single" w:sz="4" w:space="0" w:color="auto"/>
              <w:right w:val="single" w:sz="4" w:space="0" w:color="auto"/>
            </w:tcBorders>
          </w:tcPr>
          <w:p w14:paraId="4F99C7D4" w14:textId="77777777" w:rsidR="00AF3758" w:rsidRPr="00115714" w:rsidRDefault="00AF3758" w:rsidP="00650D2C">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997" w:type="dxa"/>
            <w:tcBorders>
              <w:top w:val="single" w:sz="4" w:space="0" w:color="auto"/>
              <w:left w:val="single" w:sz="4" w:space="0" w:color="auto"/>
              <w:bottom w:val="single" w:sz="4" w:space="0" w:color="auto"/>
              <w:right w:val="single" w:sz="4" w:space="0" w:color="auto"/>
            </w:tcBorders>
          </w:tcPr>
          <w:p w14:paraId="5993E0A3" w14:textId="77777777" w:rsidR="00AF3758" w:rsidRDefault="00AF3758" w:rsidP="00650D2C">
            <w:pPr>
              <w:rPr>
                <w:color w:val="215868" w:themeColor="accent5" w:themeShade="80"/>
                <w:sz w:val="20"/>
                <w:szCs w:val="20"/>
              </w:rPr>
            </w:pPr>
            <w:r>
              <w:rPr>
                <w:color w:val="215868" w:themeColor="accent5" w:themeShade="80"/>
                <w:sz w:val="20"/>
                <w:szCs w:val="20"/>
              </w:rPr>
              <w:t>N/A</w:t>
            </w:r>
          </w:p>
        </w:tc>
      </w:tr>
      <w:tr w:rsidR="00AF3758" w:rsidRPr="00827D47" w:rsidDel="00CA58D5" w14:paraId="40380813" w14:textId="77777777" w:rsidTr="00650D2C">
        <w:tc>
          <w:tcPr>
            <w:tcW w:w="959" w:type="dxa"/>
            <w:tcBorders>
              <w:top w:val="single" w:sz="4" w:space="0" w:color="auto"/>
              <w:left w:val="single" w:sz="4" w:space="0" w:color="auto"/>
              <w:bottom w:val="single" w:sz="4" w:space="0" w:color="auto"/>
              <w:right w:val="single" w:sz="4" w:space="0" w:color="auto"/>
            </w:tcBorders>
          </w:tcPr>
          <w:p w14:paraId="242DF846" w14:textId="6E5EC32A" w:rsidR="00AF3758" w:rsidRPr="00827D47" w:rsidRDefault="00AF3758" w:rsidP="00650D2C">
            <w:pPr>
              <w:rPr>
                <w:color w:val="215868" w:themeColor="accent5" w:themeShade="80"/>
                <w:sz w:val="20"/>
                <w:szCs w:val="20"/>
              </w:rPr>
            </w:pPr>
            <w:r>
              <w:rPr>
                <w:color w:val="215868" w:themeColor="accent5" w:themeShade="80"/>
                <w:sz w:val="20"/>
                <w:szCs w:val="20"/>
              </w:rPr>
              <w:t>13.2.29</w:t>
            </w:r>
          </w:p>
        </w:tc>
        <w:tc>
          <w:tcPr>
            <w:tcW w:w="2268" w:type="dxa"/>
            <w:tcBorders>
              <w:top w:val="single" w:sz="4" w:space="0" w:color="auto"/>
              <w:left w:val="single" w:sz="4" w:space="0" w:color="auto"/>
              <w:bottom w:val="single" w:sz="4" w:space="0" w:color="auto"/>
              <w:right w:val="single" w:sz="4" w:space="0" w:color="auto"/>
            </w:tcBorders>
          </w:tcPr>
          <w:p w14:paraId="129A5BF1" w14:textId="2FB1C657" w:rsidR="00AF3758" w:rsidRPr="00827D47" w:rsidRDefault="00AF3758" w:rsidP="00650D2C">
            <w:pPr>
              <w:rPr>
                <w:color w:val="215868" w:themeColor="accent5" w:themeShade="80"/>
                <w:sz w:val="20"/>
                <w:szCs w:val="20"/>
              </w:rPr>
            </w:pPr>
            <w:r>
              <w:rPr>
                <w:color w:val="215868" w:themeColor="accent5" w:themeShade="80"/>
                <w:sz w:val="20"/>
                <w:szCs w:val="20"/>
              </w:rPr>
              <w:t>Where errors are identified in 13.2.24 – 13.2.2</w:t>
            </w:r>
            <w:r w:rsidR="006568F0">
              <w:rPr>
                <w:color w:val="215868" w:themeColor="accent5" w:themeShade="80"/>
                <w:sz w:val="20"/>
                <w:szCs w:val="20"/>
              </w:rPr>
              <w:t>8</w:t>
            </w:r>
            <w:r w:rsidR="00CD22CC">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46C5DD1B" w14:textId="0359FB4A" w:rsidR="00AF3758" w:rsidRDefault="00AF3758" w:rsidP="00650D2C">
            <w:pPr>
              <w:rPr>
                <w:color w:val="215868" w:themeColor="accent5" w:themeShade="80"/>
                <w:sz w:val="20"/>
                <w:szCs w:val="20"/>
              </w:rPr>
            </w:pPr>
            <w:r>
              <w:rPr>
                <w:color w:val="215868" w:themeColor="accent5" w:themeShade="80"/>
                <w:sz w:val="20"/>
                <w:szCs w:val="20"/>
              </w:rPr>
              <w:t>Resolve error in accordance with the relevant Error Resolution Paths</w:t>
            </w:r>
            <w:r w:rsidR="00A13245">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2FC02343" w14:textId="77777777" w:rsidR="00AF3758" w:rsidRPr="00827D47" w:rsidRDefault="00AF3758"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Smart DSP</w:t>
            </w:r>
          </w:p>
          <w:p w14:paraId="79157BA2" w14:textId="77777777" w:rsidR="00AF3758" w:rsidRPr="00827D47" w:rsidRDefault="00AF3758"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Gas Enquiry Service Provider</w:t>
            </w:r>
          </w:p>
          <w:p w14:paraId="4834DBD4" w14:textId="77777777" w:rsidR="00AF3758" w:rsidRPr="00827D47" w:rsidRDefault="00AF3758" w:rsidP="00650D2C">
            <w:pPr>
              <w:pStyle w:val="ListParagraph"/>
              <w:numPr>
                <w:ilvl w:val="0"/>
                <w:numId w:val="3"/>
              </w:numPr>
              <w:spacing w:line="256" w:lineRule="auto"/>
              <w:ind w:left="176" w:hanging="142"/>
              <w:rPr>
                <w:color w:val="215868" w:themeColor="accent5" w:themeShade="80"/>
                <w:sz w:val="20"/>
                <w:szCs w:val="20"/>
              </w:rPr>
            </w:pPr>
            <w:r w:rsidRPr="00827D47">
              <w:rPr>
                <w:color w:val="215868" w:themeColor="accent5" w:themeShade="80"/>
                <w:sz w:val="20"/>
                <w:szCs w:val="20"/>
              </w:rPr>
              <w:t>Gas Retail Data Agent</w:t>
            </w:r>
          </w:p>
          <w:p w14:paraId="2EE23619" w14:textId="77777777" w:rsidR="00AF3758" w:rsidRDefault="00AF3758"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lastRenderedPageBreak/>
              <w:t xml:space="preserve">Electricity Enquiry Service Provider </w:t>
            </w:r>
          </w:p>
          <w:p w14:paraId="37422E01" w14:textId="77777777" w:rsidR="00AF3758" w:rsidRDefault="00AF3758"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E</w:t>
            </w:r>
            <w:r w:rsidRPr="00827D47">
              <w:rPr>
                <w:color w:val="215868" w:themeColor="accent5" w:themeShade="80"/>
                <w:sz w:val="20"/>
                <w:szCs w:val="20"/>
              </w:rPr>
              <w:t>lectricity Retail Data Agent</w:t>
            </w:r>
          </w:p>
        </w:tc>
        <w:tc>
          <w:tcPr>
            <w:tcW w:w="1844" w:type="dxa"/>
            <w:tcBorders>
              <w:top w:val="single" w:sz="4" w:space="0" w:color="auto"/>
              <w:left w:val="single" w:sz="4" w:space="0" w:color="auto"/>
              <w:bottom w:val="single" w:sz="4" w:space="0" w:color="auto"/>
              <w:right w:val="single" w:sz="4" w:space="0" w:color="auto"/>
            </w:tcBorders>
          </w:tcPr>
          <w:p w14:paraId="00EBBCCD" w14:textId="77777777" w:rsidR="00AF3758" w:rsidRPr="00827D47" w:rsidDel="00CA58D5" w:rsidRDefault="00AF3758" w:rsidP="00650D2C">
            <w:pPr>
              <w:pStyle w:val="ListParagraph"/>
              <w:spacing w:line="256" w:lineRule="auto"/>
              <w:ind w:left="176"/>
              <w:rPr>
                <w:color w:val="215868" w:themeColor="accent5" w:themeShade="80"/>
                <w:sz w:val="20"/>
                <w:szCs w:val="20"/>
              </w:rPr>
            </w:pPr>
          </w:p>
        </w:tc>
        <w:tc>
          <w:tcPr>
            <w:tcW w:w="3004" w:type="dxa"/>
            <w:tcBorders>
              <w:top w:val="single" w:sz="4" w:space="0" w:color="auto"/>
              <w:left w:val="single" w:sz="4" w:space="0" w:color="auto"/>
              <w:bottom w:val="single" w:sz="4" w:space="0" w:color="auto"/>
              <w:right w:val="single" w:sz="4" w:space="0" w:color="auto"/>
            </w:tcBorders>
          </w:tcPr>
          <w:p w14:paraId="6EB6AF2E" w14:textId="77777777" w:rsidR="00AF3758" w:rsidRPr="00115714" w:rsidRDefault="00AF3758" w:rsidP="00650D2C">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997" w:type="dxa"/>
            <w:tcBorders>
              <w:top w:val="single" w:sz="4" w:space="0" w:color="auto"/>
              <w:left w:val="single" w:sz="4" w:space="0" w:color="auto"/>
              <w:bottom w:val="single" w:sz="4" w:space="0" w:color="auto"/>
              <w:right w:val="single" w:sz="4" w:space="0" w:color="auto"/>
            </w:tcBorders>
          </w:tcPr>
          <w:p w14:paraId="716B6614" w14:textId="77777777" w:rsidR="00AF3758" w:rsidRDefault="00AF3758" w:rsidP="00650D2C">
            <w:pPr>
              <w:rPr>
                <w:color w:val="215868" w:themeColor="accent5" w:themeShade="80"/>
                <w:sz w:val="20"/>
                <w:szCs w:val="20"/>
              </w:rPr>
            </w:pPr>
            <w:r>
              <w:rPr>
                <w:color w:val="215868" w:themeColor="accent5" w:themeShade="80"/>
                <w:sz w:val="20"/>
                <w:szCs w:val="20"/>
              </w:rPr>
              <w:t>N/A</w:t>
            </w:r>
          </w:p>
        </w:tc>
      </w:tr>
    </w:tbl>
    <w:p w14:paraId="15D0EBC5" w14:textId="77777777" w:rsidR="00E167B3" w:rsidRPr="00827D47" w:rsidRDefault="00E167B3" w:rsidP="00E167B3">
      <w:pPr>
        <w:spacing w:after="120" w:line="240" w:lineRule="auto"/>
        <w:rPr>
          <w:rFonts w:ascii="Gill Sans MT" w:hAnsi="Gill Sans MT"/>
          <w:sz w:val="18"/>
          <w:szCs w:val="18"/>
        </w:rPr>
      </w:pPr>
    </w:p>
    <w:p w14:paraId="0AF191E7" w14:textId="4C0B611C" w:rsidR="00E167B3" w:rsidRPr="00684602" w:rsidRDefault="00E167B3" w:rsidP="00553DE4">
      <w:pPr>
        <w:pStyle w:val="Header"/>
        <w:ind w:left="709"/>
      </w:pPr>
      <w:r w:rsidRPr="00684602">
        <w:t xml:space="preserve">Where </w:t>
      </w:r>
      <w:r w:rsidRPr="005F673C">
        <w:t>the</w:t>
      </w:r>
      <w:r w:rsidRPr="00684602">
        <w:t xml:space="preserve"> </w:t>
      </w:r>
      <w:r w:rsidR="0004253A">
        <w:t>Registration Status</w:t>
      </w:r>
      <w:r w:rsidRPr="00684602">
        <w:t xml:space="preserve"> is </w:t>
      </w:r>
      <w:r>
        <w:t>Confirmed</w:t>
      </w:r>
      <w:r w:rsidR="005614C4">
        <w:t>, or is Cancelled while Confirmed</w:t>
      </w:r>
    </w:p>
    <w:p w14:paraId="7076FA45" w14:textId="776C03E5" w:rsidR="00E167B3" w:rsidRPr="00827D47" w:rsidRDefault="00E167B3" w:rsidP="00553DE4">
      <w:pPr>
        <w:pStyle w:val="Heading2"/>
        <w:rPr>
          <w:rFonts w:ascii="Gill Sans MT" w:hAnsi="Gill Sans MT"/>
          <w:sz w:val="18"/>
          <w:szCs w:val="18"/>
        </w:rPr>
      </w:pPr>
      <w:bookmarkStart w:id="69" w:name="_Ref515896909"/>
      <w:r>
        <w:t>If</w:t>
      </w:r>
      <w:r w:rsidRPr="00827D47">
        <w:t xml:space="preserve"> the CSS Provider </w:t>
      </w:r>
      <w:r>
        <w:t xml:space="preserve">is required </w:t>
      </w:r>
      <w:r w:rsidRPr="00827D47">
        <w:t xml:space="preserve">to send Notifications and/or Synchronisation Messages in </w:t>
      </w:r>
      <w:r w:rsidR="00F57698">
        <w:t xml:space="preserve">accordance with this Paragraph </w:t>
      </w:r>
      <w:r w:rsidR="00F57698">
        <w:fldChar w:fldCharType="begin"/>
      </w:r>
      <w:r w:rsidR="00F57698">
        <w:instrText xml:space="preserve"> REF _Ref515897620 \r \h </w:instrText>
      </w:r>
      <w:r w:rsidR="00F57698">
        <w:fldChar w:fldCharType="separate"/>
      </w:r>
      <w:r w:rsidR="00204CA8">
        <w:t>13</w:t>
      </w:r>
      <w:r w:rsidR="00F57698">
        <w:fldChar w:fldCharType="end"/>
      </w:r>
      <w:r w:rsidRPr="00827D47">
        <w:t>, and where the</w:t>
      </w:r>
      <w:r w:rsidR="00704CFC">
        <w:t xml:space="preserve"> </w:t>
      </w:r>
      <w:r w:rsidR="002F693D">
        <w:t xml:space="preserve">affected </w:t>
      </w:r>
      <w:r w:rsidR="00704CFC">
        <w:t xml:space="preserve">Registration </w:t>
      </w:r>
      <w:r w:rsidRPr="00827D47">
        <w:t xml:space="preserve">has a </w:t>
      </w:r>
      <w:r w:rsidR="0004253A">
        <w:t xml:space="preserve">Registration </w:t>
      </w:r>
      <w:r w:rsidRPr="00827D47">
        <w:t>Status of Confirmed</w:t>
      </w:r>
      <w:r>
        <w:t xml:space="preserve"> </w:t>
      </w:r>
      <w:r w:rsidRPr="00827D47">
        <w:t xml:space="preserve">(or had a status of </w:t>
      </w:r>
      <w:r>
        <w:t>Confirmed</w:t>
      </w:r>
      <w:r w:rsidRPr="00827D47">
        <w:t xml:space="preserve"> immediately prior to being </w:t>
      </w:r>
      <w:r w:rsidR="00CE2E3E">
        <w:t>Cancelled</w:t>
      </w:r>
      <w:r w:rsidRPr="00827D47">
        <w:t xml:space="preserve">), the following </w:t>
      </w:r>
      <w:r w:rsidR="002D7AD0">
        <w:t>i</w:t>
      </w:r>
      <w:r w:rsidRPr="00827D47">
        <w:t>nterface table shall apply (noting that, in the case of Initial Registration Requests, there is no Losing Supplier, so no Notifications need be sent to the Losing Supplier, Losing Shipper or Losing Supplier Agents):</w:t>
      </w:r>
      <w:bookmarkEnd w:id="69"/>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268"/>
        <w:gridCol w:w="3260"/>
        <w:gridCol w:w="1843"/>
        <w:gridCol w:w="1844"/>
        <w:gridCol w:w="2437"/>
        <w:gridCol w:w="1564"/>
      </w:tblGrid>
      <w:tr w:rsidR="00E167B3" w:rsidRPr="00827D47" w14:paraId="7AC25B37" w14:textId="77777777" w:rsidTr="009953E1">
        <w:tc>
          <w:tcPr>
            <w:tcW w:w="959" w:type="dxa"/>
            <w:tcBorders>
              <w:top w:val="single" w:sz="4" w:space="0" w:color="auto"/>
              <w:left w:val="single" w:sz="4" w:space="0" w:color="auto"/>
              <w:bottom w:val="single" w:sz="4" w:space="0" w:color="auto"/>
              <w:right w:val="single" w:sz="4" w:space="0" w:color="auto"/>
            </w:tcBorders>
            <w:shd w:val="pct20" w:color="auto" w:fill="auto"/>
          </w:tcPr>
          <w:p w14:paraId="1F6C217A" w14:textId="77777777" w:rsidR="00E167B3" w:rsidRPr="00827D47" w:rsidRDefault="00E167B3" w:rsidP="009953E1">
            <w:pPr>
              <w:rPr>
                <w:color w:val="215868" w:themeColor="accent5" w:themeShade="80"/>
                <w:sz w:val="20"/>
                <w:szCs w:val="20"/>
              </w:rPr>
            </w:pPr>
            <w:r w:rsidRPr="00827D47">
              <w:rPr>
                <w:b/>
                <w:color w:val="215868" w:themeColor="accent5" w:themeShade="80"/>
                <w:sz w:val="20"/>
                <w:szCs w:val="20"/>
              </w:rPr>
              <w:t>Ref</w:t>
            </w:r>
          </w:p>
        </w:tc>
        <w:tc>
          <w:tcPr>
            <w:tcW w:w="2268" w:type="dxa"/>
            <w:tcBorders>
              <w:top w:val="single" w:sz="4" w:space="0" w:color="auto"/>
              <w:left w:val="single" w:sz="4" w:space="0" w:color="auto"/>
              <w:bottom w:val="single" w:sz="4" w:space="0" w:color="auto"/>
              <w:right w:val="single" w:sz="4" w:space="0" w:color="auto"/>
            </w:tcBorders>
            <w:shd w:val="pct20" w:color="auto" w:fill="auto"/>
          </w:tcPr>
          <w:p w14:paraId="124D1B44" w14:textId="77777777" w:rsidR="00E167B3" w:rsidRPr="00827D47" w:rsidRDefault="00E167B3" w:rsidP="009953E1">
            <w:pPr>
              <w:rPr>
                <w:color w:val="215868" w:themeColor="accent5" w:themeShade="80"/>
                <w:sz w:val="20"/>
                <w:szCs w:val="20"/>
              </w:rPr>
            </w:pPr>
            <w:r w:rsidRPr="00827D47">
              <w:rPr>
                <w:b/>
                <w:color w:val="215868" w:themeColor="accent5" w:themeShade="80"/>
                <w:sz w:val="20"/>
                <w:szCs w:val="20"/>
              </w:rPr>
              <w:t>When</w:t>
            </w:r>
          </w:p>
        </w:tc>
        <w:tc>
          <w:tcPr>
            <w:tcW w:w="3260" w:type="dxa"/>
            <w:tcBorders>
              <w:top w:val="single" w:sz="4" w:space="0" w:color="auto"/>
              <w:left w:val="single" w:sz="4" w:space="0" w:color="auto"/>
              <w:bottom w:val="single" w:sz="4" w:space="0" w:color="auto"/>
              <w:right w:val="single" w:sz="4" w:space="0" w:color="auto"/>
            </w:tcBorders>
            <w:shd w:val="pct20" w:color="auto" w:fill="auto"/>
          </w:tcPr>
          <w:p w14:paraId="331BC04B" w14:textId="77777777" w:rsidR="00E167B3" w:rsidRPr="00827D47" w:rsidRDefault="00E167B3" w:rsidP="009953E1">
            <w:pPr>
              <w:rPr>
                <w:color w:val="215868" w:themeColor="accent5" w:themeShade="80"/>
                <w:sz w:val="20"/>
                <w:szCs w:val="20"/>
              </w:rPr>
            </w:pPr>
            <w:r w:rsidRPr="00827D47">
              <w:rPr>
                <w:b/>
                <w:color w:val="215868" w:themeColor="accent5" w:themeShade="80"/>
                <w:sz w:val="20"/>
                <w:szCs w:val="20"/>
              </w:rPr>
              <w:t>Action</w:t>
            </w:r>
          </w:p>
        </w:tc>
        <w:tc>
          <w:tcPr>
            <w:tcW w:w="1843" w:type="dxa"/>
            <w:tcBorders>
              <w:top w:val="single" w:sz="4" w:space="0" w:color="auto"/>
              <w:left w:val="single" w:sz="4" w:space="0" w:color="auto"/>
              <w:bottom w:val="single" w:sz="4" w:space="0" w:color="auto"/>
              <w:right w:val="single" w:sz="4" w:space="0" w:color="auto"/>
            </w:tcBorders>
            <w:shd w:val="pct20" w:color="auto" w:fill="auto"/>
          </w:tcPr>
          <w:p w14:paraId="4AACC6C0" w14:textId="77777777" w:rsidR="00E167B3" w:rsidRPr="00B37130" w:rsidRDefault="00E167B3" w:rsidP="009953E1">
            <w:pPr>
              <w:spacing w:line="256" w:lineRule="auto"/>
              <w:rPr>
                <w:color w:val="215868" w:themeColor="accent5" w:themeShade="80"/>
                <w:sz w:val="20"/>
                <w:szCs w:val="20"/>
              </w:rPr>
            </w:pPr>
            <w:r w:rsidRPr="00B37130">
              <w:rPr>
                <w:b/>
                <w:color w:val="215868" w:themeColor="accent5" w:themeShade="80"/>
                <w:sz w:val="20"/>
                <w:szCs w:val="20"/>
              </w:rPr>
              <w:t>From</w:t>
            </w:r>
          </w:p>
        </w:tc>
        <w:tc>
          <w:tcPr>
            <w:tcW w:w="1844" w:type="dxa"/>
            <w:tcBorders>
              <w:top w:val="single" w:sz="4" w:space="0" w:color="auto"/>
              <w:left w:val="single" w:sz="4" w:space="0" w:color="auto"/>
              <w:bottom w:val="single" w:sz="4" w:space="0" w:color="auto"/>
              <w:right w:val="single" w:sz="4" w:space="0" w:color="auto"/>
            </w:tcBorders>
            <w:shd w:val="pct20" w:color="auto" w:fill="auto"/>
          </w:tcPr>
          <w:p w14:paraId="615194DB" w14:textId="77777777" w:rsidR="00E167B3" w:rsidRPr="00B37130" w:rsidRDefault="00E167B3" w:rsidP="009953E1">
            <w:pPr>
              <w:rPr>
                <w:color w:val="215868" w:themeColor="accent5" w:themeShade="80"/>
                <w:sz w:val="20"/>
                <w:szCs w:val="20"/>
              </w:rPr>
            </w:pPr>
            <w:r w:rsidRPr="00B37130">
              <w:rPr>
                <w:b/>
                <w:color w:val="215868" w:themeColor="accent5" w:themeShade="80"/>
                <w:sz w:val="20"/>
                <w:szCs w:val="20"/>
              </w:rPr>
              <w:t>To</w:t>
            </w:r>
          </w:p>
        </w:tc>
        <w:tc>
          <w:tcPr>
            <w:tcW w:w="2437" w:type="dxa"/>
            <w:tcBorders>
              <w:top w:val="single" w:sz="4" w:space="0" w:color="auto"/>
              <w:left w:val="single" w:sz="4" w:space="0" w:color="auto"/>
              <w:bottom w:val="single" w:sz="4" w:space="0" w:color="auto"/>
              <w:right w:val="single" w:sz="4" w:space="0" w:color="auto"/>
            </w:tcBorders>
            <w:shd w:val="pct20" w:color="auto" w:fill="auto"/>
          </w:tcPr>
          <w:p w14:paraId="11C87EFC" w14:textId="7D4E4186" w:rsidR="00E167B3" w:rsidRPr="00827D47" w:rsidRDefault="00E167B3" w:rsidP="009953E1">
            <w:pPr>
              <w:rPr>
                <w:color w:val="215868" w:themeColor="accent5" w:themeShade="80"/>
                <w:sz w:val="20"/>
                <w:szCs w:val="20"/>
              </w:rPr>
            </w:pPr>
            <w:r w:rsidRPr="000D0E71">
              <w:rPr>
                <w:b/>
                <w:color w:val="215868" w:themeColor="accent5" w:themeShade="80"/>
                <w:sz w:val="20"/>
              </w:rPr>
              <w:t>In</w:t>
            </w:r>
            <w:r w:rsidR="00C6314A" w:rsidRPr="000D0E71">
              <w:rPr>
                <w:b/>
                <w:color w:val="215868" w:themeColor="accent5" w:themeShade="80"/>
                <w:sz w:val="20"/>
              </w:rPr>
              <w:t xml:space="preserve">terface </w:t>
            </w:r>
          </w:p>
        </w:tc>
        <w:tc>
          <w:tcPr>
            <w:tcW w:w="1564" w:type="dxa"/>
            <w:tcBorders>
              <w:top w:val="single" w:sz="4" w:space="0" w:color="auto"/>
              <w:left w:val="single" w:sz="4" w:space="0" w:color="auto"/>
              <w:bottom w:val="single" w:sz="4" w:space="0" w:color="auto"/>
              <w:right w:val="single" w:sz="4" w:space="0" w:color="auto"/>
            </w:tcBorders>
            <w:shd w:val="pct20" w:color="auto" w:fill="auto"/>
          </w:tcPr>
          <w:p w14:paraId="53BC52D3" w14:textId="4543B565" w:rsidR="00E167B3" w:rsidRPr="00827D47" w:rsidRDefault="00E167B3" w:rsidP="00572A22">
            <w:pPr>
              <w:rPr>
                <w:color w:val="215868" w:themeColor="accent5" w:themeShade="80"/>
                <w:sz w:val="20"/>
                <w:szCs w:val="20"/>
              </w:rPr>
            </w:pPr>
            <w:r w:rsidRPr="00827D47">
              <w:rPr>
                <w:b/>
                <w:color w:val="215868" w:themeColor="accent5" w:themeShade="80"/>
                <w:sz w:val="20"/>
                <w:szCs w:val="20"/>
              </w:rPr>
              <w:t>Me</w:t>
            </w:r>
            <w:r w:rsidR="00C6314A">
              <w:rPr>
                <w:b/>
                <w:color w:val="215868" w:themeColor="accent5" w:themeShade="80"/>
                <w:sz w:val="20"/>
                <w:szCs w:val="20"/>
              </w:rPr>
              <w:t>ans</w:t>
            </w:r>
          </w:p>
        </w:tc>
      </w:tr>
      <w:tr w:rsidR="00E05983" w:rsidRPr="00827D47" w14:paraId="7F78E0AF" w14:textId="77777777" w:rsidTr="002F049A">
        <w:tc>
          <w:tcPr>
            <w:tcW w:w="14175" w:type="dxa"/>
            <w:gridSpan w:val="7"/>
            <w:tcBorders>
              <w:top w:val="single" w:sz="4" w:space="0" w:color="auto"/>
              <w:left w:val="single" w:sz="4" w:space="0" w:color="auto"/>
              <w:bottom w:val="single" w:sz="4" w:space="0" w:color="auto"/>
              <w:right w:val="single" w:sz="4" w:space="0" w:color="auto"/>
            </w:tcBorders>
          </w:tcPr>
          <w:p w14:paraId="01A058BC" w14:textId="1EDC8CFE" w:rsidR="00E05983" w:rsidRPr="00827D47" w:rsidRDefault="00E05983" w:rsidP="004872DA">
            <w:pPr>
              <w:rPr>
                <w:color w:val="215868" w:themeColor="accent5" w:themeShade="80"/>
                <w:sz w:val="20"/>
                <w:szCs w:val="20"/>
              </w:rPr>
            </w:pPr>
            <w:r>
              <w:rPr>
                <w:color w:val="215868" w:themeColor="accent5" w:themeShade="80"/>
                <w:sz w:val="20"/>
                <w:szCs w:val="20"/>
              </w:rPr>
              <w:t>Where a Pending Registration becomes Confirmed</w:t>
            </w:r>
          </w:p>
        </w:tc>
      </w:tr>
      <w:tr w:rsidR="004872DA" w:rsidRPr="00827D47" w14:paraId="7AB51F4F" w14:textId="77777777" w:rsidTr="009953E1">
        <w:tc>
          <w:tcPr>
            <w:tcW w:w="959" w:type="dxa"/>
            <w:tcBorders>
              <w:top w:val="single" w:sz="4" w:space="0" w:color="auto"/>
              <w:left w:val="single" w:sz="4" w:space="0" w:color="auto"/>
              <w:bottom w:val="single" w:sz="4" w:space="0" w:color="auto"/>
              <w:right w:val="single" w:sz="4" w:space="0" w:color="auto"/>
            </w:tcBorders>
          </w:tcPr>
          <w:p w14:paraId="5B50A936" w14:textId="0C05861D" w:rsidR="004872DA" w:rsidRPr="00827D47" w:rsidRDefault="004872DA" w:rsidP="004872DA">
            <w:pPr>
              <w:rPr>
                <w:color w:val="215868" w:themeColor="accent5" w:themeShade="80"/>
                <w:sz w:val="20"/>
                <w:szCs w:val="20"/>
              </w:rPr>
            </w:pPr>
            <w:r w:rsidRPr="00827D47">
              <w:rPr>
                <w:color w:val="215868" w:themeColor="accent5" w:themeShade="80"/>
                <w:sz w:val="20"/>
                <w:szCs w:val="20"/>
              </w:rPr>
              <w:t>1</w:t>
            </w:r>
            <w:r>
              <w:rPr>
                <w:color w:val="215868" w:themeColor="accent5" w:themeShade="80"/>
                <w:sz w:val="20"/>
                <w:szCs w:val="20"/>
              </w:rPr>
              <w:t>3</w:t>
            </w:r>
            <w:r w:rsidRPr="00827D47">
              <w:rPr>
                <w:color w:val="215868" w:themeColor="accent5" w:themeShade="80"/>
                <w:sz w:val="20"/>
                <w:szCs w:val="20"/>
              </w:rPr>
              <w:t>.</w:t>
            </w:r>
            <w:r w:rsidR="001A0A05">
              <w:rPr>
                <w:color w:val="215868" w:themeColor="accent5" w:themeShade="80"/>
                <w:sz w:val="20"/>
                <w:szCs w:val="20"/>
              </w:rPr>
              <w:t>3.</w:t>
            </w:r>
            <w:r w:rsidR="002700FD">
              <w:rPr>
                <w:color w:val="215868" w:themeColor="accent5" w:themeShade="80"/>
                <w:sz w:val="20"/>
                <w:szCs w:val="20"/>
              </w:rPr>
              <w:t>1</w:t>
            </w:r>
          </w:p>
        </w:tc>
        <w:tc>
          <w:tcPr>
            <w:tcW w:w="2268" w:type="dxa"/>
            <w:tcBorders>
              <w:top w:val="single" w:sz="4" w:space="0" w:color="auto"/>
              <w:left w:val="single" w:sz="4" w:space="0" w:color="auto"/>
              <w:bottom w:val="single" w:sz="4" w:space="0" w:color="auto"/>
              <w:right w:val="single" w:sz="4" w:space="0" w:color="auto"/>
            </w:tcBorders>
          </w:tcPr>
          <w:p w14:paraId="407869F0" w14:textId="03CEAF7B" w:rsidR="004872DA" w:rsidRPr="00827D47" w:rsidRDefault="004872DA" w:rsidP="004872DA">
            <w:pPr>
              <w:rPr>
                <w:color w:val="215868" w:themeColor="accent5" w:themeShade="80"/>
                <w:sz w:val="20"/>
                <w:szCs w:val="20"/>
              </w:rPr>
            </w:pPr>
            <w:r w:rsidRPr="00827D47">
              <w:rPr>
                <w:color w:val="215868" w:themeColor="accent5" w:themeShade="80"/>
                <w:sz w:val="20"/>
                <w:szCs w:val="20"/>
              </w:rPr>
              <w:t>Where thi</w:t>
            </w:r>
            <w:r>
              <w:rPr>
                <w:color w:val="215868" w:themeColor="accent5" w:themeShade="80"/>
                <w:sz w:val="20"/>
                <w:szCs w:val="20"/>
              </w:rPr>
              <w:t xml:space="preserve">s Paragraph </w:t>
            </w:r>
            <w:r w:rsidR="001A0A05">
              <w:rPr>
                <w:color w:val="215868" w:themeColor="accent5" w:themeShade="80"/>
                <w:sz w:val="20"/>
                <w:szCs w:val="20"/>
              </w:rPr>
              <w:t>13.3</w:t>
            </w:r>
            <w:r w:rsidRPr="00827D47">
              <w:rPr>
                <w:color w:val="215868" w:themeColor="accent5" w:themeShade="80"/>
                <w:sz w:val="20"/>
                <w:szCs w:val="20"/>
              </w:rPr>
              <w:t xml:space="preserve"> applies</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6684F68D" w14:textId="13EA17F3" w:rsidR="004872DA" w:rsidRPr="00827D47" w:rsidRDefault="004872DA" w:rsidP="004872DA">
            <w:pPr>
              <w:rPr>
                <w:color w:val="215868" w:themeColor="accent5" w:themeShade="80"/>
                <w:sz w:val="20"/>
                <w:szCs w:val="20"/>
              </w:rPr>
            </w:pPr>
            <w:r w:rsidRPr="00827D47">
              <w:rPr>
                <w:color w:val="215868" w:themeColor="accent5" w:themeShade="80"/>
                <w:sz w:val="20"/>
                <w:szCs w:val="20"/>
              </w:rPr>
              <w:t xml:space="preserve">Issue Notification </w:t>
            </w:r>
            <w:r w:rsidR="00E432C7">
              <w:rPr>
                <w:color w:val="215868" w:themeColor="accent5" w:themeShade="80"/>
                <w:sz w:val="20"/>
                <w:szCs w:val="20"/>
              </w:rPr>
              <w:t>that the Pending Registration is Confirmed</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15F35B50" w14:textId="3B9FC742" w:rsidR="004872DA" w:rsidRPr="00827D47" w:rsidRDefault="004872DA" w:rsidP="000D0E71">
            <w:pPr>
              <w:pStyle w:val="ListParagraph"/>
              <w:numPr>
                <w:ilvl w:val="0"/>
                <w:numId w:val="3"/>
              </w:numPr>
              <w:spacing w:line="256" w:lineRule="auto"/>
              <w:ind w:left="176"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3402C89B" w14:textId="77777777" w:rsidR="004872DA" w:rsidRPr="00E238C3" w:rsidRDefault="004872DA" w:rsidP="00E238C3">
            <w:pPr>
              <w:pStyle w:val="ListParagraph"/>
              <w:numPr>
                <w:ilvl w:val="0"/>
                <w:numId w:val="1"/>
              </w:numPr>
              <w:ind w:left="175" w:hanging="141"/>
              <w:rPr>
                <w:color w:val="215868" w:themeColor="accent5" w:themeShade="80"/>
                <w:sz w:val="20"/>
                <w:szCs w:val="20"/>
              </w:rPr>
            </w:pPr>
            <w:r w:rsidRPr="00827D47">
              <w:rPr>
                <w:color w:val="215868" w:themeColor="accent5" w:themeShade="80"/>
                <w:sz w:val="20"/>
                <w:szCs w:val="20"/>
              </w:rPr>
              <w:t>Gaining Supplier</w:t>
            </w:r>
          </w:p>
          <w:p w14:paraId="6CA3DEFE" w14:textId="335BD0C6" w:rsidR="004872DA" w:rsidRPr="000D0E71" w:rsidRDefault="004872DA" w:rsidP="000D0E71"/>
        </w:tc>
        <w:tc>
          <w:tcPr>
            <w:tcW w:w="2437" w:type="dxa"/>
            <w:tcBorders>
              <w:top w:val="single" w:sz="4" w:space="0" w:color="auto"/>
              <w:left w:val="single" w:sz="4" w:space="0" w:color="auto"/>
              <w:bottom w:val="single" w:sz="4" w:space="0" w:color="auto"/>
              <w:right w:val="single" w:sz="4" w:space="0" w:color="auto"/>
            </w:tcBorders>
          </w:tcPr>
          <w:p w14:paraId="65AEB1D4" w14:textId="10A5AA6B" w:rsidR="004872DA" w:rsidRPr="00827D47" w:rsidRDefault="004872DA" w:rsidP="004872DA">
            <w:pPr>
              <w:rPr>
                <w:color w:val="215868" w:themeColor="accent5" w:themeShade="80"/>
                <w:sz w:val="20"/>
                <w:szCs w:val="20"/>
              </w:rPr>
            </w:pPr>
            <w:r w:rsidRPr="000D0E71">
              <w:rPr>
                <w:color w:val="215868" w:themeColor="accent5" w:themeShade="80"/>
                <w:sz w:val="20"/>
                <w:szCs w:val="20"/>
              </w:rPr>
              <w:t>Registration</w:t>
            </w:r>
            <w:r w:rsidR="00C3653C">
              <w:rPr>
                <w:color w:val="215868" w:themeColor="accent5" w:themeShade="80"/>
                <w:sz w:val="20"/>
                <w:szCs w:val="20"/>
              </w:rPr>
              <w:t xml:space="preserve"> </w:t>
            </w:r>
            <w:r w:rsidR="001C2167" w:rsidRPr="000D0E71">
              <w:rPr>
                <w:color w:val="215868" w:themeColor="accent5" w:themeShade="80"/>
                <w:sz w:val="20"/>
                <w:szCs w:val="20"/>
              </w:rPr>
              <w:t>Confirmed</w:t>
            </w:r>
            <w:r w:rsidR="00C3653C">
              <w:rPr>
                <w:color w:val="215868" w:themeColor="accent5" w:themeShade="80"/>
                <w:sz w:val="20"/>
                <w:szCs w:val="20"/>
              </w:rPr>
              <w:t xml:space="preserve"> </w:t>
            </w:r>
            <w:r w:rsidRPr="000D0E71">
              <w:rPr>
                <w:color w:val="215868" w:themeColor="accent5" w:themeShade="80"/>
                <w:sz w:val="20"/>
                <w:szCs w:val="20"/>
              </w:rPr>
              <w:t>Notification</w:t>
            </w:r>
            <w:r w:rsidRPr="000D0E71">
              <w:rPr>
                <w:rStyle w:val="FootnoteReference"/>
                <w:color w:val="215868" w:themeColor="accent5" w:themeShade="80"/>
                <w:sz w:val="20"/>
                <w:szCs w:val="20"/>
              </w:rPr>
              <w:footnoteReference w:id="54"/>
            </w:r>
          </w:p>
        </w:tc>
        <w:tc>
          <w:tcPr>
            <w:tcW w:w="1564" w:type="dxa"/>
            <w:tcBorders>
              <w:top w:val="single" w:sz="4" w:space="0" w:color="auto"/>
              <w:left w:val="single" w:sz="4" w:space="0" w:color="auto"/>
              <w:bottom w:val="single" w:sz="4" w:space="0" w:color="auto"/>
              <w:right w:val="single" w:sz="4" w:space="0" w:color="auto"/>
            </w:tcBorders>
          </w:tcPr>
          <w:p w14:paraId="79E90015" w14:textId="3E8797F9" w:rsidR="004872DA" w:rsidRPr="00827D47" w:rsidRDefault="004872DA" w:rsidP="004872DA">
            <w:pPr>
              <w:rPr>
                <w:color w:val="215868" w:themeColor="accent5" w:themeShade="80"/>
                <w:sz w:val="20"/>
                <w:szCs w:val="20"/>
              </w:rPr>
            </w:pPr>
            <w:r>
              <w:rPr>
                <w:color w:val="215868" w:themeColor="accent5" w:themeShade="80"/>
                <w:sz w:val="20"/>
                <w:szCs w:val="20"/>
              </w:rPr>
              <w:t>CSS API</w:t>
            </w:r>
          </w:p>
        </w:tc>
      </w:tr>
      <w:tr w:rsidR="004659B9" w:rsidRPr="00827D47" w14:paraId="1772EF47" w14:textId="77777777" w:rsidTr="00FD2540">
        <w:tc>
          <w:tcPr>
            <w:tcW w:w="959" w:type="dxa"/>
            <w:tcBorders>
              <w:top w:val="single" w:sz="4" w:space="0" w:color="auto"/>
              <w:left w:val="single" w:sz="4" w:space="0" w:color="auto"/>
              <w:bottom w:val="single" w:sz="4" w:space="0" w:color="auto"/>
              <w:right w:val="single" w:sz="4" w:space="0" w:color="auto"/>
            </w:tcBorders>
          </w:tcPr>
          <w:p w14:paraId="117F194E" w14:textId="72DE01C6" w:rsidR="004659B9" w:rsidRPr="00827D47" w:rsidRDefault="004659B9" w:rsidP="00FD2540">
            <w:pPr>
              <w:rPr>
                <w:color w:val="215868" w:themeColor="accent5" w:themeShade="80"/>
                <w:sz w:val="20"/>
                <w:szCs w:val="20"/>
              </w:rPr>
            </w:pPr>
            <w:r>
              <w:rPr>
                <w:color w:val="215868" w:themeColor="accent5" w:themeShade="80"/>
                <w:sz w:val="20"/>
                <w:szCs w:val="20"/>
              </w:rPr>
              <w:t>13.3.2</w:t>
            </w:r>
          </w:p>
        </w:tc>
        <w:tc>
          <w:tcPr>
            <w:tcW w:w="2268" w:type="dxa"/>
            <w:tcBorders>
              <w:top w:val="single" w:sz="4" w:space="0" w:color="auto"/>
              <w:left w:val="single" w:sz="4" w:space="0" w:color="auto"/>
              <w:bottom w:val="single" w:sz="4" w:space="0" w:color="auto"/>
              <w:right w:val="single" w:sz="4" w:space="0" w:color="auto"/>
            </w:tcBorders>
          </w:tcPr>
          <w:p w14:paraId="53FA85B3" w14:textId="49F6EC5C" w:rsidR="004659B9" w:rsidRPr="000D0E71" w:rsidRDefault="004659B9" w:rsidP="00FD2540">
            <w:pPr>
              <w:rPr>
                <w:color w:val="215868" w:themeColor="accent5" w:themeShade="80"/>
                <w:sz w:val="20"/>
                <w:highlight w:val="yellow"/>
              </w:rPr>
            </w:pPr>
            <w:r w:rsidRPr="00827D47">
              <w:rPr>
                <w:color w:val="215868" w:themeColor="accent5" w:themeShade="80"/>
                <w:sz w:val="20"/>
                <w:szCs w:val="20"/>
              </w:rPr>
              <w:t>Additionally in the case of a gas RMP</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4CE7FEFD" w14:textId="61F7154A" w:rsidR="004659B9" w:rsidRPr="00827D47" w:rsidRDefault="004659B9" w:rsidP="00FD2540">
            <w:pPr>
              <w:rPr>
                <w:color w:val="215868" w:themeColor="accent5" w:themeShade="80"/>
                <w:sz w:val="20"/>
                <w:szCs w:val="20"/>
              </w:rPr>
            </w:pPr>
            <w:r w:rsidRPr="00827D47">
              <w:rPr>
                <w:color w:val="215868" w:themeColor="accent5" w:themeShade="80"/>
                <w:sz w:val="20"/>
                <w:szCs w:val="20"/>
              </w:rPr>
              <w:t xml:space="preserve">Issue Notification </w:t>
            </w:r>
            <w:r w:rsidR="00E432C7">
              <w:rPr>
                <w:color w:val="215868" w:themeColor="accent5" w:themeShade="80"/>
                <w:sz w:val="20"/>
                <w:szCs w:val="20"/>
              </w:rPr>
              <w:t>that the Pending Registration is Confirmed</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7B2E1D61" w14:textId="77777777" w:rsidR="004659B9" w:rsidRPr="00827D47" w:rsidRDefault="004659B9" w:rsidP="00FD2540">
            <w:pPr>
              <w:pStyle w:val="ListParagraph"/>
              <w:numPr>
                <w:ilvl w:val="0"/>
                <w:numId w:val="3"/>
              </w:numPr>
              <w:spacing w:line="256" w:lineRule="auto"/>
              <w:ind w:left="176"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3329FA8A" w14:textId="0D96C8E2" w:rsidR="004659B9" w:rsidRPr="004659B9" w:rsidRDefault="004659B9" w:rsidP="000D0E71">
            <w:pPr>
              <w:pStyle w:val="ListParagraph"/>
              <w:numPr>
                <w:ilvl w:val="0"/>
                <w:numId w:val="3"/>
              </w:numPr>
              <w:ind w:left="176" w:hanging="142"/>
              <w:rPr>
                <w:color w:val="215868" w:themeColor="accent5" w:themeShade="80"/>
                <w:sz w:val="20"/>
                <w:szCs w:val="20"/>
              </w:rPr>
            </w:pPr>
            <w:r w:rsidRPr="00827D47">
              <w:rPr>
                <w:color w:val="215868" w:themeColor="accent5" w:themeShade="80"/>
                <w:sz w:val="20"/>
                <w:szCs w:val="20"/>
              </w:rPr>
              <w:t>Gaining Shipper</w:t>
            </w:r>
          </w:p>
        </w:tc>
        <w:tc>
          <w:tcPr>
            <w:tcW w:w="2437" w:type="dxa"/>
            <w:tcBorders>
              <w:top w:val="single" w:sz="4" w:space="0" w:color="auto"/>
              <w:left w:val="single" w:sz="4" w:space="0" w:color="auto"/>
              <w:bottom w:val="single" w:sz="4" w:space="0" w:color="auto"/>
              <w:right w:val="single" w:sz="4" w:space="0" w:color="auto"/>
            </w:tcBorders>
          </w:tcPr>
          <w:p w14:paraId="6C7D53FA" w14:textId="17CA2985" w:rsidR="004659B9" w:rsidRPr="00827D47" w:rsidRDefault="004659B9" w:rsidP="00FD2540">
            <w:pPr>
              <w:rPr>
                <w:color w:val="215868" w:themeColor="accent5" w:themeShade="80"/>
                <w:sz w:val="20"/>
                <w:szCs w:val="20"/>
              </w:rPr>
            </w:pPr>
            <w:r>
              <w:rPr>
                <w:color w:val="215868" w:themeColor="accent5" w:themeShade="80"/>
                <w:sz w:val="20"/>
                <w:szCs w:val="20"/>
              </w:rPr>
              <w:t>Registration</w:t>
            </w:r>
            <w:r w:rsidR="00C3653C">
              <w:rPr>
                <w:color w:val="215868" w:themeColor="accent5" w:themeShade="80"/>
                <w:sz w:val="20"/>
                <w:szCs w:val="20"/>
              </w:rPr>
              <w:t xml:space="preserve"> </w:t>
            </w:r>
            <w:r>
              <w:rPr>
                <w:color w:val="215868" w:themeColor="accent5" w:themeShade="80"/>
                <w:sz w:val="20"/>
                <w:szCs w:val="20"/>
              </w:rPr>
              <w:t>Confirmed</w:t>
            </w:r>
            <w:r w:rsidR="00C3653C">
              <w:rPr>
                <w:color w:val="215868" w:themeColor="accent5" w:themeShade="80"/>
                <w:sz w:val="20"/>
                <w:szCs w:val="20"/>
              </w:rPr>
              <w:t xml:space="preserve"> </w:t>
            </w:r>
            <w:r>
              <w:rPr>
                <w:color w:val="215868" w:themeColor="accent5" w:themeShade="80"/>
                <w:sz w:val="20"/>
                <w:szCs w:val="20"/>
              </w:rPr>
              <w:t>Notification</w:t>
            </w:r>
            <w:r>
              <w:rPr>
                <w:rStyle w:val="FootnoteReference"/>
                <w:color w:val="215868" w:themeColor="accent5" w:themeShade="80"/>
                <w:sz w:val="20"/>
                <w:szCs w:val="20"/>
              </w:rPr>
              <w:footnoteReference w:id="55"/>
            </w:r>
          </w:p>
        </w:tc>
        <w:tc>
          <w:tcPr>
            <w:tcW w:w="1564" w:type="dxa"/>
            <w:tcBorders>
              <w:top w:val="single" w:sz="4" w:space="0" w:color="auto"/>
              <w:left w:val="single" w:sz="4" w:space="0" w:color="auto"/>
              <w:bottom w:val="single" w:sz="4" w:space="0" w:color="auto"/>
              <w:right w:val="single" w:sz="4" w:space="0" w:color="auto"/>
            </w:tcBorders>
          </w:tcPr>
          <w:p w14:paraId="1F0B817A" w14:textId="41A799F9" w:rsidR="004659B9" w:rsidRPr="00827D47" w:rsidRDefault="004659B9" w:rsidP="00FD2540">
            <w:pPr>
              <w:rPr>
                <w:color w:val="215868" w:themeColor="accent5" w:themeShade="80"/>
                <w:sz w:val="20"/>
                <w:szCs w:val="20"/>
              </w:rPr>
            </w:pPr>
            <w:r>
              <w:rPr>
                <w:color w:val="215868" w:themeColor="accent5" w:themeShade="80"/>
                <w:sz w:val="20"/>
                <w:szCs w:val="20"/>
              </w:rPr>
              <w:t>CSS API</w:t>
            </w:r>
          </w:p>
        </w:tc>
      </w:tr>
      <w:tr w:rsidR="00F8593A" w:rsidRPr="00827D47" w14:paraId="76A2C41F" w14:textId="77777777" w:rsidTr="00FD2540">
        <w:tc>
          <w:tcPr>
            <w:tcW w:w="959" w:type="dxa"/>
            <w:tcBorders>
              <w:top w:val="single" w:sz="4" w:space="0" w:color="auto"/>
              <w:left w:val="single" w:sz="4" w:space="0" w:color="auto"/>
              <w:bottom w:val="single" w:sz="4" w:space="0" w:color="auto"/>
              <w:right w:val="single" w:sz="4" w:space="0" w:color="auto"/>
            </w:tcBorders>
          </w:tcPr>
          <w:p w14:paraId="07E7CDF6" w14:textId="77777777" w:rsidR="00F8593A" w:rsidRPr="00827D47" w:rsidDel="00775A0F" w:rsidRDefault="00030F69" w:rsidP="00FD2540">
            <w:pPr>
              <w:rPr>
                <w:color w:val="215868" w:themeColor="accent5" w:themeShade="80"/>
                <w:sz w:val="20"/>
                <w:szCs w:val="20"/>
              </w:rPr>
            </w:pPr>
            <w:r>
              <w:rPr>
                <w:color w:val="215868" w:themeColor="accent5" w:themeShade="80"/>
                <w:sz w:val="20"/>
                <w:szCs w:val="20"/>
              </w:rPr>
              <w:t>13.3.3</w:t>
            </w:r>
          </w:p>
        </w:tc>
        <w:tc>
          <w:tcPr>
            <w:tcW w:w="2268" w:type="dxa"/>
            <w:tcBorders>
              <w:top w:val="single" w:sz="4" w:space="0" w:color="auto"/>
              <w:left w:val="single" w:sz="4" w:space="0" w:color="auto"/>
              <w:bottom w:val="single" w:sz="4" w:space="0" w:color="auto"/>
              <w:right w:val="single" w:sz="4" w:space="0" w:color="auto"/>
            </w:tcBorders>
          </w:tcPr>
          <w:p w14:paraId="62D50DBD" w14:textId="2A3CFB98" w:rsidR="00F8593A" w:rsidRPr="00827D47" w:rsidRDefault="00F8593A" w:rsidP="00FD2540">
            <w:pPr>
              <w:rPr>
                <w:color w:val="215868" w:themeColor="accent5" w:themeShade="80"/>
                <w:sz w:val="20"/>
                <w:szCs w:val="20"/>
              </w:rPr>
            </w:pPr>
            <w:r w:rsidRPr="00827D47">
              <w:rPr>
                <w:color w:val="215868" w:themeColor="accent5" w:themeShade="80"/>
                <w:sz w:val="20"/>
                <w:szCs w:val="20"/>
              </w:rPr>
              <w:t xml:space="preserve">Additionally in the case of </w:t>
            </w:r>
            <w:r>
              <w:rPr>
                <w:color w:val="215868" w:themeColor="accent5" w:themeShade="80"/>
                <w:sz w:val="20"/>
                <w:szCs w:val="20"/>
              </w:rPr>
              <w:t>Supplier Agents Appointed to an Active Registration</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227CEE6B" w14:textId="3F6359BF" w:rsidR="00F8593A" w:rsidRDefault="00F8593A" w:rsidP="00FD2540">
            <w:pPr>
              <w:rPr>
                <w:color w:val="215868" w:themeColor="accent5" w:themeShade="80"/>
                <w:sz w:val="20"/>
                <w:szCs w:val="20"/>
              </w:rPr>
            </w:pPr>
            <w:r w:rsidRPr="00827D47">
              <w:rPr>
                <w:color w:val="215868" w:themeColor="accent5" w:themeShade="80"/>
                <w:sz w:val="20"/>
                <w:szCs w:val="20"/>
              </w:rPr>
              <w:t xml:space="preserve">Issue Notification </w:t>
            </w:r>
            <w:r w:rsidR="00E432C7">
              <w:rPr>
                <w:color w:val="215868" w:themeColor="accent5" w:themeShade="80"/>
                <w:sz w:val="20"/>
                <w:szCs w:val="20"/>
              </w:rPr>
              <w:t>that the Pending Registration is Confirmed</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2DD341C9" w14:textId="77777777" w:rsidR="00F8593A" w:rsidRPr="00827D47" w:rsidRDefault="00F8593A" w:rsidP="002D7AD0">
            <w:pPr>
              <w:pStyle w:val="ListParagraph"/>
              <w:numPr>
                <w:ilvl w:val="0"/>
                <w:numId w:val="3"/>
              </w:numPr>
              <w:spacing w:line="256" w:lineRule="auto"/>
              <w:ind w:left="176"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1C8F775D" w14:textId="77777777" w:rsidR="00F8593A" w:rsidRPr="004A6C18" w:rsidRDefault="00F8593A" w:rsidP="002D7AD0">
            <w:pPr>
              <w:pStyle w:val="ListParagraph"/>
              <w:numPr>
                <w:ilvl w:val="0"/>
                <w:numId w:val="3"/>
              </w:numPr>
              <w:ind w:left="176" w:hanging="142"/>
              <w:rPr>
                <w:color w:val="215868" w:themeColor="accent5" w:themeShade="80"/>
                <w:sz w:val="20"/>
                <w:szCs w:val="20"/>
              </w:rPr>
            </w:pPr>
            <w:r>
              <w:rPr>
                <w:color w:val="215868" w:themeColor="accent5" w:themeShade="80"/>
                <w:sz w:val="20"/>
                <w:szCs w:val="20"/>
              </w:rPr>
              <w:t>MEM</w:t>
            </w:r>
          </w:p>
        </w:tc>
        <w:tc>
          <w:tcPr>
            <w:tcW w:w="2437" w:type="dxa"/>
            <w:tcBorders>
              <w:top w:val="single" w:sz="4" w:space="0" w:color="auto"/>
              <w:left w:val="single" w:sz="4" w:space="0" w:color="auto"/>
              <w:bottom w:val="single" w:sz="4" w:space="0" w:color="auto"/>
              <w:right w:val="single" w:sz="4" w:space="0" w:color="auto"/>
            </w:tcBorders>
          </w:tcPr>
          <w:p w14:paraId="46E2FF3B" w14:textId="55CACA4F" w:rsidR="00F8593A" w:rsidRDefault="00F8593A" w:rsidP="00FD2540">
            <w:pPr>
              <w:rPr>
                <w:color w:val="215868" w:themeColor="accent5" w:themeShade="80"/>
                <w:sz w:val="20"/>
                <w:szCs w:val="20"/>
              </w:rPr>
            </w:pPr>
            <w:r>
              <w:rPr>
                <w:color w:val="215868" w:themeColor="accent5" w:themeShade="80"/>
                <w:sz w:val="20"/>
                <w:szCs w:val="20"/>
              </w:rPr>
              <w:t>Registration</w:t>
            </w:r>
            <w:r w:rsidR="00C3653C">
              <w:rPr>
                <w:color w:val="215868" w:themeColor="accent5" w:themeShade="80"/>
                <w:sz w:val="20"/>
                <w:szCs w:val="20"/>
              </w:rPr>
              <w:t xml:space="preserve"> </w:t>
            </w:r>
            <w:r>
              <w:rPr>
                <w:color w:val="215868" w:themeColor="accent5" w:themeShade="80"/>
                <w:sz w:val="20"/>
                <w:szCs w:val="20"/>
              </w:rPr>
              <w:t>Change</w:t>
            </w:r>
            <w:r w:rsidR="0091512E">
              <w:rPr>
                <w:color w:val="215868" w:themeColor="accent5" w:themeShade="80"/>
                <w:sz w:val="20"/>
                <w:szCs w:val="20"/>
              </w:rPr>
              <w:t xml:space="preserve"> </w:t>
            </w:r>
            <w:r>
              <w:rPr>
                <w:color w:val="215868" w:themeColor="accent5" w:themeShade="80"/>
                <w:sz w:val="20"/>
                <w:szCs w:val="20"/>
              </w:rPr>
              <w:t>Anticipated</w:t>
            </w:r>
            <w:r w:rsidR="00C3653C">
              <w:rPr>
                <w:color w:val="215868" w:themeColor="accent5" w:themeShade="80"/>
                <w:sz w:val="20"/>
                <w:szCs w:val="20"/>
              </w:rPr>
              <w:t xml:space="preserve"> </w:t>
            </w:r>
            <w:r>
              <w:rPr>
                <w:color w:val="215868" w:themeColor="accent5" w:themeShade="80"/>
                <w:sz w:val="20"/>
                <w:szCs w:val="20"/>
              </w:rPr>
              <w:t>Notification</w:t>
            </w:r>
            <w:r>
              <w:rPr>
                <w:rStyle w:val="FootnoteReference"/>
                <w:color w:val="215868" w:themeColor="accent5" w:themeShade="80"/>
                <w:sz w:val="20"/>
                <w:szCs w:val="20"/>
              </w:rPr>
              <w:footnoteReference w:id="56"/>
            </w:r>
          </w:p>
          <w:p w14:paraId="0D66491D" w14:textId="77777777" w:rsidR="00F8593A" w:rsidRDefault="00F8593A" w:rsidP="00FD2540">
            <w:pPr>
              <w:rPr>
                <w:color w:val="215868" w:themeColor="accent5" w:themeShade="80"/>
                <w:sz w:val="20"/>
                <w:szCs w:val="20"/>
              </w:rPr>
            </w:pPr>
          </w:p>
        </w:tc>
        <w:tc>
          <w:tcPr>
            <w:tcW w:w="1564" w:type="dxa"/>
            <w:tcBorders>
              <w:top w:val="single" w:sz="4" w:space="0" w:color="auto"/>
              <w:left w:val="single" w:sz="4" w:space="0" w:color="auto"/>
              <w:bottom w:val="single" w:sz="4" w:space="0" w:color="auto"/>
              <w:right w:val="single" w:sz="4" w:space="0" w:color="auto"/>
            </w:tcBorders>
          </w:tcPr>
          <w:p w14:paraId="280F865F" w14:textId="77777777" w:rsidR="00F8593A" w:rsidRDefault="00F8593A" w:rsidP="00FD2540">
            <w:pPr>
              <w:rPr>
                <w:color w:val="215868" w:themeColor="accent5" w:themeShade="80"/>
                <w:sz w:val="20"/>
                <w:szCs w:val="20"/>
              </w:rPr>
            </w:pPr>
            <w:r>
              <w:rPr>
                <w:color w:val="215868" w:themeColor="accent5" w:themeShade="80"/>
                <w:sz w:val="20"/>
                <w:szCs w:val="20"/>
              </w:rPr>
              <w:t>CSS API</w:t>
            </w:r>
          </w:p>
        </w:tc>
      </w:tr>
      <w:tr w:rsidR="00F8593A" w:rsidRPr="00827D47" w14:paraId="13FA1C88" w14:textId="77777777" w:rsidTr="00FD2540">
        <w:tc>
          <w:tcPr>
            <w:tcW w:w="959" w:type="dxa"/>
            <w:tcBorders>
              <w:top w:val="single" w:sz="4" w:space="0" w:color="auto"/>
              <w:left w:val="single" w:sz="4" w:space="0" w:color="auto"/>
              <w:bottom w:val="single" w:sz="4" w:space="0" w:color="auto"/>
              <w:right w:val="single" w:sz="4" w:space="0" w:color="auto"/>
            </w:tcBorders>
          </w:tcPr>
          <w:p w14:paraId="5D4AE2C1" w14:textId="77777777" w:rsidR="00F8593A" w:rsidRPr="00827D47" w:rsidDel="00775A0F" w:rsidRDefault="00030F69" w:rsidP="00FD2540">
            <w:pPr>
              <w:rPr>
                <w:color w:val="215868" w:themeColor="accent5" w:themeShade="80"/>
                <w:sz w:val="20"/>
                <w:szCs w:val="20"/>
              </w:rPr>
            </w:pPr>
            <w:r>
              <w:rPr>
                <w:color w:val="215868" w:themeColor="accent5" w:themeShade="80"/>
                <w:sz w:val="20"/>
                <w:szCs w:val="20"/>
              </w:rPr>
              <w:lastRenderedPageBreak/>
              <w:t>13.3.4</w:t>
            </w:r>
          </w:p>
        </w:tc>
        <w:tc>
          <w:tcPr>
            <w:tcW w:w="2268" w:type="dxa"/>
            <w:tcBorders>
              <w:top w:val="single" w:sz="4" w:space="0" w:color="auto"/>
              <w:left w:val="single" w:sz="4" w:space="0" w:color="auto"/>
              <w:bottom w:val="single" w:sz="4" w:space="0" w:color="auto"/>
              <w:right w:val="single" w:sz="4" w:space="0" w:color="auto"/>
            </w:tcBorders>
          </w:tcPr>
          <w:p w14:paraId="1CE9EBF1" w14:textId="279E440D" w:rsidR="00F8593A" w:rsidRPr="00827D47" w:rsidRDefault="00F8593A" w:rsidP="00FD2540">
            <w:pPr>
              <w:rPr>
                <w:color w:val="215868" w:themeColor="accent5" w:themeShade="80"/>
                <w:sz w:val="20"/>
                <w:szCs w:val="20"/>
              </w:rPr>
            </w:pPr>
            <w:r w:rsidRPr="00827D47">
              <w:rPr>
                <w:color w:val="215868" w:themeColor="accent5" w:themeShade="80"/>
                <w:sz w:val="20"/>
                <w:szCs w:val="20"/>
              </w:rPr>
              <w:t xml:space="preserve">Additionally in the case of </w:t>
            </w:r>
            <w:r>
              <w:rPr>
                <w:color w:val="215868" w:themeColor="accent5" w:themeShade="80"/>
                <w:sz w:val="20"/>
                <w:szCs w:val="20"/>
              </w:rPr>
              <w:t>Supplier Agents Appointed to an Active Registration</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550D509F" w14:textId="468CBA35" w:rsidR="00F8593A" w:rsidRDefault="00F8593A" w:rsidP="00FD2540">
            <w:pPr>
              <w:rPr>
                <w:color w:val="215868" w:themeColor="accent5" w:themeShade="80"/>
                <w:sz w:val="20"/>
                <w:szCs w:val="20"/>
              </w:rPr>
            </w:pPr>
            <w:r w:rsidRPr="00827D47">
              <w:rPr>
                <w:color w:val="215868" w:themeColor="accent5" w:themeShade="80"/>
                <w:sz w:val="20"/>
                <w:szCs w:val="20"/>
              </w:rPr>
              <w:t xml:space="preserve">Issue Notification </w:t>
            </w:r>
            <w:r w:rsidR="00E432C7">
              <w:rPr>
                <w:color w:val="215868" w:themeColor="accent5" w:themeShade="80"/>
                <w:sz w:val="20"/>
                <w:szCs w:val="20"/>
              </w:rPr>
              <w:t>that the Pending Registration is Confirmed</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7ADAB5F4" w14:textId="77777777" w:rsidR="00F8593A" w:rsidRPr="002D7AD0" w:rsidRDefault="00F8593A" w:rsidP="002D7AD0">
            <w:pPr>
              <w:pStyle w:val="ListParagraph"/>
              <w:numPr>
                <w:ilvl w:val="0"/>
                <w:numId w:val="3"/>
              </w:numPr>
              <w:spacing w:line="256" w:lineRule="auto"/>
              <w:ind w:left="176" w:hanging="142"/>
              <w:rPr>
                <w:color w:val="215868" w:themeColor="accent5" w:themeShade="80"/>
                <w:sz w:val="20"/>
                <w:szCs w:val="20"/>
              </w:rPr>
            </w:pPr>
            <w:r w:rsidRPr="002D7AD0">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5165EBF1" w14:textId="77777777" w:rsidR="00F8593A" w:rsidRPr="004A6C18" w:rsidRDefault="00F8593A" w:rsidP="002D7AD0">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HHDC/NHHDC</w:t>
            </w:r>
          </w:p>
        </w:tc>
        <w:tc>
          <w:tcPr>
            <w:tcW w:w="2437" w:type="dxa"/>
            <w:tcBorders>
              <w:top w:val="single" w:sz="4" w:space="0" w:color="auto"/>
              <w:left w:val="single" w:sz="4" w:space="0" w:color="auto"/>
              <w:bottom w:val="single" w:sz="4" w:space="0" w:color="auto"/>
              <w:right w:val="single" w:sz="4" w:space="0" w:color="auto"/>
            </w:tcBorders>
          </w:tcPr>
          <w:p w14:paraId="4E194AED" w14:textId="5FC02545" w:rsidR="00F8593A" w:rsidRDefault="00F8593A" w:rsidP="00FD2540">
            <w:pPr>
              <w:rPr>
                <w:color w:val="215868" w:themeColor="accent5" w:themeShade="80"/>
                <w:sz w:val="20"/>
                <w:szCs w:val="20"/>
              </w:rPr>
            </w:pPr>
            <w:r>
              <w:rPr>
                <w:color w:val="215868" w:themeColor="accent5" w:themeShade="80"/>
                <w:sz w:val="20"/>
                <w:szCs w:val="20"/>
              </w:rPr>
              <w:t>Registration</w:t>
            </w:r>
            <w:r w:rsidR="0091512E">
              <w:rPr>
                <w:color w:val="215868" w:themeColor="accent5" w:themeShade="80"/>
                <w:sz w:val="20"/>
                <w:szCs w:val="20"/>
              </w:rPr>
              <w:t xml:space="preserve"> </w:t>
            </w:r>
            <w:r>
              <w:rPr>
                <w:color w:val="215868" w:themeColor="accent5" w:themeShade="80"/>
                <w:sz w:val="20"/>
                <w:szCs w:val="20"/>
              </w:rPr>
              <w:t>Change</w:t>
            </w:r>
            <w:r w:rsidR="0091512E">
              <w:rPr>
                <w:color w:val="215868" w:themeColor="accent5" w:themeShade="80"/>
                <w:sz w:val="20"/>
                <w:szCs w:val="20"/>
              </w:rPr>
              <w:t xml:space="preserve"> </w:t>
            </w:r>
            <w:r>
              <w:rPr>
                <w:color w:val="215868" w:themeColor="accent5" w:themeShade="80"/>
                <w:sz w:val="20"/>
                <w:szCs w:val="20"/>
              </w:rPr>
              <w:t>Anticipated</w:t>
            </w:r>
            <w:r w:rsidR="0091512E">
              <w:rPr>
                <w:color w:val="215868" w:themeColor="accent5" w:themeShade="80"/>
                <w:sz w:val="20"/>
                <w:szCs w:val="20"/>
              </w:rPr>
              <w:t xml:space="preserve"> </w:t>
            </w:r>
            <w:r>
              <w:rPr>
                <w:color w:val="215868" w:themeColor="accent5" w:themeShade="80"/>
                <w:sz w:val="20"/>
                <w:szCs w:val="20"/>
              </w:rPr>
              <w:t>Notification</w:t>
            </w:r>
            <w:r>
              <w:rPr>
                <w:rStyle w:val="FootnoteReference"/>
                <w:color w:val="215868" w:themeColor="accent5" w:themeShade="80"/>
                <w:sz w:val="20"/>
                <w:szCs w:val="20"/>
              </w:rPr>
              <w:footnoteReference w:id="57"/>
            </w:r>
          </w:p>
          <w:p w14:paraId="3B5C3FCA" w14:textId="77777777" w:rsidR="00F8593A" w:rsidRDefault="00F8593A" w:rsidP="00FD2540">
            <w:pPr>
              <w:rPr>
                <w:color w:val="215868" w:themeColor="accent5" w:themeShade="80"/>
                <w:sz w:val="20"/>
                <w:szCs w:val="20"/>
              </w:rPr>
            </w:pPr>
          </w:p>
        </w:tc>
        <w:tc>
          <w:tcPr>
            <w:tcW w:w="1564" w:type="dxa"/>
            <w:tcBorders>
              <w:top w:val="single" w:sz="4" w:space="0" w:color="auto"/>
              <w:left w:val="single" w:sz="4" w:space="0" w:color="auto"/>
              <w:bottom w:val="single" w:sz="4" w:space="0" w:color="auto"/>
              <w:right w:val="single" w:sz="4" w:space="0" w:color="auto"/>
            </w:tcBorders>
          </w:tcPr>
          <w:p w14:paraId="5D07EC1E" w14:textId="77777777" w:rsidR="00F8593A" w:rsidRDefault="00F8593A" w:rsidP="00FD2540">
            <w:pPr>
              <w:rPr>
                <w:color w:val="215868" w:themeColor="accent5" w:themeShade="80"/>
                <w:sz w:val="20"/>
                <w:szCs w:val="20"/>
              </w:rPr>
            </w:pPr>
            <w:r>
              <w:rPr>
                <w:color w:val="215868" w:themeColor="accent5" w:themeShade="80"/>
                <w:sz w:val="20"/>
                <w:szCs w:val="20"/>
              </w:rPr>
              <w:t>CSS API</w:t>
            </w:r>
          </w:p>
        </w:tc>
      </w:tr>
      <w:tr w:rsidR="009D5FE1" w:rsidRPr="00827D47" w14:paraId="7DEC464D" w14:textId="77777777" w:rsidTr="009953E1">
        <w:tc>
          <w:tcPr>
            <w:tcW w:w="959" w:type="dxa"/>
            <w:tcBorders>
              <w:top w:val="single" w:sz="4" w:space="0" w:color="auto"/>
              <w:left w:val="single" w:sz="4" w:space="0" w:color="auto"/>
              <w:bottom w:val="single" w:sz="4" w:space="0" w:color="auto"/>
              <w:right w:val="single" w:sz="4" w:space="0" w:color="auto"/>
            </w:tcBorders>
          </w:tcPr>
          <w:p w14:paraId="7D255AE1" w14:textId="77777777" w:rsidR="009D5FE1" w:rsidRPr="00827D47" w:rsidDel="00775A0F" w:rsidRDefault="00030F69" w:rsidP="009D5FE1">
            <w:pPr>
              <w:rPr>
                <w:color w:val="215868" w:themeColor="accent5" w:themeShade="80"/>
                <w:sz w:val="20"/>
                <w:szCs w:val="20"/>
              </w:rPr>
            </w:pPr>
            <w:r>
              <w:rPr>
                <w:color w:val="215868" w:themeColor="accent5" w:themeShade="80"/>
                <w:sz w:val="20"/>
                <w:szCs w:val="20"/>
              </w:rPr>
              <w:t>13.3.5</w:t>
            </w:r>
          </w:p>
        </w:tc>
        <w:tc>
          <w:tcPr>
            <w:tcW w:w="2268" w:type="dxa"/>
            <w:tcBorders>
              <w:top w:val="single" w:sz="4" w:space="0" w:color="auto"/>
              <w:left w:val="single" w:sz="4" w:space="0" w:color="auto"/>
              <w:bottom w:val="single" w:sz="4" w:space="0" w:color="auto"/>
              <w:right w:val="single" w:sz="4" w:space="0" w:color="auto"/>
            </w:tcBorders>
          </w:tcPr>
          <w:p w14:paraId="1D1C62E6" w14:textId="16EC5AC4" w:rsidR="009D5FE1" w:rsidRPr="00827D47" w:rsidRDefault="009D5FE1" w:rsidP="009D5FE1">
            <w:pPr>
              <w:rPr>
                <w:color w:val="215868" w:themeColor="accent5" w:themeShade="80"/>
                <w:sz w:val="20"/>
                <w:szCs w:val="20"/>
              </w:rPr>
            </w:pPr>
            <w:r w:rsidRPr="00827D47">
              <w:rPr>
                <w:color w:val="215868" w:themeColor="accent5" w:themeShade="80"/>
                <w:sz w:val="20"/>
                <w:szCs w:val="20"/>
              </w:rPr>
              <w:t xml:space="preserve">Additionally in the case of </w:t>
            </w:r>
            <w:r>
              <w:rPr>
                <w:color w:val="215868" w:themeColor="accent5" w:themeShade="80"/>
                <w:sz w:val="20"/>
                <w:szCs w:val="20"/>
              </w:rPr>
              <w:t>Supplier Agents Appointed to an Active Registration</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650AE074" w14:textId="654E3012" w:rsidR="009D5FE1" w:rsidRDefault="00F8593A" w:rsidP="009D5FE1">
            <w:pPr>
              <w:rPr>
                <w:color w:val="215868" w:themeColor="accent5" w:themeShade="80"/>
                <w:sz w:val="20"/>
                <w:szCs w:val="20"/>
              </w:rPr>
            </w:pPr>
            <w:r w:rsidRPr="00827D47">
              <w:rPr>
                <w:color w:val="215868" w:themeColor="accent5" w:themeShade="80"/>
                <w:sz w:val="20"/>
                <w:szCs w:val="20"/>
              </w:rPr>
              <w:t xml:space="preserve">Issue Notification </w:t>
            </w:r>
            <w:r w:rsidR="00E432C7">
              <w:rPr>
                <w:color w:val="215868" w:themeColor="accent5" w:themeShade="80"/>
                <w:sz w:val="20"/>
                <w:szCs w:val="20"/>
              </w:rPr>
              <w:t>that the Pending Registration is Confirmed</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6D51A63E" w14:textId="77777777" w:rsidR="009D5FE1" w:rsidRPr="002D7AD0" w:rsidRDefault="009D5FE1" w:rsidP="002D7AD0">
            <w:pPr>
              <w:pStyle w:val="ListParagraph"/>
              <w:numPr>
                <w:ilvl w:val="0"/>
                <w:numId w:val="3"/>
              </w:numPr>
              <w:spacing w:line="256" w:lineRule="auto"/>
              <w:ind w:left="176" w:hanging="142"/>
              <w:rPr>
                <w:color w:val="215868" w:themeColor="accent5" w:themeShade="80"/>
                <w:sz w:val="20"/>
                <w:szCs w:val="20"/>
              </w:rPr>
            </w:pPr>
            <w:r w:rsidRPr="002D7AD0">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2BAF12BD" w14:textId="77777777" w:rsidR="00F83192" w:rsidRPr="004A6C18" w:rsidRDefault="00F83192" w:rsidP="002D7AD0">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HHDA/NHHDA</w:t>
            </w:r>
          </w:p>
        </w:tc>
        <w:tc>
          <w:tcPr>
            <w:tcW w:w="2437" w:type="dxa"/>
            <w:tcBorders>
              <w:top w:val="single" w:sz="4" w:space="0" w:color="auto"/>
              <w:left w:val="single" w:sz="4" w:space="0" w:color="auto"/>
              <w:bottom w:val="single" w:sz="4" w:space="0" w:color="auto"/>
              <w:right w:val="single" w:sz="4" w:space="0" w:color="auto"/>
            </w:tcBorders>
          </w:tcPr>
          <w:p w14:paraId="121ABA6D" w14:textId="6773CD5F" w:rsidR="008954ED" w:rsidRDefault="008954ED" w:rsidP="009D5FE1">
            <w:pPr>
              <w:rPr>
                <w:color w:val="215868" w:themeColor="accent5" w:themeShade="80"/>
                <w:sz w:val="20"/>
                <w:szCs w:val="20"/>
              </w:rPr>
            </w:pPr>
            <w:r>
              <w:rPr>
                <w:color w:val="215868" w:themeColor="accent5" w:themeShade="80"/>
                <w:sz w:val="20"/>
                <w:szCs w:val="20"/>
              </w:rPr>
              <w:t>Registration</w:t>
            </w:r>
            <w:r w:rsidR="0091512E">
              <w:rPr>
                <w:color w:val="215868" w:themeColor="accent5" w:themeShade="80"/>
                <w:sz w:val="20"/>
                <w:szCs w:val="20"/>
              </w:rPr>
              <w:t xml:space="preserve"> </w:t>
            </w:r>
            <w:r>
              <w:rPr>
                <w:color w:val="215868" w:themeColor="accent5" w:themeShade="80"/>
                <w:sz w:val="20"/>
                <w:szCs w:val="20"/>
              </w:rPr>
              <w:t>Change</w:t>
            </w:r>
            <w:r w:rsidR="0091512E">
              <w:rPr>
                <w:color w:val="215868" w:themeColor="accent5" w:themeShade="80"/>
                <w:sz w:val="20"/>
                <w:szCs w:val="20"/>
              </w:rPr>
              <w:t xml:space="preserve"> </w:t>
            </w:r>
            <w:r>
              <w:rPr>
                <w:color w:val="215868" w:themeColor="accent5" w:themeShade="80"/>
                <w:sz w:val="20"/>
                <w:szCs w:val="20"/>
              </w:rPr>
              <w:t>Anticipated</w:t>
            </w:r>
            <w:r w:rsidR="0091512E">
              <w:rPr>
                <w:color w:val="215868" w:themeColor="accent5" w:themeShade="80"/>
                <w:sz w:val="20"/>
                <w:szCs w:val="20"/>
              </w:rPr>
              <w:t xml:space="preserve"> </w:t>
            </w:r>
            <w:r>
              <w:rPr>
                <w:color w:val="215868" w:themeColor="accent5" w:themeShade="80"/>
                <w:sz w:val="20"/>
                <w:szCs w:val="20"/>
              </w:rPr>
              <w:t>Notification</w:t>
            </w:r>
            <w:r>
              <w:rPr>
                <w:rStyle w:val="FootnoteReference"/>
                <w:color w:val="215868" w:themeColor="accent5" w:themeShade="80"/>
                <w:sz w:val="20"/>
                <w:szCs w:val="20"/>
              </w:rPr>
              <w:footnoteReference w:id="58"/>
            </w:r>
          </w:p>
        </w:tc>
        <w:tc>
          <w:tcPr>
            <w:tcW w:w="1564" w:type="dxa"/>
            <w:tcBorders>
              <w:top w:val="single" w:sz="4" w:space="0" w:color="auto"/>
              <w:left w:val="single" w:sz="4" w:space="0" w:color="auto"/>
              <w:bottom w:val="single" w:sz="4" w:space="0" w:color="auto"/>
              <w:right w:val="single" w:sz="4" w:space="0" w:color="auto"/>
            </w:tcBorders>
          </w:tcPr>
          <w:p w14:paraId="266EA63D" w14:textId="77777777" w:rsidR="009D5FE1" w:rsidRDefault="00FF1636" w:rsidP="009D5FE1">
            <w:pPr>
              <w:rPr>
                <w:color w:val="215868" w:themeColor="accent5" w:themeShade="80"/>
                <w:sz w:val="20"/>
                <w:szCs w:val="20"/>
              </w:rPr>
            </w:pPr>
            <w:r>
              <w:rPr>
                <w:color w:val="215868" w:themeColor="accent5" w:themeShade="80"/>
                <w:sz w:val="20"/>
                <w:szCs w:val="20"/>
              </w:rPr>
              <w:t>CSS API</w:t>
            </w:r>
          </w:p>
        </w:tc>
      </w:tr>
      <w:tr w:rsidR="002A3767" w:rsidRPr="00827D47" w14:paraId="2021CC43" w14:textId="77777777" w:rsidTr="002F049A">
        <w:tc>
          <w:tcPr>
            <w:tcW w:w="14175" w:type="dxa"/>
            <w:gridSpan w:val="7"/>
            <w:tcBorders>
              <w:top w:val="single" w:sz="4" w:space="0" w:color="auto"/>
              <w:left w:val="single" w:sz="4" w:space="0" w:color="auto"/>
              <w:bottom w:val="single" w:sz="4" w:space="0" w:color="auto"/>
              <w:right w:val="single" w:sz="4" w:space="0" w:color="auto"/>
            </w:tcBorders>
          </w:tcPr>
          <w:p w14:paraId="12D212A4" w14:textId="77777777" w:rsidR="002A3767" w:rsidRDefault="002A3767" w:rsidP="002A3767">
            <w:pPr>
              <w:rPr>
                <w:color w:val="215868" w:themeColor="accent5" w:themeShade="80"/>
                <w:sz w:val="20"/>
                <w:szCs w:val="20"/>
              </w:rPr>
            </w:pPr>
            <w:r>
              <w:rPr>
                <w:color w:val="215868" w:themeColor="accent5" w:themeShade="80"/>
                <w:sz w:val="20"/>
                <w:szCs w:val="20"/>
              </w:rPr>
              <w:t>Where a Confirmed Registration is Cancelled</w:t>
            </w:r>
          </w:p>
        </w:tc>
      </w:tr>
      <w:tr w:rsidR="009A05AF" w:rsidRPr="00827D47" w14:paraId="3222D17E" w14:textId="77777777" w:rsidTr="009953E1">
        <w:tc>
          <w:tcPr>
            <w:tcW w:w="959" w:type="dxa"/>
            <w:tcBorders>
              <w:top w:val="single" w:sz="4" w:space="0" w:color="auto"/>
              <w:left w:val="single" w:sz="4" w:space="0" w:color="auto"/>
              <w:bottom w:val="single" w:sz="4" w:space="0" w:color="auto"/>
              <w:right w:val="single" w:sz="4" w:space="0" w:color="auto"/>
            </w:tcBorders>
          </w:tcPr>
          <w:p w14:paraId="4BA5E009" w14:textId="77777777" w:rsidR="009A05AF" w:rsidRPr="00827D47" w:rsidDel="00775A0F" w:rsidRDefault="00030F69" w:rsidP="009A05AF">
            <w:pPr>
              <w:rPr>
                <w:color w:val="215868" w:themeColor="accent5" w:themeShade="80"/>
                <w:sz w:val="20"/>
                <w:szCs w:val="20"/>
              </w:rPr>
            </w:pPr>
            <w:r>
              <w:rPr>
                <w:color w:val="215868" w:themeColor="accent5" w:themeShade="80"/>
                <w:sz w:val="20"/>
                <w:szCs w:val="20"/>
              </w:rPr>
              <w:t>13.3.7</w:t>
            </w:r>
          </w:p>
        </w:tc>
        <w:tc>
          <w:tcPr>
            <w:tcW w:w="2268" w:type="dxa"/>
            <w:tcBorders>
              <w:top w:val="single" w:sz="4" w:space="0" w:color="auto"/>
              <w:left w:val="single" w:sz="4" w:space="0" w:color="auto"/>
              <w:bottom w:val="single" w:sz="4" w:space="0" w:color="auto"/>
              <w:right w:val="single" w:sz="4" w:space="0" w:color="auto"/>
            </w:tcBorders>
          </w:tcPr>
          <w:p w14:paraId="35908DDD" w14:textId="2929F830" w:rsidR="009A05AF" w:rsidRPr="00827D47" w:rsidRDefault="009A05AF" w:rsidP="009A05AF">
            <w:pPr>
              <w:rPr>
                <w:color w:val="215868" w:themeColor="accent5" w:themeShade="80"/>
                <w:sz w:val="20"/>
                <w:szCs w:val="20"/>
              </w:rPr>
            </w:pPr>
            <w:r w:rsidRPr="00827D47">
              <w:rPr>
                <w:color w:val="215868" w:themeColor="accent5" w:themeShade="80"/>
                <w:sz w:val="20"/>
                <w:szCs w:val="20"/>
              </w:rPr>
              <w:t>Where thi</w:t>
            </w:r>
            <w:r>
              <w:rPr>
                <w:color w:val="215868" w:themeColor="accent5" w:themeShade="80"/>
                <w:sz w:val="20"/>
                <w:szCs w:val="20"/>
              </w:rPr>
              <w:t>s Paragraph 13.3</w:t>
            </w:r>
            <w:r w:rsidRPr="00827D47">
              <w:rPr>
                <w:color w:val="215868" w:themeColor="accent5" w:themeShade="80"/>
                <w:sz w:val="20"/>
                <w:szCs w:val="20"/>
              </w:rPr>
              <w:t xml:space="preserve"> applies</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059F33E7" w14:textId="776E3E42" w:rsidR="009A05AF" w:rsidRDefault="0014162E" w:rsidP="009A05AF">
            <w:pPr>
              <w:rPr>
                <w:color w:val="215868" w:themeColor="accent5" w:themeShade="80"/>
                <w:sz w:val="20"/>
                <w:szCs w:val="20"/>
              </w:rPr>
            </w:pPr>
            <w:r w:rsidRPr="00827D47">
              <w:rPr>
                <w:color w:val="215868" w:themeColor="accent5" w:themeShade="80"/>
                <w:sz w:val="20"/>
                <w:szCs w:val="20"/>
              </w:rPr>
              <w:t xml:space="preserve">Issue Notification </w:t>
            </w:r>
            <w:r w:rsidR="00E432C7">
              <w:rPr>
                <w:color w:val="215868" w:themeColor="accent5" w:themeShade="80"/>
                <w:sz w:val="20"/>
                <w:szCs w:val="20"/>
              </w:rPr>
              <w:t>that the Confirmed Registration is Cancelled</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4796C583" w14:textId="77777777" w:rsidR="009A05AF" w:rsidRPr="00827D47" w:rsidRDefault="009A05AF" w:rsidP="00115714">
            <w:pPr>
              <w:pStyle w:val="ListParagraph"/>
              <w:numPr>
                <w:ilvl w:val="0"/>
                <w:numId w:val="3"/>
              </w:numPr>
              <w:ind w:left="176"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7E240CF3" w14:textId="77777777" w:rsidR="009A05AF" w:rsidRDefault="009A05AF" w:rsidP="009A05AF">
            <w:pPr>
              <w:pStyle w:val="ListParagraph"/>
              <w:numPr>
                <w:ilvl w:val="0"/>
                <w:numId w:val="1"/>
              </w:numPr>
              <w:ind w:left="175" w:hanging="141"/>
              <w:rPr>
                <w:color w:val="215868" w:themeColor="accent5" w:themeShade="80"/>
                <w:sz w:val="20"/>
                <w:szCs w:val="20"/>
              </w:rPr>
            </w:pPr>
            <w:r w:rsidRPr="00827D47">
              <w:rPr>
                <w:color w:val="215868" w:themeColor="accent5" w:themeShade="80"/>
                <w:sz w:val="20"/>
                <w:szCs w:val="20"/>
              </w:rPr>
              <w:t>Gaining Supplier</w:t>
            </w:r>
          </w:p>
          <w:p w14:paraId="48CC974F" w14:textId="437199CE" w:rsidR="007A7B5B" w:rsidRDefault="007A7B5B" w:rsidP="002D7AD0">
            <w:pPr>
              <w:pStyle w:val="ListParagraph"/>
              <w:ind w:left="176"/>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2F93A5F0" w14:textId="095F26CD" w:rsidR="009A05AF" w:rsidRDefault="009A05AF" w:rsidP="009A05AF">
            <w:pPr>
              <w:rPr>
                <w:color w:val="215868" w:themeColor="accent5" w:themeShade="80"/>
                <w:sz w:val="20"/>
                <w:szCs w:val="20"/>
              </w:rPr>
            </w:pPr>
            <w:r>
              <w:rPr>
                <w:color w:val="215868" w:themeColor="accent5" w:themeShade="80"/>
                <w:sz w:val="20"/>
                <w:szCs w:val="20"/>
              </w:rPr>
              <w:t>Gaining</w:t>
            </w:r>
            <w:r w:rsidR="0091512E">
              <w:rPr>
                <w:color w:val="215868" w:themeColor="accent5" w:themeShade="80"/>
                <w:sz w:val="20"/>
                <w:szCs w:val="20"/>
              </w:rPr>
              <w:t xml:space="preserve"> R</w:t>
            </w:r>
            <w:r>
              <w:rPr>
                <w:color w:val="215868" w:themeColor="accent5" w:themeShade="80"/>
                <w:sz w:val="20"/>
                <w:szCs w:val="20"/>
              </w:rPr>
              <w:t>egistration</w:t>
            </w:r>
            <w:r w:rsidR="0091512E">
              <w:rPr>
                <w:color w:val="215868" w:themeColor="accent5" w:themeShade="80"/>
                <w:sz w:val="20"/>
                <w:szCs w:val="20"/>
              </w:rPr>
              <w:t xml:space="preserve"> </w:t>
            </w:r>
            <w:r>
              <w:rPr>
                <w:color w:val="215868" w:themeColor="accent5" w:themeShade="80"/>
                <w:sz w:val="20"/>
                <w:szCs w:val="20"/>
              </w:rPr>
              <w:t>Cancelled</w:t>
            </w:r>
            <w:r w:rsidR="0091512E">
              <w:rPr>
                <w:color w:val="215868" w:themeColor="accent5" w:themeShade="80"/>
                <w:sz w:val="20"/>
                <w:szCs w:val="20"/>
              </w:rPr>
              <w:t xml:space="preserve"> </w:t>
            </w:r>
            <w:r>
              <w:rPr>
                <w:color w:val="215868" w:themeColor="accent5" w:themeShade="80"/>
                <w:sz w:val="20"/>
                <w:szCs w:val="20"/>
              </w:rPr>
              <w:t>Notification</w:t>
            </w:r>
            <w:r>
              <w:rPr>
                <w:rStyle w:val="FootnoteReference"/>
                <w:color w:val="215868" w:themeColor="accent5" w:themeShade="80"/>
                <w:sz w:val="20"/>
                <w:szCs w:val="20"/>
              </w:rPr>
              <w:footnoteReference w:id="59"/>
            </w:r>
          </w:p>
        </w:tc>
        <w:tc>
          <w:tcPr>
            <w:tcW w:w="1564" w:type="dxa"/>
            <w:tcBorders>
              <w:top w:val="single" w:sz="4" w:space="0" w:color="auto"/>
              <w:left w:val="single" w:sz="4" w:space="0" w:color="auto"/>
              <w:bottom w:val="single" w:sz="4" w:space="0" w:color="auto"/>
              <w:right w:val="single" w:sz="4" w:space="0" w:color="auto"/>
            </w:tcBorders>
          </w:tcPr>
          <w:p w14:paraId="4E51C5EC" w14:textId="77777777" w:rsidR="009A05AF" w:rsidRDefault="009A05AF" w:rsidP="009A05AF">
            <w:pPr>
              <w:rPr>
                <w:color w:val="215868" w:themeColor="accent5" w:themeShade="80"/>
                <w:sz w:val="20"/>
                <w:szCs w:val="20"/>
              </w:rPr>
            </w:pPr>
            <w:r>
              <w:rPr>
                <w:color w:val="215868" w:themeColor="accent5" w:themeShade="80"/>
                <w:sz w:val="20"/>
                <w:szCs w:val="20"/>
              </w:rPr>
              <w:t>CSS API</w:t>
            </w:r>
          </w:p>
        </w:tc>
      </w:tr>
      <w:tr w:rsidR="00030F69" w:rsidRPr="00827D47" w14:paraId="5677379A" w14:textId="77777777" w:rsidTr="00FD2540">
        <w:tc>
          <w:tcPr>
            <w:tcW w:w="959" w:type="dxa"/>
            <w:tcBorders>
              <w:top w:val="single" w:sz="4" w:space="0" w:color="auto"/>
              <w:left w:val="single" w:sz="4" w:space="0" w:color="auto"/>
              <w:bottom w:val="single" w:sz="4" w:space="0" w:color="auto"/>
              <w:right w:val="single" w:sz="4" w:space="0" w:color="auto"/>
            </w:tcBorders>
          </w:tcPr>
          <w:p w14:paraId="7CCB91AE" w14:textId="77777777" w:rsidR="00030F69" w:rsidRPr="00827D47" w:rsidDel="00775A0F" w:rsidRDefault="00030F69" w:rsidP="00FD2540">
            <w:pPr>
              <w:rPr>
                <w:color w:val="215868" w:themeColor="accent5" w:themeShade="80"/>
                <w:sz w:val="20"/>
                <w:szCs w:val="20"/>
              </w:rPr>
            </w:pPr>
            <w:r>
              <w:rPr>
                <w:color w:val="215868" w:themeColor="accent5" w:themeShade="80"/>
                <w:sz w:val="20"/>
                <w:szCs w:val="20"/>
              </w:rPr>
              <w:t>13.3.</w:t>
            </w:r>
            <w:r w:rsidR="0014162E">
              <w:rPr>
                <w:color w:val="215868" w:themeColor="accent5" w:themeShade="80"/>
                <w:sz w:val="20"/>
                <w:szCs w:val="20"/>
              </w:rPr>
              <w:t>8</w:t>
            </w:r>
          </w:p>
        </w:tc>
        <w:tc>
          <w:tcPr>
            <w:tcW w:w="2268" w:type="dxa"/>
            <w:tcBorders>
              <w:top w:val="single" w:sz="4" w:space="0" w:color="auto"/>
              <w:left w:val="single" w:sz="4" w:space="0" w:color="auto"/>
              <w:bottom w:val="single" w:sz="4" w:space="0" w:color="auto"/>
              <w:right w:val="single" w:sz="4" w:space="0" w:color="auto"/>
            </w:tcBorders>
          </w:tcPr>
          <w:p w14:paraId="28A0C848" w14:textId="5D531929" w:rsidR="00030F69" w:rsidRPr="00827D47" w:rsidRDefault="00030F69" w:rsidP="00FD2540">
            <w:pPr>
              <w:rPr>
                <w:color w:val="215868" w:themeColor="accent5" w:themeShade="80"/>
                <w:sz w:val="20"/>
                <w:szCs w:val="20"/>
              </w:rPr>
            </w:pPr>
            <w:r w:rsidRPr="00827D47">
              <w:rPr>
                <w:color w:val="215868" w:themeColor="accent5" w:themeShade="80"/>
                <w:sz w:val="20"/>
                <w:szCs w:val="20"/>
              </w:rPr>
              <w:t>Where thi</w:t>
            </w:r>
            <w:r>
              <w:rPr>
                <w:color w:val="215868" w:themeColor="accent5" w:themeShade="80"/>
                <w:sz w:val="20"/>
                <w:szCs w:val="20"/>
              </w:rPr>
              <w:t>s Paragraph 13.3</w:t>
            </w:r>
            <w:r w:rsidRPr="00827D47">
              <w:rPr>
                <w:color w:val="215868" w:themeColor="accent5" w:themeShade="80"/>
                <w:sz w:val="20"/>
                <w:szCs w:val="20"/>
              </w:rPr>
              <w:t xml:space="preserve"> applies</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3B30469A" w14:textId="53168065" w:rsidR="00030F69" w:rsidRDefault="0014162E" w:rsidP="00FD2540">
            <w:pPr>
              <w:rPr>
                <w:color w:val="215868" w:themeColor="accent5" w:themeShade="80"/>
                <w:sz w:val="20"/>
                <w:szCs w:val="20"/>
              </w:rPr>
            </w:pPr>
            <w:r w:rsidRPr="00827D47">
              <w:rPr>
                <w:color w:val="215868" w:themeColor="accent5" w:themeShade="80"/>
                <w:sz w:val="20"/>
                <w:szCs w:val="20"/>
              </w:rPr>
              <w:t xml:space="preserve">Issue Notification </w:t>
            </w:r>
            <w:r w:rsidR="00E432C7">
              <w:rPr>
                <w:color w:val="215868" w:themeColor="accent5" w:themeShade="80"/>
                <w:sz w:val="20"/>
                <w:szCs w:val="20"/>
              </w:rPr>
              <w:t>that the Confirmed Registration is Cancelled</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4611509F" w14:textId="77777777" w:rsidR="00030F69" w:rsidRPr="002D7AD0" w:rsidRDefault="00030F69" w:rsidP="00115714">
            <w:pPr>
              <w:pStyle w:val="ListParagraph"/>
              <w:numPr>
                <w:ilvl w:val="0"/>
                <w:numId w:val="3"/>
              </w:numPr>
              <w:ind w:left="176" w:hanging="142"/>
              <w:rPr>
                <w:color w:val="215868" w:themeColor="accent5" w:themeShade="80"/>
                <w:sz w:val="20"/>
                <w:szCs w:val="20"/>
              </w:rPr>
            </w:pPr>
            <w:r w:rsidRPr="002D7AD0">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633460FB" w14:textId="77777777" w:rsidR="00030F69" w:rsidRPr="0014162E" w:rsidRDefault="00030F69" w:rsidP="0014162E">
            <w:pPr>
              <w:pStyle w:val="ListParagraph"/>
              <w:numPr>
                <w:ilvl w:val="0"/>
                <w:numId w:val="3"/>
              </w:numPr>
              <w:ind w:left="176" w:hanging="142"/>
              <w:rPr>
                <w:color w:val="215868" w:themeColor="accent5" w:themeShade="80"/>
                <w:sz w:val="20"/>
                <w:szCs w:val="20"/>
              </w:rPr>
            </w:pPr>
            <w:r>
              <w:rPr>
                <w:color w:val="215868" w:themeColor="accent5" w:themeShade="80"/>
                <w:sz w:val="20"/>
                <w:szCs w:val="20"/>
              </w:rPr>
              <w:t>Losing Supplier</w:t>
            </w:r>
          </w:p>
        </w:tc>
        <w:tc>
          <w:tcPr>
            <w:tcW w:w="2437" w:type="dxa"/>
            <w:tcBorders>
              <w:top w:val="single" w:sz="4" w:space="0" w:color="auto"/>
              <w:left w:val="single" w:sz="4" w:space="0" w:color="auto"/>
              <w:bottom w:val="single" w:sz="4" w:space="0" w:color="auto"/>
              <w:right w:val="single" w:sz="4" w:space="0" w:color="auto"/>
            </w:tcBorders>
          </w:tcPr>
          <w:p w14:paraId="2A70C2D1" w14:textId="2260384D" w:rsidR="00030F69" w:rsidRDefault="00030F69" w:rsidP="00F62B7A">
            <w:pPr>
              <w:rPr>
                <w:color w:val="215868" w:themeColor="accent5" w:themeShade="80"/>
                <w:sz w:val="20"/>
                <w:szCs w:val="20"/>
              </w:rPr>
            </w:pPr>
            <w:r>
              <w:rPr>
                <w:color w:val="215868" w:themeColor="accent5" w:themeShade="80"/>
                <w:sz w:val="20"/>
                <w:szCs w:val="20"/>
              </w:rPr>
              <w:t>Registration</w:t>
            </w:r>
            <w:r w:rsidR="0091512E">
              <w:rPr>
                <w:color w:val="215868" w:themeColor="accent5" w:themeShade="80"/>
                <w:sz w:val="20"/>
                <w:szCs w:val="20"/>
              </w:rPr>
              <w:t xml:space="preserve"> </w:t>
            </w:r>
            <w:r>
              <w:rPr>
                <w:color w:val="215868" w:themeColor="accent5" w:themeShade="80"/>
                <w:sz w:val="20"/>
                <w:szCs w:val="20"/>
              </w:rPr>
              <w:t>Cancelled</w:t>
            </w:r>
            <w:r w:rsidR="0091512E">
              <w:rPr>
                <w:color w:val="215868" w:themeColor="accent5" w:themeShade="80"/>
                <w:sz w:val="20"/>
                <w:szCs w:val="20"/>
              </w:rPr>
              <w:t xml:space="preserve"> </w:t>
            </w:r>
            <w:r>
              <w:rPr>
                <w:color w:val="215868" w:themeColor="accent5" w:themeShade="80"/>
                <w:sz w:val="20"/>
                <w:szCs w:val="20"/>
              </w:rPr>
              <w:t>Notification</w:t>
            </w:r>
            <w:r>
              <w:rPr>
                <w:rStyle w:val="FootnoteReference"/>
                <w:color w:val="215868" w:themeColor="accent5" w:themeShade="80"/>
                <w:sz w:val="20"/>
                <w:szCs w:val="20"/>
              </w:rPr>
              <w:footnoteReference w:id="60"/>
            </w:r>
          </w:p>
        </w:tc>
        <w:tc>
          <w:tcPr>
            <w:tcW w:w="1564" w:type="dxa"/>
            <w:tcBorders>
              <w:top w:val="single" w:sz="4" w:space="0" w:color="auto"/>
              <w:left w:val="single" w:sz="4" w:space="0" w:color="auto"/>
              <w:bottom w:val="single" w:sz="4" w:space="0" w:color="auto"/>
              <w:right w:val="single" w:sz="4" w:space="0" w:color="auto"/>
            </w:tcBorders>
          </w:tcPr>
          <w:p w14:paraId="42EE992D" w14:textId="77777777" w:rsidR="00030F69" w:rsidRDefault="00030F69" w:rsidP="00FD2540">
            <w:pPr>
              <w:rPr>
                <w:color w:val="215868" w:themeColor="accent5" w:themeShade="80"/>
                <w:sz w:val="20"/>
                <w:szCs w:val="20"/>
              </w:rPr>
            </w:pPr>
            <w:r>
              <w:rPr>
                <w:color w:val="215868" w:themeColor="accent5" w:themeShade="80"/>
                <w:sz w:val="20"/>
                <w:szCs w:val="20"/>
              </w:rPr>
              <w:t>CSS API</w:t>
            </w:r>
          </w:p>
        </w:tc>
      </w:tr>
      <w:tr w:rsidR="00030F69" w:rsidRPr="00827D47" w14:paraId="723EA4C0" w14:textId="77777777" w:rsidTr="00FD2540">
        <w:tc>
          <w:tcPr>
            <w:tcW w:w="959" w:type="dxa"/>
            <w:tcBorders>
              <w:top w:val="single" w:sz="4" w:space="0" w:color="auto"/>
              <w:left w:val="single" w:sz="4" w:space="0" w:color="auto"/>
              <w:bottom w:val="single" w:sz="4" w:space="0" w:color="auto"/>
              <w:right w:val="single" w:sz="4" w:space="0" w:color="auto"/>
            </w:tcBorders>
          </w:tcPr>
          <w:p w14:paraId="369CEA22" w14:textId="77777777" w:rsidR="00030F69" w:rsidRPr="00827D47" w:rsidDel="00775A0F" w:rsidRDefault="00030F69" w:rsidP="00FD2540">
            <w:pPr>
              <w:rPr>
                <w:color w:val="215868" w:themeColor="accent5" w:themeShade="80"/>
                <w:sz w:val="20"/>
                <w:szCs w:val="20"/>
              </w:rPr>
            </w:pPr>
            <w:r>
              <w:rPr>
                <w:color w:val="215868" w:themeColor="accent5" w:themeShade="80"/>
                <w:sz w:val="20"/>
                <w:szCs w:val="20"/>
              </w:rPr>
              <w:t>13.3.</w:t>
            </w:r>
            <w:r w:rsidR="0014162E">
              <w:rPr>
                <w:color w:val="215868" w:themeColor="accent5" w:themeShade="80"/>
                <w:sz w:val="20"/>
                <w:szCs w:val="20"/>
              </w:rPr>
              <w:t>9</w:t>
            </w:r>
          </w:p>
        </w:tc>
        <w:tc>
          <w:tcPr>
            <w:tcW w:w="2268" w:type="dxa"/>
            <w:tcBorders>
              <w:top w:val="single" w:sz="4" w:space="0" w:color="auto"/>
              <w:left w:val="single" w:sz="4" w:space="0" w:color="auto"/>
              <w:bottom w:val="single" w:sz="4" w:space="0" w:color="auto"/>
              <w:right w:val="single" w:sz="4" w:space="0" w:color="auto"/>
            </w:tcBorders>
          </w:tcPr>
          <w:p w14:paraId="3CCEF65D" w14:textId="63832237" w:rsidR="00030F69" w:rsidRPr="00827D47" w:rsidRDefault="00030F69" w:rsidP="00FD2540">
            <w:pPr>
              <w:rPr>
                <w:color w:val="215868" w:themeColor="accent5" w:themeShade="80"/>
                <w:sz w:val="20"/>
                <w:szCs w:val="20"/>
              </w:rPr>
            </w:pPr>
            <w:r w:rsidRPr="00827D47">
              <w:rPr>
                <w:color w:val="215868" w:themeColor="accent5" w:themeShade="80"/>
                <w:sz w:val="20"/>
                <w:szCs w:val="20"/>
              </w:rPr>
              <w:t>Where thi</w:t>
            </w:r>
            <w:r>
              <w:rPr>
                <w:color w:val="215868" w:themeColor="accent5" w:themeShade="80"/>
                <w:sz w:val="20"/>
                <w:szCs w:val="20"/>
              </w:rPr>
              <w:t>s Paragraph 13.3</w:t>
            </w:r>
            <w:r w:rsidRPr="00827D47">
              <w:rPr>
                <w:color w:val="215868" w:themeColor="accent5" w:themeShade="80"/>
                <w:sz w:val="20"/>
                <w:szCs w:val="20"/>
              </w:rPr>
              <w:t xml:space="preserve"> applies</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6ACE29B8" w14:textId="62FC0564" w:rsidR="00030F69" w:rsidRDefault="0014162E" w:rsidP="00FD2540">
            <w:pPr>
              <w:rPr>
                <w:color w:val="215868" w:themeColor="accent5" w:themeShade="80"/>
                <w:sz w:val="20"/>
                <w:szCs w:val="20"/>
              </w:rPr>
            </w:pPr>
            <w:r w:rsidRPr="00827D47">
              <w:rPr>
                <w:color w:val="215868" w:themeColor="accent5" w:themeShade="80"/>
                <w:sz w:val="20"/>
                <w:szCs w:val="20"/>
              </w:rPr>
              <w:t xml:space="preserve">Issue </w:t>
            </w:r>
            <w:r>
              <w:rPr>
                <w:color w:val="215868" w:themeColor="accent5" w:themeShade="80"/>
                <w:sz w:val="20"/>
                <w:szCs w:val="20"/>
              </w:rPr>
              <w:t>Synchronisation</w:t>
            </w:r>
            <w:r w:rsidRPr="00827D47">
              <w:rPr>
                <w:color w:val="215868" w:themeColor="accent5" w:themeShade="80"/>
                <w:sz w:val="20"/>
                <w:szCs w:val="20"/>
              </w:rPr>
              <w:t xml:space="preserve"> </w:t>
            </w:r>
            <w:r w:rsidR="00E432C7">
              <w:rPr>
                <w:color w:val="215868" w:themeColor="accent5" w:themeShade="80"/>
                <w:sz w:val="20"/>
                <w:szCs w:val="20"/>
              </w:rPr>
              <w:t>that the Confirmed Registration is Cancelled</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0223732E" w14:textId="77777777" w:rsidR="00030F69" w:rsidRPr="002D7AD0" w:rsidRDefault="00030F69" w:rsidP="00115714">
            <w:pPr>
              <w:pStyle w:val="ListParagraph"/>
              <w:numPr>
                <w:ilvl w:val="0"/>
                <w:numId w:val="3"/>
              </w:numPr>
              <w:ind w:left="176" w:hanging="142"/>
              <w:rPr>
                <w:color w:val="215868" w:themeColor="accent5" w:themeShade="80"/>
                <w:sz w:val="20"/>
                <w:szCs w:val="20"/>
              </w:rPr>
            </w:pPr>
            <w:r w:rsidRPr="002D7AD0">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00678727" w14:textId="7967A969" w:rsidR="00030F69" w:rsidRDefault="002D7AD0" w:rsidP="00FD2540">
            <w:pPr>
              <w:pStyle w:val="ListParagraph"/>
              <w:numPr>
                <w:ilvl w:val="0"/>
                <w:numId w:val="3"/>
              </w:numPr>
              <w:ind w:left="176" w:hanging="142"/>
              <w:rPr>
                <w:color w:val="215868" w:themeColor="accent5" w:themeShade="80"/>
                <w:sz w:val="20"/>
                <w:szCs w:val="20"/>
              </w:rPr>
            </w:pPr>
            <w:r>
              <w:rPr>
                <w:color w:val="215868" w:themeColor="accent5" w:themeShade="80"/>
                <w:sz w:val="20"/>
                <w:szCs w:val="20"/>
              </w:rPr>
              <w:t>Smart DSP</w:t>
            </w:r>
          </w:p>
        </w:tc>
        <w:tc>
          <w:tcPr>
            <w:tcW w:w="2437" w:type="dxa"/>
            <w:tcBorders>
              <w:top w:val="single" w:sz="4" w:space="0" w:color="auto"/>
              <w:left w:val="single" w:sz="4" w:space="0" w:color="auto"/>
              <w:bottom w:val="single" w:sz="4" w:space="0" w:color="auto"/>
              <w:right w:val="single" w:sz="4" w:space="0" w:color="auto"/>
            </w:tcBorders>
          </w:tcPr>
          <w:p w14:paraId="1EB88171" w14:textId="5F6A5A12" w:rsidR="00030F69" w:rsidRDefault="00030F69" w:rsidP="00FD2540">
            <w:pPr>
              <w:rPr>
                <w:color w:val="215868" w:themeColor="accent5" w:themeShade="80"/>
                <w:sz w:val="20"/>
                <w:szCs w:val="20"/>
              </w:rPr>
            </w:pPr>
            <w:r>
              <w:rPr>
                <w:color w:val="215868" w:themeColor="accent5" w:themeShade="80"/>
                <w:sz w:val="20"/>
                <w:szCs w:val="20"/>
              </w:rPr>
              <w:t>Registration</w:t>
            </w:r>
            <w:r w:rsidR="0091512E">
              <w:rPr>
                <w:color w:val="215868" w:themeColor="accent5" w:themeShade="80"/>
                <w:sz w:val="20"/>
                <w:szCs w:val="20"/>
              </w:rPr>
              <w:t xml:space="preserve"> </w:t>
            </w:r>
            <w:r>
              <w:rPr>
                <w:color w:val="215868" w:themeColor="accent5" w:themeShade="80"/>
                <w:sz w:val="20"/>
                <w:szCs w:val="20"/>
              </w:rPr>
              <w:t>Cancelled</w:t>
            </w:r>
            <w:r w:rsidR="0091512E">
              <w:rPr>
                <w:color w:val="215868" w:themeColor="accent5" w:themeShade="80"/>
                <w:sz w:val="20"/>
                <w:szCs w:val="20"/>
              </w:rPr>
              <w:t xml:space="preserve"> </w:t>
            </w:r>
            <w:r w:rsidR="00771FA2">
              <w:rPr>
                <w:color w:val="215868" w:themeColor="accent5" w:themeShade="80"/>
                <w:sz w:val="20"/>
                <w:szCs w:val="20"/>
              </w:rPr>
              <w:t>Synchronisation</w:t>
            </w:r>
            <w:r>
              <w:rPr>
                <w:rStyle w:val="FootnoteReference"/>
                <w:color w:val="215868" w:themeColor="accent5" w:themeShade="80"/>
                <w:sz w:val="20"/>
                <w:szCs w:val="20"/>
              </w:rPr>
              <w:footnoteReference w:id="61"/>
            </w:r>
          </w:p>
        </w:tc>
        <w:tc>
          <w:tcPr>
            <w:tcW w:w="1564" w:type="dxa"/>
            <w:tcBorders>
              <w:top w:val="single" w:sz="4" w:space="0" w:color="auto"/>
              <w:left w:val="single" w:sz="4" w:space="0" w:color="auto"/>
              <w:bottom w:val="single" w:sz="4" w:space="0" w:color="auto"/>
              <w:right w:val="single" w:sz="4" w:space="0" w:color="auto"/>
            </w:tcBorders>
          </w:tcPr>
          <w:p w14:paraId="274A8E37" w14:textId="77777777" w:rsidR="00030F69" w:rsidRDefault="00030F69" w:rsidP="00FD2540">
            <w:pPr>
              <w:rPr>
                <w:color w:val="215868" w:themeColor="accent5" w:themeShade="80"/>
                <w:sz w:val="20"/>
                <w:szCs w:val="20"/>
              </w:rPr>
            </w:pPr>
            <w:r>
              <w:rPr>
                <w:color w:val="215868" w:themeColor="accent5" w:themeShade="80"/>
                <w:sz w:val="20"/>
                <w:szCs w:val="20"/>
              </w:rPr>
              <w:t>CSS API</w:t>
            </w:r>
          </w:p>
        </w:tc>
      </w:tr>
      <w:tr w:rsidR="009A05AF" w:rsidRPr="00827D47" w14:paraId="3264A0D8" w14:textId="77777777" w:rsidTr="009953E1">
        <w:tc>
          <w:tcPr>
            <w:tcW w:w="959" w:type="dxa"/>
            <w:tcBorders>
              <w:top w:val="single" w:sz="4" w:space="0" w:color="auto"/>
              <w:left w:val="single" w:sz="4" w:space="0" w:color="auto"/>
              <w:bottom w:val="single" w:sz="4" w:space="0" w:color="auto"/>
              <w:right w:val="single" w:sz="4" w:space="0" w:color="auto"/>
            </w:tcBorders>
          </w:tcPr>
          <w:p w14:paraId="6843529B" w14:textId="77777777" w:rsidR="009A05AF" w:rsidRPr="00827D47" w:rsidDel="00775A0F" w:rsidRDefault="0014162E" w:rsidP="009A05AF">
            <w:pPr>
              <w:rPr>
                <w:color w:val="215868" w:themeColor="accent5" w:themeShade="80"/>
                <w:sz w:val="20"/>
                <w:szCs w:val="20"/>
              </w:rPr>
            </w:pPr>
            <w:r>
              <w:rPr>
                <w:color w:val="215868" w:themeColor="accent5" w:themeShade="80"/>
                <w:sz w:val="20"/>
                <w:szCs w:val="20"/>
              </w:rPr>
              <w:t>13.3.10</w:t>
            </w:r>
          </w:p>
        </w:tc>
        <w:tc>
          <w:tcPr>
            <w:tcW w:w="2268" w:type="dxa"/>
            <w:tcBorders>
              <w:top w:val="single" w:sz="4" w:space="0" w:color="auto"/>
              <w:left w:val="single" w:sz="4" w:space="0" w:color="auto"/>
              <w:bottom w:val="single" w:sz="4" w:space="0" w:color="auto"/>
              <w:right w:val="single" w:sz="4" w:space="0" w:color="auto"/>
            </w:tcBorders>
          </w:tcPr>
          <w:p w14:paraId="79C5040F" w14:textId="488AD014" w:rsidR="009A05AF" w:rsidRPr="00827D47" w:rsidRDefault="009A05AF" w:rsidP="009A05AF">
            <w:pPr>
              <w:rPr>
                <w:color w:val="215868" w:themeColor="accent5" w:themeShade="80"/>
                <w:sz w:val="20"/>
                <w:szCs w:val="20"/>
              </w:rPr>
            </w:pPr>
            <w:r w:rsidRPr="00827D47">
              <w:rPr>
                <w:color w:val="215868" w:themeColor="accent5" w:themeShade="80"/>
                <w:sz w:val="20"/>
                <w:szCs w:val="20"/>
              </w:rPr>
              <w:t>Additionally in the case of a gas RMP</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1639A80A" w14:textId="515735A3" w:rsidR="009A05AF" w:rsidRDefault="005A7FED" w:rsidP="009A05AF">
            <w:pPr>
              <w:rPr>
                <w:color w:val="215868" w:themeColor="accent5" w:themeShade="80"/>
                <w:sz w:val="20"/>
                <w:szCs w:val="20"/>
              </w:rPr>
            </w:pPr>
            <w:r w:rsidRPr="00827D47">
              <w:rPr>
                <w:color w:val="215868" w:themeColor="accent5" w:themeShade="80"/>
                <w:sz w:val="20"/>
                <w:szCs w:val="20"/>
              </w:rPr>
              <w:t xml:space="preserve">Issue </w:t>
            </w:r>
            <w:r>
              <w:rPr>
                <w:color w:val="215868" w:themeColor="accent5" w:themeShade="80"/>
                <w:sz w:val="20"/>
                <w:szCs w:val="20"/>
              </w:rPr>
              <w:t>Notification</w:t>
            </w:r>
            <w:r w:rsidRPr="00827D47">
              <w:rPr>
                <w:color w:val="215868" w:themeColor="accent5" w:themeShade="80"/>
                <w:sz w:val="20"/>
                <w:szCs w:val="20"/>
              </w:rPr>
              <w:t xml:space="preserve"> </w:t>
            </w:r>
            <w:r w:rsidR="00E432C7">
              <w:rPr>
                <w:color w:val="215868" w:themeColor="accent5" w:themeShade="80"/>
                <w:sz w:val="20"/>
                <w:szCs w:val="20"/>
              </w:rPr>
              <w:t>that the Confirmed Registration is Cancelled</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3CF05363" w14:textId="77777777" w:rsidR="009A05AF" w:rsidRPr="002D7AD0" w:rsidRDefault="009A05AF" w:rsidP="00115714">
            <w:pPr>
              <w:pStyle w:val="ListParagraph"/>
              <w:numPr>
                <w:ilvl w:val="0"/>
                <w:numId w:val="3"/>
              </w:numPr>
              <w:ind w:left="176" w:hanging="142"/>
              <w:rPr>
                <w:color w:val="215868" w:themeColor="accent5" w:themeShade="80"/>
                <w:sz w:val="20"/>
                <w:szCs w:val="20"/>
              </w:rPr>
            </w:pPr>
            <w:r w:rsidRPr="002D7AD0">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6ABBC8F1" w14:textId="77777777" w:rsidR="00414462" w:rsidRDefault="009A05AF" w:rsidP="00414462">
            <w:pPr>
              <w:pStyle w:val="ListParagraph"/>
              <w:numPr>
                <w:ilvl w:val="0"/>
                <w:numId w:val="3"/>
              </w:numPr>
              <w:ind w:left="176" w:hanging="142"/>
              <w:rPr>
                <w:color w:val="215868" w:themeColor="accent5" w:themeShade="80"/>
                <w:sz w:val="20"/>
                <w:szCs w:val="20"/>
              </w:rPr>
            </w:pPr>
            <w:r w:rsidRPr="00827D47">
              <w:rPr>
                <w:color w:val="215868" w:themeColor="accent5" w:themeShade="80"/>
                <w:sz w:val="20"/>
                <w:szCs w:val="20"/>
              </w:rPr>
              <w:t>Gaining Shipper</w:t>
            </w:r>
          </w:p>
          <w:p w14:paraId="167F3BCA" w14:textId="5FEA7DFE" w:rsidR="009A05AF" w:rsidRDefault="009A05AF" w:rsidP="002D7AD0">
            <w:pPr>
              <w:pStyle w:val="ListParagraph"/>
              <w:ind w:left="176"/>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0CEABE8D" w14:textId="5641E0F7" w:rsidR="009A05AF" w:rsidRDefault="009A05AF" w:rsidP="009A05AF">
            <w:pPr>
              <w:rPr>
                <w:color w:val="215868" w:themeColor="accent5" w:themeShade="80"/>
                <w:sz w:val="20"/>
                <w:szCs w:val="20"/>
              </w:rPr>
            </w:pPr>
            <w:r>
              <w:rPr>
                <w:color w:val="215868" w:themeColor="accent5" w:themeShade="80"/>
                <w:sz w:val="20"/>
                <w:szCs w:val="20"/>
              </w:rPr>
              <w:t>Registration</w:t>
            </w:r>
            <w:r w:rsidR="0091512E">
              <w:rPr>
                <w:color w:val="215868" w:themeColor="accent5" w:themeShade="80"/>
                <w:sz w:val="20"/>
                <w:szCs w:val="20"/>
              </w:rPr>
              <w:t xml:space="preserve"> </w:t>
            </w:r>
            <w:r>
              <w:rPr>
                <w:color w:val="215868" w:themeColor="accent5" w:themeShade="80"/>
                <w:sz w:val="20"/>
                <w:szCs w:val="20"/>
              </w:rPr>
              <w:t>Cancelled</w:t>
            </w:r>
            <w:r w:rsidR="0091512E">
              <w:rPr>
                <w:color w:val="215868" w:themeColor="accent5" w:themeShade="80"/>
                <w:sz w:val="20"/>
                <w:szCs w:val="20"/>
              </w:rPr>
              <w:t xml:space="preserve"> </w:t>
            </w:r>
            <w:r>
              <w:rPr>
                <w:color w:val="215868" w:themeColor="accent5" w:themeShade="80"/>
                <w:sz w:val="20"/>
                <w:szCs w:val="20"/>
              </w:rPr>
              <w:t>Notificatio</w:t>
            </w:r>
            <w:r w:rsidR="00771FA2">
              <w:rPr>
                <w:color w:val="215868" w:themeColor="accent5" w:themeShade="80"/>
                <w:sz w:val="20"/>
                <w:szCs w:val="20"/>
              </w:rPr>
              <w:t>n</w:t>
            </w:r>
            <w:r>
              <w:rPr>
                <w:rStyle w:val="FootnoteReference"/>
                <w:color w:val="215868" w:themeColor="accent5" w:themeShade="80"/>
                <w:sz w:val="20"/>
                <w:szCs w:val="20"/>
              </w:rPr>
              <w:footnoteReference w:id="62"/>
            </w:r>
          </w:p>
        </w:tc>
        <w:tc>
          <w:tcPr>
            <w:tcW w:w="1564" w:type="dxa"/>
            <w:tcBorders>
              <w:top w:val="single" w:sz="4" w:space="0" w:color="auto"/>
              <w:left w:val="single" w:sz="4" w:space="0" w:color="auto"/>
              <w:bottom w:val="single" w:sz="4" w:space="0" w:color="auto"/>
              <w:right w:val="single" w:sz="4" w:space="0" w:color="auto"/>
            </w:tcBorders>
          </w:tcPr>
          <w:p w14:paraId="249CE75D" w14:textId="77777777" w:rsidR="009A05AF" w:rsidRDefault="009A05AF" w:rsidP="009A05AF">
            <w:pPr>
              <w:rPr>
                <w:color w:val="215868" w:themeColor="accent5" w:themeShade="80"/>
                <w:sz w:val="20"/>
                <w:szCs w:val="20"/>
              </w:rPr>
            </w:pPr>
            <w:r>
              <w:rPr>
                <w:color w:val="215868" w:themeColor="accent5" w:themeShade="80"/>
                <w:sz w:val="20"/>
                <w:szCs w:val="20"/>
              </w:rPr>
              <w:t>CSS API</w:t>
            </w:r>
          </w:p>
        </w:tc>
      </w:tr>
      <w:tr w:rsidR="005A7FED" w:rsidRPr="00827D47" w14:paraId="19D7B9C0" w14:textId="77777777" w:rsidTr="00FD2540">
        <w:tc>
          <w:tcPr>
            <w:tcW w:w="959" w:type="dxa"/>
            <w:tcBorders>
              <w:top w:val="single" w:sz="4" w:space="0" w:color="auto"/>
              <w:left w:val="single" w:sz="4" w:space="0" w:color="auto"/>
              <w:bottom w:val="single" w:sz="4" w:space="0" w:color="auto"/>
              <w:right w:val="single" w:sz="4" w:space="0" w:color="auto"/>
            </w:tcBorders>
          </w:tcPr>
          <w:p w14:paraId="597B51F0" w14:textId="38604F07" w:rsidR="005A7FED" w:rsidRPr="00827D47" w:rsidDel="00775A0F" w:rsidRDefault="005A7FED" w:rsidP="00FD2540">
            <w:pPr>
              <w:rPr>
                <w:color w:val="215868" w:themeColor="accent5" w:themeShade="80"/>
                <w:sz w:val="20"/>
                <w:szCs w:val="20"/>
              </w:rPr>
            </w:pPr>
            <w:r>
              <w:rPr>
                <w:color w:val="215868" w:themeColor="accent5" w:themeShade="80"/>
                <w:sz w:val="20"/>
                <w:szCs w:val="20"/>
              </w:rPr>
              <w:lastRenderedPageBreak/>
              <w:t>13.3.11</w:t>
            </w:r>
          </w:p>
        </w:tc>
        <w:tc>
          <w:tcPr>
            <w:tcW w:w="2268" w:type="dxa"/>
            <w:tcBorders>
              <w:top w:val="single" w:sz="4" w:space="0" w:color="auto"/>
              <w:left w:val="single" w:sz="4" w:space="0" w:color="auto"/>
              <w:bottom w:val="single" w:sz="4" w:space="0" w:color="auto"/>
              <w:right w:val="single" w:sz="4" w:space="0" w:color="auto"/>
            </w:tcBorders>
          </w:tcPr>
          <w:p w14:paraId="6B034B5D" w14:textId="135055DF" w:rsidR="005A7FED" w:rsidRPr="000D0E71" w:rsidRDefault="005A7FED" w:rsidP="00FD2540">
            <w:pPr>
              <w:rPr>
                <w:color w:val="215868" w:themeColor="accent5" w:themeShade="80"/>
                <w:sz w:val="20"/>
              </w:rPr>
            </w:pPr>
            <w:r w:rsidRPr="00827D47">
              <w:rPr>
                <w:color w:val="215868" w:themeColor="accent5" w:themeShade="80"/>
                <w:sz w:val="20"/>
                <w:szCs w:val="20"/>
              </w:rPr>
              <w:t>Additionally in the case of a gas RMP</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786F0D31" w14:textId="58D3D423" w:rsidR="005A7FED" w:rsidRDefault="005A7FED" w:rsidP="00FD2540">
            <w:pPr>
              <w:rPr>
                <w:color w:val="215868" w:themeColor="accent5" w:themeShade="80"/>
                <w:sz w:val="20"/>
                <w:szCs w:val="20"/>
              </w:rPr>
            </w:pPr>
            <w:r w:rsidRPr="00827D47">
              <w:rPr>
                <w:color w:val="215868" w:themeColor="accent5" w:themeShade="80"/>
                <w:sz w:val="20"/>
                <w:szCs w:val="20"/>
              </w:rPr>
              <w:t xml:space="preserve">Issue </w:t>
            </w:r>
            <w:r>
              <w:rPr>
                <w:color w:val="215868" w:themeColor="accent5" w:themeShade="80"/>
                <w:sz w:val="20"/>
                <w:szCs w:val="20"/>
              </w:rPr>
              <w:t>Notification</w:t>
            </w:r>
            <w:r w:rsidRPr="00827D47">
              <w:rPr>
                <w:color w:val="215868" w:themeColor="accent5" w:themeShade="80"/>
                <w:sz w:val="20"/>
                <w:szCs w:val="20"/>
              </w:rPr>
              <w:t xml:space="preserve"> </w:t>
            </w:r>
            <w:r w:rsidR="00E432C7">
              <w:rPr>
                <w:color w:val="215868" w:themeColor="accent5" w:themeShade="80"/>
                <w:sz w:val="20"/>
                <w:szCs w:val="20"/>
              </w:rPr>
              <w:t>that the Confirmed Registration is Cancelled</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575A0BE8" w14:textId="77777777" w:rsidR="005A7FED" w:rsidRPr="002D7AD0" w:rsidRDefault="005A7FED" w:rsidP="000D0E71">
            <w:pPr>
              <w:pStyle w:val="ListParagraph"/>
              <w:numPr>
                <w:ilvl w:val="0"/>
                <w:numId w:val="3"/>
              </w:numPr>
              <w:ind w:left="176" w:hanging="142"/>
              <w:rPr>
                <w:color w:val="215868" w:themeColor="accent5" w:themeShade="80"/>
                <w:sz w:val="20"/>
                <w:szCs w:val="20"/>
              </w:rPr>
            </w:pPr>
            <w:r w:rsidRPr="002D7AD0">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542762F7" w14:textId="5B1C98E1" w:rsidR="005A7FED" w:rsidRPr="005A7FED" w:rsidRDefault="005A7FED" w:rsidP="005A7FED">
            <w:pPr>
              <w:pStyle w:val="ListParagraph"/>
              <w:numPr>
                <w:ilvl w:val="0"/>
                <w:numId w:val="3"/>
              </w:numPr>
              <w:ind w:left="176" w:hanging="142"/>
              <w:rPr>
                <w:color w:val="215868" w:themeColor="accent5" w:themeShade="80"/>
                <w:sz w:val="20"/>
                <w:szCs w:val="20"/>
              </w:rPr>
            </w:pPr>
            <w:r>
              <w:rPr>
                <w:color w:val="215868" w:themeColor="accent5" w:themeShade="80"/>
                <w:sz w:val="20"/>
                <w:szCs w:val="20"/>
              </w:rPr>
              <w:t>Losing Shipper</w:t>
            </w:r>
          </w:p>
        </w:tc>
        <w:tc>
          <w:tcPr>
            <w:tcW w:w="2437" w:type="dxa"/>
            <w:tcBorders>
              <w:top w:val="single" w:sz="4" w:space="0" w:color="auto"/>
              <w:left w:val="single" w:sz="4" w:space="0" w:color="auto"/>
              <w:bottom w:val="single" w:sz="4" w:space="0" w:color="auto"/>
              <w:right w:val="single" w:sz="4" w:space="0" w:color="auto"/>
            </w:tcBorders>
          </w:tcPr>
          <w:p w14:paraId="26E6B2A1" w14:textId="255DDC57" w:rsidR="005A7FED" w:rsidRDefault="005A7FED" w:rsidP="00F62B7A">
            <w:pPr>
              <w:rPr>
                <w:color w:val="215868" w:themeColor="accent5" w:themeShade="80"/>
                <w:sz w:val="20"/>
                <w:szCs w:val="20"/>
              </w:rPr>
            </w:pPr>
            <w:r>
              <w:rPr>
                <w:color w:val="215868" w:themeColor="accent5" w:themeShade="80"/>
                <w:sz w:val="20"/>
                <w:szCs w:val="20"/>
              </w:rPr>
              <w:t>Change</w:t>
            </w:r>
            <w:r w:rsidR="0091512E">
              <w:rPr>
                <w:color w:val="215868" w:themeColor="accent5" w:themeShade="80"/>
                <w:sz w:val="20"/>
                <w:szCs w:val="20"/>
              </w:rPr>
              <w:t xml:space="preserve"> </w:t>
            </w:r>
            <w:r>
              <w:rPr>
                <w:color w:val="215868" w:themeColor="accent5" w:themeShade="80"/>
                <w:sz w:val="20"/>
                <w:szCs w:val="20"/>
              </w:rPr>
              <w:t>Anticipated</w:t>
            </w:r>
            <w:r w:rsidR="0091512E">
              <w:rPr>
                <w:color w:val="215868" w:themeColor="accent5" w:themeShade="80"/>
                <w:sz w:val="20"/>
                <w:szCs w:val="20"/>
              </w:rPr>
              <w:t xml:space="preserve"> </w:t>
            </w:r>
            <w:r>
              <w:rPr>
                <w:color w:val="215868" w:themeColor="accent5" w:themeShade="80"/>
                <w:sz w:val="20"/>
                <w:szCs w:val="20"/>
              </w:rPr>
              <w:t>Notification</w:t>
            </w:r>
            <w:r>
              <w:rPr>
                <w:rStyle w:val="FootnoteReference"/>
                <w:color w:val="215868" w:themeColor="accent5" w:themeShade="80"/>
                <w:sz w:val="20"/>
                <w:szCs w:val="20"/>
              </w:rPr>
              <w:footnoteReference w:id="63"/>
            </w:r>
          </w:p>
        </w:tc>
        <w:tc>
          <w:tcPr>
            <w:tcW w:w="1564" w:type="dxa"/>
            <w:tcBorders>
              <w:top w:val="single" w:sz="4" w:space="0" w:color="auto"/>
              <w:left w:val="single" w:sz="4" w:space="0" w:color="auto"/>
              <w:bottom w:val="single" w:sz="4" w:space="0" w:color="auto"/>
              <w:right w:val="single" w:sz="4" w:space="0" w:color="auto"/>
            </w:tcBorders>
          </w:tcPr>
          <w:p w14:paraId="7B5F80A8" w14:textId="1CDACB2D" w:rsidR="005A7FED" w:rsidRDefault="005A7FED" w:rsidP="00FD2540">
            <w:pPr>
              <w:rPr>
                <w:color w:val="215868" w:themeColor="accent5" w:themeShade="80"/>
                <w:sz w:val="20"/>
                <w:szCs w:val="20"/>
              </w:rPr>
            </w:pPr>
            <w:r>
              <w:rPr>
                <w:color w:val="215868" w:themeColor="accent5" w:themeShade="80"/>
                <w:sz w:val="20"/>
                <w:szCs w:val="20"/>
              </w:rPr>
              <w:t>CSS API</w:t>
            </w:r>
          </w:p>
        </w:tc>
      </w:tr>
      <w:tr w:rsidR="005A7FED" w:rsidRPr="00827D47" w14:paraId="0E98BDC3" w14:textId="77777777" w:rsidTr="00FD2540">
        <w:tc>
          <w:tcPr>
            <w:tcW w:w="959" w:type="dxa"/>
            <w:tcBorders>
              <w:top w:val="single" w:sz="4" w:space="0" w:color="auto"/>
              <w:left w:val="single" w:sz="4" w:space="0" w:color="auto"/>
              <w:bottom w:val="single" w:sz="4" w:space="0" w:color="auto"/>
              <w:right w:val="single" w:sz="4" w:space="0" w:color="auto"/>
            </w:tcBorders>
          </w:tcPr>
          <w:p w14:paraId="03FDB306" w14:textId="10B14176" w:rsidR="005A7FED" w:rsidRPr="00827D47" w:rsidDel="00775A0F" w:rsidRDefault="005A7FED" w:rsidP="00FD2540">
            <w:pPr>
              <w:rPr>
                <w:color w:val="215868" w:themeColor="accent5" w:themeShade="80"/>
                <w:sz w:val="20"/>
                <w:szCs w:val="20"/>
              </w:rPr>
            </w:pPr>
            <w:r>
              <w:rPr>
                <w:color w:val="215868" w:themeColor="accent5" w:themeShade="80"/>
                <w:sz w:val="20"/>
                <w:szCs w:val="20"/>
              </w:rPr>
              <w:t>13.3.1</w:t>
            </w:r>
            <w:r w:rsidR="00481DD9">
              <w:rPr>
                <w:color w:val="215868" w:themeColor="accent5" w:themeShade="80"/>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36C9B077" w14:textId="16FFB3D3" w:rsidR="005A7FED" w:rsidRPr="00827D47" w:rsidRDefault="005A7FED" w:rsidP="00FD2540">
            <w:pPr>
              <w:rPr>
                <w:color w:val="215868" w:themeColor="accent5" w:themeShade="80"/>
                <w:sz w:val="20"/>
                <w:szCs w:val="20"/>
              </w:rPr>
            </w:pPr>
            <w:r w:rsidRPr="00827D47">
              <w:rPr>
                <w:color w:val="215868" w:themeColor="accent5" w:themeShade="80"/>
                <w:sz w:val="20"/>
                <w:szCs w:val="20"/>
              </w:rPr>
              <w:t>Additionally in the case of a gas RMP</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7283A36A" w14:textId="68E6372B" w:rsidR="005A7FED" w:rsidRDefault="005A7FED" w:rsidP="00FD2540">
            <w:pPr>
              <w:rPr>
                <w:color w:val="215868" w:themeColor="accent5" w:themeShade="80"/>
                <w:sz w:val="20"/>
                <w:szCs w:val="20"/>
              </w:rPr>
            </w:pPr>
            <w:r w:rsidRPr="00827D47">
              <w:rPr>
                <w:color w:val="215868" w:themeColor="accent5" w:themeShade="80"/>
                <w:sz w:val="20"/>
                <w:szCs w:val="20"/>
              </w:rPr>
              <w:t xml:space="preserve">Issue </w:t>
            </w:r>
            <w:r>
              <w:rPr>
                <w:color w:val="215868" w:themeColor="accent5" w:themeShade="80"/>
                <w:sz w:val="20"/>
                <w:szCs w:val="20"/>
              </w:rPr>
              <w:t>Synchronisation</w:t>
            </w:r>
            <w:r w:rsidRPr="00827D47">
              <w:rPr>
                <w:color w:val="215868" w:themeColor="accent5" w:themeShade="80"/>
                <w:sz w:val="20"/>
                <w:szCs w:val="20"/>
              </w:rPr>
              <w:t xml:space="preserve"> </w:t>
            </w:r>
            <w:r w:rsidR="00E432C7">
              <w:rPr>
                <w:color w:val="215868" w:themeColor="accent5" w:themeShade="80"/>
                <w:sz w:val="20"/>
                <w:szCs w:val="20"/>
              </w:rPr>
              <w:t>that the Confirmed Registration is Cancelled</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3F20FFB6" w14:textId="77777777" w:rsidR="005A7FED" w:rsidRPr="00115714" w:rsidRDefault="005A7FED" w:rsidP="000D0E71">
            <w:pPr>
              <w:pStyle w:val="ListParagraph"/>
              <w:numPr>
                <w:ilvl w:val="0"/>
                <w:numId w:val="3"/>
              </w:numPr>
              <w:ind w:left="176" w:hanging="142"/>
              <w:rPr>
                <w:color w:val="215868" w:themeColor="accent5" w:themeShade="80"/>
                <w:sz w:val="20"/>
                <w:szCs w:val="20"/>
              </w:rPr>
            </w:pPr>
            <w:r w:rsidRPr="00115714">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1A2592B7" w14:textId="77777777" w:rsidR="005A7FED" w:rsidRDefault="005A7FED" w:rsidP="00FD2540">
            <w:pPr>
              <w:pStyle w:val="ListParagraph"/>
              <w:numPr>
                <w:ilvl w:val="0"/>
                <w:numId w:val="3"/>
              </w:numPr>
              <w:ind w:left="176" w:hanging="142"/>
              <w:rPr>
                <w:color w:val="215868" w:themeColor="accent5" w:themeShade="80"/>
                <w:sz w:val="20"/>
                <w:szCs w:val="20"/>
              </w:rPr>
            </w:pPr>
            <w:r>
              <w:rPr>
                <w:color w:val="215868" w:themeColor="accent5" w:themeShade="80"/>
                <w:sz w:val="20"/>
                <w:szCs w:val="20"/>
              </w:rPr>
              <w:t>Gas Enquiry Service</w:t>
            </w:r>
            <w:r w:rsidR="00576610">
              <w:rPr>
                <w:color w:val="215868" w:themeColor="accent5" w:themeShade="80"/>
                <w:sz w:val="20"/>
                <w:szCs w:val="20"/>
              </w:rPr>
              <w:t xml:space="preserve"> Provider</w:t>
            </w:r>
          </w:p>
          <w:p w14:paraId="2E7A35F2" w14:textId="77777777" w:rsidR="005A7FED" w:rsidRDefault="005A7FED" w:rsidP="005A7FED">
            <w:pPr>
              <w:pStyle w:val="ListParagraph"/>
              <w:ind w:left="176"/>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07868DBF" w14:textId="6AA26B55" w:rsidR="005A7FED" w:rsidRDefault="005A7FED" w:rsidP="00115714">
            <w:pPr>
              <w:rPr>
                <w:color w:val="215868" w:themeColor="accent5" w:themeShade="80"/>
                <w:sz w:val="20"/>
                <w:szCs w:val="20"/>
              </w:rPr>
            </w:pPr>
            <w:r>
              <w:rPr>
                <w:color w:val="215868" w:themeColor="accent5" w:themeShade="80"/>
                <w:sz w:val="20"/>
                <w:szCs w:val="20"/>
              </w:rPr>
              <w:t>Registration</w:t>
            </w:r>
            <w:r w:rsidR="0091512E">
              <w:rPr>
                <w:color w:val="215868" w:themeColor="accent5" w:themeShade="80"/>
                <w:sz w:val="20"/>
                <w:szCs w:val="20"/>
              </w:rPr>
              <w:t xml:space="preserve"> </w:t>
            </w:r>
            <w:r>
              <w:rPr>
                <w:color w:val="215868" w:themeColor="accent5" w:themeShade="80"/>
                <w:sz w:val="20"/>
                <w:szCs w:val="20"/>
              </w:rPr>
              <w:t>Cancelled</w:t>
            </w:r>
            <w:r w:rsidR="0091512E">
              <w:rPr>
                <w:color w:val="215868" w:themeColor="accent5" w:themeShade="80"/>
                <w:sz w:val="20"/>
                <w:szCs w:val="20"/>
              </w:rPr>
              <w:t xml:space="preserve"> </w:t>
            </w:r>
            <w:r>
              <w:rPr>
                <w:color w:val="215868" w:themeColor="accent5" w:themeShade="80"/>
                <w:sz w:val="20"/>
                <w:szCs w:val="20"/>
              </w:rPr>
              <w:t>Synchronisation</w:t>
            </w:r>
            <w:r>
              <w:rPr>
                <w:rStyle w:val="FootnoteReference"/>
                <w:color w:val="215868" w:themeColor="accent5" w:themeShade="80"/>
                <w:sz w:val="20"/>
                <w:szCs w:val="20"/>
              </w:rPr>
              <w:footnoteReference w:id="64"/>
            </w:r>
          </w:p>
        </w:tc>
        <w:tc>
          <w:tcPr>
            <w:tcW w:w="1564" w:type="dxa"/>
            <w:tcBorders>
              <w:top w:val="single" w:sz="4" w:space="0" w:color="auto"/>
              <w:left w:val="single" w:sz="4" w:space="0" w:color="auto"/>
              <w:bottom w:val="single" w:sz="4" w:space="0" w:color="auto"/>
              <w:right w:val="single" w:sz="4" w:space="0" w:color="auto"/>
            </w:tcBorders>
          </w:tcPr>
          <w:p w14:paraId="4FF895D4" w14:textId="77777777" w:rsidR="005A7FED" w:rsidRDefault="005A7FED" w:rsidP="00FD2540">
            <w:pPr>
              <w:rPr>
                <w:color w:val="215868" w:themeColor="accent5" w:themeShade="80"/>
                <w:sz w:val="20"/>
                <w:szCs w:val="20"/>
              </w:rPr>
            </w:pPr>
            <w:r>
              <w:rPr>
                <w:color w:val="215868" w:themeColor="accent5" w:themeShade="80"/>
                <w:sz w:val="20"/>
                <w:szCs w:val="20"/>
              </w:rPr>
              <w:t>CSS API</w:t>
            </w:r>
          </w:p>
        </w:tc>
      </w:tr>
      <w:tr w:rsidR="005A7FED" w:rsidRPr="00827D47" w14:paraId="00E0648B" w14:textId="77777777" w:rsidTr="00FD2540">
        <w:tc>
          <w:tcPr>
            <w:tcW w:w="959" w:type="dxa"/>
            <w:tcBorders>
              <w:top w:val="single" w:sz="4" w:space="0" w:color="auto"/>
              <w:left w:val="single" w:sz="4" w:space="0" w:color="auto"/>
              <w:bottom w:val="single" w:sz="4" w:space="0" w:color="auto"/>
              <w:right w:val="single" w:sz="4" w:space="0" w:color="auto"/>
            </w:tcBorders>
          </w:tcPr>
          <w:p w14:paraId="14B489DB" w14:textId="73FC993B" w:rsidR="005A7FED" w:rsidRPr="00827D47" w:rsidDel="00775A0F" w:rsidRDefault="005A7FED" w:rsidP="00FD2540">
            <w:pPr>
              <w:rPr>
                <w:color w:val="215868" w:themeColor="accent5" w:themeShade="80"/>
                <w:sz w:val="20"/>
                <w:szCs w:val="20"/>
              </w:rPr>
            </w:pPr>
            <w:r>
              <w:rPr>
                <w:color w:val="215868" w:themeColor="accent5" w:themeShade="80"/>
                <w:sz w:val="20"/>
                <w:szCs w:val="20"/>
              </w:rPr>
              <w:t>13.3.1</w:t>
            </w:r>
            <w:r w:rsidR="00481DD9">
              <w:rPr>
                <w:color w:val="215868" w:themeColor="accent5" w:themeShade="80"/>
                <w:sz w:val="20"/>
                <w:szCs w:val="20"/>
              </w:rPr>
              <w:t>3</w:t>
            </w:r>
          </w:p>
        </w:tc>
        <w:tc>
          <w:tcPr>
            <w:tcW w:w="2268" w:type="dxa"/>
            <w:tcBorders>
              <w:top w:val="single" w:sz="4" w:space="0" w:color="auto"/>
              <w:left w:val="single" w:sz="4" w:space="0" w:color="auto"/>
              <w:bottom w:val="single" w:sz="4" w:space="0" w:color="auto"/>
              <w:right w:val="single" w:sz="4" w:space="0" w:color="auto"/>
            </w:tcBorders>
          </w:tcPr>
          <w:p w14:paraId="6D1949E2" w14:textId="7D9C36D1" w:rsidR="005A7FED" w:rsidRPr="00827D47" w:rsidRDefault="005A7FED" w:rsidP="00FD2540">
            <w:pPr>
              <w:rPr>
                <w:color w:val="215868" w:themeColor="accent5" w:themeShade="80"/>
                <w:sz w:val="20"/>
                <w:szCs w:val="20"/>
              </w:rPr>
            </w:pPr>
            <w:r w:rsidRPr="00827D47">
              <w:rPr>
                <w:color w:val="215868" w:themeColor="accent5" w:themeShade="80"/>
                <w:sz w:val="20"/>
                <w:szCs w:val="20"/>
              </w:rPr>
              <w:t>Additionally in the case of a gas RMP</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7E344D32" w14:textId="34206930" w:rsidR="005A7FED" w:rsidRDefault="005A7FED" w:rsidP="00FD2540">
            <w:pPr>
              <w:rPr>
                <w:color w:val="215868" w:themeColor="accent5" w:themeShade="80"/>
                <w:sz w:val="20"/>
                <w:szCs w:val="20"/>
              </w:rPr>
            </w:pPr>
            <w:r w:rsidRPr="00827D47">
              <w:rPr>
                <w:color w:val="215868" w:themeColor="accent5" w:themeShade="80"/>
                <w:sz w:val="20"/>
                <w:szCs w:val="20"/>
              </w:rPr>
              <w:t xml:space="preserve">Issue </w:t>
            </w:r>
            <w:r>
              <w:rPr>
                <w:color w:val="215868" w:themeColor="accent5" w:themeShade="80"/>
                <w:sz w:val="20"/>
                <w:szCs w:val="20"/>
              </w:rPr>
              <w:t>Synchronisation</w:t>
            </w:r>
            <w:r w:rsidRPr="00827D47">
              <w:rPr>
                <w:color w:val="215868" w:themeColor="accent5" w:themeShade="80"/>
                <w:sz w:val="20"/>
                <w:szCs w:val="20"/>
              </w:rPr>
              <w:t xml:space="preserve"> </w:t>
            </w:r>
            <w:r w:rsidR="00E432C7">
              <w:rPr>
                <w:color w:val="215868" w:themeColor="accent5" w:themeShade="80"/>
                <w:sz w:val="20"/>
                <w:szCs w:val="20"/>
              </w:rPr>
              <w:t>that the Confirmed Registration is Cancelled</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37827F29" w14:textId="77777777" w:rsidR="005A7FED" w:rsidRPr="00115714" w:rsidRDefault="005A7FED" w:rsidP="000D0E71">
            <w:pPr>
              <w:pStyle w:val="ListParagraph"/>
              <w:numPr>
                <w:ilvl w:val="0"/>
                <w:numId w:val="3"/>
              </w:numPr>
              <w:ind w:left="176" w:hanging="142"/>
              <w:rPr>
                <w:color w:val="215868" w:themeColor="accent5" w:themeShade="80"/>
                <w:sz w:val="20"/>
                <w:szCs w:val="20"/>
              </w:rPr>
            </w:pPr>
            <w:r w:rsidRPr="00115714">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6F24902D" w14:textId="5A0A5CBB" w:rsidR="005A7FED" w:rsidRDefault="005A7FED" w:rsidP="000D0E71">
            <w:pPr>
              <w:pStyle w:val="ListParagraph"/>
              <w:numPr>
                <w:ilvl w:val="0"/>
                <w:numId w:val="3"/>
              </w:numPr>
              <w:ind w:left="176" w:hanging="142"/>
              <w:rPr>
                <w:color w:val="215868" w:themeColor="accent5" w:themeShade="80"/>
                <w:sz w:val="20"/>
                <w:szCs w:val="20"/>
              </w:rPr>
            </w:pPr>
            <w:r>
              <w:rPr>
                <w:color w:val="215868" w:themeColor="accent5" w:themeShade="80"/>
                <w:sz w:val="20"/>
                <w:szCs w:val="20"/>
              </w:rPr>
              <w:t>Gas Retail Data Agent</w:t>
            </w:r>
          </w:p>
        </w:tc>
        <w:tc>
          <w:tcPr>
            <w:tcW w:w="2437" w:type="dxa"/>
            <w:tcBorders>
              <w:top w:val="single" w:sz="4" w:space="0" w:color="auto"/>
              <w:left w:val="single" w:sz="4" w:space="0" w:color="auto"/>
              <w:bottom w:val="single" w:sz="4" w:space="0" w:color="auto"/>
              <w:right w:val="single" w:sz="4" w:space="0" w:color="auto"/>
            </w:tcBorders>
          </w:tcPr>
          <w:p w14:paraId="68BBFF6A" w14:textId="458E3A02" w:rsidR="005A7FED" w:rsidRDefault="005A7FED" w:rsidP="00FD2540">
            <w:pPr>
              <w:rPr>
                <w:color w:val="215868" w:themeColor="accent5" w:themeShade="80"/>
                <w:sz w:val="20"/>
                <w:szCs w:val="20"/>
              </w:rPr>
            </w:pPr>
            <w:r>
              <w:rPr>
                <w:color w:val="215868" w:themeColor="accent5" w:themeShade="80"/>
                <w:sz w:val="20"/>
                <w:szCs w:val="20"/>
              </w:rPr>
              <w:t>Registration</w:t>
            </w:r>
            <w:r w:rsidR="0091512E">
              <w:rPr>
                <w:color w:val="215868" w:themeColor="accent5" w:themeShade="80"/>
                <w:sz w:val="20"/>
                <w:szCs w:val="20"/>
              </w:rPr>
              <w:t xml:space="preserve"> </w:t>
            </w:r>
            <w:r>
              <w:rPr>
                <w:color w:val="215868" w:themeColor="accent5" w:themeShade="80"/>
                <w:sz w:val="20"/>
                <w:szCs w:val="20"/>
              </w:rPr>
              <w:t>Cancelled</w:t>
            </w:r>
            <w:r w:rsidR="0091512E">
              <w:rPr>
                <w:color w:val="215868" w:themeColor="accent5" w:themeShade="80"/>
                <w:sz w:val="20"/>
                <w:szCs w:val="20"/>
              </w:rPr>
              <w:t xml:space="preserve"> </w:t>
            </w:r>
            <w:r>
              <w:rPr>
                <w:color w:val="215868" w:themeColor="accent5" w:themeShade="80"/>
                <w:sz w:val="20"/>
                <w:szCs w:val="20"/>
              </w:rPr>
              <w:t>Synchronisation</w:t>
            </w:r>
            <w:r>
              <w:rPr>
                <w:rStyle w:val="FootnoteReference"/>
                <w:color w:val="215868" w:themeColor="accent5" w:themeShade="80"/>
                <w:sz w:val="20"/>
                <w:szCs w:val="20"/>
              </w:rPr>
              <w:footnoteReference w:id="65"/>
            </w:r>
          </w:p>
        </w:tc>
        <w:tc>
          <w:tcPr>
            <w:tcW w:w="1564" w:type="dxa"/>
            <w:tcBorders>
              <w:top w:val="single" w:sz="4" w:space="0" w:color="auto"/>
              <w:left w:val="single" w:sz="4" w:space="0" w:color="auto"/>
              <w:bottom w:val="single" w:sz="4" w:space="0" w:color="auto"/>
              <w:right w:val="single" w:sz="4" w:space="0" w:color="auto"/>
            </w:tcBorders>
          </w:tcPr>
          <w:p w14:paraId="0F426319" w14:textId="7C543018" w:rsidR="005A7FED" w:rsidRDefault="005A7FED" w:rsidP="00FD2540">
            <w:pPr>
              <w:rPr>
                <w:color w:val="215868" w:themeColor="accent5" w:themeShade="80"/>
                <w:sz w:val="20"/>
                <w:szCs w:val="20"/>
              </w:rPr>
            </w:pPr>
            <w:r>
              <w:rPr>
                <w:color w:val="215868" w:themeColor="accent5" w:themeShade="80"/>
                <w:sz w:val="20"/>
                <w:szCs w:val="20"/>
              </w:rPr>
              <w:t>CSS API</w:t>
            </w:r>
          </w:p>
        </w:tc>
      </w:tr>
      <w:tr w:rsidR="00481DD9" w:rsidRPr="00827D47" w14:paraId="3CC58776" w14:textId="77777777" w:rsidTr="00FD2540">
        <w:tc>
          <w:tcPr>
            <w:tcW w:w="959" w:type="dxa"/>
            <w:tcBorders>
              <w:top w:val="single" w:sz="4" w:space="0" w:color="auto"/>
              <w:left w:val="single" w:sz="4" w:space="0" w:color="auto"/>
              <w:bottom w:val="single" w:sz="4" w:space="0" w:color="auto"/>
              <w:right w:val="single" w:sz="4" w:space="0" w:color="auto"/>
            </w:tcBorders>
          </w:tcPr>
          <w:p w14:paraId="3B7DCD49" w14:textId="77777777" w:rsidR="00481DD9" w:rsidRPr="00827D47" w:rsidDel="00775A0F" w:rsidRDefault="00481DD9" w:rsidP="00FD2540">
            <w:pPr>
              <w:rPr>
                <w:color w:val="215868" w:themeColor="accent5" w:themeShade="80"/>
                <w:sz w:val="20"/>
                <w:szCs w:val="20"/>
              </w:rPr>
            </w:pPr>
            <w:r>
              <w:rPr>
                <w:color w:val="215868" w:themeColor="accent5" w:themeShade="80"/>
                <w:sz w:val="20"/>
                <w:szCs w:val="20"/>
              </w:rPr>
              <w:t>13.3.14</w:t>
            </w:r>
          </w:p>
        </w:tc>
        <w:tc>
          <w:tcPr>
            <w:tcW w:w="2268" w:type="dxa"/>
            <w:tcBorders>
              <w:top w:val="single" w:sz="4" w:space="0" w:color="auto"/>
              <w:left w:val="single" w:sz="4" w:space="0" w:color="auto"/>
              <w:bottom w:val="single" w:sz="4" w:space="0" w:color="auto"/>
              <w:right w:val="single" w:sz="4" w:space="0" w:color="auto"/>
            </w:tcBorders>
          </w:tcPr>
          <w:p w14:paraId="64394A7A" w14:textId="29DBC153" w:rsidR="00481DD9" w:rsidRPr="00827D47" w:rsidRDefault="00481DD9" w:rsidP="00FD2540">
            <w:pPr>
              <w:rPr>
                <w:color w:val="215868" w:themeColor="accent5" w:themeShade="80"/>
                <w:sz w:val="20"/>
                <w:szCs w:val="20"/>
              </w:rPr>
            </w:pPr>
            <w:r w:rsidRPr="00827D47">
              <w:rPr>
                <w:color w:val="215868" w:themeColor="accent5" w:themeShade="80"/>
                <w:sz w:val="20"/>
                <w:szCs w:val="20"/>
              </w:rPr>
              <w:t>Additionally in the case of a</w:t>
            </w:r>
            <w:r>
              <w:rPr>
                <w:color w:val="215868" w:themeColor="accent5" w:themeShade="80"/>
                <w:sz w:val="20"/>
                <w:szCs w:val="20"/>
              </w:rPr>
              <w:t>n electricity</w:t>
            </w:r>
            <w:r w:rsidRPr="00827D47">
              <w:rPr>
                <w:color w:val="215868" w:themeColor="accent5" w:themeShade="80"/>
                <w:sz w:val="20"/>
                <w:szCs w:val="20"/>
              </w:rPr>
              <w:t xml:space="preserve"> RMP</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04EB1147" w14:textId="4FABF7B7" w:rsidR="00481DD9" w:rsidRDefault="00481DD9" w:rsidP="00FD2540">
            <w:pPr>
              <w:rPr>
                <w:color w:val="215868" w:themeColor="accent5" w:themeShade="80"/>
                <w:sz w:val="20"/>
                <w:szCs w:val="20"/>
              </w:rPr>
            </w:pPr>
            <w:r w:rsidRPr="00827D47">
              <w:rPr>
                <w:color w:val="215868" w:themeColor="accent5" w:themeShade="80"/>
                <w:sz w:val="20"/>
                <w:szCs w:val="20"/>
              </w:rPr>
              <w:t xml:space="preserve">Issue </w:t>
            </w:r>
            <w:r>
              <w:rPr>
                <w:color w:val="215868" w:themeColor="accent5" w:themeShade="80"/>
                <w:sz w:val="20"/>
                <w:szCs w:val="20"/>
              </w:rPr>
              <w:t>Synchronisation</w:t>
            </w:r>
            <w:r w:rsidRPr="00827D47">
              <w:rPr>
                <w:color w:val="215868" w:themeColor="accent5" w:themeShade="80"/>
                <w:sz w:val="20"/>
                <w:szCs w:val="20"/>
              </w:rPr>
              <w:t xml:space="preserve"> </w:t>
            </w:r>
            <w:r w:rsidR="00E432C7">
              <w:rPr>
                <w:color w:val="215868" w:themeColor="accent5" w:themeShade="80"/>
                <w:sz w:val="20"/>
                <w:szCs w:val="20"/>
              </w:rPr>
              <w:t>that the Confirmed Registration is Cancelled</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490273EF" w14:textId="77777777" w:rsidR="00481DD9" w:rsidRPr="00827D47" w:rsidRDefault="00481DD9" w:rsidP="00115714">
            <w:pPr>
              <w:pStyle w:val="ListParagraph"/>
              <w:numPr>
                <w:ilvl w:val="0"/>
                <w:numId w:val="3"/>
              </w:numPr>
              <w:ind w:left="176"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7E2678EE" w14:textId="77777777" w:rsidR="00481DD9" w:rsidRPr="00B523D8" w:rsidRDefault="00481DD9" w:rsidP="00B523D8">
            <w:pPr>
              <w:pStyle w:val="ListParagraph"/>
              <w:numPr>
                <w:ilvl w:val="0"/>
                <w:numId w:val="3"/>
              </w:numPr>
              <w:ind w:left="176" w:hanging="142"/>
              <w:rPr>
                <w:color w:val="215868" w:themeColor="accent5" w:themeShade="80"/>
                <w:sz w:val="20"/>
                <w:szCs w:val="20"/>
              </w:rPr>
            </w:pPr>
            <w:r>
              <w:rPr>
                <w:color w:val="215868" w:themeColor="accent5" w:themeShade="80"/>
                <w:sz w:val="20"/>
                <w:szCs w:val="20"/>
              </w:rPr>
              <w:t>Electricity Enquiry Service</w:t>
            </w:r>
            <w:r w:rsidR="00576610">
              <w:rPr>
                <w:color w:val="215868" w:themeColor="accent5" w:themeShade="80"/>
                <w:sz w:val="20"/>
                <w:szCs w:val="20"/>
              </w:rPr>
              <w:t xml:space="preserve"> Provider</w:t>
            </w:r>
          </w:p>
        </w:tc>
        <w:tc>
          <w:tcPr>
            <w:tcW w:w="2437" w:type="dxa"/>
            <w:tcBorders>
              <w:top w:val="single" w:sz="4" w:space="0" w:color="auto"/>
              <w:left w:val="single" w:sz="4" w:space="0" w:color="auto"/>
              <w:bottom w:val="single" w:sz="4" w:space="0" w:color="auto"/>
              <w:right w:val="single" w:sz="4" w:space="0" w:color="auto"/>
            </w:tcBorders>
          </w:tcPr>
          <w:p w14:paraId="24FA2BE3" w14:textId="44C612F6" w:rsidR="00481DD9" w:rsidRDefault="00481DD9" w:rsidP="00FD2540">
            <w:pPr>
              <w:rPr>
                <w:color w:val="215868" w:themeColor="accent5" w:themeShade="80"/>
                <w:sz w:val="20"/>
                <w:szCs w:val="20"/>
              </w:rPr>
            </w:pPr>
            <w:r>
              <w:rPr>
                <w:color w:val="215868" w:themeColor="accent5" w:themeShade="80"/>
                <w:sz w:val="20"/>
                <w:szCs w:val="20"/>
              </w:rPr>
              <w:t>Registration</w:t>
            </w:r>
            <w:r w:rsidR="0091512E">
              <w:rPr>
                <w:color w:val="215868" w:themeColor="accent5" w:themeShade="80"/>
                <w:sz w:val="20"/>
                <w:szCs w:val="20"/>
              </w:rPr>
              <w:t xml:space="preserve"> </w:t>
            </w:r>
            <w:r>
              <w:rPr>
                <w:color w:val="215868" w:themeColor="accent5" w:themeShade="80"/>
                <w:sz w:val="20"/>
                <w:szCs w:val="20"/>
              </w:rPr>
              <w:t>Cancelled</w:t>
            </w:r>
            <w:r w:rsidR="0091512E">
              <w:rPr>
                <w:color w:val="215868" w:themeColor="accent5" w:themeShade="80"/>
                <w:sz w:val="20"/>
                <w:szCs w:val="20"/>
              </w:rPr>
              <w:t xml:space="preserve"> </w:t>
            </w:r>
            <w:r>
              <w:rPr>
                <w:color w:val="215868" w:themeColor="accent5" w:themeShade="80"/>
                <w:sz w:val="20"/>
                <w:szCs w:val="20"/>
              </w:rPr>
              <w:t>Synchronisation</w:t>
            </w:r>
            <w:r>
              <w:rPr>
                <w:rStyle w:val="FootnoteReference"/>
                <w:color w:val="215868" w:themeColor="accent5" w:themeShade="80"/>
                <w:sz w:val="20"/>
                <w:szCs w:val="20"/>
              </w:rPr>
              <w:footnoteReference w:id="66"/>
            </w:r>
          </w:p>
        </w:tc>
        <w:tc>
          <w:tcPr>
            <w:tcW w:w="1564" w:type="dxa"/>
            <w:tcBorders>
              <w:top w:val="single" w:sz="4" w:space="0" w:color="auto"/>
              <w:left w:val="single" w:sz="4" w:space="0" w:color="auto"/>
              <w:bottom w:val="single" w:sz="4" w:space="0" w:color="auto"/>
              <w:right w:val="single" w:sz="4" w:space="0" w:color="auto"/>
            </w:tcBorders>
          </w:tcPr>
          <w:p w14:paraId="2C726CD2" w14:textId="77777777" w:rsidR="00481DD9" w:rsidRDefault="00481DD9" w:rsidP="00FD2540">
            <w:pPr>
              <w:rPr>
                <w:color w:val="215868" w:themeColor="accent5" w:themeShade="80"/>
                <w:sz w:val="20"/>
                <w:szCs w:val="20"/>
              </w:rPr>
            </w:pPr>
            <w:r>
              <w:rPr>
                <w:color w:val="215868" w:themeColor="accent5" w:themeShade="80"/>
                <w:sz w:val="20"/>
                <w:szCs w:val="20"/>
              </w:rPr>
              <w:t>CSS API</w:t>
            </w:r>
          </w:p>
        </w:tc>
      </w:tr>
      <w:tr w:rsidR="009A05AF" w:rsidRPr="00827D47" w14:paraId="62949A08" w14:textId="77777777" w:rsidTr="009953E1">
        <w:tc>
          <w:tcPr>
            <w:tcW w:w="959" w:type="dxa"/>
            <w:tcBorders>
              <w:top w:val="single" w:sz="4" w:space="0" w:color="auto"/>
              <w:left w:val="single" w:sz="4" w:space="0" w:color="auto"/>
              <w:bottom w:val="single" w:sz="4" w:space="0" w:color="auto"/>
              <w:right w:val="single" w:sz="4" w:space="0" w:color="auto"/>
            </w:tcBorders>
          </w:tcPr>
          <w:p w14:paraId="00EA852D" w14:textId="7DD24626" w:rsidR="009A05AF" w:rsidRPr="00827D47" w:rsidDel="00775A0F" w:rsidRDefault="00481DD9" w:rsidP="009A05AF">
            <w:pPr>
              <w:rPr>
                <w:color w:val="215868" w:themeColor="accent5" w:themeShade="80"/>
                <w:sz w:val="20"/>
                <w:szCs w:val="20"/>
              </w:rPr>
            </w:pPr>
            <w:r>
              <w:rPr>
                <w:color w:val="215868" w:themeColor="accent5" w:themeShade="80"/>
                <w:sz w:val="20"/>
                <w:szCs w:val="20"/>
              </w:rPr>
              <w:t>13.3.1</w:t>
            </w:r>
            <w:r w:rsidR="00D67DC6">
              <w:rPr>
                <w:color w:val="215868" w:themeColor="accent5" w:themeShade="80"/>
                <w:sz w:val="20"/>
                <w:szCs w:val="20"/>
              </w:rPr>
              <w:t>5</w:t>
            </w:r>
          </w:p>
        </w:tc>
        <w:tc>
          <w:tcPr>
            <w:tcW w:w="2268" w:type="dxa"/>
            <w:tcBorders>
              <w:top w:val="single" w:sz="4" w:space="0" w:color="auto"/>
              <w:left w:val="single" w:sz="4" w:space="0" w:color="auto"/>
              <w:bottom w:val="single" w:sz="4" w:space="0" w:color="auto"/>
              <w:right w:val="single" w:sz="4" w:space="0" w:color="auto"/>
            </w:tcBorders>
          </w:tcPr>
          <w:p w14:paraId="4003B184" w14:textId="5FCF6478" w:rsidR="009A05AF" w:rsidRPr="00827D47" w:rsidRDefault="009A05AF" w:rsidP="009A05AF">
            <w:pPr>
              <w:rPr>
                <w:color w:val="215868" w:themeColor="accent5" w:themeShade="80"/>
                <w:sz w:val="20"/>
                <w:szCs w:val="20"/>
              </w:rPr>
            </w:pPr>
            <w:r w:rsidRPr="00827D47">
              <w:rPr>
                <w:color w:val="215868" w:themeColor="accent5" w:themeShade="80"/>
                <w:sz w:val="20"/>
                <w:szCs w:val="20"/>
              </w:rPr>
              <w:t>Additionally in the case of a</w:t>
            </w:r>
            <w:r>
              <w:rPr>
                <w:color w:val="215868" w:themeColor="accent5" w:themeShade="80"/>
                <w:sz w:val="20"/>
                <w:szCs w:val="20"/>
              </w:rPr>
              <w:t>n electricity</w:t>
            </w:r>
            <w:r w:rsidRPr="00827D47">
              <w:rPr>
                <w:color w:val="215868" w:themeColor="accent5" w:themeShade="80"/>
                <w:sz w:val="20"/>
                <w:szCs w:val="20"/>
              </w:rPr>
              <w:t xml:space="preserve"> RMP</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68BDE833" w14:textId="06721716" w:rsidR="009A05AF" w:rsidRDefault="00481DD9" w:rsidP="009A05AF">
            <w:pPr>
              <w:rPr>
                <w:color w:val="215868" w:themeColor="accent5" w:themeShade="80"/>
                <w:sz w:val="20"/>
                <w:szCs w:val="20"/>
              </w:rPr>
            </w:pPr>
            <w:r w:rsidRPr="00827D47">
              <w:rPr>
                <w:color w:val="215868" w:themeColor="accent5" w:themeShade="80"/>
                <w:sz w:val="20"/>
                <w:szCs w:val="20"/>
              </w:rPr>
              <w:t xml:space="preserve">Issue </w:t>
            </w:r>
            <w:r>
              <w:rPr>
                <w:color w:val="215868" w:themeColor="accent5" w:themeShade="80"/>
                <w:sz w:val="20"/>
                <w:szCs w:val="20"/>
              </w:rPr>
              <w:t>Synchronisation</w:t>
            </w:r>
            <w:r w:rsidRPr="00827D47">
              <w:rPr>
                <w:color w:val="215868" w:themeColor="accent5" w:themeShade="80"/>
                <w:sz w:val="20"/>
                <w:szCs w:val="20"/>
              </w:rPr>
              <w:t xml:space="preserve"> </w:t>
            </w:r>
            <w:r w:rsidR="00E432C7">
              <w:rPr>
                <w:color w:val="215868" w:themeColor="accent5" w:themeShade="80"/>
                <w:sz w:val="20"/>
                <w:szCs w:val="20"/>
              </w:rPr>
              <w:t>that the Confirmed Registration is Cancelled</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5881CA43" w14:textId="77777777" w:rsidR="009A05AF" w:rsidRPr="00115714" w:rsidRDefault="009A05AF" w:rsidP="000D0E71">
            <w:pPr>
              <w:pStyle w:val="ListParagraph"/>
              <w:numPr>
                <w:ilvl w:val="0"/>
                <w:numId w:val="3"/>
              </w:numPr>
              <w:ind w:left="176" w:hanging="142"/>
              <w:rPr>
                <w:color w:val="215868" w:themeColor="accent5" w:themeShade="80"/>
                <w:sz w:val="20"/>
                <w:szCs w:val="20"/>
              </w:rPr>
            </w:pPr>
            <w:r w:rsidRPr="00115714">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3C82D2A1" w14:textId="77777777" w:rsidR="009A05AF" w:rsidRDefault="009A05AF" w:rsidP="009A05AF">
            <w:pPr>
              <w:pStyle w:val="ListParagraph"/>
              <w:numPr>
                <w:ilvl w:val="0"/>
                <w:numId w:val="3"/>
              </w:numPr>
              <w:ind w:left="176" w:hanging="142"/>
              <w:rPr>
                <w:color w:val="215868" w:themeColor="accent5" w:themeShade="80"/>
                <w:sz w:val="20"/>
                <w:szCs w:val="20"/>
              </w:rPr>
            </w:pPr>
            <w:r w:rsidRPr="00827D47">
              <w:rPr>
                <w:color w:val="215868" w:themeColor="accent5" w:themeShade="80"/>
                <w:sz w:val="20"/>
                <w:szCs w:val="20"/>
              </w:rPr>
              <w:t>Electricity Retail Data Agent</w:t>
            </w:r>
          </w:p>
        </w:tc>
        <w:tc>
          <w:tcPr>
            <w:tcW w:w="2437" w:type="dxa"/>
            <w:tcBorders>
              <w:top w:val="single" w:sz="4" w:space="0" w:color="auto"/>
              <w:left w:val="single" w:sz="4" w:space="0" w:color="auto"/>
              <w:bottom w:val="single" w:sz="4" w:space="0" w:color="auto"/>
              <w:right w:val="single" w:sz="4" w:space="0" w:color="auto"/>
            </w:tcBorders>
          </w:tcPr>
          <w:p w14:paraId="38B8CF75" w14:textId="6160C22E" w:rsidR="009A05AF" w:rsidRDefault="009A05AF" w:rsidP="009A05AF">
            <w:pPr>
              <w:rPr>
                <w:color w:val="215868" w:themeColor="accent5" w:themeShade="80"/>
                <w:sz w:val="20"/>
                <w:szCs w:val="20"/>
              </w:rPr>
            </w:pPr>
            <w:r>
              <w:rPr>
                <w:color w:val="215868" w:themeColor="accent5" w:themeShade="80"/>
                <w:sz w:val="20"/>
                <w:szCs w:val="20"/>
              </w:rPr>
              <w:t>Registration</w:t>
            </w:r>
            <w:r w:rsidR="0091512E">
              <w:rPr>
                <w:color w:val="215868" w:themeColor="accent5" w:themeShade="80"/>
                <w:sz w:val="20"/>
                <w:szCs w:val="20"/>
              </w:rPr>
              <w:t xml:space="preserve"> </w:t>
            </w:r>
            <w:r w:rsidR="00414462">
              <w:rPr>
                <w:color w:val="215868" w:themeColor="accent5" w:themeShade="80"/>
                <w:sz w:val="20"/>
                <w:szCs w:val="20"/>
              </w:rPr>
              <w:t>Cancelled</w:t>
            </w:r>
            <w:r w:rsidR="0091512E">
              <w:rPr>
                <w:color w:val="215868" w:themeColor="accent5" w:themeShade="80"/>
                <w:sz w:val="20"/>
                <w:szCs w:val="20"/>
              </w:rPr>
              <w:t xml:space="preserve"> </w:t>
            </w:r>
            <w:r>
              <w:rPr>
                <w:color w:val="215868" w:themeColor="accent5" w:themeShade="80"/>
                <w:sz w:val="20"/>
                <w:szCs w:val="20"/>
              </w:rPr>
              <w:t>Synchronisation</w:t>
            </w:r>
            <w:r>
              <w:rPr>
                <w:rStyle w:val="FootnoteReference"/>
                <w:color w:val="215868" w:themeColor="accent5" w:themeShade="80"/>
                <w:sz w:val="20"/>
                <w:szCs w:val="20"/>
              </w:rPr>
              <w:footnoteReference w:id="67"/>
            </w:r>
          </w:p>
        </w:tc>
        <w:tc>
          <w:tcPr>
            <w:tcW w:w="1564" w:type="dxa"/>
            <w:tcBorders>
              <w:top w:val="single" w:sz="4" w:space="0" w:color="auto"/>
              <w:left w:val="single" w:sz="4" w:space="0" w:color="auto"/>
              <w:bottom w:val="single" w:sz="4" w:space="0" w:color="auto"/>
              <w:right w:val="single" w:sz="4" w:space="0" w:color="auto"/>
            </w:tcBorders>
          </w:tcPr>
          <w:p w14:paraId="24FB951F" w14:textId="5806418A" w:rsidR="009A05AF" w:rsidRDefault="009A05AF" w:rsidP="009A05AF">
            <w:pPr>
              <w:rPr>
                <w:color w:val="215868" w:themeColor="accent5" w:themeShade="80"/>
                <w:sz w:val="20"/>
                <w:szCs w:val="20"/>
              </w:rPr>
            </w:pPr>
            <w:r>
              <w:rPr>
                <w:color w:val="215868" w:themeColor="accent5" w:themeShade="80"/>
                <w:sz w:val="20"/>
                <w:szCs w:val="20"/>
              </w:rPr>
              <w:t>CSS API</w:t>
            </w:r>
          </w:p>
        </w:tc>
      </w:tr>
      <w:tr w:rsidR="00ED3513" w:rsidRPr="00827D47" w14:paraId="2CAFAB97" w14:textId="77777777" w:rsidTr="00FD2540">
        <w:tc>
          <w:tcPr>
            <w:tcW w:w="959" w:type="dxa"/>
            <w:tcBorders>
              <w:top w:val="single" w:sz="4" w:space="0" w:color="auto"/>
              <w:left w:val="single" w:sz="4" w:space="0" w:color="auto"/>
              <w:bottom w:val="single" w:sz="4" w:space="0" w:color="auto"/>
              <w:right w:val="single" w:sz="4" w:space="0" w:color="auto"/>
            </w:tcBorders>
          </w:tcPr>
          <w:p w14:paraId="79E60197" w14:textId="66CC67A8" w:rsidR="00ED3513" w:rsidRPr="00827D47" w:rsidDel="00775A0F" w:rsidRDefault="00ED3513" w:rsidP="00FD2540">
            <w:pPr>
              <w:rPr>
                <w:color w:val="215868" w:themeColor="accent5" w:themeShade="80"/>
                <w:sz w:val="20"/>
                <w:szCs w:val="20"/>
              </w:rPr>
            </w:pPr>
            <w:r>
              <w:rPr>
                <w:color w:val="215868" w:themeColor="accent5" w:themeShade="80"/>
                <w:sz w:val="20"/>
                <w:szCs w:val="20"/>
              </w:rPr>
              <w:t>13.3.1</w:t>
            </w:r>
            <w:r w:rsidR="00D67DC6">
              <w:rPr>
                <w:color w:val="215868" w:themeColor="accent5" w:themeShade="80"/>
                <w:sz w:val="20"/>
                <w:szCs w:val="20"/>
              </w:rPr>
              <w:t>6</w:t>
            </w:r>
          </w:p>
        </w:tc>
        <w:tc>
          <w:tcPr>
            <w:tcW w:w="2268" w:type="dxa"/>
            <w:tcBorders>
              <w:top w:val="single" w:sz="4" w:space="0" w:color="auto"/>
              <w:left w:val="single" w:sz="4" w:space="0" w:color="auto"/>
              <w:bottom w:val="single" w:sz="4" w:space="0" w:color="auto"/>
              <w:right w:val="single" w:sz="4" w:space="0" w:color="auto"/>
            </w:tcBorders>
          </w:tcPr>
          <w:p w14:paraId="07D7F226" w14:textId="18B45849" w:rsidR="00ED3513" w:rsidRPr="00827D47" w:rsidRDefault="00ED3513" w:rsidP="00FD2540">
            <w:pPr>
              <w:rPr>
                <w:color w:val="215868" w:themeColor="accent5" w:themeShade="80"/>
                <w:sz w:val="20"/>
                <w:szCs w:val="20"/>
              </w:rPr>
            </w:pPr>
            <w:r w:rsidRPr="00827D47">
              <w:rPr>
                <w:color w:val="215868" w:themeColor="accent5" w:themeShade="80"/>
                <w:sz w:val="20"/>
                <w:szCs w:val="20"/>
              </w:rPr>
              <w:t xml:space="preserve">Additionally in the case of </w:t>
            </w:r>
            <w:r>
              <w:rPr>
                <w:color w:val="215868" w:themeColor="accent5" w:themeShade="80"/>
                <w:sz w:val="20"/>
                <w:szCs w:val="20"/>
              </w:rPr>
              <w:t>Supplier Agents Appointed to an Active Registration</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02714BB0" w14:textId="64865E53" w:rsidR="00ED3513" w:rsidRDefault="00ED3513" w:rsidP="00FD2540">
            <w:pPr>
              <w:rPr>
                <w:color w:val="215868" w:themeColor="accent5" w:themeShade="80"/>
                <w:sz w:val="20"/>
                <w:szCs w:val="20"/>
              </w:rPr>
            </w:pPr>
            <w:r w:rsidRPr="00827D47">
              <w:rPr>
                <w:color w:val="215868" w:themeColor="accent5" w:themeShade="80"/>
                <w:sz w:val="20"/>
                <w:szCs w:val="20"/>
              </w:rPr>
              <w:t xml:space="preserve">Issue </w:t>
            </w:r>
            <w:r>
              <w:rPr>
                <w:color w:val="215868" w:themeColor="accent5" w:themeShade="80"/>
                <w:sz w:val="20"/>
                <w:szCs w:val="20"/>
              </w:rPr>
              <w:t>Notification</w:t>
            </w:r>
            <w:r w:rsidRPr="00827D47">
              <w:rPr>
                <w:color w:val="215868" w:themeColor="accent5" w:themeShade="80"/>
                <w:sz w:val="20"/>
                <w:szCs w:val="20"/>
              </w:rPr>
              <w:t xml:space="preserve"> </w:t>
            </w:r>
            <w:r w:rsidR="00E432C7">
              <w:rPr>
                <w:color w:val="215868" w:themeColor="accent5" w:themeShade="80"/>
                <w:sz w:val="20"/>
                <w:szCs w:val="20"/>
              </w:rPr>
              <w:t>that the Confirmed Registration is Cancelled</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4F715509" w14:textId="77777777" w:rsidR="00ED3513" w:rsidRPr="00115714" w:rsidRDefault="00ED3513" w:rsidP="00115714">
            <w:pPr>
              <w:pStyle w:val="ListParagraph"/>
              <w:numPr>
                <w:ilvl w:val="0"/>
                <w:numId w:val="3"/>
              </w:numPr>
              <w:ind w:left="176" w:hanging="142"/>
              <w:rPr>
                <w:color w:val="215868" w:themeColor="accent5" w:themeShade="80"/>
                <w:sz w:val="20"/>
                <w:szCs w:val="20"/>
              </w:rPr>
            </w:pPr>
            <w:r w:rsidRPr="00115714">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49D819A8" w14:textId="77777777" w:rsidR="00ED3513" w:rsidRPr="00ED3513" w:rsidRDefault="00ED3513" w:rsidP="00ED3513">
            <w:pPr>
              <w:pStyle w:val="ListParagraph"/>
              <w:numPr>
                <w:ilvl w:val="0"/>
                <w:numId w:val="3"/>
              </w:numPr>
              <w:ind w:left="176" w:hanging="142"/>
              <w:rPr>
                <w:color w:val="215868" w:themeColor="accent5" w:themeShade="80"/>
                <w:sz w:val="20"/>
                <w:szCs w:val="20"/>
              </w:rPr>
            </w:pPr>
            <w:r>
              <w:rPr>
                <w:color w:val="215868" w:themeColor="accent5" w:themeShade="80"/>
                <w:sz w:val="20"/>
                <w:szCs w:val="20"/>
              </w:rPr>
              <w:t>MEM</w:t>
            </w:r>
          </w:p>
        </w:tc>
        <w:tc>
          <w:tcPr>
            <w:tcW w:w="2437" w:type="dxa"/>
            <w:tcBorders>
              <w:top w:val="single" w:sz="4" w:space="0" w:color="auto"/>
              <w:left w:val="single" w:sz="4" w:space="0" w:color="auto"/>
              <w:bottom w:val="single" w:sz="4" w:space="0" w:color="auto"/>
              <w:right w:val="single" w:sz="4" w:space="0" w:color="auto"/>
            </w:tcBorders>
          </w:tcPr>
          <w:p w14:paraId="025D1548" w14:textId="030D3B61" w:rsidR="00ED3513" w:rsidRDefault="00ED3513" w:rsidP="00FD2540">
            <w:pPr>
              <w:rPr>
                <w:color w:val="215868" w:themeColor="accent5" w:themeShade="80"/>
                <w:sz w:val="20"/>
                <w:szCs w:val="20"/>
              </w:rPr>
            </w:pPr>
            <w:r>
              <w:rPr>
                <w:color w:val="215868" w:themeColor="accent5" w:themeShade="80"/>
                <w:sz w:val="20"/>
                <w:szCs w:val="20"/>
              </w:rPr>
              <w:t>Registration</w:t>
            </w:r>
            <w:r w:rsidR="0091512E">
              <w:rPr>
                <w:color w:val="215868" w:themeColor="accent5" w:themeShade="80"/>
                <w:sz w:val="20"/>
                <w:szCs w:val="20"/>
              </w:rPr>
              <w:t xml:space="preserve"> </w:t>
            </w:r>
            <w:r>
              <w:rPr>
                <w:color w:val="215868" w:themeColor="accent5" w:themeShade="80"/>
                <w:sz w:val="20"/>
                <w:szCs w:val="20"/>
              </w:rPr>
              <w:t>Change</w:t>
            </w:r>
            <w:r w:rsidR="0091512E">
              <w:rPr>
                <w:color w:val="215868" w:themeColor="accent5" w:themeShade="80"/>
                <w:sz w:val="20"/>
                <w:szCs w:val="20"/>
              </w:rPr>
              <w:t xml:space="preserve"> </w:t>
            </w:r>
            <w:r>
              <w:rPr>
                <w:color w:val="215868" w:themeColor="accent5" w:themeShade="80"/>
                <w:sz w:val="20"/>
                <w:szCs w:val="20"/>
              </w:rPr>
              <w:t>Anticipated</w:t>
            </w:r>
            <w:r w:rsidR="0091512E">
              <w:rPr>
                <w:color w:val="215868" w:themeColor="accent5" w:themeShade="80"/>
                <w:sz w:val="20"/>
                <w:szCs w:val="20"/>
              </w:rPr>
              <w:t xml:space="preserve"> </w:t>
            </w:r>
            <w:r>
              <w:rPr>
                <w:color w:val="215868" w:themeColor="accent5" w:themeShade="80"/>
                <w:sz w:val="20"/>
                <w:szCs w:val="20"/>
              </w:rPr>
              <w:t>Notification</w:t>
            </w:r>
            <w:r>
              <w:rPr>
                <w:rStyle w:val="FootnoteReference"/>
                <w:color w:val="215868" w:themeColor="accent5" w:themeShade="80"/>
                <w:sz w:val="20"/>
                <w:szCs w:val="20"/>
              </w:rPr>
              <w:footnoteReference w:id="68"/>
            </w:r>
          </w:p>
        </w:tc>
        <w:tc>
          <w:tcPr>
            <w:tcW w:w="1564" w:type="dxa"/>
            <w:tcBorders>
              <w:top w:val="single" w:sz="4" w:space="0" w:color="auto"/>
              <w:left w:val="single" w:sz="4" w:space="0" w:color="auto"/>
              <w:bottom w:val="single" w:sz="4" w:space="0" w:color="auto"/>
              <w:right w:val="single" w:sz="4" w:space="0" w:color="auto"/>
            </w:tcBorders>
          </w:tcPr>
          <w:p w14:paraId="48061710" w14:textId="77777777" w:rsidR="00ED3513" w:rsidRDefault="00ED3513" w:rsidP="00FD2540">
            <w:pPr>
              <w:rPr>
                <w:color w:val="215868" w:themeColor="accent5" w:themeShade="80"/>
                <w:sz w:val="20"/>
                <w:szCs w:val="20"/>
              </w:rPr>
            </w:pPr>
            <w:r>
              <w:rPr>
                <w:color w:val="215868" w:themeColor="accent5" w:themeShade="80"/>
                <w:sz w:val="20"/>
                <w:szCs w:val="20"/>
              </w:rPr>
              <w:t>CSS API</w:t>
            </w:r>
          </w:p>
        </w:tc>
      </w:tr>
      <w:tr w:rsidR="00ED3513" w:rsidRPr="00827D47" w14:paraId="308907AC" w14:textId="77777777" w:rsidTr="00FD2540">
        <w:tc>
          <w:tcPr>
            <w:tcW w:w="959" w:type="dxa"/>
            <w:tcBorders>
              <w:top w:val="single" w:sz="4" w:space="0" w:color="auto"/>
              <w:left w:val="single" w:sz="4" w:space="0" w:color="auto"/>
              <w:bottom w:val="single" w:sz="4" w:space="0" w:color="auto"/>
              <w:right w:val="single" w:sz="4" w:space="0" w:color="auto"/>
            </w:tcBorders>
          </w:tcPr>
          <w:p w14:paraId="6A56841D" w14:textId="11DD7072" w:rsidR="00ED3513" w:rsidRPr="00827D47" w:rsidDel="00775A0F" w:rsidRDefault="00ED3513" w:rsidP="00FD2540">
            <w:pPr>
              <w:rPr>
                <w:color w:val="215868" w:themeColor="accent5" w:themeShade="80"/>
                <w:sz w:val="20"/>
                <w:szCs w:val="20"/>
              </w:rPr>
            </w:pPr>
            <w:r>
              <w:rPr>
                <w:color w:val="215868" w:themeColor="accent5" w:themeShade="80"/>
                <w:sz w:val="20"/>
                <w:szCs w:val="20"/>
              </w:rPr>
              <w:t>13.3.1</w:t>
            </w:r>
            <w:r w:rsidR="00D67DC6">
              <w:rPr>
                <w:color w:val="215868" w:themeColor="accent5" w:themeShade="80"/>
                <w:sz w:val="20"/>
                <w:szCs w:val="20"/>
              </w:rPr>
              <w:t>7</w:t>
            </w:r>
          </w:p>
        </w:tc>
        <w:tc>
          <w:tcPr>
            <w:tcW w:w="2268" w:type="dxa"/>
            <w:tcBorders>
              <w:top w:val="single" w:sz="4" w:space="0" w:color="auto"/>
              <w:left w:val="single" w:sz="4" w:space="0" w:color="auto"/>
              <w:bottom w:val="single" w:sz="4" w:space="0" w:color="auto"/>
              <w:right w:val="single" w:sz="4" w:space="0" w:color="auto"/>
            </w:tcBorders>
          </w:tcPr>
          <w:p w14:paraId="14173896" w14:textId="72887CA5" w:rsidR="00ED3513" w:rsidRPr="00827D47" w:rsidRDefault="00ED3513" w:rsidP="00FD2540">
            <w:pPr>
              <w:rPr>
                <w:color w:val="215868" w:themeColor="accent5" w:themeShade="80"/>
                <w:sz w:val="20"/>
                <w:szCs w:val="20"/>
              </w:rPr>
            </w:pPr>
            <w:r w:rsidRPr="00827D47">
              <w:rPr>
                <w:color w:val="215868" w:themeColor="accent5" w:themeShade="80"/>
                <w:sz w:val="20"/>
                <w:szCs w:val="20"/>
              </w:rPr>
              <w:t xml:space="preserve">Additionally in the case of </w:t>
            </w:r>
            <w:r>
              <w:rPr>
                <w:color w:val="215868" w:themeColor="accent5" w:themeShade="80"/>
                <w:sz w:val="20"/>
                <w:szCs w:val="20"/>
              </w:rPr>
              <w:t xml:space="preserve">Supplier Agents </w:t>
            </w:r>
            <w:r>
              <w:rPr>
                <w:color w:val="215868" w:themeColor="accent5" w:themeShade="80"/>
                <w:sz w:val="20"/>
                <w:szCs w:val="20"/>
              </w:rPr>
              <w:lastRenderedPageBreak/>
              <w:t>Appointed to an Active Registration</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59E2831F" w14:textId="5F6978FB" w:rsidR="00ED3513" w:rsidRDefault="00ED3513" w:rsidP="00FD2540">
            <w:pPr>
              <w:rPr>
                <w:color w:val="215868" w:themeColor="accent5" w:themeShade="80"/>
                <w:sz w:val="20"/>
                <w:szCs w:val="20"/>
              </w:rPr>
            </w:pPr>
            <w:r w:rsidRPr="00827D47">
              <w:rPr>
                <w:color w:val="215868" w:themeColor="accent5" w:themeShade="80"/>
                <w:sz w:val="20"/>
                <w:szCs w:val="20"/>
              </w:rPr>
              <w:lastRenderedPageBreak/>
              <w:t xml:space="preserve">Issue </w:t>
            </w:r>
            <w:r>
              <w:rPr>
                <w:color w:val="215868" w:themeColor="accent5" w:themeShade="80"/>
                <w:sz w:val="20"/>
                <w:szCs w:val="20"/>
              </w:rPr>
              <w:t>Notification</w:t>
            </w:r>
            <w:r w:rsidRPr="00827D47">
              <w:rPr>
                <w:color w:val="215868" w:themeColor="accent5" w:themeShade="80"/>
                <w:sz w:val="20"/>
                <w:szCs w:val="20"/>
              </w:rPr>
              <w:t xml:space="preserve"> </w:t>
            </w:r>
            <w:r w:rsidR="00E432C7">
              <w:rPr>
                <w:color w:val="215868" w:themeColor="accent5" w:themeShade="80"/>
                <w:sz w:val="20"/>
                <w:szCs w:val="20"/>
              </w:rPr>
              <w:t>that the Confirmed Registration is Cancelled</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61CD11AE" w14:textId="77777777" w:rsidR="00ED3513" w:rsidRPr="00115714" w:rsidRDefault="00ED3513" w:rsidP="00115714">
            <w:pPr>
              <w:pStyle w:val="ListParagraph"/>
              <w:numPr>
                <w:ilvl w:val="0"/>
                <w:numId w:val="3"/>
              </w:numPr>
              <w:ind w:left="176" w:hanging="142"/>
              <w:rPr>
                <w:color w:val="215868" w:themeColor="accent5" w:themeShade="80"/>
                <w:sz w:val="20"/>
                <w:szCs w:val="20"/>
              </w:rPr>
            </w:pPr>
            <w:r w:rsidRPr="00115714">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1E57B1BE" w14:textId="77777777" w:rsidR="00ED3513" w:rsidRDefault="00ED3513" w:rsidP="00115714">
            <w:pPr>
              <w:pStyle w:val="ListParagraph"/>
              <w:numPr>
                <w:ilvl w:val="0"/>
                <w:numId w:val="3"/>
              </w:numPr>
              <w:ind w:left="176" w:hanging="142"/>
              <w:rPr>
                <w:color w:val="215868" w:themeColor="accent5" w:themeShade="80"/>
                <w:sz w:val="20"/>
                <w:szCs w:val="20"/>
              </w:rPr>
            </w:pPr>
            <w:r>
              <w:rPr>
                <w:color w:val="215868" w:themeColor="accent5" w:themeShade="80"/>
                <w:sz w:val="20"/>
                <w:szCs w:val="20"/>
              </w:rPr>
              <w:t>HHDC/NHHDC</w:t>
            </w:r>
          </w:p>
          <w:p w14:paraId="254A7E26" w14:textId="77777777" w:rsidR="00ED3513" w:rsidRPr="00ED3513" w:rsidRDefault="00ED3513" w:rsidP="00F62B7A">
            <w:pPr>
              <w:pStyle w:val="ListParagraph"/>
              <w:ind w:left="176"/>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35D62D28" w14:textId="2DABAF76" w:rsidR="00ED3513" w:rsidRDefault="00ED3513" w:rsidP="00FD2540">
            <w:pPr>
              <w:rPr>
                <w:color w:val="215868" w:themeColor="accent5" w:themeShade="80"/>
                <w:sz w:val="20"/>
                <w:szCs w:val="20"/>
              </w:rPr>
            </w:pPr>
            <w:r>
              <w:rPr>
                <w:color w:val="215868" w:themeColor="accent5" w:themeShade="80"/>
                <w:sz w:val="20"/>
                <w:szCs w:val="20"/>
              </w:rPr>
              <w:t>Registration</w:t>
            </w:r>
            <w:r w:rsidR="0091512E">
              <w:rPr>
                <w:color w:val="215868" w:themeColor="accent5" w:themeShade="80"/>
                <w:sz w:val="20"/>
                <w:szCs w:val="20"/>
              </w:rPr>
              <w:t xml:space="preserve"> </w:t>
            </w:r>
            <w:r>
              <w:rPr>
                <w:color w:val="215868" w:themeColor="accent5" w:themeShade="80"/>
                <w:sz w:val="20"/>
                <w:szCs w:val="20"/>
              </w:rPr>
              <w:t>Change</w:t>
            </w:r>
            <w:r w:rsidR="0091512E">
              <w:rPr>
                <w:color w:val="215868" w:themeColor="accent5" w:themeShade="80"/>
                <w:sz w:val="20"/>
                <w:szCs w:val="20"/>
              </w:rPr>
              <w:t xml:space="preserve"> </w:t>
            </w:r>
            <w:r>
              <w:rPr>
                <w:color w:val="215868" w:themeColor="accent5" w:themeShade="80"/>
                <w:sz w:val="20"/>
                <w:szCs w:val="20"/>
              </w:rPr>
              <w:t>Anticipated</w:t>
            </w:r>
            <w:r w:rsidR="0091512E">
              <w:rPr>
                <w:color w:val="215868" w:themeColor="accent5" w:themeShade="80"/>
                <w:sz w:val="20"/>
                <w:szCs w:val="20"/>
              </w:rPr>
              <w:t xml:space="preserve"> </w:t>
            </w:r>
            <w:r>
              <w:rPr>
                <w:color w:val="215868" w:themeColor="accent5" w:themeShade="80"/>
                <w:sz w:val="20"/>
                <w:szCs w:val="20"/>
              </w:rPr>
              <w:t>Notification</w:t>
            </w:r>
            <w:r>
              <w:rPr>
                <w:rStyle w:val="FootnoteReference"/>
                <w:color w:val="215868" w:themeColor="accent5" w:themeShade="80"/>
                <w:sz w:val="20"/>
                <w:szCs w:val="20"/>
              </w:rPr>
              <w:footnoteReference w:id="69"/>
            </w:r>
          </w:p>
        </w:tc>
        <w:tc>
          <w:tcPr>
            <w:tcW w:w="1564" w:type="dxa"/>
            <w:tcBorders>
              <w:top w:val="single" w:sz="4" w:space="0" w:color="auto"/>
              <w:left w:val="single" w:sz="4" w:space="0" w:color="auto"/>
              <w:bottom w:val="single" w:sz="4" w:space="0" w:color="auto"/>
              <w:right w:val="single" w:sz="4" w:space="0" w:color="auto"/>
            </w:tcBorders>
          </w:tcPr>
          <w:p w14:paraId="748F1798" w14:textId="77777777" w:rsidR="00ED3513" w:rsidRDefault="00ED3513" w:rsidP="00FD2540">
            <w:pPr>
              <w:rPr>
                <w:color w:val="215868" w:themeColor="accent5" w:themeShade="80"/>
                <w:sz w:val="20"/>
                <w:szCs w:val="20"/>
              </w:rPr>
            </w:pPr>
            <w:r>
              <w:rPr>
                <w:color w:val="215868" w:themeColor="accent5" w:themeShade="80"/>
                <w:sz w:val="20"/>
                <w:szCs w:val="20"/>
              </w:rPr>
              <w:t>CSS API</w:t>
            </w:r>
          </w:p>
        </w:tc>
      </w:tr>
      <w:tr w:rsidR="00FB5714" w:rsidRPr="00827D47" w14:paraId="29CED6DA" w14:textId="77777777" w:rsidTr="009953E1">
        <w:tc>
          <w:tcPr>
            <w:tcW w:w="959" w:type="dxa"/>
            <w:tcBorders>
              <w:top w:val="single" w:sz="4" w:space="0" w:color="auto"/>
              <w:left w:val="single" w:sz="4" w:space="0" w:color="auto"/>
              <w:bottom w:val="single" w:sz="4" w:space="0" w:color="auto"/>
              <w:right w:val="single" w:sz="4" w:space="0" w:color="auto"/>
            </w:tcBorders>
          </w:tcPr>
          <w:p w14:paraId="13F8293A" w14:textId="6C531A09" w:rsidR="00FB5714" w:rsidRPr="00827D47" w:rsidDel="00775A0F" w:rsidRDefault="00B523D8" w:rsidP="00FB5714">
            <w:pPr>
              <w:rPr>
                <w:color w:val="215868" w:themeColor="accent5" w:themeShade="80"/>
                <w:sz w:val="20"/>
                <w:szCs w:val="20"/>
              </w:rPr>
            </w:pPr>
            <w:r>
              <w:rPr>
                <w:color w:val="215868" w:themeColor="accent5" w:themeShade="80"/>
                <w:sz w:val="20"/>
                <w:szCs w:val="20"/>
              </w:rPr>
              <w:t>13.3.1</w:t>
            </w:r>
            <w:r w:rsidR="00D67DC6">
              <w:rPr>
                <w:color w:val="215868" w:themeColor="accent5" w:themeShade="80"/>
                <w:sz w:val="20"/>
                <w:szCs w:val="20"/>
              </w:rPr>
              <w:t>8</w:t>
            </w:r>
          </w:p>
        </w:tc>
        <w:tc>
          <w:tcPr>
            <w:tcW w:w="2268" w:type="dxa"/>
            <w:tcBorders>
              <w:top w:val="single" w:sz="4" w:space="0" w:color="auto"/>
              <w:left w:val="single" w:sz="4" w:space="0" w:color="auto"/>
              <w:bottom w:val="single" w:sz="4" w:space="0" w:color="auto"/>
              <w:right w:val="single" w:sz="4" w:space="0" w:color="auto"/>
            </w:tcBorders>
          </w:tcPr>
          <w:p w14:paraId="32526472" w14:textId="5B0B9496" w:rsidR="00FB5714" w:rsidRPr="00827D47" w:rsidRDefault="00FB5714" w:rsidP="00FB5714">
            <w:pPr>
              <w:rPr>
                <w:color w:val="215868" w:themeColor="accent5" w:themeShade="80"/>
                <w:sz w:val="20"/>
                <w:szCs w:val="20"/>
              </w:rPr>
            </w:pPr>
            <w:r w:rsidRPr="00827D47">
              <w:rPr>
                <w:color w:val="215868" w:themeColor="accent5" w:themeShade="80"/>
                <w:sz w:val="20"/>
                <w:szCs w:val="20"/>
              </w:rPr>
              <w:t xml:space="preserve">Additionally in the case of </w:t>
            </w:r>
            <w:r>
              <w:rPr>
                <w:color w:val="215868" w:themeColor="accent5" w:themeShade="80"/>
                <w:sz w:val="20"/>
                <w:szCs w:val="20"/>
              </w:rPr>
              <w:t>Supplier Agents Appointed to an Active Registration</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1DE4431B" w14:textId="75AC7833" w:rsidR="00FB5714" w:rsidRDefault="00B523D8" w:rsidP="00FB5714">
            <w:pPr>
              <w:rPr>
                <w:color w:val="215868" w:themeColor="accent5" w:themeShade="80"/>
                <w:sz w:val="20"/>
                <w:szCs w:val="20"/>
              </w:rPr>
            </w:pPr>
            <w:r w:rsidRPr="00827D47">
              <w:rPr>
                <w:color w:val="215868" w:themeColor="accent5" w:themeShade="80"/>
                <w:sz w:val="20"/>
                <w:szCs w:val="20"/>
              </w:rPr>
              <w:t xml:space="preserve">Issue </w:t>
            </w:r>
            <w:r>
              <w:rPr>
                <w:color w:val="215868" w:themeColor="accent5" w:themeShade="80"/>
                <w:sz w:val="20"/>
                <w:szCs w:val="20"/>
              </w:rPr>
              <w:t>Notification</w:t>
            </w:r>
            <w:r w:rsidRPr="00827D47">
              <w:rPr>
                <w:color w:val="215868" w:themeColor="accent5" w:themeShade="80"/>
                <w:sz w:val="20"/>
                <w:szCs w:val="20"/>
              </w:rPr>
              <w:t xml:space="preserve"> </w:t>
            </w:r>
            <w:r w:rsidR="00E432C7">
              <w:rPr>
                <w:color w:val="215868" w:themeColor="accent5" w:themeShade="80"/>
                <w:sz w:val="20"/>
                <w:szCs w:val="20"/>
              </w:rPr>
              <w:t>that the Confirmed Registration is Cancelled</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58EF268B" w14:textId="77777777" w:rsidR="00FB5714" w:rsidRPr="00115714" w:rsidRDefault="00FB5714" w:rsidP="00115714">
            <w:pPr>
              <w:pStyle w:val="ListParagraph"/>
              <w:numPr>
                <w:ilvl w:val="0"/>
                <w:numId w:val="3"/>
              </w:numPr>
              <w:ind w:left="176" w:hanging="142"/>
              <w:rPr>
                <w:color w:val="215868" w:themeColor="accent5" w:themeShade="80"/>
                <w:sz w:val="20"/>
                <w:szCs w:val="20"/>
              </w:rPr>
            </w:pPr>
            <w:r w:rsidRPr="00115714">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63371CB5" w14:textId="77777777" w:rsidR="00FB5714" w:rsidRDefault="00FB5714" w:rsidP="00115714">
            <w:pPr>
              <w:pStyle w:val="ListParagraph"/>
              <w:numPr>
                <w:ilvl w:val="0"/>
                <w:numId w:val="3"/>
              </w:numPr>
              <w:ind w:left="176" w:hanging="142"/>
              <w:rPr>
                <w:color w:val="215868" w:themeColor="accent5" w:themeShade="80"/>
                <w:sz w:val="20"/>
                <w:szCs w:val="20"/>
              </w:rPr>
            </w:pPr>
            <w:r>
              <w:rPr>
                <w:color w:val="215868" w:themeColor="accent5" w:themeShade="80"/>
                <w:sz w:val="20"/>
                <w:szCs w:val="20"/>
              </w:rPr>
              <w:t>HHDA/NHHDA</w:t>
            </w:r>
          </w:p>
        </w:tc>
        <w:tc>
          <w:tcPr>
            <w:tcW w:w="2437" w:type="dxa"/>
            <w:tcBorders>
              <w:top w:val="single" w:sz="4" w:space="0" w:color="auto"/>
              <w:left w:val="single" w:sz="4" w:space="0" w:color="auto"/>
              <w:bottom w:val="single" w:sz="4" w:space="0" w:color="auto"/>
              <w:right w:val="single" w:sz="4" w:space="0" w:color="auto"/>
            </w:tcBorders>
          </w:tcPr>
          <w:p w14:paraId="6DB92C1C" w14:textId="2E7716B1" w:rsidR="00FB5714" w:rsidRDefault="00FB5714" w:rsidP="00FB5714">
            <w:pPr>
              <w:rPr>
                <w:color w:val="215868" w:themeColor="accent5" w:themeShade="80"/>
                <w:sz w:val="20"/>
                <w:szCs w:val="20"/>
              </w:rPr>
            </w:pPr>
            <w:r>
              <w:rPr>
                <w:color w:val="215868" w:themeColor="accent5" w:themeShade="80"/>
                <w:sz w:val="20"/>
                <w:szCs w:val="20"/>
              </w:rPr>
              <w:t>Registration</w:t>
            </w:r>
            <w:r w:rsidR="0091512E">
              <w:rPr>
                <w:color w:val="215868" w:themeColor="accent5" w:themeShade="80"/>
                <w:sz w:val="20"/>
                <w:szCs w:val="20"/>
              </w:rPr>
              <w:t xml:space="preserve"> </w:t>
            </w:r>
            <w:r>
              <w:rPr>
                <w:color w:val="215868" w:themeColor="accent5" w:themeShade="80"/>
                <w:sz w:val="20"/>
                <w:szCs w:val="20"/>
              </w:rPr>
              <w:t>Change</w:t>
            </w:r>
            <w:r w:rsidR="0091512E">
              <w:rPr>
                <w:color w:val="215868" w:themeColor="accent5" w:themeShade="80"/>
                <w:sz w:val="20"/>
                <w:szCs w:val="20"/>
              </w:rPr>
              <w:t xml:space="preserve"> </w:t>
            </w:r>
            <w:r>
              <w:rPr>
                <w:color w:val="215868" w:themeColor="accent5" w:themeShade="80"/>
                <w:sz w:val="20"/>
                <w:szCs w:val="20"/>
              </w:rPr>
              <w:t>Anticipated</w:t>
            </w:r>
            <w:r w:rsidR="0091512E">
              <w:rPr>
                <w:color w:val="215868" w:themeColor="accent5" w:themeShade="80"/>
                <w:sz w:val="20"/>
                <w:szCs w:val="20"/>
              </w:rPr>
              <w:t xml:space="preserve"> </w:t>
            </w:r>
            <w:r>
              <w:rPr>
                <w:color w:val="215868" w:themeColor="accent5" w:themeShade="80"/>
                <w:sz w:val="20"/>
                <w:szCs w:val="20"/>
              </w:rPr>
              <w:t>Notification</w:t>
            </w:r>
            <w:r>
              <w:rPr>
                <w:rStyle w:val="FootnoteReference"/>
                <w:color w:val="215868" w:themeColor="accent5" w:themeShade="80"/>
                <w:sz w:val="20"/>
                <w:szCs w:val="20"/>
              </w:rPr>
              <w:footnoteReference w:id="70"/>
            </w:r>
          </w:p>
        </w:tc>
        <w:tc>
          <w:tcPr>
            <w:tcW w:w="1564" w:type="dxa"/>
            <w:tcBorders>
              <w:top w:val="single" w:sz="4" w:space="0" w:color="auto"/>
              <w:left w:val="single" w:sz="4" w:space="0" w:color="auto"/>
              <w:bottom w:val="single" w:sz="4" w:space="0" w:color="auto"/>
              <w:right w:val="single" w:sz="4" w:space="0" w:color="auto"/>
            </w:tcBorders>
          </w:tcPr>
          <w:p w14:paraId="73DE14BF" w14:textId="77777777" w:rsidR="00FB5714" w:rsidRDefault="00FB5714" w:rsidP="00FB5714">
            <w:pPr>
              <w:rPr>
                <w:color w:val="215868" w:themeColor="accent5" w:themeShade="80"/>
                <w:sz w:val="20"/>
                <w:szCs w:val="20"/>
              </w:rPr>
            </w:pPr>
            <w:r>
              <w:rPr>
                <w:color w:val="215868" w:themeColor="accent5" w:themeShade="80"/>
                <w:sz w:val="20"/>
                <w:szCs w:val="20"/>
              </w:rPr>
              <w:t>CSS API</w:t>
            </w:r>
          </w:p>
        </w:tc>
      </w:tr>
      <w:tr w:rsidR="00AF3758" w:rsidRPr="00827D47" w:rsidDel="00CA58D5" w14:paraId="7AA8F69D" w14:textId="77777777" w:rsidTr="00D76209">
        <w:tc>
          <w:tcPr>
            <w:tcW w:w="959" w:type="dxa"/>
            <w:tcBorders>
              <w:top w:val="single" w:sz="4" w:space="0" w:color="auto"/>
              <w:left w:val="single" w:sz="4" w:space="0" w:color="auto"/>
              <w:bottom w:val="single" w:sz="4" w:space="0" w:color="auto"/>
              <w:right w:val="single" w:sz="4" w:space="0" w:color="auto"/>
            </w:tcBorders>
          </w:tcPr>
          <w:p w14:paraId="19E5F67B" w14:textId="24A6B426" w:rsidR="00AF3758" w:rsidRPr="00827D47" w:rsidRDefault="00AF3758" w:rsidP="00650D2C">
            <w:pPr>
              <w:rPr>
                <w:color w:val="215868" w:themeColor="accent5" w:themeShade="80"/>
                <w:sz w:val="20"/>
                <w:szCs w:val="20"/>
              </w:rPr>
            </w:pPr>
            <w:r w:rsidRPr="00827D47">
              <w:rPr>
                <w:color w:val="215868" w:themeColor="accent5" w:themeShade="80"/>
                <w:sz w:val="20"/>
                <w:szCs w:val="20"/>
              </w:rPr>
              <w:t>1</w:t>
            </w:r>
            <w:r>
              <w:rPr>
                <w:color w:val="215868" w:themeColor="accent5" w:themeShade="80"/>
                <w:sz w:val="20"/>
                <w:szCs w:val="20"/>
              </w:rPr>
              <w:t>3</w:t>
            </w:r>
            <w:r w:rsidRPr="00827D47">
              <w:rPr>
                <w:color w:val="215868" w:themeColor="accent5" w:themeShade="80"/>
                <w:sz w:val="20"/>
                <w:szCs w:val="20"/>
              </w:rPr>
              <w:t>.</w:t>
            </w:r>
            <w:r>
              <w:rPr>
                <w:color w:val="215868" w:themeColor="accent5" w:themeShade="80"/>
                <w:sz w:val="20"/>
                <w:szCs w:val="20"/>
              </w:rPr>
              <w:t>3.19</w:t>
            </w:r>
          </w:p>
        </w:tc>
        <w:tc>
          <w:tcPr>
            <w:tcW w:w="2268" w:type="dxa"/>
            <w:tcBorders>
              <w:top w:val="single" w:sz="4" w:space="0" w:color="auto"/>
              <w:left w:val="single" w:sz="4" w:space="0" w:color="auto"/>
              <w:bottom w:val="single" w:sz="4" w:space="0" w:color="auto"/>
              <w:right w:val="single" w:sz="4" w:space="0" w:color="auto"/>
            </w:tcBorders>
          </w:tcPr>
          <w:p w14:paraId="262D8B1A" w14:textId="77777777" w:rsidR="00AF3758" w:rsidRPr="00827D47" w:rsidRDefault="00AF3758" w:rsidP="00650D2C">
            <w:pPr>
              <w:rPr>
                <w:color w:val="215868" w:themeColor="accent5" w:themeShade="80"/>
                <w:sz w:val="20"/>
                <w:szCs w:val="20"/>
              </w:rPr>
            </w:pPr>
            <w:r w:rsidRPr="00827D47">
              <w:rPr>
                <w:color w:val="215868" w:themeColor="accent5" w:themeShade="80"/>
                <w:sz w:val="20"/>
                <w:szCs w:val="20"/>
              </w:rPr>
              <w:t xml:space="preserve">Following receipt of </w:t>
            </w:r>
            <w:r>
              <w:rPr>
                <w:color w:val="215868" w:themeColor="accent5" w:themeShade="80"/>
                <w:sz w:val="20"/>
                <w:szCs w:val="20"/>
              </w:rPr>
              <w:t>valid Market Message.</w:t>
            </w:r>
          </w:p>
        </w:tc>
        <w:tc>
          <w:tcPr>
            <w:tcW w:w="3260" w:type="dxa"/>
            <w:tcBorders>
              <w:top w:val="single" w:sz="4" w:space="0" w:color="auto"/>
              <w:left w:val="single" w:sz="4" w:space="0" w:color="auto"/>
              <w:bottom w:val="single" w:sz="4" w:space="0" w:color="auto"/>
              <w:right w:val="single" w:sz="4" w:space="0" w:color="auto"/>
            </w:tcBorders>
          </w:tcPr>
          <w:p w14:paraId="3C3E23AF" w14:textId="77777777" w:rsidR="00AF3758" w:rsidRPr="00827D47" w:rsidRDefault="00AF3758" w:rsidP="00650D2C">
            <w:pPr>
              <w:rPr>
                <w:color w:val="215868" w:themeColor="accent5" w:themeShade="80"/>
                <w:sz w:val="20"/>
                <w:szCs w:val="20"/>
              </w:rPr>
            </w:pPr>
            <w:r>
              <w:rPr>
                <w:color w:val="215868" w:themeColor="accent5" w:themeShade="80"/>
                <w:sz w:val="20"/>
                <w:szCs w:val="20"/>
              </w:rPr>
              <w:t>Process data and utilise in accordance with the SEC.</w:t>
            </w:r>
          </w:p>
        </w:tc>
        <w:tc>
          <w:tcPr>
            <w:tcW w:w="1843" w:type="dxa"/>
            <w:tcBorders>
              <w:top w:val="single" w:sz="4" w:space="0" w:color="auto"/>
              <w:left w:val="single" w:sz="4" w:space="0" w:color="auto"/>
              <w:bottom w:val="single" w:sz="4" w:space="0" w:color="auto"/>
              <w:right w:val="single" w:sz="4" w:space="0" w:color="auto"/>
            </w:tcBorders>
          </w:tcPr>
          <w:p w14:paraId="36EBD61A" w14:textId="77777777" w:rsidR="00AF3758" w:rsidRPr="00827D47" w:rsidRDefault="00AF3758"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Smart DSP</w:t>
            </w:r>
          </w:p>
          <w:p w14:paraId="10818202" w14:textId="77777777" w:rsidR="00AF3758" w:rsidRPr="00827D47" w:rsidDel="00CA58D5" w:rsidRDefault="00AF3758" w:rsidP="00650D2C">
            <w:pPr>
              <w:pStyle w:val="ListParagraph"/>
              <w:spacing w:line="256" w:lineRule="auto"/>
              <w:ind w:left="176"/>
              <w:rPr>
                <w:color w:val="215868" w:themeColor="accent5" w:themeShade="80"/>
                <w:sz w:val="20"/>
                <w:szCs w:val="20"/>
              </w:rPr>
            </w:pPr>
          </w:p>
        </w:tc>
        <w:tc>
          <w:tcPr>
            <w:tcW w:w="1844" w:type="dxa"/>
            <w:tcBorders>
              <w:top w:val="single" w:sz="4" w:space="0" w:color="auto"/>
              <w:left w:val="single" w:sz="4" w:space="0" w:color="auto"/>
              <w:bottom w:val="single" w:sz="4" w:space="0" w:color="auto"/>
              <w:right w:val="single" w:sz="4" w:space="0" w:color="auto"/>
            </w:tcBorders>
          </w:tcPr>
          <w:p w14:paraId="5365430B" w14:textId="77777777" w:rsidR="00AF3758" w:rsidRPr="00827D47" w:rsidDel="00CA58D5" w:rsidRDefault="00AF3758" w:rsidP="00650D2C">
            <w:pPr>
              <w:pStyle w:val="ListParagraph"/>
              <w:spacing w:line="256" w:lineRule="auto"/>
              <w:ind w:left="176"/>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6EC9DF4D" w14:textId="77777777" w:rsidR="00AF3758" w:rsidRPr="00115714" w:rsidDel="00CA58D5" w:rsidRDefault="00AF3758" w:rsidP="00650D2C">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518872CD" w14:textId="77777777" w:rsidR="00AF3758" w:rsidRPr="00827D47" w:rsidDel="00CA58D5" w:rsidRDefault="00AF3758" w:rsidP="00650D2C">
            <w:pPr>
              <w:rPr>
                <w:color w:val="215868" w:themeColor="accent5" w:themeShade="80"/>
                <w:sz w:val="20"/>
                <w:szCs w:val="20"/>
              </w:rPr>
            </w:pPr>
            <w:r>
              <w:rPr>
                <w:color w:val="215868" w:themeColor="accent5" w:themeShade="80"/>
                <w:sz w:val="20"/>
                <w:szCs w:val="20"/>
              </w:rPr>
              <w:t>N/A</w:t>
            </w:r>
          </w:p>
        </w:tc>
      </w:tr>
      <w:tr w:rsidR="00AF3758" w:rsidRPr="00827D47" w:rsidDel="00CA58D5" w14:paraId="542D0AA2" w14:textId="77777777" w:rsidTr="00D76209">
        <w:tc>
          <w:tcPr>
            <w:tcW w:w="959" w:type="dxa"/>
            <w:tcBorders>
              <w:top w:val="single" w:sz="4" w:space="0" w:color="auto"/>
              <w:left w:val="single" w:sz="4" w:space="0" w:color="auto"/>
              <w:bottom w:val="single" w:sz="4" w:space="0" w:color="auto"/>
              <w:right w:val="single" w:sz="4" w:space="0" w:color="auto"/>
            </w:tcBorders>
          </w:tcPr>
          <w:p w14:paraId="3F09E490" w14:textId="54B0947E" w:rsidR="00AF3758" w:rsidRPr="00827D47" w:rsidRDefault="00AF3758" w:rsidP="00650D2C">
            <w:pPr>
              <w:rPr>
                <w:color w:val="215868" w:themeColor="accent5" w:themeShade="80"/>
                <w:sz w:val="20"/>
                <w:szCs w:val="20"/>
              </w:rPr>
            </w:pPr>
            <w:r>
              <w:rPr>
                <w:color w:val="215868" w:themeColor="accent5" w:themeShade="80"/>
                <w:sz w:val="20"/>
                <w:szCs w:val="20"/>
              </w:rPr>
              <w:t>13.3.20</w:t>
            </w:r>
          </w:p>
        </w:tc>
        <w:tc>
          <w:tcPr>
            <w:tcW w:w="2268" w:type="dxa"/>
            <w:tcBorders>
              <w:top w:val="single" w:sz="4" w:space="0" w:color="auto"/>
              <w:left w:val="single" w:sz="4" w:space="0" w:color="auto"/>
              <w:bottom w:val="single" w:sz="4" w:space="0" w:color="auto"/>
              <w:right w:val="single" w:sz="4" w:space="0" w:color="auto"/>
            </w:tcBorders>
          </w:tcPr>
          <w:p w14:paraId="79924825" w14:textId="77777777" w:rsidR="00AF3758" w:rsidRPr="00827D47" w:rsidRDefault="00AF3758" w:rsidP="00650D2C">
            <w:pPr>
              <w:rPr>
                <w:color w:val="215868" w:themeColor="accent5" w:themeShade="80"/>
                <w:sz w:val="20"/>
                <w:szCs w:val="20"/>
              </w:rPr>
            </w:pPr>
            <w:r>
              <w:rPr>
                <w:color w:val="215868" w:themeColor="accent5" w:themeShade="80"/>
                <w:sz w:val="20"/>
                <w:szCs w:val="20"/>
              </w:rPr>
              <w:t xml:space="preserve">Following </w:t>
            </w:r>
            <w:r w:rsidRPr="00827D47">
              <w:rPr>
                <w:color w:val="215868" w:themeColor="accent5" w:themeShade="80"/>
                <w:sz w:val="20"/>
                <w:szCs w:val="20"/>
              </w:rPr>
              <w:t xml:space="preserve">receipt of </w:t>
            </w:r>
            <w:r>
              <w:rPr>
                <w:color w:val="215868" w:themeColor="accent5" w:themeShade="80"/>
                <w:sz w:val="20"/>
                <w:szCs w:val="20"/>
              </w:rPr>
              <w:t>valid Market Message.</w:t>
            </w:r>
          </w:p>
        </w:tc>
        <w:tc>
          <w:tcPr>
            <w:tcW w:w="3260" w:type="dxa"/>
            <w:tcBorders>
              <w:top w:val="single" w:sz="4" w:space="0" w:color="auto"/>
              <w:left w:val="single" w:sz="4" w:space="0" w:color="auto"/>
              <w:bottom w:val="single" w:sz="4" w:space="0" w:color="auto"/>
              <w:right w:val="single" w:sz="4" w:space="0" w:color="auto"/>
            </w:tcBorders>
          </w:tcPr>
          <w:p w14:paraId="7BE6997E" w14:textId="2E09EBB9" w:rsidR="00AF3758" w:rsidRDefault="00AF3758" w:rsidP="00650D2C">
            <w:pPr>
              <w:rPr>
                <w:color w:val="215868" w:themeColor="accent5" w:themeShade="80"/>
                <w:sz w:val="20"/>
                <w:szCs w:val="20"/>
              </w:rPr>
            </w:pPr>
            <w:r>
              <w:rPr>
                <w:color w:val="215868" w:themeColor="accent5" w:themeShade="80"/>
                <w:sz w:val="20"/>
                <w:szCs w:val="20"/>
              </w:rPr>
              <w:t xml:space="preserve">Process data and </w:t>
            </w:r>
            <w:r w:rsidR="00E350B8">
              <w:rPr>
                <w:color w:val="215868" w:themeColor="accent5" w:themeShade="80"/>
                <w:sz w:val="20"/>
                <w:szCs w:val="20"/>
              </w:rPr>
              <w:t>update</w:t>
            </w:r>
            <w:r>
              <w:rPr>
                <w:color w:val="215868" w:themeColor="accent5" w:themeShade="80"/>
                <w:sz w:val="20"/>
                <w:szCs w:val="20"/>
              </w:rPr>
              <w:t xml:space="preserve"> the Gas Enquiry Service.</w:t>
            </w:r>
          </w:p>
        </w:tc>
        <w:tc>
          <w:tcPr>
            <w:tcW w:w="1843" w:type="dxa"/>
            <w:tcBorders>
              <w:top w:val="single" w:sz="4" w:space="0" w:color="auto"/>
              <w:left w:val="single" w:sz="4" w:space="0" w:color="auto"/>
              <w:bottom w:val="single" w:sz="4" w:space="0" w:color="auto"/>
              <w:right w:val="single" w:sz="4" w:space="0" w:color="auto"/>
            </w:tcBorders>
          </w:tcPr>
          <w:p w14:paraId="589B5FE6" w14:textId="77777777" w:rsidR="00AF3758" w:rsidRPr="00827D47" w:rsidRDefault="00AF3758"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Gas Enquiry Service Provider</w:t>
            </w:r>
          </w:p>
          <w:p w14:paraId="5BBACE66" w14:textId="77777777" w:rsidR="00AF3758" w:rsidRDefault="00AF3758" w:rsidP="00650D2C">
            <w:pPr>
              <w:pStyle w:val="ListParagraph"/>
              <w:spacing w:line="256" w:lineRule="auto"/>
              <w:ind w:left="176"/>
              <w:rPr>
                <w:color w:val="215868" w:themeColor="accent5" w:themeShade="80"/>
                <w:sz w:val="20"/>
                <w:szCs w:val="20"/>
              </w:rPr>
            </w:pPr>
          </w:p>
        </w:tc>
        <w:tc>
          <w:tcPr>
            <w:tcW w:w="1844" w:type="dxa"/>
            <w:tcBorders>
              <w:top w:val="single" w:sz="4" w:space="0" w:color="auto"/>
              <w:left w:val="single" w:sz="4" w:space="0" w:color="auto"/>
              <w:bottom w:val="single" w:sz="4" w:space="0" w:color="auto"/>
              <w:right w:val="single" w:sz="4" w:space="0" w:color="auto"/>
            </w:tcBorders>
          </w:tcPr>
          <w:p w14:paraId="288D02B6" w14:textId="77777777" w:rsidR="00AF3758" w:rsidRPr="00827D47" w:rsidDel="00CA58D5" w:rsidRDefault="00AF3758" w:rsidP="00650D2C">
            <w:pPr>
              <w:pStyle w:val="ListParagraph"/>
              <w:spacing w:line="256" w:lineRule="auto"/>
              <w:ind w:left="176"/>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44ADC9EC" w14:textId="77777777" w:rsidR="00AF3758" w:rsidRPr="00115714" w:rsidRDefault="00AF3758" w:rsidP="00650D2C">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5A28395A" w14:textId="77777777" w:rsidR="00AF3758" w:rsidRDefault="00AF3758" w:rsidP="00650D2C">
            <w:pPr>
              <w:rPr>
                <w:color w:val="215868" w:themeColor="accent5" w:themeShade="80"/>
                <w:sz w:val="20"/>
                <w:szCs w:val="20"/>
              </w:rPr>
            </w:pPr>
            <w:r>
              <w:rPr>
                <w:color w:val="215868" w:themeColor="accent5" w:themeShade="80"/>
                <w:sz w:val="20"/>
                <w:szCs w:val="20"/>
              </w:rPr>
              <w:t>N/A</w:t>
            </w:r>
          </w:p>
        </w:tc>
      </w:tr>
      <w:tr w:rsidR="00AF3758" w:rsidRPr="00827D47" w:rsidDel="00CA58D5" w14:paraId="58AD2836" w14:textId="77777777" w:rsidTr="00D76209">
        <w:tc>
          <w:tcPr>
            <w:tcW w:w="959" w:type="dxa"/>
            <w:tcBorders>
              <w:top w:val="single" w:sz="4" w:space="0" w:color="auto"/>
              <w:left w:val="single" w:sz="4" w:space="0" w:color="auto"/>
              <w:bottom w:val="single" w:sz="4" w:space="0" w:color="auto"/>
              <w:right w:val="single" w:sz="4" w:space="0" w:color="auto"/>
            </w:tcBorders>
          </w:tcPr>
          <w:p w14:paraId="5EFDD9FE" w14:textId="325EC846" w:rsidR="00AF3758" w:rsidRDefault="00AF3758" w:rsidP="00650D2C">
            <w:pPr>
              <w:rPr>
                <w:color w:val="215868" w:themeColor="accent5" w:themeShade="80"/>
                <w:sz w:val="20"/>
                <w:szCs w:val="20"/>
              </w:rPr>
            </w:pPr>
            <w:r w:rsidRPr="00827D47">
              <w:rPr>
                <w:color w:val="215868" w:themeColor="accent5" w:themeShade="80"/>
                <w:sz w:val="20"/>
                <w:szCs w:val="20"/>
              </w:rPr>
              <w:t>1</w:t>
            </w:r>
            <w:r>
              <w:rPr>
                <w:color w:val="215868" w:themeColor="accent5" w:themeShade="80"/>
                <w:sz w:val="20"/>
                <w:szCs w:val="20"/>
              </w:rPr>
              <w:t>3</w:t>
            </w:r>
            <w:r w:rsidRPr="00827D47">
              <w:rPr>
                <w:color w:val="215868" w:themeColor="accent5" w:themeShade="80"/>
                <w:sz w:val="20"/>
                <w:szCs w:val="20"/>
              </w:rPr>
              <w:t>.</w:t>
            </w:r>
            <w:r>
              <w:rPr>
                <w:color w:val="215868" w:themeColor="accent5" w:themeShade="80"/>
                <w:sz w:val="20"/>
                <w:szCs w:val="20"/>
              </w:rPr>
              <w:t>3.21</w:t>
            </w:r>
          </w:p>
        </w:tc>
        <w:tc>
          <w:tcPr>
            <w:tcW w:w="2268" w:type="dxa"/>
            <w:tcBorders>
              <w:top w:val="single" w:sz="4" w:space="0" w:color="auto"/>
              <w:left w:val="single" w:sz="4" w:space="0" w:color="auto"/>
              <w:bottom w:val="single" w:sz="4" w:space="0" w:color="auto"/>
              <w:right w:val="single" w:sz="4" w:space="0" w:color="auto"/>
            </w:tcBorders>
          </w:tcPr>
          <w:p w14:paraId="4BA0C9C0" w14:textId="77777777" w:rsidR="00AF3758" w:rsidRDefault="00AF3758" w:rsidP="00650D2C">
            <w:pPr>
              <w:rPr>
                <w:color w:val="215868" w:themeColor="accent5" w:themeShade="80"/>
                <w:sz w:val="20"/>
                <w:szCs w:val="20"/>
              </w:rPr>
            </w:pPr>
            <w:r w:rsidRPr="00827D47">
              <w:rPr>
                <w:color w:val="215868" w:themeColor="accent5" w:themeShade="80"/>
                <w:sz w:val="20"/>
                <w:szCs w:val="20"/>
              </w:rPr>
              <w:t xml:space="preserve">Following receipt of </w:t>
            </w:r>
            <w:r>
              <w:rPr>
                <w:color w:val="215868" w:themeColor="accent5" w:themeShade="80"/>
                <w:sz w:val="20"/>
                <w:szCs w:val="20"/>
              </w:rPr>
              <w:t>valid Market Message.</w:t>
            </w:r>
          </w:p>
        </w:tc>
        <w:tc>
          <w:tcPr>
            <w:tcW w:w="3260" w:type="dxa"/>
            <w:tcBorders>
              <w:top w:val="single" w:sz="4" w:space="0" w:color="auto"/>
              <w:left w:val="single" w:sz="4" w:space="0" w:color="auto"/>
              <w:bottom w:val="single" w:sz="4" w:space="0" w:color="auto"/>
              <w:right w:val="single" w:sz="4" w:space="0" w:color="auto"/>
            </w:tcBorders>
          </w:tcPr>
          <w:p w14:paraId="7268BAD7" w14:textId="77777777" w:rsidR="00AF3758" w:rsidRDefault="00AF3758" w:rsidP="00650D2C">
            <w:pPr>
              <w:rPr>
                <w:color w:val="215868" w:themeColor="accent5" w:themeShade="80"/>
                <w:sz w:val="20"/>
                <w:szCs w:val="20"/>
              </w:rPr>
            </w:pPr>
            <w:r>
              <w:rPr>
                <w:color w:val="215868" w:themeColor="accent5" w:themeShade="80"/>
                <w:sz w:val="20"/>
                <w:szCs w:val="20"/>
              </w:rPr>
              <w:t>Process data and utilise in accordance with the UNC.</w:t>
            </w:r>
          </w:p>
        </w:tc>
        <w:tc>
          <w:tcPr>
            <w:tcW w:w="1843" w:type="dxa"/>
            <w:tcBorders>
              <w:top w:val="single" w:sz="4" w:space="0" w:color="auto"/>
              <w:left w:val="single" w:sz="4" w:space="0" w:color="auto"/>
              <w:bottom w:val="single" w:sz="4" w:space="0" w:color="auto"/>
              <w:right w:val="single" w:sz="4" w:space="0" w:color="auto"/>
            </w:tcBorders>
          </w:tcPr>
          <w:p w14:paraId="36D4C01E" w14:textId="77777777" w:rsidR="00AF3758" w:rsidRDefault="00AF3758"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Gas</w:t>
            </w:r>
            <w:r w:rsidRPr="00827D47">
              <w:rPr>
                <w:color w:val="215868" w:themeColor="accent5" w:themeShade="80"/>
                <w:sz w:val="20"/>
                <w:szCs w:val="20"/>
              </w:rPr>
              <w:t xml:space="preserve"> Retail Data Agent</w:t>
            </w:r>
          </w:p>
        </w:tc>
        <w:tc>
          <w:tcPr>
            <w:tcW w:w="1844" w:type="dxa"/>
            <w:tcBorders>
              <w:top w:val="single" w:sz="4" w:space="0" w:color="auto"/>
              <w:left w:val="single" w:sz="4" w:space="0" w:color="auto"/>
              <w:bottom w:val="single" w:sz="4" w:space="0" w:color="auto"/>
              <w:right w:val="single" w:sz="4" w:space="0" w:color="auto"/>
            </w:tcBorders>
          </w:tcPr>
          <w:p w14:paraId="1ADB1C09" w14:textId="77777777" w:rsidR="00AF3758" w:rsidRPr="00827D47" w:rsidDel="00CA58D5" w:rsidRDefault="00AF3758" w:rsidP="00650D2C">
            <w:pPr>
              <w:pStyle w:val="ListParagraph"/>
              <w:spacing w:line="256" w:lineRule="auto"/>
              <w:ind w:left="176"/>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62CF56A4" w14:textId="77777777" w:rsidR="00AF3758" w:rsidRPr="00115714" w:rsidRDefault="00AF3758" w:rsidP="00650D2C">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473BB575" w14:textId="77777777" w:rsidR="00AF3758" w:rsidRDefault="00AF3758" w:rsidP="00650D2C">
            <w:pPr>
              <w:rPr>
                <w:color w:val="215868" w:themeColor="accent5" w:themeShade="80"/>
                <w:sz w:val="20"/>
                <w:szCs w:val="20"/>
              </w:rPr>
            </w:pPr>
            <w:r>
              <w:rPr>
                <w:color w:val="215868" w:themeColor="accent5" w:themeShade="80"/>
                <w:sz w:val="20"/>
                <w:szCs w:val="20"/>
              </w:rPr>
              <w:t>N/A</w:t>
            </w:r>
          </w:p>
        </w:tc>
      </w:tr>
      <w:tr w:rsidR="00AF3758" w:rsidRPr="00827D47" w:rsidDel="00CA58D5" w14:paraId="69EE97A0" w14:textId="77777777" w:rsidTr="00D76209">
        <w:tc>
          <w:tcPr>
            <w:tcW w:w="959" w:type="dxa"/>
            <w:tcBorders>
              <w:top w:val="single" w:sz="4" w:space="0" w:color="auto"/>
              <w:left w:val="single" w:sz="4" w:space="0" w:color="auto"/>
              <w:bottom w:val="single" w:sz="4" w:space="0" w:color="auto"/>
              <w:right w:val="single" w:sz="4" w:space="0" w:color="auto"/>
            </w:tcBorders>
          </w:tcPr>
          <w:p w14:paraId="05EC903D" w14:textId="4F2898E3" w:rsidR="00AF3758" w:rsidRPr="00827D47" w:rsidRDefault="00AF3758" w:rsidP="00650D2C">
            <w:pPr>
              <w:rPr>
                <w:color w:val="215868" w:themeColor="accent5" w:themeShade="80"/>
                <w:sz w:val="20"/>
                <w:szCs w:val="20"/>
              </w:rPr>
            </w:pPr>
            <w:r>
              <w:rPr>
                <w:color w:val="215868" w:themeColor="accent5" w:themeShade="80"/>
                <w:sz w:val="20"/>
                <w:szCs w:val="20"/>
              </w:rPr>
              <w:t>13.3.22</w:t>
            </w:r>
          </w:p>
        </w:tc>
        <w:tc>
          <w:tcPr>
            <w:tcW w:w="2268" w:type="dxa"/>
            <w:tcBorders>
              <w:top w:val="single" w:sz="4" w:space="0" w:color="auto"/>
              <w:left w:val="single" w:sz="4" w:space="0" w:color="auto"/>
              <w:bottom w:val="single" w:sz="4" w:space="0" w:color="auto"/>
              <w:right w:val="single" w:sz="4" w:space="0" w:color="auto"/>
            </w:tcBorders>
          </w:tcPr>
          <w:p w14:paraId="5F6627DC" w14:textId="77777777" w:rsidR="00AF3758" w:rsidRPr="00827D47" w:rsidRDefault="00AF3758" w:rsidP="00650D2C">
            <w:pPr>
              <w:rPr>
                <w:color w:val="215868" w:themeColor="accent5" w:themeShade="80"/>
                <w:sz w:val="20"/>
                <w:szCs w:val="20"/>
              </w:rPr>
            </w:pPr>
            <w:r>
              <w:rPr>
                <w:color w:val="215868" w:themeColor="accent5" w:themeShade="80"/>
                <w:sz w:val="20"/>
                <w:szCs w:val="20"/>
              </w:rPr>
              <w:t xml:space="preserve">Following </w:t>
            </w:r>
            <w:r w:rsidRPr="00827D47">
              <w:rPr>
                <w:color w:val="215868" w:themeColor="accent5" w:themeShade="80"/>
                <w:sz w:val="20"/>
                <w:szCs w:val="20"/>
              </w:rPr>
              <w:t xml:space="preserve">receipt of </w:t>
            </w:r>
            <w:r>
              <w:rPr>
                <w:color w:val="215868" w:themeColor="accent5" w:themeShade="80"/>
                <w:sz w:val="20"/>
                <w:szCs w:val="20"/>
              </w:rPr>
              <w:t>valid Market Message.</w:t>
            </w:r>
          </w:p>
        </w:tc>
        <w:tc>
          <w:tcPr>
            <w:tcW w:w="3260" w:type="dxa"/>
            <w:tcBorders>
              <w:top w:val="single" w:sz="4" w:space="0" w:color="auto"/>
              <w:left w:val="single" w:sz="4" w:space="0" w:color="auto"/>
              <w:bottom w:val="single" w:sz="4" w:space="0" w:color="auto"/>
              <w:right w:val="single" w:sz="4" w:space="0" w:color="auto"/>
            </w:tcBorders>
          </w:tcPr>
          <w:p w14:paraId="6D14097F" w14:textId="2B67638D" w:rsidR="00AF3758" w:rsidRDefault="00AF3758" w:rsidP="00650D2C">
            <w:pPr>
              <w:rPr>
                <w:color w:val="215868" w:themeColor="accent5" w:themeShade="80"/>
                <w:sz w:val="20"/>
                <w:szCs w:val="20"/>
              </w:rPr>
            </w:pPr>
            <w:r>
              <w:rPr>
                <w:color w:val="215868" w:themeColor="accent5" w:themeShade="80"/>
                <w:sz w:val="20"/>
                <w:szCs w:val="20"/>
              </w:rPr>
              <w:t xml:space="preserve">Process data and </w:t>
            </w:r>
            <w:r w:rsidR="00EC2D62">
              <w:rPr>
                <w:color w:val="215868" w:themeColor="accent5" w:themeShade="80"/>
                <w:sz w:val="20"/>
                <w:szCs w:val="20"/>
              </w:rPr>
              <w:t>update</w:t>
            </w:r>
            <w:r>
              <w:rPr>
                <w:color w:val="215868" w:themeColor="accent5" w:themeShade="80"/>
                <w:sz w:val="20"/>
                <w:szCs w:val="20"/>
              </w:rPr>
              <w:t xml:space="preserve"> the Electricity Enquiry Service.</w:t>
            </w:r>
          </w:p>
        </w:tc>
        <w:tc>
          <w:tcPr>
            <w:tcW w:w="1843" w:type="dxa"/>
            <w:tcBorders>
              <w:top w:val="single" w:sz="4" w:space="0" w:color="auto"/>
              <w:left w:val="single" w:sz="4" w:space="0" w:color="auto"/>
              <w:bottom w:val="single" w:sz="4" w:space="0" w:color="auto"/>
              <w:right w:val="single" w:sz="4" w:space="0" w:color="auto"/>
            </w:tcBorders>
          </w:tcPr>
          <w:p w14:paraId="34BD4087" w14:textId="77777777" w:rsidR="00AF3758" w:rsidRDefault="00AF3758"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Electricity Enquiry Service Provider</w:t>
            </w:r>
            <w:r w:rsidDel="00705AD0">
              <w:rPr>
                <w:color w:val="215868" w:themeColor="accent5" w:themeShade="80"/>
                <w:sz w:val="20"/>
                <w:szCs w:val="20"/>
              </w:rPr>
              <w:t xml:space="preserve"> </w:t>
            </w:r>
          </w:p>
        </w:tc>
        <w:tc>
          <w:tcPr>
            <w:tcW w:w="1844" w:type="dxa"/>
            <w:tcBorders>
              <w:top w:val="single" w:sz="4" w:space="0" w:color="auto"/>
              <w:left w:val="single" w:sz="4" w:space="0" w:color="auto"/>
              <w:bottom w:val="single" w:sz="4" w:space="0" w:color="auto"/>
              <w:right w:val="single" w:sz="4" w:space="0" w:color="auto"/>
            </w:tcBorders>
          </w:tcPr>
          <w:p w14:paraId="5B614A64" w14:textId="77777777" w:rsidR="00AF3758" w:rsidRPr="00827D47" w:rsidDel="00CA58D5" w:rsidRDefault="00AF3758" w:rsidP="00650D2C">
            <w:pPr>
              <w:pStyle w:val="ListParagraph"/>
              <w:spacing w:line="256" w:lineRule="auto"/>
              <w:ind w:left="176"/>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3E6FC5E1" w14:textId="77777777" w:rsidR="00AF3758" w:rsidRPr="00115714" w:rsidRDefault="00AF3758" w:rsidP="00650D2C">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610723A0" w14:textId="77777777" w:rsidR="00AF3758" w:rsidRDefault="00AF3758" w:rsidP="00650D2C">
            <w:pPr>
              <w:rPr>
                <w:color w:val="215868" w:themeColor="accent5" w:themeShade="80"/>
                <w:sz w:val="20"/>
                <w:szCs w:val="20"/>
              </w:rPr>
            </w:pPr>
            <w:r>
              <w:rPr>
                <w:color w:val="215868" w:themeColor="accent5" w:themeShade="80"/>
                <w:sz w:val="20"/>
                <w:szCs w:val="20"/>
              </w:rPr>
              <w:t>N/A</w:t>
            </w:r>
          </w:p>
        </w:tc>
      </w:tr>
      <w:tr w:rsidR="00AF3758" w:rsidRPr="00827D47" w:rsidDel="00CA58D5" w14:paraId="00727F94" w14:textId="77777777" w:rsidTr="00D76209">
        <w:tc>
          <w:tcPr>
            <w:tcW w:w="959" w:type="dxa"/>
            <w:tcBorders>
              <w:top w:val="single" w:sz="4" w:space="0" w:color="auto"/>
              <w:left w:val="single" w:sz="4" w:space="0" w:color="auto"/>
              <w:bottom w:val="single" w:sz="4" w:space="0" w:color="auto"/>
              <w:right w:val="single" w:sz="4" w:space="0" w:color="auto"/>
            </w:tcBorders>
          </w:tcPr>
          <w:p w14:paraId="013BC18D" w14:textId="5BB18A07" w:rsidR="00AF3758" w:rsidRPr="00827D47" w:rsidRDefault="00AF3758" w:rsidP="00650D2C">
            <w:pPr>
              <w:rPr>
                <w:color w:val="215868" w:themeColor="accent5" w:themeShade="80"/>
                <w:sz w:val="20"/>
                <w:szCs w:val="20"/>
              </w:rPr>
            </w:pPr>
            <w:r w:rsidRPr="00827D47">
              <w:rPr>
                <w:color w:val="215868" w:themeColor="accent5" w:themeShade="80"/>
                <w:sz w:val="20"/>
                <w:szCs w:val="20"/>
              </w:rPr>
              <w:t>1</w:t>
            </w:r>
            <w:r>
              <w:rPr>
                <w:color w:val="215868" w:themeColor="accent5" w:themeShade="80"/>
                <w:sz w:val="20"/>
                <w:szCs w:val="20"/>
              </w:rPr>
              <w:t>3</w:t>
            </w:r>
            <w:r w:rsidRPr="00827D47">
              <w:rPr>
                <w:color w:val="215868" w:themeColor="accent5" w:themeShade="80"/>
                <w:sz w:val="20"/>
                <w:szCs w:val="20"/>
              </w:rPr>
              <w:t>.</w:t>
            </w:r>
            <w:r>
              <w:rPr>
                <w:color w:val="215868" w:themeColor="accent5" w:themeShade="80"/>
                <w:sz w:val="20"/>
                <w:szCs w:val="20"/>
              </w:rPr>
              <w:t>3.23</w:t>
            </w:r>
          </w:p>
        </w:tc>
        <w:tc>
          <w:tcPr>
            <w:tcW w:w="2268" w:type="dxa"/>
            <w:tcBorders>
              <w:top w:val="single" w:sz="4" w:space="0" w:color="auto"/>
              <w:left w:val="single" w:sz="4" w:space="0" w:color="auto"/>
              <w:bottom w:val="single" w:sz="4" w:space="0" w:color="auto"/>
              <w:right w:val="single" w:sz="4" w:space="0" w:color="auto"/>
            </w:tcBorders>
          </w:tcPr>
          <w:p w14:paraId="6C7CEB54" w14:textId="77777777" w:rsidR="00AF3758" w:rsidRPr="00827D47" w:rsidRDefault="00AF3758" w:rsidP="00650D2C">
            <w:pPr>
              <w:rPr>
                <w:color w:val="215868" w:themeColor="accent5" w:themeShade="80"/>
                <w:sz w:val="20"/>
                <w:szCs w:val="20"/>
              </w:rPr>
            </w:pPr>
            <w:r w:rsidRPr="00827D47">
              <w:rPr>
                <w:color w:val="215868" w:themeColor="accent5" w:themeShade="80"/>
                <w:sz w:val="20"/>
                <w:szCs w:val="20"/>
              </w:rPr>
              <w:t xml:space="preserve">Following receipt of </w:t>
            </w:r>
            <w:r>
              <w:rPr>
                <w:color w:val="215868" w:themeColor="accent5" w:themeShade="80"/>
                <w:sz w:val="20"/>
                <w:szCs w:val="20"/>
              </w:rPr>
              <w:t>valid Market Message.</w:t>
            </w:r>
          </w:p>
        </w:tc>
        <w:tc>
          <w:tcPr>
            <w:tcW w:w="3260" w:type="dxa"/>
            <w:tcBorders>
              <w:top w:val="single" w:sz="4" w:space="0" w:color="auto"/>
              <w:left w:val="single" w:sz="4" w:space="0" w:color="auto"/>
              <w:bottom w:val="single" w:sz="4" w:space="0" w:color="auto"/>
              <w:right w:val="single" w:sz="4" w:space="0" w:color="auto"/>
            </w:tcBorders>
          </w:tcPr>
          <w:p w14:paraId="0F5CDCB2" w14:textId="77777777" w:rsidR="00AF3758" w:rsidRDefault="00AF3758" w:rsidP="00650D2C">
            <w:pPr>
              <w:rPr>
                <w:color w:val="215868" w:themeColor="accent5" w:themeShade="80"/>
                <w:sz w:val="20"/>
                <w:szCs w:val="20"/>
              </w:rPr>
            </w:pPr>
            <w:r>
              <w:rPr>
                <w:color w:val="215868" w:themeColor="accent5" w:themeShade="80"/>
                <w:sz w:val="20"/>
                <w:szCs w:val="20"/>
              </w:rPr>
              <w:t>Include updated data in the next batch process and utilise in accordance with the BSC and REC.</w:t>
            </w:r>
          </w:p>
        </w:tc>
        <w:tc>
          <w:tcPr>
            <w:tcW w:w="1843" w:type="dxa"/>
            <w:tcBorders>
              <w:top w:val="single" w:sz="4" w:space="0" w:color="auto"/>
              <w:left w:val="single" w:sz="4" w:space="0" w:color="auto"/>
              <w:bottom w:val="single" w:sz="4" w:space="0" w:color="auto"/>
              <w:right w:val="single" w:sz="4" w:space="0" w:color="auto"/>
            </w:tcBorders>
          </w:tcPr>
          <w:p w14:paraId="788B5C52" w14:textId="77777777" w:rsidR="00AF3758" w:rsidRDefault="00AF3758"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Electricity</w:t>
            </w:r>
            <w:r w:rsidRPr="00827D47">
              <w:rPr>
                <w:color w:val="215868" w:themeColor="accent5" w:themeShade="80"/>
                <w:sz w:val="20"/>
                <w:szCs w:val="20"/>
              </w:rPr>
              <w:t xml:space="preserve"> Retail Data Agent</w:t>
            </w:r>
          </w:p>
        </w:tc>
        <w:tc>
          <w:tcPr>
            <w:tcW w:w="1844" w:type="dxa"/>
            <w:tcBorders>
              <w:top w:val="single" w:sz="4" w:space="0" w:color="auto"/>
              <w:left w:val="single" w:sz="4" w:space="0" w:color="auto"/>
              <w:bottom w:val="single" w:sz="4" w:space="0" w:color="auto"/>
              <w:right w:val="single" w:sz="4" w:space="0" w:color="auto"/>
            </w:tcBorders>
          </w:tcPr>
          <w:p w14:paraId="1561B6D2" w14:textId="77777777" w:rsidR="00AF3758" w:rsidRPr="00827D47" w:rsidDel="00CA58D5" w:rsidRDefault="00AF3758" w:rsidP="00650D2C">
            <w:pPr>
              <w:pStyle w:val="ListParagraph"/>
              <w:spacing w:line="256" w:lineRule="auto"/>
              <w:ind w:left="176"/>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60AF41AC" w14:textId="77777777" w:rsidR="00AF3758" w:rsidRPr="00115714" w:rsidRDefault="00AF3758" w:rsidP="00650D2C">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3E7743D8" w14:textId="77777777" w:rsidR="00AF3758" w:rsidRDefault="00AF3758" w:rsidP="00650D2C">
            <w:pPr>
              <w:rPr>
                <w:color w:val="215868" w:themeColor="accent5" w:themeShade="80"/>
                <w:sz w:val="20"/>
                <w:szCs w:val="20"/>
              </w:rPr>
            </w:pPr>
            <w:r>
              <w:rPr>
                <w:color w:val="215868" w:themeColor="accent5" w:themeShade="80"/>
                <w:sz w:val="20"/>
                <w:szCs w:val="20"/>
              </w:rPr>
              <w:t>N/A</w:t>
            </w:r>
          </w:p>
        </w:tc>
      </w:tr>
      <w:tr w:rsidR="00AF3758" w:rsidRPr="00827D47" w:rsidDel="00CA58D5" w14:paraId="4C46D7D6" w14:textId="77777777" w:rsidTr="00D76209">
        <w:tc>
          <w:tcPr>
            <w:tcW w:w="959" w:type="dxa"/>
            <w:tcBorders>
              <w:top w:val="single" w:sz="4" w:space="0" w:color="auto"/>
              <w:left w:val="single" w:sz="4" w:space="0" w:color="auto"/>
              <w:bottom w:val="single" w:sz="4" w:space="0" w:color="auto"/>
              <w:right w:val="single" w:sz="4" w:space="0" w:color="auto"/>
            </w:tcBorders>
          </w:tcPr>
          <w:p w14:paraId="4394F688" w14:textId="29C5D524" w:rsidR="00AF3758" w:rsidRPr="00827D47" w:rsidRDefault="00AF3758" w:rsidP="00650D2C">
            <w:pPr>
              <w:rPr>
                <w:color w:val="215868" w:themeColor="accent5" w:themeShade="80"/>
                <w:sz w:val="20"/>
                <w:szCs w:val="20"/>
              </w:rPr>
            </w:pPr>
            <w:r>
              <w:rPr>
                <w:color w:val="215868" w:themeColor="accent5" w:themeShade="80"/>
                <w:sz w:val="20"/>
                <w:szCs w:val="20"/>
              </w:rPr>
              <w:t>13.3.24</w:t>
            </w:r>
          </w:p>
        </w:tc>
        <w:tc>
          <w:tcPr>
            <w:tcW w:w="2268" w:type="dxa"/>
            <w:tcBorders>
              <w:top w:val="single" w:sz="4" w:space="0" w:color="auto"/>
              <w:left w:val="single" w:sz="4" w:space="0" w:color="auto"/>
              <w:bottom w:val="single" w:sz="4" w:space="0" w:color="auto"/>
              <w:right w:val="single" w:sz="4" w:space="0" w:color="auto"/>
            </w:tcBorders>
          </w:tcPr>
          <w:p w14:paraId="44C287DD" w14:textId="1D4A711B" w:rsidR="00AF3758" w:rsidRPr="00827D47" w:rsidRDefault="00AF3758" w:rsidP="00650D2C">
            <w:pPr>
              <w:rPr>
                <w:color w:val="215868" w:themeColor="accent5" w:themeShade="80"/>
                <w:sz w:val="20"/>
                <w:szCs w:val="20"/>
              </w:rPr>
            </w:pPr>
            <w:r>
              <w:rPr>
                <w:color w:val="215868" w:themeColor="accent5" w:themeShade="80"/>
                <w:sz w:val="20"/>
                <w:szCs w:val="20"/>
              </w:rPr>
              <w:t>Where errors are identified in 13.3.19 – 13.3.2</w:t>
            </w:r>
            <w:r w:rsidR="006568F0">
              <w:rPr>
                <w:color w:val="215868" w:themeColor="accent5" w:themeShade="80"/>
                <w:sz w:val="20"/>
                <w:szCs w:val="20"/>
              </w:rPr>
              <w:t>3</w:t>
            </w:r>
            <w:r w:rsidR="00CD22CC">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75E30106" w14:textId="44523F7D" w:rsidR="00AF3758" w:rsidRDefault="00AF3758" w:rsidP="00650D2C">
            <w:pPr>
              <w:rPr>
                <w:color w:val="215868" w:themeColor="accent5" w:themeShade="80"/>
                <w:sz w:val="20"/>
                <w:szCs w:val="20"/>
              </w:rPr>
            </w:pPr>
            <w:r>
              <w:rPr>
                <w:color w:val="215868" w:themeColor="accent5" w:themeShade="80"/>
                <w:sz w:val="20"/>
                <w:szCs w:val="20"/>
              </w:rPr>
              <w:t>Resolve error in accordance with the relevant Error Resolution Paths</w:t>
            </w:r>
            <w:r w:rsidR="00755BCE">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20AB37EC" w14:textId="77777777" w:rsidR="00AF3758" w:rsidRPr="00827D47" w:rsidRDefault="00AF3758"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Smart DSP</w:t>
            </w:r>
          </w:p>
          <w:p w14:paraId="638D0C35" w14:textId="77777777" w:rsidR="00AF3758" w:rsidRPr="00827D47" w:rsidRDefault="00AF3758"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Gas Enquiry Service Provider</w:t>
            </w:r>
          </w:p>
          <w:p w14:paraId="351A454A" w14:textId="77777777" w:rsidR="00AF3758" w:rsidRPr="00827D47" w:rsidRDefault="00AF3758" w:rsidP="00650D2C">
            <w:pPr>
              <w:pStyle w:val="ListParagraph"/>
              <w:numPr>
                <w:ilvl w:val="0"/>
                <w:numId w:val="3"/>
              </w:numPr>
              <w:spacing w:line="256" w:lineRule="auto"/>
              <w:ind w:left="176" w:hanging="142"/>
              <w:rPr>
                <w:color w:val="215868" w:themeColor="accent5" w:themeShade="80"/>
                <w:sz w:val="20"/>
                <w:szCs w:val="20"/>
              </w:rPr>
            </w:pPr>
            <w:r w:rsidRPr="00827D47">
              <w:rPr>
                <w:color w:val="215868" w:themeColor="accent5" w:themeShade="80"/>
                <w:sz w:val="20"/>
                <w:szCs w:val="20"/>
              </w:rPr>
              <w:t>Gas Retail Data Agent</w:t>
            </w:r>
          </w:p>
          <w:p w14:paraId="4BE10146" w14:textId="77777777" w:rsidR="00AF3758" w:rsidRDefault="00AF3758"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lastRenderedPageBreak/>
              <w:t xml:space="preserve">Electricity Enquiry Service Provider </w:t>
            </w:r>
          </w:p>
          <w:p w14:paraId="11FAA8A8" w14:textId="77777777" w:rsidR="00AF3758" w:rsidRDefault="00AF3758"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E</w:t>
            </w:r>
            <w:r w:rsidRPr="00827D47">
              <w:rPr>
                <w:color w:val="215868" w:themeColor="accent5" w:themeShade="80"/>
                <w:sz w:val="20"/>
                <w:szCs w:val="20"/>
              </w:rPr>
              <w:t>lectricity Retail Data Agent</w:t>
            </w:r>
          </w:p>
        </w:tc>
        <w:tc>
          <w:tcPr>
            <w:tcW w:w="1844" w:type="dxa"/>
            <w:tcBorders>
              <w:top w:val="single" w:sz="4" w:space="0" w:color="auto"/>
              <w:left w:val="single" w:sz="4" w:space="0" w:color="auto"/>
              <w:bottom w:val="single" w:sz="4" w:space="0" w:color="auto"/>
              <w:right w:val="single" w:sz="4" w:space="0" w:color="auto"/>
            </w:tcBorders>
          </w:tcPr>
          <w:p w14:paraId="582500C8" w14:textId="77777777" w:rsidR="00AF3758" w:rsidRPr="00827D47" w:rsidDel="00CA58D5" w:rsidRDefault="00AF3758" w:rsidP="00650D2C">
            <w:pPr>
              <w:pStyle w:val="ListParagraph"/>
              <w:spacing w:line="256" w:lineRule="auto"/>
              <w:ind w:left="176"/>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1E9BEB00" w14:textId="77777777" w:rsidR="00AF3758" w:rsidRPr="00115714" w:rsidRDefault="00AF3758" w:rsidP="00650D2C">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5E931984" w14:textId="77777777" w:rsidR="00AF3758" w:rsidRDefault="00AF3758" w:rsidP="00650D2C">
            <w:pPr>
              <w:rPr>
                <w:color w:val="215868" w:themeColor="accent5" w:themeShade="80"/>
                <w:sz w:val="20"/>
                <w:szCs w:val="20"/>
              </w:rPr>
            </w:pPr>
            <w:r>
              <w:rPr>
                <w:color w:val="215868" w:themeColor="accent5" w:themeShade="80"/>
                <w:sz w:val="20"/>
                <w:szCs w:val="20"/>
              </w:rPr>
              <w:t>N/A</w:t>
            </w:r>
          </w:p>
        </w:tc>
      </w:tr>
    </w:tbl>
    <w:p w14:paraId="2760B8ED" w14:textId="77777777" w:rsidR="00E167B3" w:rsidRPr="00827D47" w:rsidRDefault="00E167B3" w:rsidP="00E167B3">
      <w:pPr>
        <w:spacing w:after="120" w:line="240" w:lineRule="auto"/>
        <w:rPr>
          <w:rFonts w:ascii="Gill Sans MT" w:hAnsi="Gill Sans MT"/>
          <w:sz w:val="18"/>
          <w:szCs w:val="18"/>
        </w:rPr>
      </w:pPr>
    </w:p>
    <w:p w14:paraId="44A32E5F" w14:textId="5AE0AF50" w:rsidR="00E167B3" w:rsidRPr="00684602" w:rsidRDefault="00E167B3" w:rsidP="00572A22">
      <w:pPr>
        <w:pStyle w:val="Header"/>
        <w:ind w:left="709"/>
      </w:pPr>
      <w:r w:rsidRPr="00684602">
        <w:t xml:space="preserve">Where the </w:t>
      </w:r>
      <w:r w:rsidR="0004253A">
        <w:t>Registration Status</w:t>
      </w:r>
      <w:r w:rsidRPr="00684602">
        <w:t xml:space="preserve"> is </w:t>
      </w:r>
      <w:r>
        <w:t>Secured</w:t>
      </w:r>
      <w:r w:rsidR="00704CFC">
        <w:t xml:space="preserve"> Active</w:t>
      </w:r>
      <w:r w:rsidR="00F07448">
        <w:t xml:space="preserve"> / Secure</w:t>
      </w:r>
      <w:r w:rsidR="00AD7668">
        <w:t>d</w:t>
      </w:r>
      <w:r w:rsidR="00F07448">
        <w:t xml:space="preserve"> Inactive</w:t>
      </w:r>
    </w:p>
    <w:p w14:paraId="4336C26C" w14:textId="225A74CE" w:rsidR="00E167B3" w:rsidRPr="00827D47" w:rsidRDefault="00E167B3" w:rsidP="00553DE4">
      <w:pPr>
        <w:pStyle w:val="Heading2"/>
        <w:rPr>
          <w:rFonts w:ascii="Gill Sans MT" w:hAnsi="Gill Sans MT"/>
          <w:sz w:val="18"/>
          <w:szCs w:val="18"/>
        </w:rPr>
      </w:pPr>
      <w:bookmarkStart w:id="70" w:name="_Ref515897232"/>
      <w:r>
        <w:t>If</w:t>
      </w:r>
      <w:r w:rsidRPr="00827D47">
        <w:t xml:space="preserve"> the CSS Provider is required to send Notifications and/or Synchronisation Messages in </w:t>
      </w:r>
      <w:r w:rsidR="00F57698">
        <w:t xml:space="preserve">accordance with this Paragraph </w:t>
      </w:r>
      <w:r w:rsidR="00F57698">
        <w:fldChar w:fldCharType="begin"/>
      </w:r>
      <w:r w:rsidR="00F57698">
        <w:instrText xml:space="preserve"> REF _Ref515897675 \r \h </w:instrText>
      </w:r>
      <w:r w:rsidR="00F57698">
        <w:fldChar w:fldCharType="separate"/>
      </w:r>
      <w:r w:rsidR="00204CA8">
        <w:t>13</w:t>
      </w:r>
      <w:r w:rsidR="00F57698">
        <w:fldChar w:fldCharType="end"/>
      </w:r>
      <w:r w:rsidRPr="00827D47">
        <w:t xml:space="preserve">, and where the affected </w:t>
      </w:r>
      <w:r w:rsidR="00704CFC">
        <w:t xml:space="preserve">Registration </w:t>
      </w:r>
      <w:r w:rsidRPr="00827D47">
        <w:t xml:space="preserve">has a </w:t>
      </w:r>
      <w:r w:rsidR="0004253A">
        <w:t xml:space="preserve">Registration </w:t>
      </w:r>
      <w:r w:rsidRPr="00827D47">
        <w:t>Status of Secured</w:t>
      </w:r>
      <w:r w:rsidR="00704CFC">
        <w:t xml:space="preserve"> Active</w:t>
      </w:r>
      <w:r w:rsidRPr="00827D47">
        <w:t xml:space="preserve">, the following </w:t>
      </w:r>
      <w:r w:rsidR="008010B5">
        <w:t>i</w:t>
      </w:r>
      <w:r w:rsidRPr="00827D47">
        <w:t xml:space="preserve">nterface table shall apply (noting that, in the case of Initial Registration Requests, there is no Losing Supplier, so no </w:t>
      </w:r>
      <w:r w:rsidR="00AD7668">
        <w:t xml:space="preserve">Secured Inactive </w:t>
      </w:r>
      <w:r w:rsidRPr="00827D47">
        <w:t xml:space="preserve">Notifications </w:t>
      </w:r>
      <w:r w:rsidR="00AD7C0D">
        <w:t xml:space="preserve">or </w:t>
      </w:r>
      <w:r w:rsidR="00FB6626">
        <w:t xml:space="preserve">Secured Inactive </w:t>
      </w:r>
      <w:r w:rsidR="00AD7C0D">
        <w:t>Sync</w:t>
      </w:r>
      <w:r w:rsidR="003C301E">
        <w:t xml:space="preserve">hronisation Messages </w:t>
      </w:r>
      <w:r w:rsidRPr="00827D47">
        <w:t>need be sent):</w:t>
      </w:r>
      <w:bookmarkEnd w:id="70"/>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268"/>
        <w:gridCol w:w="3260"/>
        <w:gridCol w:w="1843"/>
        <w:gridCol w:w="1844"/>
        <w:gridCol w:w="2437"/>
        <w:gridCol w:w="1564"/>
      </w:tblGrid>
      <w:tr w:rsidR="00E167B3" w:rsidRPr="00827D47" w14:paraId="2AAA1F47" w14:textId="77777777" w:rsidTr="009953E1">
        <w:tc>
          <w:tcPr>
            <w:tcW w:w="959" w:type="dxa"/>
            <w:tcBorders>
              <w:top w:val="single" w:sz="4" w:space="0" w:color="auto"/>
              <w:left w:val="single" w:sz="4" w:space="0" w:color="auto"/>
              <w:bottom w:val="single" w:sz="4" w:space="0" w:color="auto"/>
              <w:right w:val="single" w:sz="4" w:space="0" w:color="auto"/>
            </w:tcBorders>
            <w:shd w:val="pct20" w:color="auto" w:fill="auto"/>
          </w:tcPr>
          <w:p w14:paraId="26CD8B8B" w14:textId="77777777" w:rsidR="00E167B3" w:rsidRPr="00827D47" w:rsidRDefault="00E167B3" w:rsidP="009953E1">
            <w:pPr>
              <w:rPr>
                <w:color w:val="215868" w:themeColor="accent5" w:themeShade="80"/>
                <w:sz w:val="20"/>
                <w:szCs w:val="20"/>
              </w:rPr>
            </w:pPr>
            <w:r w:rsidRPr="00827D47">
              <w:rPr>
                <w:b/>
                <w:color w:val="215868" w:themeColor="accent5" w:themeShade="80"/>
                <w:sz w:val="20"/>
                <w:szCs w:val="20"/>
              </w:rPr>
              <w:t>Ref</w:t>
            </w:r>
          </w:p>
        </w:tc>
        <w:tc>
          <w:tcPr>
            <w:tcW w:w="2268" w:type="dxa"/>
            <w:tcBorders>
              <w:top w:val="single" w:sz="4" w:space="0" w:color="auto"/>
              <w:left w:val="single" w:sz="4" w:space="0" w:color="auto"/>
              <w:bottom w:val="single" w:sz="4" w:space="0" w:color="auto"/>
              <w:right w:val="single" w:sz="4" w:space="0" w:color="auto"/>
            </w:tcBorders>
            <w:shd w:val="pct20" w:color="auto" w:fill="auto"/>
          </w:tcPr>
          <w:p w14:paraId="366F12F6" w14:textId="77777777" w:rsidR="00E167B3" w:rsidRPr="00827D47" w:rsidRDefault="00E167B3" w:rsidP="009953E1">
            <w:pPr>
              <w:rPr>
                <w:color w:val="215868" w:themeColor="accent5" w:themeShade="80"/>
                <w:sz w:val="20"/>
                <w:szCs w:val="20"/>
              </w:rPr>
            </w:pPr>
            <w:r w:rsidRPr="00827D47">
              <w:rPr>
                <w:b/>
                <w:color w:val="215868" w:themeColor="accent5" w:themeShade="80"/>
                <w:sz w:val="20"/>
                <w:szCs w:val="20"/>
              </w:rPr>
              <w:t>When</w:t>
            </w:r>
          </w:p>
        </w:tc>
        <w:tc>
          <w:tcPr>
            <w:tcW w:w="3260" w:type="dxa"/>
            <w:tcBorders>
              <w:top w:val="single" w:sz="4" w:space="0" w:color="auto"/>
              <w:left w:val="single" w:sz="4" w:space="0" w:color="auto"/>
              <w:bottom w:val="single" w:sz="4" w:space="0" w:color="auto"/>
              <w:right w:val="single" w:sz="4" w:space="0" w:color="auto"/>
            </w:tcBorders>
            <w:shd w:val="pct20" w:color="auto" w:fill="auto"/>
          </w:tcPr>
          <w:p w14:paraId="5E373B6F" w14:textId="77777777" w:rsidR="00E167B3" w:rsidRPr="00827D47" w:rsidRDefault="00E167B3" w:rsidP="009953E1">
            <w:pPr>
              <w:rPr>
                <w:color w:val="215868" w:themeColor="accent5" w:themeShade="80"/>
                <w:sz w:val="20"/>
                <w:szCs w:val="20"/>
              </w:rPr>
            </w:pPr>
            <w:r w:rsidRPr="00827D47">
              <w:rPr>
                <w:b/>
                <w:color w:val="215868" w:themeColor="accent5" w:themeShade="80"/>
                <w:sz w:val="20"/>
                <w:szCs w:val="20"/>
              </w:rPr>
              <w:t>Action</w:t>
            </w:r>
          </w:p>
        </w:tc>
        <w:tc>
          <w:tcPr>
            <w:tcW w:w="1843" w:type="dxa"/>
            <w:tcBorders>
              <w:top w:val="single" w:sz="4" w:space="0" w:color="auto"/>
              <w:left w:val="single" w:sz="4" w:space="0" w:color="auto"/>
              <w:bottom w:val="single" w:sz="4" w:space="0" w:color="auto"/>
              <w:right w:val="single" w:sz="4" w:space="0" w:color="auto"/>
            </w:tcBorders>
            <w:shd w:val="pct20" w:color="auto" w:fill="auto"/>
          </w:tcPr>
          <w:p w14:paraId="07F009E3" w14:textId="77777777" w:rsidR="00E167B3" w:rsidRPr="00B37130" w:rsidRDefault="00E167B3" w:rsidP="009953E1">
            <w:pPr>
              <w:spacing w:line="256" w:lineRule="auto"/>
              <w:rPr>
                <w:color w:val="215868" w:themeColor="accent5" w:themeShade="80"/>
                <w:sz w:val="20"/>
                <w:szCs w:val="20"/>
              </w:rPr>
            </w:pPr>
            <w:r w:rsidRPr="00B37130">
              <w:rPr>
                <w:b/>
                <w:color w:val="215868" w:themeColor="accent5" w:themeShade="80"/>
                <w:sz w:val="20"/>
                <w:szCs w:val="20"/>
              </w:rPr>
              <w:t>From</w:t>
            </w:r>
          </w:p>
        </w:tc>
        <w:tc>
          <w:tcPr>
            <w:tcW w:w="1844" w:type="dxa"/>
            <w:tcBorders>
              <w:top w:val="single" w:sz="4" w:space="0" w:color="auto"/>
              <w:left w:val="single" w:sz="4" w:space="0" w:color="auto"/>
              <w:bottom w:val="single" w:sz="4" w:space="0" w:color="auto"/>
              <w:right w:val="single" w:sz="4" w:space="0" w:color="auto"/>
            </w:tcBorders>
            <w:shd w:val="pct20" w:color="auto" w:fill="auto"/>
          </w:tcPr>
          <w:p w14:paraId="1EB806E9" w14:textId="77777777" w:rsidR="00E167B3" w:rsidRPr="00B37130" w:rsidRDefault="00E167B3" w:rsidP="009953E1">
            <w:pPr>
              <w:rPr>
                <w:color w:val="215868" w:themeColor="accent5" w:themeShade="80"/>
                <w:sz w:val="20"/>
                <w:szCs w:val="20"/>
              </w:rPr>
            </w:pPr>
            <w:r w:rsidRPr="00B37130">
              <w:rPr>
                <w:b/>
                <w:color w:val="215868" w:themeColor="accent5" w:themeShade="80"/>
                <w:sz w:val="20"/>
                <w:szCs w:val="20"/>
              </w:rPr>
              <w:t>To</w:t>
            </w:r>
          </w:p>
        </w:tc>
        <w:tc>
          <w:tcPr>
            <w:tcW w:w="2437" w:type="dxa"/>
            <w:tcBorders>
              <w:top w:val="single" w:sz="4" w:space="0" w:color="auto"/>
              <w:left w:val="single" w:sz="4" w:space="0" w:color="auto"/>
              <w:bottom w:val="single" w:sz="4" w:space="0" w:color="auto"/>
              <w:right w:val="single" w:sz="4" w:space="0" w:color="auto"/>
            </w:tcBorders>
            <w:shd w:val="pct20" w:color="auto" w:fill="auto"/>
          </w:tcPr>
          <w:p w14:paraId="14EDCA06" w14:textId="31F70260" w:rsidR="00E167B3" w:rsidRPr="00827D47" w:rsidRDefault="00E167B3" w:rsidP="009953E1">
            <w:pPr>
              <w:rPr>
                <w:color w:val="215868" w:themeColor="accent5" w:themeShade="80"/>
                <w:sz w:val="20"/>
                <w:szCs w:val="20"/>
              </w:rPr>
            </w:pPr>
            <w:r w:rsidRPr="000D0E71">
              <w:rPr>
                <w:b/>
                <w:color w:val="215868" w:themeColor="accent5" w:themeShade="80"/>
                <w:sz w:val="20"/>
              </w:rPr>
              <w:t>In</w:t>
            </w:r>
            <w:r w:rsidR="00C6314A" w:rsidRPr="000D0E71">
              <w:rPr>
                <w:b/>
                <w:color w:val="215868" w:themeColor="accent5" w:themeShade="80"/>
                <w:sz w:val="20"/>
              </w:rPr>
              <w:t xml:space="preserve">terface </w:t>
            </w:r>
          </w:p>
        </w:tc>
        <w:tc>
          <w:tcPr>
            <w:tcW w:w="1564" w:type="dxa"/>
            <w:tcBorders>
              <w:top w:val="single" w:sz="4" w:space="0" w:color="auto"/>
              <w:left w:val="single" w:sz="4" w:space="0" w:color="auto"/>
              <w:bottom w:val="single" w:sz="4" w:space="0" w:color="auto"/>
              <w:right w:val="single" w:sz="4" w:space="0" w:color="auto"/>
            </w:tcBorders>
            <w:shd w:val="pct20" w:color="auto" w:fill="auto"/>
          </w:tcPr>
          <w:p w14:paraId="016C168F" w14:textId="582F0045" w:rsidR="00E167B3" w:rsidRPr="00827D47" w:rsidRDefault="00E167B3" w:rsidP="009953E1">
            <w:pPr>
              <w:rPr>
                <w:color w:val="215868" w:themeColor="accent5" w:themeShade="80"/>
                <w:sz w:val="20"/>
                <w:szCs w:val="20"/>
              </w:rPr>
            </w:pPr>
            <w:r w:rsidRPr="00827D47">
              <w:rPr>
                <w:b/>
                <w:color w:val="215868" w:themeColor="accent5" w:themeShade="80"/>
                <w:sz w:val="20"/>
                <w:szCs w:val="20"/>
              </w:rPr>
              <w:t>Me</w:t>
            </w:r>
            <w:r w:rsidR="00C6314A">
              <w:rPr>
                <w:b/>
                <w:color w:val="215868" w:themeColor="accent5" w:themeShade="80"/>
                <w:sz w:val="20"/>
                <w:szCs w:val="20"/>
              </w:rPr>
              <w:t>ans</w:t>
            </w:r>
          </w:p>
        </w:tc>
      </w:tr>
      <w:tr w:rsidR="00542077" w:rsidRPr="00827D47" w14:paraId="2DDC0D8B" w14:textId="77777777" w:rsidTr="00FD2540">
        <w:tc>
          <w:tcPr>
            <w:tcW w:w="959" w:type="dxa"/>
            <w:tcBorders>
              <w:top w:val="single" w:sz="4" w:space="0" w:color="auto"/>
              <w:left w:val="single" w:sz="4" w:space="0" w:color="auto"/>
              <w:bottom w:val="single" w:sz="4" w:space="0" w:color="auto"/>
              <w:right w:val="single" w:sz="4" w:space="0" w:color="auto"/>
            </w:tcBorders>
          </w:tcPr>
          <w:p w14:paraId="5B7EAA87" w14:textId="77777777" w:rsidR="00542077" w:rsidRPr="00827D47" w:rsidRDefault="00542077" w:rsidP="00FD2540">
            <w:pPr>
              <w:rPr>
                <w:color w:val="215868" w:themeColor="accent5" w:themeShade="80"/>
                <w:sz w:val="20"/>
                <w:szCs w:val="20"/>
              </w:rPr>
            </w:pPr>
            <w:r w:rsidRPr="00827D47">
              <w:rPr>
                <w:color w:val="215868" w:themeColor="accent5" w:themeShade="80"/>
                <w:sz w:val="20"/>
                <w:szCs w:val="20"/>
              </w:rPr>
              <w:t>1</w:t>
            </w:r>
            <w:r>
              <w:rPr>
                <w:color w:val="215868" w:themeColor="accent5" w:themeShade="80"/>
                <w:sz w:val="20"/>
                <w:szCs w:val="20"/>
              </w:rPr>
              <w:t>3</w:t>
            </w:r>
            <w:r w:rsidRPr="00827D47">
              <w:rPr>
                <w:color w:val="215868" w:themeColor="accent5" w:themeShade="80"/>
                <w:sz w:val="20"/>
                <w:szCs w:val="20"/>
              </w:rPr>
              <w:t>.</w:t>
            </w:r>
            <w:r w:rsidR="004B0A56">
              <w:rPr>
                <w:color w:val="215868" w:themeColor="accent5" w:themeShade="80"/>
                <w:sz w:val="20"/>
                <w:szCs w:val="20"/>
              </w:rPr>
              <w:t>4.1</w:t>
            </w:r>
          </w:p>
        </w:tc>
        <w:tc>
          <w:tcPr>
            <w:tcW w:w="2268" w:type="dxa"/>
            <w:tcBorders>
              <w:top w:val="single" w:sz="4" w:space="0" w:color="auto"/>
              <w:left w:val="single" w:sz="4" w:space="0" w:color="auto"/>
              <w:bottom w:val="single" w:sz="4" w:space="0" w:color="auto"/>
              <w:right w:val="single" w:sz="4" w:space="0" w:color="auto"/>
            </w:tcBorders>
          </w:tcPr>
          <w:p w14:paraId="2560EA2E" w14:textId="7322EECA" w:rsidR="00542077" w:rsidRPr="00827D47" w:rsidRDefault="00542077" w:rsidP="00FD2540">
            <w:pPr>
              <w:rPr>
                <w:color w:val="215868" w:themeColor="accent5" w:themeShade="80"/>
                <w:sz w:val="20"/>
                <w:szCs w:val="20"/>
              </w:rPr>
            </w:pPr>
            <w:r w:rsidRPr="00827D47">
              <w:rPr>
                <w:color w:val="215868" w:themeColor="accent5" w:themeShade="80"/>
                <w:sz w:val="20"/>
                <w:szCs w:val="20"/>
              </w:rPr>
              <w:t>Where thi</w:t>
            </w:r>
            <w:r>
              <w:rPr>
                <w:color w:val="215868" w:themeColor="accent5" w:themeShade="80"/>
                <w:sz w:val="20"/>
                <w:szCs w:val="20"/>
              </w:rPr>
              <w:t>s Paragraph 13.</w:t>
            </w:r>
            <w:r w:rsidR="003B3B26">
              <w:rPr>
                <w:color w:val="215868" w:themeColor="accent5" w:themeShade="80"/>
                <w:sz w:val="20"/>
                <w:szCs w:val="20"/>
              </w:rPr>
              <w:t>4</w:t>
            </w:r>
            <w:r w:rsidRPr="00827D47">
              <w:rPr>
                <w:color w:val="215868" w:themeColor="accent5" w:themeShade="80"/>
                <w:sz w:val="20"/>
                <w:szCs w:val="20"/>
              </w:rPr>
              <w:t xml:space="preserve"> applies</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12049C83" w14:textId="5932D323" w:rsidR="00542077" w:rsidRPr="00827D47" w:rsidRDefault="00542077" w:rsidP="00FD2540">
            <w:pPr>
              <w:rPr>
                <w:color w:val="215868" w:themeColor="accent5" w:themeShade="80"/>
                <w:sz w:val="20"/>
                <w:szCs w:val="20"/>
              </w:rPr>
            </w:pPr>
            <w:r w:rsidRPr="00827D47">
              <w:rPr>
                <w:color w:val="215868" w:themeColor="accent5" w:themeShade="80"/>
                <w:sz w:val="20"/>
                <w:szCs w:val="20"/>
              </w:rPr>
              <w:t xml:space="preserve">Issue relevant Notification </w:t>
            </w:r>
            <w:r w:rsidR="00E432C7">
              <w:rPr>
                <w:color w:val="215868" w:themeColor="accent5" w:themeShade="80"/>
                <w:sz w:val="20"/>
                <w:szCs w:val="20"/>
              </w:rPr>
              <w:t xml:space="preserve">that the Registration is </w:t>
            </w:r>
            <w:r w:rsidR="00624CE0">
              <w:rPr>
                <w:color w:val="215868" w:themeColor="accent5" w:themeShade="80"/>
                <w:sz w:val="20"/>
                <w:szCs w:val="20"/>
              </w:rPr>
              <w:t>Secured Active</w:t>
            </w:r>
            <w:r w:rsidRPr="00827D47">
              <w:rPr>
                <w:color w:val="215868" w:themeColor="accent5" w:themeShade="80"/>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14:paraId="55F51119" w14:textId="77777777" w:rsidR="00542077" w:rsidRPr="00827D47" w:rsidRDefault="00542077" w:rsidP="00FD2540">
            <w:pPr>
              <w:pStyle w:val="ListParagraph"/>
              <w:numPr>
                <w:ilvl w:val="0"/>
                <w:numId w:val="1"/>
              </w:numPr>
              <w:spacing w:line="256" w:lineRule="auto"/>
              <w:ind w:left="175"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359DDF2C" w14:textId="77777777" w:rsidR="00542077" w:rsidRPr="00036B00" w:rsidRDefault="00542077" w:rsidP="00036B00">
            <w:pPr>
              <w:pStyle w:val="ListParagraph"/>
              <w:numPr>
                <w:ilvl w:val="0"/>
                <w:numId w:val="1"/>
              </w:numPr>
              <w:ind w:left="175" w:hanging="141"/>
              <w:rPr>
                <w:color w:val="215868" w:themeColor="accent5" w:themeShade="80"/>
                <w:sz w:val="20"/>
                <w:szCs w:val="20"/>
              </w:rPr>
            </w:pPr>
            <w:r w:rsidRPr="00827D47">
              <w:rPr>
                <w:color w:val="215868" w:themeColor="accent5" w:themeShade="80"/>
                <w:sz w:val="20"/>
                <w:szCs w:val="20"/>
              </w:rPr>
              <w:t>Gaining Supplier</w:t>
            </w:r>
          </w:p>
        </w:tc>
        <w:tc>
          <w:tcPr>
            <w:tcW w:w="2437" w:type="dxa"/>
            <w:tcBorders>
              <w:top w:val="single" w:sz="4" w:space="0" w:color="auto"/>
              <w:left w:val="single" w:sz="4" w:space="0" w:color="auto"/>
              <w:bottom w:val="single" w:sz="4" w:space="0" w:color="auto"/>
              <w:right w:val="single" w:sz="4" w:space="0" w:color="auto"/>
            </w:tcBorders>
          </w:tcPr>
          <w:p w14:paraId="048774D4" w14:textId="1E2A3DF2" w:rsidR="00542077" w:rsidRPr="00827D47" w:rsidRDefault="00542077" w:rsidP="00036B00">
            <w:pPr>
              <w:rPr>
                <w:color w:val="215868" w:themeColor="accent5" w:themeShade="80"/>
                <w:sz w:val="20"/>
                <w:szCs w:val="20"/>
              </w:rPr>
            </w:pPr>
            <w:r>
              <w:rPr>
                <w:color w:val="215868" w:themeColor="accent5" w:themeShade="80"/>
                <w:sz w:val="20"/>
                <w:szCs w:val="20"/>
              </w:rPr>
              <w:t>Registration</w:t>
            </w:r>
            <w:r w:rsidR="00AA605A">
              <w:rPr>
                <w:color w:val="215868" w:themeColor="accent5" w:themeShade="80"/>
                <w:sz w:val="20"/>
                <w:szCs w:val="20"/>
              </w:rPr>
              <w:t xml:space="preserve"> </w:t>
            </w:r>
            <w:r>
              <w:rPr>
                <w:color w:val="215868" w:themeColor="accent5" w:themeShade="80"/>
                <w:sz w:val="20"/>
                <w:szCs w:val="20"/>
              </w:rPr>
              <w:t>Secured</w:t>
            </w:r>
            <w:r w:rsidR="00AA605A">
              <w:rPr>
                <w:color w:val="215868" w:themeColor="accent5" w:themeShade="80"/>
                <w:sz w:val="20"/>
                <w:szCs w:val="20"/>
              </w:rPr>
              <w:t xml:space="preserve"> </w:t>
            </w:r>
            <w:r>
              <w:rPr>
                <w:color w:val="215868" w:themeColor="accent5" w:themeShade="80"/>
                <w:sz w:val="20"/>
                <w:szCs w:val="20"/>
              </w:rPr>
              <w:t>Active</w:t>
            </w:r>
            <w:r w:rsidR="00AA605A">
              <w:rPr>
                <w:color w:val="215868" w:themeColor="accent5" w:themeShade="80"/>
                <w:sz w:val="20"/>
                <w:szCs w:val="20"/>
              </w:rPr>
              <w:t xml:space="preserve"> </w:t>
            </w:r>
            <w:r>
              <w:rPr>
                <w:color w:val="215868" w:themeColor="accent5" w:themeShade="80"/>
                <w:sz w:val="20"/>
                <w:szCs w:val="20"/>
              </w:rPr>
              <w:t>Notification</w:t>
            </w:r>
            <w:r>
              <w:rPr>
                <w:rStyle w:val="FootnoteReference"/>
                <w:color w:val="215868" w:themeColor="accent5" w:themeShade="80"/>
                <w:sz w:val="20"/>
                <w:szCs w:val="20"/>
              </w:rPr>
              <w:footnoteReference w:id="71"/>
            </w:r>
          </w:p>
        </w:tc>
        <w:tc>
          <w:tcPr>
            <w:tcW w:w="1564" w:type="dxa"/>
            <w:tcBorders>
              <w:top w:val="single" w:sz="4" w:space="0" w:color="auto"/>
              <w:left w:val="single" w:sz="4" w:space="0" w:color="auto"/>
              <w:bottom w:val="single" w:sz="4" w:space="0" w:color="auto"/>
              <w:right w:val="single" w:sz="4" w:space="0" w:color="auto"/>
            </w:tcBorders>
          </w:tcPr>
          <w:p w14:paraId="5B999453" w14:textId="77777777" w:rsidR="00542077" w:rsidRPr="00827D47" w:rsidRDefault="00542077" w:rsidP="00FD2540">
            <w:pPr>
              <w:rPr>
                <w:color w:val="215868" w:themeColor="accent5" w:themeShade="80"/>
                <w:sz w:val="20"/>
                <w:szCs w:val="20"/>
              </w:rPr>
            </w:pPr>
            <w:r>
              <w:rPr>
                <w:color w:val="215868" w:themeColor="accent5" w:themeShade="80"/>
                <w:sz w:val="20"/>
                <w:szCs w:val="20"/>
              </w:rPr>
              <w:t>CSS API</w:t>
            </w:r>
          </w:p>
        </w:tc>
      </w:tr>
      <w:tr w:rsidR="00542077" w:rsidRPr="00827D47" w14:paraId="434FE580" w14:textId="77777777" w:rsidTr="00FD2540">
        <w:tc>
          <w:tcPr>
            <w:tcW w:w="959" w:type="dxa"/>
            <w:tcBorders>
              <w:top w:val="single" w:sz="4" w:space="0" w:color="auto"/>
              <w:left w:val="single" w:sz="4" w:space="0" w:color="auto"/>
              <w:bottom w:val="single" w:sz="4" w:space="0" w:color="auto"/>
              <w:right w:val="single" w:sz="4" w:space="0" w:color="auto"/>
            </w:tcBorders>
          </w:tcPr>
          <w:p w14:paraId="6E005BB8" w14:textId="55972F73" w:rsidR="00542077" w:rsidRPr="00827D47" w:rsidRDefault="00542077" w:rsidP="00FD2540">
            <w:pPr>
              <w:rPr>
                <w:color w:val="215868" w:themeColor="accent5" w:themeShade="80"/>
                <w:sz w:val="20"/>
                <w:szCs w:val="20"/>
              </w:rPr>
            </w:pPr>
            <w:r w:rsidRPr="00827D47">
              <w:rPr>
                <w:color w:val="215868" w:themeColor="accent5" w:themeShade="80"/>
                <w:sz w:val="20"/>
                <w:szCs w:val="20"/>
              </w:rPr>
              <w:t>1</w:t>
            </w:r>
            <w:r>
              <w:rPr>
                <w:color w:val="215868" w:themeColor="accent5" w:themeShade="80"/>
                <w:sz w:val="20"/>
                <w:szCs w:val="20"/>
              </w:rPr>
              <w:t>3</w:t>
            </w:r>
            <w:r w:rsidRPr="00827D47">
              <w:rPr>
                <w:color w:val="215868" w:themeColor="accent5" w:themeShade="80"/>
                <w:sz w:val="20"/>
                <w:szCs w:val="20"/>
              </w:rPr>
              <w:t>.</w:t>
            </w:r>
            <w:r w:rsidR="004B0A56">
              <w:rPr>
                <w:color w:val="215868" w:themeColor="accent5" w:themeShade="80"/>
                <w:sz w:val="20"/>
                <w:szCs w:val="20"/>
              </w:rPr>
              <w:t>4.2</w:t>
            </w:r>
          </w:p>
        </w:tc>
        <w:tc>
          <w:tcPr>
            <w:tcW w:w="2268" w:type="dxa"/>
            <w:tcBorders>
              <w:top w:val="single" w:sz="4" w:space="0" w:color="auto"/>
              <w:left w:val="single" w:sz="4" w:space="0" w:color="auto"/>
              <w:bottom w:val="single" w:sz="4" w:space="0" w:color="auto"/>
              <w:right w:val="single" w:sz="4" w:space="0" w:color="auto"/>
            </w:tcBorders>
          </w:tcPr>
          <w:p w14:paraId="1ECB93F6" w14:textId="504BF369" w:rsidR="00542077" w:rsidRPr="00827D47" w:rsidRDefault="00542077" w:rsidP="00FD2540">
            <w:pPr>
              <w:rPr>
                <w:color w:val="215868" w:themeColor="accent5" w:themeShade="80"/>
                <w:sz w:val="20"/>
                <w:szCs w:val="20"/>
              </w:rPr>
            </w:pPr>
            <w:r w:rsidRPr="00827D47">
              <w:rPr>
                <w:color w:val="215868" w:themeColor="accent5" w:themeShade="80"/>
                <w:sz w:val="20"/>
                <w:szCs w:val="20"/>
              </w:rPr>
              <w:t>Where thi</w:t>
            </w:r>
            <w:r>
              <w:rPr>
                <w:color w:val="215868" w:themeColor="accent5" w:themeShade="80"/>
                <w:sz w:val="20"/>
                <w:szCs w:val="20"/>
              </w:rPr>
              <w:t>s Paragraph 13.</w:t>
            </w:r>
            <w:r w:rsidR="003B3B26">
              <w:rPr>
                <w:color w:val="215868" w:themeColor="accent5" w:themeShade="80"/>
                <w:sz w:val="20"/>
                <w:szCs w:val="20"/>
              </w:rPr>
              <w:t>4</w:t>
            </w:r>
            <w:r w:rsidRPr="00827D47">
              <w:rPr>
                <w:color w:val="215868" w:themeColor="accent5" w:themeShade="80"/>
                <w:sz w:val="20"/>
                <w:szCs w:val="20"/>
              </w:rPr>
              <w:t xml:space="preserve"> applies</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02F8106C" w14:textId="5650E9C7" w:rsidR="00542077" w:rsidRPr="00827D47" w:rsidRDefault="00542077" w:rsidP="00FD2540">
            <w:pPr>
              <w:rPr>
                <w:color w:val="215868" w:themeColor="accent5" w:themeShade="80"/>
                <w:sz w:val="20"/>
                <w:szCs w:val="20"/>
              </w:rPr>
            </w:pPr>
            <w:r w:rsidRPr="00827D47">
              <w:rPr>
                <w:color w:val="215868" w:themeColor="accent5" w:themeShade="80"/>
                <w:sz w:val="20"/>
                <w:szCs w:val="20"/>
              </w:rPr>
              <w:t xml:space="preserve">Issue Notification </w:t>
            </w:r>
            <w:r w:rsidR="00624CE0">
              <w:rPr>
                <w:color w:val="215868" w:themeColor="accent5" w:themeShade="80"/>
                <w:sz w:val="20"/>
                <w:szCs w:val="20"/>
              </w:rPr>
              <w:t xml:space="preserve">that the </w:t>
            </w:r>
            <w:r w:rsidR="009A1B05">
              <w:rPr>
                <w:color w:val="215868" w:themeColor="accent5" w:themeShade="80"/>
                <w:sz w:val="20"/>
                <w:szCs w:val="20"/>
              </w:rPr>
              <w:t xml:space="preserve">Losing Supplier’s </w:t>
            </w:r>
            <w:r w:rsidR="00624CE0">
              <w:rPr>
                <w:color w:val="215868" w:themeColor="accent5" w:themeShade="80"/>
                <w:sz w:val="20"/>
                <w:szCs w:val="20"/>
              </w:rPr>
              <w:t xml:space="preserve">Registration is Secured </w:t>
            </w:r>
            <w:r w:rsidR="009A1B05">
              <w:rPr>
                <w:color w:val="215868" w:themeColor="accent5" w:themeShade="80"/>
                <w:sz w:val="20"/>
                <w:szCs w:val="20"/>
              </w:rPr>
              <w:t>Ina</w:t>
            </w:r>
            <w:r w:rsidR="00624CE0">
              <w:rPr>
                <w:color w:val="215868" w:themeColor="accent5" w:themeShade="80"/>
                <w:sz w:val="20"/>
                <w:szCs w:val="20"/>
              </w:rPr>
              <w:t>ctive</w:t>
            </w:r>
            <w:r w:rsidRPr="00827D47">
              <w:rPr>
                <w:color w:val="215868" w:themeColor="accent5" w:themeShade="80"/>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14:paraId="019AC0BA" w14:textId="451EF0C1" w:rsidR="00542077" w:rsidRPr="003B3B26" w:rsidRDefault="00542077" w:rsidP="00FD6E72">
            <w:pPr>
              <w:pStyle w:val="ListParagraph"/>
              <w:numPr>
                <w:ilvl w:val="0"/>
                <w:numId w:val="1"/>
              </w:numPr>
              <w:spacing w:line="256" w:lineRule="auto"/>
              <w:ind w:left="175" w:hanging="142"/>
              <w:rPr>
                <w:color w:val="215868" w:themeColor="accent5" w:themeShade="80"/>
                <w:sz w:val="20"/>
                <w:szCs w:val="20"/>
              </w:rPr>
            </w:pPr>
            <w:r w:rsidRPr="003B3B26">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3F74AC53" w14:textId="77777777" w:rsidR="00542077" w:rsidRDefault="00542077" w:rsidP="000D0E71">
            <w:pPr>
              <w:pStyle w:val="ListParagraph"/>
              <w:numPr>
                <w:ilvl w:val="0"/>
                <w:numId w:val="1"/>
              </w:numPr>
              <w:spacing w:line="256" w:lineRule="auto"/>
              <w:ind w:left="175" w:hanging="142"/>
              <w:rPr>
                <w:color w:val="215868" w:themeColor="accent5" w:themeShade="80"/>
                <w:sz w:val="20"/>
                <w:szCs w:val="20"/>
              </w:rPr>
            </w:pPr>
            <w:r>
              <w:rPr>
                <w:color w:val="215868" w:themeColor="accent5" w:themeShade="80"/>
                <w:sz w:val="20"/>
                <w:szCs w:val="20"/>
              </w:rPr>
              <w:t>Losing Supplier</w:t>
            </w:r>
          </w:p>
          <w:p w14:paraId="7A03BDDC" w14:textId="4E5FE941" w:rsidR="00542077" w:rsidRPr="00036B00" w:rsidRDefault="00542077" w:rsidP="000D0E71">
            <w:pPr>
              <w:pStyle w:val="ListParagraph"/>
              <w:spacing w:line="256" w:lineRule="auto"/>
              <w:ind w:left="175"/>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7C979103" w14:textId="7AF36C9D" w:rsidR="00542077" w:rsidRDefault="00542077" w:rsidP="00FD2540">
            <w:pPr>
              <w:rPr>
                <w:color w:val="215868" w:themeColor="accent5" w:themeShade="80"/>
                <w:sz w:val="20"/>
                <w:szCs w:val="20"/>
              </w:rPr>
            </w:pPr>
            <w:r>
              <w:rPr>
                <w:color w:val="215868" w:themeColor="accent5" w:themeShade="80"/>
                <w:sz w:val="20"/>
                <w:szCs w:val="20"/>
              </w:rPr>
              <w:t>Registration</w:t>
            </w:r>
            <w:r w:rsidR="00AA605A">
              <w:rPr>
                <w:color w:val="215868" w:themeColor="accent5" w:themeShade="80"/>
                <w:sz w:val="20"/>
                <w:szCs w:val="20"/>
              </w:rPr>
              <w:t xml:space="preserve"> </w:t>
            </w:r>
            <w:r>
              <w:rPr>
                <w:color w:val="215868" w:themeColor="accent5" w:themeShade="80"/>
                <w:sz w:val="20"/>
                <w:szCs w:val="20"/>
              </w:rPr>
              <w:t>Secured</w:t>
            </w:r>
            <w:r w:rsidR="00AA605A">
              <w:rPr>
                <w:color w:val="215868" w:themeColor="accent5" w:themeShade="80"/>
                <w:sz w:val="20"/>
                <w:szCs w:val="20"/>
              </w:rPr>
              <w:t xml:space="preserve"> </w:t>
            </w:r>
            <w:r>
              <w:rPr>
                <w:color w:val="215868" w:themeColor="accent5" w:themeShade="80"/>
                <w:sz w:val="20"/>
                <w:szCs w:val="20"/>
              </w:rPr>
              <w:t>Inactive</w:t>
            </w:r>
            <w:r w:rsidR="00AA605A">
              <w:rPr>
                <w:color w:val="215868" w:themeColor="accent5" w:themeShade="80"/>
                <w:sz w:val="20"/>
                <w:szCs w:val="20"/>
              </w:rPr>
              <w:t xml:space="preserve"> </w:t>
            </w:r>
            <w:r>
              <w:rPr>
                <w:color w:val="215868" w:themeColor="accent5" w:themeShade="80"/>
                <w:sz w:val="20"/>
                <w:szCs w:val="20"/>
              </w:rPr>
              <w:t>Notification</w:t>
            </w:r>
            <w:r>
              <w:rPr>
                <w:rStyle w:val="FootnoteReference"/>
                <w:color w:val="215868" w:themeColor="accent5" w:themeShade="80"/>
                <w:sz w:val="20"/>
                <w:szCs w:val="20"/>
              </w:rPr>
              <w:footnoteReference w:id="72"/>
            </w:r>
          </w:p>
          <w:p w14:paraId="5DA3161A" w14:textId="77777777" w:rsidR="00542077" w:rsidRPr="00827D47" w:rsidRDefault="00542077" w:rsidP="00036B00">
            <w:pPr>
              <w:rPr>
                <w:color w:val="215868" w:themeColor="accent5" w:themeShade="80"/>
                <w:sz w:val="20"/>
                <w:szCs w:val="20"/>
              </w:rPr>
            </w:pPr>
          </w:p>
        </w:tc>
        <w:tc>
          <w:tcPr>
            <w:tcW w:w="1564" w:type="dxa"/>
            <w:tcBorders>
              <w:top w:val="single" w:sz="4" w:space="0" w:color="auto"/>
              <w:left w:val="single" w:sz="4" w:space="0" w:color="auto"/>
              <w:bottom w:val="single" w:sz="4" w:space="0" w:color="auto"/>
              <w:right w:val="single" w:sz="4" w:space="0" w:color="auto"/>
            </w:tcBorders>
          </w:tcPr>
          <w:p w14:paraId="5493C095" w14:textId="679AB4C6" w:rsidR="00542077" w:rsidRPr="00827D47" w:rsidRDefault="00542077" w:rsidP="00FD2540">
            <w:pPr>
              <w:rPr>
                <w:color w:val="215868" w:themeColor="accent5" w:themeShade="80"/>
                <w:sz w:val="20"/>
                <w:szCs w:val="20"/>
              </w:rPr>
            </w:pPr>
            <w:r>
              <w:rPr>
                <w:color w:val="215868" w:themeColor="accent5" w:themeShade="80"/>
                <w:sz w:val="20"/>
                <w:szCs w:val="20"/>
              </w:rPr>
              <w:t>CSS API</w:t>
            </w:r>
          </w:p>
        </w:tc>
      </w:tr>
      <w:tr w:rsidR="003927F0" w:rsidRPr="00827D47" w14:paraId="6CD9970C" w14:textId="77777777" w:rsidTr="009953E1">
        <w:tc>
          <w:tcPr>
            <w:tcW w:w="959" w:type="dxa"/>
            <w:tcBorders>
              <w:top w:val="single" w:sz="4" w:space="0" w:color="auto"/>
              <w:left w:val="single" w:sz="4" w:space="0" w:color="auto"/>
              <w:bottom w:val="single" w:sz="4" w:space="0" w:color="auto"/>
              <w:right w:val="single" w:sz="4" w:space="0" w:color="auto"/>
            </w:tcBorders>
          </w:tcPr>
          <w:p w14:paraId="6B244361" w14:textId="4999879A" w:rsidR="003927F0" w:rsidRPr="00827D47" w:rsidRDefault="003927F0" w:rsidP="003927F0">
            <w:pPr>
              <w:rPr>
                <w:color w:val="215868" w:themeColor="accent5" w:themeShade="80"/>
                <w:sz w:val="20"/>
                <w:szCs w:val="20"/>
              </w:rPr>
            </w:pPr>
            <w:r w:rsidRPr="00827D47">
              <w:rPr>
                <w:color w:val="215868" w:themeColor="accent5" w:themeShade="80"/>
                <w:sz w:val="20"/>
                <w:szCs w:val="20"/>
              </w:rPr>
              <w:t>1</w:t>
            </w:r>
            <w:r>
              <w:rPr>
                <w:color w:val="215868" w:themeColor="accent5" w:themeShade="80"/>
                <w:sz w:val="20"/>
                <w:szCs w:val="20"/>
              </w:rPr>
              <w:t>3</w:t>
            </w:r>
            <w:r w:rsidRPr="00827D47">
              <w:rPr>
                <w:color w:val="215868" w:themeColor="accent5" w:themeShade="80"/>
                <w:sz w:val="20"/>
                <w:szCs w:val="20"/>
              </w:rPr>
              <w:t>.</w:t>
            </w:r>
            <w:r w:rsidR="004B0A56">
              <w:rPr>
                <w:color w:val="215868" w:themeColor="accent5" w:themeShade="80"/>
                <w:sz w:val="20"/>
                <w:szCs w:val="20"/>
              </w:rPr>
              <w:t>4.3</w:t>
            </w:r>
          </w:p>
        </w:tc>
        <w:tc>
          <w:tcPr>
            <w:tcW w:w="2268" w:type="dxa"/>
            <w:tcBorders>
              <w:top w:val="single" w:sz="4" w:space="0" w:color="auto"/>
              <w:left w:val="single" w:sz="4" w:space="0" w:color="auto"/>
              <w:bottom w:val="single" w:sz="4" w:space="0" w:color="auto"/>
              <w:right w:val="single" w:sz="4" w:space="0" w:color="auto"/>
            </w:tcBorders>
          </w:tcPr>
          <w:p w14:paraId="6939BEF2" w14:textId="70EAF094" w:rsidR="003927F0" w:rsidRPr="00827D47" w:rsidRDefault="003927F0" w:rsidP="003927F0">
            <w:pPr>
              <w:rPr>
                <w:color w:val="215868" w:themeColor="accent5" w:themeShade="80"/>
                <w:sz w:val="20"/>
                <w:szCs w:val="20"/>
              </w:rPr>
            </w:pPr>
            <w:r w:rsidRPr="00827D47">
              <w:rPr>
                <w:color w:val="215868" w:themeColor="accent5" w:themeShade="80"/>
                <w:sz w:val="20"/>
                <w:szCs w:val="20"/>
              </w:rPr>
              <w:t>Where thi</w:t>
            </w:r>
            <w:r>
              <w:rPr>
                <w:color w:val="215868" w:themeColor="accent5" w:themeShade="80"/>
                <w:sz w:val="20"/>
                <w:szCs w:val="20"/>
              </w:rPr>
              <w:t>s Paragraph 13.</w:t>
            </w:r>
            <w:r w:rsidR="003B3B26">
              <w:rPr>
                <w:color w:val="215868" w:themeColor="accent5" w:themeShade="80"/>
                <w:sz w:val="20"/>
                <w:szCs w:val="20"/>
              </w:rPr>
              <w:t>4</w:t>
            </w:r>
            <w:r w:rsidRPr="00827D47">
              <w:rPr>
                <w:color w:val="215868" w:themeColor="accent5" w:themeShade="80"/>
                <w:sz w:val="20"/>
                <w:szCs w:val="20"/>
              </w:rPr>
              <w:t xml:space="preserve"> applies</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675F3A87" w14:textId="5B366E56" w:rsidR="003927F0" w:rsidRPr="00827D47" w:rsidRDefault="003927F0" w:rsidP="003927F0">
            <w:pPr>
              <w:rPr>
                <w:color w:val="215868" w:themeColor="accent5" w:themeShade="80"/>
                <w:sz w:val="20"/>
                <w:szCs w:val="20"/>
              </w:rPr>
            </w:pPr>
            <w:r w:rsidRPr="00827D47">
              <w:rPr>
                <w:color w:val="215868" w:themeColor="accent5" w:themeShade="80"/>
                <w:sz w:val="20"/>
                <w:szCs w:val="20"/>
              </w:rPr>
              <w:t xml:space="preserve">Issue </w:t>
            </w:r>
            <w:r w:rsidR="009C4078">
              <w:rPr>
                <w:color w:val="215868" w:themeColor="accent5" w:themeShade="80"/>
                <w:sz w:val="20"/>
                <w:szCs w:val="20"/>
              </w:rPr>
              <w:t>Synchronisation</w:t>
            </w:r>
            <w:r w:rsidR="009C4078" w:rsidRPr="00827D47">
              <w:rPr>
                <w:color w:val="215868" w:themeColor="accent5" w:themeShade="80"/>
                <w:sz w:val="20"/>
                <w:szCs w:val="20"/>
              </w:rPr>
              <w:t xml:space="preserve"> </w:t>
            </w:r>
            <w:r w:rsidR="00C21A88">
              <w:rPr>
                <w:color w:val="215868" w:themeColor="accent5" w:themeShade="80"/>
                <w:sz w:val="20"/>
                <w:szCs w:val="20"/>
              </w:rPr>
              <w:t>that the Registration is Secured Active</w:t>
            </w:r>
            <w:r w:rsidRPr="00827D47">
              <w:rPr>
                <w:color w:val="215868" w:themeColor="accent5" w:themeShade="80"/>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14:paraId="4B554D78" w14:textId="273E5DB6" w:rsidR="003927F0" w:rsidRPr="00827D47" w:rsidRDefault="003927F0" w:rsidP="003927F0">
            <w:pPr>
              <w:pStyle w:val="ListParagraph"/>
              <w:numPr>
                <w:ilvl w:val="0"/>
                <w:numId w:val="1"/>
              </w:numPr>
              <w:spacing w:line="256" w:lineRule="auto"/>
              <w:ind w:left="175"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16FA9170" w14:textId="64F42577" w:rsidR="003927F0" w:rsidRPr="00827D47" w:rsidRDefault="003B3B26" w:rsidP="003927F0">
            <w:pPr>
              <w:pStyle w:val="ListParagraph"/>
              <w:numPr>
                <w:ilvl w:val="0"/>
                <w:numId w:val="1"/>
              </w:numPr>
              <w:ind w:left="175" w:hanging="141"/>
              <w:rPr>
                <w:color w:val="215868" w:themeColor="accent5" w:themeShade="80"/>
                <w:sz w:val="20"/>
                <w:szCs w:val="20"/>
              </w:rPr>
            </w:pPr>
            <w:r>
              <w:rPr>
                <w:color w:val="215868" w:themeColor="accent5" w:themeShade="80"/>
                <w:sz w:val="20"/>
                <w:szCs w:val="20"/>
              </w:rPr>
              <w:t>Smart DSP</w:t>
            </w:r>
          </w:p>
          <w:p w14:paraId="0FBA16BD" w14:textId="598E8626" w:rsidR="003927F0" w:rsidRPr="00827D47" w:rsidRDefault="003927F0" w:rsidP="003927F0">
            <w:pPr>
              <w:pStyle w:val="ListParagraph"/>
              <w:ind w:left="175"/>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42E8B415" w14:textId="17A2BE46" w:rsidR="00BB6EDC" w:rsidRDefault="00BB6EDC" w:rsidP="003B3B26">
            <w:pPr>
              <w:rPr>
                <w:color w:val="215868" w:themeColor="accent5" w:themeShade="80"/>
                <w:sz w:val="20"/>
                <w:szCs w:val="20"/>
              </w:rPr>
            </w:pPr>
            <w:r>
              <w:rPr>
                <w:color w:val="215868" w:themeColor="accent5" w:themeShade="80"/>
                <w:sz w:val="20"/>
                <w:szCs w:val="20"/>
              </w:rPr>
              <w:t>Registration</w:t>
            </w:r>
            <w:r w:rsidR="00AA605A">
              <w:rPr>
                <w:color w:val="215868" w:themeColor="accent5" w:themeShade="80"/>
                <w:sz w:val="20"/>
                <w:szCs w:val="20"/>
              </w:rPr>
              <w:t xml:space="preserve"> </w:t>
            </w:r>
            <w:r>
              <w:rPr>
                <w:color w:val="215868" w:themeColor="accent5" w:themeShade="80"/>
                <w:sz w:val="20"/>
                <w:szCs w:val="20"/>
              </w:rPr>
              <w:t>Secured</w:t>
            </w:r>
            <w:r w:rsidR="00AA605A">
              <w:rPr>
                <w:color w:val="215868" w:themeColor="accent5" w:themeShade="80"/>
                <w:sz w:val="20"/>
                <w:szCs w:val="20"/>
              </w:rPr>
              <w:t xml:space="preserve"> </w:t>
            </w:r>
            <w:r>
              <w:rPr>
                <w:color w:val="215868" w:themeColor="accent5" w:themeShade="80"/>
                <w:sz w:val="20"/>
                <w:szCs w:val="20"/>
              </w:rPr>
              <w:t>Active</w:t>
            </w:r>
            <w:r w:rsidR="00AA605A">
              <w:rPr>
                <w:color w:val="215868" w:themeColor="accent5" w:themeShade="80"/>
                <w:sz w:val="20"/>
                <w:szCs w:val="20"/>
              </w:rPr>
              <w:t xml:space="preserve"> Synchronisation</w:t>
            </w:r>
            <w:r w:rsidRPr="000D0E71">
              <w:rPr>
                <w:rStyle w:val="FootnoteReference"/>
                <w:color w:val="215868" w:themeColor="accent5" w:themeShade="80"/>
                <w:sz w:val="20"/>
                <w:szCs w:val="20"/>
              </w:rPr>
              <w:footnoteReference w:id="73"/>
            </w:r>
          </w:p>
          <w:p w14:paraId="6754B4B7" w14:textId="56348658" w:rsidR="00A00A76" w:rsidRPr="00827D47" w:rsidRDefault="00A00A76" w:rsidP="003B3B26">
            <w:pPr>
              <w:rPr>
                <w:color w:val="215868" w:themeColor="accent5" w:themeShade="80"/>
                <w:sz w:val="20"/>
                <w:szCs w:val="20"/>
              </w:rPr>
            </w:pPr>
            <w:r>
              <w:rPr>
                <w:color w:val="215868" w:themeColor="accent5" w:themeShade="80"/>
                <w:sz w:val="20"/>
                <w:szCs w:val="20"/>
              </w:rPr>
              <w:t>Registration Secured Inactive Synchronisation</w:t>
            </w:r>
            <w:r>
              <w:rPr>
                <w:rStyle w:val="FootnoteReference"/>
                <w:color w:val="215868" w:themeColor="accent5" w:themeShade="80"/>
                <w:sz w:val="20"/>
                <w:szCs w:val="20"/>
              </w:rPr>
              <w:footnoteReference w:id="74"/>
            </w:r>
          </w:p>
        </w:tc>
        <w:tc>
          <w:tcPr>
            <w:tcW w:w="1564" w:type="dxa"/>
            <w:tcBorders>
              <w:top w:val="single" w:sz="4" w:space="0" w:color="auto"/>
              <w:left w:val="single" w:sz="4" w:space="0" w:color="auto"/>
              <w:bottom w:val="single" w:sz="4" w:space="0" w:color="auto"/>
              <w:right w:val="single" w:sz="4" w:space="0" w:color="auto"/>
            </w:tcBorders>
          </w:tcPr>
          <w:p w14:paraId="37A5C093" w14:textId="44AC00FB" w:rsidR="003927F0" w:rsidRPr="00827D47" w:rsidRDefault="003927F0" w:rsidP="003927F0">
            <w:pPr>
              <w:rPr>
                <w:color w:val="215868" w:themeColor="accent5" w:themeShade="80"/>
                <w:sz w:val="20"/>
                <w:szCs w:val="20"/>
              </w:rPr>
            </w:pPr>
            <w:r>
              <w:rPr>
                <w:color w:val="215868" w:themeColor="accent5" w:themeShade="80"/>
                <w:sz w:val="20"/>
                <w:szCs w:val="20"/>
              </w:rPr>
              <w:t>CSS API</w:t>
            </w:r>
          </w:p>
        </w:tc>
      </w:tr>
      <w:tr w:rsidR="00261AC2" w:rsidRPr="00827D47" w14:paraId="3E04A97F" w14:textId="77777777" w:rsidTr="00FD2540">
        <w:tc>
          <w:tcPr>
            <w:tcW w:w="959" w:type="dxa"/>
            <w:tcBorders>
              <w:top w:val="single" w:sz="4" w:space="0" w:color="auto"/>
              <w:left w:val="single" w:sz="4" w:space="0" w:color="auto"/>
              <w:bottom w:val="single" w:sz="4" w:space="0" w:color="auto"/>
              <w:right w:val="single" w:sz="4" w:space="0" w:color="auto"/>
            </w:tcBorders>
          </w:tcPr>
          <w:p w14:paraId="7284AAC8" w14:textId="596A5134" w:rsidR="00261AC2" w:rsidRPr="00827D47" w:rsidRDefault="004B0A56" w:rsidP="00FD2540">
            <w:pPr>
              <w:rPr>
                <w:color w:val="215868" w:themeColor="accent5" w:themeShade="80"/>
                <w:sz w:val="20"/>
                <w:szCs w:val="20"/>
              </w:rPr>
            </w:pPr>
            <w:r>
              <w:rPr>
                <w:color w:val="215868" w:themeColor="accent5" w:themeShade="80"/>
                <w:sz w:val="20"/>
                <w:szCs w:val="20"/>
              </w:rPr>
              <w:lastRenderedPageBreak/>
              <w:t>13.4.4</w:t>
            </w:r>
          </w:p>
        </w:tc>
        <w:tc>
          <w:tcPr>
            <w:tcW w:w="2268" w:type="dxa"/>
            <w:tcBorders>
              <w:top w:val="single" w:sz="4" w:space="0" w:color="auto"/>
              <w:left w:val="single" w:sz="4" w:space="0" w:color="auto"/>
              <w:bottom w:val="single" w:sz="4" w:space="0" w:color="auto"/>
              <w:right w:val="single" w:sz="4" w:space="0" w:color="auto"/>
            </w:tcBorders>
          </w:tcPr>
          <w:p w14:paraId="6698AB92" w14:textId="266620A8" w:rsidR="00261AC2" w:rsidRPr="00827D47" w:rsidRDefault="00261AC2" w:rsidP="00FD2540">
            <w:pPr>
              <w:rPr>
                <w:color w:val="215868" w:themeColor="accent5" w:themeShade="80"/>
                <w:sz w:val="20"/>
                <w:szCs w:val="20"/>
              </w:rPr>
            </w:pPr>
            <w:r w:rsidRPr="00827D47">
              <w:rPr>
                <w:color w:val="215868" w:themeColor="accent5" w:themeShade="80"/>
                <w:sz w:val="20"/>
                <w:szCs w:val="20"/>
              </w:rPr>
              <w:t>Additionally in the case of a gas RMP</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09FAF60E" w14:textId="22E8E5F3" w:rsidR="00261AC2" w:rsidRPr="00827D47" w:rsidRDefault="00261AC2" w:rsidP="00FD2540">
            <w:pPr>
              <w:rPr>
                <w:color w:val="215868" w:themeColor="accent5" w:themeShade="80"/>
                <w:sz w:val="20"/>
                <w:szCs w:val="20"/>
              </w:rPr>
            </w:pPr>
            <w:r w:rsidRPr="00827D47">
              <w:rPr>
                <w:color w:val="215868" w:themeColor="accent5" w:themeShade="80"/>
                <w:sz w:val="20"/>
                <w:szCs w:val="20"/>
              </w:rPr>
              <w:t xml:space="preserve">Issue Notification </w:t>
            </w:r>
            <w:r w:rsidR="00C21A88">
              <w:rPr>
                <w:color w:val="215868" w:themeColor="accent5" w:themeShade="80"/>
                <w:sz w:val="20"/>
                <w:szCs w:val="20"/>
              </w:rPr>
              <w:t>that the Registration is Secured Active</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7BBE2DC8" w14:textId="77777777" w:rsidR="00261AC2" w:rsidRPr="00827D47" w:rsidRDefault="00261AC2" w:rsidP="00FD2540">
            <w:pPr>
              <w:pStyle w:val="ListParagraph"/>
              <w:numPr>
                <w:ilvl w:val="0"/>
                <w:numId w:val="3"/>
              </w:numPr>
              <w:spacing w:line="256" w:lineRule="auto"/>
              <w:ind w:left="176"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49EF426C" w14:textId="77777777" w:rsidR="00261AC2" w:rsidRDefault="00261AC2" w:rsidP="00FD2540">
            <w:pPr>
              <w:pStyle w:val="ListParagraph"/>
              <w:numPr>
                <w:ilvl w:val="0"/>
                <w:numId w:val="3"/>
              </w:numPr>
              <w:ind w:left="176" w:hanging="142"/>
              <w:rPr>
                <w:color w:val="215868" w:themeColor="accent5" w:themeShade="80"/>
                <w:sz w:val="20"/>
                <w:szCs w:val="20"/>
              </w:rPr>
            </w:pPr>
            <w:r w:rsidRPr="00827D47">
              <w:rPr>
                <w:color w:val="215868" w:themeColor="accent5" w:themeShade="80"/>
                <w:sz w:val="20"/>
                <w:szCs w:val="20"/>
              </w:rPr>
              <w:t>Gaining Shipper</w:t>
            </w:r>
          </w:p>
          <w:p w14:paraId="7AD4114E" w14:textId="5DC5DAFD" w:rsidR="00261AC2" w:rsidRPr="00261AC2" w:rsidRDefault="00261AC2" w:rsidP="000D0E71">
            <w:pPr>
              <w:spacing w:line="256" w:lineRule="auto"/>
              <w:ind w:left="34"/>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34A8E901" w14:textId="5E321F5E" w:rsidR="00261AC2" w:rsidRPr="00827D47" w:rsidRDefault="00261AC2" w:rsidP="00261AC2">
            <w:pPr>
              <w:rPr>
                <w:color w:val="215868" w:themeColor="accent5" w:themeShade="80"/>
                <w:sz w:val="20"/>
                <w:szCs w:val="20"/>
              </w:rPr>
            </w:pPr>
            <w:r>
              <w:rPr>
                <w:color w:val="215868" w:themeColor="accent5" w:themeShade="80"/>
                <w:sz w:val="20"/>
                <w:szCs w:val="20"/>
              </w:rPr>
              <w:t>Registration</w:t>
            </w:r>
            <w:r w:rsidR="00AA605A">
              <w:rPr>
                <w:color w:val="215868" w:themeColor="accent5" w:themeShade="80"/>
                <w:sz w:val="20"/>
                <w:szCs w:val="20"/>
              </w:rPr>
              <w:t xml:space="preserve"> </w:t>
            </w:r>
            <w:r>
              <w:rPr>
                <w:color w:val="215868" w:themeColor="accent5" w:themeShade="80"/>
                <w:sz w:val="20"/>
                <w:szCs w:val="20"/>
              </w:rPr>
              <w:t>Secured</w:t>
            </w:r>
            <w:r w:rsidR="00AA605A">
              <w:rPr>
                <w:color w:val="215868" w:themeColor="accent5" w:themeShade="80"/>
                <w:sz w:val="20"/>
                <w:szCs w:val="20"/>
              </w:rPr>
              <w:t xml:space="preserve"> </w:t>
            </w:r>
            <w:r>
              <w:rPr>
                <w:color w:val="215868" w:themeColor="accent5" w:themeShade="80"/>
                <w:sz w:val="20"/>
                <w:szCs w:val="20"/>
              </w:rPr>
              <w:t>Active</w:t>
            </w:r>
            <w:r w:rsidR="00AA605A">
              <w:rPr>
                <w:color w:val="215868" w:themeColor="accent5" w:themeShade="80"/>
                <w:sz w:val="20"/>
                <w:szCs w:val="20"/>
              </w:rPr>
              <w:t xml:space="preserve"> </w:t>
            </w:r>
            <w:r>
              <w:rPr>
                <w:color w:val="215868" w:themeColor="accent5" w:themeShade="80"/>
                <w:sz w:val="20"/>
                <w:szCs w:val="20"/>
              </w:rPr>
              <w:t>Notification</w:t>
            </w:r>
            <w:r>
              <w:rPr>
                <w:rStyle w:val="FootnoteReference"/>
                <w:color w:val="215868" w:themeColor="accent5" w:themeShade="80"/>
                <w:sz w:val="20"/>
                <w:szCs w:val="20"/>
              </w:rPr>
              <w:footnoteReference w:id="75"/>
            </w:r>
          </w:p>
        </w:tc>
        <w:tc>
          <w:tcPr>
            <w:tcW w:w="1564" w:type="dxa"/>
            <w:tcBorders>
              <w:top w:val="single" w:sz="4" w:space="0" w:color="auto"/>
              <w:left w:val="single" w:sz="4" w:space="0" w:color="auto"/>
              <w:bottom w:val="single" w:sz="4" w:space="0" w:color="auto"/>
              <w:right w:val="single" w:sz="4" w:space="0" w:color="auto"/>
            </w:tcBorders>
          </w:tcPr>
          <w:p w14:paraId="4EFF9504" w14:textId="43EA3EFA" w:rsidR="00261AC2" w:rsidRPr="00827D47" w:rsidRDefault="00261AC2" w:rsidP="00FD2540">
            <w:pPr>
              <w:rPr>
                <w:color w:val="215868" w:themeColor="accent5" w:themeShade="80"/>
                <w:sz w:val="20"/>
                <w:szCs w:val="20"/>
              </w:rPr>
            </w:pPr>
            <w:r>
              <w:rPr>
                <w:color w:val="215868" w:themeColor="accent5" w:themeShade="80"/>
                <w:sz w:val="20"/>
                <w:szCs w:val="20"/>
              </w:rPr>
              <w:t>CSS API</w:t>
            </w:r>
          </w:p>
        </w:tc>
      </w:tr>
      <w:tr w:rsidR="00261AC2" w:rsidRPr="00827D47" w14:paraId="48A8B12D" w14:textId="77777777" w:rsidTr="00FD2540">
        <w:tc>
          <w:tcPr>
            <w:tcW w:w="959" w:type="dxa"/>
            <w:tcBorders>
              <w:top w:val="single" w:sz="4" w:space="0" w:color="auto"/>
              <w:left w:val="single" w:sz="4" w:space="0" w:color="auto"/>
              <w:bottom w:val="single" w:sz="4" w:space="0" w:color="auto"/>
              <w:right w:val="single" w:sz="4" w:space="0" w:color="auto"/>
            </w:tcBorders>
          </w:tcPr>
          <w:p w14:paraId="53E74E51" w14:textId="0C7ED0E5" w:rsidR="00261AC2" w:rsidRPr="00827D47" w:rsidRDefault="004B0A56" w:rsidP="00FD2540">
            <w:pPr>
              <w:rPr>
                <w:color w:val="215868" w:themeColor="accent5" w:themeShade="80"/>
                <w:sz w:val="20"/>
                <w:szCs w:val="20"/>
              </w:rPr>
            </w:pPr>
            <w:r>
              <w:rPr>
                <w:color w:val="215868" w:themeColor="accent5" w:themeShade="80"/>
                <w:sz w:val="20"/>
                <w:szCs w:val="20"/>
              </w:rPr>
              <w:t>13.4.5</w:t>
            </w:r>
          </w:p>
        </w:tc>
        <w:tc>
          <w:tcPr>
            <w:tcW w:w="2268" w:type="dxa"/>
            <w:tcBorders>
              <w:top w:val="single" w:sz="4" w:space="0" w:color="auto"/>
              <w:left w:val="single" w:sz="4" w:space="0" w:color="auto"/>
              <w:bottom w:val="single" w:sz="4" w:space="0" w:color="auto"/>
              <w:right w:val="single" w:sz="4" w:space="0" w:color="auto"/>
            </w:tcBorders>
          </w:tcPr>
          <w:p w14:paraId="6BB469D1" w14:textId="13CF02FD" w:rsidR="00261AC2" w:rsidRPr="000D0E71" w:rsidRDefault="00261AC2" w:rsidP="00FD2540">
            <w:pPr>
              <w:rPr>
                <w:color w:val="215868" w:themeColor="accent5" w:themeShade="80"/>
                <w:sz w:val="20"/>
              </w:rPr>
            </w:pPr>
            <w:r w:rsidRPr="00827D47">
              <w:rPr>
                <w:color w:val="215868" w:themeColor="accent5" w:themeShade="80"/>
                <w:sz w:val="20"/>
                <w:szCs w:val="20"/>
              </w:rPr>
              <w:t>Additionally in the case of a gas RMP</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034C6274" w14:textId="1D88ABAB" w:rsidR="00261AC2" w:rsidRPr="00827D47" w:rsidRDefault="00261AC2" w:rsidP="00FD2540">
            <w:pPr>
              <w:rPr>
                <w:color w:val="215868" w:themeColor="accent5" w:themeShade="80"/>
                <w:sz w:val="20"/>
                <w:szCs w:val="20"/>
              </w:rPr>
            </w:pPr>
            <w:r w:rsidRPr="00827D47">
              <w:rPr>
                <w:color w:val="215868" w:themeColor="accent5" w:themeShade="80"/>
                <w:sz w:val="20"/>
                <w:szCs w:val="20"/>
              </w:rPr>
              <w:t xml:space="preserve">Issue </w:t>
            </w:r>
            <w:r w:rsidR="006542EA" w:rsidRPr="00827D47">
              <w:rPr>
                <w:color w:val="215868" w:themeColor="accent5" w:themeShade="80"/>
                <w:sz w:val="20"/>
                <w:szCs w:val="20"/>
              </w:rPr>
              <w:t xml:space="preserve">Notification </w:t>
            </w:r>
            <w:r w:rsidR="00C21A88">
              <w:rPr>
                <w:color w:val="215868" w:themeColor="accent5" w:themeShade="80"/>
                <w:sz w:val="20"/>
                <w:szCs w:val="20"/>
              </w:rPr>
              <w:t xml:space="preserve">that the </w:t>
            </w:r>
            <w:r w:rsidR="009A1B05">
              <w:rPr>
                <w:color w:val="215868" w:themeColor="accent5" w:themeShade="80"/>
                <w:sz w:val="20"/>
                <w:szCs w:val="20"/>
              </w:rPr>
              <w:t xml:space="preserve">Losing Supplier’s </w:t>
            </w:r>
            <w:r w:rsidR="00C21A88">
              <w:rPr>
                <w:color w:val="215868" w:themeColor="accent5" w:themeShade="80"/>
                <w:sz w:val="20"/>
                <w:szCs w:val="20"/>
              </w:rPr>
              <w:t xml:space="preserve">Registration is Secured </w:t>
            </w:r>
            <w:r w:rsidR="009A1B05">
              <w:rPr>
                <w:color w:val="215868" w:themeColor="accent5" w:themeShade="80"/>
                <w:sz w:val="20"/>
                <w:szCs w:val="20"/>
              </w:rPr>
              <w:t>Ina</w:t>
            </w:r>
            <w:r w:rsidR="00C21A88">
              <w:rPr>
                <w:color w:val="215868" w:themeColor="accent5" w:themeShade="80"/>
                <w:sz w:val="20"/>
                <w:szCs w:val="20"/>
              </w:rPr>
              <w:t>ctive</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2469A26E" w14:textId="77777777" w:rsidR="00261AC2" w:rsidRPr="003B3B26" w:rsidRDefault="00261AC2" w:rsidP="000D0E71">
            <w:pPr>
              <w:pStyle w:val="ListParagraph"/>
              <w:numPr>
                <w:ilvl w:val="0"/>
                <w:numId w:val="1"/>
              </w:numPr>
              <w:spacing w:line="256" w:lineRule="auto"/>
              <w:ind w:left="175" w:hanging="142"/>
              <w:rPr>
                <w:color w:val="215868" w:themeColor="accent5" w:themeShade="80"/>
                <w:sz w:val="20"/>
                <w:szCs w:val="20"/>
              </w:rPr>
            </w:pPr>
            <w:r w:rsidRPr="003B3B26">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3FF0602D" w14:textId="1F2E82DC" w:rsidR="00261AC2" w:rsidRDefault="00261AC2" w:rsidP="000D0E71">
            <w:pPr>
              <w:pStyle w:val="ListParagraph"/>
              <w:numPr>
                <w:ilvl w:val="0"/>
                <w:numId w:val="1"/>
              </w:numPr>
              <w:spacing w:line="256" w:lineRule="auto"/>
              <w:ind w:left="175" w:hanging="142"/>
              <w:rPr>
                <w:color w:val="215868" w:themeColor="accent5" w:themeShade="80"/>
                <w:sz w:val="20"/>
                <w:szCs w:val="20"/>
              </w:rPr>
            </w:pPr>
            <w:r>
              <w:rPr>
                <w:color w:val="215868" w:themeColor="accent5" w:themeShade="80"/>
                <w:sz w:val="20"/>
                <w:szCs w:val="20"/>
              </w:rPr>
              <w:t>Losing Shipper</w:t>
            </w:r>
          </w:p>
          <w:p w14:paraId="03A66E4D" w14:textId="5B51FBAE" w:rsidR="00261AC2" w:rsidRPr="00827D47" w:rsidRDefault="00261AC2" w:rsidP="000D0E71">
            <w:pPr>
              <w:pStyle w:val="ListParagraph"/>
              <w:spacing w:line="256" w:lineRule="auto"/>
              <w:ind w:left="175"/>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59C5C0FE" w14:textId="2BE65F6C" w:rsidR="00261AC2" w:rsidRPr="00827D47" w:rsidRDefault="00261AC2" w:rsidP="009E2500">
            <w:pPr>
              <w:rPr>
                <w:color w:val="215868" w:themeColor="accent5" w:themeShade="80"/>
                <w:sz w:val="20"/>
                <w:szCs w:val="20"/>
              </w:rPr>
            </w:pPr>
            <w:r>
              <w:rPr>
                <w:color w:val="215868" w:themeColor="accent5" w:themeShade="80"/>
                <w:sz w:val="20"/>
                <w:szCs w:val="20"/>
              </w:rPr>
              <w:t>Registration</w:t>
            </w:r>
            <w:r w:rsidR="00AA605A">
              <w:rPr>
                <w:color w:val="215868" w:themeColor="accent5" w:themeShade="80"/>
                <w:sz w:val="20"/>
                <w:szCs w:val="20"/>
              </w:rPr>
              <w:t xml:space="preserve"> </w:t>
            </w:r>
            <w:r>
              <w:rPr>
                <w:color w:val="215868" w:themeColor="accent5" w:themeShade="80"/>
                <w:sz w:val="20"/>
                <w:szCs w:val="20"/>
              </w:rPr>
              <w:t>Secured</w:t>
            </w:r>
            <w:r w:rsidR="00AA605A">
              <w:rPr>
                <w:color w:val="215868" w:themeColor="accent5" w:themeShade="80"/>
                <w:sz w:val="20"/>
                <w:szCs w:val="20"/>
              </w:rPr>
              <w:t xml:space="preserve"> </w:t>
            </w:r>
            <w:r>
              <w:rPr>
                <w:color w:val="215868" w:themeColor="accent5" w:themeShade="80"/>
                <w:sz w:val="20"/>
                <w:szCs w:val="20"/>
              </w:rPr>
              <w:t>Inactive</w:t>
            </w:r>
            <w:r w:rsidR="00AA605A">
              <w:rPr>
                <w:color w:val="215868" w:themeColor="accent5" w:themeShade="80"/>
                <w:sz w:val="20"/>
                <w:szCs w:val="20"/>
              </w:rPr>
              <w:t xml:space="preserve"> </w:t>
            </w:r>
            <w:r>
              <w:rPr>
                <w:color w:val="215868" w:themeColor="accent5" w:themeShade="80"/>
                <w:sz w:val="20"/>
                <w:szCs w:val="20"/>
              </w:rPr>
              <w:t>Notification</w:t>
            </w:r>
            <w:r>
              <w:rPr>
                <w:rStyle w:val="FootnoteReference"/>
                <w:color w:val="215868" w:themeColor="accent5" w:themeShade="80"/>
                <w:sz w:val="20"/>
                <w:szCs w:val="20"/>
              </w:rPr>
              <w:footnoteReference w:id="76"/>
            </w:r>
          </w:p>
        </w:tc>
        <w:tc>
          <w:tcPr>
            <w:tcW w:w="1564" w:type="dxa"/>
            <w:tcBorders>
              <w:top w:val="single" w:sz="4" w:space="0" w:color="auto"/>
              <w:left w:val="single" w:sz="4" w:space="0" w:color="auto"/>
              <w:bottom w:val="single" w:sz="4" w:space="0" w:color="auto"/>
              <w:right w:val="single" w:sz="4" w:space="0" w:color="auto"/>
            </w:tcBorders>
          </w:tcPr>
          <w:p w14:paraId="1289B9C7" w14:textId="3FE77884" w:rsidR="00261AC2" w:rsidRPr="00827D47" w:rsidRDefault="00261AC2" w:rsidP="00FD2540">
            <w:pPr>
              <w:rPr>
                <w:color w:val="215868" w:themeColor="accent5" w:themeShade="80"/>
                <w:sz w:val="20"/>
                <w:szCs w:val="20"/>
              </w:rPr>
            </w:pPr>
            <w:r>
              <w:rPr>
                <w:color w:val="215868" w:themeColor="accent5" w:themeShade="80"/>
                <w:sz w:val="20"/>
                <w:szCs w:val="20"/>
              </w:rPr>
              <w:t>CSS API</w:t>
            </w:r>
          </w:p>
        </w:tc>
      </w:tr>
      <w:tr w:rsidR="00261AC2" w:rsidRPr="00827D47" w14:paraId="0021E7A3" w14:textId="77777777" w:rsidTr="00FD2540">
        <w:tc>
          <w:tcPr>
            <w:tcW w:w="959" w:type="dxa"/>
            <w:tcBorders>
              <w:top w:val="single" w:sz="4" w:space="0" w:color="auto"/>
              <w:left w:val="single" w:sz="4" w:space="0" w:color="auto"/>
              <w:bottom w:val="single" w:sz="4" w:space="0" w:color="auto"/>
              <w:right w:val="single" w:sz="4" w:space="0" w:color="auto"/>
            </w:tcBorders>
          </w:tcPr>
          <w:p w14:paraId="0AA1F9CC" w14:textId="2E074854" w:rsidR="00261AC2" w:rsidRPr="00827D47" w:rsidRDefault="004B0A56" w:rsidP="00FD2540">
            <w:pPr>
              <w:rPr>
                <w:color w:val="215868" w:themeColor="accent5" w:themeShade="80"/>
                <w:sz w:val="20"/>
                <w:szCs w:val="20"/>
              </w:rPr>
            </w:pPr>
            <w:r>
              <w:rPr>
                <w:color w:val="215868" w:themeColor="accent5" w:themeShade="80"/>
                <w:sz w:val="20"/>
                <w:szCs w:val="20"/>
              </w:rPr>
              <w:t>13.4.6</w:t>
            </w:r>
          </w:p>
        </w:tc>
        <w:tc>
          <w:tcPr>
            <w:tcW w:w="2268" w:type="dxa"/>
            <w:tcBorders>
              <w:top w:val="single" w:sz="4" w:space="0" w:color="auto"/>
              <w:left w:val="single" w:sz="4" w:space="0" w:color="auto"/>
              <w:bottom w:val="single" w:sz="4" w:space="0" w:color="auto"/>
              <w:right w:val="single" w:sz="4" w:space="0" w:color="auto"/>
            </w:tcBorders>
          </w:tcPr>
          <w:p w14:paraId="02F8B08C" w14:textId="493E602A" w:rsidR="00261AC2" w:rsidRPr="00827D47" w:rsidRDefault="00261AC2" w:rsidP="00FD2540">
            <w:pPr>
              <w:rPr>
                <w:color w:val="215868" w:themeColor="accent5" w:themeShade="80"/>
                <w:sz w:val="20"/>
                <w:szCs w:val="20"/>
              </w:rPr>
            </w:pPr>
            <w:r w:rsidRPr="00827D47">
              <w:rPr>
                <w:color w:val="215868" w:themeColor="accent5" w:themeShade="80"/>
                <w:sz w:val="20"/>
                <w:szCs w:val="20"/>
              </w:rPr>
              <w:t>Additionally in the case of a gas RMP</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1999AF7F" w14:textId="2495D89A" w:rsidR="00261AC2" w:rsidRPr="00827D47" w:rsidRDefault="00261AC2" w:rsidP="00FD2540">
            <w:pPr>
              <w:rPr>
                <w:color w:val="215868" w:themeColor="accent5" w:themeShade="80"/>
                <w:sz w:val="20"/>
                <w:szCs w:val="20"/>
              </w:rPr>
            </w:pPr>
            <w:r w:rsidRPr="00827D47">
              <w:rPr>
                <w:color w:val="215868" w:themeColor="accent5" w:themeShade="80"/>
                <w:sz w:val="20"/>
                <w:szCs w:val="20"/>
              </w:rPr>
              <w:t xml:space="preserve">Issue </w:t>
            </w:r>
            <w:r w:rsidR="006542EA">
              <w:rPr>
                <w:color w:val="215868" w:themeColor="accent5" w:themeShade="80"/>
                <w:sz w:val="20"/>
                <w:szCs w:val="20"/>
              </w:rPr>
              <w:t>Synchronisation</w:t>
            </w:r>
            <w:r w:rsidRPr="00827D47">
              <w:rPr>
                <w:color w:val="215868" w:themeColor="accent5" w:themeShade="80"/>
                <w:sz w:val="20"/>
                <w:szCs w:val="20"/>
              </w:rPr>
              <w:t xml:space="preserve"> </w:t>
            </w:r>
            <w:r w:rsidR="00C21A88">
              <w:rPr>
                <w:color w:val="215868" w:themeColor="accent5" w:themeShade="80"/>
                <w:sz w:val="20"/>
                <w:szCs w:val="20"/>
              </w:rPr>
              <w:t xml:space="preserve">that the </w:t>
            </w:r>
            <w:r w:rsidR="009A1B05">
              <w:rPr>
                <w:color w:val="215868" w:themeColor="accent5" w:themeShade="80"/>
                <w:sz w:val="20"/>
                <w:szCs w:val="20"/>
              </w:rPr>
              <w:t xml:space="preserve">Gaining Supplier’s </w:t>
            </w:r>
            <w:r w:rsidR="00C21A88">
              <w:rPr>
                <w:color w:val="215868" w:themeColor="accent5" w:themeShade="80"/>
                <w:sz w:val="20"/>
                <w:szCs w:val="20"/>
              </w:rPr>
              <w:t>Registration is Secured Active</w:t>
            </w:r>
            <w:r w:rsidR="009A1B05">
              <w:rPr>
                <w:color w:val="215868" w:themeColor="accent5" w:themeShade="80"/>
                <w:sz w:val="20"/>
                <w:szCs w:val="20"/>
              </w:rPr>
              <w:t xml:space="preserve"> and the Losing Supplier’s Registration is Secured Inactive</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37EE5D4D" w14:textId="77777777" w:rsidR="00261AC2" w:rsidRPr="00827D47" w:rsidRDefault="00261AC2" w:rsidP="000D0E71">
            <w:pPr>
              <w:pStyle w:val="ListParagraph"/>
              <w:numPr>
                <w:ilvl w:val="0"/>
                <w:numId w:val="1"/>
              </w:numPr>
              <w:spacing w:line="256" w:lineRule="auto"/>
              <w:ind w:left="175"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5978BA02" w14:textId="23A35DB2" w:rsidR="00261AC2" w:rsidRDefault="00261AC2" w:rsidP="00FD6E72">
            <w:pPr>
              <w:pStyle w:val="ListParagraph"/>
              <w:numPr>
                <w:ilvl w:val="0"/>
                <w:numId w:val="1"/>
              </w:numPr>
              <w:ind w:left="175" w:hanging="142"/>
              <w:rPr>
                <w:color w:val="215868" w:themeColor="accent5" w:themeShade="80"/>
                <w:sz w:val="20"/>
                <w:szCs w:val="20"/>
              </w:rPr>
            </w:pPr>
            <w:r>
              <w:rPr>
                <w:color w:val="215868" w:themeColor="accent5" w:themeShade="80"/>
                <w:sz w:val="20"/>
                <w:szCs w:val="20"/>
              </w:rPr>
              <w:t>Gas Enquiry Service</w:t>
            </w:r>
            <w:r w:rsidR="00576610">
              <w:rPr>
                <w:color w:val="215868" w:themeColor="accent5" w:themeShade="80"/>
                <w:sz w:val="20"/>
                <w:szCs w:val="20"/>
              </w:rPr>
              <w:t xml:space="preserve"> Provider</w:t>
            </w:r>
          </w:p>
          <w:p w14:paraId="0784D0D9" w14:textId="77777777" w:rsidR="00261AC2" w:rsidRPr="00717644" w:rsidRDefault="00261AC2" w:rsidP="000D0E71">
            <w:pPr>
              <w:spacing w:line="256" w:lineRule="auto"/>
              <w:ind w:left="175"/>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2A088C29" w14:textId="285F6DAC" w:rsidR="00AA605A" w:rsidRDefault="00261AC2" w:rsidP="00FD2540">
            <w:pPr>
              <w:rPr>
                <w:color w:val="215868" w:themeColor="accent5" w:themeShade="80"/>
                <w:sz w:val="20"/>
                <w:szCs w:val="20"/>
              </w:rPr>
            </w:pPr>
            <w:r>
              <w:rPr>
                <w:color w:val="215868" w:themeColor="accent5" w:themeShade="80"/>
                <w:sz w:val="20"/>
                <w:szCs w:val="20"/>
              </w:rPr>
              <w:t>Registration</w:t>
            </w:r>
            <w:r w:rsidR="00AA605A">
              <w:rPr>
                <w:color w:val="215868" w:themeColor="accent5" w:themeShade="80"/>
                <w:sz w:val="20"/>
                <w:szCs w:val="20"/>
              </w:rPr>
              <w:t xml:space="preserve"> </w:t>
            </w:r>
            <w:r>
              <w:rPr>
                <w:color w:val="215868" w:themeColor="accent5" w:themeShade="80"/>
                <w:sz w:val="20"/>
                <w:szCs w:val="20"/>
              </w:rPr>
              <w:t>Secured</w:t>
            </w:r>
            <w:r w:rsidR="00AA605A">
              <w:rPr>
                <w:color w:val="215868" w:themeColor="accent5" w:themeShade="80"/>
                <w:sz w:val="20"/>
                <w:szCs w:val="20"/>
              </w:rPr>
              <w:t xml:space="preserve"> </w:t>
            </w:r>
            <w:r>
              <w:rPr>
                <w:color w:val="215868" w:themeColor="accent5" w:themeShade="80"/>
                <w:sz w:val="20"/>
                <w:szCs w:val="20"/>
              </w:rPr>
              <w:t>In</w:t>
            </w:r>
            <w:r w:rsidR="00AA605A">
              <w:rPr>
                <w:color w:val="215868" w:themeColor="accent5" w:themeShade="80"/>
                <w:sz w:val="20"/>
                <w:szCs w:val="20"/>
              </w:rPr>
              <w:t>a</w:t>
            </w:r>
            <w:r>
              <w:rPr>
                <w:color w:val="215868" w:themeColor="accent5" w:themeShade="80"/>
                <w:sz w:val="20"/>
                <w:szCs w:val="20"/>
              </w:rPr>
              <w:t>ctive</w:t>
            </w:r>
            <w:r w:rsidR="00AA605A">
              <w:rPr>
                <w:color w:val="215868" w:themeColor="accent5" w:themeShade="80"/>
                <w:sz w:val="20"/>
                <w:szCs w:val="20"/>
              </w:rPr>
              <w:t xml:space="preserve"> </w:t>
            </w:r>
            <w:r>
              <w:rPr>
                <w:color w:val="215868" w:themeColor="accent5" w:themeShade="80"/>
                <w:sz w:val="20"/>
                <w:szCs w:val="20"/>
              </w:rPr>
              <w:t>Synchronisation</w:t>
            </w:r>
            <w:r>
              <w:rPr>
                <w:rStyle w:val="FootnoteReference"/>
                <w:color w:val="215868" w:themeColor="accent5" w:themeShade="80"/>
                <w:sz w:val="20"/>
                <w:szCs w:val="20"/>
              </w:rPr>
              <w:footnoteReference w:id="77"/>
            </w:r>
          </w:p>
          <w:p w14:paraId="5399884C" w14:textId="18997408" w:rsidR="00B30AC0" w:rsidRPr="00827D47" w:rsidRDefault="00B30AC0" w:rsidP="00FD2540">
            <w:pPr>
              <w:rPr>
                <w:color w:val="215868" w:themeColor="accent5" w:themeShade="80"/>
                <w:sz w:val="20"/>
                <w:szCs w:val="20"/>
              </w:rPr>
            </w:pPr>
            <w:r>
              <w:rPr>
                <w:color w:val="215868" w:themeColor="accent5" w:themeShade="80"/>
                <w:sz w:val="20"/>
                <w:szCs w:val="20"/>
              </w:rPr>
              <w:t>Registration</w:t>
            </w:r>
            <w:r w:rsidR="00AA605A">
              <w:rPr>
                <w:color w:val="215868" w:themeColor="accent5" w:themeShade="80"/>
                <w:sz w:val="20"/>
                <w:szCs w:val="20"/>
              </w:rPr>
              <w:t xml:space="preserve"> </w:t>
            </w:r>
            <w:r>
              <w:rPr>
                <w:color w:val="215868" w:themeColor="accent5" w:themeShade="80"/>
                <w:sz w:val="20"/>
                <w:szCs w:val="20"/>
              </w:rPr>
              <w:t>Secured</w:t>
            </w:r>
            <w:r w:rsidR="00AA605A">
              <w:rPr>
                <w:color w:val="215868" w:themeColor="accent5" w:themeShade="80"/>
                <w:sz w:val="20"/>
                <w:szCs w:val="20"/>
              </w:rPr>
              <w:t xml:space="preserve"> </w:t>
            </w:r>
            <w:r>
              <w:rPr>
                <w:color w:val="215868" w:themeColor="accent5" w:themeShade="80"/>
                <w:sz w:val="20"/>
                <w:szCs w:val="20"/>
              </w:rPr>
              <w:t>Active</w:t>
            </w:r>
            <w:r w:rsidR="00AA605A">
              <w:rPr>
                <w:color w:val="215868" w:themeColor="accent5" w:themeShade="80"/>
                <w:sz w:val="20"/>
                <w:szCs w:val="20"/>
              </w:rPr>
              <w:t xml:space="preserve"> </w:t>
            </w:r>
            <w:r>
              <w:rPr>
                <w:color w:val="215868" w:themeColor="accent5" w:themeShade="80"/>
                <w:sz w:val="20"/>
                <w:szCs w:val="20"/>
              </w:rPr>
              <w:t>Synchronisation</w:t>
            </w:r>
            <w:r w:rsidR="00AA605A">
              <w:rPr>
                <w:rStyle w:val="FootnoteReference"/>
                <w:color w:val="215868" w:themeColor="accent5" w:themeShade="80"/>
                <w:sz w:val="20"/>
                <w:szCs w:val="20"/>
              </w:rPr>
              <w:footnoteReference w:id="78"/>
            </w:r>
          </w:p>
        </w:tc>
        <w:tc>
          <w:tcPr>
            <w:tcW w:w="1564" w:type="dxa"/>
            <w:tcBorders>
              <w:top w:val="single" w:sz="4" w:space="0" w:color="auto"/>
              <w:left w:val="single" w:sz="4" w:space="0" w:color="auto"/>
              <w:bottom w:val="single" w:sz="4" w:space="0" w:color="auto"/>
              <w:right w:val="single" w:sz="4" w:space="0" w:color="auto"/>
            </w:tcBorders>
          </w:tcPr>
          <w:p w14:paraId="440EA021" w14:textId="52050549" w:rsidR="00261AC2" w:rsidRPr="00827D47" w:rsidRDefault="00261AC2" w:rsidP="00FD2540">
            <w:pPr>
              <w:rPr>
                <w:color w:val="215868" w:themeColor="accent5" w:themeShade="80"/>
                <w:sz w:val="20"/>
                <w:szCs w:val="20"/>
              </w:rPr>
            </w:pPr>
            <w:r>
              <w:rPr>
                <w:color w:val="215868" w:themeColor="accent5" w:themeShade="80"/>
                <w:sz w:val="20"/>
                <w:szCs w:val="20"/>
              </w:rPr>
              <w:t>CSS API</w:t>
            </w:r>
          </w:p>
        </w:tc>
      </w:tr>
      <w:tr w:rsidR="003927F0" w:rsidRPr="00827D47" w14:paraId="2EC9215D" w14:textId="77777777" w:rsidTr="009953E1">
        <w:tc>
          <w:tcPr>
            <w:tcW w:w="959" w:type="dxa"/>
            <w:tcBorders>
              <w:top w:val="single" w:sz="4" w:space="0" w:color="auto"/>
              <w:left w:val="single" w:sz="4" w:space="0" w:color="auto"/>
              <w:bottom w:val="single" w:sz="4" w:space="0" w:color="auto"/>
              <w:right w:val="single" w:sz="4" w:space="0" w:color="auto"/>
            </w:tcBorders>
          </w:tcPr>
          <w:p w14:paraId="2FBFFCEE" w14:textId="25A8AC12" w:rsidR="003927F0" w:rsidRPr="00827D47" w:rsidRDefault="004B0A56" w:rsidP="003927F0">
            <w:pPr>
              <w:rPr>
                <w:color w:val="215868" w:themeColor="accent5" w:themeShade="80"/>
                <w:sz w:val="20"/>
                <w:szCs w:val="20"/>
              </w:rPr>
            </w:pPr>
            <w:r>
              <w:rPr>
                <w:color w:val="215868" w:themeColor="accent5" w:themeShade="80"/>
                <w:sz w:val="20"/>
                <w:szCs w:val="20"/>
              </w:rPr>
              <w:t>13.4.7</w:t>
            </w:r>
          </w:p>
        </w:tc>
        <w:tc>
          <w:tcPr>
            <w:tcW w:w="2268" w:type="dxa"/>
            <w:tcBorders>
              <w:top w:val="single" w:sz="4" w:space="0" w:color="auto"/>
              <w:left w:val="single" w:sz="4" w:space="0" w:color="auto"/>
              <w:bottom w:val="single" w:sz="4" w:space="0" w:color="auto"/>
              <w:right w:val="single" w:sz="4" w:space="0" w:color="auto"/>
            </w:tcBorders>
          </w:tcPr>
          <w:p w14:paraId="73571073" w14:textId="3518C418" w:rsidR="003927F0" w:rsidRPr="00827D47" w:rsidRDefault="003927F0" w:rsidP="003927F0">
            <w:pPr>
              <w:rPr>
                <w:color w:val="215868" w:themeColor="accent5" w:themeShade="80"/>
                <w:sz w:val="20"/>
                <w:szCs w:val="20"/>
              </w:rPr>
            </w:pPr>
            <w:r w:rsidRPr="00827D47">
              <w:rPr>
                <w:color w:val="215868" w:themeColor="accent5" w:themeShade="80"/>
                <w:sz w:val="20"/>
                <w:szCs w:val="20"/>
              </w:rPr>
              <w:t>Additionally in the case of a gas RMP</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6E1EF9C5" w14:textId="181BEE9E" w:rsidR="003927F0" w:rsidRPr="00827D47" w:rsidRDefault="003927F0" w:rsidP="003927F0">
            <w:pPr>
              <w:rPr>
                <w:color w:val="215868" w:themeColor="accent5" w:themeShade="80"/>
                <w:sz w:val="20"/>
                <w:szCs w:val="20"/>
              </w:rPr>
            </w:pPr>
            <w:r w:rsidRPr="00827D47">
              <w:rPr>
                <w:color w:val="215868" w:themeColor="accent5" w:themeShade="80"/>
                <w:sz w:val="20"/>
                <w:szCs w:val="20"/>
              </w:rPr>
              <w:t xml:space="preserve">Issue </w:t>
            </w:r>
            <w:r w:rsidR="006542EA">
              <w:rPr>
                <w:color w:val="215868" w:themeColor="accent5" w:themeShade="80"/>
                <w:sz w:val="20"/>
                <w:szCs w:val="20"/>
              </w:rPr>
              <w:t>Synchronisation</w:t>
            </w:r>
            <w:r w:rsidR="006542EA" w:rsidRPr="00827D47">
              <w:rPr>
                <w:color w:val="215868" w:themeColor="accent5" w:themeShade="80"/>
                <w:sz w:val="20"/>
                <w:szCs w:val="20"/>
              </w:rPr>
              <w:t xml:space="preserve"> </w:t>
            </w:r>
            <w:r w:rsidR="00C21A88">
              <w:rPr>
                <w:color w:val="215868" w:themeColor="accent5" w:themeShade="80"/>
                <w:sz w:val="20"/>
                <w:szCs w:val="20"/>
              </w:rPr>
              <w:t xml:space="preserve">that the </w:t>
            </w:r>
            <w:r w:rsidR="009A1B05">
              <w:rPr>
                <w:color w:val="215868" w:themeColor="accent5" w:themeShade="80"/>
                <w:sz w:val="20"/>
                <w:szCs w:val="20"/>
              </w:rPr>
              <w:t>Gaining Supplier’s Registration is Secured Active and the Losing Supplier’s Registration is Secured Inactive</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3560ED48" w14:textId="17F1363E" w:rsidR="003927F0" w:rsidRPr="00827D47" w:rsidRDefault="003927F0" w:rsidP="003927F0">
            <w:pPr>
              <w:pStyle w:val="ListParagraph"/>
              <w:numPr>
                <w:ilvl w:val="0"/>
                <w:numId w:val="3"/>
              </w:numPr>
              <w:spacing w:line="256" w:lineRule="auto"/>
              <w:ind w:left="176"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2AA63E08" w14:textId="336D0419" w:rsidR="003927F0" w:rsidRPr="00827D47" w:rsidRDefault="003927F0" w:rsidP="000D0E71">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Gas Retail Data Agent</w:t>
            </w:r>
          </w:p>
        </w:tc>
        <w:tc>
          <w:tcPr>
            <w:tcW w:w="2437" w:type="dxa"/>
            <w:tcBorders>
              <w:top w:val="single" w:sz="4" w:space="0" w:color="auto"/>
              <w:left w:val="single" w:sz="4" w:space="0" w:color="auto"/>
              <w:bottom w:val="single" w:sz="4" w:space="0" w:color="auto"/>
              <w:right w:val="single" w:sz="4" w:space="0" w:color="auto"/>
            </w:tcBorders>
          </w:tcPr>
          <w:p w14:paraId="5A4F5BE2" w14:textId="71332C89" w:rsidR="003927F0" w:rsidRDefault="003927F0" w:rsidP="009944F2">
            <w:pPr>
              <w:rPr>
                <w:color w:val="215868" w:themeColor="accent5" w:themeShade="80"/>
                <w:sz w:val="20"/>
                <w:szCs w:val="20"/>
              </w:rPr>
            </w:pPr>
            <w:r>
              <w:rPr>
                <w:color w:val="215868" w:themeColor="accent5" w:themeShade="80"/>
                <w:sz w:val="20"/>
                <w:szCs w:val="20"/>
              </w:rPr>
              <w:t>Registration</w:t>
            </w:r>
            <w:r w:rsidR="00A00A76">
              <w:rPr>
                <w:color w:val="215868" w:themeColor="accent5" w:themeShade="80"/>
                <w:sz w:val="20"/>
                <w:szCs w:val="20"/>
              </w:rPr>
              <w:t xml:space="preserve"> </w:t>
            </w:r>
            <w:r w:rsidR="001C4A86">
              <w:rPr>
                <w:color w:val="215868" w:themeColor="accent5" w:themeShade="80"/>
                <w:sz w:val="20"/>
                <w:szCs w:val="20"/>
              </w:rPr>
              <w:t>Secured</w:t>
            </w:r>
            <w:r w:rsidR="00A00A76">
              <w:rPr>
                <w:color w:val="215868" w:themeColor="accent5" w:themeShade="80"/>
                <w:sz w:val="20"/>
                <w:szCs w:val="20"/>
              </w:rPr>
              <w:t xml:space="preserve"> </w:t>
            </w:r>
            <w:r w:rsidR="00783925">
              <w:rPr>
                <w:color w:val="215868" w:themeColor="accent5" w:themeShade="80"/>
                <w:sz w:val="20"/>
                <w:szCs w:val="20"/>
              </w:rPr>
              <w:t>Ina</w:t>
            </w:r>
            <w:r w:rsidR="001C4A86">
              <w:rPr>
                <w:color w:val="215868" w:themeColor="accent5" w:themeShade="80"/>
                <w:sz w:val="20"/>
                <w:szCs w:val="20"/>
              </w:rPr>
              <w:t>ctive</w:t>
            </w:r>
            <w:r w:rsidR="00A00A76">
              <w:rPr>
                <w:color w:val="215868" w:themeColor="accent5" w:themeShade="80"/>
                <w:sz w:val="20"/>
                <w:szCs w:val="20"/>
              </w:rPr>
              <w:t xml:space="preserve"> </w:t>
            </w:r>
            <w:r>
              <w:rPr>
                <w:color w:val="215868" w:themeColor="accent5" w:themeShade="80"/>
                <w:sz w:val="20"/>
                <w:szCs w:val="20"/>
              </w:rPr>
              <w:t>Synchronisation</w:t>
            </w:r>
            <w:r>
              <w:rPr>
                <w:rStyle w:val="FootnoteReference"/>
                <w:color w:val="215868" w:themeColor="accent5" w:themeShade="80"/>
                <w:sz w:val="20"/>
                <w:szCs w:val="20"/>
              </w:rPr>
              <w:footnoteReference w:id="79"/>
            </w:r>
          </w:p>
          <w:p w14:paraId="3184E4EA" w14:textId="53407164" w:rsidR="00783925" w:rsidRPr="00827D47" w:rsidRDefault="00783925" w:rsidP="003927F0">
            <w:pPr>
              <w:rPr>
                <w:color w:val="215868" w:themeColor="accent5" w:themeShade="80"/>
                <w:sz w:val="20"/>
                <w:szCs w:val="20"/>
              </w:rPr>
            </w:pPr>
            <w:r>
              <w:rPr>
                <w:color w:val="215868" w:themeColor="accent5" w:themeShade="80"/>
                <w:sz w:val="20"/>
                <w:szCs w:val="20"/>
              </w:rPr>
              <w:t>Registration</w:t>
            </w:r>
            <w:r w:rsidR="00A00A76">
              <w:rPr>
                <w:color w:val="215868" w:themeColor="accent5" w:themeShade="80"/>
                <w:sz w:val="20"/>
                <w:szCs w:val="20"/>
              </w:rPr>
              <w:t xml:space="preserve"> </w:t>
            </w:r>
            <w:r>
              <w:rPr>
                <w:color w:val="215868" w:themeColor="accent5" w:themeShade="80"/>
                <w:sz w:val="20"/>
                <w:szCs w:val="20"/>
              </w:rPr>
              <w:t>Secured</w:t>
            </w:r>
            <w:r w:rsidR="00A00A76">
              <w:rPr>
                <w:color w:val="215868" w:themeColor="accent5" w:themeShade="80"/>
                <w:sz w:val="20"/>
                <w:szCs w:val="20"/>
              </w:rPr>
              <w:t xml:space="preserve"> </w:t>
            </w:r>
            <w:r>
              <w:rPr>
                <w:color w:val="215868" w:themeColor="accent5" w:themeShade="80"/>
                <w:sz w:val="20"/>
                <w:szCs w:val="20"/>
              </w:rPr>
              <w:t>Active</w:t>
            </w:r>
            <w:r w:rsidR="00A00A76">
              <w:rPr>
                <w:color w:val="215868" w:themeColor="accent5" w:themeShade="80"/>
                <w:sz w:val="20"/>
                <w:szCs w:val="20"/>
              </w:rPr>
              <w:t xml:space="preserve"> </w:t>
            </w:r>
            <w:r>
              <w:rPr>
                <w:color w:val="215868" w:themeColor="accent5" w:themeShade="80"/>
                <w:sz w:val="20"/>
                <w:szCs w:val="20"/>
              </w:rPr>
              <w:t>Synchronisation</w:t>
            </w:r>
            <w:r>
              <w:rPr>
                <w:rStyle w:val="FootnoteReference"/>
                <w:color w:val="215868" w:themeColor="accent5" w:themeShade="80"/>
                <w:sz w:val="20"/>
                <w:szCs w:val="20"/>
              </w:rPr>
              <w:footnoteReference w:id="80"/>
            </w:r>
          </w:p>
        </w:tc>
        <w:tc>
          <w:tcPr>
            <w:tcW w:w="1564" w:type="dxa"/>
            <w:tcBorders>
              <w:top w:val="single" w:sz="4" w:space="0" w:color="auto"/>
              <w:left w:val="single" w:sz="4" w:space="0" w:color="auto"/>
              <w:bottom w:val="single" w:sz="4" w:space="0" w:color="auto"/>
              <w:right w:val="single" w:sz="4" w:space="0" w:color="auto"/>
            </w:tcBorders>
          </w:tcPr>
          <w:p w14:paraId="524EA97E" w14:textId="6A4AD946" w:rsidR="003927F0" w:rsidRPr="00827D47" w:rsidRDefault="003927F0" w:rsidP="003927F0">
            <w:pPr>
              <w:rPr>
                <w:color w:val="215868" w:themeColor="accent5" w:themeShade="80"/>
                <w:sz w:val="20"/>
                <w:szCs w:val="20"/>
              </w:rPr>
            </w:pPr>
            <w:r>
              <w:rPr>
                <w:color w:val="215868" w:themeColor="accent5" w:themeShade="80"/>
                <w:sz w:val="20"/>
                <w:szCs w:val="20"/>
              </w:rPr>
              <w:t>CSS API</w:t>
            </w:r>
          </w:p>
        </w:tc>
      </w:tr>
      <w:tr w:rsidR="004B0A56" w:rsidRPr="00827D47" w14:paraId="121CF404" w14:textId="77777777" w:rsidTr="00FD2540">
        <w:tc>
          <w:tcPr>
            <w:tcW w:w="959" w:type="dxa"/>
            <w:tcBorders>
              <w:top w:val="single" w:sz="4" w:space="0" w:color="auto"/>
              <w:left w:val="single" w:sz="4" w:space="0" w:color="auto"/>
              <w:bottom w:val="single" w:sz="4" w:space="0" w:color="auto"/>
              <w:right w:val="single" w:sz="4" w:space="0" w:color="auto"/>
            </w:tcBorders>
          </w:tcPr>
          <w:p w14:paraId="7511B769" w14:textId="77777777" w:rsidR="004B0A56" w:rsidRPr="00827D47" w:rsidRDefault="00582F0F" w:rsidP="00FD2540">
            <w:pPr>
              <w:rPr>
                <w:color w:val="215868" w:themeColor="accent5" w:themeShade="80"/>
                <w:sz w:val="20"/>
                <w:szCs w:val="20"/>
              </w:rPr>
            </w:pPr>
            <w:r>
              <w:rPr>
                <w:color w:val="215868" w:themeColor="accent5" w:themeShade="80"/>
                <w:sz w:val="20"/>
                <w:szCs w:val="20"/>
              </w:rPr>
              <w:t>13.4.8</w:t>
            </w:r>
          </w:p>
        </w:tc>
        <w:tc>
          <w:tcPr>
            <w:tcW w:w="2268" w:type="dxa"/>
            <w:tcBorders>
              <w:top w:val="single" w:sz="4" w:space="0" w:color="auto"/>
              <w:left w:val="single" w:sz="4" w:space="0" w:color="auto"/>
              <w:bottom w:val="single" w:sz="4" w:space="0" w:color="auto"/>
              <w:right w:val="single" w:sz="4" w:space="0" w:color="auto"/>
            </w:tcBorders>
          </w:tcPr>
          <w:p w14:paraId="43B6340D" w14:textId="3D8CD006" w:rsidR="004B0A56" w:rsidRPr="00827D47" w:rsidRDefault="004B0A56" w:rsidP="00FD2540">
            <w:pPr>
              <w:rPr>
                <w:color w:val="215868" w:themeColor="accent5" w:themeShade="80"/>
                <w:sz w:val="20"/>
                <w:szCs w:val="20"/>
                <w:highlight w:val="yellow"/>
              </w:rPr>
            </w:pPr>
            <w:r w:rsidRPr="00827D47">
              <w:rPr>
                <w:color w:val="215868" w:themeColor="accent5" w:themeShade="80"/>
                <w:sz w:val="20"/>
                <w:szCs w:val="20"/>
              </w:rPr>
              <w:t>Additionally in the case of a</w:t>
            </w:r>
            <w:r>
              <w:rPr>
                <w:color w:val="215868" w:themeColor="accent5" w:themeShade="80"/>
                <w:sz w:val="20"/>
                <w:szCs w:val="20"/>
              </w:rPr>
              <w:t>n electricity</w:t>
            </w:r>
            <w:r w:rsidRPr="00827D47">
              <w:rPr>
                <w:color w:val="215868" w:themeColor="accent5" w:themeShade="80"/>
                <w:sz w:val="20"/>
                <w:szCs w:val="20"/>
              </w:rPr>
              <w:t xml:space="preserve"> RMP</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3FF7A8C5" w14:textId="6BD91A4B" w:rsidR="004B0A56" w:rsidRPr="00827D47" w:rsidRDefault="004B0A56" w:rsidP="00FD2540">
            <w:pPr>
              <w:rPr>
                <w:color w:val="215868" w:themeColor="accent5" w:themeShade="80"/>
                <w:sz w:val="20"/>
                <w:szCs w:val="20"/>
              </w:rPr>
            </w:pPr>
            <w:r w:rsidRPr="00827D47">
              <w:rPr>
                <w:color w:val="215868" w:themeColor="accent5" w:themeShade="80"/>
                <w:sz w:val="20"/>
                <w:szCs w:val="20"/>
              </w:rPr>
              <w:t xml:space="preserve">Issue </w:t>
            </w:r>
            <w:r w:rsidR="006542EA">
              <w:rPr>
                <w:color w:val="215868" w:themeColor="accent5" w:themeShade="80"/>
                <w:sz w:val="20"/>
                <w:szCs w:val="20"/>
              </w:rPr>
              <w:t>Synchronisation</w:t>
            </w:r>
            <w:r w:rsidRPr="00827D47">
              <w:rPr>
                <w:color w:val="215868" w:themeColor="accent5" w:themeShade="80"/>
                <w:sz w:val="20"/>
                <w:szCs w:val="20"/>
              </w:rPr>
              <w:t xml:space="preserve"> </w:t>
            </w:r>
            <w:r w:rsidR="00C21A88">
              <w:rPr>
                <w:color w:val="215868" w:themeColor="accent5" w:themeShade="80"/>
                <w:sz w:val="20"/>
                <w:szCs w:val="20"/>
              </w:rPr>
              <w:t xml:space="preserve">that the </w:t>
            </w:r>
            <w:r w:rsidR="009A1B05">
              <w:rPr>
                <w:color w:val="215868" w:themeColor="accent5" w:themeShade="80"/>
                <w:sz w:val="20"/>
                <w:szCs w:val="20"/>
              </w:rPr>
              <w:t>Gaining Supplier’s Registration is Secured Active and the Losing Supplier’s Registration is Secured Inactive</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1B126370" w14:textId="77777777" w:rsidR="004B0A56" w:rsidRPr="00827D47" w:rsidRDefault="004B0A56" w:rsidP="00FD2540">
            <w:pPr>
              <w:pStyle w:val="ListParagraph"/>
              <w:numPr>
                <w:ilvl w:val="0"/>
                <w:numId w:val="3"/>
              </w:numPr>
              <w:spacing w:line="256" w:lineRule="auto"/>
              <w:ind w:left="176"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2B7D794F" w14:textId="77777777" w:rsidR="004B0A56" w:rsidRDefault="004B0A56" w:rsidP="00FD2540">
            <w:pPr>
              <w:pStyle w:val="ListParagraph"/>
              <w:numPr>
                <w:ilvl w:val="0"/>
                <w:numId w:val="3"/>
              </w:numPr>
              <w:ind w:left="176" w:hanging="142"/>
              <w:rPr>
                <w:color w:val="215868" w:themeColor="accent5" w:themeShade="80"/>
                <w:sz w:val="20"/>
                <w:szCs w:val="20"/>
              </w:rPr>
            </w:pPr>
            <w:r>
              <w:rPr>
                <w:color w:val="215868" w:themeColor="accent5" w:themeShade="80"/>
                <w:sz w:val="20"/>
                <w:szCs w:val="20"/>
              </w:rPr>
              <w:t>Electricity Enquiry Service</w:t>
            </w:r>
            <w:r w:rsidR="00576610">
              <w:rPr>
                <w:color w:val="215868" w:themeColor="accent5" w:themeShade="80"/>
                <w:sz w:val="20"/>
                <w:szCs w:val="20"/>
              </w:rPr>
              <w:t xml:space="preserve"> Provider</w:t>
            </w:r>
          </w:p>
          <w:p w14:paraId="07A39954" w14:textId="77777777" w:rsidR="004B0A56" w:rsidRPr="00DB5870" w:rsidRDefault="004B0A56" w:rsidP="00FD2540">
            <w:pPr>
              <w:rPr>
                <w:color w:val="215868" w:themeColor="accent5" w:themeShade="80"/>
                <w:sz w:val="20"/>
                <w:szCs w:val="20"/>
              </w:rPr>
            </w:pPr>
          </w:p>
          <w:p w14:paraId="2A3DE5E3" w14:textId="77777777" w:rsidR="004B0A56" w:rsidRPr="009333D4" w:rsidRDefault="004B0A56" w:rsidP="009333D4">
            <w:pPr>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23A8FC0D" w14:textId="547E4B5D" w:rsidR="004B0A56" w:rsidRDefault="004B0A56" w:rsidP="00FD2540">
            <w:pPr>
              <w:rPr>
                <w:color w:val="215868" w:themeColor="accent5" w:themeShade="80"/>
                <w:sz w:val="20"/>
                <w:szCs w:val="20"/>
              </w:rPr>
            </w:pPr>
            <w:r>
              <w:rPr>
                <w:color w:val="215868" w:themeColor="accent5" w:themeShade="80"/>
                <w:sz w:val="20"/>
                <w:szCs w:val="20"/>
              </w:rPr>
              <w:lastRenderedPageBreak/>
              <w:t>Registration</w:t>
            </w:r>
            <w:r w:rsidR="00A00A76">
              <w:rPr>
                <w:color w:val="215868" w:themeColor="accent5" w:themeShade="80"/>
                <w:sz w:val="20"/>
                <w:szCs w:val="20"/>
              </w:rPr>
              <w:t xml:space="preserve"> </w:t>
            </w:r>
            <w:r>
              <w:rPr>
                <w:color w:val="215868" w:themeColor="accent5" w:themeShade="80"/>
                <w:sz w:val="20"/>
                <w:szCs w:val="20"/>
              </w:rPr>
              <w:t>Secured</w:t>
            </w:r>
            <w:r w:rsidR="00A00A76">
              <w:rPr>
                <w:color w:val="215868" w:themeColor="accent5" w:themeShade="80"/>
                <w:sz w:val="20"/>
                <w:szCs w:val="20"/>
              </w:rPr>
              <w:t xml:space="preserve"> </w:t>
            </w:r>
            <w:r>
              <w:rPr>
                <w:color w:val="215868" w:themeColor="accent5" w:themeShade="80"/>
                <w:sz w:val="20"/>
                <w:szCs w:val="20"/>
              </w:rPr>
              <w:t>Active</w:t>
            </w:r>
            <w:r w:rsidR="00A00A76">
              <w:rPr>
                <w:color w:val="215868" w:themeColor="accent5" w:themeShade="80"/>
                <w:sz w:val="20"/>
                <w:szCs w:val="20"/>
              </w:rPr>
              <w:t xml:space="preserve"> </w:t>
            </w:r>
            <w:r>
              <w:rPr>
                <w:color w:val="215868" w:themeColor="accent5" w:themeShade="80"/>
                <w:sz w:val="20"/>
                <w:szCs w:val="20"/>
              </w:rPr>
              <w:t>Synchronisation</w:t>
            </w:r>
            <w:r>
              <w:rPr>
                <w:rStyle w:val="FootnoteReference"/>
                <w:color w:val="215868" w:themeColor="accent5" w:themeShade="80"/>
                <w:sz w:val="20"/>
                <w:szCs w:val="20"/>
              </w:rPr>
              <w:footnoteReference w:id="81"/>
            </w:r>
          </w:p>
          <w:p w14:paraId="24DA363F" w14:textId="7834E8AC" w:rsidR="004B0A56" w:rsidRPr="00827D47" w:rsidRDefault="004B0A56" w:rsidP="00FD2540">
            <w:pPr>
              <w:rPr>
                <w:color w:val="215868" w:themeColor="accent5" w:themeShade="80"/>
                <w:sz w:val="20"/>
                <w:szCs w:val="20"/>
              </w:rPr>
            </w:pPr>
            <w:r>
              <w:rPr>
                <w:color w:val="215868" w:themeColor="accent5" w:themeShade="80"/>
                <w:sz w:val="20"/>
                <w:szCs w:val="20"/>
              </w:rPr>
              <w:lastRenderedPageBreak/>
              <w:t>Registration</w:t>
            </w:r>
            <w:r w:rsidR="00A00A76">
              <w:rPr>
                <w:color w:val="215868" w:themeColor="accent5" w:themeShade="80"/>
                <w:sz w:val="20"/>
                <w:szCs w:val="20"/>
              </w:rPr>
              <w:t xml:space="preserve"> </w:t>
            </w:r>
            <w:r>
              <w:rPr>
                <w:color w:val="215868" w:themeColor="accent5" w:themeShade="80"/>
                <w:sz w:val="20"/>
                <w:szCs w:val="20"/>
              </w:rPr>
              <w:t>Secured</w:t>
            </w:r>
            <w:r w:rsidR="00A00A76">
              <w:rPr>
                <w:color w:val="215868" w:themeColor="accent5" w:themeShade="80"/>
                <w:sz w:val="20"/>
                <w:szCs w:val="20"/>
              </w:rPr>
              <w:t xml:space="preserve"> </w:t>
            </w:r>
            <w:r>
              <w:rPr>
                <w:color w:val="215868" w:themeColor="accent5" w:themeShade="80"/>
                <w:sz w:val="20"/>
                <w:szCs w:val="20"/>
              </w:rPr>
              <w:t>Inactive</w:t>
            </w:r>
            <w:r w:rsidR="00A00A76">
              <w:rPr>
                <w:color w:val="215868" w:themeColor="accent5" w:themeShade="80"/>
                <w:sz w:val="20"/>
                <w:szCs w:val="20"/>
              </w:rPr>
              <w:t xml:space="preserve"> S</w:t>
            </w:r>
            <w:r>
              <w:rPr>
                <w:color w:val="215868" w:themeColor="accent5" w:themeShade="80"/>
                <w:sz w:val="20"/>
                <w:szCs w:val="20"/>
              </w:rPr>
              <w:t>ynchronisation</w:t>
            </w:r>
            <w:r>
              <w:rPr>
                <w:rStyle w:val="FootnoteReference"/>
                <w:color w:val="215868" w:themeColor="accent5" w:themeShade="80"/>
                <w:sz w:val="20"/>
                <w:szCs w:val="20"/>
              </w:rPr>
              <w:footnoteReference w:id="82"/>
            </w:r>
          </w:p>
        </w:tc>
        <w:tc>
          <w:tcPr>
            <w:tcW w:w="1564" w:type="dxa"/>
            <w:tcBorders>
              <w:top w:val="single" w:sz="4" w:space="0" w:color="auto"/>
              <w:left w:val="single" w:sz="4" w:space="0" w:color="auto"/>
              <w:bottom w:val="single" w:sz="4" w:space="0" w:color="auto"/>
              <w:right w:val="single" w:sz="4" w:space="0" w:color="auto"/>
            </w:tcBorders>
          </w:tcPr>
          <w:p w14:paraId="625FD937" w14:textId="77777777" w:rsidR="004B0A56" w:rsidRPr="00827D47" w:rsidRDefault="004B0A56" w:rsidP="00FD2540">
            <w:pPr>
              <w:rPr>
                <w:color w:val="215868" w:themeColor="accent5" w:themeShade="80"/>
                <w:sz w:val="20"/>
                <w:szCs w:val="20"/>
              </w:rPr>
            </w:pPr>
            <w:r>
              <w:rPr>
                <w:color w:val="215868" w:themeColor="accent5" w:themeShade="80"/>
                <w:sz w:val="20"/>
                <w:szCs w:val="20"/>
              </w:rPr>
              <w:lastRenderedPageBreak/>
              <w:t>CSS API</w:t>
            </w:r>
          </w:p>
        </w:tc>
      </w:tr>
      <w:tr w:rsidR="008877AC" w:rsidRPr="00827D47" w14:paraId="66961A3E" w14:textId="77777777" w:rsidTr="00FD2540">
        <w:tc>
          <w:tcPr>
            <w:tcW w:w="959" w:type="dxa"/>
            <w:tcBorders>
              <w:top w:val="single" w:sz="4" w:space="0" w:color="auto"/>
              <w:left w:val="single" w:sz="4" w:space="0" w:color="auto"/>
              <w:bottom w:val="single" w:sz="4" w:space="0" w:color="auto"/>
              <w:right w:val="single" w:sz="4" w:space="0" w:color="auto"/>
            </w:tcBorders>
          </w:tcPr>
          <w:p w14:paraId="7BC9F98B" w14:textId="20CF0519" w:rsidR="008877AC" w:rsidRPr="00827D47" w:rsidRDefault="008877AC" w:rsidP="00FD2540">
            <w:pPr>
              <w:rPr>
                <w:color w:val="215868" w:themeColor="accent5" w:themeShade="80"/>
                <w:sz w:val="20"/>
                <w:szCs w:val="20"/>
              </w:rPr>
            </w:pPr>
            <w:r>
              <w:rPr>
                <w:color w:val="215868" w:themeColor="accent5" w:themeShade="80"/>
                <w:sz w:val="20"/>
                <w:szCs w:val="20"/>
              </w:rPr>
              <w:t>13.4.9</w:t>
            </w:r>
          </w:p>
        </w:tc>
        <w:tc>
          <w:tcPr>
            <w:tcW w:w="2268" w:type="dxa"/>
            <w:tcBorders>
              <w:top w:val="single" w:sz="4" w:space="0" w:color="auto"/>
              <w:left w:val="single" w:sz="4" w:space="0" w:color="auto"/>
              <w:bottom w:val="single" w:sz="4" w:space="0" w:color="auto"/>
              <w:right w:val="single" w:sz="4" w:space="0" w:color="auto"/>
            </w:tcBorders>
          </w:tcPr>
          <w:p w14:paraId="0E773D43" w14:textId="1928BD5C" w:rsidR="008877AC" w:rsidRPr="000D0E71" w:rsidRDefault="008877AC" w:rsidP="00FD2540">
            <w:pPr>
              <w:rPr>
                <w:color w:val="215868" w:themeColor="accent5" w:themeShade="80"/>
                <w:sz w:val="20"/>
                <w:highlight w:val="yellow"/>
              </w:rPr>
            </w:pPr>
            <w:r w:rsidRPr="00827D47">
              <w:rPr>
                <w:color w:val="215868" w:themeColor="accent5" w:themeShade="80"/>
                <w:sz w:val="20"/>
                <w:szCs w:val="20"/>
              </w:rPr>
              <w:t>Additionally in the case of a</w:t>
            </w:r>
            <w:r>
              <w:rPr>
                <w:color w:val="215868" w:themeColor="accent5" w:themeShade="80"/>
                <w:sz w:val="20"/>
                <w:szCs w:val="20"/>
              </w:rPr>
              <w:t>n electricity</w:t>
            </w:r>
            <w:r w:rsidRPr="00827D47">
              <w:rPr>
                <w:color w:val="215868" w:themeColor="accent5" w:themeShade="80"/>
                <w:sz w:val="20"/>
                <w:szCs w:val="20"/>
              </w:rPr>
              <w:t xml:space="preserve"> RMP</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0F75FF3F" w14:textId="4C7447EA" w:rsidR="008877AC" w:rsidRPr="00827D47" w:rsidRDefault="008877AC" w:rsidP="00FD2540">
            <w:pPr>
              <w:rPr>
                <w:color w:val="215868" w:themeColor="accent5" w:themeShade="80"/>
                <w:sz w:val="20"/>
                <w:szCs w:val="20"/>
              </w:rPr>
            </w:pPr>
            <w:r w:rsidRPr="00827D47">
              <w:rPr>
                <w:color w:val="215868" w:themeColor="accent5" w:themeShade="80"/>
                <w:sz w:val="20"/>
                <w:szCs w:val="20"/>
              </w:rPr>
              <w:t xml:space="preserve">Issue </w:t>
            </w:r>
            <w:r>
              <w:rPr>
                <w:color w:val="215868" w:themeColor="accent5" w:themeShade="80"/>
                <w:sz w:val="20"/>
                <w:szCs w:val="20"/>
              </w:rPr>
              <w:t>Synchronisation</w:t>
            </w:r>
            <w:r w:rsidRPr="00827D47">
              <w:rPr>
                <w:color w:val="215868" w:themeColor="accent5" w:themeShade="80"/>
                <w:sz w:val="20"/>
                <w:szCs w:val="20"/>
              </w:rPr>
              <w:t xml:space="preserve"> </w:t>
            </w:r>
            <w:r w:rsidR="00C21A88">
              <w:rPr>
                <w:color w:val="215868" w:themeColor="accent5" w:themeShade="80"/>
                <w:sz w:val="20"/>
                <w:szCs w:val="20"/>
              </w:rPr>
              <w:t xml:space="preserve">that the </w:t>
            </w:r>
            <w:r w:rsidR="009A1B05">
              <w:rPr>
                <w:color w:val="215868" w:themeColor="accent5" w:themeShade="80"/>
                <w:sz w:val="20"/>
                <w:szCs w:val="20"/>
              </w:rPr>
              <w:t>Gaining Supplier’s Registration is Secured Active and the Losing Supplier’s Registration is Secured Inactive</w:t>
            </w:r>
            <w:r w:rsidR="00C21A88">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3CCDC770" w14:textId="77777777" w:rsidR="008877AC" w:rsidRPr="003B3B26" w:rsidRDefault="008877AC" w:rsidP="00FD6E72">
            <w:pPr>
              <w:pStyle w:val="ListParagraph"/>
              <w:numPr>
                <w:ilvl w:val="0"/>
                <w:numId w:val="3"/>
              </w:numPr>
              <w:spacing w:line="256" w:lineRule="auto"/>
              <w:ind w:left="176" w:hanging="142"/>
              <w:rPr>
                <w:color w:val="215868" w:themeColor="accent5" w:themeShade="80"/>
                <w:sz w:val="20"/>
                <w:szCs w:val="20"/>
              </w:rPr>
            </w:pPr>
            <w:r w:rsidRPr="003B3B26">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7D3F27C8" w14:textId="371440F2" w:rsidR="008877AC" w:rsidRPr="00827D47" w:rsidRDefault="003B3B26" w:rsidP="000D0E71">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E</w:t>
            </w:r>
            <w:r w:rsidR="008877AC" w:rsidRPr="00827D47">
              <w:rPr>
                <w:color w:val="215868" w:themeColor="accent5" w:themeShade="80"/>
                <w:sz w:val="20"/>
                <w:szCs w:val="20"/>
              </w:rPr>
              <w:t>lectricity Retail Data Agent</w:t>
            </w:r>
          </w:p>
        </w:tc>
        <w:tc>
          <w:tcPr>
            <w:tcW w:w="2437" w:type="dxa"/>
            <w:tcBorders>
              <w:top w:val="single" w:sz="4" w:space="0" w:color="auto"/>
              <w:left w:val="single" w:sz="4" w:space="0" w:color="auto"/>
              <w:bottom w:val="single" w:sz="4" w:space="0" w:color="auto"/>
              <w:right w:val="single" w:sz="4" w:space="0" w:color="auto"/>
            </w:tcBorders>
          </w:tcPr>
          <w:p w14:paraId="7AE6189E" w14:textId="50FFBFD8" w:rsidR="008877AC" w:rsidRDefault="008877AC" w:rsidP="00FD2540">
            <w:pPr>
              <w:rPr>
                <w:color w:val="215868" w:themeColor="accent5" w:themeShade="80"/>
                <w:sz w:val="20"/>
                <w:szCs w:val="20"/>
              </w:rPr>
            </w:pPr>
            <w:r>
              <w:rPr>
                <w:color w:val="215868" w:themeColor="accent5" w:themeShade="80"/>
                <w:sz w:val="20"/>
                <w:szCs w:val="20"/>
              </w:rPr>
              <w:t>Registration</w:t>
            </w:r>
            <w:r w:rsidR="00A00A76">
              <w:rPr>
                <w:color w:val="215868" w:themeColor="accent5" w:themeShade="80"/>
                <w:sz w:val="20"/>
                <w:szCs w:val="20"/>
              </w:rPr>
              <w:t xml:space="preserve"> </w:t>
            </w:r>
            <w:r>
              <w:rPr>
                <w:color w:val="215868" w:themeColor="accent5" w:themeShade="80"/>
                <w:sz w:val="20"/>
                <w:szCs w:val="20"/>
              </w:rPr>
              <w:t>Secured</w:t>
            </w:r>
            <w:r w:rsidR="00A00A76">
              <w:rPr>
                <w:color w:val="215868" w:themeColor="accent5" w:themeShade="80"/>
                <w:sz w:val="20"/>
                <w:szCs w:val="20"/>
              </w:rPr>
              <w:t xml:space="preserve"> </w:t>
            </w:r>
            <w:r>
              <w:rPr>
                <w:color w:val="215868" w:themeColor="accent5" w:themeShade="80"/>
                <w:sz w:val="20"/>
                <w:szCs w:val="20"/>
              </w:rPr>
              <w:t>Active</w:t>
            </w:r>
            <w:r w:rsidR="00A00A76">
              <w:rPr>
                <w:color w:val="215868" w:themeColor="accent5" w:themeShade="80"/>
                <w:sz w:val="20"/>
                <w:szCs w:val="20"/>
              </w:rPr>
              <w:t xml:space="preserve"> </w:t>
            </w:r>
            <w:r>
              <w:rPr>
                <w:color w:val="215868" w:themeColor="accent5" w:themeShade="80"/>
                <w:sz w:val="20"/>
                <w:szCs w:val="20"/>
              </w:rPr>
              <w:t>Synchronisation</w:t>
            </w:r>
            <w:r>
              <w:rPr>
                <w:rStyle w:val="FootnoteReference"/>
                <w:color w:val="215868" w:themeColor="accent5" w:themeShade="80"/>
                <w:sz w:val="20"/>
                <w:szCs w:val="20"/>
              </w:rPr>
              <w:footnoteReference w:id="83"/>
            </w:r>
          </w:p>
          <w:p w14:paraId="684B5411" w14:textId="7E6FB382" w:rsidR="008877AC" w:rsidRPr="00827D47" w:rsidRDefault="008877AC" w:rsidP="00FD2540">
            <w:pPr>
              <w:rPr>
                <w:color w:val="215868" w:themeColor="accent5" w:themeShade="80"/>
                <w:sz w:val="20"/>
                <w:szCs w:val="20"/>
              </w:rPr>
            </w:pPr>
            <w:r>
              <w:rPr>
                <w:color w:val="215868" w:themeColor="accent5" w:themeShade="80"/>
                <w:sz w:val="20"/>
                <w:szCs w:val="20"/>
              </w:rPr>
              <w:t>Registration</w:t>
            </w:r>
            <w:r w:rsidR="00A00A76">
              <w:rPr>
                <w:color w:val="215868" w:themeColor="accent5" w:themeShade="80"/>
                <w:sz w:val="20"/>
                <w:szCs w:val="20"/>
              </w:rPr>
              <w:t xml:space="preserve"> </w:t>
            </w:r>
            <w:r>
              <w:rPr>
                <w:color w:val="215868" w:themeColor="accent5" w:themeShade="80"/>
                <w:sz w:val="20"/>
                <w:szCs w:val="20"/>
              </w:rPr>
              <w:t>Secured</w:t>
            </w:r>
            <w:r w:rsidR="00A00A76">
              <w:rPr>
                <w:color w:val="215868" w:themeColor="accent5" w:themeShade="80"/>
                <w:sz w:val="20"/>
                <w:szCs w:val="20"/>
              </w:rPr>
              <w:t xml:space="preserve"> </w:t>
            </w:r>
            <w:r>
              <w:rPr>
                <w:color w:val="215868" w:themeColor="accent5" w:themeShade="80"/>
                <w:sz w:val="20"/>
                <w:szCs w:val="20"/>
              </w:rPr>
              <w:t>Inactive</w:t>
            </w:r>
            <w:r w:rsidR="00A00A76">
              <w:rPr>
                <w:color w:val="215868" w:themeColor="accent5" w:themeShade="80"/>
                <w:sz w:val="20"/>
                <w:szCs w:val="20"/>
              </w:rPr>
              <w:t xml:space="preserve"> </w:t>
            </w:r>
            <w:r>
              <w:rPr>
                <w:color w:val="215868" w:themeColor="accent5" w:themeShade="80"/>
                <w:sz w:val="20"/>
                <w:szCs w:val="20"/>
              </w:rPr>
              <w:t>Synchronisation</w:t>
            </w:r>
            <w:r>
              <w:rPr>
                <w:rStyle w:val="FootnoteReference"/>
                <w:color w:val="215868" w:themeColor="accent5" w:themeShade="80"/>
                <w:sz w:val="20"/>
                <w:szCs w:val="20"/>
              </w:rPr>
              <w:footnoteReference w:id="84"/>
            </w:r>
          </w:p>
        </w:tc>
        <w:tc>
          <w:tcPr>
            <w:tcW w:w="1564" w:type="dxa"/>
            <w:tcBorders>
              <w:top w:val="single" w:sz="4" w:space="0" w:color="auto"/>
              <w:left w:val="single" w:sz="4" w:space="0" w:color="auto"/>
              <w:bottom w:val="single" w:sz="4" w:space="0" w:color="auto"/>
              <w:right w:val="single" w:sz="4" w:space="0" w:color="auto"/>
            </w:tcBorders>
          </w:tcPr>
          <w:p w14:paraId="2CE4F4F5" w14:textId="0EE76BAA" w:rsidR="008877AC" w:rsidRPr="00827D47" w:rsidRDefault="008877AC" w:rsidP="00FD2540">
            <w:pPr>
              <w:rPr>
                <w:color w:val="215868" w:themeColor="accent5" w:themeShade="80"/>
                <w:sz w:val="20"/>
                <w:szCs w:val="20"/>
              </w:rPr>
            </w:pPr>
            <w:r>
              <w:rPr>
                <w:color w:val="215868" w:themeColor="accent5" w:themeShade="80"/>
                <w:sz w:val="20"/>
                <w:szCs w:val="20"/>
              </w:rPr>
              <w:t>CSS API</w:t>
            </w:r>
          </w:p>
        </w:tc>
      </w:tr>
      <w:tr w:rsidR="002C3799" w:rsidRPr="00827D47" w14:paraId="571F726C" w14:textId="77777777" w:rsidTr="00FD2540">
        <w:tc>
          <w:tcPr>
            <w:tcW w:w="959" w:type="dxa"/>
            <w:tcBorders>
              <w:top w:val="single" w:sz="4" w:space="0" w:color="auto"/>
              <w:left w:val="single" w:sz="4" w:space="0" w:color="auto"/>
              <w:bottom w:val="single" w:sz="4" w:space="0" w:color="auto"/>
              <w:right w:val="single" w:sz="4" w:space="0" w:color="auto"/>
            </w:tcBorders>
          </w:tcPr>
          <w:p w14:paraId="1A5D6470" w14:textId="77777777" w:rsidR="002C3799" w:rsidRPr="009E2500" w:rsidRDefault="002C3799" w:rsidP="009E2500">
            <w:pPr>
              <w:spacing w:line="256" w:lineRule="auto"/>
              <w:rPr>
                <w:color w:val="215868" w:themeColor="accent5" w:themeShade="80"/>
                <w:sz w:val="20"/>
                <w:szCs w:val="20"/>
              </w:rPr>
            </w:pPr>
            <w:r w:rsidRPr="009E2500">
              <w:rPr>
                <w:color w:val="215868" w:themeColor="accent5" w:themeShade="80"/>
                <w:sz w:val="20"/>
                <w:szCs w:val="20"/>
              </w:rPr>
              <w:t>13.4.10</w:t>
            </w:r>
          </w:p>
        </w:tc>
        <w:tc>
          <w:tcPr>
            <w:tcW w:w="2268" w:type="dxa"/>
            <w:tcBorders>
              <w:top w:val="single" w:sz="4" w:space="0" w:color="auto"/>
              <w:left w:val="single" w:sz="4" w:space="0" w:color="auto"/>
              <w:bottom w:val="single" w:sz="4" w:space="0" w:color="auto"/>
              <w:right w:val="single" w:sz="4" w:space="0" w:color="auto"/>
            </w:tcBorders>
          </w:tcPr>
          <w:p w14:paraId="0BE2ECB7" w14:textId="3747B45D" w:rsidR="002C3799" w:rsidRPr="00827D47" w:rsidRDefault="002C3799" w:rsidP="00FD2540">
            <w:pPr>
              <w:rPr>
                <w:color w:val="215868" w:themeColor="accent5" w:themeShade="80"/>
                <w:sz w:val="20"/>
                <w:szCs w:val="20"/>
              </w:rPr>
            </w:pPr>
            <w:r w:rsidRPr="00827D47">
              <w:rPr>
                <w:color w:val="215868" w:themeColor="accent5" w:themeShade="80"/>
                <w:sz w:val="20"/>
                <w:szCs w:val="20"/>
              </w:rPr>
              <w:t xml:space="preserve">Additionally in the case of </w:t>
            </w:r>
            <w:r>
              <w:rPr>
                <w:color w:val="215868" w:themeColor="accent5" w:themeShade="80"/>
                <w:sz w:val="20"/>
                <w:szCs w:val="20"/>
              </w:rPr>
              <w:t>Supplier Agents Appointed to an Active Registration</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1B9FDBA9" w14:textId="4B31BBEC" w:rsidR="002C3799" w:rsidRPr="00827D47" w:rsidRDefault="002C3799" w:rsidP="00FD2540">
            <w:pPr>
              <w:rPr>
                <w:color w:val="215868" w:themeColor="accent5" w:themeShade="80"/>
                <w:sz w:val="20"/>
                <w:szCs w:val="20"/>
              </w:rPr>
            </w:pPr>
            <w:r w:rsidRPr="00827D47">
              <w:rPr>
                <w:color w:val="215868" w:themeColor="accent5" w:themeShade="80"/>
                <w:sz w:val="20"/>
                <w:szCs w:val="20"/>
              </w:rPr>
              <w:t xml:space="preserve">Issue </w:t>
            </w:r>
            <w:r>
              <w:rPr>
                <w:color w:val="215868" w:themeColor="accent5" w:themeShade="80"/>
                <w:sz w:val="20"/>
                <w:szCs w:val="20"/>
              </w:rPr>
              <w:t>Notification</w:t>
            </w:r>
            <w:r w:rsidRPr="00827D47">
              <w:rPr>
                <w:color w:val="215868" w:themeColor="accent5" w:themeShade="80"/>
                <w:sz w:val="20"/>
                <w:szCs w:val="20"/>
              </w:rPr>
              <w:t xml:space="preserve"> </w:t>
            </w:r>
            <w:r w:rsidR="00D027EA">
              <w:rPr>
                <w:color w:val="215868" w:themeColor="accent5" w:themeShade="80"/>
                <w:sz w:val="20"/>
                <w:szCs w:val="20"/>
              </w:rPr>
              <w:t xml:space="preserve">that the </w:t>
            </w:r>
            <w:r w:rsidR="0076478E">
              <w:rPr>
                <w:color w:val="215868" w:themeColor="accent5" w:themeShade="80"/>
                <w:sz w:val="20"/>
                <w:szCs w:val="20"/>
              </w:rPr>
              <w:t xml:space="preserve">Losing Supplier’s </w:t>
            </w:r>
            <w:r w:rsidR="00D027EA">
              <w:rPr>
                <w:color w:val="215868" w:themeColor="accent5" w:themeShade="80"/>
                <w:sz w:val="20"/>
                <w:szCs w:val="20"/>
              </w:rPr>
              <w:t xml:space="preserve">Registration is Secured </w:t>
            </w:r>
            <w:r w:rsidR="0076478E">
              <w:rPr>
                <w:color w:val="215868" w:themeColor="accent5" w:themeShade="80"/>
                <w:sz w:val="20"/>
                <w:szCs w:val="20"/>
              </w:rPr>
              <w:t>Ina</w:t>
            </w:r>
            <w:r w:rsidR="00D027EA">
              <w:rPr>
                <w:color w:val="215868" w:themeColor="accent5" w:themeShade="80"/>
                <w:sz w:val="20"/>
                <w:szCs w:val="20"/>
              </w:rPr>
              <w:t>ctive</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5EBA9831" w14:textId="77777777" w:rsidR="002C3799" w:rsidRPr="00827D47" w:rsidRDefault="002C3799" w:rsidP="00FD2540">
            <w:pPr>
              <w:pStyle w:val="ListParagraph"/>
              <w:numPr>
                <w:ilvl w:val="0"/>
                <w:numId w:val="3"/>
              </w:numPr>
              <w:spacing w:line="256" w:lineRule="auto"/>
              <w:ind w:left="176"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376D79AD" w14:textId="77777777" w:rsidR="002C3799" w:rsidRDefault="002C3799" w:rsidP="00FD2540">
            <w:pPr>
              <w:pStyle w:val="ListParagraph"/>
              <w:numPr>
                <w:ilvl w:val="0"/>
                <w:numId w:val="3"/>
              </w:numPr>
              <w:ind w:left="176" w:hanging="142"/>
              <w:rPr>
                <w:color w:val="215868" w:themeColor="accent5" w:themeShade="80"/>
                <w:sz w:val="20"/>
                <w:szCs w:val="20"/>
              </w:rPr>
            </w:pPr>
            <w:r>
              <w:rPr>
                <w:color w:val="215868" w:themeColor="accent5" w:themeShade="80"/>
                <w:sz w:val="20"/>
                <w:szCs w:val="20"/>
              </w:rPr>
              <w:t>MEM</w:t>
            </w:r>
          </w:p>
          <w:p w14:paraId="7DE1AE92" w14:textId="77777777" w:rsidR="002C3799" w:rsidRPr="00827D47" w:rsidRDefault="002C3799" w:rsidP="002C3799">
            <w:pPr>
              <w:pStyle w:val="ListParagraph"/>
              <w:ind w:left="176"/>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55F3173E" w14:textId="5F1A0D81" w:rsidR="002C3799" w:rsidRPr="00827D47" w:rsidRDefault="002C3799" w:rsidP="00FD2540">
            <w:pPr>
              <w:rPr>
                <w:color w:val="215868" w:themeColor="accent5" w:themeShade="80"/>
                <w:sz w:val="20"/>
                <w:szCs w:val="20"/>
              </w:rPr>
            </w:pPr>
            <w:r>
              <w:rPr>
                <w:color w:val="215868" w:themeColor="accent5" w:themeShade="80"/>
                <w:sz w:val="20"/>
                <w:szCs w:val="20"/>
              </w:rPr>
              <w:t>Registration</w:t>
            </w:r>
            <w:r w:rsidR="00A429CE">
              <w:rPr>
                <w:color w:val="215868" w:themeColor="accent5" w:themeShade="80"/>
                <w:sz w:val="20"/>
                <w:szCs w:val="20"/>
              </w:rPr>
              <w:t xml:space="preserve"> </w:t>
            </w:r>
            <w:r>
              <w:rPr>
                <w:color w:val="215868" w:themeColor="accent5" w:themeShade="80"/>
                <w:sz w:val="20"/>
                <w:szCs w:val="20"/>
              </w:rPr>
              <w:t>Secured</w:t>
            </w:r>
            <w:r w:rsidR="00A429CE">
              <w:rPr>
                <w:color w:val="215868" w:themeColor="accent5" w:themeShade="80"/>
                <w:sz w:val="20"/>
                <w:szCs w:val="20"/>
              </w:rPr>
              <w:t xml:space="preserve"> </w:t>
            </w:r>
            <w:r>
              <w:rPr>
                <w:color w:val="215868" w:themeColor="accent5" w:themeShade="80"/>
                <w:sz w:val="20"/>
                <w:szCs w:val="20"/>
              </w:rPr>
              <w:t>Inactive</w:t>
            </w:r>
            <w:r w:rsidR="00A429CE">
              <w:rPr>
                <w:color w:val="215868" w:themeColor="accent5" w:themeShade="80"/>
                <w:sz w:val="20"/>
                <w:szCs w:val="20"/>
              </w:rPr>
              <w:t xml:space="preserve"> </w:t>
            </w:r>
            <w:r>
              <w:rPr>
                <w:color w:val="215868" w:themeColor="accent5" w:themeShade="80"/>
                <w:sz w:val="20"/>
                <w:szCs w:val="20"/>
              </w:rPr>
              <w:t>Notification</w:t>
            </w:r>
            <w:r>
              <w:rPr>
                <w:rStyle w:val="FootnoteReference"/>
                <w:color w:val="215868" w:themeColor="accent5" w:themeShade="80"/>
                <w:sz w:val="20"/>
                <w:szCs w:val="20"/>
              </w:rPr>
              <w:footnoteReference w:id="85"/>
            </w:r>
          </w:p>
        </w:tc>
        <w:tc>
          <w:tcPr>
            <w:tcW w:w="1564" w:type="dxa"/>
            <w:tcBorders>
              <w:top w:val="single" w:sz="4" w:space="0" w:color="auto"/>
              <w:left w:val="single" w:sz="4" w:space="0" w:color="auto"/>
              <w:bottom w:val="single" w:sz="4" w:space="0" w:color="auto"/>
              <w:right w:val="single" w:sz="4" w:space="0" w:color="auto"/>
            </w:tcBorders>
          </w:tcPr>
          <w:p w14:paraId="69CF7745" w14:textId="77777777" w:rsidR="002C3799" w:rsidRPr="00827D47" w:rsidRDefault="002C3799" w:rsidP="00FD2540">
            <w:pPr>
              <w:rPr>
                <w:color w:val="215868" w:themeColor="accent5" w:themeShade="80"/>
                <w:sz w:val="20"/>
                <w:szCs w:val="20"/>
              </w:rPr>
            </w:pPr>
            <w:r>
              <w:rPr>
                <w:color w:val="215868" w:themeColor="accent5" w:themeShade="80"/>
                <w:sz w:val="20"/>
                <w:szCs w:val="20"/>
              </w:rPr>
              <w:t>CSS API</w:t>
            </w:r>
          </w:p>
        </w:tc>
      </w:tr>
      <w:tr w:rsidR="007F4EBB" w:rsidRPr="00827D47" w14:paraId="268814E3" w14:textId="77777777" w:rsidTr="00FD2540">
        <w:tc>
          <w:tcPr>
            <w:tcW w:w="959" w:type="dxa"/>
            <w:tcBorders>
              <w:top w:val="single" w:sz="4" w:space="0" w:color="auto"/>
              <w:left w:val="single" w:sz="4" w:space="0" w:color="auto"/>
              <w:bottom w:val="single" w:sz="4" w:space="0" w:color="auto"/>
              <w:right w:val="single" w:sz="4" w:space="0" w:color="auto"/>
            </w:tcBorders>
          </w:tcPr>
          <w:p w14:paraId="6C7589B3" w14:textId="77777777" w:rsidR="007F4EBB" w:rsidRPr="00827D47" w:rsidRDefault="007F4EBB" w:rsidP="00FD2540">
            <w:pPr>
              <w:rPr>
                <w:color w:val="215868" w:themeColor="accent5" w:themeShade="80"/>
                <w:sz w:val="20"/>
                <w:szCs w:val="20"/>
              </w:rPr>
            </w:pPr>
            <w:r>
              <w:rPr>
                <w:color w:val="215868" w:themeColor="accent5" w:themeShade="80"/>
                <w:sz w:val="20"/>
                <w:szCs w:val="20"/>
              </w:rPr>
              <w:t>13.4.1</w:t>
            </w:r>
            <w:r w:rsidR="002C3799">
              <w:rPr>
                <w:color w:val="215868" w:themeColor="accent5" w:themeShade="80"/>
                <w:sz w:val="20"/>
                <w:szCs w:val="20"/>
              </w:rPr>
              <w:t>1</w:t>
            </w:r>
          </w:p>
        </w:tc>
        <w:tc>
          <w:tcPr>
            <w:tcW w:w="2268" w:type="dxa"/>
            <w:tcBorders>
              <w:top w:val="single" w:sz="4" w:space="0" w:color="auto"/>
              <w:left w:val="single" w:sz="4" w:space="0" w:color="auto"/>
              <w:bottom w:val="single" w:sz="4" w:space="0" w:color="auto"/>
              <w:right w:val="single" w:sz="4" w:space="0" w:color="auto"/>
            </w:tcBorders>
          </w:tcPr>
          <w:p w14:paraId="74308A84" w14:textId="69DD47B8" w:rsidR="007F4EBB" w:rsidRPr="00827D47" w:rsidRDefault="007F4EBB" w:rsidP="00FD2540">
            <w:pPr>
              <w:rPr>
                <w:color w:val="215868" w:themeColor="accent5" w:themeShade="80"/>
                <w:sz w:val="20"/>
                <w:szCs w:val="20"/>
              </w:rPr>
            </w:pPr>
            <w:r w:rsidRPr="00827D47">
              <w:rPr>
                <w:color w:val="215868" w:themeColor="accent5" w:themeShade="80"/>
                <w:sz w:val="20"/>
                <w:szCs w:val="20"/>
              </w:rPr>
              <w:t xml:space="preserve">Additionally in the case of </w:t>
            </w:r>
            <w:r>
              <w:rPr>
                <w:color w:val="215868" w:themeColor="accent5" w:themeShade="80"/>
                <w:sz w:val="20"/>
                <w:szCs w:val="20"/>
              </w:rPr>
              <w:t>Supplier Agents Appointed to an Active Registration</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053ED8C7" w14:textId="6975324A" w:rsidR="007F4EBB" w:rsidRPr="00827D47" w:rsidRDefault="007F4EBB" w:rsidP="00FD2540">
            <w:pPr>
              <w:rPr>
                <w:color w:val="215868" w:themeColor="accent5" w:themeShade="80"/>
                <w:sz w:val="20"/>
                <w:szCs w:val="20"/>
              </w:rPr>
            </w:pPr>
            <w:r w:rsidRPr="00827D47">
              <w:rPr>
                <w:color w:val="215868" w:themeColor="accent5" w:themeShade="80"/>
                <w:sz w:val="20"/>
                <w:szCs w:val="20"/>
              </w:rPr>
              <w:t xml:space="preserve">Issue </w:t>
            </w:r>
            <w:r>
              <w:rPr>
                <w:color w:val="215868" w:themeColor="accent5" w:themeShade="80"/>
                <w:sz w:val="20"/>
                <w:szCs w:val="20"/>
              </w:rPr>
              <w:t>Notification</w:t>
            </w:r>
            <w:r w:rsidRPr="00827D47">
              <w:rPr>
                <w:color w:val="215868" w:themeColor="accent5" w:themeShade="80"/>
                <w:sz w:val="20"/>
                <w:szCs w:val="20"/>
              </w:rPr>
              <w:t xml:space="preserve"> </w:t>
            </w:r>
            <w:r w:rsidR="00D027EA">
              <w:rPr>
                <w:color w:val="215868" w:themeColor="accent5" w:themeShade="80"/>
                <w:sz w:val="20"/>
                <w:szCs w:val="20"/>
              </w:rPr>
              <w:t xml:space="preserve">that the </w:t>
            </w:r>
            <w:r w:rsidR="0076478E">
              <w:rPr>
                <w:color w:val="215868" w:themeColor="accent5" w:themeShade="80"/>
                <w:sz w:val="20"/>
                <w:szCs w:val="20"/>
              </w:rPr>
              <w:t>Losing Supplier’s Registration is Secured Inactive</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570EF048" w14:textId="77777777" w:rsidR="007F4EBB" w:rsidRPr="003B3B26" w:rsidRDefault="007F4EBB" w:rsidP="00FD6E72">
            <w:pPr>
              <w:pStyle w:val="ListParagraph"/>
              <w:numPr>
                <w:ilvl w:val="0"/>
                <w:numId w:val="3"/>
              </w:numPr>
              <w:spacing w:line="256" w:lineRule="auto"/>
              <w:ind w:left="176" w:hanging="142"/>
              <w:rPr>
                <w:color w:val="215868" w:themeColor="accent5" w:themeShade="80"/>
                <w:sz w:val="20"/>
                <w:szCs w:val="20"/>
              </w:rPr>
            </w:pPr>
            <w:r w:rsidRPr="003B3B26">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676CC93A" w14:textId="77777777" w:rsidR="007F4EBB" w:rsidRDefault="007F4EBB" w:rsidP="00FD6E72">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HHDC/NHHDC</w:t>
            </w:r>
          </w:p>
          <w:p w14:paraId="5370B406" w14:textId="77777777" w:rsidR="007F4EBB" w:rsidRPr="00827D47" w:rsidRDefault="007F4EBB" w:rsidP="00FD6E72">
            <w:pPr>
              <w:pStyle w:val="ListParagraph"/>
              <w:spacing w:line="256" w:lineRule="auto"/>
              <w:ind w:left="176"/>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25B730FC" w14:textId="5BC17C20" w:rsidR="007F4EBB" w:rsidRPr="00827D47" w:rsidRDefault="00A429CE" w:rsidP="00FD2540">
            <w:pPr>
              <w:rPr>
                <w:color w:val="215868" w:themeColor="accent5" w:themeShade="80"/>
                <w:sz w:val="20"/>
                <w:szCs w:val="20"/>
              </w:rPr>
            </w:pPr>
            <w:r>
              <w:rPr>
                <w:color w:val="215868" w:themeColor="accent5" w:themeShade="80"/>
                <w:sz w:val="20"/>
                <w:szCs w:val="20"/>
              </w:rPr>
              <w:t>Registration Secured Inactive Notification</w:t>
            </w:r>
            <w:r w:rsidDel="00A429CE">
              <w:rPr>
                <w:color w:val="215868" w:themeColor="accent5" w:themeShade="80"/>
                <w:sz w:val="20"/>
                <w:szCs w:val="20"/>
              </w:rPr>
              <w:t xml:space="preserve"> </w:t>
            </w:r>
            <w:r w:rsidR="007F4EBB">
              <w:rPr>
                <w:rStyle w:val="FootnoteReference"/>
                <w:color w:val="215868" w:themeColor="accent5" w:themeShade="80"/>
                <w:sz w:val="20"/>
                <w:szCs w:val="20"/>
              </w:rPr>
              <w:footnoteReference w:id="86"/>
            </w:r>
          </w:p>
        </w:tc>
        <w:tc>
          <w:tcPr>
            <w:tcW w:w="1564" w:type="dxa"/>
            <w:tcBorders>
              <w:top w:val="single" w:sz="4" w:space="0" w:color="auto"/>
              <w:left w:val="single" w:sz="4" w:space="0" w:color="auto"/>
              <w:bottom w:val="single" w:sz="4" w:space="0" w:color="auto"/>
              <w:right w:val="single" w:sz="4" w:space="0" w:color="auto"/>
            </w:tcBorders>
          </w:tcPr>
          <w:p w14:paraId="7FDEEF1C" w14:textId="77777777" w:rsidR="007F4EBB" w:rsidRPr="00827D47" w:rsidRDefault="007F4EBB" w:rsidP="00FD2540">
            <w:pPr>
              <w:rPr>
                <w:color w:val="215868" w:themeColor="accent5" w:themeShade="80"/>
                <w:sz w:val="20"/>
                <w:szCs w:val="20"/>
              </w:rPr>
            </w:pPr>
            <w:r>
              <w:rPr>
                <w:color w:val="215868" w:themeColor="accent5" w:themeShade="80"/>
                <w:sz w:val="20"/>
                <w:szCs w:val="20"/>
              </w:rPr>
              <w:t>CSS API</w:t>
            </w:r>
          </w:p>
        </w:tc>
      </w:tr>
      <w:tr w:rsidR="003927F0" w:rsidRPr="00827D47" w14:paraId="2D8A0CF4" w14:textId="77777777" w:rsidTr="009953E1">
        <w:tc>
          <w:tcPr>
            <w:tcW w:w="959" w:type="dxa"/>
            <w:tcBorders>
              <w:top w:val="single" w:sz="4" w:space="0" w:color="auto"/>
              <w:left w:val="single" w:sz="4" w:space="0" w:color="auto"/>
              <w:bottom w:val="single" w:sz="4" w:space="0" w:color="auto"/>
              <w:right w:val="single" w:sz="4" w:space="0" w:color="auto"/>
            </w:tcBorders>
          </w:tcPr>
          <w:p w14:paraId="4D960AED" w14:textId="0A2E1F1E" w:rsidR="003927F0" w:rsidRPr="00827D47" w:rsidRDefault="007F4EBB" w:rsidP="003927F0">
            <w:pPr>
              <w:rPr>
                <w:color w:val="215868" w:themeColor="accent5" w:themeShade="80"/>
                <w:sz w:val="20"/>
                <w:szCs w:val="20"/>
              </w:rPr>
            </w:pPr>
            <w:r>
              <w:rPr>
                <w:color w:val="215868" w:themeColor="accent5" w:themeShade="80"/>
                <w:sz w:val="20"/>
                <w:szCs w:val="20"/>
              </w:rPr>
              <w:t>13.4.1</w:t>
            </w:r>
            <w:r w:rsidR="00D67DC6">
              <w:rPr>
                <w:color w:val="215868" w:themeColor="accent5" w:themeShade="80"/>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102E045C" w14:textId="4AFC6861" w:rsidR="003927F0" w:rsidRPr="00827D47" w:rsidRDefault="003927F0" w:rsidP="003927F0">
            <w:pPr>
              <w:rPr>
                <w:color w:val="215868" w:themeColor="accent5" w:themeShade="80"/>
                <w:sz w:val="20"/>
                <w:szCs w:val="20"/>
              </w:rPr>
            </w:pPr>
            <w:r w:rsidRPr="00827D47">
              <w:rPr>
                <w:color w:val="215868" w:themeColor="accent5" w:themeShade="80"/>
                <w:sz w:val="20"/>
                <w:szCs w:val="20"/>
              </w:rPr>
              <w:t xml:space="preserve">Additionally in the case of </w:t>
            </w:r>
            <w:r>
              <w:rPr>
                <w:color w:val="215868" w:themeColor="accent5" w:themeShade="80"/>
                <w:sz w:val="20"/>
                <w:szCs w:val="20"/>
              </w:rPr>
              <w:t>Supplier Agents Appointed to an Active Registration</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506A043A" w14:textId="4EDA38C3" w:rsidR="003927F0" w:rsidRPr="00827D47" w:rsidRDefault="003927F0" w:rsidP="003927F0">
            <w:pPr>
              <w:rPr>
                <w:color w:val="215868" w:themeColor="accent5" w:themeShade="80"/>
                <w:sz w:val="20"/>
                <w:szCs w:val="20"/>
              </w:rPr>
            </w:pPr>
            <w:r w:rsidRPr="00827D47">
              <w:rPr>
                <w:color w:val="215868" w:themeColor="accent5" w:themeShade="80"/>
                <w:sz w:val="20"/>
                <w:szCs w:val="20"/>
              </w:rPr>
              <w:t xml:space="preserve">Issue </w:t>
            </w:r>
            <w:r w:rsidR="00582F0F">
              <w:rPr>
                <w:color w:val="215868" w:themeColor="accent5" w:themeShade="80"/>
                <w:sz w:val="20"/>
                <w:szCs w:val="20"/>
              </w:rPr>
              <w:t>Notification</w:t>
            </w:r>
            <w:r w:rsidR="00582F0F" w:rsidRPr="00827D47">
              <w:rPr>
                <w:color w:val="215868" w:themeColor="accent5" w:themeShade="80"/>
                <w:sz w:val="20"/>
                <w:szCs w:val="20"/>
              </w:rPr>
              <w:t xml:space="preserve"> </w:t>
            </w:r>
            <w:r w:rsidR="00D027EA">
              <w:rPr>
                <w:color w:val="215868" w:themeColor="accent5" w:themeShade="80"/>
                <w:sz w:val="20"/>
                <w:szCs w:val="20"/>
              </w:rPr>
              <w:t xml:space="preserve">that the </w:t>
            </w:r>
            <w:r w:rsidR="0076478E">
              <w:rPr>
                <w:color w:val="215868" w:themeColor="accent5" w:themeShade="80"/>
                <w:sz w:val="20"/>
                <w:szCs w:val="20"/>
              </w:rPr>
              <w:t>Losing Supplier’s Registration is Secured Inactive</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0E3117DD" w14:textId="24C0607E" w:rsidR="003927F0" w:rsidRPr="003B3B26" w:rsidRDefault="003927F0" w:rsidP="00FD6E72">
            <w:pPr>
              <w:pStyle w:val="ListParagraph"/>
              <w:numPr>
                <w:ilvl w:val="0"/>
                <w:numId w:val="3"/>
              </w:numPr>
              <w:spacing w:line="256" w:lineRule="auto"/>
              <w:ind w:left="176" w:hanging="142"/>
              <w:rPr>
                <w:color w:val="215868" w:themeColor="accent5" w:themeShade="80"/>
                <w:sz w:val="20"/>
                <w:szCs w:val="20"/>
              </w:rPr>
            </w:pPr>
            <w:r w:rsidRPr="003B3B26">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0B82ECEB" w14:textId="3626A56D" w:rsidR="003927F0" w:rsidRPr="00827D47" w:rsidRDefault="003927F0" w:rsidP="00FD6E72">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HHDA/NHHDA</w:t>
            </w:r>
          </w:p>
        </w:tc>
        <w:tc>
          <w:tcPr>
            <w:tcW w:w="2437" w:type="dxa"/>
            <w:tcBorders>
              <w:top w:val="single" w:sz="4" w:space="0" w:color="auto"/>
              <w:left w:val="single" w:sz="4" w:space="0" w:color="auto"/>
              <w:bottom w:val="single" w:sz="4" w:space="0" w:color="auto"/>
              <w:right w:val="single" w:sz="4" w:space="0" w:color="auto"/>
            </w:tcBorders>
          </w:tcPr>
          <w:p w14:paraId="17D5CA73" w14:textId="28C3AC39" w:rsidR="003927F0" w:rsidRPr="00827D47" w:rsidRDefault="003927F0" w:rsidP="003927F0">
            <w:pPr>
              <w:rPr>
                <w:color w:val="215868" w:themeColor="accent5" w:themeShade="80"/>
                <w:sz w:val="20"/>
                <w:szCs w:val="20"/>
              </w:rPr>
            </w:pPr>
            <w:r>
              <w:rPr>
                <w:color w:val="215868" w:themeColor="accent5" w:themeShade="80"/>
                <w:sz w:val="20"/>
                <w:szCs w:val="20"/>
              </w:rPr>
              <w:t>Registration</w:t>
            </w:r>
            <w:r w:rsidR="00A429CE">
              <w:rPr>
                <w:color w:val="215868" w:themeColor="accent5" w:themeShade="80"/>
                <w:sz w:val="20"/>
                <w:szCs w:val="20"/>
              </w:rPr>
              <w:t xml:space="preserve"> </w:t>
            </w:r>
            <w:r w:rsidR="009740A4">
              <w:rPr>
                <w:color w:val="215868" w:themeColor="accent5" w:themeShade="80"/>
                <w:sz w:val="20"/>
                <w:szCs w:val="20"/>
              </w:rPr>
              <w:t>Secured</w:t>
            </w:r>
            <w:r w:rsidR="00A429CE">
              <w:rPr>
                <w:color w:val="215868" w:themeColor="accent5" w:themeShade="80"/>
                <w:sz w:val="20"/>
                <w:szCs w:val="20"/>
              </w:rPr>
              <w:t xml:space="preserve"> </w:t>
            </w:r>
            <w:r w:rsidR="009740A4">
              <w:rPr>
                <w:color w:val="215868" w:themeColor="accent5" w:themeShade="80"/>
                <w:sz w:val="20"/>
                <w:szCs w:val="20"/>
              </w:rPr>
              <w:t>Inactive</w:t>
            </w:r>
            <w:r w:rsidR="00A429CE">
              <w:rPr>
                <w:color w:val="215868" w:themeColor="accent5" w:themeShade="80"/>
                <w:sz w:val="20"/>
                <w:szCs w:val="20"/>
              </w:rPr>
              <w:t xml:space="preserve"> </w:t>
            </w:r>
            <w:r>
              <w:rPr>
                <w:color w:val="215868" w:themeColor="accent5" w:themeShade="80"/>
                <w:sz w:val="20"/>
                <w:szCs w:val="20"/>
              </w:rPr>
              <w:t>Notification</w:t>
            </w:r>
            <w:r>
              <w:rPr>
                <w:rStyle w:val="FootnoteReference"/>
                <w:color w:val="215868" w:themeColor="accent5" w:themeShade="80"/>
                <w:sz w:val="20"/>
                <w:szCs w:val="20"/>
              </w:rPr>
              <w:footnoteReference w:id="87"/>
            </w:r>
          </w:p>
        </w:tc>
        <w:tc>
          <w:tcPr>
            <w:tcW w:w="1564" w:type="dxa"/>
            <w:tcBorders>
              <w:top w:val="single" w:sz="4" w:space="0" w:color="auto"/>
              <w:left w:val="single" w:sz="4" w:space="0" w:color="auto"/>
              <w:bottom w:val="single" w:sz="4" w:space="0" w:color="auto"/>
              <w:right w:val="single" w:sz="4" w:space="0" w:color="auto"/>
            </w:tcBorders>
          </w:tcPr>
          <w:p w14:paraId="7FC46CAC" w14:textId="0A1A848A" w:rsidR="003927F0" w:rsidRPr="00827D47" w:rsidRDefault="003927F0" w:rsidP="003927F0">
            <w:pPr>
              <w:rPr>
                <w:color w:val="215868" w:themeColor="accent5" w:themeShade="80"/>
                <w:sz w:val="20"/>
                <w:szCs w:val="20"/>
              </w:rPr>
            </w:pPr>
            <w:r>
              <w:rPr>
                <w:color w:val="215868" w:themeColor="accent5" w:themeShade="80"/>
                <w:sz w:val="20"/>
                <w:szCs w:val="20"/>
              </w:rPr>
              <w:t>CSS API</w:t>
            </w:r>
          </w:p>
        </w:tc>
      </w:tr>
      <w:tr w:rsidR="00FB26F9" w:rsidRPr="00827D47" w14:paraId="26B0D4A7" w14:textId="77777777" w:rsidTr="009953E1">
        <w:tc>
          <w:tcPr>
            <w:tcW w:w="959" w:type="dxa"/>
            <w:tcBorders>
              <w:top w:val="single" w:sz="4" w:space="0" w:color="auto"/>
              <w:left w:val="single" w:sz="4" w:space="0" w:color="auto"/>
              <w:bottom w:val="single" w:sz="4" w:space="0" w:color="auto"/>
              <w:right w:val="single" w:sz="4" w:space="0" w:color="auto"/>
            </w:tcBorders>
          </w:tcPr>
          <w:p w14:paraId="241FB9E5" w14:textId="3B538D1D" w:rsidR="00FB26F9" w:rsidRPr="00827D47" w:rsidDel="00F7712E" w:rsidRDefault="003B3B26" w:rsidP="00FB26F9">
            <w:pPr>
              <w:rPr>
                <w:color w:val="215868" w:themeColor="accent5" w:themeShade="80"/>
                <w:sz w:val="20"/>
                <w:szCs w:val="20"/>
              </w:rPr>
            </w:pPr>
            <w:r>
              <w:rPr>
                <w:color w:val="215868" w:themeColor="accent5" w:themeShade="80"/>
                <w:sz w:val="20"/>
                <w:szCs w:val="20"/>
              </w:rPr>
              <w:lastRenderedPageBreak/>
              <w:t>13.4.1</w:t>
            </w:r>
            <w:r w:rsidR="00D67DC6">
              <w:rPr>
                <w:color w:val="215868" w:themeColor="accent5" w:themeShade="80"/>
                <w:sz w:val="20"/>
                <w:szCs w:val="20"/>
              </w:rPr>
              <w:t>3</w:t>
            </w:r>
          </w:p>
        </w:tc>
        <w:tc>
          <w:tcPr>
            <w:tcW w:w="2268" w:type="dxa"/>
            <w:tcBorders>
              <w:top w:val="single" w:sz="4" w:space="0" w:color="auto"/>
              <w:left w:val="single" w:sz="4" w:space="0" w:color="auto"/>
              <w:bottom w:val="single" w:sz="4" w:space="0" w:color="auto"/>
              <w:right w:val="single" w:sz="4" w:space="0" w:color="auto"/>
            </w:tcBorders>
          </w:tcPr>
          <w:p w14:paraId="702B4414" w14:textId="679FC279" w:rsidR="00FB26F9" w:rsidRPr="00827D47" w:rsidRDefault="00FB26F9" w:rsidP="00FB26F9">
            <w:pPr>
              <w:rPr>
                <w:color w:val="215868" w:themeColor="accent5" w:themeShade="80"/>
                <w:sz w:val="20"/>
                <w:szCs w:val="20"/>
              </w:rPr>
            </w:pPr>
            <w:r w:rsidRPr="00827D47">
              <w:rPr>
                <w:color w:val="215868" w:themeColor="accent5" w:themeShade="80"/>
                <w:sz w:val="20"/>
                <w:szCs w:val="20"/>
              </w:rPr>
              <w:t xml:space="preserve">Additionally in the case of </w:t>
            </w:r>
            <w:r>
              <w:rPr>
                <w:color w:val="215868" w:themeColor="accent5" w:themeShade="80"/>
                <w:sz w:val="20"/>
                <w:szCs w:val="20"/>
              </w:rPr>
              <w:t>Meter Asset providers associated to an RMP</w:t>
            </w:r>
            <w:r w:rsidR="009E2500">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46DFB4D1" w14:textId="62F0F569" w:rsidR="00FB26F9" w:rsidRDefault="0076478E" w:rsidP="00FB26F9">
            <w:pPr>
              <w:rPr>
                <w:color w:val="215868" w:themeColor="accent5" w:themeShade="80"/>
                <w:sz w:val="20"/>
                <w:szCs w:val="20"/>
              </w:rPr>
            </w:pPr>
            <w:r w:rsidRPr="00827D47">
              <w:rPr>
                <w:color w:val="215868" w:themeColor="accent5" w:themeShade="80"/>
                <w:sz w:val="20"/>
                <w:szCs w:val="20"/>
              </w:rPr>
              <w:t xml:space="preserve">Issue </w:t>
            </w:r>
            <w:r>
              <w:rPr>
                <w:color w:val="215868" w:themeColor="accent5" w:themeShade="80"/>
                <w:sz w:val="20"/>
                <w:szCs w:val="20"/>
              </w:rPr>
              <w:t>Notification</w:t>
            </w:r>
            <w:r w:rsidRPr="00827D47">
              <w:rPr>
                <w:color w:val="215868" w:themeColor="accent5" w:themeShade="80"/>
                <w:sz w:val="20"/>
                <w:szCs w:val="20"/>
              </w:rPr>
              <w:t xml:space="preserve"> </w:t>
            </w:r>
            <w:r>
              <w:rPr>
                <w:color w:val="215868" w:themeColor="accent5" w:themeShade="80"/>
                <w:sz w:val="20"/>
                <w:szCs w:val="20"/>
              </w:rPr>
              <w:t xml:space="preserve">that the </w:t>
            </w:r>
            <w:r w:rsidR="006F371E">
              <w:rPr>
                <w:color w:val="215868" w:themeColor="accent5" w:themeShade="80"/>
                <w:sz w:val="20"/>
                <w:szCs w:val="20"/>
              </w:rPr>
              <w:t xml:space="preserve">Gaining </w:t>
            </w:r>
            <w:r>
              <w:rPr>
                <w:color w:val="215868" w:themeColor="accent5" w:themeShade="80"/>
                <w:sz w:val="20"/>
                <w:szCs w:val="20"/>
              </w:rPr>
              <w:t xml:space="preserve">Supplier’s Registration is Secured </w:t>
            </w:r>
            <w:r w:rsidR="00110238">
              <w:rPr>
                <w:color w:val="215868" w:themeColor="accent5" w:themeShade="80"/>
                <w:sz w:val="20"/>
                <w:szCs w:val="20"/>
              </w:rPr>
              <w:t>A</w:t>
            </w:r>
            <w:r>
              <w:rPr>
                <w:color w:val="215868" w:themeColor="accent5" w:themeShade="80"/>
                <w:sz w:val="20"/>
                <w:szCs w:val="20"/>
              </w:rPr>
              <w:t>ctive</w:t>
            </w:r>
            <w:r w:rsidR="00793266">
              <w:rPr>
                <w:color w:val="215868" w:themeColor="accent5" w:themeShade="80"/>
                <w:sz w:val="20"/>
                <w:szCs w:val="20"/>
              </w:rPr>
              <w:t xml:space="preserve"> and the Losing Supplier’s Registration is Secured Inactive</w:t>
            </w:r>
            <w:r w:rsidRPr="00827D47">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0F289204" w14:textId="77777777" w:rsidR="00FB26F9" w:rsidRDefault="00FB26F9" w:rsidP="00FD6E72">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22765FFF" w14:textId="1E8B1FED" w:rsidR="00FB26F9" w:rsidRDefault="007F4EBB" w:rsidP="00FD6E72">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MAP</w:t>
            </w:r>
          </w:p>
        </w:tc>
        <w:tc>
          <w:tcPr>
            <w:tcW w:w="2437" w:type="dxa"/>
            <w:tcBorders>
              <w:top w:val="single" w:sz="4" w:space="0" w:color="auto"/>
              <w:left w:val="single" w:sz="4" w:space="0" w:color="auto"/>
              <w:bottom w:val="single" w:sz="4" w:space="0" w:color="auto"/>
              <w:right w:val="single" w:sz="4" w:space="0" w:color="auto"/>
            </w:tcBorders>
          </w:tcPr>
          <w:p w14:paraId="324D8A7C" w14:textId="75B2BCF4" w:rsidR="00277725" w:rsidRDefault="00277725" w:rsidP="00277725">
            <w:pPr>
              <w:rPr>
                <w:color w:val="215868" w:themeColor="accent5" w:themeShade="80"/>
                <w:sz w:val="20"/>
                <w:szCs w:val="20"/>
              </w:rPr>
            </w:pPr>
            <w:r>
              <w:rPr>
                <w:color w:val="215868" w:themeColor="accent5" w:themeShade="80"/>
                <w:sz w:val="20"/>
                <w:szCs w:val="20"/>
              </w:rPr>
              <w:t>Registration</w:t>
            </w:r>
            <w:r w:rsidR="00A429CE">
              <w:rPr>
                <w:color w:val="215868" w:themeColor="accent5" w:themeShade="80"/>
                <w:sz w:val="20"/>
                <w:szCs w:val="20"/>
              </w:rPr>
              <w:t xml:space="preserve"> </w:t>
            </w:r>
            <w:r>
              <w:rPr>
                <w:color w:val="215868" w:themeColor="accent5" w:themeShade="80"/>
                <w:sz w:val="20"/>
                <w:szCs w:val="20"/>
              </w:rPr>
              <w:t>Secured</w:t>
            </w:r>
            <w:r w:rsidR="00A429CE">
              <w:rPr>
                <w:color w:val="215868" w:themeColor="accent5" w:themeShade="80"/>
                <w:sz w:val="20"/>
                <w:szCs w:val="20"/>
              </w:rPr>
              <w:t xml:space="preserve"> </w:t>
            </w:r>
            <w:r>
              <w:rPr>
                <w:color w:val="215868" w:themeColor="accent5" w:themeShade="80"/>
                <w:sz w:val="20"/>
                <w:szCs w:val="20"/>
              </w:rPr>
              <w:t>Active</w:t>
            </w:r>
            <w:r w:rsidR="00A429CE">
              <w:rPr>
                <w:color w:val="215868" w:themeColor="accent5" w:themeShade="80"/>
                <w:sz w:val="20"/>
                <w:szCs w:val="20"/>
              </w:rPr>
              <w:t xml:space="preserve"> </w:t>
            </w:r>
            <w:r>
              <w:rPr>
                <w:color w:val="215868" w:themeColor="accent5" w:themeShade="80"/>
                <w:sz w:val="20"/>
                <w:szCs w:val="20"/>
              </w:rPr>
              <w:t>Synchronisation</w:t>
            </w:r>
            <w:r>
              <w:rPr>
                <w:rStyle w:val="FootnoteReference"/>
                <w:color w:val="215868" w:themeColor="accent5" w:themeShade="80"/>
                <w:sz w:val="20"/>
                <w:szCs w:val="20"/>
              </w:rPr>
              <w:footnoteReference w:id="88"/>
            </w:r>
          </w:p>
          <w:p w14:paraId="63C69082" w14:textId="6507C9F6" w:rsidR="00FB26F9" w:rsidRPr="00827D47" w:rsidDel="00F7712E" w:rsidRDefault="00277725" w:rsidP="00277725">
            <w:pPr>
              <w:rPr>
                <w:color w:val="215868" w:themeColor="accent5" w:themeShade="80"/>
                <w:sz w:val="20"/>
                <w:szCs w:val="20"/>
              </w:rPr>
            </w:pPr>
            <w:r>
              <w:rPr>
                <w:color w:val="215868" w:themeColor="accent5" w:themeShade="80"/>
                <w:sz w:val="20"/>
                <w:szCs w:val="20"/>
              </w:rPr>
              <w:t>Registration</w:t>
            </w:r>
            <w:r w:rsidR="00A429CE">
              <w:rPr>
                <w:color w:val="215868" w:themeColor="accent5" w:themeShade="80"/>
                <w:sz w:val="20"/>
                <w:szCs w:val="20"/>
              </w:rPr>
              <w:t xml:space="preserve"> </w:t>
            </w:r>
            <w:r>
              <w:rPr>
                <w:color w:val="215868" w:themeColor="accent5" w:themeShade="80"/>
                <w:sz w:val="20"/>
                <w:szCs w:val="20"/>
              </w:rPr>
              <w:t>Secured</w:t>
            </w:r>
            <w:r w:rsidR="00A429CE">
              <w:rPr>
                <w:color w:val="215868" w:themeColor="accent5" w:themeShade="80"/>
                <w:sz w:val="20"/>
                <w:szCs w:val="20"/>
              </w:rPr>
              <w:t xml:space="preserve"> </w:t>
            </w:r>
            <w:r>
              <w:rPr>
                <w:color w:val="215868" w:themeColor="accent5" w:themeShade="80"/>
                <w:sz w:val="20"/>
                <w:szCs w:val="20"/>
              </w:rPr>
              <w:t>Inactive</w:t>
            </w:r>
            <w:r w:rsidR="00A429CE">
              <w:rPr>
                <w:color w:val="215868" w:themeColor="accent5" w:themeShade="80"/>
                <w:sz w:val="20"/>
                <w:szCs w:val="20"/>
              </w:rPr>
              <w:t xml:space="preserve"> </w:t>
            </w:r>
            <w:r>
              <w:rPr>
                <w:color w:val="215868" w:themeColor="accent5" w:themeShade="80"/>
                <w:sz w:val="20"/>
                <w:szCs w:val="20"/>
              </w:rPr>
              <w:t>Synchronisation</w:t>
            </w:r>
            <w:r>
              <w:rPr>
                <w:rStyle w:val="FootnoteReference"/>
                <w:color w:val="215868" w:themeColor="accent5" w:themeShade="80"/>
                <w:sz w:val="20"/>
                <w:szCs w:val="20"/>
              </w:rPr>
              <w:footnoteReference w:id="89"/>
            </w:r>
          </w:p>
        </w:tc>
        <w:tc>
          <w:tcPr>
            <w:tcW w:w="1564" w:type="dxa"/>
            <w:tcBorders>
              <w:top w:val="single" w:sz="4" w:space="0" w:color="auto"/>
              <w:left w:val="single" w:sz="4" w:space="0" w:color="auto"/>
              <w:bottom w:val="single" w:sz="4" w:space="0" w:color="auto"/>
              <w:right w:val="single" w:sz="4" w:space="0" w:color="auto"/>
            </w:tcBorders>
          </w:tcPr>
          <w:p w14:paraId="53A2C6C8" w14:textId="77777777" w:rsidR="00FB26F9" w:rsidRDefault="00FB26F9" w:rsidP="00FB26F9">
            <w:pPr>
              <w:rPr>
                <w:color w:val="215868" w:themeColor="accent5" w:themeShade="80"/>
                <w:sz w:val="20"/>
                <w:szCs w:val="20"/>
              </w:rPr>
            </w:pPr>
          </w:p>
        </w:tc>
      </w:tr>
      <w:tr w:rsidR="00CD22CC" w:rsidRPr="00827D47" w:rsidDel="00CA58D5" w14:paraId="6945DD8C" w14:textId="77777777" w:rsidTr="00C03154">
        <w:tc>
          <w:tcPr>
            <w:tcW w:w="959" w:type="dxa"/>
            <w:tcBorders>
              <w:top w:val="single" w:sz="4" w:space="0" w:color="auto"/>
              <w:left w:val="single" w:sz="4" w:space="0" w:color="auto"/>
              <w:bottom w:val="single" w:sz="4" w:space="0" w:color="auto"/>
              <w:right w:val="single" w:sz="4" w:space="0" w:color="auto"/>
            </w:tcBorders>
          </w:tcPr>
          <w:p w14:paraId="1321B4C6" w14:textId="3E9A8A14" w:rsidR="00CD22CC" w:rsidRPr="00827D47" w:rsidRDefault="00CD22CC" w:rsidP="00650D2C">
            <w:pPr>
              <w:rPr>
                <w:color w:val="215868" w:themeColor="accent5" w:themeShade="80"/>
                <w:sz w:val="20"/>
                <w:szCs w:val="20"/>
              </w:rPr>
            </w:pPr>
            <w:r w:rsidRPr="00827D47">
              <w:rPr>
                <w:color w:val="215868" w:themeColor="accent5" w:themeShade="80"/>
                <w:sz w:val="20"/>
                <w:szCs w:val="20"/>
              </w:rPr>
              <w:t>1</w:t>
            </w:r>
            <w:r>
              <w:rPr>
                <w:color w:val="215868" w:themeColor="accent5" w:themeShade="80"/>
                <w:sz w:val="20"/>
                <w:szCs w:val="20"/>
              </w:rPr>
              <w:t>3</w:t>
            </w:r>
            <w:r w:rsidRPr="00827D47">
              <w:rPr>
                <w:color w:val="215868" w:themeColor="accent5" w:themeShade="80"/>
                <w:sz w:val="20"/>
                <w:szCs w:val="20"/>
              </w:rPr>
              <w:t>.</w:t>
            </w:r>
            <w:r>
              <w:rPr>
                <w:color w:val="215868" w:themeColor="accent5" w:themeShade="80"/>
                <w:sz w:val="20"/>
                <w:szCs w:val="20"/>
              </w:rPr>
              <w:t>4.14</w:t>
            </w:r>
          </w:p>
        </w:tc>
        <w:tc>
          <w:tcPr>
            <w:tcW w:w="2268" w:type="dxa"/>
            <w:tcBorders>
              <w:top w:val="single" w:sz="4" w:space="0" w:color="auto"/>
              <w:left w:val="single" w:sz="4" w:space="0" w:color="auto"/>
              <w:bottom w:val="single" w:sz="4" w:space="0" w:color="auto"/>
              <w:right w:val="single" w:sz="4" w:space="0" w:color="auto"/>
            </w:tcBorders>
          </w:tcPr>
          <w:p w14:paraId="0F20BA0B" w14:textId="77777777" w:rsidR="00CD22CC" w:rsidRPr="00827D47" w:rsidRDefault="00CD22CC" w:rsidP="00650D2C">
            <w:pPr>
              <w:rPr>
                <w:color w:val="215868" w:themeColor="accent5" w:themeShade="80"/>
                <w:sz w:val="20"/>
                <w:szCs w:val="20"/>
              </w:rPr>
            </w:pPr>
            <w:r w:rsidRPr="00827D47">
              <w:rPr>
                <w:color w:val="215868" w:themeColor="accent5" w:themeShade="80"/>
                <w:sz w:val="20"/>
                <w:szCs w:val="20"/>
              </w:rPr>
              <w:t xml:space="preserve">Following receipt of </w:t>
            </w:r>
            <w:r>
              <w:rPr>
                <w:color w:val="215868" w:themeColor="accent5" w:themeShade="80"/>
                <w:sz w:val="20"/>
                <w:szCs w:val="20"/>
              </w:rPr>
              <w:t>valid Market Message.</w:t>
            </w:r>
          </w:p>
        </w:tc>
        <w:tc>
          <w:tcPr>
            <w:tcW w:w="3260" w:type="dxa"/>
            <w:tcBorders>
              <w:top w:val="single" w:sz="4" w:space="0" w:color="auto"/>
              <w:left w:val="single" w:sz="4" w:space="0" w:color="auto"/>
              <w:bottom w:val="single" w:sz="4" w:space="0" w:color="auto"/>
              <w:right w:val="single" w:sz="4" w:space="0" w:color="auto"/>
            </w:tcBorders>
          </w:tcPr>
          <w:p w14:paraId="758DEE9E" w14:textId="77777777" w:rsidR="00CD22CC" w:rsidRPr="00827D47" w:rsidRDefault="00CD22CC" w:rsidP="00650D2C">
            <w:pPr>
              <w:rPr>
                <w:color w:val="215868" w:themeColor="accent5" w:themeShade="80"/>
                <w:sz w:val="20"/>
                <w:szCs w:val="20"/>
              </w:rPr>
            </w:pPr>
            <w:r>
              <w:rPr>
                <w:color w:val="215868" w:themeColor="accent5" w:themeShade="80"/>
                <w:sz w:val="20"/>
                <w:szCs w:val="20"/>
              </w:rPr>
              <w:t>Process data and utilise in accordance with the SEC.</w:t>
            </w:r>
          </w:p>
        </w:tc>
        <w:tc>
          <w:tcPr>
            <w:tcW w:w="1843" w:type="dxa"/>
            <w:tcBorders>
              <w:top w:val="single" w:sz="4" w:space="0" w:color="auto"/>
              <w:left w:val="single" w:sz="4" w:space="0" w:color="auto"/>
              <w:bottom w:val="single" w:sz="4" w:space="0" w:color="auto"/>
              <w:right w:val="single" w:sz="4" w:space="0" w:color="auto"/>
            </w:tcBorders>
          </w:tcPr>
          <w:p w14:paraId="61080D32" w14:textId="77777777" w:rsidR="00CD22CC" w:rsidRPr="00827D47" w:rsidRDefault="00CD22CC"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Smart DSP</w:t>
            </w:r>
          </w:p>
          <w:p w14:paraId="0CEF234A" w14:textId="77777777" w:rsidR="00CD22CC" w:rsidRPr="00827D47" w:rsidDel="00CA58D5" w:rsidRDefault="00CD22CC" w:rsidP="00650D2C">
            <w:pPr>
              <w:pStyle w:val="ListParagraph"/>
              <w:spacing w:line="256" w:lineRule="auto"/>
              <w:ind w:left="176"/>
              <w:rPr>
                <w:color w:val="215868" w:themeColor="accent5" w:themeShade="80"/>
                <w:sz w:val="20"/>
                <w:szCs w:val="20"/>
              </w:rPr>
            </w:pPr>
          </w:p>
        </w:tc>
        <w:tc>
          <w:tcPr>
            <w:tcW w:w="1844" w:type="dxa"/>
            <w:tcBorders>
              <w:top w:val="single" w:sz="4" w:space="0" w:color="auto"/>
              <w:left w:val="single" w:sz="4" w:space="0" w:color="auto"/>
              <w:bottom w:val="single" w:sz="4" w:space="0" w:color="auto"/>
              <w:right w:val="single" w:sz="4" w:space="0" w:color="auto"/>
            </w:tcBorders>
          </w:tcPr>
          <w:p w14:paraId="4D29857B" w14:textId="77777777" w:rsidR="00CD22CC" w:rsidRPr="00827D47" w:rsidDel="00CA58D5" w:rsidRDefault="00CD22CC" w:rsidP="00650D2C">
            <w:pPr>
              <w:pStyle w:val="ListParagraph"/>
              <w:spacing w:line="256" w:lineRule="auto"/>
              <w:ind w:left="176"/>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4CF290FB" w14:textId="77777777" w:rsidR="00CD22CC" w:rsidRPr="00115714" w:rsidDel="00CA58D5" w:rsidRDefault="00CD22CC" w:rsidP="00650D2C">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10B0CA19" w14:textId="77777777" w:rsidR="00CD22CC" w:rsidRPr="00827D47" w:rsidDel="00CA58D5" w:rsidRDefault="00CD22CC" w:rsidP="00650D2C">
            <w:pPr>
              <w:rPr>
                <w:color w:val="215868" w:themeColor="accent5" w:themeShade="80"/>
                <w:sz w:val="20"/>
                <w:szCs w:val="20"/>
              </w:rPr>
            </w:pPr>
            <w:r>
              <w:rPr>
                <w:color w:val="215868" w:themeColor="accent5" w:themeShade="80"/>
                <w:sz w:val="20"/>
                <w:szCs w:val="20"/>
              </w:rPr>
              <w:t>N/A</w:t>
            </w:r>
          </w:p>
        </w:tc>
      </w:tr>
      <w:tr w:rsidR="00CD22CC" w:rsidRPr="00827D47" w:rsidDel="00CA58D5" w14:paraId="3ED8DF8D" w14:textId="77777777" w:rsidTr="00C03154">
        <w:tc>
          <w:tcPr>
            <w:tcW w:w="959" w:type="dxa"/>
            <w:tcBorders>
              <w:top w:val="single" w:sz="4" w:space="0" w:color="auto"/>
              <w:left w:val="single" w:sz="4" w:space="0" w:color="auto"/>
              <w:bottom w:val="single" w:sz="4" w:space="0" w:color="auto"/>
              <w:right w:val="single" w:sz="4" w:space="0" w:color="auto"/>
            </w:tcBorders>
          </w:tcPr>
          <w:p w14:paraId="3851341A" w14:textId="7DD54309" w:rsidR="00CD22CC" w:rsidRPr="00827D47" w:rsidRDefault="00CD22CC" w:rsidP="00650D2C">
            <w:pPr>
              <w:rPr>
                <w:color w:val="215868" w:themeColor="accent5" w:themeShade="80"/>
                <w:sz w:val="20"/>
                <w:szCs w:val="20"/>
              </w:rPr>
            </w:pPr>
            <w:r>
              <w:rPr>
                <w:color w:val="215868" w:themeColor="accent5" w:themeShade="80"/>
                <w:sz w:val="20"/>
                <w:szCs w:val="20"/>
              </w:rPr>
              <w:t>13.4.15</w:t>
            </w:r>
          </w:p>
        </w:tc>
        <w:tc>
          <w:tcPr>
            <w:tcW w:w="2268" w:type="dxa"/>
            <w:tcBorders>
              <w:top w:val="single" w:sz="4" w:space="0" w:color="auto"/>
              <w:left w:val="single" w:sz="4" w:space="0" w:color="auto"/>
              <w:bottom w:val="single" w:sz="4" w:space="0" w:color="auto"/>
              <w:right w:val="single" w:sz="4" w:space="0" w:color="auto"/>
            </w:tcBorders>
          </w:tcPr>
          <w:p w14:paraId="1E48A708" w14:textId="77777777" w:rsidR="00CD22CC" w:rsidRPr="00827D47" w:rsidRDefault="00CD22CC" w:rsidP="00650D2C">
            <w:pPr>
              <w:rPr>
                <w:color w:val="215868" w:themeColor="accent5" w:themeShade="80"/>
                <w:sz w:val="20"/>
                <w:szCs w:val="20"/>
              </w:rPr>
            </w:pPr>
            <w:r>
              <w:rPr>
                <w:color w:val="215868" w:themeColor="accent5" w:themeShade="80"/>
                <w:sz w:val="20"/>
                <w:szCs w:val="20"/>
              </w:rPr>
              <w:t xml:space="preserve">Following </w:t>
            </w:r>
            <w:r w:rsidRPr="00827D47">
              <w:rPr>
                <w:color w:val="215868" w:themeColor="accent5" w:themeShade="80"/>
                <w:sz w:val="20"/>
                <w:szCs w:val="20"/>
              </w:rPr>
              <w:t xml:space="preserve">receipt of </w:t>
            </w:r>
            <w:r>
              <w:rPr>
                <w:color w:val="215868" w:themeColor="accent5" w:themeShade="80"/>
                <w:sz w:val="20"/>
                <w:szCs w:val="20"/>
              </w:rPr>
              <w:t>valid Market Message.</w:t>
            </w:r>
          </w:p>
        </w:tc>
        <w:tc>
          <w:tcPr>
            <w:tcW w:w="3260" w:type="dxa"/>
            <w:tcBorders>
              <w:top w:val="single" w:sz="4" w:space="0" w:color="auto"/>
              <w:left w:val="single" w:sz="4" w:space="0" w:color="auto"/>
              <w:bottom w:val="single" w:sz="4" w:space="0" w:color="auto"/>
              <w:right w:val="single" w:sz="4" w:space="0" w:color="auto"/>
            </w:tcBorders>
          </w:tcPr>
          <w:p w14:paraId="643CB2B9" w14:textId="5103993B" w:rsidR="00CD22CC" w:rsidRDefault="00CD22CC" w:rsidP="00650D2C">
            <w:pPr>
              <w:rPr>
                <w:color w:val="215868" w:themeColor="accent5" w:themeShade="80"/>
                <w:sz w:val="20"/>
                <w:szCs w:val="20"/>
              </w:rPr>
            </w:pPr>
            <w:r>
              <w:rPr>
                <w:color w:val="215868" w:themeColor="accent5" w:themeShade="80"/>
                <w:sz w:val="20"/>
                <w:szCs w:val="20"/>
              </w:rPr>
              <w:t xml:space="preserve">Process data and </w:t>
            </w:r>
            <w:r w:rsidR="00EC2D62">
              <w:rPr>
                <w:color w:val="215868" w:themeColor="accent5" w:themeShade="80"/>
                <w:sz w:val="20"/>
                <w:szCs w:val="20"/>
              </w:rPr>
              <w:t>update</w:t>
            </w:r>
            <w:r>
              <w:rPr>
                <w:color w:val="215868" w:themeColor="accent5" w:themeShade="80"/>
                <w:sz w:val="20"/>
                <w:szCs w:val="20"/>
              </w:rPr>
              <w:t xml:space="preserve"> the Gas Enquiry Service.</w:t>
            </w:r>
          </w:p>
        </w:tc>
        <w:tc>
          <w:tcPr>
            <w:tcW w:w="1843" w:type="dxa"/>
            <w:tcBorders>
              <w:top w:val="single" w:sz="4" w:space="0" w:color="auto"/>
              <w:left w:val="single" w:sz="4" w:space="0" w:color="auto"/>
              <w:bottom w:val="single" w:sz="4" w:space="0" w:color="auto"/>
              <w:right w:val="single" w:sz="4" w:space="0" w:color="auto"/>
            </w:tcBorders>
          </w:tcPr>
          <w:p w14:paraId="07A154BA" w14:textId="77777777" w:rsidR="00CD22CC" w:rsidRPr="00827D47" w:rsidRDefault="00CD22CC"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Gas Enquiry Service Provider</w:t>
            </w:r>
          </w:p>
          <w:p w14:paraId="533C1E2A" w14:textId="77777777" w:rsidR="00CD22CC" w:rsidRDefault="00CD22CC" w:rsidP="00650D2C">
            <w:pPr>
              <w:pStyle w:val="ListParagraph"/>
              <w:spacing w:line="256" w:lineRule="auto"/>
              <w:ind w:left="176"/>
              <w:rPr>
                <w:color w:val="215868" w:themeColor="accent5" w:themeShade="80"/>
                <w:sz w:val="20"/>
                <w:szCs w:val="20"/>
              </w:rPr>
            </w:pPr>
          </w:p>
        </w:tc>
        <w:tc>
          <w:tcPr>
            <w:tcW w:w="1844" w:type="dxa"/>
            <w:tcBorders>
              <w:top w:val="single" w:sz="4" w:space="0" w:color="auto"/>
              <w:left w:val="single" w:sz="4" w:space="0" w:color="auto"/>
              <w:bottom w:val="single" w:sz="4" w:space="0" w:color="auto"/>
              <w:right w:val="single" w:sz="4" w:space="0" w:color="auto"/>
            </w:tcBorders>
          </w:tcPr>
          <w:p w14:paraId="445E0CBF" w14:textId="77777777" w:rsidR="00CD22CC" w:rsidRPr="00827D47" w:rsidDel="00CA58D5" w:rsidRDefault="00CD22CC" w:rsidP="00650D2C">
            <w:pPr>
              <w:pStyle w:val="ListParagraph"/>
              <w:spacing w:line="256" w:lineRule="auto"/>
              <w:ind w:left="176"/>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671BCCE8" w14:textId="77777777" w:rsidR="00CD22CC" w:rsidRPr="00115714" w:rsidRDefault="00CD22CC" w:rsidP="00650D2C">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3090D219" w14:textId="77777777" w:rsidR="00CD22CC" w:rsidRDefault="00CD22CC" w:rsidP="00650D2C">
            <w:pPr>
              <w:rPr>
                <w:color w:val="215868" w:themeColor="accent5" w:themeShade="80"/>
                <w:sz w:val="20"/>
                <w:szCs w:val="20"/>
              </w:rPr>
            </w:pPr>
            <w:r>
              <w:rPr>
                <w:color w:val="215868" w:themeColor="accent5" w:themeShade="80"/>
                <w:sz w:val="20"/>
                <w:szCs w:val="20"/>
              </w:rPr>
              <w:t>N/A</w:t>
            </w:r>
          </w:p>
        </w:tc>
      </w:tr>
      <w:tr w:rsidR="00CD22CC" w:rsidRPr="00827D47" w:rsidDel="00CA58D5" w14:paraId="11E69FD6" w14:textId="77777777" w:rsidTr="00C03154">
        <w:tc>
          <w:tcPr>
            <w:tcW w:w="959" w:type="dxa"/>
            <w:tcBorders>
              <w:top w:val="single" w:sz="4" w:space="0" w:color="auto"/>
              <w:left w:val="single" w:sz="4" w:space="0" w:color="auto"/>
              <w:bottom w:val="single" w:sz="4" w:space="0" w:color="auto"/>
              <w:right w:val="single" w:sz="4" w:space="0" w:color="auto"/>
            </w:tcBorders>
          </w:tcPr>
          <w:p w14:paraId="2104EF3A" w14:textId="6D70E395" w:rsidR="00CD22CC" w:rsidRDefault="00CD22CC" w:rsidP="00650D2C">
            <w:pPr>
              <w:rPr>
                <w:color w:val="215868" w:themeColor="accent5" w:themeShade="80"/>
                <w:sz w:val="20"/>
                <w:szCs w:val="20"/>
              </w:rPr>
            </w:pPr>
            <w:r w:rsidRPr="00827D47">
              <w:rPr>
                <w:color w:val="215868" w:themeColor="accent5" w:themeShade="80"/>
                <w:sz w:val="20"/>
                <w:szCs w:val="20"/>
              </w:rPr>
              <w:t>1</w:t>
            </w:r>
            <w:r>
              <w:rPr>
                <w:color w:val="215868" w:themeColor="accent5" w:themeShade="80"/>
                <w:sz w:val="20"/>
                <w:szCs w:val="20"/>
              </w:rPr>
              <w:t>3.4.16</w:t>
            </w:r>
          </w:p>
        </w:tc>
        <w:tc>
          <w:tcPr>
            <w:tcW w:w="2268" w:type="dxa"/>
            <w:tcBorders>
              <w:top w:val="single" w:sz="4" w:space="0" w:color="auto"/>
              <w:left w:val="single" w:sz="4" w:space="0" w:color="auto"/>
              <w:bottom w:val="single" w:sz="4" w:space="0" w:color="auto"/>
              <w:right w:val="single" w:sz="4" w:space="0" w:color="auto"/>
            </w:tcBorders>
          </w:tcPr>
          <w:p w14:paraId="555A5717" w14:textId="77777777" w:rsidR="00CD22CC" w:rsidRDefault="00CD22CC" w:rsidP="00650D2C">
            <w:pPr>
              <w:rPr>
                <w:color w:val="215868" w:themeColor="accent5" w:themeShade="80"/>
                <w:sz w:val="20"/>
                <w:szCs w:val="20"/>
              </w:rPr>
            </w:pPr>
            <w:r w:rsidRPr="00827D47">
              <w:rPr>
                <w:color w:val="215868" w:themeColor="accent5" w:themeShade="80"/>
                <w:sz w:val="20"/>
                <w:szCs w:val="20"/>
              </w:rPr>
              <w:t xml:space="preserve">Following receipt of </w:t>
            </w:r>
            <w:r>
              <w:rPr>
                <w:color w:val="215868" w:themeColor="accent5" w:themeShade="80"/>
                <w:sz w:val="20"/>
                <w:szCs w:val="20"/>
              </w:rPr>
              <w:t>valid Market Message.</w:t>
            </w:r>
          </w:p>
        </w:tc>
        <w:tc>
          <w:tcPr>
            <w:tcW w:w="3260" w:type="dxa"/>
            <w:tcBorders>
              <w:top w:val="single" w:sz="4" w:space="0" w:color="auto"/>
              <w:left w:val="single" w:sz="4" w:space="0" w:color="auto"/>
              <w:bottom w:val="single" w:sz="4" w:space="0" w:color="auto"/>
              <w:right w:val="single" w:sz="4" w:space="0" w:color="auto"/>
            </w:tcBorders>
          </w:tcPr>
          <w:p w14:paraId="05CBF117" w14:textId="77777777" w:rsidR="00CD22CC" w:rsidRDefault="00CD22CC" w:rsidP="00650D2C">
            <w:pPr>
              <w:rPr>
                <w:color w:val="215868" w:themeColor="accent5" w:themeShade="80"/>
                <w:sz w:val="20"/>
                <w:szCs w:val="20"/>
              </w:rPr>
            </w:pPr>
            <w:r>
              <w:rPr>
                <w:color w:val="215868" w:themeColor="accent5" w:themeShade="80"/>
                <w:sz w:val="20"/>
                <w:szCs w:val="20"/>
              </w:rPr>
              <w:t>Process data and utilise in accordance with the UNC.</w:t>
            </w:r>
          </w:p>
        </w:tc>
        <w:tc>
          <w:tcPr>
            <w:tcW w:w="1843" w:type="dxa"/>
            <w:tcBorders>
              <w:top w:val="single" w:sz="4" w:space="0" w:color="auto"/>
              <w:left w:val="single" w:sz="4" w:space="0" w:color="auto"/>
              <w:bottom w:val="single" w:sz="4" w:space="0" w:color="auto"/>
              <w:right w:val="single" w:sz="4" w:space="0" w:color="auto"/>
            </w:tcBorders>
          </w:tcPr>
          <w:p w14:paraId="7BECA9C3" w14:textId="77777777" w:rsidR="00CD22CC" w:rsidRDefault="00CD22CC"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Gas</w:t>
            </w:r>
            <w:r w:rsidRPr="00827D47">
              <w:rPr>
                <w:color w:val="215868" w:themeColor="accent5" w:themeShade="80"/>
                <w:sz w:val="20"/>
                <w:szCs w:val="20"/>
              </w:rPr>
              <w:t xml:space="preserve"> Retail Data Agent</w:t>
            </w:r>
          </w:p>
        </w:tc>
        <w:tc>
          <w:tcPr>
            <w:tcW w:w="1844" w:type="dxa"/>
            <w:tcBorders>
              <w:top w:val="single" w:sz="4" w:space="0" w:color="auto"/>
              <w:left w:val="single" w:sz="4" w:space="0" w:color="auto"/>
              <w:bottom w:val="single" w:sz="4" w:space="0" w:color="auto"/>
              <w:right w:val="single" w:sz="4" w:space="0" w:color="auto"/>
            </w:tcBorders>
          </w:tcPr>
          <w:p w14:paraId="413996B3" w14:textId="77777777" w:rsidR="00CD22CC" w:rsidRPr="00827D47" w:rsidDel="00CA58D5" w:rsidRDefault="00CD22CC" w:rsidP="00650D2C">
            <w:pPr>
              <w:pStyle w:val="ListParagraph"/>
              <w:spacing w:line="256" w:lineRule="auto"/>
              <w:ind w:left="176"/>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59572A6A" w14:textId="77777777" w:rsidR="00CD22CC" w:rsidRPr="00115714" w:rsidRDefault="00CD22CC" w:rsidP="00650D2C">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0003191A" w14:textId="77777777" w:rsidR="00CD22CC" w:rsidRDefault="00CD22CC" w:rsidP="00650D2C">
            <w:pPr>
              <w:rPr>
                <w:color w:val="215868" w:themeColor="accent5" w:themeShade="80"/>
                <w:sz w:val="20"/>
                <w:szCs w:val="20"/>
              </w:rPr>
            </w:pPr>
            <w:r>
              <w:rPr>
                <w:color w:val="215868" w:themeColor="accent5" w:themeShade="80"/>
                <w:sz w:val="20"/>
                <w:szCs w:val="20"/>
              </w:rPr>
              <w:t>N/A</w:t>
            </w:r>
          </w:p>
        </w:tc>
      </w:tr>
      <w:tr w:rsidR="00CD22CC" w:rsidRPr="00827D47" w:rsidDel="00CA58D5" w14:paraId="09F1DEE7" w14:textId="77777777" w:rsidTr="00C03154">
        <w:tc>
          <w:tcPr>
            <w:tcW w:w="959" w:type="dxa"/>
            <w:tcBorders>
              <w:top w:val="single" w:sz="4" w:space="0" w:color="auto"/>
              <w:left w:val="single" w:sz="4" w:space="0" w:color="auto"/>
              <w:bottom w:val="single" w:sz="4" w:space="0" w:color="auto"/>
              <w:right w:val="single" w:sz="4" w:space="0" w:color="auto"/>
            </w:tcBorders>
          </w:tcPr>
          <w:p w14:paraId="578EA0B8" w14:textId="5CC2D971" w:rsidR="00CD22CC" w:rsidRPr="00827D47" w:rsidRDefault="00CD22CC" w:rsidP="00650D2C">
            <w:pPr>
              <w:rPr>
                <w:color w:val="215868" w:themeColor="accent5" w:themeShade="80"/>
                <w:sz w:val="20"/>
                <w:szCs w:val="20"/>
              </w:rPr>
            </w:pPr>
            <w:r>
              <w:rPr>
                <w:color w:val="215868" w:themeColor="accent5" w:themeShade="80"/>
                <w:sz w:val="20"/>
                <w:szCs w:val="20"/>
              </w:rPr>
              <w:t>13.4.17</w:t>
            </w:r>
          </w:p>
        </w:tc>
        <w:tc>
          <w:tcPr>
            <w:tcW w:w="2268" w:type="dxa"/>
            <w:tcBorders>
              <w:top w:val="single" w:sz="4" w:space="0" w:color="auto"/>
              <w:left w:val="single" w:sz="4" w:space="0" w:color="auto"/>
              <w:bottom w:val="single" w:sz="4" w:space="0" w:color="auto"/>
              <w:right w:val="single" w:sz="4" w:space="0" w:color="auto"/>
            </w:tcBorders>
          </w:tcPr>
          <w:p w14:paraId="15B8A18E" w14:textId="77777777" w:rsidR="00CD22CC" w:rsidRPr="00827D47" w:rsidRDefault="00CD22CC" w:rsidP="00650D2C">
            <w:pPr>
              <w:rPr>
                <w:color w:val="215868" w:themeColor="accent5" w:themeShade="80"/>
                <w:sz w:val="20"/>
                <w:szCs w:val="20"/>
              </w:rPr>
            </w:pPr>
            <w:r>
              <w:rPr>
                <w:color w:val="215868" w:themeColor="accent5" w:themeShade="80"/>
                <w:sz w:val="20"/>
                <w:szCs w:val="20"/>
              </w:rPr>
              <w:t xml:space="preserve">Following </w:t>
            </w:r>
            <w:r w:rsidRPr="00827D47">
              <w:rPr>
                <w:color w:val="215868" w:themeColor="accent5" w:themeShade="80"/>
                <w:sz w:val="20"/>
                <w:szCs w:val="20"/>
              </w:rPr>
              <w:t xml:space="preserve">receipt of </w:t>
            </w:r>
            <w:r>
              <w:rPr>
                <w:color w:val="215868" w:themeColor="accent5" w:themeShade="80"/>
                <w:sz w:val="20"/>
                <w:szCs w:val="20"/>
              </w:rPr>
              <w:t>valid Market Message.</w:t>
            </w:r>
          </w:p>
        </w:tc>
        <w:tc>
          <w:tcPr>
            <w:tcW w:w="3260" w:type="dxa"/>
            <w:tcBorders>
              <w:top w:val="single" w:sz="4" w:space="0" w:color="auto"/>
              <w:left w:val="single" w:sz="4" w:space="0" w:color="auto"/>
              <w:bottom w:val="single" w:sz="4" w:space="0" w:color="auto"/>
              <w:right w:val="single" w:sz="4" w:space="0" w:color="auto"/>
            </w:tcBorders>
          </w:tcPr>
          <w:p w14:paraId="671A7330" w14:textId="121A4F58" w:rsidR="00CD22CC" w:rsidRDefault="00CD22CC" w:rsidP="00650D2C">
            <w:pPr>
              <w:rPr>
                <w:color w:val="215868" w:themeColor="accent5" w:themeShade="80"/>
                <w:sz w:val="20"/>
                <w:szCs w:val="20"/>
              </w:rPr>
            </w:pPr>
            <w:r>
              <w:rPr>
                <w:color w:val="215868" w:themeColor="accent5" w:themeShade="80"/>
                <w:sz w:val="20"/>
                <w:szCs w:val="20"/>
              </w:rPr>
              <w:t xml:space="preserve">Process data and </w:t>
            </w:r>
            <w:r w:rsidR="00385194">
              <w:rPr>
                <w:color w:val="215868" w:themeColor="accent5" w:themeShade="80"/>
                <w:sz w:val="20"/>
                <w:szCs w:val="20"/>
              </w:rPr>
              <w:t>update</w:t>
            </w:r>
            <w:r>
              <w:rPr>
                <w:color w:val="215868" w:themeColor="accent5" w:themeShade="80"/>
                <w:sz w:val="20"/>
                <w:szCs w:val="20"/>
              </w:rPr>
              <w:t xml:space="preserve"> the Electricity Enquiry Service.</w:t>
            </w:r>
          </w:p>
        </w:tc>
        <w:tc>
          <w:tcPr>
            <w:tcW w:w="1843" w:type="dxa"/>
            <w:tcBorders>
              <w:top w:val="single" w:sz="4" w:space="0" w:color="auto"/>
              <w:left w:val="single" w:sz="4" w:space="0" w:color="auto"/>
              <w:bottom w:val="single" w:sz="4" w:space="0" w:color="auto"/>
              <w:right w:val="single" w:sz="4" w:space="0" w:color="auto"/>
            </w:tcBorders>
          </w:tcPr>
          <w:p w14:paraId="7CC1F7E3" w14:textId="77777777" w:rsidR="00CD22CC" w:rsidRDefault="00CD22CC"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Electricity Enquiry Service Provider</w:t>
            </w:r>
            <w:r w:rsidDel="00705AD0">
              <w:rPr>
                <w:color w:val="215868" w:themeColor="accent5" w:themeShade="80"/>
                <w:sz w:val="20"/>
                <w:szCs w:val="20"/>
              </w:rPr>
              <w:t xml:space="preserve"> </w:t>
            </w:r>
          </w:p>
        </w:tc>
        <w:tc>
          <w:tcPr>
            <w:tcW w:w="1844" w:type="dxa"/>
            <w:tcBorders>
              <w:top w:val="single" w:sz="4" w:space="0" w:color="auto"/>
              <w:left w:val="single" w:sz="4" w:space="0" w:color="auto"/>
              <w:bottom w:val="single" w:sz="4" w:space="0" w:color="auto"/>
              <w:right w:val="single" w:sz="4" w:space="0" w:color="auto"/>
            </w:tcBorders>
          </w:tcPr>
          <w:p w14:paraId="384FBE8B" w14:textId="77777777" w:rsidR="00CD22CC" w:rsidRPr="00827D47" w:rsidDel="00CA58D5" w:rsidRDefault="00CD22CC" w:rsidP="00650D2C">
            <w:pPr>
              <w:pStyle w:val="ListParagraph"/>
              <w:spacing w:line="256" w:lineRule="auto"/>
              <w:ind w:left="176"/>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664DB6BB" w14:textId="77777777" w:rsidR="00CD22CC" w:rsidRPr="00115714" w:rsidRDefault="00CD22CC" w:rsidP="00650D2C">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4E6814C6" w14:textId="77777777" w:rsidR="00CD22CC" w:rsidRDefault="00CD22CC" w:rsidP="00650D2C">
            <w:pPr>
              <w:rPr>
                <w:color w:val="215868" w:themeColor="accent5" w:themeShade="80"/>
                <w:sz w:val="20"/>
                <w:szCs w:val="20"/>
              </w:rPr>
            </w:pPr>
            <w:r>
              <w:rPr>
                <w:color w:val="215868" w:themeColor="accent5" w:themeShade="80"/>
                <w:sz w:val="20"/>
                <w:szCs w:val="20"/>
              </w:rPr>
              <w:t>N/A</w:t>
            </w:r>
          </w:p>
        </w:tc>
      </w:tr>
      <w:tr w:rsidR="00CD22CC" w:rsidRPr="00827D47" w:rsidDel="00CA58D5" w14:paraId="7CAF328E" w14:textId="77777777" w:rsidTr="00C03154">
        <w:tc>
          <w:tcPr>
            <w:tcW w:w="959" w:type="dxa"/>
            <w:tcBorders>
              <w:top w:val="single" w:sz="4" w:space="0" w:color="auto"/>
              <w:left w:val="single" w:sz="4" w:space="0" w:color="auto"/>
              <w:bottom w:val="single" w:sz="4" w:space="0" w:color="auto"/>
              <w:right w:val="single" w:sz="4" w:space="0" w:color="auto"/>
            </w:tcBorders>
          </w:tcPr>
          <w:p w14:paraId="1F00F7C5" w14:textId="56EF4BB9" w:rsidR="00CD22CC" w:rsidRPr="00827D47" w:rsidRDefault="00CD22CC" w:rsidP="00650D2C">
            <w:pPr>
              <w:rPr>
                <w:color w:val="215868" w:themeColor="accent5" w:themeShade="80"/>
                <w:sz w:val="20"/>
                <w:szCs w:val="20"/>
              </w:rPr>
            </w:pPr>
            <w:r w:rsidRPr="00827D47">
              <w:rPr>
                <w:color w:val="215868" w:themeColor="accent5" w:themeShade="80"/>
                <w:sz w:val="20"/>
                <w:szCs w:val="20"/>
              </w:rPr>
              <w:t>1</w:t>
            </w:r>
            <w:r>
              <w:rPr>
                <w:color w:val="215868" w:themeColor="accent5" w:themeShade="80"/>
                <w:sz w:val="20"/>
                <w:szCs w:val="20"/>
              </w:rPr>
              <w:t>3</w:t>
            </w:r>
            <w:r w:rsidRPr="00827D47">
              <w:rPr>
                <w:color w:val="215868" w:themeColor="accent5" w:themeShade="80"/>
                <w:sz w:val="20"/>
                <w:szCs w:val="20"/>
              </w:rPr>
              <w:t>.</w:t>
            </w:r>
            <w:r>
              <w:rPr>
                <w:color w:val="215868" w:themeColor="accent5" w:themeShade="80"/>
                <w:sz w:val="20"/>
                <w:szCs w:val="20"/>
              </w:rPr>
              <w:t>4.18</w:t>
            </w:r>
          </w:p>
        </w:tc>
        <w:tc>
          <w:tcPr>
            <w:tcW w:w="2268" w:type="dxa"/>
            <w:tcBorders>
              <w:top w:val="single" w:sz="4" w:space="0" w:color="auto"/>
              <w:left w:val="single" w:sz="4" w:space="0" w:color="auto"/>
              <w:bottom w:val="single" w:sz="4" w:space="0" w:color="auto"/>
              <w:right w:val="single" w:sz="4" w:space="0" w:color="auto"/>
            </w:tcBorders>
          </w:tcPr>
          <w:p w14:paraId="032E0EB8" w14:textId="77777777" w:rsidR="00CD22CC" w:rsidRPr="00827D47" w:rsidRDefault="00CD22CC" w:rsidP="00650D2C">
            <w:pPr>
              <w:rPr>
                <w:color w:val="215868" w:themeColor="accent5" w:themeShade="80"/>
                <w:sz w:val="20"/>
                <w:szCs w:val="20"/>
              </w:rPr>
            </w:pPr>
            <w:r w:rsidRPr="00827D47">
              <w:rPr>
                <w:color w:val="215868" w:themeColor="accent5" w:themeShade="80"/>
                <w:sz w:val="20"/>
                <w:szCs w:val="20"/>
              </w:rPr>
              <w:t xml:space="preserve">Following receipt of </w:t>
            </w:r>
            <w:r>
              <w:rPr>
                <w:color w:val="215868" w:themeColor="accent5" w:themeShade="80"/>
                <w:sz w:val="20"/>
                <w:szCs w:val="20"/>
              </w:rPr>
              <w:t>valid Market Message.</w:t>
            </w:r>
          </w:p>
        </w:tc>
        <w:tc>
          <w:tcPr>
            <w:tcW w:w="3260" w:type="dxa"/>
            <w:tcBorders>
              <w:top w:val="single" w:sz="4" w:space="0" w:color="auto"/>
              <w:left w:val="single" w:sz="4" w:space="0" w:color="auto"/>
              <w:bottom w:val="single" w:sz="4" w:space="0" w:color="auto"/>
              <w:right w:val="single" w:sz="4" w:space="0" w:color="auto"/>
            </w:tcBorders>
          </w:tcPr>
          <w:p w14:paraId="18F76DA1" w14:textId="77777777" w:rsidR="00CD22CC" w:rsidRDefault="00CD22CC" w:rsidP="00650D2C">
            <w:pPr>
              <w:rPr>
                <w:color w:val="215868" w:themeColor="accent5" w:themeShade="80"/>
                <w:sz w:val="20"/>
                <w:szCs w:val="20"/>
              </w:rPr>
            </w:pPr>
            <w:r>
              <w:rPr>
                <w:color w:val="215868" w:themeColor="accent5" w:themeShade="80"/>
                <w:sz w:val="20"/>
                <w:szCs w:val="20"/>
              </w:rPr>
              <w:t>Include updated data in the next batch process and utilise in accordance with the BSC and REC.</w:t>
            </w:r>
          </w:p>
        </w:tc>
        <w:tc>
          <w:tcPr>
            <w:tcW w:w="1843" w:type="dxa"/>
            <w:tcBorders>
              <w:top w:val="single" w:sz="4" w:space="0" w:color="auto"/>
              <w:left w:val="single" w:sz="4" w:space="0" w:color="auto"/>
              <w:bottom w:val="single" w:sz="4" w:space="0" w:color="auto"/>
              <w:right w:val="single" w:sz="4" w:space="0" w:color="auto"/>
            </w:tcBorders>
          </w:tcPr>
          <w:p w14:paraId="67358996" w14:textId="77777777" w:rsidR="00CD22CC" w:rsidRDefault="00CD22CC"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Electricity</w:t>
            </w:r>
            <w:r w:rsidRPr="00827D47">
              <w:rPr>
                <w:color w:val="215868" w:themeColor="accent5" w:themeShade="80"/>
                <w:sz w:val="20"/>
                <w:szCs w:val="20"/>
              </w:rPr>
              <w:t xml:space="preserve"> Retail Data Agent</w:t>
            </w:r>
          </w:p>
        </w:tc>
        <w:tc>
          <w:tcPr>
            <w:tcW w:w="1844" w:type="dxa"/>
            <w:tcBorders>
              <w:top w:val="single" w:sz="4" w:space="0" w:color="auto"/>
              <w:left w:val="single" w:sz="4" w:space="0" w:color="auto"/>
              <w:bottom w:val="single" w:sz="4" w:space="0" w:color="auto"/>
              <w:right w:val="single" w:sz="4" w:space="0" w:color="auto"/>
            </w:tcBorders>
          </w:tcPr>
          <w:p w14:paraId="0BEC3702" w14:textId="77777777" w:rsidR="00CD22CC" w:rsidRPr="00827D47" w:rsidDel="00CA58D5" w:rsidRDefault="00CD22CC" w:rsidP="00650D2C">
            <w:pPr>
              <w:pStyle w:val="ListParagraph"/>
              <w:spacing w:line="256" w:lineRule="auto"/>
              <w:ind w:left="176"/>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0006F058" w14:textId="77777777" w:rsidR="00CD22CC" w:rsidRPr="00115714" w:rsidRDefault="00CD22CC" w:rsidP="00650D2C">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253EFE51" w14:textId="77777777" w:rsidR="00CD22CC" w:rsidRDefault="00CD22CC" w:rsidP="00650D2C">
            <w:pPr>
              <w:rPr>
                <w:color w:val="215868" w:themeColor="accent5" w:themeShade="80"/>
                <w:sz w:val="20"/>
                <w:szCs w:val="20"/>
              </w:rPr>
            </w:pPr>
            <w:r>
              <w:rPr>
                <w:color w:val="215868" w:themeColor="accent5" w:themeShade="80"/>
                <w:sz w:val="20"/>
                <w:szCs w:val="20"/>
              </w:rPr>
              <w:t>N/A</w:t>
            </w:r>
          </w:p>
        </w:tc>
      </w:tr>
      <w:tr w:rsidR="00CD22CC" w:rsidRPr="00827D47" w:rsidDel="00CA58D5" w14:paraId="4E7B1B31" w14:textId="77777777" w:rsidTr="00C03154">
        <w:tc>
          <w:tcPr>
            <w:tcW w:w="959" w:type="dxa"/>
            <w:tcBorders>
              <w:top w:val="single" w:sz="4" w:space="0" w:color="auto"/>
              <w:left w:val="single" w:sz="4" w:space="0" w:color="auto"/>
              <w:bottom w:val="single" w:sz="4" w:space="0" w:color="auto"/>
              <w:right w:val="single" w:sz="4" w:space="0" w:color="auto"/>
            </w:tcBorders>
          </w:tcPr>
          <w:p w14:paraId="683363D9" w14:textId="5E3EE649" w:rsidR="00CD22CC" w:rsidRPr="00827D47" w:rsidRDefault="00CD22CC" w:rsidP="00650D2C">
            <w:pPr>
              <w:rPr>
                <w:color w:val="215868" w:themeColor="accent5" w:themeShade="80"/>
                <w:sz w:val="20"/>
                <w:szCs w:val="20"/>
              </w:rPr>
            </w:pPr>
            <w:r>
              <w:rPr>
                <w:color w:val="215868" w:themeColor="accent5" w:themeShade="80"/>
                <w:sz w:val="20"/>
                <w:szCs w:val="20"/>
              </w:rPr>
              <w:t>13.4.19</w:t>
            </w:r>
          </w:p>
        </w:tc>
        <w:tc>
          <w:tcPr>
            <w:tcW w:w="2268" w:type="dxa"/>
            <w:tcBorders>
              <w:top w:val="single" w:sz="4" w:space="0" w:color="auto"/>
              <w:left w:val="single" w:sz="4" w:space="0" w:color="auto"/>
              <w:bottom w:val="single" w:sz="4" w:space="0" w:color="auto"/>
              <w:right w:val="single" w:sz="4" w:space="0" w:color="auto"/>
            </w:tcBorders>
          </w:tcPr>
          <w:p w14:paraId="168A7C30" w14:textId="3354FD58" w:rsidR="00CD22CC" w:rsidRPr="00827D47" w:rsidRDefault="00CD22CC" w:rsidP="00650D2C">
            <w:pPr>
              <w:rPr>
                <w:color w:val="215868" w:themeColor="accent5" w:themeShade="80"/>
                <w:sz w:val="20"/>
                <w:szCs w:val="20"/>
              </w:rPr>
            </w:pPr>
            <w:r>
              <w:rPr>
                <w:color w:val="215868" w:themeColor="accent5" w:themeShade="80"/>
                <w:sz w:val="20"/>
                <w:szCs w:val="20"/>
              </w:rPr>
              <w:t>Where errors are identified in 13.4.14 – 13.4.1</w:t>
            </w:r>
            <w:r w:rsidR="006568F0">
              <w:rPr>
                <w:color w:val="215868" w:themeColor="accent5" w:themeShade="80"/>
                <w:sz w:val="20"/>
                <w:szCs w:val="20"/>
              </w:rPr>
              <w:t>8</w:t>
            </w:r>
            <w:r>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59CAF6AE" w14:textId="5DD9749A" w:rsidR="00CD22CC" w:rsidRDefault="00CD22CC" w:rsidP="00650D2C">
            <w:pPr>
              <w:rPr>
                <w:color w:val="215868" w:themeColor="accent5" w:themeShade="80"/>
                <w:sz w:val="20"/>
                <w:szCs w:val="20"/>
              </w:rPr>
            </w:pPr>
            <w:r>
              <w:rPr>
                <w:color w:val="215868" w:themeColor="accent5" w:themeShade="80"/>
                <w:sz w:val="20"/>
                <w:szCs w:val="20"/>
              </w:rPr>
              <w:t>Resolve error in accordance with the relevant Error Resolution Paths</w:t>
            </w:r>
            <w:r w:rsidR="00131A9F">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5A6668B8" w14:textId="77777777" w:rsidR="00CD22CC" w:rsidRPr="00827D47" w:rsidRDefault="00CD22CC"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Smart DSP</w:t>
            </w:r>
          </w:p>
          <w:p w14:paraId="25CC502F" w14:textId="77777777" w:rsidR="00CD22CC" w:rsidRPr="00827D47" w:rsidRDefault="00CD22CC"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Gas Enquiry Service Provider</w:t>
            </w:r>
          </w:p>
          <w:p w14:paraId="2A2CDFC9" w14:textId="77777777" w:rsidR="00CD22CC" w:rsidRPr="00827D47" w:rsidRDefault="00CD22CC" w:rsidP="00650D2C">
            <w:pPr>
              <w:pStyle w:val="ListParagraph"/>
              <w:numPr>
                <w:ilvl w:val="0"/>
                <w:numId w:val="3"/>
              </w:numPr>
              <w:spacing w:line="256" w:lineRule="auto"/>
              <w:ind w:left="176" w:hanging="142"/>
              <w:rPr>
                <w:color w:val="215868" w:themeColor="accent5" w:themeShade="80"/>
                <w:sz w:val="20"/>
                <w:szCs w:val="20"/>
              </w:rPr>
            </w:pPr>
            <w:r w:rsidRPr="00827D47">
              <w:rPr>
                <w:color w:val="215868" w:themeColor="accent5" w:themeShade="80"/>
                <w:sz w:val="20"/>
                <w:szCs w:val="20"/>
              </w:rPr>
              <w:t>Gas Retail Data Agent</w:t>
            </w:r>
          </w:p>
          <w:p w14:paraId="1691EB27" w14:textId="77777777" w:rsidR="00CD22CC" w:rsidRDefault="00CD22CC"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 xml:space="preserve">Electricity Enquiry Service Provider </w:t>
            </w:r>
          </w:p>
          <w:p w14:paraId="76F6F56E" w14:textId="77777777" w:rsidR="00CD22CC" w:rsidRDefault="00CD22CC"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lastRenderedPageBreak/>
              <w:t>E</w:t>
            </w:r>
            <w:r w:rsidRPr="00827D47">
              <w:rPr>
                <w:color w:val="215868" w:themeColor="accent5" w:themeShade="80"/>
                <w:sz w:val="20"/>
                <w:szCs w:val="20"/>
              </w:rPr>
              <w:t>lectricity Retail Data Agent</w:t>
            </w:r>
          </w:p>
        </w:tc>
        <w:tc>
          <w:tcPr>
            <w:tcW w:w="1844" w:type="dxa"/>
            <w:tcBorders>
              <w:top w:val="single" w:sz="4" w:space="0" w:color="auto"/>
              <w:left w:val="single" w:sz="4" w:space="0" w:color="auto"/>
              <w:bottom w:val="single" w:sz="4" w:space="0" w:color="auto"/>
              <w:right w:val="single" w:sz="4" w:space="0" w:color="auto"/>
            </w:tcBorders>
          </w:tcPr>
          <w:p w14:paraId="7B327AFD" w14:textId="77777777" w:rsidR="00CD22CC" w:rsidRPr="00827D47" w:rsidDel="00CA58D5" w:rsidRDefault="00CD22CC" w:rsidP="00650D2C">
            <w:pPr>
              <w:pStyle w:val="ListParagraph"/>
              <w:spacing w:line="256" w:lineRule="auto"/>
              <w:ind w:left="176"/>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5AA529D4" w14:textId="77777777" w:rsidR="00CD22CC" w:rsidRPr="00115714" w:rsidRDefault="00CD22CC" w:rsidP="00650D2C">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0D4295D7" w14:textId="77777777" w:rsidR="00CD22CC" w:rsidRDefault="00CD22CC" w:rsidP="00650D2C">
            <w:pPr>
              <w:rPr>
                <w:color w:val="215868" w:themeColor="accent5" w:themeShade="80"/>
                <w:sz w:val="20"/>
                <w:szCs w:val="20"/>
              </w:rPr>
            </w:pPr>
            <w:r>
              <w:rPr>
                <w:color w:val="215868" w:themeColor="accent5" w:themeShade="80"/>
                <w:sz w:val="20"/>
                <w:szCs w:val="20"/>
              </w:rPr>
              <w:t>N/A</w:t>
            </w:r>
          </w:p>
        </w:tc>
      </w:tr>
    </w:tbl>
    <w:p w14:paraId="22FE7701" w14:textId="77777777" w:rsidR="00E167B3" w:rsidRPr="00827D47" w:rsidRDefault="00E167B3" w:rsidP="00E167B3">
      <w:pPr>
        <w:rPr>
          <w:rFonts w:ascii="Gill Sans MT" w:hAnsi="Gill Sans MT"/>
          <w:sz w:val="18"/>
          <w:szCs w:val="18"/>
        </w:rPr>
      </w:pPr>
    </w:p>
    <w:p w14:paraId="17281E6F" w14:textId="77777777" w:rsidR="00E167B3" w:rsidRPr="008D577A" w:rsidRDefault="00563972" w:rsidP="00E167B3">
      <w:pPr>
        <w:pStyle w:val="Heading1"/>
      </w:pPr>
      <w:bookmarkStart w:id="71" w:name="_Toc514830528"/>
      <w:bookmarkStart w:id="72" w:name="_Ref515896883"/>
      <w:bookmarkStart w:id="73" w:name="_Toc515899918"/>
      <w:bookmarkStart w:id="74" w:name="_Toc42024439"/>
      <w:bookmarkEnd w:id="71"/>
      <w:r>
        <w:t xml:space="preserve">Registration Deactivation </w:t>
      </w:r>
      <w:r w:rsidR="00E167B3" w:rsidRPr="008D577A">
        <w:t>Request</w:t>
      </w:r>
      <w:r w:rsidR="00E167B3">
        <w:t>s</w:t>
      </w:r>
      <w:bookmarkEnd w:id="72"/>
      <w:bookmarkEnd w:id="73"/>
      <w:bookmarkEnd w:id="74"/>
    </w:p>
    <w:p w14:paraId="79243D38" w14:textId="5501108A" w:rsidR="00E167B3" w:rsidRDefault="00E167B3" w:rsidP="00553DE4">
      <w:pPr>
        <w:pStyle w:val="Heading2"/>
      </w:pPr>
      <w:r w:rsidRPr="00D261EA">
        <w:t xml:space="preserve">A </w:t>
      </w:r>
      <w:r w:rsidR="00563972">
        <w:t>Registration Deactivation</w:t>
      </w:r>
      <w:r w:rsidR="00563972" w:rsidRPr="003234F5">
        <w:t xml:space="preserve"> </w:t>
      </w:r>
      <w:r w:rsidRPr="003234F5">
        <w:t>Request can only be submitted in respect of an RMP with an RMP</w:t>
      </w:r>
      <w:r w:rsidR="002F0E6C">
        <w:t xml:space="preserve"> </w:t>
      </w:r>
      <w:r w:rsidRPr="003234F5">
        <w:t>Status of Dormant or Terminated.</w:t>
      </w:r>
      <w:r>
        <w:t xml:space="preserve"> </w:t>
      </w:r>
      <w:r w:rsidR="008A5BE7">
        <w:t>An RMP's RMP</w:t>
      </w:r>
      <w:r w:rsidR="002F0E6C">
        <w:t xml:space="preserve"> </w:t>
      </w:r>
      <w:r w:rsidR="008A5BE7">
        <w:t xml:space="preserve">Status can be changed in accordance with the </w:t>
      </w:r>
      <w:r w:rsidR="00B1065C">
        <w:t>RMP Lifecycle</w:t>
      </w:r>
      <w:r w:rsidR="008A5BE7">
        <w:t xml:space="preserve"> Schedule. </w:t>
      </w:r>
    </w:p>
    <w:p w14:paraId="7E4D96AF" w14:textId="6A6296D9" w:rsidR="00E167B3" w:rsidRPr="003234F5" w:rsidRDefault="00E167B3" w:rsidP="00553DE4">
      <w:pPr>
        <w:pStyle w:val="Heading2"/>
      </w:pPr>
      <w:r w:rsidRPr="003234F5">
        <w:t xml:space="preserve">An Energy Supplier can only submit a </w:t>
      </w:r>
      <w:r w:rsidR="00B1065C">
        <w:t>Re</w:t>
      </w:r>
      <w:r w:rsidR="00F42026">
        <w:t xml:space="preserve">gistration </w:t>
      </w:r>
      <w:r w:rsidR="00B1065C">
        <w:t>Deactivation</w:t>
      </w:r>
      <w:r w:rsidR="00B1065C" w:rsidRPr="003234F5">
        <w:t xml:space="preserve"> </w:t>
      </w:r>
      <w:r w:rsidRPr="003234F5">
        <w:t xml:space="preserve">Request for an RMP while </w:t>
      </w:r>
      <w:r w:rsidR="005E151D">
        <w:t>it is</w:t>
      </w:r>
      <w:r w:rsidRPr="003234F5">
        <w:t xml:space="preserve"> the Registered Supplier for that RMP.</w:t>
      </w:r>
    </w:p>
    <w:p w14:paraId="019AB5D5" w14:textId="71D5377B" w:rsidR="00553DE4" w:rsidRDefault="00E167B3" w:rsidP="00553DE4">
      <w:pPr>
        <w:pStyle w:val="Heading2"/>
      </w:pPr>
      <w:r w:rsidRPr="003234F5">
        <w:t xml:space="preserve">The </w:t>
      </w:r>
      <w:r w:rsidR="00E65069">
        <w:t>Supply</w:t>
      </w:r>
      <w:r w:rsidR="00C56A52">
        <w:t xml:space="preserve"> Effective Through Date</w:t>
      </w:r>
      <w:r w:rsidRPr="003234F5">
        <w:t xml:space="preserve"> </w:t>
      </w:r>
      <w:r w:rsidR="00563628">
        <w:t>applied to</w:t>
      </w:r>
      <w:r w:rsidRPr="003234F5">
        <w:t xml:space="preserve"> a </w:t>
      </w:r>
      <w:r w:rsidR="00563972">
        <w:t xml:space="preserve">Registration Deactivation </w:t>
      </w:r>
      <w:r w:rsidRPr="003234F5">
        <w:t xml:space="preserve">Request </w:t>
      </w:r>
      <w:r w:rsidR="00563628">
        <w:t>will</w:t>
      </w:r>
      <w:r w:rsidR="00563628" w:rsidRPr="003234F5">
        <w:t xml:space="preserve"> </w:t>
      </w:r>
      <w:r w:rsidRPr="003234F5">
        <w:t>be</w:t>
      </w:r>
      <w:r w:rsidR="007F3BE4">
        <w:t xml:space="preserve"> </w:t>
      </w:r>
      <w:r w:rsidR="00553DE4">
        <w:t>either:</w:t>
      </w:r>
    </w:p>
    <w:p w14:paraId="273E6267" w14:textId="77777777" w:rsidR="00553DE4" w:rsidRDefault="00E65069" w:rsidP="00553DE4">
      <w:pPr>
        <w:pStyle w:val="Heading3"/>
      </w:pPr>
      <w:r>
        <w:t>the</w:t>
      </w:r>
      <w:r w:rsidR="007F3BE4">
        <w:t xml:space="preserve"> </w:t>
      </w:r>
      <w:r>
        <w:t xml:space="preserve">same </w:t>
      </w:r>
      <w:r w:rsidR="007F3BE4">
        <w:t>date</w:t>
      </w:r>
      <w:r w:rsidR="00563972">
        <w:t xml:space="preserve"> </w:t>
      </w:r>
      <w:r>
        <w:t xml:space="preserve">as the </w:t>
      </w:r>
      <w:r w:rsidR="00563972">
        <w:t>submission date</w:t>
      </w:r>
      <w:r w:rsidR="006D5D30">
        <w:t xml:space="preserve">, if </w:t>
      </w:r>
      <w:r w:rsidR="0037486F">
        <w:t xml:space="preserve">submitted </w:t>
      </w:r>
      <w:r w:rsidR="006D5D30">
        <w:t>prior to</w:t>
      </w:r>
      <w:r w:rsidR="00C56A52">
        <w:t xml:space="preserve"> 17</w:t>
      </w:r>
      <w:r w:rsidR="00553DE4">
        <w:t>.</w:t>
      </w:r>
      <w:r w:rsidR="00C56A52">
        <w:t>00 hours</w:t>
      </w:r>
      <w:r>
        <w:t xml:space="preserve"> on the submission date</w:t>
      </w:r>
      <w:r w:rsidR="00563972">
        <w:t>;</w:t>
      </w:r>
      <w:r w:rsidR="006D5D30">
        <w:t xml:space="preserve"> or </w:t>
      </w:r>
    </w:p>
    <w:p w14:paraId="1F51E1D6" w14:textId="77777777" w:rsidR="00E167B3" w:rsidRPr="003234F5" w:rsidRDefault="00DF6B4B" w:rsidP="00BC064F">
      <w:pPr>
        <w:pStyle w:val="Heading3"/>
      </w:pPr>
      <w:r>
        <w:t>the next calendar day</w:t>
      </w:r>
      <w:r w:rsidR="006D5D30">
        <w:t xml:space="preserve">, if </w:t>
      </w:r>
      <w:r w:rsidR="0037486F">
        <w:t xml:space="preserve">submitted </w:t>
      </w:r>
      <w:r w:rsidR="00E65069">
        <w:t xml:space="preserve">after </w:t>
      </w:r>
      <w:r w:rsidR="00C56A52">
        <w:t>17</w:t>
      </w:r>
      <w:r w:rsidR="00553DE4">
        <w:t>.</w:t>
      </w:r>
      <w:r w:rsidR="00C56A52">
        <w:t xml:space="preserve">00 hours </w:t>
      </w:r>
      <w:r w:rsidR="00E65069">
        <w:t>on the submission date</w:t>
      </w:r>
      <w:r w:rsidR="00132CD4">
        <w:t>.</w:t>
      </w:r>
    </w:p>
    <w:p w14:paraId="23519A9C" w14:textId="1BBE5535" w:rsidR="00E167B3" w:rsidRPr="00827D47" w:rsidRDefault="005A0CAF" w:rsidP="00553DE4">
      <w:pPr>
        <w:pStyle w:val="Heading2"/>
      </w:pPr>
      <w:r>
        <w:t xml:space="preserve">Registration </w:t>
      </w:r>
      <w:r w:rsidRPr="00B95770">
        <w:t xml:space="preserve">Deactivation </w:t>
      </w:r>
      <w:r w:rsidR="00E167B3" w:rsidRPr="00B95770">
        <w:t>Request</w:t>
      </w:r>
      <w:r w:rsidR="009B314A" w:rsidRPr="00566042">
        <w:t>s</w:t>
      </w:r>
      <w:r w:rsidR="00E167B3" w:rsidRPr="00827D47">
        <w:t xml:space="preserve"> are </w:t>
      </w:r>
      <w:r w:rsidR="00E65069">
        <w:t xml:space="preserve">subject to Validation in accordance with </w:t>
      </w:r>
      <w:r w:rsidR="00553DE4">
        <w:t xml:space="preserve">Paragraph </w:t>
      </w:r>
      <w:r w:rsidR="00553DE4">
        <w:fldChar w:fldCharType="begin"/>
      </w:r>
      <w:r w:rsidR="00553DE4">
        <w:instrText xml:space="preserve"> REF _Ref515896835 \r \h </w:instrText>
      </w:r>
      <w:r w:rsidR="00553DE4">
        <w:fldChar w:fldCharType="separate"/>
      </w:r>
      <w:r w:rsidR="00204CA8">
        <w:t>5</w:t>
      </w:r>
      <w:r w:rsidR="00553DE4">
        <w:fldChar w:fldCharType="end"/>
      </w:r>
      <w:r w:rsidR="00553DE4">
        <w:t xml:space="preserve"> and </w:t>
      </w:r>
      <w:r w:rsidR="00E167B3" w:rsidRPr="00827D47">
        <w:t xml:space="preserve">the </w:t>
      </w:r>
      <w:r w:rsidR="00F42026">
        <w:t xml:space="preserve">Data </w:t>
      </w:r>
      <w:r w:rsidR="00E167B3" w:rsidRPr="00827D47">
        <w:t>Specification.</w:t>
      </w:r>
    </w:p>
    <w:p w14:paraId="0CA515EC" w14:textId="6FD79EE7" w:rsidR="00E167B3" w:rsidRPr="0077739F" w:rsidRDefault="00E167B3" w:rsidP="00553DE4">
      <w:pPr>
        <w:pStyle w:val="Heading2"/>
        <w:rPr>
          <w:rFonts w:ascii="Gill Sans MT" w:hAnsi="Gill Sans MT"/>
          <w:sz w:val="18"/>
          <w:szCs w:val="18"/>
        </w:rPr>
      </w:pPr>
      <w:r w:rsidRPr="00827D47">
        <w:t xml:space="preserve">The following </w:t>
      </w:r>
      <w:r w:rsidR="00B95E43">
        <w:t>i</w:t>
      </w:r>
      <w:r w:rsidRPr="00827D47">
        <w:t xml:space="preserve">nterface table applies </w:t>
      </w:r>
      <w:r>
        <w:t xml:space="preserve">to the submission of </w:t>
      </w:r>
      <w:r w:rsidR="005A0CAF">
        <w:t xml:space="preserve">Registration Deactivation </w:t>
      </w:r>
      <w:r w:rsidRPr="00D261EA">
        <w:t>Request</w:t>
      </w:r>
      <w:r>
        <w:t>s, and their acceptance or rejection by the CSS Provider</w:t>
      </w:r>
      <w:r w:rsidRPr="00827D47">
        <w:t xml:space="preserve">: </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239"/>
        <w:gridCol w:w="3402"/>
        <w:gridCol w:w="1843"/>
        <w:gridCol w:w="1844"/>
        <w:gridCol w:w="2437"/>
        <w:gridCol w:w="1564"/>
      </w:tblGrid>
      <w:tr w:rsidR="00D45B59" w:rsidRPr="00F23B45" w14:paraId="22F67EAB" w14:textId="77777777" w:rsidTr="009571E7">
        <w:tc>
          <w:tcPr>
            <w:tcW w:w="84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446C641" w14:textId="77777777" w:rsidR="00E167B3" w:rsidRPr="00641AAB" w:rsidRDefault="00E167B3" w:rsidP="009953E1">
            <w:pPr>
              <w:rPr>
                <w:b/>
                <w:color w:val="215868" w:themeColor="accent5" w:themeShade="80"/>
                <w:sz w:val="20"/>
                <w:szCs w:val="20"/>
              </w:rPr>
            </w:pPr>
            <w:r w:rsidRPr="00641AAB">
              <w:rPr>
                <w:b/>
                <w:color w:val="215868" w:themeColor="accent5" w:themeShade="80"/>
                <w:sz w:val="20"/>
                <w:szCs w:val="20"/>
              </w:rPr>
              <w:t>Ref</w:t>
            </w:r>
          </w:p>
        </w:tc>
        <w:tc>
          <w:tcPr>
            <w:tcW w:w="22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A3080B2" w14:textId="77777777" w:rsidR="00E167B3" w:rsidRPr="00641AAB" w:rsidRDefault="00E167B3" w:rsidP="009953E1">
            <w:pPr>
              <w:rPr>
                <w:b/>
                <w:color w:val="215868" w:themeColor="accent5" w:themeShade="80"/>
                <w:sz w:val="20"/>
                <w:szCs w:val="20"/>
              </w:rPr>
            </w:pPr>
            <w:r w:rsidRPr="00641AAB">
              <w:rPr>
                <w:b/>
                <w:color w:val="215868" w:themeColor="accent5" w:themeShade="80"/>
                <w:sz w:val="20"/>
                <w:szCs w:val="20"/>
              </w:rPr>
              <w:t>When</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C5FD06" w14:textId="77777777" w:rsidR="00E167B3" w:rsidRPr="00641AAB" w:rsidRDefault="00E167B3" w:rsidP="009953E1">
            <w:pPr>
              <w:rPr>
                <w:b/>
                <w:color w:val="215868" w:themeColor="accent5" w:themeShade="80"/>
                <w:sz w:val="20"/>
                <w:szCs w:val="20"/>
              </w:rPr>
            </w:pPr>
            <w:r w:rsidRPr="00641AAB">
              <w:rPr>
                <w:b/>
                <w:color w:val="215868" w:themeColor="accent5" w:themeShade="80"/>
                <w:sz w:val="20"/>
                <w:szCs w:val="20"/>
              </w:rPr>
              <w:t>Action</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388B4E5" w14:textId="77777777" w:rsidR="00E167B3" w:rsidRPr="00641AAB" w:rsidRDefault="00E167B3" w:rsidP="009953E1">
            <w:pPr>
              <w:pStyle w:val="ListParagraph"/>
              <w:spacing w:line="256" w:lineRule="auto"/>
              <w:ind w:left="175" w:hanging="142"/>
              <w:rPr>
                <w:b/>
                <w:color w:val="215868" w:themeColor="accent5" w:themeShade="80"/>
                <w:sz w:val="20"/>
                <w:szCs w:val="20"/>
              </w:rPr>
            </w:pPr>
            <w:r w:rsidRPr="00641AAB">
              <w:rPr>
                <w:b/>
                <w:color w:val="215868" w:themeColor="accent5" w:themeShade="80"/>
                <w:sz w:val="20"/>
                <w:szCs w:val="20"/>
              </w:rPr>
              <w:t>From</w:t>
            </w:r>
          </w:p>
        </w:tc>
        <w:tc>
          <w:tcPr>
            <w:tcW w:w="18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E9091F4" w14:textId="77777777" w:rsidR="00E167B3" w:rsidRPr="00641AAB" w:rsidRDefault="00E167B3" w:rsidP="009953E1">
            <w:pPr>
              <w:pStyle w:val="ListParagraph"/>
              <w:spacing w:line="256" w:lineRule="auto"/>
              <w:ind w:left="175" w:hanging="142"/>
              <w:rPr>
                <w:b/>
                <w:color w:val="215868" w:themeColor="accent5" w:themeShade="80"/>
                <w:sz w:val="20"/>
                <w:szCs w:val="20"/>
              </w:rPr>
            </w:pPr>
            <w:r w:rsidRPr="00641AAB">
              <w:rPr>
                <w:b/>
                <w:color w:val="215868" w:themeColor="accent5" w:themeShade="80"/>
                <w:sz w:val="20"/>
                <w:szCs w:val="20"/>
              </w:rPr>
              <w:t>To</w:t>
            </w:r>
          </w:p>
        </w:tc>
        <w:tc>
          <w:tcPr>
            <w:tcW w:w="24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B3C1289" w14:textId="529E3947" w:rsidR="00E167B3" w:rsidRPr="00641AAB" w:rsidRDefault="00C6314A" w:rsidP="009953E1">
            <w:pPr>
              <w:rPr>
                <w:b/>
                <w:color w:val="215868" w:themeColor="accent5" w:themeShade="80"/>
                <w:sz w:val="20"/>
                <w:szCs w:val="20"/>
              </w:rPr>
            </w:pPr>
            <w:r w:rsidRPr="000D0E71">
              <w:rPr>
                <w:b/>
                <w:color w:val="215868" w:themeColor="accent5" w:themeShade="80"/>
                <w:sz w:val="20"/>
              </w:rPr>
              <w:t>Interface</w:t>
            </w:r>
          </w:p>
        </w:tc>
        <w:tc>
          <w:tcPr>
            <w:tcW w:w="15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A9FE3E4" w14:textId="3DC77226" w:rsidR="00E167B3" w:rsidRPr="00641AAB" w:rsidRDefault="00E167B3" w:rsidP="00572A22">
            <w:pPr>
              <w:rPr>
                <w:b/>
                <w:color w:val="215868" w:themeColor="accent5" w:themeShade="80"/>
                <w:sz w:val="20"/>
                <w:szCs w:val="20"/>
              </w:rPr>
            </w:pPr>
            <w:r w:rsidRPr="00641AAB">
              <w:rPr>
                <w:b/>
                <w:color w:val="215868" w:themeColor="accent5" w:themeShade="80"/>
                <w:sz w:val="20"/>
                <w:szCs w:val="20"/>
              </w:rPr>
              <w:t>Me</w:t>
            </w:r>
            <w:r w:rsidR="00C6314A">
              <w:rPr>
                <w:b/>
                <w:color w:val="215868" w:themeColor="accent5" w:themeShade="80"/>
                <w:sz w:val="20"/>
                <w:szCs w:val="20"/>
              </w:rPr>
              <w:t>ans</w:t>
            </w:r>
          </w:p>
        </w:tc>
      </w:tr>
      <w:tr w:rsidR="00077C51" w:rsidRPr="00F23B45" w14:paraId="655DBAE1" w14:textId="77777777" w:rsidTr="000D0E71">
        <w:tc>
          <w:tcPr>
            <w:tcW w:w="846" w:type="dxa"/>
            <w:tcBorders>
              <w:top w:val="single" w:sz="4" w:space="0" w:color="auto"/>
              <w:left w:val="single" w:sz="4" w:space="0" w:color="auto"/>
              <w:bottom w:val="single" w:sz="4" w:space="0" w:color="auto"/>
              <w:right w:val="single" w:sz="4" w:space="0" w:color="auto"/>
            </w:tcBorders>
            <w:hideMark/>
          </w:tcPr>
          <w:p w14:paraId="65661B9E" w14:textId="77777777" w:rsidR="00077C51" w:rsidRPr="00641AAB" w:rsidRDefault="00077C51" w:rsidP="00077C51">
            <w:pPr>
              <w:rPr>
                <w:color w:val="215868" w:themeColor="accent5" w:themeShade="80"/>
                <w:sz w:val="20"/>
                <w:szCs w:val="20"/>
              </w:rPr>
            </w:pPr>
            <w:r w:rsidRPr="00641AAB">
              <w:rPr>
                <w:color w:val="215868" w:themeColor="accent5" w:themeShade="80"/>
                <w:sz w:val="20"/>
                <w:szCs w:val="20"/>
              </w:rPr>
              <w:t>14.5.1</w:t>
            </w:r>
          </w:p>
        </w:tc>
        <w:tc>
          <w:tcPr>
            <w:tcW w:w="2239" w:type="dxa"/>
            <w:tcBorders>
              <w:top w:val="single" w:sz="4" w:space="0" w:color="auto"/>
              <w:left w:val="single" w:sz="4" w:space="0" w:color="auto"/>
              <w:bottom w:val="single" w:sz="4" w:space="0" w:color="auto"/>
              <w:right w:val="single" w:sz="4" w:space="0" w:color="auto"/>
            </w:tcBorders>
          </w:tcPr>
          <w:p w14:paraId="193E70C4" w14:textId="77777777" w:rsidR="00077C51" w:rsidRPr="00641AAB" w:rsidRDefault="00077C51" w:rsidP="00077C51">
            <w:pPr>
              <w:rPr>
                <w:color w:val="215868" w:themeColor="accent5" w:themeShade="80"/>
                <w:sz w:val="20"/>
                <w:szCs w:val="20"/>
              </w:rPr>
            </w:pPr>
            <w:r w:rsidRPr="00641AAB">
              <w:rPr>
                <w:color w:val="215868" w:themeColor="accent5" w:themeShade="80"/>
                <w:sz w:val="20"/>
                <w:szCs w:val="20"/>
              </w:rPr>
              <w:t xml:space="preserve">At the initiation of </w:t>
            </w:r>
            <w:r>
              <w:rPr>
                <w:color w:val="215868" w:themeColor="accent5" w:themeShade="80"/>
                <w:sz w:val="20"/>
                <w:szCs w:val="20"/>
              </w:rPr>
              <w:t xml:space="preserve">an Energy </w:t>
            </w:r>
            <w:r w:rsidRPr="00641AAB">
              <w:rPr>
                <w:color w:val="215868" w:themeColor="accent5" w:themeShade="80"/>
                <w:sz w:val="20"/>
                <w:szCs w:val="20"/>
              </w:rPr>
              <w:t>Supplier.</w:t>
            </w:r>
          </w:p>
        </w:tc>
        <w:tc>
          <w:tcPr>
            <w:tcW w:w="3402" w:type="dxa"/>
            <w:tcBorders>
              <w:top w:val="single" w:sz="4" w:space="0" w:color="auto"/>
              <w:left w:val="single" w:sz="4" w:space="0" w:color="auto"/>
              <w:bottom w:val="single" w:sz="4" w:space="0" w:color="auto"/>
              <w:right w:val="single" w:sz="4" w:space="0" w:color="auto"/>
            </w:tcBorders>
          </w:tcPr>
          <w:p w14:paraId="0B78C60E" w14:textId="77777777" w:rsidR="00077C51" w:rsidRPr="00641AAB" w:rsidRDefault="00077C51" w:rsidP="00077C51">
            <w:pPr>
              <w:rPr>
                <w:color w:val="215868" w:themeColor="accent5" w:themeShade="80"/>
                <w:sz w:val="20"/>
                <w:szCs w:val="20"/>
              </w:rPr>
            </w:pPr>
            <w:r w:rsidRPr="00641AAB">
              <w:rPr>
                <w:color w:val="215868" w:themeColor="accent5" w:themeShade="80"/>
                <w:sz w:val="20"/>
                <w:szCs w:val="20"/>
              </w:rPr>
              <w:t xml:space="preserve">Submit </w:t>
            </w:r>
            <w:r>
              <w:rPr>
                <w:color w:val="215868" w:themeColor="accent5" w:themeShade="80"/>
                <w:sz w:val="20"/>
                <w:szCs w:val="20"/>
              </w:rPr>
              <w:t>Registration Deactivation</w:t>
            </w:r>
            <w:r w:rsidRPr="00641AAB">
              <w:rPr>
                <w:color w:val="215868" w:themeColor="accent5" w:themeShade="80"/>
                <w:sz w:val="20"/>
                <w:szCs w:val="20"/>
              </w:rPr>
              <w:t xml:space="preserve"> Request</w:t>
            </w:r>
            <w:r>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3352B910" w14:textId="2772E875" w:rsidR="00077C51" w:rsidRPr="00641AAB" w:rsidRDefault="00077C51" w:rsidP="00077C51">
            <w:pPr>
              <w:pStyle w:val="ListParagraph"/>
              <w:numPr>
                <w:ilvl w:val="0"/>
                <w:numId w:val="1"/>
              </w:numPr>
              <w:spacing w:line="256" w:lineRule="auto"/>
              <w:ind w:left="175" w:hanging="142"/>
              <w:rPr>
                <w:color w:val="215868" w:themeColor="accent5" w:themeShade="80"/>
                <w:sz w:val="20"/>
                <w:szCs w:val="20"/>
              </w:rPr>
            </w:pPr>
            <w:r>
              <w:rPr>
                <w:color w:val="215868" w:themeColor="accent5" w:themeShade="80"/>
                <w:sz w:val="20"/>
                <w:szCs w:val="20"/>
              </w:rPr>
              <w:t>Registered Supplier</w:t>
            </w:r>
          </w:p>
        </w:tc>
        <w:tc>
          <w:tcPr>
            <w:tcW w:w="1844" w:type="dxa"/>
            <w:tcBorders>
              <w:top w:val="single" w:sz="4" w:space="0" w:color="auto"/>
              <w:left w:val="single" w:sz="4" w:space="0" w:color="auto"/>
              <w:bottom w:val="single" w:sz="4" w:space="0" w:color="auto"/>
              <w:right w:val="single" w:sz="4" w:space="0" w:color="auto"/>
            </w:tcBorders>
          </w:tcPr>
          <w:p w14:paraId="07927A93" w14:textId="77777777" w:rsidR="00077C51" w:rsidRPr="00641AAB" w:rsidRDefault="00077C51" w:rsidP="00077C51">
            <w:pPr>
              <w:pStyle w:val="ListParagraph"/>
              <w:numPr>
                <w:ilvl w:val="0"/>
                <w:numId w:val="1"/>
              </w:numPr>
              <w:spacing w:line="256" w:lineRule="auto"/>
              <w:ind w:left="175" w:hanging="142"/>
              <w:rPr>
                <w:color w:val="215868" w:themeColor="accent5" w:themeShade="80"/>
                <w:sz w:val="20"/>
                <w:szCs w:val="20"/>
              </w:rPr>
            </w:pPr>
            <w:r>
              <w:rPr>
                <w:color w:val="215868" w:themeColor="accent5" w:themeShade="80"/>
                <w:sz w:val="20"/>
                <w:szCs w:val="20"/>
              </w:rPr>
              <w:t>CSS Provider</w:t>
            </w:r>
          </w:p>
        </w:tc>
        <w:tc>
          <w:tcPr>
            <w:tcW w:w="2437" w:type="dxa"/>
            <w:tcBorders>
              <w:top w:val="single" w:sz="4" w:space="0" w:color="auto"/>
              <w:left w:val="single" w:sz="4" w:space="0" w:color="auto"/>
              <w:bottom w:val="single" w:sz="4" w:space="0" w:color="auto"/>
              <w:right w:val="single" w:sz="4" w:space="0" w:color="auto"/>
            </w:tcBorders>
          </w:tcPr>
          <w:p w14:paraId="19751220" w14:textId="06930C56" w:rsidR="00077C51" w:rsidRPr="00641AAB" w:rsidRDefault="00077C51" w:rsidP="00077C51">
            <w:pPr>
              <w:rPr>
                <w:color w:val="215868" w:themeColor="accent5" w:themeShade="80"/>
                <w:sz w:val="20"/>
                <w:szCs w:val="20"/>
              </w:rPr>
            </w:pPr>
            <w:r>
              <w:rPr>
                <w:color w:val="215868" w:themeColor="accent5" w:themeShade="80"/>
                <w:sz w:val="20"/>
                <w:szCs w:val="20"/>
              </w:rPr>
              <w:t xml:space="preserve">Registration Deactivation </w:t>
            </w:r>
            <w:r>
              <w:rPr>
                <w:rStyle w:val="FootnoteReference"/>
                <w:color w:val="215868" w:themeColor="accent5" w:themeShade="80"/>
                <w:sz w:val="20"/>
                <w:szCs w:val="20"/>
              </w:rPr>
              <w:footnoteReference w:id="90"/>
            </w:r>
          </w:p>
        </w:tc>
        <w:tc>
          <w:tcPr>
            <w:tcW w:w="1564" w:type="dxa"/>
            <w:tcBorders>
              <w:top w:val="single" w:sz="4" w:space="0" w:color="auto"/>
              <w:left w:val="single" w:sz="4" w:space="0" w:color="auto"/>
              <w:bottom w:val="single" w:sz="4" w:space="0" w:color="auto"/>
              <w:right w:val="single" w:sz="4" w:space="0" w:color="auto"/>
            </w:tcBorders>
            <w:hideMark/>
          </w:tcPr>
          <w:p w14:paraId="3B451C5C" w14:textId="524CF51D" w:rsidR="00077C51" w:rsidRPr="00641AAB" w:rsidRDefault="00077C51" w:rsidP="00077C51">
            <w:pPr>
              <w:rPr>
                <w:color w:val="215868" w:themeColor="accent5" w:themeShade="80"/>
                <w:sz w:val="20"/>
                <w:szCs w:val="20"/>
              </w:rPr>
            </w:pPr>
            <w:r>
              <w:rPr>
                <w:color w:val="215868" w:themeColor="accent5" w:themeShade="80"/>
                <w:sz w:val="20"/>
                <w:szCs w:val="18"/>
              </w:rPr>
              <w:t>CSS API</w:t>
            </w:r>
          </w:p>
        </w:tc>
      </w:tr>
      <w:tr w:rsidR="003B0882" w:rsidRPr="00F23B45" w14:paraId="3FEA6E76" w14:textId="77777777" w:rsidTr="000D0E71">
        <w:tc>
          <w:tcPr>
            <w:tcW w:w="846" w:type="dxa"/>
            <w:tcBorders>
              <w:top w:val="single" w:sz="4" w:space="0" w:color="auto"/>
              <w:left w:val="single" w:sz="4" w:space="0" w:color="auto"/>
              <w:bottom w:val="single" w:sz="4" w:space="0" w:color="auto"/>
              <w:right w:val="single" w:sz="4" w:space="0" w:color="auto"/>
            </w:tcBorders>
          </w:tcPr>
          <w:p w14:paraId="7662708E" w14:textId="7D115EE5" w:rsidR="003B0882" w:rsidRPr="00641AAB" w:rsidRDefault="003B0882" w:rsidP="003B0882">
            <w:pPr>
              <w:rPr>
                <w:color w:val="215868" w:themeColor="accent5" w:themeShade="80"/>
                <w:sz w:val="20"/>
                <w:szCs w:val="20"/>
              </w:rPr>
            </w:pPr>
            <w:r>
              <w:rPr>
                <w:color w:val="215868" w:themeColor="accent5" w:themeShade="80"/>
                <w:sz w:val="20"/>
                <w:szCs w:val="18"/>
              </w:rPr>
              <w:t>14</w:t>
            </w:r>
            <w:r w:rsidRPr="00926AF2">
              <w:rPr>
                <w:color w:val="215868" w:themeColor="accent5" w:themeShade="80"/>
                <w:sz w:val="20"/>
                <w:szCs w:val="18"/>
              </w:rPr>
              <w:t>.</w:t>
            </w:r>
            <w:r>
              <w:rPr>
                <w:color w:val="215868" w:themeColor="accent5" w:themeShade="80"/>
                <w:sz w:val="20"/>
                <w:szCs w:val="18"/>
              </w:rPr>
              <w:t>5</w:t>
            </w:r>
            <w:r w:rsidRPr="00926AF2">
              <w:rPr>
                <w:color w:val="215868" w:themeColor="accent5" w:themeShade="80"/>
                <w:sz w:val="20"/>
                <w:szCs w:val="18"/>
              </w:rPr>
              <w:t>.</w:t>
            </w:r>
            <w:r w:rsidR="00553DE4" w:rsidRPr="00926AF2">
              <w:rPr>
                <w:color w:val="215868" w:themeColor="accent5" w:themeShade="80"/>
                <w:sz w:val="20"/>
                <w:szCs w:val="18"/>
              </w:rPr>
              <w:t>2</w:t>
            </w:r>
          </w:p>
        </w:tc>
        <w:tc>
          <w:tcPr>
            <w:tcW w:w="2239" w:type="dxa"/>
            <w:tcBorders>
              <w:top w:val="single" w:sz="4" w:space="0" w:color="auto"/>
              <w:left w:val="single" w:sz="4" w:space="0" w:color="auto"/>
              <w:bottom w:val="single" w:sz="4" w:space="0" w:color="auto"/>
              <w:right w:val="single" w:sz="4" w:space="0" w:color="auto"/>
            </w:tcBorders>
          </w:tcPr>
          <w:p w14:paraId="39850008" w14:textId="0DEC4A99" w:rsidR="003B0882" w:rsidRPr="00641AAB" w:rsidRDefault="003B0882" w:rsidP="003B0882">
            <w:pPr>
              <w:rPr>
                <w:color w:val="215868" w:themeColor="accent5" w:themeShade="80"/>
                <w:sz w:val="20"/>
                <w:szCs w:val="20"/>
              </w:rPr>
            </w:pPr>
            <w:r>
              <w:rPr>
                <w:color w:val="215868" w:themeColor="accent5" w:themeShade="80"/>
                <w:sz w:val="20"/>
                <w:szCs w:val="18"/>
              </w:rPr>
              <w:t xml:space="preserve">Following </w:t>
            </w:r>
            <w:r w:rsidR="00B17C4A">
              <w:rPr>
                <w:color w:val="215868" w:themeColor="accent5" w:themeShade="80"/>
                <w:sz w:val="20"/>
                <w:szCs w:val="18"/>
              </w:rPr>
              <w:t>14.5.</w:t>
            </w:r>
            <w:r w:rsidR="00DC1344">
              <w:rPr>
                <w:color w:val="215868" w:themeColor="accent5" w:themeShade="80"/>
                <w:sz w:val="20"/>
                <w:szCs w:val="18"/>
              </w:rPr>
              <w:t xml:space="preserve">1 </w:t>
            </w:r>
            <w:r w:rsidR="00DC1344">
              <w:rPr>
                <w:color w:val="215868" w:themeColor="accent5" w:themeShade="80"/>
                <w:sz w:val="20"/>
                <w:szCs w:val="20"/>
              </w:rPr>
              <w:t>where the message has passed synchronous validation</w:t>
            </w:r>
            <w:r w:rsidR="00DC1344" w:rsidRPr="00827D47">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3E5F0F71" w14:textId="3CF6903F" w:rsidR="003B0882" w:rsidRPr="00641AAB" w:rsidRDefault="003B0882" w:rsidP="003B0882">
            <w:pPr>
              <w:rPr>
                <w:color w:val="215868" w:themeColor="accent5" w:themeShade="80"/>
                <w:sz w:val="20"/>
                <w:szCs w:val="20"/>
              </w:rPr>
            </w:pPr>
            <w:r w:rsidRPr="00926AF2">
              <w:rPr>
                <w:color w:val="215868" w:themeColor="accent5" w:themeShade="80"/>
                <w:sz w:val="20"/>
                <w:szCs w:val="18"/>
              </w:rPr>
              <w:t xml:space="preserve">Record the </w:t>
            </w:r>
            <w:r>
              <w:rPr>
                <w:color w:val="215868" w:themeColor="accent5" w:themeShade="80"/>
                <w:sz w:val="20"/>
                <w:szCs w:val="20"/>
              </w:rPr>
              <w:t>Registration Deactivation</w:t>
            </w:r>
            <w:r w:rsidRPr="00641AAB">
              <w:rPr>
                <w:color w:val="215868" w:themeColor="accent5" w:themeShade="80"/>
                <w:sz w:val="20"/>
                <w:szCs w:val="20"/>
              </w:rPr>
              <w:t xml:space="preserve"> </w:t>
            </w:r>
            <w:r w:rsidRPr="00926AF2">
              <w:rPr>
                <w:color w:val="215868" w:themeColor="accent5" w:themeShade="80"/>
                <w:sz w:val="20"/>
                <w:szCs w:val="18"/>
              </w:rPr>
              <w:t>Request</w:t>
            </w:r>
            <w:r>
              <w:rPr>
                <w:color w:val="215868" w:themeColor="accent5" w:themeShade="80"/>
                <w:sz w:val="20"/>
                <w:szCs w:val="18"/>
              </w:rPr>
              <w:t>'s</w:t>
            </w:r>
            <w:r w:rsidRPr="00926AF2">
              <w:rPr>
                <w:color w:val="215868" w:themeColor="accent5" w:themeShade="80"/>
                <w:sz w:val="20"/>
                <w:szCs w:val="18"/>
              </w:rPr>
              <w:t xml:space="preserve"> </w:t>
            </w:r>
            <w:r w:rsidRPr="00B95770">
              <w:rPr>
                <w:color w:val="215868" w:themeColor="accent5" w:themeShade="80"/>
                <w:sz w:val="20"/>
                <w:szCs w:val="18"/>
              </w:rPr>
              <w:t xml:space="preserve">Registration </w:t>
            </w:r>
            <w:r w:rsidRPr="00566042">
              <w:rPr>
                <w:color w:val="215868" w:themeColor="accent5" w:themeShade="80"/>
                <w:sz w:val="20"/>
                <w:szCs w:val="20"/>
              </w:rPr>
              <w:t>Service</w:t>
            </w:r>
            <w:r w:rsidRPr="00B95770">
              <w:rPr>
                <w:color w:val="215868" w:themeColor="accent5" w:themeShade="80"/>
                <w:sz w:val="20"/>
                <w:szCs w:val="20"/>
              </w:rPr>
              <w:t xml:space="preserve"> </w:t>
            </w:r>
            <w:r w:rsidRPr="00B95770">
              <w:rPr>
                <w:color w:val="215868" w:themeColor="accent5" w:themeShade="80"/>
                <w:sz w:val="20"/>
                <w:szCs w:val="18"/>
              </w:rPr>
              <w:t>Request Status as Submitted.</w:t>
            </w:r>
            <w:r w:rsidRPr="00926AF2">
              <w:rPr>
                <w:color w:val="215868" w:themeColor="accent5" w:themeShade="80"/>
                <w:sz w:val="20"/>
                <w:szCs w:val="18"/>
              </w:rPr>
              <w:t xml:space="preserve"> </w:t>
            </w:r>
          </w:p>
        </w:tc>
        <w:tc>
          <w:tcPr>
            <w:tcW w:w="1843" w:type="dxa"/>
            <w:tcBorders>
              <w:top w:val="single" w:sz="4" w:space="0" w:color="auto"/>
              <w:left w:val="single" w:sz="4" w:space="0" w:color="auto"/>
              <w:bottom w:val="single" w:sz="4" w:space="0" w:color="auto"/>
              <w:right w:val="single" w:sz="4" w:space="0" w:color="auto"/>
            </w:tcBorders>
          </w:tcPr>
          <w:p w14:paraId="5FE04867" w14:textId="77777777" w:rsidR="003B0882" w:rsidRDefault="003B0882" w:rsidP="003B0882">
            <w:pPr>
              <w:pStyle w:val="ListParagraph"/>
              <w:numPr>
                <w:ilvl w:val="0"/>
                <w:numId w:val="1"/>
              </w:numPr>
              <w:spacing w:line="256" w:lineRule="auto"/>
              <w:ind w:left="175" w:hanging="142"/>
              <w:rPr>
                <w:color w:val="215868" w:themeColor="accent5" w:themeShade="80"/>
                <w:sz w:val="20"/>
                <w:szCs w:val="20"/>
              </w:rPr>
            </w:pPr>
            <w:r>
              <w:rPr>
                <w:color w:val="215868" w:themeColor="accent5" w:themeShade="80"/>
                <w:sz w:val="20"/>
                <w:szCs w:val="18"/>
              </w:rPr>
              <w:t>CSS Provider</w:t>
            </w:r>
          </w:p>
        </w:tc>
        <w:tc>
          <w:tcPr>
            <w:tcW w:w="1844" w:type="dxa"/>
            <w:tcBorders>
              <w:top w:val="single" w:sz="4" w:space="0" w:color="auto"/>
              <w:left w:val="single" w:sz="4" w:space="0" w:color="auto"/>
              <w:bottom w:val="single" w:sz="4" w:space="0" w:color="auto"/>
              <w:right w:val="single" w:sz="4" w:space="0" w:color="auto"/>
            </w:tcBorders>
          </w:tcPr>
          <w:p w14:paraId="3A4675E7" w14:textId="77777777" w:rsidR="003B0882" w:rsidRPr="00BC064F" w:rsidRDefault="003B0882" w:rsidP="003B0882"/>
        </w:tc>
        <w:tc>
          <w:tcPr>
            <w:tcW w:w="2437" w:type="dxa"/>
            <w:tcBorders>
              <w:top w:val="single" w:sz="4" w:space="0" w:color="auto"/>
              <w:left w:val="single" w:sz="4" w:space="0" w:color="auto"/>
              <w:bottom w:val="single" w:sz="4" w:space="0" w:color="auto"/>
              <w:right w:val="single" w:sz="4" w:space="0" w:color="auto"/>
            </w:tcBorders>
          </w:tcPr>
          <w:p w14:paraId="3C25FAA1" w14:textId="77777777" w:rsidR="003B0882" w:rsidRPr="00641AAB" w:rsidRDefault="003B0882" w:rsidP="003B0882">
            <w:pPr>
              <w:rPr>
                <w:color w:val="215868" w:themeColor="accent5" w:themeShade="80"/>
                <w:sz w:val="20"/>
                <w:szCs w:val="20"/>
              </w:rPr>
            </w:pPr>
            <w:r w:rsidRPr="00926AF2">
              <w:rPr>
                <w:color w:val="215868" w:themeColor="accent5" w:themeShade="80"/>
                <w:sz w:val="20"/>
                <w:szCs w:val="18"/>
              </w:rPr>
              <w:t>Internal Process</w:t>
            </w:r>
          </w:p>
        </w:tc>
        <w:tc>
          <w:tcPr>
            <w:tcW w:w="1564" w:type="dxa"/>
            <w:tcBorders>
              <w:top w:val="single" w:sz="4" w:space="0" w:color="auto"/>
              <w:left w:val="single" w:sz="4" w:space="0" w:color="auto"/>
              <w:bottom w:val="single" w:sz="4" w:space="0" w:color="auto"/>
              <w:right w:val="single" w:sz="4" w:space="0" w:color="auto"/>
            </w:tcBorders>
          </w:tcPr>
          <w:p w14:paraId="180CD8EB" w14:textId="77777777" w:rsidR="003B0882" w:rsidRPr="00641AAB" w:rsidRDefault="003B0882" w:rsidP="003B0882">
            <w:pPr>
              <w:rPr>
                <w:color w:val="215868" w:themeColor="accent5" w:themeShade="80"/>
                <w:sz w:val="20"/>
                <w:szCs w:val="20"/>
              </w:rPr>
            </w:pPr>
          </w:p>
        </w:tc>
      </w:tr>
      <w:tr w:rsidR="003B0882" w:rsidRPr="00F23B45" w14:paraId="488A298F" w14:textId="77777777" w:rsidTr="000D0E71">
        <w:tc>
          <w:tcPr>
            <w:tcW w:w="846" w:type="dxa"/>
            <w:tcBorders>
              <w:top w:val="single" w:sz="4" w:space="0" w:color="auto"/>
              <w:left w:val="single" w:sz="4" w:space="0" w:color="auto"/>
              <w:bottom w:val="single" w:sz="4" w:space="0" w:color="auto"/>
              <w:right w:val="single" w:sz="4" w:space="0" w:color="auto"/>
            </w:tcBorders>
          </w:tcPr>
          <w:p w14:paraId="1F9C7C76" w14:textId="3BDB7D42" w:rsidR="003B0882" w:rsidRPr="00641AAB" w:rsidRDefault="003B0882" w:rsidP="003B0882">
            <w:pPr>
              <w:rPr>
                <w:color w:val="215868" w:themeColor="accent5" w:themeShade="80"/>
                <w:sz w:val="20"/>
                <w:szCs w:val="20"/>
              </w:rPr>
            </w:pPr>
            <w:r>
              <w:rPr>
                <w:color w:val="215868" w:themeColor="accent5" w:themeShade="80"/>
                <w:sz w:val="20"/>
                <w:szCs w:val="18"/>
              </w:rPr>
              <w:t>14</w:t>
            </w:r>
            <w:r w:rsidRPr="00926AF2">
              <w:rPr>
                <w:color w:val="215868" w:themeColor="accent5" w:themeShade="80"/>
                <w:sz w:val="20"/>
                <w:szCs w:val="18"/>
              </w:rPr>
              <w:t>.</w:t>
            </w:r>
            <w:r>
              <w:rPr>
                <w:color w:val="215868" w:themeColor="accent5" w:themeShade="80"/>
                <w:sz w:val="20"/>
                <w:szCs w:val="18"/>
              </w:rPr>
              <w:t>5</w:t>
            </w:r>
            <w:r w:rsidRPr="00926AF2">
              <w:rPr>
                <w:color w:val="215868" w:themeColor="accent5" w:themeShade="80"/>
                <w:sz w:val="20"/>
                <w:szCs w:val="18"/>
              </w:rPr>
              <w:t>.</w:t>
            </w:r>
            <w:r w:rsidR="00553DE4" w:rsidRPr="00926AF2">
              <w:rPr>
                <w:color w:val="215868" w:themeColor="accent5" w:themeShade="80"/>
                <w:sz w:val="20"/>
                <w:szCs w:val="18"/>
              </w:rPr>
              <w:t>3</w:t>
            </w:r>
          </w:p>
        </w:tc>
        <w:tc>
          <w:tcPr>
            <w:tcW w:w="2239" w:type="dxa"/>
            <w:tcBorders>
              <w:top w:val="single" w:sz="4" w:space="0" w:color="auto"/>
              <w:left w:val="single" w:sz="4" w:space="0" w:color="auto"/>
              <w:bottom w:val="single" w:sz="4" w:space="0" w:color="auto"/>
              <w:right w:val="single" w:sz="4" w:space="0" w:color="auto"/>
            </w:tcBorders>
          </w:tcPr>
          <w:p w14:paraId="515F7B4E" w14:textId="744467E2" w:rsidR="003B0882" w:rsidRPr="00641AAB" w:rsidRDefault="00B17C4A" w:rsidP="003B0882">
            <w:pPr>
              <w:rPr>
                <w:color w:val="215868" w:themeColor="accent5" w:themeShade="80"/>
                <w:sz w:val="20"/>
                <w:szCs w:val="20"/>
              </w:rPr>
            </w:pPr>
            <w:r>
              <w:rPr>
                <w:color w:val="215868" w:themeColor="accent5" w:themeShade="80"/>
                <w:sz w:val="20"/>
                <w:szCs w:val="18"/>
              </w:rPr>
              <w:t>Following 14.5.</w:t>
            </w:r>
            <w:r w:rsidR="00DC1344">
              <w:rPr>
                <w:color w:val="215868" w:themeColor="accent5" w:themeShade="80"/>
                <w:sz w:val="20"/>
                <w:szCs w:val="18"/>
              </w:rPr>
              <w:t>2</w:t>
            </w:r>
            <w:r>
              <w:rPr>
                <w:color w:val="215868" w:themeColor="accent5" w:themeShade="80"/>
                <w:sz w:val="20"/>
                <w:szCs w:val="18"/>
              </w:rPr>
              <w:t>.</w:t>
            </w:r>
          </w:p>
        </w:tc>
        <w:tc>
          <w:tcPr>
            <w:tcW w:w="3402" w:type="dxa"/>
            <w:tcBorders>
              <w:top w:val="single" w:sz="4" w:space="0" w:color="auto"/>
              <w:left w:val="single" w:sz="4" w:space="0" w:color="auto"/>
              <w:bottom w:val="single" w:sz="4" w:space="0" w:color="auto"/>
              <w:right w:val="single" w:sz="4" w:space="0" w:color="auto"/>
            </w:tcBorders>
          </w:tcPr>
          <w:p w14:paraId="570A4144" w14:textId="7F524D6C" w:rsidR="003B0882" w:rsidRPr="00641AAB" w:rsidRDefault="003B0882" w:rsidP="003B0882">
            <w:pPr>
              <w:rPr>
                <w:color w:val="215868" w:themeColor="accent5" w:themeShade="80"/>
                <w:sz w:val="20"/>
                <w:szCs w:val="20"/>
              </w:rPr>
            </w:pPr>
            <w:r w:rsidRPr="00926AF2">
              <w:rPr>
                <w:color w:val="215868" w:themeColor="accent5" w:themeShade="80"/>
                <w:sz w:val="20"/>
                <w:szCs w:val="18"/>
              </w:rPr>
              <w:t xml:space="preserve">Perform </w:t>
            </w:r>
            <w:r w:rsidR="009571E7">
              <w:rPr>
                <w:color w:val="215868" w:themeColor="accent5" w:themeShade="80"/>
                <w:sz w:val="20"/>
                <w:szCs w:val="18"/>
              </w:rPr>
              <w:t>asynchronous v</w:t>
            </w:r>
            <w:r w:rsidRPr="00926AF2">
              <w:rPr>
                <w:color w:val="215868" w:themeColor="accent5" w:themeShade="80"/>
                <w:sz w:val="20"/>
                <w:szCs w:val="18"/>
              </w:rPr>
              <w:t xml:space="preserve">alidation of </w:t>
            </w:r>
            <w:r>
              <w:rPr>
                <w:color w:val="215868" w:themeColor="accent5" w:themeShade="80"/>
                <w:sz w:val="20"/>
                <w:szCs w:val="20"/>
              </w:rPr>
              <w:t>Registration Deactivation</w:t>
            </w:r>
            <w:r w:rsidRPr="00926AF2">
              <w:rPr>
                <w:color w:val="215868" w:themeColor="accent5" w:themeShade="80"/>
                <w:sz w:val="20"/>
                <w:szCs w:val="18"/>
              </w:rPr>
              <w:t xml:space="preserve"> Request.</w:t>
            </w:r>
          </w:p>
        </w:tc>
        <w:tc>
          <w:tcPr>
            <w:tcW w:w="1843" w:type="dxa"/>
            <w:tcBorders>
              <w:top w:val="single" w:sz="4" w:space="0" w:color="auto"/>
              <w:left w:val="single" w:sz="4" w:space="0" w:color="auto"/>
              <w:bottom w:val="single" w:sz="4" w:space="0" w:color="auto"/>
              <w:right w:val="single" w:sz="4" w:space="0" w:color="auto"/>
            </w:tcBorders>
          </w:tcPr>
          <w:p w14:paraId="3F76B70D" w14:textId="77777777" w:rsidR="003B0882" w:rsidRDefault="003B0882" w:rsidP="003B0882">
            <w:pPr>
              <w:pStyle w:val="ListParagraph"/>
              <w:numPr>
                <w:ilvl w:val="0"/>
                <w:numId w:val="1"/>
              </w:numPr>
              <w:spacing w:line="256" w:lineRule="auto"/>
              <w:ind w:left="175" w:hanging="142"/>
              <w:rPr>
                <w:color w:val="215868" w:themeColor="accent5" w:themeShade="80"/>
                <w:sz w:val="20"/>
                <w:szCs w:val="20"/>
              </w:rPr>
            </w:pPr>
            <w:r>
              <w:rPr>
                <w:color w:val="215868" w:themeColor="accent5" w:themeShade="80"/>
                <w:sz w:val="20"/>
                <w:szCs w:val="18"/>
              </w:rPr>
              <w:t>CSS Provider</w:t>
            </w:r>
          </w:p>
        </w:tc>
        <w:tc>
          <w:tcPr>
            <w:tcW w:w="1844" w:type="dxa"/>
            <w:tcBorders>
              <w:top w:val="single" w:sz="4" w:space="0" w:color="auto"/>
              <w:left w:val="single" w:sz="4" w:space="0" w:color="auto"/>
              <w:bottom w:val="single" w:sz="4" w:space="0" w:color="auto"/>
              <w:right w:val="single" w:sz="4" w:space="0" w:color="auto"/>
            </w:tcBorders>
          </w:tcPr>
          <w:p w14:paraId="48595666" w14:textId="77777777" w:rsidR="003B0882" w:rsidRPr="00553DE4" w:rsidRDefault="003B0882" w:rsidP="003B0882"/>
        </w:tc>
        <w:tc>
          <w:tcPr>
            <w:tcW w:w="2437" w:type="dxa"/>
            <w:tcBorders>
              <w:top w:val="single" w:sz="4" w:space="0" w:color="auto"/>
              <w:left w:val="single" w:sz="4" w:space="0" w:color="auto"/>
              <w:bottom w:val="single" w:sz="4" w:space="0" w:color="auto"/>
              <w:right w:val="single" w:sz="4" w:space="0" w:color="auto"/>
            </w:tcBorders>
          </w:tcPr>
          <w:p w14:paraId="26545761" w14:textId="77777777" w:rsidR="003B0882" w:rsidRPr="00641AAB" w:rsidRDefault="003B0882" w:rsidP="003B0882">
            <w:pPr>
              <w:rPr>
                <w:color w:val="215868" w:themeColor="accent5" w:themeShade="80"/>
                <w:sz w:val="20"/>
                <w:szCs w:val="20"/>
              </w:rPr>
            </w:pPr>
            <w:r w:rsidRPr="00926AF2">
              <w:rPr>
                <w:color w:val="215868" w:themeColor="accent5" w:themeShade="80"/>
                <w:sz w:val="20"/>
                <w:szCs w:val="18"/>
              </w:rPr>
              <w:t>Internal Process</w:t>
            </w:r>
          </w:p>
        </w:tc>
        <w:tc>
          <w:tcPr>
            <w:tcW w:w="1564" w:type="dxa"/>
            <w:tcBorders>
              <w:top w:val="single" w:sz="4" w:space="0" w:color="auto"/>
              <w:left w:val="single" w:sz="4" w:space="0" w:color="auto"/>
              <w:bottom w:val="single" w:sz="4" w:space="0" w:color="auto"/>
              <w:right w:val="single" w:sz="4" w:space="0" w:color="auto"/>
            </w:tcBorders>
          </w:tcPr>
          <w:p w14:paraId="0CA8F34B" w14:textId="77777777" w:rsidR="003B0882" w:rsidRPr="00641AAB" w:rsidRDefault="003B0882" w:rsidP="003B0882">
            <w:pPr>
              <w:rPr>
                <w:color w:val="215868" w:themeColor="accent5" w:themeShade="80"/>
                <w:sz w:val="20"/>
                <w:szCs w:val="20"/>
              </w:rPr>
            </w:pPr>
          </w:p>
        </w:tc>
      </w:tr>
      <w:tr w:rsidR="00B97A7F" w:rsidRPr="00F23B45" w14:paraId="0EAE5B8A" w14:textId="77777777" w:rsidTr="000D0E71">
        <w:tc>
          <w:tcPr>
            <w:tcW w:w="846" w:type="dxa"/>
            <w:tcBorders>
              <w:top w:val="single" w:sz="4" w:space="0" w:color="auto"/>
              <w:left w:val="single" w:sz="4" w:space="0" w:color="auto"/>
              <w:bottom w:val="single" w:sz="4" w:space="0" w:color="auto"/>
              <w:right w:val="single" w:sz="4" w:space="0" w:color="auto"/>
            </w:tcBorders>
          </w:tcPr>
          <w:p w14:paraId="121E6C29" w14:textId="11CACD2E" w:rsidR="00B97A7F" w:rsidRPr="00641AAB" w:rsidRDefault="00B97A7F" w:rsidP="00B97A7F">
            <w:pPr>
              <w:rPr>
                <w:color w:val="215868" w:themeColor="accent5" w:themeShade="80"/>
                <w:sz w:val="20"/>
                <w:szCs w:val="20"/>
              </w:rPr>
            </w:pPr>
            <w:r>
              <w:rPr>
                <w:color w:val="215868" w:themeColor="accent5" w:themeShade="80"/>
                <w:sz w:val="20"/>
                <w:szCs w:val="20"/>
              </w:rPr>
              <w:lastRenderedPageBreak/>
              <w:t>14.5.</w:t>
            </w:r>
            <w:r w:rsidR="00553DE4">
              <w:rPr>
                <w:color w:val="215868" w:themeColor="accent5" w:themeShade="80"/>
                <w:sz w:val="20"/>
                <w:szCs w:val="20"/>
              </w:rPr>
              <w:t>4</w:t>
            </w:r>
          </w:p>
        </w:tc>
        <w:tc>
          <w:tcPr>
            <w:tcW w:w="2239" w:type="dxa"/>
            <w:tcBorders>
              <w:top w:val="single" w:sz="4" w:space="0" w:color="auto"/>
              <w:left w:val="single" w:sz="4" w:space="0" w:color="auto"/>
              <w:bottom w:val="single" w:sz="4" w:space="0" w:color="auto"/>
              <w:right w:val="single" w:sz="4" w:space="0" w:color="auto"/>
            </w:tcBorders>
          </w:tcPr>
          <w:p w14:paraId="34280AA1" w14:textId="75E730EA" w:rsidR="00B97A7F" w:rsidRPr="006A46A9" w:rsidRDefault="00B97A7F" w:rsidP="00B97A7F">
            <w:pPr>
              <w:rPr>
                <w:color w:val="215868" w:themeColor="accent5" w:themeShade="80"/>
                <w:sz w:val="20"/>
                <w:szCs w:val="20"/>
              </w:rPr>
            </w:pPr>
            <w:r>
              <w:rPr>
                <w:color w:val="215868" w:themeColor="accent5" w:themeShade="80"/>
                <w:sz w:val="20"/>
                <w:szCs w:val="20"/>
              </w:rPr>
              <w:t xml:space="preserve">Following </w:t>
            </w:r>
            <w:proofErr w:type="gramStart"/>
            <w:r>
              <w:rPr>
                <w:color w:val="215868" w:themeColor="accent5" w:themeShade="80"/>
                <w:sz w:val="20"/>
                <w:szCs w:val="20"/>
              </w:rPr>
              <w:t>14.5.</w:t>
            </w:r>
            <w:r w:rsidR="003C5A7B">
              <w:rPr>
                <w:color w:val="215868" w:themeColor="accent5" w:themeShade="80"/>
                <w:sz w:val="20"/>
                <w:szCs w:val="20"/>
              </w:rPr>
              <w:t>3</w:t>
            </w:r>
            <w:r>
              <w:rPr>
                <w:color w:val="215868" w:themeColor="accent5" w:themeShade="80"/>
                <w:sz w:val="20"/>
                <w:szCs w:val="20"/>
              </w:rPr>
              <w:t>, if</w:t>
            </w:r>
            <w:proofErr w:type="gramEnd"/>
            <w:r w:rsidRPr="001D298F">
              <w:rPr>
                <w:color w:val="215868" w:themeColor="accent5" w:themeShade="80"/>
                <w:sz w:val="20"/>
                <w:szCs w:val="20"/>
              </w:rPr>
              <w:t xml:space="preserve"> Registration Deactivation Request </w:t>
            </w:r>
            <w:r>
              <w:rPr>
                <w:color w:val="215868" w:themeColor="accent5" w:themeShade="80"/>
                <w:sz w:val="20"/>
                <w:szCs w:val="20"/>
              </w:rPr>
              <w:t>fails Validation</w:t>
            </w:r>
            <w:r>
              <w:rPr>
                <w:color w:val="215868" w:themeColor="accent5" w:themeShade="80"/>
                <w:sz w:val="20"/>
                <w:szCs w:val="18"/>
              </w:rPr>
              <w:t>.</w:t>
            </w:r>
          </w:p>
        </w:tc>
        <w:tc>
          <w:tcPr>
            <w:tcW w:w="3402" w:type="dxa"/>
            <w:tcBorders>
              <w:top w:val="single" w:sz="4" w:space="0" w:color="auto"/>
              <w:left w:val="single" w:sz="4" w:space="0" w:color="auto"/>
              <w:bottom w:val="single" w:sz="4" w:space="0" w:color="auto"/>
              <w:right w:val="single" w:sz="4" w:space="0" w:color="auto"/>
            </w:tcBorders>
          </w:tcPr>
          <w:p w14:paraId="7F2CA2FE" w14:textId="302DD91F" w:rsidR="00B97A7F" w:rsidRPr="00641AAB" w:rsidRDefault="00B97A7F" w:rsidP="00B97A7F">
            <w:pPr>
              <w:rPr>
                <w:color w:val="215868" w:themeColor="accent5" w:themeShade="80"/>
                <w:sz w:val="20"/>
                <w:szCs w:val="20"/>
              </w:rPr>
            </w:pPr>
            <w:r>
              <w:rPr>
                <w:color w:val="215868" w:themeColor="accent5" w:themeShade="80"/>
                <w:sz w:val="20"/>
                <w:szCs w:val="20"/>
              </w:rPr>
              <w:t xml:space="preserve">Set </w:t>
            </w:r>
            <w:r w:rsidRPr="00F62868">
              <w:rPr>
                <w:color w:val="215868" w:themeColor="accent5" w:themeShade="80"/>
                <w:sz w:val="20"/>
                <w:szCs w:val="20"/>
              </w:rPr>
              <w:t xml:space="preserve">Registration </w:t>
            </w:r>
            <w:r w:rsidRPr="00566042">
              <w:rPr>
                <w:color w:val="215868" w:themeColor="accent5" w:themeShade="80"/>
                <w:sz w:val="20"/>
                <w:szCs w:val="20"/>
              </w:rPr>
              <w:t>Service</w:t>
            </w:r>
            <w:r w:rsidRPr="00F62868">
              <w:rPr>
                <w:color w:val="215868" w:themeColor="accent5" w:themeShade="80"/>
                <w:sz w:val="20"/>
                <w:szCs w:val="20"/>
              </w:rPr>
              <w:t xml:space="preserve"> Request Status</w:t>
            </w:r>
            <w:r>
              <w:rPr>
                <w:color w:val="215868" w:themeColor="accent5" w:themeShade="80"/>
                <w:sz w:val="20"/>
                <w:szCs w:val="20"/>
              </w:rPr>
              <w:t xml:space="preserve"> for Registration Deactivation Request to Rejected.</w:t>
            </w:r>
            <w:r w:rsidRPr="00BA4B0D">
              <w:rPr>
                <w:color w:val="215868" w:themeColor="accent5" w:themeShade="80"/>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14:paraId="6E75E8AD" w14:textId="77777777" w:rsidR="00B97A7F" w:rsidRPr="00641AAB" w:rsidRDefault="00B97A7F" w:rsidP="00B97A7F">
            <w:pPr>
              <w:pStyle w:val="ListParagraph"/>
              <w:numPr>
                <w:ilvl w:val="0"/>
                <w:numId w:val="1"/>
              </w:numPr>
              <w:spacing w:line="256" w:lineRule="auto"/>
              <w:ind w:left="175" w:hanging="142"/>
              <w:rPr>
                <w:color w:val="215868" w:themeColor="accent5" w:themeShade="80"/>
                <w:sz w:val="20"/>
                <w:szCs w:val="20"/>
              </w:rPr>
            </w:pPr>
            <w:r>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3C6C1F2C" w14:textId="0C394765" w:rsidR="00B97A7F" w:rsidRPr="00641AAB" w:rsidRDefault="00B97A7F" w:rsidP="00B97A7F">
            <w:pPr>
              <w:pStyle w:val="ListParagraph"/>
              <w:spacing w:line="256" w:lineRule="auto"/>
              <w:ind w:left="175"/>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1AF4AB3C" w14:textId="0468B670" w:rsidR="00B97A7F" w:rsidRPr="00641AAB" w:rsidRDefault="00B97A7F" w:rsidP="00B97A7F">
            <w:pPr>
              <w:rPr>
                <w:color w:val="215868" w:themeColor="accent5" w:themeShade="80"/>
                <w:sz w:val="20"/>
                <w:szCs w:val="20"/>
              </w:rPr>
            </w:pPr>
            <w:r w:rsidRPr="00926AF2">
              <w:rPr>
                <w:color w:val="215868" w:themeColor="accent5" w:themeShade="80"/>
                <w:sz w:val="20"/>
                <w:szCs w:val="18"/>
              </w:rPr>
              <w:t>Internal Process</w:t>
            </w:r>
          </w:p>
        </w:tc>
        <w:tc>
          <w:tcPr>
            <w:tcW w:w="1564" w:type="dxa"/>
            <w:tcBorders>
              <w:top w:val="single" w:sz="4" w:space="0" w:color="auto"/>
              <w:left w:val="single" w:sz="4" w:space="0" w:color="auto"/>
              <w:bottom w:val="single" w:sz="4" w:space="0" w:color="auto"/>
              <w:right w:val="single" w:sz="4" w:space="0" w:color="auto"/>
            </w:tcBorders>
          </w:tcPr>
          <w:p w14:paraId="3759E4E1" w14:textId="640B0BD3" w:rsidR="00B97A7F" w:rsidRPr="00641AAB" w:rsidRDefault="00B97A7F" w:rsidP="00B97A7F">
            <w:pPr>
              <w:rPr>
                <w:color w:val="215868" w:themeColor="accent5" w:themeShade="80"/>
                <w:sz w:val="20"/>
                <w:szCs w:val="20"/>
              </w:rPr>
            </w:pPr>
          </w:p>
        </w:tc>
      </w:tr>
      <w:tr w:rsidR="00B97A7F" w:rsidRPr="00F23B45" w14:paraId="4B413D98" w14:textId="77777777" w:rsidTr="000D0E71">
        <w:tc>
          <w:tcPr>
            <w:tcW w:w="846" w:type="dxa"/>
            <w:tcBorders>
              <w:top w:val="single" w:sz="4" w:space="0" w:color="auto"/>
              <w:left w:val="single" w:sz="4" w:space="0" w:color="auto"/>
              <w:bottom w:val="single" w:sz="4" w:space="0" w:color="auto"/>
              <w:right w:val="single" w:sz="4" w:space="0" w:color="auto"/>
            </w:tcBorders>
          </w:tcPr>
          <w:p w14:paraId="51FA81C4" w14:textId="7D0B7977" w:rsidR="00B97A7F" w:rsidRDefault="00B97A7F" w:rsidP="00B97A7F">
            <w:pPr>
              <w:rPr>
                <w:color w:val="215868" w:themeColor="accent5" w:themeShade="80"/>
                <w:sz w:val="20"/>
                <w:szCs w:val="20"/>
              </w:rPr>
            </w:pPr>
            <w:r>
              <w:rPr>
                <w:color w:val="215868" w:themeColor="accent5" w:themeShade="80"/>
                <w:sz w:val="20"/>
                <w:szCs w:val="20"/>
              </w:rPr>
              <w:t>14.5.</w:t>
            </w:r>
            <w:r w:rsidR="00553DE4">
              <w:rPr>
                <w:color w:val="215868" w:themeColor="accent5" w:themeShade="80"/>
                <w:sz w:val="20"/>
                <w:szCs w:val="20"/>
              </w:rPr>
              <w:t>5</w:t>
            </w:r>
          </w:p>
        </w:tc>
        <w:tc>
          <w:tcPr>
            <w:tcW w:w="2239" w:type="dxa"/>
            <w:tcBorders>
              <w:top w:val="single" w:sz="4" w:space="0" w:color="auto"/>
              <w:left w:val="single" w:sz="4" w:space="0" w:color="auto"/>
              <w:bottom w:val="single" w:sz="4" w:space="0" w:color="auto"/>
              <w:right w:val="single" w:sz="4" w:space="0" w:color="auto"/>
            </w:tcBorders>
          </w:tcPr>
          <w:p w14:paraId="125124BB" w14:textId="747B5C3D" w:rsidR="00B97A7F" w:rsidRDefault="00B97A7F" w:rsidP="00B97A7F">
            <w:pPr>
              <w:rPr>
                <w:color w:val="215868" w:themeColor="accent5" w:themeShade="80"/>
                <w:sz w:val="20"/>
                <w:szCs w:val="20"/>
              </w:rPr>
            </w:pPr>
            <w:r w:rsidRPr="00F62868">
              <w:rPr>
                <w:color w:val="215868" w:themeColor="accent5" w:themeShade="80"/>
                <w:sz w:val="20"/>
                <w:szCs w:val="18"/>
              </w:rPr>
              <w:t xml:space="preserve">Following </w:t>
            </w:r>
            <w:r>
              <w:rPr>
                <w:color w:val="215868" w:themeColor="accent5" w:themeShade="80"/>
                <w:sz w:val="20"/>
                <w:szCs w:val="18"/>
              </w:rPr>
              <w:t>14.5.</w:t>
            </w:r>
            <w:r w:rsidR="003C5A7B">
              <w:rPr>
                <w:color w:val="215868" w:themeColor="accent5" w:themeShade="80"/>
                <w:sz w:val="20"/>
                <w:szCs w:val="18"/>
              </w:rPr>
              <w:t>4</w:t>
            </w:r>
            <w:r>
              <w:rPr>
                <w:color w:val="215868" w:themeColor="accent5" w:themeShade="80"/>
                <w:sz w:val="20"/>
                <w:szCs w:val="18"/>
              </w:rPr>
              <w:t>,</w:t>
            </w:r>
            <w:r w:rsidRPr="00F62868">
              <w:rPr>
                <w:color w:val="215868" w:themeColor="accent5" w:themeShade="80"/>
                <w:sz w:val="20"/>
                <w:szCs w:val="20"/>
              </w:rPr>
              <w:t xml:space="preserve"> </w:t>
            </w:r>
            <w:r>
              <w:rPr>
                <w:color w:val="215868" w:themeColor="accent5" w:themeShade="80"/>
                <w:sz w:val="20"/>
                <w:szCs w:val="20"/>
              </w:rPr>
              <w:t xml:space="preserve">where </w:t>
            </w:r>
            <w:r w:rsidRPr="00F62868">
              <w:rPr>
                <w:color w:val="215868" w:themeColor="accent5" w:themeShade="80"/>
                <w:sz w:val="20"/>
                <w:szCs w:val="20"/>
              </w:rPr>
              <w:t xml:space="preserve">Registration </w:t>
            </w:r>
            <w:r w:rsidRPr="00566042">
              <w:rPr>
                <w:color w:val="215868" w:themeColor="accent5" w:themeShade="80"/>
                <w:sz w:val="20"/>
                <w:szCs w:val="20"/>
              </w:rPr>
              <w:t>Service</w:t>
            </w:r>
            <w:r w:rsidRPr="00F62868">
              <w:rPr>
                <w:color w:val="215868" w:themeColor="accent5" w:themeShade="80"/>
                <w:sz w:val="20"/>
                <w:szCs w:val="20"/>
              </w:rPr>
              <w:t xml:space="preserve"> Request Status </w:t>
            </w:r>
            <w:r>
              <w:rPr>
                <w:color w:val="215868" w:themeColor="accent5" w:themeShade="80"/>
                <w:sz w:val="20"/>
                <w:szCs w:val="20"/>
              </w:rPr>
              <w:t xml:space="preserve">is </w:t>
            </w:r>
            <w:r w:rsidRPr="00F62868">
              <w:rPr>
                <w:color w:val="215868" w:themeColor="accent5" w:themeShade="80"/>
                <w:sz w:val="20"/>
                <w:szCs w:val="20"/>
              </w:rPr>
              <w:t>update</w:t>
            </w:r>
            <w:r>
              <w:rPr>
                <w:color w:val="215868" w:themeColor="accent5" w:themeShade="80"/>
                <w:sz w:val="20"/>
                <w:szCs w:val="20"/>
              </w:rPr>
              <w:t>d</w:t>
            </w:r>
            <w:r w:rsidRPr="00F62868">
              <w:rPr>
                <w:color w:val="215868" w:themeColor="accent5" w:themeShade="80"/>
                <w:sz w:val="20"/>
                <w:szCs w:val="20"/>
              </w:rPr>
              <w:t xml:space="preserve"> to Rejected.</w:t>
            </w:r>
          </w:p>
        </w:tc>
        <w:tc>
          <w:tcPr>
            <w:tcW w:w="3402" w:type="dxa"/>
            <w:tcBorders>
              <w:top w:val="single" w:sz="4" w:space="0" w:color="auto"/>
              <w:left w:val="single" w:sz="4" w:space="0" w:color="auto"/>
              <w:bottom w:val="single" w:sz="4" w:space="0" w:color="auto"/>
              <w:right w:val="single" w:sz="4" w:space="0" w:color="auto"/>
            </w:tcBorders>
          </w:tcPr>
          <w:p w14:paraId="4DFADC52" w14:textId="53A05B36" w:rsidR="00B97A7F" w:rsidRDefault="00B97A7F" w:rsidP="00B97A7F">
            <w:pPr>
              <w:rPr>
                <w:color w:val="215868" w:themeColor="accent5" w:themeShade="80"/>
                <w:sz w:val="20"/>
                <w:szCs w:val="20"/>
              </w:rPr>
            </w:pPr>
            <w:r w:rsidRPr="00F62868">
              <w:rPr>
                <w:color w:val="215868" w:themeColor="accent5" w:themeShade="80"/>
                <w:sz w:val="20"/>
                <w:szCs w:val="18"/>
              </w:rPr>
              <w:t xml:space="preserve">Issue Notification of </w:t>
            </w:r>
            <w:r>
              <w:rPr>
                <w:color w:val="215868" w:themeColor="accent5" w:themeShade="80"/>
                <w:sz w:val="20"/>
                <w:szCs w:val="20"/>
              </w:rPr>
              <w:t>Registration Deactivation</w:t>
            </w:r>
            <w:r w:rsidRPr="00926AF2">
              <w:rPr>
                <w:color w:val="215868" w:themeColor="accent5" w:themeShade="80"/>
                <w:sz w:val="20"/>
                <w:szCs w:val="18"/>
              </w:rPr>
              <w:t xml:space="preserve"> </w:t>
            </w:r>
            <w:r w:rsidRPr="00F62868">
              <w:rPr>
                <w:color w:val="215868" w:themeColor="accent5" w:themeShade="80"/>
                <w:sz w:val="20"/>
                <w:szCs w:val="18"/>
              </w:rPr>
              <w:t>Request being Rejected</w:t>
            </w:r>
            <w:r w:rsidRPr="00E1058A">
              <w:rPr>
                <w:color w:val="215868" w:themeColor="accent5" w:themeShade="80"/>
                <w:sz w:val="20"/>
                <w:szCs w:val="18"/>
              </w:rPr>
              <w:t>.</w:t>
            </w:r>
          </w:p>
        </w:tc>
        <w:tc>
          <w:tcPr>
            <w:tcW w:w="1843" w:type="dxa"/>
            <w:tcBorders>
              <w:top w:val="single" w:sz="4" w:space="0" w:color="auto"/>
              <w:left w:val="single" w:sz="4" w:space="0" w:color="auto"/>
              <w:bottom w:val="single" w:sz="4" w:space="0" w:color="auto"/>
              <w:right w:val="single" w:sz="4" w:space="0" w:color="auto"/>
            </w:tcBorders>
          </w:tcPr>
          <w:p w14:paraId="2BE30D15" w14:textId="77777777" w:rsidR="00B97A7F" w:rsidRDefault="00B97A7F" w:rsidP="00B97A7F">
            <w:pPr>
              <w:pStyle w:val="ListParagraph"/>
              <w:numPr>
                <w:ilvl w:val="0"/>
                <w:numId w:val="1"/>
              </w:numPr>
              <w:spacing w:line="256" w:lineRule="auto"/>
              <w:ind w:left="175" w:hanging="142"/>
              <w:rPr>
                <w:color w:val="215868" w:themeColor="accent5" w:themeShade="80"/>
                <w:sz w:val="20"/>
                <w:szCs w:val="20"/>
              </w:rPr>
            </w:pPr>
            <w:r>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4079A98F" w14:textId="49D80AA5" w:rsidR="00B97A7F" w:rsidRDefault="00B97A7F" w:rsidP="00B97A7F">
            <w:pPr>
              <w:pStyle w:val="ListParagraph"/>
              <w:numPr>
                <w:ilvl w:val="0"/>
                <w:numId w:val="1"/>
              </w:numPr>
              <w:spacing w:line="256" w:lineRule="auto"/>
              <w:ind w:left="175" w:hanging="142"/>
              <w:rPr>
                <w:color w:val="215868" w:themeColor="accent5" w:themeShade="80"/>
                <w:sz w:val="20"/>
                <w:szCs w:val="20"/>
              </w:rPr>
            </w:pPr>
            <w:r>
              <w:rPr>
                <w:color w:val="215868" w:themeColor="accent5" w:themeShade="80"/>
                <w:sz w:val="20"/>
                <w:szCs w:val="20"/>
              </w:rPr>
              <w:t>Registered</w:t>
            </w:r>
            <w:r w:rsidRPr="00641AAB">
              <w:rPr>
                <w:color w:val="215868" w:themeColor="accent5" w:themeShade="80"/>
                <w:sz w:val="20"/>
                <w:szCs w:val="20"/>
              </w:rPr>
              <w:t xml:space="preserve"> Supplier</w:t>
            </w:r>
          </w:p>
        </w:tc>
        <w:tc>
          <w:tcPr>
            <w:tcW w:w="2437" w:type="dxa"/>
            <w:tcBorders>
              <w:top w:val="single" w:sz="4" w:space="0" w:color="auto"/>
              <w:left w:val="single" w:sz="4" w:space="0" w:color="auto"/>
              <w:bottom w:val="single" w:sz="4" w:space="0" w:color="auto"/>
              <w:right w:val="single" w:sz="4" w:space="0" w:color="auto"/>
            </w:tcBorders>
          </w:tcPr>
          <w:p w14:paraId="166A9F01" w14:textId="57ABBFC4" w:rsidR="00B97A7F" w:rsidRDefault="00B97A7F" w:rsidP="00B97A7F">
            <w:pPr>
              <w:rPr>
                <w:color w:val="215868" w:themeColor="accent5" w:themeShade="80"/>
                <w:sz w:val="20"/>
                <w:szCs w:val="20"/>
              </w:rPr>
            </w:pPr>
            <w:r>
              <w:rPr>
                <w:color w:val="215868" w:themeColor="accent5" w:themeShade="80"/>
                <w:sz w:val="20"/>
                <w:szCs w:val="20"/>
              </w:rPr>
              <w:t>Registration</w:t>
            </w:r>
            <w:r w:rsidR="00A429CE">
              <w:rPr>
                <w:color w:val="215868" w:themeColor="accent5" w:themeShade="80"/>
                <w:sz w:val="20"/>
                <w:szCs w:val="20"/>
              </w:rPr>
              <w:t xml:space="preserve"> </w:t>
            </w:r>
            <w:r>
              <w:rPr>
                <w:color w:val="215868" w:themeColor="accent5" w:themeShade="80"/>
                <w:sz w:val="20"/>
                <w:szCs w:val="20"/>
              </w:rPr>
              <w:t>Validation</w:t>
            </w:r>
            <w:r w:rsidR="00A429CE">
              <w:rPr>
                <w:color w:val="215868" w:themeColor="accent5" w:themeShade="80"/>
                <w:sz w:val="20"/>
                <w:szCs w:val="20"/>
              </w:rPr>
              <w:t xml:space="preserve"> </w:t>
            </w:r>
            <w:r>
              <w:rPr>
                <w:color w:val="215868" w:themeColor="accent5" w:themeShade="80"/>
                <w:sz w:val="20"/>
                <w:szCs w:val="20"/>
              </w:rPr>
              <w:t>Notification</w:t>
            </w:r>
            <w:r>
              <w:rPr>
                <w:rStyle w:val="FootnoteReference"/>
                <w:color w:val="215868" w:themeColor="accent5" w:themeShade="80"/>
                <w:sz w:val="20"/>
                <w:szCs w:val="20"/>
              </w:rPr>
              <w:footnoteReference w:id="91"/>
            </w:r>
          </w:p>
        </w:tc>
        <w:tc>
          <w:tcPr>
            <w:tcW w:w="1564" w:type="dxa"/>
            <w:tcBorders>
              <w:top w:val="single" w:sz="4" w:space="0" w:color="auto"/>
              <w:left w:val="single" w:sz="4" w:space="0" w:color="auto"/>
              <w:bottom w:val="single" w:sz="4" w:space="0" w:color="auto"/>
              <w:right w:val="single" w:sz="4" w:space="0" w:color="auto"/>
            </w:tcBorders>
          </w:tcPr>
          <w:p w14:paraId="1362AADB" w14:textId="72E8A3AF" w:rsidR="00B97A7F" w:rsidRDefault="00B97A7F" w:rsidP="00B97A7F">
            <w:pPr>
              <w:rPr>
                <w:color w:val="215868" w:themeColor="accent5" w:themeShade="80"/>
                <w:sz w:val="20"/>
                <w:szCs w:val="20"/>
              </w:rPr>
            </w:pPr>
            <w:r>
              <w:rPr>
                <w:color w:val="215868" w:themeColor="accent5" w:themeShade="80"/>
                <w:sz w:val="20"/>
                <w:szCs w:val="20"/>
              </w:rPr>
              <w:t>CSS API</w:t>
            </w:r>
          </w:p>
        </w:tc>
      </w:tr>
      <w:tr w:rsidR="00B97A7F" w:rsidRPr="00F23B45" w14:paraId="216FEE8F" w14:textId="77777777" w:rsidTr="000D0E71">
        <w:tc>
          <w:tcPr>
            <w:tcW w:w="846" w:type="dxa"/>
            <w:tcBorders>
              <w:top w:val="single" w:sz="4" w:space="0" w:color="auto"/>
              <w:left w:val="single" w:sz="4" w:space="0" w:color="auto"/>
              <w:bottom w:val="single" w:sz="4" w:space="0" w:color="auto"/>
              <w:right w:val="single" w:sz="4" w:space="0" w:color="auto"/>
            </w:tcBorders>
          </w:tcPr>
          <w:p w14:paraId="20E4C63D" w14:textId="02309F1E" w:rsidR="00B97A7F" w:rsidRPr="00641AAB" w:rsidRDefault="00B97A7F" w:rsidP="00B97A7F">
            <w:pPr>
              <w:rPr>
                <w:color w:val="215868" w:themeColor="accent5" w:themeShade="80"/>
                <w:sz w:val="20"/>
                <w:szCs w:val="20"/>
              </w:rPr>
            </w:pPr>
            <w:r>
              <w:rPr>
                <w:color w:val="215868" w:themeColor="accent5" w:themeShade="80"/>
                <w:sz w:val="20"/>
                <w:szCs w:val="20"/>
              </w:rPr>
              <w:t>14.5.</w:t>
            </w:r>
            <w:r w:rsidR="00553DE4">
              <w:rPr>
                <w:color w:val="215868" w:themeColor="accent5" w:themeShade="80"/>
                <w:sz w:val="20"/>
                <w:szCs w:val="20"/>
              </w:rPr>
              <w:t>6</w:t>
            </w:r>
          </w:p>
        </w:tc>
        <w:tc>
          <w:tcPr>
            <w:tcW w:w="2239" w:type="dxa"/>
            <w:tcBorders>
              <w:top w:val="single" w:sz="4" w:space="0" w:color="auto"/>
              <w:left w:val="single" w:sz="4" w:space="0" w:color="auto"/>
              <w:bottom w:val="single" w:sz="4" w:space="0" w:color="auto"/>
              <w:right w:val="single" w:sz="4" w:space="0" w:color="auto"/>
            </w:tcBorders>
          </w:tcPr>
          <w:p w14:paraId="0395D9B8" w14:textId="7A5B3380" w:rsidR="00B97A7F" w:rsidRPr="00641AAB" w:rsidRDefault="00B97A7F" w:rsidP="00B97A7F">
            <w:pPr>
              <w:rPr>
                <w:color w:val="215868" w:themeColor="accent5" w:themeShade="80"/>
                <w:sz w:val="20"/>
                <w:szCs w:val="20"/>
              </w:rPr>
            </w:pPr>
            <w:r>
              <w:rPr>
                <w:color w:val="215868" w:themeColor="accent5" w:themeShade="80"/>
                <w:sz w:val="20"/>
                <w:szCs w:val="20"/>
              </w:rPr>
              <w:t xml:space="preserve">Following </w:t>
            </w:r>
            <w:proofErr w:type="gramStart"/>
            <w:r>
              <w:rPr>
                <w:color w:val="215868" w:themeColor="accent5" w:themeShade="80"/>
                <w:sz w:val="20"/>
                <w:szCs w:val="20"/>
              </w:rPr>
              <w:t>14.5.</w:t>
            </w:r>
            <w:r w:rsidR="00003D61">
              <w:rPr>
                <w:color w:val="215868" w:themeColor="accent5" w:themeShade="80"/>
                <w:sz w:val="20"/>
                <w:szCs w:val="20"/>
              </w:rPr>
              <w:t>6</w:t>
            </w:r>
            <w:r>
              <w:rPr>
                <w:color w:val="215868" w:themeColor="accent5" w:themeShade="80"/>
                <w:sz w:val="20"/>
                <w:szCs w:val="20"/>
              </w:rPr>
              <w:t>, if</w:t>
            </w:r>
            <w:proofErr w:type="gramEnd"/>
            <w:r>
              <w:rPr>
                <w:color w:val="215868" w:themeColor="accent5" w:themeShade="80"/>
                <w:sz w:val="20"/>
                <w:szCs w:val="20"/>
              </w:rPr>
              <w:t xml:space="preserve"> Registration Deactivation</w:t>
            </w:r>
            <w:r w:rsidRPr="00641AAB">
              <w:rPr>
                <w:color w:val="215868" w:themeColor="accent5" w:themeShade="80"/>
                <w:sz w:val="20"/>
                <w:szCs w:val="20"/>
              </w:rPr>
              <w:t xml:space="preserve"> Request </w:t>
            </w:r>
            <w:r>
              <w:rPr>
                <w:color w:val="215868" w:themeColor="accent5" w:themeShade="80"/>
                <w:sz w:val="20"/>
                <w:szCs w:val="20"/>
              </w:rPr>
              <w:t>successfully complete</w:t>
            </w:r>
            <w:r w:rsidR="006B3B90">
              <w:rPr>
                <w:color w:val="215868" w:themeColor="accent5" w:themeShade="80"/>
                <w:sz w:val="20"/>
                <w:szCs w:val="20"/>
              </w:rPr>
              <w:t xml:space="preserve">s </w:t>
            </w:r>
            <w:r>
              <w:rPr>
                <w:color w:val="215868" w:themeColor="accent5" w:themeShade="80"/>
                <w:sz w:val="20"/>
                <w:szCs w:val="20"/>
              </w:rPr>
              <w:t>Validation</w:t>
            </w:r>
            <w:r w:rsidRPr="00641AAB">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26CE2D3B" w14:textId="39700918" w:rsidR="00B97A7F" w:rsidRPr="00641AAB" w:rsidRDefault="00B97A7F" w:rsidP="00B97A7F">
            <w:pPr>
              <w:rPr>
                <w:color w:val="215868" w:themeColor="accent5" w:themeShade="80"/>
                <w:sz w:val="20"/>
                <w:szCs w:val="20"/>
              </w:rPr>
            </w:pPr>
            <w:r>
              <w:rPr>
                <w:color w:val="215868" w:themeColor="accent5" w:themeShade="80"/>
                <w:sz w:val="20"/>
                <w:szCs w:val="20"/>
              </w:rPr>
              <w:t xml:space="preserve">Update </w:t>
            </w:r>
            <w:r w:rsidRPr="00F62868">
              <w:rPr>
                <w:color w:val="215868" w:themeColor="accent5" w:themeShade="80"/>
                <w:sz w:val="20"/>
                <w:szCs w:val="20"/>
              </w:rPr>
              <w:t xml:space="preserve">Registration </w:t>
            </w:r>
            <w:r w:rsidRPr="00566042">
              <w:rPr>
                <w:color w:val="215868" w:themeColor="accent5" w:themeShade="80"/>
                <w:sz w:val="20"/>
                <w:szCs w:val="20"/>
              </w:rPr>
              <w:t>Service</w:t>
            </w:r>
            <w:r w:rsidRPr="00F62868">
              <w:rPr>
                <w:color w:val="215868" w:themeColor="accent5" w:themeShade="80"/>
                <w:sz w:val="20"/>
                <w:szCs w:val="20"/>
              </w:rPr>
              <w:t xml:space="preserve"> Request Status</w:t>
            </w:r>
            <w:r>
              <w:rPr>
                <w:color w:val="215868" w:themeColor="accent5" w:themeShade="80"/>
                <w:sz w:val="20"/>
                <w:szCs w:val="20"/>
              </w:rPr>
              <w:t xml:space="preserve"> for Registration Deactivation Request to Validated and the Registration Status to Secured Inactive.</w:t>
            </w:r>
            <w:r>
              <w:rPr>
                <w:rStyle w:val="FootnoteReference"/>
                <w:color w:val="215868" w:themeColor="accent5" w:themeShade="80"/>
                <w:sz w:val="20"/>
                <w:szCs w:val="20"/>
              </w:rPr>
              <w:footnoteReference w:id="92"/>
            </w:r>
            <w:r>
              <w:rPr>
                <w:color w:val="215868" w:themeColor="accent5" w:themeShade="80"/>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14:paraId="4EA9EB8D" w14:textId="77777777" w:rsidR="00B97A7F" w:rsidRPr="00641AAB" w:rsidRDefault="00B97A7F" w:rsidP="00B97A7F">
            <w:pPr>
              <w:pStyle w:val="ListParagraph"/>
              <w:numPr>
                <w:ilvl w:val="0"/>
                <w:numId w:val="1"/>
              </w:numPr>
              <w:spacing w:line="256" w:lineRule="auto"/>
              <w:ind w:left="175" w:hanging="142"/>
              <w:rPr>
                <w:color w:val="215868" w:themeColor="accent5" w:themeShade="80"/>
                <w:sz w:val="20"/>
                <w:szCs w:val="20"/>
              </w:rPr>
            </w:pPr>
            <w:r>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67BE661F" w14:textId="77777777" w:rsidR="00B97A7F" w:rsidRPr="00641AAB" w:rsidRDefault="00B97A7F" w:rsidP="00B97A7F">
            <w:pPr>
              <w:pStyle w:val="ListParagraph"/>
              <w:ind w:left="175"/>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0E60B4AB" w14:textId="77777777" w:rsidR="00B97A7F" w:rsidRPr="00641AAB" w:rsidRDefault="00B97A7F" w:rsidP="00B97A7F">
            <w:pPr>
              <w:rPr>
                <w:color w:val="215868" w:themeColor="accent5" w:themeShade="80"/>
                <w:sz w:val="20"/>
                <w:szCs w:val="20"/>
              </w:rPr>
            </w:pPr>
            <w:r w:rsidRPr="00641AAB">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2EFFABD6" w14:textId="77777777" w:rsidR="00B97A7F" w:rsidRPr="00641AAB" w:rsidRDefault="00B97A7F" w:rsidP="00B97A7F">
            <w:pPr>
              <w:rPr>
                <w:color w:val="215868" w:themeColor="accent5" w:themeShade="80"/>
                <w:sz w:val="20"/>
                <w:szCs w:val="20"/>
              </w:rPr>
            </w:pPr>
          </w:p>
        </w:tc>
      </w:tr>
      <w:tr w:rsidR="00B97A7F" w:rsidRPr="00F23B45" w:rsidDel="00003D61" w14:paraId="140899FF" w14:textId="4CAEEF96" w:rsidTr="000D0E71">
        <w:tc>
          <w:tcPr>
            <w:tcW w:w="846" w:type="dxa"/>
            <w:tcBorders>
              <w:top w:val="single" w:sz="4" w:space="0" w:color="auto"/>
              <w:left w:val="single" w:sz="4" w:space="0" w:color="auto"/>
              <w:bottom w:val="single" w:sz="4" w:space="0" w:color="auto"/>
              <w:right w:val="single" w:sz="4" w:space="0" w:color="auto"/>
            </w:tcBorders>
          </w:tcPr>
          <w:p w14:paraId="5E1FB82B" w14:textId="2686D76F" w:rsidR="00B97A7F" w:rsidRPr="00641AAB" w:rsidDel="00003D61" w:rsidRDefault="00B97A7F" w:rsidP="00B97A7F">
            <w:pPr>
              <w:rPr>
                <w:color w:val="215868" w:themeColor="accent5" w:themeShade="80"/>
                <w:sz w:val="20"/>
                <w:szCs w:val="20"/>
              </w:rPr>
            </w:pPr>
            <w:r w:rsidDel="00003D61">
              <w:rPr>
                <w:color w:val="215868" w:themeColor="accent5" w:themeShade="80"/>
                <w:sz w:val="20"/>
                <w:szCs w:val="20"/>
              </w:rPr>
              <w:t>14.5.</w:t>
            </w:r>
            <w:r w:rsidR="00553DE4" w:rsidDel="00003D61">
              <w:rPr>
                <w:color w:val="215868" w:themeColor="accent5" w:themeShade="80"/>
                <w:sz w:val="20"/>
                <w:szCs w:val="20"/>
              </w:rPr>
              <w:t>7</w:t>
            </w:r>
          </w:p>
        </w:tc>
        <w:tc>
          <w:tcPr>
            <w:tcW w:w="2239" w:type="dxa"/>
            <w:tcBorders>
              <w:top w:val="single" w:sz="4" w:space="0" w:color="auto"/>
              <w:left w:val="single" w:sz="4" w:space="0" w:color="auto"/>
              <w:bottom w:val="single" w:sz="4" w:space="0" w:color="auto"/>
              <w:right w:val="single" w:sz="4" w:space="0" w:color="auto"/>
            </w:tcBorders>
          </w:tcPr>
          <w:p w14:paraId="01E929C2" w14:textId="17D3A37F" w:rsidR="00B97A7F" w:rsidRPr="00641AAB" w:rsidDel="00003D61" w:rsidRDefault="00B97A7F" w:rsidP="00B97A7F">
            <w:pPr>
              <w:rPr>
                <w:color w:val="215868" w:themeColor="accent5" w:themeShade="80"/>
                <w:sz w:val="20"/>
                <w:szCs w:val="20"/>
              </w:rPr>
            </w:pPr>
            <w:r w:rsidDel="00003D61">
              <w:rPr>
                <w:color w:val="215868" w:themeColor="accent5" w:themeShade="80"/>
                <w:sz w:val="20"/>
                <w:szCs w:val="20"/>
              </w:rPr>
              <w:t>Following 14.5.</w:t>
            </w:r>
            <w:r w:rsidR="001E5B77">
              <w:rPr>
                <w:color w:val="215868" w:themeColor="accent5" w:themeShade="80"/>
                <w:sz w:val="20"/>
                <w:szCs w:val="20"/>
              </w:rPr>
              <w:t>6</w:t>
            </w:r>
            <w:r w:rsidDel="00003D61">
              <w:rPr>
                <w:color w:val="215868" w:themeColor="accent5" w:themeShade="80"/>
                <w:sz w:val="20"/>
                <w:szCs w:val="20"/>
              </w:rPr>
              <w:t xml:space="preserve"> where </w:t>
            </w:r>
            <w:r w:rsidR="00346D25" w:rsidRPr="00F62868" w:rsidDel="00003D61">
              <w:rPr>
                <w:color w:val="215868" w:themeColor="accent5" w:themeShade="80"/>
                <w:sz w:val="20"/>
                <w:szCs w:val="20"/>
              </w:rPr>
              <w:t xml:space="preserve">Registration </w:t>
            </w:r>
            <w:r w:rsidR="00346D25" w:rsidRPr="00566042" w:rsidDel="00003D61">
              <w:rPr>
                <w:color w:val="215868" w:themeColor="accent5" w:themeShade="80"/>
                <w:sz w:val="20"/>
                <w:szCs w:val="20"/>
              </w:rPr>
              <w:t>Service</w:t>
            </w:r>
            <w:r w:rsidR="00346D25" w:rsidRPr="00F62868" w:rsidDel="00003D61">
              <w:rPr>
                <w:color w:val="215868" w:themeColor="accent5" w:themeShade="80"/>
                <w:sz w:val="20"/>
                <w:szCs w:val="20"/>
              </w:rPr>
              <w:t xml:space="preserve"> Request Status </w:t>
            </w:r>
            <w:r w:rsidR="00346D25" w:rsidDel="00003D61">
              <w:rPr>
                <w:color w:val="215868" w:themeColor="accent5" w:themeShade="80"/>
                <w:sz w:val="20"/>
                <w:szCs w:val="20"/>
              </w:rPr>
              <w:t xml:space="preserve">is </w:t>
            </w:r>
            <w:r w:rsidR="00346D25" w:rsidRPr="00F62868" w:rsidDel="00003D61">
              <w:rPr>
                <w:color w:val="215868" w:themeColor="accent5" w:themeShade="80"/>
                <w:sz w:val="20"/>
                <w:szCs w:val="20"/>
              </w:rPr>
              <w:t>update</w:t>
            </w:r>
            <w:r w:rsidR="00346D25" w:rsidDel="00003D61">
              <w:rPr>
                <w:color w:val="215868" w:themeColor="accent5" w:themeShade="80"/>
                <w:sz w:val="20"/>
                <w:szCs w:val="20"/>
              </w:rPr>
              <w:t>d</w:t>
            </w:r>
            <w:r w:rsidR="00346D25" w:rsidRPr="00F62868" w:rsidDel="00003D61">
              <w:rPr>
                <w:color w:val="215868" w:themeColor="accent5" w:themeShade="80"/>
                <w:sz w:val="20"/>
                <w:szCs w:val="20"/>
              </w:rPr>
              <w:t xml:space="preserve"> to </w:t>
            </w:r>
            <w:r w:rsidR="00346D25" w:rsidDel="00003D61">
              <w:rPr>
                <w:color w:val="215868" w:themeColor="accent5" w:themeShade="80"/>
                <w:sz w:val="20"/>
                <w:szCs w:val="20"/>
              </w:rPr>
              <w:t>Validated</w:t>
            </w:r>
            <w:r w:rsidDel="00003D61">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68F3ACAC" w14:textId="3FEFF7CA" w:rsidR="00B97A7F" w:rsidRPr="00641AAB" w:rsidDel="00003D61" w:rsidRDefault="00B97A7F" w:rsidP="00B97A7F">
            <w:pPr>
              <w:rPr>
                <w:color w:val="215868" w:themeColor="accent5" w:themeShade="80"/>
                <w:sz w:val="20"/>
                <w:szCs w:val="20"/>
              </w:rPr>
            </w:pPr>
            <w:r w:rsidRPr="00641AAB" w:rsidDel="00003D61">
              <w:rPr>
                <w:color w:val="215868" w:themeColor="accent5" w:themeShade="80"/>
                <w:sz w:val="20"/>
                <w:szCs w:val="20"/>
              </w:rPr>
              <w:t xml:space="preserve">Issue Notification of </w:t>
            </w:r>
            <w:r w:rsidR="00346D25" w:rsidDel="00003D61">
              <w:rPr>
                <w:color w:val="215868" w:themeColor="accent5" w:themeShade="80"/>
                <w:sz w:val="20"/>
                <w:szCs w:val="20"/>
              </w:rPr>
              <w:t xml:space="preserve">Registration </w:t>
            </w:r>
            <w:r w:rsidDel="00003D61">
              <w:rPr>
                <w:color w:val="215868" w:themeColor="accent5" w:themeShade="80"/>
                <w:sz w:val="20"/>
                <w:szCs w:val="20"/>
              </w:rPr>
              <w:t xml:space="preserve">Deactivation Request </w:t>
            </w:r>
            <w:r w:rsidR="00346D25" w:rsidDel="00003D61">
              <w:rPr>
                <w:color w:val="215868" w:themeColor="accent5" w:themeShade="80"/>
                <w:sz w:val="20"/>
                <w:szCs w:val="20"/>
              </w:rPr>
              <w:t>being Validated</w:t>
            </w:r>
            <w:r w:rsidDel="00003D61">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67344157" w14:textId="03744D08" w:rsidR="00B97A7F" w:rsidRPr="00641AAB" w:rsidDel="00003D61" w:rsidRDefault="00B97A7F" w:rsidP="00B97A7F">
            <w:pPr>
              <w:pStyle w:val="ListParagraph"/>
              <w:numPr>
                <w:ilvl w:val="0"/>
                <w:numId w:val="1"/>
              </w:numPr>
              <w:spacing w:line="256" w:lineRule="auto"/>
              <w:ind w:left="175" w:hanging="142"/>
              <w:rPr>
                <w:color w:val="215868" w:themeColor="accent5" w:themeShade="80"/>
                <w:sz w:val="20"/>
                <w:szCs w:val="20"/>
              </w:rPr>
            </w:pPr>
            <w:r w:rsidDel="00003D61">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5ABB84F0" w14:textId="080AA688" w:rsidR="00B97A7F" w:rsidRPr="00641AAB" w:rsidDel="00003D61" w:rsidRDefault="00B97A7F" w:rsidP="00B97A7F">
            <w:pPr>
              <w:pStyle w:val="ListParagraph"/>
              <w:numPr>
                <w:ilvl w:val="0"/>
                <w:numId w:val="1"/>
              </w:numPr>
              <w:ind w:left="175" w:hanging="141"/>
              <w:rPr>
                <w:color w:val="215868" w:themeColor="accent5" w:themeShade="80"/>
                <w:sz w:val="20"/>
                <w:szCs w:val="20"/>
              </w:rPr>
            </w:pPr>
            <w:r w:rsidDel="00003D61">
              <w:rPr>
                <w:color w:val="215868" w:themeColor="accent5" w:themeShade="80"/>
                <w:sz w:val="20"/>
                <w:szCs w:val="20"/>
              </w:rPr>
              <w:t>Registered Supplier</w:t>
            </w:r>
          </w:p>
        </w:tc>
        <w:tc>
          <w:tcPr>
            <w:tcW w:w="2437" w:type="dxa"/>
            <w:tcBorders>
              <w:top w:val="single" w:sz="4" w:space="0" w:color="auto"/>
              <w:left w:val="single" w:sz="4" w:space="0" w:color="auto"/>
              <w:bottom w:val="single" w:sz="4" w:space="0" w:color="auto"/>
              <w:right w:val="single" w:sz="4" w:space="0" w:color="auto"/>
            </w:tcBorders>
          </w:tcPr>
          <w:p w14:paraId="66E7DF53" w14:textId="5B15A9F4" w:rsidR="00B97A7F" w:rsidRPr="00641AAB" w:rsidDel="00003D61" w:rsidRDefault="00B97A7F" w:rsidP="00B97A7F">
            <w:pPr>
              <w:rPr>
                <w:color w:val="215868" w:themeColor="accent5" w:themeShade="80"/>
                <w:sz w:val="20"/>
                <w:szCs w:val="20"/>
              </w:rPr>
            </w:pPr>
            <w:r w:rsidDel="00003D61">
              <w:rPr>
                <w:color w:val="215868" w:themeColor="accent5" w:themeShade="80"/>
                <w:sz w:val="20"/>
                <w:szCs w:val="20"/>
              </w:rPr>
              <w:t>Registration</w:t>
            </w:r>
            <w:r w:rsidR="00A429CE" w:rsidDel="00003D61">
              <w:rPr>
                <w:color w:val="215868" w:themeColor="accent5" w:themeShade="80"/>
                <w:sz w:val="20"/>
                <w:szCs w:val="20"/>
              </w:rPr>
              <w:t xml:space="preserve"> </w:t>
            </w:r>
            <w:r w:rsidDel="00003D61">
              <w:rPr>
                <w:color w:val="215868" w:themeColor="accent5" w:themeShade="80"/>
                <w:sz w:val="20"/>
                <w:szCs w:val="20"/>
              </w:rPr>
              <w:t>Validation</w:t>
            </w:r>
            <w:r w:rsidR="00A429CE" w:rsidDel="00003D61">
              <w:rPr>
                <w:color w:val="215868" w:themeColor="accent5" w:themeShade="80"/>
                <w:sz w:val="20"/>
                <w:szCs w:val="20"/>
              </w:rPr>
              <w:t xml:space="preserve"> </w:t>
            </w:r>
            <w:r w:rsidDel="00003D61">
              <w:rPr>
                <w:color w:val="215868" w:themeColor="accent5" w:themeShade="80"/>
                <w:sz w:val="20"/>
                <w:szCs w:val="20"/>
              </w:rPr>
              <w:t>Notification</w:t>
            </w:r>
            <w:r w:rsidDel="00003D61">
              <w:rPr>
                <w:rStyle w:val="FootnoteReference"/>
                <w:color w:val="215868" w:themeColor="accent5" w:themeShade="80"/>
                <w:sz w:val="20"/>
                <w:szCs w:val="20"/>
              </w:rPr>
              <w:footnoteReference w:id="93"/>
            </w:r>
          </w:p>
        </w:tc>
        <w:tc>
          <w:tcPr>
            <w:tcW w:w="1564" w:type="dxa"/>
            <w:tcBorders>
              <w:top w:val="single" w:sz="4" w:space="0" w:color="auto"/>
              <w:left w:val="single" w:sz="4" w:space="0" w:color="auto"/>
              <w:bottom w:val="single" w:sz="4" w:space="0" w:color="auto"/>
              <w:right w:val="single" w:sz="4" w:space="0" w:color="auto"/>
            </w:tcBorders>
          </w:tcPr>
          <w:p w14:paraId="686F61D2" w14:textId="6E4448EF" w:rsidR="00B97A7F" w:rsidRPr="00641AAB" w:rsidDel="00003D61" w:rsidRDefault="00B97A7F" w:rsidP="00B97A7F">
            <w:pPr>
              <w:rPr>
                <w:color w:val="215868" w:themeColor="accent5" w:themeShade="80"/>
                <w:sz w:val="20"/>
                <w:szCs w:val="20"/>
              </w:rPr>
            </w:pPr>
            <w:r w:rsidDel="00003D61">
              <w:rPr>
                <w:color w:val="215868" w:themeColor="accent5" w:themeShade="80"/>
                <w:sz w:val="20"/>
                <w:szCs w:val="20"/>
              </w:rPr>
              <w:t>CSS API</w:t>
            </w:r>
          </w:p>
        </w:tc>
      </w:tr>
      <w:tr w:rsidR="00B97A7F" w:rsidRPr="00F23B45" w14:paraId="4E47C8F0" w14:textId="77777777" w:rsidTr="000D0E71">
        <w:tc>
          <w:tcPr>
            <w:tcW w:w="846" w:type="dxa"/>
            <w:tcBorders>
              <w:top w:val="single" w:sz="4" w:space="0" w:color="auto"/>
              <w:left w:val="single" w:sz="4" w:space="0" w:color="auto"/>
              <w:bottom w:val="single" w:sz="4" w:space="0" w:color="auto"/>
              <w:right w:val="single" w:sz="4" w:space="0" w:color="auto"/>
            </w:tcBorders>
          </w:tcPr>
          <w:p w14:paraId="290883E9" w14:textId="32DAC05E" w:rsidR="00B97A7F" w:rsidRPr="00641AAB" w:rsidRDefault="00B97A7F" w:rsidP="00B97A7F">
            <w:pPr>
              <w:rPr>
                <w:color w:val="215868" w:themeColor="accent5" w:themeShade="80"/>
                <w:sz w:val="20"/>
                <w:szCs w:val="20"/>
              </w:rPr>
            </w:pPr>
            <w:r>
              <w:rPr>
                <w:color w:val="215868" w:themeColor="accent5" w:themeShade="80"/>
                <w:sz w:val="20"/>
                <w:szCs w:val="20"/>
              </w:rPr>
              <w:t>14.5.</w:t>
            </w:r>
            <w:r w:rsidR="00553DE4">
              <w:rPr>
                <w:color w:val="215868" w:themeColor="accent5" w:themeShade="80"/>
                <w:sz w:val="20"/>
                <w:szCs w:val="20"/>
              </w:rPr>
              <w:t>8</w:t>
            </w:r>
          </w:p>
        </w:tc>
        <w:tc>
          <w:tcPr>
            <w:tcW w:w="2239" w:type="dxa"/>
            <w:tcBorders>
              <w:top w:val="single" w:sz="4" w:space="0" w:color="auto"/>
              <w:left w:val="single" w:sz="4" w:space="0" w:color="auto"/>
              <w:bottom w:val="single" w:sz="4" w:space="0" w:color="auto"/>
              <w:right w:val="single" w:sz="4" w:space="0" w:color="auto"/>
            </w:tcBorders>
          </w:tcPr>
          <w:p w14:paraId="46B944EE" w14:textId="2D340B7D" w:rsidR="00B97A7F" w:rsidRPr="00641AAB" w:rsidRDefault="00B97A7F" w:rsidP="00B97A7F">
            <w:pPr>
              <w:rPr>
                <w:color w:val="215868" w:themeColor="accent5" w:themeShade="80"/>
                <w:sz w:val="20"/>
                <w:szCs w:val="20"/>
              </w:rPr>
            </w:pPr>
            <w:r>
              <w:rPr>
                <w:color w:val="215868" w:themeColor="accent5" w:themeShade="80"/>
                <w:sz w:val="20"/>
                <w:szCs w:val="20"/>
              </w:rPr>
              <w:t>Following 14.5.</w:t>
            </w:r>
            <w:r w:rsidR="001627CC">
              <w:rPr>
                <w:color w:val="215868" w:themeColor="accent5" w:themeShade="80"/>
                <w:sz w:val="20"/>
                <w:szCs w:val="20"/>
              </w:rPr>
              <w:t>7</w:t>
            </w:r>
            <w:r w:rsidRPr="00641AAB">
              <w:rPr>
                <w:color w:val="215868" w:themeColor="accent5" w:themeShade="80"/>
                <w:sz w:val="20"/>
                <w:szCs w:val="20"/>
              </w:rPr>
              <w:t xml:space="preserve"> </w:t>
            </w:r>
            <w:r w:rsidR="00346D25">
              <w:rPr>
                <w:color w:val="215868" w:themeColor="accent5" w:themeShade="80"/>
                <w:sz w:val="20"/>
                <w:szCs w:val="20"/>
              </w:rPr>
              <w:t xml:space="preserve">where the </w:t>
            </w:r>
            <w:r w:rsidR="001633AD">
              <w:rPr>
                <w:color w:val="215868" w:themeColor="accent5" w:themeShade="80"/>
                <w:sz w:val="20"/>
                <w:szCs w:val="20"/>
              </w:rPr>
              <w:t>Registration Status is updat</w:t>
            </w:r>
            <w:r w:rsidR="00567F37">
              <w:rPr>
                <w:color w:val="215868" w:themeColor="accent5" w:themeShade="80"/>
                <w:sz w:val="20"/>
                <w:szCs w:val="20"/>
              </w:rPr>
              <w:t>e</w:t>
            </w:r>
            <w:r w:rsidR="001633AD">
              <w:rPr>
                <w:color w:val="215868" w:themeColor="accent5" w:themeShade="80"/>
                <w:sz w:val="20"/>
                <w:szCs w:val="20"/>
              </w:rPr>
              <w:t>d to Secured Inactive</w:t>
            </w:r>
            <w:r>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4C963CA5" w14:textId="34116ABC" w:rsidR="00B97A7F" w:rsidRPr="00641AAB" w:rsidRDefault="00B97A7F" w:rsidP="00B97A7F">
            <w:pPr>
              <w:rPr>
                <w:color w:val="215868" w:themeColor="accent5" w:themeShade="80"/>
                <w:sz w:val="20"/>
                <w:szCs w:val="20"/>
              </w:rPr>
            </w:pPr>
            <w:r w:rsidRPr="00641AAB">
              <w:rPr>
                <w:color w:val="215868" w:themeColor="accent5" w:themeShade="80"/>
                <w:sz w:val="20"/>
                <w:szCs w:val="20"/>
              </w:rPr>
              <w:t xml:space="preserve">Issue </w:t>
            </w:r>
            <w:r w:rsidR="001633AD">
              <w:rPr>
                <w:color w:val="215868" w:themeColor="accent5" w:themeShade="80"/>
                <w:sz w:val="20"/>
                <w:szCs w:val="20"/>
              </w:rPr>
              <w:t xml:space="preserve">Notification or </w:t>
            </w:r>
            <w:r w:rsidRPr="00641AAB">
              <w:rPr>
                <w:color w:val="215868" w:themeColor="accent5" w:themeShade="80"/>
                <w:sz w:val="20"/>
                <w:szCs w:val="20"/>
              </w:rPr>
              <w:t xml:space="preserve">Synchronisation for </w:t>
            </w:r>
            <w:r>
              <w:rPr>
                <w:color w:val="215868" w:themeColor="accent5" w:themeShade="80"/>
                <w:sz w:val="20"/>
                <w:szCs w:val="20"/>
              </w:rPr>
              <w:t>Registration Status</w:t>
            </w:r>
            <w:r w:rsidRPr="00827D47">
              <w:rPr>
                <w:color w:val="215868" w:themeColor="accent5" w:themeShade="80"/>
                <w:sz w:val="20"/>
                <w:szCs w:val="20"/>
              </w:rPr>
              <w:t xml:space="preserve"> </w:t>
            </w:r>
            <w:r>
              <w:rPr>
                <w:color w:val="215868" w:themeColor="accent5" w:themeShade="80"/>
                <w:sz w:val="20"/>
                <w:szCs w:val="20"/>
              </w:rPr>
              <w:t>to</w:t>
            </w:r>
            <w:r w:rsidRPr="00827D47">
              <w:rPr>
                <w:color w:val="215868" w:themeColor="accent5" w:themeShade="80"/>
                <w:sz w:val="20"/>
                <w:szCs w:val="20"/>
              </w:rPr>
              <w:t xml:space="preserve"> </w:t>
            </w:r>
            <w:r>
              <w:rPr>
                <w:color w:val="215868" w:themeColor="accent5" w:themeShade="80"/>
                <w:sz w:val="20"/>
                <w:szCs w:val="20"/>
              </w:rPr>
              <w:t>Secured Inactive.</w:t>
            </w:r>
          </w:p>
        </w:tc>
        <w:tc>
          <w:tcPr>
            <w:tcW w:w="1843" w:type="dxa"/>
            <w:tcBorders>
              <w:top w:val="single" w:sz="4" w:space="0" w:color="auto"/>
              <w:left w:val="single" w:sz="4" w:space="0" w:color="auto"/>
              <w:bottom w:val="single" w:sz="4" w:space="0" w:color="auto"/>
              <w:right w:val="single" w:sz="4" w:space="0" w:color="auto"/>
            </w:tcBorders>
          </w:tcPr>
          <w:p w14:paraId="3AA16C25" w14:textId="77777777" w:rsidR="00B97A7F" w:rsidRPr="00641AAB" w:rsidRDefault="00B97A7F" w:rsidP="00B97A7F">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5DBE97FD" w14:textId="77777777" w:rsidR="00B97A7F" w:rsidRPr="00641AAB" w:rsidRDefault="00B97A7F" w:rsidP="00B97A7F">
            <w:pPr>
              <w:pStyle w:val="ListParagraph"/>
              <w:numPr>
                <w:ilvl w:val="0"/>
                <w:numId w:val="3"/>
              </w:numPr>
              <w:ind w:left="176" w:hanging="142"/>
              <w:rPr>
                <w:color w:val="215868" w:themeColor="accent5" w:themeShade="80"/>
                <w:sz w:val="20"/>
                <w:szCs w:val="20"/>
              </w:rPr>
            </w:pPr>
            <w:r w:rsidRPr="00641AAB">
              <w:rPr>
                <w:color w:val="215868" w:themeColor="accent5" w:themeShade="80"/>
                <w:sz w:val="20"/>
                <w:szCs w:val="20"/>
              </w:rPr>
              <w:t>Reci</w:t>
            </w:r>
            <w:r>
              <w:rPr>
                <w:color w:val="215868" w:themeColor="accent5" w:themeShade="80"/>
                <w:sz w:val="20"/>
                <w:szCs w:val="20"/>
              </w:rPr>
              <w:t>pients defined in Paragraph 14.6</w:t>
            </w:r>
          </w:p>
        </w:tc>
        <w:tc>
          <w:tcPr>
            <w:tcW w:w="2437" w:type="dxa"/>
            <w:tcBorders>
              <w:top w:val="single" w:sz="4" w:space="0" w:color="auto"/>
              <w:left w:val="single" w:sz="4" w:space="0" w:color="auto"/>
              <w:bottom w:val="single" w:sz="4" w:space="0" w:color="auto"/>
              <w:right w:val="single" w:sz="4" w:space="0" w:color="auto"/>
            </w:tcBorders>
          </w:tcPr>
          <w:p w14:paraId="73D9A8DD" w14:textId="7BA998D4" w:rsidR="00B97A7F" w:rsidRPr="00641AAB" w:rsidRDefault="00B97A7F" w:rsidP="00B97A7F">
            <w:pPr>
              <w:rPr>
                <w:color w:val="215868" w:themeColor="accent5" w:themeShade="80"/>
                <w:sz w:val="20"/>
                <w:szCs w:val="20"/>
              </w:rPr>
            </w:pPr>
            <w:r>
              <w:rPr>
                <w:color w:val="215868" w:themeColor="accent5" w:themeShade="80"/>
                <w:sz w:val="20"/>
                <w:szCs w:val="20"/>
              </w:rPr>
              <w:t>Market</w:t>
            </w:r>
            <w:r w:rsidRPr="00827D47">
              <w:rPr>
                <w:color w:val="215868" w:themeColor="accent5" w:themeShade="80"/>
                <w:sz w:val="20"/>
                <w:szCs w:val="20"/>
              </w:rPr>
              <w:t xml:space="preserve"> Message</w:t>
            </w:r>
            <w:r w:rsidRPr="00827D47">
              <w:rPr>
                <w:rStyle w:val="FootnoteReference"/>
                <w:color w:val="215868" w:themeColor="accent5" w:themeShade="80"/>
                <w:sz w:val="20"/>
                <w:szCs w:val="20"/>
              </w:rPr>
              <w:footnoteReference w:id="94"/>
            </w:r>
          </w:p>
        </w:tc>
        <w:tc>
          <w:tcPr>
            <w:tcW w:w="1564" w:type="dxa"/>
            <w:tcBorders>
              <w:top w:val="single" w:sz="4" w:space="0" w:color="auto"/>
              <w:left w:val="single" w:sz="4" w:space="0" w:color="auto"/>
              <w:bottom w:val="single" w:sz="4" w:space="0" w:color="auto"/>
              <w:right w:val="single" w:sz="4" w:space="0" w:color="auto"/>
            </w:tcBorders>
          </w:tcPr>
          <w:p w14:paraId="00300BF8" w14:textId="2F12B196" w:rsidR="00B97A7F" w:rsidRPr="00641AAB" w:rsidRDefault="00B97A7F" w:rsidP="00B97A7F">
            <w:pPr>
              <w:rPr>
                <w:color w:val="215868" w:themeColor="accent5" w:themeShade="80"/>
                <w:sz w:val="20"/>
                <w:szCs w:val="20"/>
              </w:rPr>
            </w:pPr>
            <w:r>
              <w:rPr>
                <w:color w:val="215868" w:themeColor="accent5" w:themeShade="80"/>
                <w:sz w:val="20"/>
                <w:szCs w:val="20"/>
              </w:rPr>
              <w:t>CSS API</w:t>
            </w:r>
          </w:p>
        </w:tc>
      </w:tr>
      <w:tr w:rsidR="00B97A7F" w:rsidRPr="00F23B45" w14:paraId="08997ABE" w14:textId="77777777" w:rsidTr="000D0E71">
        <w:tc>
          <w:tcPr>
            <w:tcW w:w="846" w:type="dxa"/>
            <w:tcBorders>
              <w:top w:val="single" w:sz="4" w:space="0" w:color="auto"/>
              <w:left w:val="single" w:sz="4" w:space="0" w:color="auto"/>
              <w:bottom w:val="single" w:sz="4" w:space="0" w:color="auto"/>
              <w:right w:val="single" w:sz="4" w:space="0" w:color="auto"/>
            </w:tcBorders>
          </w:tcPr>
          <w:p w14:paraId="32F48099" w14:textId="72FB911B" w:rsidR="00B97A7F" w:rsidRPr="00641AAB" w:rsidRDefault="00B97A7F" w:rsidP="00B97A7F">
            <w:pPr>
              <w:rPr>
                <w:color w:val="215868" w:themeColor="accent5" w:themeShade="80"/>
                <w:sz w:val="20"/>
                <w:szCs w:val="20"/>
              </w:rPr>
            </w:pPr>
            <w:r w:rsidRPr="00827D47">
              <w:rPr>
                <w:color w:val="215868" w:themeColor="accent5" w:themeShade="80"/>
                <w:sz w:val="20"/>
                <w:szCs w:val="20"/>
              </w:rPr>
              <w:lastRenderedPageBreak/>
              <w:t>1</w:t>
            </w:r>
            <w:r>
              <w:rPr>
                <w:color w:val="215868" w:themeColor="accent5" w:themeShade="80"/>
                <w:sz w:val="20"/>
                <w:szCs w:val="20"/>
              </w:rPr>
              <w:t>4.5</w:t>
            </w:r>
            <w:r w:rsidRPr="00827D47">
              <w:rPr>
                <w:color w:val="215868" w:themeColor="accent5" w:themeShade="80"/>
                <w:sz w:val="20"/>
                <w:szCs w:val="20"/>
              </w:rPr>
              <w:t>.</w:t>
            </w:r>
            <w:r w:rsidR="005B5D34">
              <w:rPr>
                <w:color w:val="215868" w:themeColor="accent5" w:themeShade="80"/>
                <w:sz w:val="20"/>
                <w:szCs w:val="20"/>
              </w:rPr>
              <w:t>9</w:t>
            </w:r>
          </w:p>
        </w:tc>
        <w:tc>
          <w:tcPr>
            <w:tcW w:w="2239" w:type="dxa"/>
            <w:tcBorders>
              <w:top w:val="single" w:sz="4" w:space="0" w:color="auto"/>
              <w:left w:val="single" w:sz="4" w:space="0" w:color="auto"/>
              <w:bottom w:val="single" w:sz="4" w:space="0" w:color="auto"/>
              <w:right w:val="single" w:sz="4" w:space="0" w:color="auto"/>
            </w:tcBorders>
          </w:tcPr>
          <w:p w14:paraId="68F63489" w14:textId="77777777" w:rsidR="00B97A7F" w:rsidRDefault="00B97A7F" w:rsidP="00B97A7F">
            <w:pPr>
              <w:rPr>
                <w:color w:val="215868" w:themeColor="accent5" w:themeShade="80"/>
                <w:sz w:val="20"/>
                <w:szCs w:val="20"/>
              </w:rPr>
            </w:pPr>
            <w:r w:rsidRPr="00827D47">
              <w:rPr>
                <w:color w:val="215868" w:themeColor="accent5" w:themeShade="80"/>
                <w:sz w:val="20"/>
                <w:szCs w:val="20"/>
              </w:rPr>
              <w:t>To have effect from 00</w:t>
            </w:r>
            <w:r>
              <w:rPr>
                <w:color w:val="215868" w:themeColor="accent5" w:themeShade="80"/>
                <w:sz w:val="20"/>
                <w:szCs w:val="20"/>
              </w:rPr>
              <w:t>.</w:t>
            </w:r>
            <w:r w:rsidRPr="00827D47">
              <w:rPr>
                <w:color w:val="215868" w:themeColor="accent5" w:themeShade="80"/>
                <w:sz w:val="20"/>
                <w:szCs w:val="20"/>
              </w:rPr>
              <w:t xml:space="preserve">00 at the </w:t>
            </w:r>
            <w:r>
              <w:rPr>
                <w:color w:val="215868" w:themeColor="accent5" w:themeShade="80"/>
                <w:sz w:val="20"/>
                <w:szCs w:val="20"/>
              </w:rPr>
              <w:t xml:space="preserve">end of the </w:t>
            </w:r>
            <w:r w:rsidRPr="005B5D34">
              <w:rPr>
                <w:color w:val="215868" w:themeColor="accent5" w:themeShade="80"/>
                <w:sz w:val="20"/>
                <w:szCs w:val="20"/>
              </w:rPr>
              <w:t>Supply Effective Through Date</w:t>
            </w:r>
            <w:r w:rsidRPr="00827D47">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484A6C7F" w14:textId="6E751481" w:rsidR="00B97A7F" w:rsidRPr="00641AAB" w:rsidRDefault="00B97A7F" w:rsidP="00B97A7F">
            <w:pPr>
              <w:rPr>
                <w:color w:val="215868" w:themeColor="accent5" w:themeShade="80"/>
                <w:sz w:val="20"/>
                <w:szCs w:val="20"/>
              </w:rPr>
            </w:pPr>
            <w:r w:rsidRPr="00827D47">
              <w:rPr>
                <w:color w:val="215868" w:themeColor="accent5" w:themeShade="80"/>
                <w:sz w:val="20"/>
                <w:szCs w:val="20"/>
              </w:rPr>
              <w:t xml:space="preserve">Update the </w:t>
            </w:r>
            <w:r>
              <w:rPr>
                <w:color w:val="215868" w:themeColor="accent5" w:themeShade="80"/>
                <w:sz w:val="20"/>
                <w:szCs w:val="20"/>
              </w:rPr>
              <w:t xml:space="preserve">Energy </w:t>
            </w:r>
            <w:r w:rsidRPr="00827D47">
              <w:rPr>
                <w:color w:val="215868" w:themeColor="accent5" w:themeShade="80"/>
                <w:sz w:val="20"/>
                <w:szCs w:val="20"/>
              </w:rPr>
              <w:t xml:space="preserve">Supplier's Registration Status to </w:t>
            </w:r>
            <w:r>
              <w:rPr>
                <w:color w:val="215868" w:themeColor="accent5" w:themeShade="80"/>
                <w:sz w:val="20"/>
                <w:szCs w:val="20"/>
              </w:rPr>
              <w:t>Ina</w:t>
            </w:r>
            <w:r w:rsidRPr="00827D47">
              <w:rPr>
                <w:color w:val="215868" w:themeColor="accent5" w:themeShade="80"/>
                <w:sz w:val="20"/>
                <w:szCs w:val="20"/>
              </w:rPr>
              <w:t>ctive.</w:t>
            </w:r>
          </w:p>
        </w:tc>
        <w:tc>
          <w:tcPr>
            <w:tcW w:w="1843" w:type="dxa"/>
            <w:tcBorders>
              <w:top w:val="single" w:sz="4" w:space="0" w:color="auto"/>
              <w:left w:val="single" w:sz="4" w:space="0" w:color="auto"/>
              <w:bottom w:val="single" w:sz="4" w:space="0" w:color="auto"/>
              <w:right w:val="single" w:sz="4" w:space="0" w:color="auto"/>
            </w:tcBorders>
          </w:tcPr>
          <w:p w14:paraId="6A312039" w14:textId="77777777" w:rsidR="00B97A7F" w:rsidRDefault="00B97A7F" w:rsidP="00B97A7F">
            <w:pPr>
              <w:pStyle w:val="ListParagraph"/>
              <w:numPr>
                <w:ilvl w:val="0"/>
                <w:numId w:val="3"/>
              </w:numPr>
              <w:spacing w:line="256" w:lineRule="auto"/>
              <w:ind w:left="176"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79AE0D9C" w14:textId="77777777" w:rsidR="00B97A7F" w:rsidRPr="005B5D34" w:rsidRDefault="00B97A7F" w:rsidP="00B97A7F"/>
        </w:tc>
        <w:tc>
          <w:tcPr>
            <w:tcW w:w="2437" w:type="dxa"/>
            <w:tcBorders>
              <w:top w:val="single" w:sz="4" w:space="0" w:color="auto"/>
              <w:left w:val="single" w:sz="4" w:space="0" w:color="auto"/>
              <w:bottom w:val="single" w:sz="4" w:space="0" w:color="auto"/>
              <w:right w:val="single" w:sz="4" w:space="0" w:color="auto"/>
            </w:tcBorders>
          </w:tcPr>
          <w:p w14:paraId="254D10E2" w14:textId="77777777" w:rsidR="00B97A7F" w:rsidRPr="00641AAB" w:rsidRDefault="00B97A7F" w:rsidP="00B97A7F">
            <w:pPr>
              <w:rPr>
                <w:color w:val="215868" w:themeColor="accent5" w:themeShade="80"/>
                <w:sz w:val="20"/>
                <w:szCs w:val="20"/>
              </w:rPr>
            </w:pPr>
            <w:r w:rsidRPr="00827D47">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188D87A5" w14:textId="77777777" w:rsidR="00B97A7F" w:rsidRPr="00641AAB" w:rsidRDefault="00B97A7F" w:rsidP="00B97A7F">
            <w:pPr>
              <w:rPr>
                <w:color w:val="215868" w:themeColor="accent5" w:themeShade="80"/>
                <w:sz w:val="20"/>
                <w:szCs w:val="20"/>
              </w:rPr>
            </w:pPr>
          </w:p>
        </w:tc>
      </w:tr>
    </w:tbl>
    <w:p w14:paraId="03068E8A" w14:textId="77777777" w:rsidR="00E167B3" w:rsidRDefault="00E167B3" w:rsidP="00E167B3">
      <w:pPr>
        <w:spacing w:after="0" w:line="240" w:lineRule="auto"/>
      </w:pPr>
    </w:p>
    <w:p w14:paraId="2D96EA7F" w14:textId="77777777" w:rsidR="00007879" w:rsidRDefault="00007879" w:rsidP="00E167B3">
      <w:pPr>
        <w:spacing w:after="0" w:line="240" w:lineRule="auto"/>
      </w:pPr>
    </w:p>
    <w:p w14:paraId="11AEE3FB" w14:textId="2DFB4A55" w:rsidR="00007879" w:rsidRPr="00D113D4" w:rsidRDefault="00007879" w:rsidP="00007879">
      <w:pPr>
        <w:pStyle w:val="Heading2"/>
        <w:ind w:left="567" w:hanging="567"/>
      </w:pPr>
      <w:bookmarkStart w:id="76" w:name="_Ref515897735"/>
      <w:r w:rsidRPr="00D113D4">
        <w:t xml:space="preserve">The following </w:t>
      </w:r>
      <w:r w:rsidR="009571E7">
        <w:t>i</w:t>
      </w:r>
      <w:r w:rsidRPr="00D113D4">
        <w:t xml:space="preserve">nterface table sets out the Notifications and Synchronisation Messages to be sent on acceptance by the CSS Provider of a </w:t>
      </w:r>
      <w:r w:rsidR="00587AB4">
        <w:t xml:space="preserve">Registration </w:t>
      </w:r>
      <w:r w:rsidR="00753D36" w:rsidRPr="00D113D4">
        <w:t>De</w:t>
      </w:r>
      <w:r w:rsidR="00753D36">
        <w:t>activation</w:t>
      </w:r>
      <w:r w:rsidR="00753D36" w:rsidRPr="00D113D4">
        <w:t xml:space="preserve"> </w:t>
      </w:r>
      <w:r w:rsidRPr="00D113D4">
        <w:t>Request</w:t>
      </w:r>
      <w:r w:rsidR="009571E7">
        <w:t xml:space="preserve">, where a Registration becomes </w:t>
      </w:r>
      <w:r w:rsidR="001561FF">
        <w:t xml:space="preserve">Secured </w:t>
      </w:r>
      <w:r w:rsidR="009571E7">
        <w:t>Inactive</w:t>
      </w:r>
      <w:r w:rsidRPr="00D113D4">
        <w:t>:</w:t>
      </w:r>
      <w:bookmarkEnd w:id="76"/>
      <w:r w:rsidRPr="00D113D4">
        <w:t xml:space="preserve"> </w:t>
      </w: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126"/>
        <w:gridCol w:w="142"/>
        <w:gridCol w:w="3260"/>
        <w:gridCol w:w="1843"/>
        <w:gridCol w:w="1844"/>
        <w:gridCol w:w="2437"/>
        <w:gridCol w:w="1564"/>
      </w:tblGrid>
      <w:tr w:rsidR="00007879" w:rsidRPr="00F23B45" w14:paraId="2919741F" w14:textId="77777777" w:rsidTr="0064714C">
        <w:tc>
          <w:tcPr>
            <w:tcW w:w="959" w:type="dxa"/>
            <w:tcBorders>
              <w:top w:val="single" w:sz="4" w:space="0" w:color="auto"/>
              <w:left w:val="single" w:sz="4" w:space="0" w:color="auto"/>
              <w:bottom w:val="single" w:sz="4" w:space="0" w:color="auto"/>
              <w:right w:val="single" w:sz="4" w:space="0" w:color="auto"/>
            </w:tcBorders>
            <w:shd w:val="pct20" w:color="auto" w:fill="auto"/>
          </w:tcPr>
          <w:p w14:paraId="7D6CD67E" w14:textId="77777777" w:rsidR="00007879" w:rsidRPr="00641AAB" w:rsidDel="00FF74C8" w:rsidRDefault="00007879" w:rsidP="0064714C">
            <w:pPr>
              <w:rPr>
                <w:b/>
                <w:color w:val="215868" w:themeColor="accent5" w:themeShade="80"/>
                <w:sz w:val="20"/>
                <w:szCs w:val="20"/>
              </w:rPr>
            </w:pPr>
            <w:r w:rsidRPr="00641AAB">
              <w:rPr>
                <w:b/>
                <w:color w:val="215868" w:themeColor="accent5" w:themeShade="80"/>
                <w:sz w:val="20"/>
                <w:szCs w:val="20"/>
              </w:rPr>
              <w:t>Ref</w:t>
            </w:r>
          </w:p>
        </w:tc>
        <w:tc>
          <w:tcPr>
            <w:tcW w:w="2126" w:type="dxa"/>
            <w:tcBorders>
              <w:top w:val="single" w:sz="4" w:space="0" w:color="auto"/>
              <w:left w:val="single" w:sz="4" w:space="0" w:color="auto"/>
              <w:bottom w:val="single" w:sz="4" w:space="0" w:color="auto"/>
              <w:right w:val="single" w:sz="4" w:space="0" w:color="auto"/>
            </w:tcBorders>
            <w:shd w:val="pct20" w:color="auto" w:fill="auto"/>
          </w:tcPr>
          <w:p w14:paraId="536D9676" w14:textId="77777777" w:rsidR="00007879" w:rsidRPr="00641AAB" w:rsidRDefault="00007879" w:rsidP="0064714C">
            <w:pPr>
              <w:rPr>
                <w:b/>
                <w:color w:val="215868" w:themeColor="accent5" w:themeShade="80"/>
                <w:sz w:val="20"/>
                <w:szCs w:val="20"/>
              </w:rPr>
            </w:pPr>
            <w:r w:rsidRPr="00641AAB">
              <w:rPr>
                <w:b/>
                <w:color w:val="215868" w:themeColor="accent5" w:themeShade="80"/>
                <w:sz w:val="20"/>
                <w:szCs w:val="20"/>
              </w:rPr>
              <w:t>When</w:t>
            </w:r>
          </w:p>
        </w:tc>
        <w:tc>
          <w:tcPr>
            <w:tcW w:w="3402" w:type="dxa"/>
            <w:gridSpan w:val="2"/>
            <w:tcBorders>
              <w:top w:val="single" w:sz="4" w:space="0" w:color="auto"/>
              <w:left w:val="single" w:sz="4" w:space="0" w:color="auto"/>
              <w:bottom w:val="single" w:sz="4" w:space="0" w:color="auto"/>
              <w:right w:val="single" w:sz="4" w:space="0" w:color="auto"/>
            </w:tcBorders>
            <w:shd w:val="pct20" w:color="auto" w:fill="auto"/>
          </w:tcPr>
          <w:p w14:paraId="2E31FBEB" w14:textId="77777777" w:rsidR="00007879" w:rsidRPr="00641AAB" w:rsidRDefault="00007879" w:rsidP="0064714C">
            <w:pPr>
              <w:rPr>
                <w:b/>
                <w:color w:val="215868" w:themeColor="accent5" w:themeShade="80"/>
                <w:sz w:val="20"/>
                <w:szCs w:val="20"/>
              </w:rPr>
            </w:pPr>
            <w:r w:rsidRPr="00641AAB">
              <w:rPr>
                <w:b/>
                <w:color w:val="215868" w:themeColor="accent5" w:themeShade="80"/>
                <w:sz w:val="20"/>
                <w:szCs w:val="20"/>
              </w:rPr>
              <w:t>Action</w:t>
            </w:r>
          </w:p>
        </w:tc>
        <w:tc>
          <w:tcPr>
            <w:tcW w:w="1843" w:type="dxa"/>
            <w:tcBorders>
              <w:top w:val="single" w:sz="4" w:space="0" w:color="auto"/>
              <w:left w:val="single" w:sz="4" w:space="0" w:color="auto"/>
              <w:bottom w:val="single" w:sz="4" w:space="0" w:color="auto"/>
              <w:right w:val="single" w:sz="4" w:space="0" w:color="auto"/>
            </w:tcBorders>
            <w:shd w:val="pct20" w:color="auto" w:fill="auto"/>
          </w:tcPr>
          <w:p w14:paraId="4E9A320C" w14:textId="77777777" w:rsidR="00007879" w:rsidRPr="00641AAB" w:rsidRDefault="00007879" w:rsidP="0064714C">
            <w:pPr>
              <w:spacing w:line="256" w:lineRule="auto"/>
              <w:ind w:left="33"/>
              <w:rPr>
                <w:b/>
                <w:color w:val="215868" w:themeColor="accent5" w:themeShade="80"/>
                <w:sz w:val="20"/>
                <w:szCs w:val="20"/>
              </w:rPr>
            </w:pPr>
            <w:r w:rsidRPr="00641AAB">
              <w:rPr>
                <w:b/>
                <w:color w:val="215868" w:themeColor="accent5" w:themeShade="80"/>
                <w:sz w:val="20"/>
                <w:szCs w:val="20"/>
              </w:rPr>
              <w:t>From</w:t>
            </w:r>
          </w:p>
        </w:tc>
        <w:tc>
          <w:tcPr>
            <w:tcW w:w="1844" w:type="dxa"/>
            <w:tcBorders>
              <w:top w:val="single" w:sz="4" w:space="0" w:color="auto"/>
              <w:left w:val="single" w:sz="4" w:space="0" w:color="auto"/>
              <w:bottom w:val="single" w:sz="4" w:space="0" w:color="auto"/>
              <w:right w:val="single" w:sz="4" w:space="0" w:color="auto"/>
            </w:tcBorders>
            <w:shd w:val="pct20" w:color="auto" w:fill="auto"/>
          </w:tcPr>
          <w:p w14:paraId="0C7EE1BC" w14:textId="77777777" w:rsidR="00007879" w:rsidRPr="00641AAB" w:rsidRDefault="00007879" w:rsidP="0064714C">
            <w:pPr>
              <w:ind w:left="34"/>
              <w:rPr>
                <w:b/>
                <w:color w:val="215868" w:themeColor="accent5" w:themeShade="80"/>
                <w:sz w:val="20"/>
                <w:szCs w:val="20"/>
              </w:rPr>
            </w:pPr>
            <w:r w:rsidRPr="00641AAB">
              <w:rPr>
                <w:b/>
                <w:color w:val="215868" w:themeColor="accent5" w:themeShade="80"/>
                <w:sz w:val="20"/>
                <w:szCs w:val="20"/>
              </w:rPr>
              <w:t>To</w:t>
            </w:r>
          </w:p>
        </w:tc>
        <w:tc>
          <w:tcPr>
            <w:tcW w:w="2437" w:type="dxa"/>
            <w:tcBorders>
              <w:top w:val="single" w:sz="4" w:space="0" w:color="auto"/>
              <w:left w:val="single" w:sz="4" w:space="0" w:color="auto"/>
              <w:bottom w:val="single" w:sz="4" w:space="0" w:color="auto"/>
              <w:right w:val="single" w:sz="4" w:space="0" w:color="auto"/>
            </w:tcBorders>
            <w:shd w:val="pct20" w:color="auto" w:fill="auto"/>
          </w:tcPr>
          <w:p w14:paraId="7AA6A7EF" w14:textId="73E321A2" w:rsidR="00007879" w:rsidRPr="00641AAB" w:rsidRDefault="00C6314A" w:rsidP="0064714C">
            <w:pPr>
              <w:rPr>
                <w:b/>
                <w:color w:val="215868" w:themeColor="accent5" w:themeShade="80"/>
                <w:sz w:val="20"/>
                <w:szCs w:val="20"/>
              </w:rPr>
            </w:pPr>
            <w:r w:rsidRPr="000D0E71">
              <w:rPr>
                <w:b/>
                <w:color w:val="215868" w:themeColor="accent5" w:themeShade="80"/>
                <w:sz w:val="20"/>
              </w:rPr>
              <w:t>Interface</w:t>
            </w:r>
          </w:p>
        </w:tc>
        <w:tc>
          <w:tcPr>
            <w:tcW w:w="1564" w:type="dxa"/>
            <w:tcBorders>
              <w:top w:val="single" w:sz="4" w:space="0" w:color="auto"/>
              <w:left w:val="single" w:sz="4" w:space="0" w:color="auto"/>
              <w:bottom w:val="single" w:sz="4" w:space="0" w:color="auto"/>
              <w:right w:val="single" w:sz="4" w:space="0" w:color="auto"/>
            </w:tcBorders>
            <w:shd w:val="pct20" w:color="auto" w:fill="auto"/>
          </w:tcPr>
          <w:p w14:paraId="66857654" w14:textId="6B8E3225" w:rsidR="00007879" w:rsidRPr="00641AAB" w:rsidRDefault="00007879" w:rsidP="0064714C">
            <w:pPr>
              <w:rPr>
                <w:b/>
                <w:color w:val="215868" w:themeColor="accent5" w:themeShade="80"/>
                <w:sz w:val="20"/>
                <w:szCs w:val="20"/>
              </w:rPr>
            </w:pPr>
            <w:r w:rsidRPr="00641AAB">
              <w:rPr>
                <w:b/>
                <w:color w:val="215868" w:themeColor="accent5" w:themeShade="80"/>
                <w:sz w:val="20"/>
                <w:szCs w:val="20"/>
              </w:rPr>
              <w:t>Me</w:t>
            </w:r>
            <w:r w:rsidR="00C6314A">
              <w:rPr>
                <w:b/>
                <w:color w:val="215868" w:themeColor="accent5" w:themeShade="80"/>
                <w:sz w:val="20"/>
                <w:szCs w:val="20"/>
              </w:rPr>
              <w:t>ans</w:t>
            </w:r>
          </w:p>
        </w:tc>
      </w:tr>
      <w:tr w:rsidR="003562E7" w:rsidRPr="00F23B45" w14:paraId="5A993DC2" w14:textId="77777777" w:rsidTr="00FD2540">
        <w:tc>
          <w:tcPr>
            <w:tcW w:w="959" w:type="dxa"/>
            <w:tcBorders>
              <w:top w:val="single" w:sz="4" w:space="0" w:color="auto"/>
              <w:left w:val="single" w:sz="4" w:space="0" w:color="auto"/>
              <w:bottom w:val="single" w:sz="4" w:space="0" w:color="auto"/>
              <w:right w:val="single" w:sz="4" w:space="0" w:color="auto"/>
            </w:tcBorders>
          </w:tcPr>
          <w:p w14:paraId="5088898D" w14:textId="77777777" w:rsidR="003562E7" w:rsidRPr="00641AAB" w:rsidRDefault="003562E7" w:rsidP="00FD2540">
            <w:pPr>
              <w:rPr>
                <w:color w:val="215868" w:themeColor="accent5" w:themeShade="80"/>
                <w:sz w:val="20"/>
                <w:szCs w:val="20"/>
              </w:rPr>
            </w:pPr>
            <w:r>
              <w:rPr>
                <w:color w:val="215868" w:themeColor="accent5" w:themeShade="80"/>
                <w:sz w:val="20"/>
                <w:szCs w:val="20"/>
              </w:rPr>
              <w:t>14.6.1</w:t>
            </w:r>
          </w:p>
        </w:tc>
        <w:tc>
          <w:tcPr>
            <w:tcW w:w="2126" w:type="dxa"/>
            <w:tcBorders>
              <w:top w:val="single" w:sz="4" w:space="0" w:color="auto"/>
              <w:left w:val="single" w:sz="4" w:space="0" w:color="auto"/>
              <w:bottom w:val="single" w:sz="4" w:space="0" w:color="auto"/>
              <w:right w:val="single" w:sz="4" w:space="0" w:color="auto"/>
            </w:tcBorders>
          </w:tcPr>
          <w:p w14:paraId="2111BA38" w14:textId="697B7612" w:rsidR="003562E7" w:rsidRPr="00641AAB" w:rsidRDefault="003562E7" w:rsidP="00FD2540">
            <w:pPr>
              <w:rPr>
                <w:color w:val="215868" w:themeColor="accent5" w:themeShade="80"/>
                <w:sz w:val="20"/>
                <w:szCs w:val="20"/>
              </w:rPr>
            </w:pPr>
            <w:r w:rsidRPr="00827D47">
              <w:rPr>
                <w:color w:val="215868" w:themeColor="accent5" w:themeShade="80"/>
                <w:sz w:val="20"/>
                <w:szCs w:val="20"/>
              </w:rPr>
              <w:t>Where thi</w:t>
            </w:r>
            <w:r>
              <w:rPr>
                <w:color w:val="215868" w:themeColor="accent5" w:themeShade="80"/>
                <w:sz w:val="20"/>
                <w:szCs w:val="20"/>
              </w:rPr>
              <w:t>s Paragraph 14.6</w:t>
            </w:r>
            <w:r w:rsidRPr="00827D47">
              <w:rPr>
                <w:color w:val="215868" w:themeColor="accent5" w:themeShade="80"/>
                <w:sz w:val="20"/>
                <w:szCs w:val="20"/>
              </w:rPr>
              <w:t xml:space="preserve"> applies</w:t>
            </w:r>
            <w:r>
              <w:rPr>
                <w:color w:val="215868" w:themeColor="accent5" w:themeShade="80"/>
                <w:sz w:val="20"/>
                <w:szCs w:val="20"/>
              </w:rPr>
              <w:t>.</w:t>
            </w:r>
          </w:p>
        </w:tc>
        <w:tc>
          <w:tcPr>
            <w:tcW w:w="3402" w:type="dxa"/>
            <w:gridSpan w:val="2"/>
            <w:tcBorders>
              <w:top w:val="single" w:sz="4" w:space="0" w:color="auto"/>
              <w:left w:val="single" w:sz="4" w:space="0" w:color="auto"/>
              <w:bottom w:val="single" w:sz="4" w:space="0" w:color="auto"/>
              <w:right w:val="single" w:sz="4" w:space="0" w:color="auto"/>
            </w:tcBorders>
          </w:tcPr>
          <w:p w14:paraId="4021C192" w14:textId="43B8D8D4" w:rsidR="003562E7" w:rsidRPr="00641AAB" w:rsidRDefault="003562E7" w:rsidP="00FD2540">
            <w:pPr>
              <w:rPr>
                <w:color w:val="215868" w:themeColor="accent5" w:themeShade="80"/>
                <w:sz w:val="20"/>
                <w:szCs w:val="20"/>
              </w:rPr>
            </w:pPr>
            <w:r w:rsidRPr="00641AAB">
              <w:rPr>
                <w:color w:val="215868" w:themeColor="accent5" w:themeShade="80"/>
                <w:sz w:val="20"/>
                <w:szCs w:val="20"/>
              </w:rPr>
              <w:t xml:space="preserve">Issue Notification </w:t>
            </w:r>
            <w:r w:rsidR="009571E7">
              <w:rPr>
                <w:color w:val="215868" w:themeColor="accent5" w:themeShade="80"/>
                <w:sz w:val="20"/>
                <w:szCs w:val="20"/>
              </w:rPr>
              <w:t>that Registration is Secured Inactive</w:t>
            </w:r>
            <w:r>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6A0BE5F6" w14:textId="77777777" w:rsidR="003562E7" w:rsidRPr="00641AAB" w:rsidRDefault="003562E7" w:rsidP="000D0E71">
            <w:pPr>
              <w:pStyle w:val="ListParagraph"/>
              <w:numPr>
                <w:ilvl w:val="0"/>
                <w:numId w:val="3"/>
              </w:numPr>
              <w:ind w:left="176"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65820C18" w14:textId="5F11C013" w:rsidR="003562E7" w:rsidRPr="00A364E2" w:rsidRDefault="003562E7" w:rsidP="000D0E71">
            <w:pPr>
              <w:pStyle w:val="ListParagraph"/>
              <w:numPr>
                <w:ilvl w:val="0"/>
                <w:numId w:val="3"/>
              </w:numPr>
              <w:ind w:left="176" w:hanging="142"/>
              <w:rPr>
                <w:color w:val="215868" w:themeColor="accent5" w:themeShade="80"/>
                <w:sz w:val="20"/>
                <w:szCs w:val="20"/>
              </w:rPr>
            </w:pPr>
            <w:r>
              <w:rPr>
                <w:color w:val="215868" w:themeColor="accent5" w:themeShade="80"/>
                <w:sz w:val="20"/>
                <w:szCs w:val="20"/>
              </w:rPr>
              <w:t xml:space="preserve">Registered </w:t>
            </w:r>
            <w:r w:rsidRPr="00827D47">
              <w:rPr>
                <w:color w:val="215868" w:themeColor="accent5" w:themeShade="80"/>
                <w:sz w:val="20"/>
                <w:szCs w:val="20"/>
              </w:rPr>
              <w:t>Supplier</w:t>
            </w:r>
          </w:p>
        </w:tc>
        <w:tc>
          <w:tcPr>
            <w:tcW w:w="2437" w:type="dxa"/>
            <w:tcBorders>
              <w:top w:val="single" w:sz="4" w:space="0" w:color="auto"/>
              <w:left w:val="single" w:sz="4" w:space="0" w:color="auto"/>
              <w:bottom w:val="single" w:sz="4" w:space="0" w:color="auto"/>
              <w:right w:val="single" w:sz="4" w:space="0" w:color="auto"/>
            </w:tcBorders>
          </w:tcPr>
          <w:p w14:paraId="4916ECFA" w14:textId="47684D1F" w:rsidR="003562E7" w:rsidRPr="00641AAB" w:rsidRDefault="003562E7" w:rsidP="00A364E2">
            <w:pPr>
              <w:rPr>
                <w:color w:val="215868" w:themeColor="accent5" w:themeShade="80"/>
                <w:sz w:val="20"/>
                <w:szCs w:val="20"/>
              </w:rPr>
            </w:pPr>
            <w:r>
              <w:rPr>
                <w:color w:val="215868" w:themeColor="accent5" w:themeShade="80"/>
                <w:sz w:val="20"/>
                <w:szCs w:val="20"/>
              </w:rPr>
              <w:t>Registration</w:t>
            </w:r>
            <w:r w:rsidR="00B91ED3">
              <w:rPr>
                <w:color w:val="215868" w:themeColor="accent5" w:themeShade="80"/>
                <w:sz w:val="20"/>
                <w:szCs w:val="20"/>
              </w:rPr>
              <w:t xml:space="preserve"> </w:t>
            </w:r>
            <w:r>
              <w:rPr>
                <w:color w:val="215868" w:themeColor="accent5" w:themeShade="80"/>
                <w:sz w:val="20"/>
                <w:szCs w:val="20"/>
              </w:rPr>
              <w:t>Secured</w:t>
            </w:r>
            <w:r w:rsidR="00B91ED3">
              <w:rPr>
                <w:color w:val="215868" w:themeColor="accent5" w:themeShade="80"/>
                <w:sz w:val="20"/>
                <w:szCs w:val="20"/>
              </w:rPr>
              <w:t xml:space="preserve"> </w:t>
            </w:r>
            <w:r>
              <w:rPr>
                <w:color w:val="215868" w:themeColor="accent5" w:themeShade="80"/>
                <w:sz w:val="20"/>
                <w:szCs w:val="20"/>
              </w:rPr>
              <w:t>Inactive</w:t>
            </w:r>
            <w:r w:rsidR="00B91ED3">
              <w:rPr>
                <w:color w:val="215868" w:themeColor="accent5" w:themeShade="80"/>
                <w:sz w:val="20"/>
                <w:szCs w:val="20"/>
              </w:rPr>
              <w:t xml:space="preserve"> </w:t>
            </w:r>
            <w:r>
              <w:rPr>
                <w:color w:val="215868" w:themeColor="accent5" w:themeShade="80"/>
                <w:sz w:val="20"/>
                <w:szCs w:val="20"/>
              </w:rPr>
              <w:t>Notification</w:t>
            </w:r>
            <w:r>
              <w:rPr>
                <w:rStyle w:val="FootnoteReference"/>
                <w:color w:val="215868" w:themeColor="accent5" w:themeShade="80"/>
                <w:sz w:val="20"/>
                <w:szCs w:val="20"/>
              </w:rPr>
              <w:footnoteReference w:id="95"/>
            </w:r>
          </w:p>
        </w:tc>
        <w:tc>
          <w:tcPr>
            <w:tcW w:w="1564" w:type="dxa"/>
            <w:tcBorders>
              <w:top w:val="single" w:sz="4" w:space="0" w:color="auto"/>
              <w:left w:val="single" w:sz="4" w:space="0" w:color="auto"/>
              <w:bottom w:val="single" w:sz="4" w:space="0" w:color="auto"/>
              <w:right w:val="single" w:sz="4" w:space="0" w:color="auto"/>
            </w:tcBorders>
          </w:tcPr>
          <w:p w14:paraId="0F8E211E" w14:textId="07637C9A" w:rsidR="003562E7" w:rsidRPr="00641AAB" w:rsidRDefault="003562E7" w:rsidP="00FD2540">
            <w:pPr>
              <w:rPr>
                <w:color w:val="215868" w:themeColor="accent5" w:themeShade="80"/>
                <w:sz w:val="20"/>
                <w:szCs w:val="20"/>
              </w:rPr>
            </w:pPr>
            <w:r>
              <w:rPr>
                <w:color w:val="215868" w:themeColor="accent5" w:themeShade="80"/>
                <w:sz w:val="20"/>
                <w:szCs w:val="20"/>
              </w:rPr>
              <w:t>CSS API</w:t>
            </w:r>
          </w:p>
        </w:tc>
      </w:tr>
      <w:tr w:rsidR="00CC1745" w:rsidRPr="00F23B45" w14:paraId="4D5F4674" w14:textId="77777777" w:rsidTr="0064714C">
        <w:tc>
          <w:tcPr>
            <w:tcW w:w="959" w:type="dxa"/>
            <w:tcBorders>
              <w:top w:val="single" w:sz="4" w:space="0" w:color="auto"/>
              <w:left w:val="single" w:sz="4" w:space="0" w:color="auto"/>
              <w:bottom w:val="single" w:sz="4" w:space="0" w:color="auto"/>
              <w:right w:val="single" w:sz="4" w:space="0" w:color="auto"/>
            </w:tcBorders>
          </w:tcPr>
          <w:p w14:paraId="43E32EB7" w14:textId="54FCE168" w:rsidR="00CC1745" w:rsidRPr="00641AAB" w:rsidRDefault="00304DA5" w:rsidP="00CC1745">
            <w:pPr>
              <w:rPr>
                <w:color w:val="215868" w:themeColor="accent5" w:themeShade="80"/>
                <w:sz w:val="20"/>
                <w:szCs w:val="20"/>
              </w:rPr>
            </w:pPr>
            <w:r>
              <w:rPr>
                <w:color w:val="215868" w:themeColor="accent5" w:themeShade="80"/>
                <w:sz w:val="20"/>
                <w:szCs w:val="20"/>
              </w:rPr>
              <w:t>14.6.</w:t>
            </w:r>
            <w:r w:rsidR="00A364E2">
              <w:rPr>
                <w:color w:val="215868" w:themeColor="accent5" w:themeShade="80"/>
                <w:sz w:val="20"/>
                <w:szCs w:val="20"/>
              </w:rPr>
              <w:t>2</w:t>
            </w:r>
          </w:p>
        </w:tc>
        <w:tc>
          <w:tcPr>
            <w:tcW w:w="2126" w:type="dxa"/>
            <w:tcBorders>
              <w:top w:val="single" w:sz="4" w:space="0" w:color="auto"/>
              <w:left w:val="single" w:sz="4" w:space="0" w:color="auto"/>
              <w:bottom w:val="single" w:sz="4" w:space="0" w:color="auto"/>
              <w:right w:val="single" w:sz="4" w:space="0" w:color="auto"/>
            </w:tcBorders>
          </w:tcPr>
          <w:p w14:paraId="7D840A41" w14:textId="6E741315" w:rsidR="00CC1745" w:rsidRPr="00641AAB" w:rsidRDefault="00CC1745" w:rsidP="00CC1745">
            <w:pPr>
              <w:rPr>
                <w:color w:val="215868" w:themeColor="accent5" w:themeShade="80"/>
                <w:sz w:val="20"/>
                <w:szCs w:val="20"/>
              </w:rPr>
            </w:pPr>
            <w:r w:rsidRPr="00827D47">
              <w:rPr>
                <w:color w:val="215868" w:themeColor="accent5" w:themeShade="80"/>
                <w:sz w:val="20"/>
                <w:szCs w:val="20"/>
              </w:rPr>
              <w:t>Where thi</w:t>
            </w:r>
            <w:r>
              <w:rPr>
                <w:color w:val="215868" w:themeColor="accent5" w:themeShade="80"/>
                <w:sz w:val="20"/>
                <w:szCs w:val="20"/>
              </w:rPr>
              <w:t>s Paragraph 1</w:t>
            </w:r>
            <w:r w:rsidR="000C269A">
              <w:rPr>
                <w:color w:val="215868" w:themeColor="accent5" w:themeShade="80"/>
                <w:sz w:val="20"/>
                <w:szCs w:val="20"/>
              </w:rPr>
              <w:t>4</w:t>
            </w:r>
            <w:r>
              <w:rPr>
                <w:color w:val="215868" w:themeColor="accent5" w:themeShade="80"/>
                <w:sz w:val="20"/>
                <w:szCs w:val="20"/>
              </w:rPr>
              <w:t>.</w:t>
            </w:r>
            <w:r w:rsidR="000C269A">
              <w:rPr>
                <w:color w:val="215868" w:themeColor="accent5" w:themeShade="80"/>
                <w:sz w:val="20"/>
                <w:szCs w:val="20"/>
              </w:rPr>
              <w:t>6</w:t>
            </w:r>
            <w:r w:rsidRPr="00827D47">
              <w:rPr>
                <w:color w:val="215868" w:themeColor="accent5" w:themeShade="80"/>
                <w:sz w:val="20"/>
                <w:szCs w:val="20"/>
              </w:rPr>
              <w:t xml:space="preserve"> applies</w:t>
            </w:r>
            <w:r w:rsidR="00C326F1">
              <w:rPr>
                <w:color w:val="215868" w:themeColor="accent5" w:themeShade="80"/>
                <w:sz w:val="20"/>
                <w:szCs w:val="20"/>
              </w:rPr>
              <w:t>.</w:t>
            </w:r>
          </w:p>
        </w:tc>
        <w:tc>
          <w:tcPr>
            <w:tcW w:w="3402" w:type="dxa"/>
            <w:gridSpan w:val="2"/>
            <w:tcBorders>
              <w:top w:val="single" w:sz="4" w:space="0" w:color="auto"/>
              <w:left w:val="single" w:sz="4" w:space="0" w:color="auto"/>
              <w:bottom w:val="single" w:sz="4" w:space="0" w:color="auto"/>
              <w:right w:val="single" w:sz="4" w:space="0" w:color="auto"/>
            </w:tcBorders>
          </w:tcPr>
          <w:p w14:paraId="4D8A4F68" w14:textId="69968D83" w:rsidR="00CC1745" w:rsidRPr="00641AAB" w:rsidRDefault="00CC1745" w:rsidP="00CC1745">
            <w:pPr>
              <w:rPr>
                <w:color w:val="215868" w:themeColor="accent5" w:themeShade="80"/>
                <w:sz w:val="20"/>
                <w:szCs w:val="20"/>
              </w:rPr>
            </w:pPr>
            <w:r w:rsidRPr="00641AAB">
              <w:rPr>
                <w:color w:val="215868" w:themeColor="accent5" w:themeShade="80"/>
                <w:sz w:val="20"/>
                <w:szCs w:val="20"/>
              </w:rPr>
              <w:t xml:space="preserve">Issue </w:t>
            </w:r>
            <w:r w:rsidR="000B6033">
              <w:rPr>
                <w:color w:val="215868" w:themeColor="accent5" w:themeShade="80"/>
                <w:sz w:val="20"/>
                <w:szCs w:val="20"/>
              </w:rPr>
              <w:t>Synchronisation</w:t>
            </w:r>
            <w:r w:rsidR="00447A5F">
              <w:rPr>
                <w:color w:val="215868" w:themeColor="accent5" w:themeShade="80"/>
                <w:sz w:val="20"/>
                <w:szCs w:val="20"/>
              </w:rPr>
              <w:t xml:space="preserve"> </w:t>
            </w:r>
            <w:r w:rsidR="009571E7">
              <w:rPr>
                <w:color w:val="215868" w:themeColor="accent5" w:themeShade="80"/>
                <w:sz w:val="20"/>
                <w:szCs w:val="20"/>
              </w:rPr>
              <w:t>that Registration is Secured Inactive.</w:t>
            </w:r>
          </w:p>
        </w:tc>
        <w:tc>
          <w:tcPr>
            <w:tcW w:w="1843" w:type="dxa"/>
            <w:tcBorders>
              <w:top w:val="single" w:sz="4" w:space="0" w:color="auto"/>
              <w:left w:val="single" w:sz="4" w:space="0" w:color="auto"/>
              <w:bottom w:val="single" w:sz="4" w:space="0" w:color="auto"/>
              <w:right w:val="single" w:sz="4" w:space="0" w:color="auto"/>
            </w:tcBorders>
          </w:tcPr>
          <w:p w14:paraId="4E1522EB" w14:textId="4FBFCD3B" w:rsidR="00CC1745" w:rsidRPr="00C326F1" w:rsidRDefault="00CC1745" w:rsidP="00F4089C">
            <w:pPr>
              <w:pStyle w:val="ListParagraph"/>
              <w:numPr>
                <w:ilvl w:val="0"/>
                <w:numId w:val="3"/>
              </w:numPr>
              <w:ind w:left="176" w:hanging="142"/>
              <w:rPr>
                <w:color w:val="215868" w:themeColor="accent5" w:themeShade="80"/>
                <w:sz w:val="20"/>
                <w:szCs w:val="20"/>
              </w:rPr>
            </w:pPr>
            <w:r w:rsidRPr="00C326F1">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0666E8FC" w14:textId="54AB570D" w:rsidR="00CC1745" w:rsidRPr="00827D47" w:rsidRDefault="009571E7" w:rsidP="00F4089C">
            <w:pPr>
              <w:pStyle w:val="ListParagraph"/>
              <w:numPr>
                <w:ilvl w:val="0"/>
                <w:numId w:val="3"/>
              </w:numPr>
              <w:ind w:left="176" w:hanging="142"/>
              <w:rPr>
                <w:color w:val="215868" w:themeColor="accent5" w:themeShade="80"/>
                <w:sz w:val="20"/>
                <w:szCs w:val="20"/>
              </w:rPr>
            </w:pPr>
            <w:r>
              <w:rPr>
                <w:color w:val="215868" w:themeColor="accent5" w:themeShade="80"/>
                <w:sz w:val="20"/>
                <w:szCs w:val="20"/>
              </w:rPr>
              <w:t xml:space="preserve">Smart </w:t>
            </w:r>
            <w:r w:rsidR="00CC1745">
              <w:rPr>
                <w:color w:val="215868" w:themeColor="accent5" w:themeShade="80"/>
                <w:sz w:val="20"/>
                <w:szCs w:val="20"/>
              </w:rPr>
              <w:t>D</w:t>
            </w:r>
            <w:r w:rsidR="00C326F1">
              <w:rPr>
                <w:color w:val="215868" w:themeColor="accent5" w:themeShade="80"/>
                <w:sz w:val="20"/>
                <w:szCs w:val="20"/>
              </w:rPr>
              <w:t>SP</w:t>
            </w:r>
          </w:p>
          <w:p w14:paraId="0A46499E" w14:textId="6F9C81F9" w:rsidR="00CC1745" w:rsidRPr="00641AAB" w:rsidRDefault="00CC1745" w:rsidP="00F4089C">
            <w:pPr>
              <w:pStyle w:val="ListParagraph"/>
              <w:ind w:left="176"/>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67F4F699" w14:textId="2C43B047" w:rsidR="00CC1745" w:rsidRPr="00641AAB" w:rsidRDefault="00CC1745" w:rsidP="00C326F1">
            <w:pPr>
              <w:rPr>
                <w:color w:val="215868" w:themeColor="accent5" w:themeShade="80"/>
                <w:sz w:val="20"/>
                <w:szCs w:val="20"/>
              </w:rPr>
            </w:pPr>
            <w:r>
              <w:rPr>
                <w:color w:val="215868" w:themeColor="accent5" w:themeShade="80"/>
                <w:sz w:val="20"/>
                <w:szCs w:val="20"/>
              </w:rPr>
              <w:t>Registration</w:t>
            </w:r>
            <w:r w:rsidR="00B91ED3">
              <w:rPr>
                <w:color w:val="215868" w:themeColor="accent5" w:themeShade="80"/>
                <w:sz w:val="20"/>
                <w:szCs w:val="20"/>
              </w:rPr>
              <w:t xml:space="preserve"> </w:t>
            </w:r>
            <w:r>
              <w:rPr>
                <w:color w:val="215868" w:themeColor="accent5" w:themeShade="80"/>
                <w:sz w:val="20"/>
                <w:szCs w:val="20"/>
              </w:rPr>
              <w:t>Secured</w:t>
            </w:r>
            <w:r w:rsidR="00B91ED3">
              <w:rPr>
                <w:color w:val="215868" w:themeColor="accent5" w:themeShade="80"/>
                <w:sz w:val="20"/>
                <w:szCs w:val="20"/>
              </w:rPr>
              <w:t xml:space="preserve"> </w:t>
            </w:r>
            <w:r>
              <w:rPr>
                <w:color w:val="215868" w:themeColor="accent5" w:themeShade="80"/>
                <w:sz w:val="20"/>
                <w:szCs w:val="20"/>
              </w:rPr>
              <w:t>Inactive</w:t>
            </w:r>
            <w:r w:rsidR="00B91ED3">
              <w:rPr>
                <w:color w:val="215868" w:themeColor="accent5" w:themeShade="80"/>
                <w:sz w:val="20"/>
                <w:szCs w:val="20"/>
              </w:rPr>
              <w:t xml:space="preserve"> </w:t>
            </w:r>
            <w:r w:rsidR="006B3B90">
              <w:rPr>
                <w:color w:val="215868" w:themeColor="accent5" w:themeShade="80"/>
                <w:sz w:val="20"/>
                <w:szCs w:val="20"/>
              </w:rPr>
              <w:t>Synchronisation</w:t>
            </w:r>
            <w:r>
              <w:rPr>
                <w:rStyle w:val="FootnoteReference"/>
                <w:color w:val="215868" w:themeColor="accent5" w:themeShade="80"/>
                <w:sz w:val="20"/>
                <w:szCs w:val="20"/>
              </w:rPr>
              <w:footnoteReference w:id="96"/>
            </w:r>
          </w:p>
        </w:tc>
        <w:tc>
          <w:tcPr>
            <w:tcW w:w="1564" w:type="dxa"/>
            <w:tcBorders>
              <w:top w:val="single" w:sz="4" w:space="0" w:color="auto"/>
              <w:left w:val="single" w:sz="4" w:space="0" w:color="auto"/>
              <w:bottom w:val="single" w:sz="4" w:space="0" w:color="auto"/>
              <w:right w:val="single" w:sz="4" w:space="0" w:color="auto"/>
            </w:tcBorders>
          </w:tcPr>
          <w:p w14:paraId="3BA53E99" w14:textId="7589455A" w:rsidR="00CC1745" w:rsidRPr="00641AAB" w:rsidRDefault="00CC1745" w:rsidP="00CC1745">
            <w:pPr>
              <w:rPr>
                <w:color w:val="215868" w:themeColor="accent5" w:themeShade="80"/>
                <w:sz w:val="20"/>
                <w:szCs w:val="20"/>
              </w:rPr>
            </w:pPr>
            <w:r>
              <w:rPr>
                <w:color w:val="215868" w:themeColor="accent5" w:themeShade="80"/>
                <w:sz w:val="20"/>
                <w:szCs w:val="20"/>
              </w:rPr>
              <w:t>CSS API</w:t>
            </w:r>
          </w:p>
        </w:tc>
      </w:tr>
      <w:tr w:rsidR="007B7C3A" w:rsidRPr="00F23B45" w14:paraId="2BB2BA8E" w14:textId="77777777" w:rsidTr="00FD2540">
        <w:tc>
          <w:tcPr>
            <w:tcW w:w="959" w:type="dxa"/>
            <w:tcBorders>
              <w:top w:val="single" w:sz="4" w:space="0" w:color="auto"/>
              <w:left w:val="single" w:sz="4" w:space="0" w:color="auto"/>
              <w:bottom w:val="single" w:sz="4" w:space="0" w:color="auto"/>
              <w:right w:val="single" w:sz="4" w:space="0" w:color="auto"/>
            </w:tcBorders>
          </w:tcPr>
          <w:p w14:paraId="5B1EA5EF" w14:textId="3BCE4C11" w:rsidR="007B7C3A" w:rsidRPr="00641AAB" w:rsidRDefault="007B7C3A" w:rsidP="00FD2540">
            <w:pPr>
              <w:rPr>
                <w:color w:val="215868" w:themeColor="accent5" w:themeShade="80"/>
                <w:sz w:val="20"/>
                <w:szCs w:val="20"/>
              </w:rPr>
            </w:pPr>
            <w:r>
              <w:rPr>
                <w:color w:val="215868" w:themeColor="accent5" w:themeShade="80"/>
                <w:sz w:val="20"/>
                <w:szCs w:val="20"/>
              </w:rPr>
              <w:t>14.6.3</w:t>
            </w:r>
          </w:p>
        </w:tc>
        <w:tc>
          <w:tcPr>
            <w:tcW w:w="2126" w:type="dxa"/>
            <w:tcBorders>
              <w:top w:val="single" w:sz="4" w:space="0" w:color="auto"/>
              <w:left w:val="single" w:sz="4" w:space="0" w:color="auto"/>
              <w:bottom w:val="single" w:sz="4" w:space="0" w:color="auto"/>
              <w:right w:val="single" w:sz="4" w:space="0" w:color="auto"/>
            </w:tcBorders>
          </w:tcPr>
          <w:p w14:paraId="41D09AD7" w14:textId="2C7DEC0E" w:rsidR="007B7C3A" w:rsidRPr="00641AAB" w:rsidRDefault="007B7C3A" w:rsidP="00FD2540">
            <w:pPr>
              <w:rPr>
                <w:color w:val="215868" w:themeColor="accent5" w:themeShade="80"/>
                <w:sz w:val="20"/>
                <w:szCs w:val="20"/>
              </w:rPr>
            </w:pPr>
            <w:r w:rsidRPr="00827D47">
              <w:rPr>
                <w:color w:val="215868" w:themeColor="accent5" w:themeShade="80"/>
                <w:sz w:val="20"/>
                <w:szCs w:val="20"/>
              </w:rPr>
              <w:t>Additionally in the case of a gas RMP</w:t>
            </w:r>
            <w:r>
              <w:rPr>
                <w:color w:val="215868" w:themeColor="accent5" w:themeShade="80"/>
                <w:sz w:val="20"/>
                <w:szCs w:val="20"/>
              </w:rPr>
              <w:t>.</w:t>
            </w:r>
          </w:p>
        </w:tc>
        <w:tc>
          <w:tcPr>
            <w:tcW w:w="3402" w:type="dxa"/>
            <w:gridSpan w:val="2"/>
            <w:tcBorders>
              <w:top w:val="single" w:sz="4" w:space="0" w:color="auto"/>
              <w:left w:val="single" w:sz="4" w:space="0" w:color="auto"/>
              <w:bottom w:val="single" w:sz="4" w:space="0" w:color="auto"/>
              <w:right w:val="single" w:sz="4" w:space="0" w:color="auto"/>
            </w:tcBorders>
          </w:tcPr>
          <w:p w14:paraId="7AD0FBD9" w14:textId="1DC1F885" w:rsidR="007B7C3A" w:rsidRPr="00641AAB" w:rsidRDefault="007B7C3A" w:rsidP="00FD2540">
            <w:pPr>
              <w:rPr>
                <w:color w:val="215868" w:themeColor="accent5" w:themeShade="80"/>
                <w:sz w:val="20"/>
                <w:szCs w:val="20"/>
              </w:rPr>
            </w:pPr>
            <w:r w:rsidRPr="00641AAB">
              <w:rPr>
                <w:color w:val="215868" w:themeColor="accent5" w:themeShade="80"/>
                <w:sz w:val="20"/>
                <w:szCs w:val="20"/>
              </w:rPr>
              <w:t xml:space="preserve">Issue Notification </w:t>
            </w:r>
            <w:r w:rsidR="00C8684B">
              <w:rPr>
                <w:color w:val="215868" w:themeColor="accent5" w:themeShade="80"/>
                <w:sz w:val="20"/>
                <w:szCs w:val="20"/>
              </w:rPr>
              <w:t>that Registration is Secured Inactive</w:t>
            </w:r>
            <w:r>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3E5ABA8E" w14:textId="77777777" w:rsidR="007B7C3A" w:rsidRPr="00641AAB" w:rsidRDefault="007B7C3A" w:rsidP="000D0E71">
            <w:pPr>
              <w:pStyle w:val="ListParagraph"/>
              <w:numPr>
                <w:ilvl w:val="0"/>
                <w:numId w:val="3"/>
              </w:numPr>
              <w:ind w:left="176"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39B3A3D7" w14:textId="63E66383" w:rsidR="007B7C3A" w:rsidRPr="007B7C3A" w:rsidRDefault="007B7C3A" w:rsidP="000D0E71">
            <w:pPr>
              <w:pStyle w:val="ListParagraph"/>
              <w:numPr>
                <w:ilvl w:val="0"/>
                <w:numId w:val="3"/>
              </w:numPr>
              <w:ind w:left="176" w:hanging="142"/>
              <w:rPr>
                <w:color w:val="215868" w:themeColor="accent5" w:themeShade="80"/>
                <w:sz w:val="20"/>
                <w:szCs w:val="20"/>
              </w:rPr>
            </w:pPr>
            <w:r>
              <w:rPr>
                <w:color w:val="215868" w:themeColor="accent5" w:themeShade="80"/>
                <w:sz w:val="20"/>
                <w:szCs w:val="20"/>
              </w:rPr>
              <w:t>Registered</w:t>
            </w:r>
            <w:r w:rsidRPr="00827D47">
              <w:rPr>
                <w:color w:val="215868" w:themeColor="accent5" w:themeShade="80"/>
                <w:sz w:val="20"/>
                <w:szCs w:val="20"/>
              </w:rPr>
              <w:t xml:space="preserve"> Shipper</w:t>
            </w:r>
          </w:p>
        </w:tc>
        <w:tc>
          <w:tcPr>
            <w:tcW w:w="2437" w:type="dxa"/>
            <w:tcBorders>
              <w:top w:val="single" w:sz="4" w:space="0" w:color="auto"/>
              <w:left w:val="single" w:sz="4" w:space="0" w:color="auto"/>
              <w:bottom w:val="single" w:sz="4" w:space="0" w:color="auto"/>
              <w:right w:val="single" w:sz="4" w:space="0" w:color="auto"/>
            </w:tcBorders>
          </w:tcPr>
          <w:p w14:paraId="3BA1492B" w14:textId="6DC2F273" w:rsidR="007B7C3A" w:rsidRPr="00641AAB" w:rsidRDefault="007B7C3A" w:rsidP="00FD2540">
            <w:pPr>
              <w:rPr>
                <w:color w:val="215868" w:themeColor="accent5" w:themeShade="80"/>
                <w:sz w:val="20"/>
                <w:szCs w:val="20"/>
              </w:rPr>
            </w:pPr>
            <w:r>
              <w:rPr>
                <w:color w:val="215868" w:themeColor="accent5" w:themeShade="80"/>
                <w:sz w:val="20"/>
                <w:szCs w:val="20"/>
              </w:rPr>
              <w:t>Registration</w:t>
            </w:r>
            <w:r w:rsidR="00B91ED3">
              <w:rPr>
                <w:color w:val="215868" w:themeColor="accent5" w:themeShade="80"/>
                <w:sz w:val="20"/>
                <w:szCs w:val="20"/>
              </w:rPr>
              <w:t xml:space="preserve"> </w:t>
            </w:r>
            <w:r>
              <w:rPr>
                <w:color w:val="215868" w:themeColor="accent5" w:themeShade="80"/>
                <w:sz w:val="20"/>
                <w:szCs w:val="20"/>
              </w:rPr>
              <w:t>Secured</w:t>
            </w:r>
            <w:r w:rsidR="00B91ED3">
              <w:rPr>
                <w:color w:val="215868" w:themeColor="accent5" w:themeShade="80"/>
                <w:sz w:val="20"/>
                <w:szCs w:val="20"/>
              </w:rPr>
              <w:t xml:space="preserve"> </w:t>
            </w:r>
            <w:r>
              <w:rPr>
                <w:color w:val="215868" w:themeColor="accent5" w:themeShade="80"/>
                <w:sz w:val="20"/>
                <w:szCs w:val="20"/>
              </w:rPr>
              <w:t>Inactive</w:t>
            </w:r>
            <w:r w:rsidR="00B91ED3">
              <w:rPr>
                <w:color w:val="215868" w:themeColor="accent5" w:themeShade="80"/>
                <w:sz w:val="20"/>
                <w:szCs w:val="20"/>
              </w:rPr>
              <w:t xml:space="preserve"> </w:t>
            </w:r>
            <w:r>
              <w:rPr>
                <w:color w:val="215868" w:themeColor="accent5" w:themeShade="80"/>
                <w:sz w:val="20"/>
                <w:szCs w:val="20"/>
              </w:rPr>
              <w:t>Notification</w:t>
            </w:r>
            <w:r>
              <w:rPr>
                <w:rStyle w:val="FootnoteReference"/>
                <w:color w:val="215868" w:themeColor="accent5" w:themeShade="80"/>
                <w:sz w:val="20"/>
                <w:szCs w:val="20"/>
              </w:rPr>
              <w:footnoteReference w:id="97"/>
            </w:r>
          </w:p>
        </w:tc>
        <w:tc>
          <w:tcPr>
            <w:tcW w:w="1564" w:type="dxa"/>
            <w:tcBorders>
              <w:top w:val="single" w:sz="4" w:space="0" w:color="auto"/>
              <w:left w:val="single" w:sz="4" w:space="0" w:color="auto"/>
              <w:bottom w:val="single" w:sz="4" w:space="0" w:color="auto"/>
              <w:right w:val="single" w:sz="4" w:space="0" w:color="auto"/>
            </w:tcBorders>
          </w:tcPr>
          <w:p w14:paraId="3580DD33" w14:textId="6ADC296D" w:rsidR="007B7C3A" w:rsidRPr="00641AAB" w:rsidRDefault="007B7C3A" w:rsidP="00FD2540">
            <w:pPr>
              <w:rPr>
                <w:color w:val="215868" w:themeColor="accent5" w:themeShade="80"/>
                <w:sz w:val="20"/>
                <w:szCs w:val="20"/>
              </w:rPr>
            </w:pPr>
            <w:r>
              <w:rPr>
                <w:color w:val="215868" w:themeColor="accent5" w:themeShade="80"/>
                <w:sz w:val="20"/>
                <w:szCs w:val="20"/>
              </w:rPr>
              <w:t>CSS API</w:t>
            </w:r>
          </w:p>
        </w:tc>
      </w:tr>
      <w:tr w:rsidR="00D049DD" w:rsidRPr="00F23B45" w14:paraId="77D00C13" w14:textId="77777777" w:rsidTr="00FD2540">
        <w:tc>
          <w:tcPr>
            <w:tcW w:w="959" w:type="dxa"/>
            <w:tcBorders>
              <w:top w:val="single" w:sz="4" w:space="0" w:color="auto"/>
              <w:left w:val="single" w:sz="4" w:space="0" w:color="auto"/>
              <w:bottom w:val="single" w:sz="4" w:space="0" w:color="auto"/>
              <w:right w:val="single" w:sz="4" w:space="0" w:color="auto"/>
            </w:tcBorders>
          </w:tcPr>
          <w:p w14:paraId="02ABA8F0" w14:textId="1B2E19FC" w:rsidR="00D049DD" w:rsidRPr="00641AAB" w:rsidRDefault="00D049DD" w:rsidP="00FD2540">
            <w:pPr>
              <w:rPr>
                <w:color w:val="215868" w:themeColor="accent5" w:themeShade="80"/>
                <w:sz w:val="20"/>
                <w:szCs w:val="20"/>
              </w:rPr>
            </w:pPr>
            <w:r>
              <w:rPr>
                <w:color w:val="215868" w:themeColor="accent5" w:themeShade="80"/>
                <w:sz w:val="20"/>
                <w:szCs w:val="20"/>
              </w:rPr>
              <w:t>14.6.</w:t>
            </w:r>
            <w:r w:rsidR="007B7C3A">
              <w:rPr>
                <w:color w:val="215868" w:themeColor="accent5" w:themeShade="80"/>
                <w:sz w:val="20"/>
                <w:szCs w:val="20"/>
              </w:rPr>
              <w:t>4</w:t>
            </w:r>
          </w:p>
        </w:tc>
        <w:tc>
          <w:tcPr>
            <w:tcW w:w="2126" w:type="dxa"/>
            <w:tcBorders>
              <w:top w:val="single" w:sz="4" w:space="0" w:color="auto"/>
              <w:left w:val="single" w:sz="4" w:space="0" w:color="auto"/>
              <w:bottom w:val="single" w:sz="4" w:space="0" w:color="auto"/>
              <w:right w:val="single" w:sz="4" w:space="0" w:color="auto"/>
            </w:tcBorders>
          </w:tcPr>
          <w:p w14:paraId="0E7CC061" w14:textId="58B0BAAF" w:rsidR="00D049DD" w:rsidRPr="00641AAB" w:rsidRDefault="00D049DD" w:rsidP="00FD2540">
            <w:pPr>
              <w:rPr>
                <w:color w:val="215868" w:themeColor="accent5" w:themeShade="80"/>
                <w:sz w:val="20"/>
                <w:szCs w:val="20"/>
              </w:rPr>
            </w:pPr>
            <w:r w:rsidRPr="00827D47">
              <w:rPr>
                <w:color w:val="215868" w:themeColor="accent5" w:themeShade="80"/>
                <w:sz w:val="20"/>
                <w:szCs w:val="20"/>
              </w:rPr>
              <w:t>Additionally in the case of a gas RMP</w:t>
            </w:r>
            <w:r>
              <w:rPr>
                <w:color w:val="215868" w:themeColor="accent5" w:themeShade="80"/>
                <w:sz w:val="20"/>
                <w:szCs w:val="20"/>
              </w:rPr>
              <w:t>.</w:t>
            </w:r>
          </w:p>
        </w:tc>
        <w:tc>
          <w:tcPr>
            <w:tcW w:w="3402" w:type="dxa"/>
            <w:gridSpan w:val="2"/>
            <w:tcBorders>
              <w:top w:val="single" w:sz="4" w:space="0" w:color="auto"/>
              <w:left w:val="single" w:sz="4" w:space="0" w:color="auto"/>
              <w:bottom w:val="single" w:sz="4" w:space="0" w:color="auto"/>
              <w:right w:val="single" w:sz="4" w:space="0" w:color="auto"/>
            </w:tcBorders>
          </w:tcPr>
          <w:p w14:paraId="62ECFDC3" w14:textId="26576625" w:rsidR="00D049DD" w:rsidRPr="00641AAB" w:rsidRDefault="00D049DD" w:rsidP="00FD2540">
            <w:pPr>
              <w:rPr>
                <w:color w:val="215868" w:themeColor="accent5" w:themeShade="80"/>
                <w:sz w:val="20"/>
                <w:szCs w:val="20"/>
              </w:rPr>
            </w:pPr>
            <w:r w:rsidRPr="00641AAB">
              <w:rPr>
                <w:color w:val="215868" w:themeColor="accent5" w:themeShade="80"/>
                <w:sz w:val="20"/>
                <w:szCs w:val="20"/>
              </w:rPr>
              <w:t xml:space="preserve">Issue </w:t>
            </w:r>
            <w:r w:rsidR="00280E4C">
              <w:rPr>
                <w:color w:val="215868" w:themeColor="accent5" w:themeShade="80"/>
                <w:sz w:val="20"/>
                <w:szCs w:val="20"/>
              </w:rPr>
              <w:t>Synchronisation</w:t>
            </w:r>
            <w:r w:rsidR="00280E4C" w:rsidRPr="00641AAB">
              <w:rPr>
                <w:color w:val="215868" w:themeColor="accent5" w:themeShade="80"/>
                <w:sz w:val="20"/>
                <w:szCs w:val="20"/>
              </w:rPr>
              <w:t xml:space="preserve"> </w:t>
            </w:r>
            <w:r w:rsidR="00C8684B">
              <w:rPr>
                <w:color w:val="215868" w:themeColor="accent5" w:themeShade="80"/>
                <w:sz w:val="20"/>
                <w:szCs w:val="20"/>
              </w:rPr>
              <w:t>that Registration is Secured Inactive</w:t>
            </w:r>
            <w:r>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38D01F58" w14:textId="77777777" w:rsidR="00D049DD" w:rsidRPr="00C8684B" w:rsidRDefault="00D049DD" w:rsidP="000D0E71">
            <w:pPr>
              <w:pStyle w:val="ListParagraph"/>
              <w:numPr>
                <w:ilvl w:val="0"/>
                <w:numId w:val="3"/>
              </w:numPr>
              <w:ind w:left="176" w:hanging="142"/>
              <w:rPr>
                <w:color w:val="215868" w:themeColor="accent5" w:themeShade="80"/>
                <w:sz w:val="20"/>
                <w:szCs w:val="20"/>
              </w:rPr>
            </w:pPr>
            <w:r w:rsidRPr="00C8684B">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35AF8273" w14:textId="6EF3AB4C" w:rsidR="00D049DD" w:rsidRDefault="00D049DD" w:rsidP="00F4089C">
            <w:pPr>
              <w:pStyle w:val="ListParagraph"/>
              <w:numPr>
                <w:ilvl w:val="0"/>
                <w:numId w:val="3"/>
              </w:numPr>
              <w:ind w:left="176" w:hanging="142"/>
              <w:rPr>
                <w:color w:val="215868" w:themeColor="accent5" w:themeShade="80"/>
                <w:sz w:val="20"/>
                <w:szCs w:val="20"/>
              </w:rPr>
            </w:pPr>
            <w:r>
              <w:rPr>
                <w:color w:val="215868" w:themeColor="accent5" w:themeShade="80"/>
                <w:sz w:val="20"/>
                <w:szCs w:val="20"/>
              </w:rPr>
              <w:t>Gas Enquiry Service</w:t>
            </w:r>
            <w:r w:rsidR="00C936D9">
              <w:rPr>
                <w:color w:val="215868" w:themeColor="accent5" w:themeShade="80"/>
                <w:sz w:val="20"/>
                <w:szCs w:val="20"/>
              </w:rPr>
              <w:t xml:space="preserve"> Provider</w:t>
            </w:r>
          </w:p>
          <w:p w14:paraId="292C3684" w14:textId="77777777" w:rsidR="00D049DD" w:rsidRPr="00CC1745" w:rsidRDefault="00D049DD" w:rsidP="00F4089C">
            <w:pPr>
              <w:pStyle w:val="ListParagraph"/>
              <w:ind w:left="176"/>
              <w:rPr>
                <w:color w:val="215868" w:themeColor="accent5" w:themeShade="80"/>
                <w:sz w:val="20"/>
                <w:szCs w:val="20"/>
              </w:rPr>
            </w:pPr>
          </w:p>
          <w:p w14:paraId="20343D66" w14:textId="77777777" w:rsidR="00D049DD" w:rsidRPr="00F4089C" w:rsidRDefault="00D049DD" w:rsidP="000D0E71">
            <w:pPr>
              <w:ind w:left="34"/>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0F24248F" w14:textId="0C31AE3D" w:rsidR="00D049DD" w:rsidRPr="00641AAB" w:rsidRDefault="00D049DD" w:rsidP="00FD2540">
            <w:pPr>
              <w:rPr>
                <w:color w:val="215868" w:themeColor="accent5" w:themeShade="80"/>
                <w:sz w:val="20"/>
                <w:szCs w:val="20"/>
              </w:rPr>
            </w:pPr>
            <w:r>
              <w:rPr>
                <w:color w:val="215868" w:themeColor="accent5" w:themeShade="80"/>
                <w:sz w:val="20"/>
                <w:szCs w:val="20"/>
              </w:rPr>
              <w:t>Registration</w:t>
            </w:r>
            <w:r w:rsidR="00B91ED3">
              <w:rPr>
                <w:color w:val="215868" w:themeColor="accent5" w:themeShade="80"/>
                <w:sz w:val="20"/>
                <w:szCs w:val="20"/>
              </w:rPr>
              <w:t xml:space="preserve"> </w:t>
            </w:r>
            <w:r>
              <w:rPr>
                <w:color w:val="215868" w:themeColor="accent5" w:themeShade="80"/>
                <w:sz w:val="20"/>
                <w:szCs w:val="20"/>
              </w:rPr>
              <w:t>Secured</w:t>
            </w:r>
            <w:r w:rsidR="00B91ED3">
              <w:rPr>
                <w:color w:val="215868" w:themeColor="accent5" w:themeShade="80"/>
                <w:sz w:val="20"/>
                <w:szCs w:val="20"/>
              </w:rPr>
              <w:t xml:space="preserve"> </w:t>
            </w:r>
            <w:r>
              <w:rPr>
                <w:color w:val="215868" w:themeColor="accent5" w:themeShade="80"/>
                <w:sz w:val="20"/>
                <w:szCs w:val="20"/>
              </w:rPr>
              <w:t>In</w:t>
            </w:r>
            <w:r w:rsidR="00566E8E">
              <w:rPr>
                <w:color w:val="215868" w:themeColor="accent5" w:themeShade="80"/>
                <w:sz w:val="20"/>
                <w:szCs w:val="20"/>
              </w:rPr>
              <w:t>a</w:t>
            </w:r>
            <w:r>
              <w:rPr>
                <w:color w:val="215868" w:themeColor="accent5" w:themeShade="80"/>
                <w:sz w:val="20"/>
                <w:szCs w:val="20"/>
              </w:rPr>
              <w:t>ctive</w:t>
            </w:r>
            <w:r w:rsidR="00B91ED3">
              <w:rPr>
                <w:color w:val="215868" w:themeColor="accent5" w:themeShade="80"/>
                <w:sz w:val="20"/>
                <w:szCs w:val="20"/>
              </w:rPr>
              <w:t xml:space="preserve"> </w:t>
            </w:r>
            <w:r>
              <w:rPr>
                <w:color w:val="215868" w:themeColor="accent5" w:themeShade="80"/>
                <w:sz w:val="20"/>
                <w:szCs w:val="20"/>
              </w:rPr>
              <w:t>Synchronisation</w:t>
            </w:r>
            <w:r>
              <w:rPr>
                <w:rStyle w:val="FootnoteReference"/>
                <w:color w:val="215868" w:themeColor="accent5" w:themeShade="80"/>
                <w:sz w:val="20"/>
                <w:szCs w:val="20"/>
              </w:rPr>
              <w:footnoteReference w:id="98"/>
            </w:r>
          </w:p>
        </w:tc>
        <w:tc>
          <w:tcPr>
            <w:tcW w:w="1564" w:type="dxa"/>
            <w:tcBorders>
              <w:top w:val="single" w:sz="4" w:space="0" w:color="auto"/>
              <w:left w:val="single" w:sz="4" w:space="0" w:color="auto"/>
              <w:bottom w:val="single" w:sz="4" w:space="0" w:color="auto"/>
              <w:right w:val="single" w:sz="4" w:space="0" w:color="auto"/>
            </w:tcBorders>
          </w:tcPr>
          <w:p w14:paraId="789B45C2" w14:textId="7A99506A" w:rsidR="00D049DD" w:rsidRPr="00641AAB" w:rsidRDefault="00D049DD" w:rsidP="00FD2540">
            <w:pPr>
              <w:rPr>
                <w:color w:val="215868" w:themeColor="accent5" w:themeShade="80"/>
                <w:sz w:val="20"/>
                <w:szCs w:val="20"/>
              </w:rPr>
            </w:pPr>
            <w:r>
              <w:rPr>
                <w:color w:val="215868" w:themeColor="accent5" w:themeShade="80"/>
                <w:sz w:val="20"/>
                <w:szCs w:val="20"/>
              </w:rPr>
              <w:t>CSS API</w:t>
            </w:r>
          </w:p>
        </w:tc>
      </w:tr>
      <w:tr w:rsidR="00CC1745" w:rsidRPr="00F23B45" w14:paraId="4D995DEA" w14:textId="77777777" w:rsidTr="0064714C">
        <w:tc>
          <w:tcPr>
            <w:tcW w:w="959" w:type="dxa"/>
            <w:tcBorders>
              <w:top w:val="single" w:sz="4" w:space="0" w:color="auto"/>
              <w:left w:val="single" w:sz="4" w:space="0" w:color="auto"/>
              <w:bottom w:val="single" w:sz="4" w:space="0" w:color="auto"/>
              <w:right w:val="single" w:sz="4" w:space="0" w:color="auto"/>
            </w:tcBorders>
          </w:tcPr>
          <w:p w14:paraId="036C24A0" w14:textId="66AEDD94" w:rsidR="00CC1745" w:rsidRPr="00641AAB" w:rsidRDefault="00D049DD" w:rsidP="00CC1745">
            <w:pPr>
              <w:rPr>
                <w:color w:val="215868" w:themeColor="accent5" w:themeShade="80"/>
                <w:sz w:val="20"/>
                <w:szCs w:val="20"/>
              </w:rPr>
            </w:pPr>
            <w:r>
              <w:rPr>
                <w:color w:val="215868" w:themeColor="accent5" w:themeShade="80"/>
                <w:sz w:val="20"/>
                <w:szCs w:val="20"/>
              </w:rPr>
              <w:lastRenderedPageBreak/>
              <w:t>14.6.</w:t>
            </w:r>
            <w:r w:rsidR="007B7C3A">
              <w:rPr>
                <w:color w:val="215868" w:themeColor="accent5" w:themeShade="80"/>
                <w:sz w:val="20"/>
                <w:szCs w:val="20"/>
              </w:rPr>
              <w:t>5</w:t>
            </w:r>
          </w:p>
        </w:tc>
        <w:tc>
          <w:tcPr>
            <w:tcW w:w="2126" w:type="dxa"/>
            <w:tcBorders>
              <w:top w:val="single" w:sz="4" w:space="0" w:color="auto"/>
              <w:left w:val="single" w:sz="4" w:space="0" w:color="auto"/>
              <w:bottom w:val="single" w:sz="4" w:space="0" w:color="auto"/>
              <w:right w:val="single" w:sz="4" w:space="0" w:color="auto"/>
            </w:tcBorders>
          </w:tcPr>
          <w:p w14:paraId="66C5BB01" w14:textId="656E39DD" w:rsidR="00CC1745" w:rsidRPr="00641AAB" w:rsidRDefault="00CC1745" w:rsidP="00CC1745">
            <w:pPr>
              <w:rPr>
                <w:color w:val="215868" w:themeColor="accent5" w:themeShade="80"/>
                <w:sz w:val="20"/>
                <w:szCs w:val="20"/>
              </w:rPr>
            </w:pPr>
            <w:r w:rsidRPr="00827D47">
              <w:rPr>
                <w:color w:val="215868" w:themeColor="accent5" w:themeShade="80"/>
                <w:sz w:val="20"/>
                <w:szCs w:val="20"/>
              </w:rPr>
              <w:t>Additionally in the case of a gas RMP</w:t>
            </w:r>
            <w:r>
              <w:rPr>
                <w:color w:val="215868" w:themeColor="accent5" w:themeShade="80"/>
                <w:sz w:val="20"/>
                <w:szCs w:val="20"/>
              </w:rPr>
              <w:t>.</w:t>
            </w:r>
          </w:p>
        </w:tc>
        <w:tc>
          <w:tcPr>
            <w:tcW w:w="3402" w:type="dxa"/>
            <w:gridSpan w:val="2"/>
            <w:tcBorders>
              <w:top w:val="single" w:sz="4" w:space="0" w:color="auto"/>
              <w:left w:val="single" w:sz="4" w:space="0" w:color="auto"/>
              <w:bottom w:val="single" w:sz="4" w:space="0" w:color="auto"/>
              <w:right w:val="single" w:sz="4" w:space="0" w:color="auto"/>
            </w:tcBorders>
          </w:tcPr>
          <w:p w14:paraId="4AA40DFF" w14:textId="7EDB82D1" w:rsidR="00CC1745" w:rsidRPr="00641AAB" w:rsidRDefault="00CC1745" w:rsidP="00CC1745">
            <w:pPr>
              <w:rPr>
                <w:color w:val="215868" w:themeColor="accent5" w:themeShade="80"/>
                <w:sz w:val="20"/>
                <w:szCs w:val="20"/>
              </w:rPr>
            </w:pPr>
            <w:r w:rsidRPr="00641AAB">
              <w:rPr>
                <w:color w:val="215868" w:themeColor="accent5" w:themeShade="80"/>
                <w:sz w:val="20"/>
                <w:szCs w:val="20"/>
              </w:rPr>
              <w:t xml:space="preserve">Issue </w:t>
            </w:r>
            <w:r w:rsidR="00280E4C">
              <w:rPr>
                <w:color w:val="215868" w:themeColor="accent5" w:themeShade="80"/>
                <w:sz w:val="20"/>
                <w:szCs w:val="20"/>
              </w:rPr>
              <w:t>Synchronisation</w:t>
            </w:r>
            <w:r w:rsidR="00280E4C" w:rsidRPr="00641AAB">
              <w:rPr>
                <w:color w:val="215868" w:themeColor="accent5" w:themeShade="80"/>
                <w:sz w:val="20"/>
                <w:szCs w:val="20"/>
              </w:rPr>
              <w:t xml:space="preserve"> </w:t>
            </w:r>
            <w:r w:rsidR="00C8684B">
              <w:rPr>
                <w:color w:val="215868" w:themeColor="accent5" w:themeShade="80"/>
                <w:sz w:val="20"/>
                <w:szCs w:val="20"/>
              </w:rPr>
              <w:t>that Registration is Secured Inactive</w:t>
            </w:r>
            <w:r>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12B9DA6A" w14:textId="6568EB68" w:rsidR="00CC1745" w:rsidRPr="00641AAB" w:rsidRDefault="00CC1745" w:rsidP="000D0E71">
            <w:pPr>
              <w:pStyle w:val="ListParagraph"/>
              <w:numPr>
                <w:ilvl w:val="0"/>
                <w:numId w:val="3"/>
              </w:numPr>
              <w:ind w:left="176"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49D1DA67" w14:textId="46368F46" w:rsidR="00CC1745" w:rsidRPr="00F4089C" w:rsidRDefault="00CC1745" w:rsidP="00F4089C">
            <w:pPr>
              <w:pStyle w:val="ListParagraph"/>
              <w:numPr>
                <w:ilvl w:val="0"/>
                <w:numId w:val="3"/>
              </w:numPr>
              <w:ind w:left="176" w:hanging="142"/>
              <w:rPr>
                <w:color w:val="215868" w:themeColor="accent5" w:themeShade="80"/>
                <w:sz w:val="20"/>
                <w:szCs w:val="20"/>
              </w:rPr>
            </w:pPr>
            <w:r w:rsidRPr="00C8684B">
              <w:rPr>
                <w:color w:val="215868" w:themeColor="accent5" w:themeShade="80"/>
                <w:sz w:val="20"/>
                <w:szCs w:val="20"/>
              </w:rPr>
              <w:t>Gas Retail Data Agent</w:t>
            </w:r>
          </w:p>
        </w:tc>
        <w:tc>
          <w:tcPr>
            <w:tcW w:w="2437" w:type="dxa"/>
            <w:tcBorders>
              <w:top w:val="single" w:sz="4" w:space="0" w:color="auto"/>
              <w:left w:val="single" w:sz="4" w:space="0" w:color="auto"/>
              <w:bottom w:val="single" w:sz="4" w:space="0" w:color="auto"/>
              <w:right w:val="single" w:sz="4" w:space="0" w:color="auto"/>
            </w:tcBorders>
          </w:tcPr>
          <w:p w14:paraId="21E9FC30" w14:textId="054C2F11" w:rsidR="00CC1745" w:rsidRPr="00641AAB" w:rsidRDefault="00CC1745" w:rsidP="00CC1745">
            <w:pPr>
              <w:rPr>
                <w:color w:val="215868" w:themeColor="accent5" w:themeShade="80"/>
                <w:sz w:val="20"/>
                <w:szCs w:val="20"/>
              </w:rPr>
            </w:pPr>
            <w:r>
              <w:rPr>
                <w:color w:val="215868" w:themeColor="accent5" w:themeShade="80"/>
                <w:sz w:val="20"/>
                <w:szCs w:val="20"/>
              </w:rPr>
              <w:t>Registration</w:t>
            </w:r>
            <w:r w:rsidR="00B91ED3">
              <w:rPr>
                <w:color w:val="215868" w:themeColor="accent5" w:themeShade="80"/>
                <w:sz w:val="20"/>
                <w:szCs w:val="20"/>
              </w:rPr>
              <w:t xml:space="preserve"> </w:t>
            </w:r>
            <w:r>
              <w:rPr>
                <w:color w:val="215868" w:themeColor="accent5" w:themeShade="80"/>
                <w:sz w:val="20"/>
                <w:szCs w:val="20"/>
              </w:rPr>
              <w:t>Secured</w:t>
            </w:r>
            <w:r w:rsidR="00B91ED3">
              <w:rPr>
                <w:color w:val="215868" w:themeColor="accent5" w:themeShade="80"/>
                <w:sz w:val="20"/>
                <w:szCs w:val="20"/>
              </w:rPr>
              <w:t xml:space="preserve"> </w:t>
            </w:r>
            <w:r>
              <w:rPr>
                <w:color w:val="215868" w:themeColor="accent5" w:themeShade="80"/>
                <w:sz w:val="20"/>
                <w:szCs w:val="20"/>
              </w:rPr>
              <w:t>Inactive</w:t>
            </w:r>
            <w:r w:rsidR="00B91ED3">
              <w:rPr>
                <w:color w:val="215868" w:themeColor="accent5" w:themeShade="80"/>
                <w:sz w:val="20"/>
                <w:szCs w:val="20"/>
              </w:rPr>
              <w:t xml:space="preserve"> </w:t>
            </w:r>
            <w:r>
              <w:rPr>
                <w:color w:val="215868" w:themeColor="accent5" w:themeShade="80"/>
                <w:sz w:val="20"/>
                <w:szCs w:val="20"/>
              </w:rPr>
              <w:t>Synchronisation</w:t>
            </w:r>
            <w:r>
              <w:rPr>
                <w:rStyle w:val="FootnoteReference"/>
                <w:color w:val="215868" w:themeColor="accent5" w:themeShade="80"/>
                <w:sz w:val="20"/>
                <w:szCs w:val="20"/>
              </w:rPr>
              <w:footnoteReference w:id="99"/>
            </w:r>
          </w:p>
        </w:tc>
        <w:tc>
          <w:tcPr>
            <w:tcW w:w="1564" w:type="dxa"/>
            <w:tcBorders>
              <w:top w:val="single" w:sz="4" w:space="0" w:color="auto"/>
              <w:left w:val="single" w:sz="4" w:space="0" w:color="auto"/>
              <w:bottom w:val="single" w:sz="4" w:space="0" w:color="auto"/>
              <w:right w:val="single" w:sz="4" w:space="0" w:color="auto"/>
            </w:tcBorders>
          </w:tcPr>
          <w:p w14:paraId="287C8F7C" w14:textId="56B652A7" w:rsidR="00CC1745" w:rsidRPr="00641AAB" w:rsidRDefault="00CC1745" w:rsidP="00CC1745">
            <w:pPr>
              <w:rPr>
                <w:color w:val="215868" w:themeColor="accent5" w:themeShade="80"/>
                <w:sz w:val="20"/>
                <w:szCs w:val="20"/>
              </w:rPr>
            </w:pPr>
            <w:r>
              <w:rPr>
                <w:color w:val="215868" w:themeColor="accent5" w:themeShade="80"/>
                <w:sz w:val="20"/>
                <w:szCs w:val="20"/>
              </w:rPr>
              <w:t>CSS API</w:t>
            </w:r>
          </w:p>
        </w:tc>
      </w:tr>
      <w:tr w:rsidR="00A22C4D" w:rsidRPr="00F23B45" w14:paraId="61A19351" w14:textId="77777777" w:rsidTr="00FD2540">
        <w:tc>
          <w:tcPr>
            <w:tcW w:w="959" w:type="dxa"/>
            <w:tcBorders>
              <w:top w:val="single" w:sz="4" w:space="0" w:color="auto"/>
              <w:left w:val="single" w:sz="4" w:space="0" w:color="auto"/>
              <w:bottom w:val="single" w:sz="4" w:space="0" w:color="auto"/>
              <w:right w:val="single" w:sz="4" w:space="0" w:color="auto"/>
            </w:tcBorders>
          </w:tcPr>
          <w:p w14:paraId="0FB4B9FF" w14:textId="2B8DA257" w:rsidR="00A22C4D" w:rsidRPr="00641AAB" w:rsidRDefault="00A22C4D" w:rsidP="00FD2540">
            <w:pPr>
              <w:rPr>
                <w:color w:val="215868" w:themeColor="accent5" w:themeShade="80"/>
                <w:sz w:val="20"/>
                <w:szCs w:val="20"/>
              </w:rPr>
            </w:pPr>
            <w:r>
              <w:rPr>
                <w:color w:val="215868" w:themeColor="accent5" w:themeShade="80"/>
                <w:sz w:val="20"/>
                <w:szCs w:val="20"/>
              </w:rPr>
              <w:t>14.6.5</w:t>
            </w:r>
          </w:p>
        </w:tc>
        <w:tc>
          <w:tcPr>
            <w:tcW w:w="2126" w:type="dxa"/>
            <w:tcBorders>
              <w:top w:val="single" w:sz="4" w:space="0" w:color="auto"/>
              <w:left w:val="single" w:sz="4" w:space="0" w:color="auto"/>
              <w:bottom w:val="single" w:sz="4" w:space="0" w:color="auto"/>
              <w:right w:val="single" w:sz="4" w:space="0" w:color="auto"/>
            </w:tcBorders>
          </w:tcPr>
          <w:p w14:paraId="235012E7" w14:textId="16CEFA0A" w:rsidR="00A22C4D" w:rsidRPr="00641AAB" w:rsidRDefault="00A22C4D" w:rsidP="00FD2540">
            <w:pPr>
              <w:rPr>
                <w:color w:val="215868" w:themeColor="accent5" w:themeShade="80"/>
                <w:sz w:val="20"/>
                <w:szCs w:val="20"/>
              </w:rPr>
            </w:pPr>
            <w:r w:rsidRPr="00827D47">
              <w:rPr>
                <w:color w:val="215868" w:themeColor="accent5" w:themeShade="80"/>
                <w:sz w:val="20"/>
                <w:szCs w:val="20"/>
              </w:rPr>
              <w:t>Additionally in the case of a</w:t>
            </w:r>
            <w:r>
              <w:rPr>
                <w:color w:val="215868" w:themeColor="accent5" w:themeShade="80"/>
                <w:sz w:val="20"/>
                <w:szCs w:val="20"/>
              </w:rPr>
              <w:t>n electricity</w:t>
            </w:r>
            <w:r w:rsidRPr="00827D47">
              <w:rPr>
                <w:color w:val="215868" w:themeColor="accent5" w:themeShade="80"/>
                <w:sz w:val="20"/>
                <w:szCs w:val="20"/>
              </w:rPr>
              <w:t xml:space="preserve"> RMP</w:t>
            </w:r>
            <w:r>
              <w:rPr>
                <w:color w:val="215868" w:themeColor="accent5" w:themeShade="80"/>
                <w:sz w:val="20"/>
                <w:szCs w:val="20"/>
              </w:rPr>
              <w:t>.</w:t>
            </w:r>
          </w:p>
        </w:tc>
        <w:tc>
          <w:tcPr>
            <w:tcW w:w="3402" w:type="dxa"/>
            <w:gridSpan w:val="2"/>
            <w:tcBorders>
              <w:top w:val="single" w:sz="4" w:space="0" w:color="auto"/>
              <w:left w:val="single" w:sz="4" w:space="0" w:color="auto"/>
              <w:bottom w:val="single" w:sz="4" w:space="0" w:color="auto"/>
              <w:right w:val="single" w:sz="4" w:space="0" w:color="auto"/>
            </w:tcBorders>
          </w:tcPr>
          <w:p w14:paraId="51F1E249" w14:textId="0645AF97" w:rsidR="00A22C4D" w:rsidRPr="00641AAB" w:rsidRDefault="00A22C4D" w:rsidP="00FD2540">
            <w:pPr>
              <w:rPr>
                <w:color w:val="215868" w:themeColor="accent5" w:themeShade="80"/>
                <w:sz w:val="20"/>
                <w:szCs w:val="20"/>
              </w:rPr>
            </w:pPr>
            <w:r w:rsidRPr="00641AAB">
              <w:rPr>
                <w:color w:val="215868" w:themeColor="accent5" w:themeShade="80"/>
                <w:sz w:val="20"/>
                <w:szCs w:val="20"/>
              </w:rPr>
              <w:t xml:space="preserve">Issue </w:t>
            </w:r>
            <w:r w:rsidR="00280E4C">
              <w:rPr>
                <w:color w:val="215868" w:themeColor="accent5" w:themeShade="80"/>
                <w:sz w:val="20"/>
                <w:szCs w:val="20"/>
              </w:rPr>
              <w:t>Synchronisation</w:t>
            </w:r>
            <w:r w:rsidR="00280E4C" w:rsidRPr="00641AAB">
              <w:rPr>
                <w:color w:val="215868" w:themeColor="accent5" w:themeShade="80"/>
                <w:sz w:val="20"/>
                <w:szCs w:val="20"/>
              </w:rPr>
              <w:t xml:space="preserve"> </w:t>
            </w:r>
            <w:r w:rsidR="00C8684B">
              <w:rPr>
                <w:color w:val="215868" w:themeColor="accent5" w:themeShade="80"/>
                <w:sz w:val="20"/>
                <w:szCs w:val="20"/>
              </w:rPr>
              <w:t>that Registration is Secured Inactive</w:t>
            </w:r>
            <w:r>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4782F777" w14:textId="77777777" w:rsidR="00A22C4D" w:rsidRPr="00641AAB" w:rsidRDefault="00A22C4D" w:rsidP="000D0E71">
            <w:pPr>
              <w:pStyle w:val="ListParagraph"/>
              <w:numPr>
                <w:ilvl w:val="0"/>
                <w:numId w:val="3"/>
              </w:numPr>
              <w:ind w:left="176"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065C6E1F" w14:textId="77777777" w:rsidR="00A22C4D" w:rsidRDefault="00A22C4D" w:rsidP="00F4089C">
            <w:pPr>
              <w:pStyle w:val="ListParagraph"/>
              <w:numPr>
                <w:ilvl w:val="0"/>
                <w:numId w:val="3"/>
              </w:numPr>
              <w:ind w:left="176" w:hanging="142"/>
              <w:rPr>
                <w:color w:val="215868" w:themeColor="accent5" w:themeShade="80"/>
                <w:sz w:val="20"/>
                <w:szCs w:val="20"/>
              </w:rPr>
            </w:pPr>
            <w:r>
              <w:rPr>
                <w:color w:val="215868" w:themeColor="accent5" w:themeShade="80"/>
                <w:sz w:val="20"/>
                <w:szCs w:val="20"/>
              </w:rPr>
              <w:t>Electricity Enquiry Service</w:t>
            </w:r>
            <w:r w:rsidR="00C936D9">
              <w:rPr>
                <w:color w:val="215868" w:themeColor="accent5" w:themeShade="80"/>
                <w:sz w:val="20"/>
                <w:szCs w:val="20"/>
              </w:rPr>
              <w:t xml:space="preserve"> Provider</w:t>
            </w:r>
          </w:p>
          <w:p w14:paraId="22F93F3B" w14:textId="2A1C1E24" w:rsidR="00A22C4D" w:rsidRPr="00A22C4D" w:rsidRDefault="00A22C4D" w:rsidP="000D0E71">
            <w:pPr>
              <w:ind w:left="34"/>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4EFB751A" w14:textId="373C400E" w:rsidR="00A22C4D" w:rsidRPr="00641AAB" w:rsidRDefault="00A22C4D" w:rsidP="00FD2540">
            <w:pPr>
              <w:rPr>
                <w:color w:val="215868" w:themeColor="accent5" w:themeShade="80"/>
                <w:sz w:val="20"/>
                <w:szCs w:val="20"/>
              </w:rPr>
            </w:pPr>
            <w:r>
              <w:rPr>
                <w:color w:val="215868" w:themeColor="accent5" w:themeShade="80"/>
                <w:sz w:val="20"/>
                <w:szCs w:val="20"/>
              </w:rPr>
              <w:t>Registration</w:t>
            </w:r>
            <w:r w:rsidR="00B91ED3">
              <w:rPr>
                <w:color w:val="215868" w:themeColor="accent5" w:themeShade="80"/>
                <w:sz w:val="20"/>
                <w:szCs w:val="20"/>
              </w:rPr>
              <w:t xml:space="preserve"> </w:t>
            </w:r>
            <w:r>
              <w:rPr>
                <w:color w:val="215868" w:themeColor="accent5" w:themeShade="80"/>
                <w:sz w:val="20"/>
                <w:szCs w:val="20"/>
              </w:rPr>
              <w:t>Secured</w:t>
            </w:r>
            <w:r w:rsidR="00B91ED3">
              <w:rPr>
                <w:color w:val="215868" w:themeColor="accent5" w:themeShade="80"/>
                <w:sz w:val="20"/>
                <w:szCs w:val="20"/>
              </w:rPr>
              <w:t xml:space="preserve"> </w:t>
            </w:r>
            <w:r>
              <w:rPr>
                <w:color w:val="215868" w:themeColor="accent5" w:themeShade="80"/>
                <w:sz w:val="20"/>
                <w:szCs w:val="20"/>
              </w:rPr>
              <w:t>Inactive</w:t>
            </w:r>
            <w:r w:rsidR="00B91ED3">
              <w:rPr>
                <w:color w:val="215868" w:themeColor="accent5" w:themeShade="80"/>
                <w:sz w:val="20"/>
                <w:szCs w:val="20"/>
              </w:rPr>
              <w:t xml:space="preserve"> </w:t>
            </w:r>
            <w:r>
              <w:rPr>
                <w:color w:val="215868" w:themeColor="accent5" w:themeShade="80"/>
                <w:sz w:val="20"/>
                <w:szCs w:val="20"/>
              </w:rPr>
              <w:t>Synchronisation</w:t>
            </w:r>
            <w:r>
              <w:rPr>
                <w:rStyle w:val="FootnoteReference"/>
                <w:color w:val="215868" w:themeColor="accent5" w:themeShade="80"/>
                <w:sz w:val="20"/>
                <w:szCs w:val="20"/>
              </w:rPr>
              <w:footnoteReference w:id="100"/>
            </w:r>
          </w:p>
        </w:tc>
        <w:tc>
          <w:tcPr>
            <w:tcW w:w="1564" w:type="dxa"/>
            <w:tcBorders>
              <w:top w:val="single" w:sz="4" w:space="0" w:color="auto"/>
              <w:left w:val="single" w:sz="4" w:space="0" w:color="auto"/>
              <w:bottom w:val="single" w:sz="4" w:space="0" w:color="auto"/>
              <w:right w:val="single" w:sz="4" w:space="0" w:color="auto"/>
            </w:tcBorders>
          </w:tcPr>
          <w:p w14:paraId="1FC848E7" w14:textId="1D7221C5" w:rsidR="00A22C4D" w:rsidRPr="00641AAB" w:rsidRDefault="00A22C4D" w:rsidP="00FD2540">
            <w:pPr>
              <w:rPr>
                <w:color w:val="215868" w:themeColor="accent5" w:themeShade="80"/>
                <w:sz w:val="20"/>
                <w:szCs w:val="20"/>
              </w:rPr>
            </w:pPr>
            <w:r>
              <w:rPr>
                <w:color w:val="215868" w:themeColor="accent5" w:themeShade="80"/>
                <w:sz w:val="20"/>
                <w:szCs w:val="20"/>
              </w:rPr>
              <w:t>CSS API</w:t>
            </w:r>
          </w:p>
        </w:tc>
      </w:tr>
      <w:tr w:rsidR="00CC1745" w:rsidRPr="00F23B45" w14:paraId="4A376131" w14:textId="77777777" w:rsidTr="0064714C">
        <w:tc>
          <w:tcPr>
            <w:tcW w:w="959" w:type="dxa"/>
            <w:tcBorders>
              <w:top w:val="single" w:sz="4" w:space="0" w:color="auto"/>
              <w:left w:val="single" w:sz="4" w:space="0" w:color="auto"/>
              <w:bottom w:val="single" w:sz="4" w:space="0" w:color="auto"/>
              <w:right w:val="single" w:sz="4" w:space="0" w:color="auto"/>
            </w:tcBorders>
          </w:tcPr>
          <w:p w14:paraId="0E9D7C9F" w14:textId="3E863D63" w:rsidR="00CC1745" w:rsidRPr="00641AAB" w:rsidRDefault="00A22C4D" w:rsidP="00CC1745">
            <w:pPr>
              <w:rPr>
                <w:color w:val="215868" w:themeColor="accent5" w:themeShade="80"/>
                <w:sz w:val="20"/>
                <w:szCs w:val="20"/>
              </w:rPr>
            </w:pPr>
            <w:r>
              <w:rPr>
                <w:color w:val="215868" w:themeColor="accent5" w:themeShade="80"/>
                <w:sz w:val="20"/>
                <w:szCs w:val="20"/>
              </w:rPr>
              <w:t>14.6.6</w:t>
            </w:r>
          </w:p>
        </w:tc>
        <w:tc>
          <w:tcPr>
            <w:tcW w:w="2126" w:type="dxa"/>
            <w:tcBorders>
              <w:top w:val="single" w:sz="4" w:space="0" w:color="auto"/>
              <w:left w:val="single" w:sz="4" w:space="0" w:color="auto"/>
              <w:bottom w:val="single" w:sz="4" w:space="0" w:color="auto"/>
              <w:right w:val="single" w:sz="4" w:space="0" w:color="auto"/>
            </w:tcBorders>
          </w:tcPr>
          <w:p w14:paraId="4AC28C58" w14:textId="04174CD8" w:rsidR="00CC1745" w:rsidRPr="00641AAB" w:rsidRDefault="00CC1745" w:rsidP="00CC1745">
            <w:pPr>
              <w:rPr>
                <w:color w:val="215868" w:themeColor="accent5" w:themeShade="80"/>
                <w:sz w:val="20"/>
                <w:szCs w:val="20"/>
              </w:rPr>
            </w:pPr>
            <w:r w:rsidRPr="00827D47">
              <w:rPr>
                <w:color w:val="215868" w:themeColor="accent5" w:themeShade="80"/>
                <w:sz w:val="20"/>
                <w:szCs w:val="20"/>
              </w:rPr>
              <w:t>Additionally in the case of a</w:t>
            </w:r>
            <w:r>
              <w:rPr>
                <w:color w:val="215868" w:themeColor="accent5" w:themeShade="80"/>
                <w:sz w:val="20"/>
                <w:szCs w:val="20"/>
              </w:rPr>
              <w:t>n electricity</w:t>
            </w:r>
            <w:r w:rsidRPr="00827D47">
              <w:rPr>
                <w:color w:val="215868" w:themeColor="accent5" w:themeShade="80"/>
                <w:sz w:val="20"/>
                <w:szCs w:val="20"/>
              </w:rPr>
              <w:t xml:space="preserve"> RMP</w:t>
            </w:r>
            <w:r w:rsidR="00C8684B">
              <w:rPr>
                <w:color w:val="215868" w:themeColor="accent5" w:themeShade="80"/>
                <w:sz w:val="20"/>
                <w:szCs w:val="20"/>
              </w:rPr>
              <w:t>.</w:t>
            </w:r>
          </w:p>
        </w:tc>
        <w:tc>
          <w:tcPr>
            <w:tcW w:w="3402" w:type="dxa"/>
            <w:gridSpan w:val="2"/>
            <w:tcBorders>
              <w:top w:val="single" w:sz="4" w:space="0" w:color="auto"/>
              <w:left w:val="single" w:sz="4" w:space="0" w:color="auto"/>
              <w:bottom w:val="single" w:sz="4" w:space="0" w:color="auto"/>
              <w:right w:val="single" w:sz="4" w:space="0" w:color="auto"/>
            </w:tcBorders>
          </w:tcPr>
          <w:p w14:paraId="248EE8BB" w14:textId="6D9A86A2" w:rsidR="00CC1745" w:rsidRPr="00641AAB" w:rsidRDefault="00CC1745" w:rsidP="00CC1745">
            <w:pPr>
              <w:rPr>
                <w:color w:val="215868" w:themeColor="accent5" w:themeShade="80"/>
                <w:sz w:val="20"/>
                <w:szCs w:val="20"/>
              </w:rPr>
            </w:pPr>
            <w:r w:rsidRPr="00641AAB">
              <w:rPr>
                <w:color w:val="215868" w:themeColor="accent5" w:themeShade="80"/>
                <w:sz w:val="20"/>
                <w:szCs w:val="20"/>
              </w:rPr>
              <w:t xml:space="preserve">Issue </w:t>
            </w:r>
            <w:r w:rsidR="00280E4C">
              <w:rPr>
                <w:color w:val="215868" w:themeColor="accent5" w:themeShade="80"/>
                <w:sz w:val="20"/>
                <w:szCs w:val="20"/>
              </w:rPr>
              <w:t>Synchronisation</w:t>
            </w:r>
            <w:r w:rsidR="00280E4C" w:rsidRPr="00641AAB">
              <w:rPr>
                <w:color w:val="215868" w:themeColor="accent5" w:themeShade="80"/>
                <w:sz w:val="20"/>
                <w:szCs w:val="20"/>
              </w:rPr>
              <w:t xml:space="preserve"> </w:t>
            </w:r>
            <w:r w:rsidR="00C8684B">
              <w:rPr>
                <w:color w:val="215868" w:themeColor="accent5" w:themeShade="80"/>
                <w:sz w:val="20"/>
                <w:szCs w:val="20"/>
              </w:rPr>
              <w:t>that Registration is Secured Inactive.</w:t>
            </w:r>
          </w:p>
        </w:tc>
        <w:tc>
          <w:tcPr>
            <w:tcW w:w="1843" w:type="dxa"/>
            <w:tcBorders>
              <w:top w:val="single" w:sz="4" w:space="0" w:color="auto"/>
              <w:left w:val="single" w:sz="4" w:space="0" w:color="auto"/>
              <w:bottom w:val="single" w:sz="4" w:space="0" w:color="auto"/>
              <w:right w:val="single" w:sz="4" w:space="0" w:color="auto"/>
            </w:tcBorders>
          </w:tcPr>
          <w:p w14:paraId="198322D4" w14:textId="2E3D3380" w:rsidR="00CC1745" w:rsidRPr="00C8684B" w:rsidRDefault="00CC1745" w:rsidP="000D0E71">
            <w:pPr>
              <w:pStyle w:val="ListParagraph"/>
              <w:numPr>
                <w:ilvl w:val="0"/>
                <w:numId w:val="3"/>
              </w:numPr>
              <w:ind w:left="176" w:hanging="142"/>
              <w:rPr>
                <w:color w:val="215868" w:themeColor="accent5" w:themeShade="80"/>
                <w:sz w:val="20"/>
                <w:szCs w:val="20"/>
              </w:rPr>
            </w:pPr>
            <w:r w:rsidRPr="00C8684B">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7133EF7C" w14:textId="56491A65" w:rsidR="00CC1745" w:rsidRPr="00E17534" w:rsidRDefault="00CC1745" w:rsidP="00F4089C">
            <w:pPr>
              <w:pStyle w:val="ListParagraph"/>
              <w:numPr>
                <w:ilvl w:val="0"/>
                <w:numId w:val="3"/>
              </w:numPr>
              <w:ind w:left="176" w:hanging="142"/>
              <w:rPr>
                <w:color w:val="215868" w:themeColor="accent5" w:themeShade="80"/>
                <w:sz w:val="20"/>
                <w:szCs w:val="20"/>
              </w:rPr>
            </w:pPr>
            <w:r w:rsidRPr="00827D47">
              <w:rPr>
                <w:color w:val="215868" w:themeColor="accent5" w:themeShade="80"/>
                <w:sz w:val="20"/>
                <w:szCs w:val="20"/>
              </w:rPr>
              <w:t>Electricity Retail Data Agent</w:t>
            </w:r>
          </w:p>
        </w:tc>
        <w:tc>
          <w:tcPr>
            <w:tcW w:w="2437" w:type="dxa"/>
            <w:tcBorders>
              <w:top w:val="single" w:sz="4" w:space="0" w:color="auto"/>
              <w:left w:val="single" w:sz="4" w:space="0" w:color="auto"/>
              <w:bottom w:val="single" w:sz="4" w:space="0" w:color="auto"/>
              <w:right w:val="single" w:sz="4" w:space="0" w:color="auto"/>
            </w:tcBorders>
          </w:tcPr>
          <w:p w14:paraId="2D634DF8" w14:textId="1E400CA4" w:rsidR="00CC1745" w:rsidRPr="00641AAB" w:rsidRDefault="00CC1745" w:rsidP="00CC1745">
            <w:pPr>
              <w:rPr>
                <w:color w:val="215868" w:themeColor="accent5" w:themeShade="80"/>
                <w:sz w:val="20"/>
                <w:szCs w:val="20"/>
              </w:rPr>
            </w:pPr>
            <w:r>
              <w:rPr>
                <w:color w:val="215868" w:themeColor="accent5" w:themeShade="80"/>
                <w:sz w:val="20"/>
                <w:szCs w:val="20"/>
              </w:rPr>
              <w:t>Registration</w:t>
            </w:r>
            <w:r w:rsidR="00B91ED3">
              <w:rPr>
                <w:color w:val="215868" w:themeColor="accent5" w:themeShade="80"/>
                <w:sz w:val="20"/>
                <w:szCs w:val="20"/>
              </w:rPr>
              <w:t xml:space="preserve"> </w:t>
            </w:r>
            <w:r>
              <w:rPr>
                <w:color w:val="215868" w:themeColor="accent5" w:themeShade="80"/>
                <w:sz w:val="20"/>
                <w:szCs w:val="20"/>
              </w:rPr>
              <w:t>Secured</w:t>
            </w:r>
            <w:r w:rsidR="00B91ED3">
              <w:rPr>
                <w:color w:val="215868" w:themeColor="accent5" w:themeShade="80"/>
                <w:sz w:val="20"/>
                <w:szCs w:val="20"/>
              </w:rPr>
              <w:t xml:space="preserve"> </w:t>
            </w:r>
            <w:r>
              <w:rPr>
                <w:color w:val="215868" w:themeColor="accent5" w:themeShade="80"/>
                <w:sz w:val="20"/>
                <w:szCs w:val="20"/>
              </w:rPr>
              <w:t>Inactive</w:t>
            </w:r>
            <w:r w:rsidR="00B91ED3">
              <w:rPr>
                <w:color w:val="215868" w:themeColor="accent5" w:themeShade="80"/>
                <w:sz w:val="20"/>
                <w:szCs w:val="20"/>
              </w:rPr>
              <w:t xml:space="preserve"> </w:t>
            </w:r>
            <w:r>
              <w:rPr>
                <w:color w:val="215868" w:themeColor="accent5" w:themeShade="80"/>
                <w:sz w:val="20"/>
                <w:szCs w:val="20"/>
              </w:rPr>
              <w:t>Synchronisation</w:t>
            </w:r>
            <w:r>
              <w:rPr>
                <w:rStyle w:val="FootnoteReference"/>
                <w:color w:val="215868" w:themeColor="accent5" w:themeShade="80"/>
                <w:sz w:val="20"/>
                <w:szCs w:val="20"/>
              </w:rPr>
              <w:footnoteReference w:id="101"/>
            </w:r>
          </w:p>
        </w:tc>
        <w:tc>
          <w:tcPr>
            <w:tcW w:w="1564" w:type="dxa"/>
            <w:tcBorders>
              <w:top w:val="single" w:sz="4" w:space="0" w:color="auto"/>
              <w:left w:val="single" w:sz="4" w:space="0" w:color="auto"/>
              <w:bottom w:val="single" w:sz="4" w:space="0" w:color="auto"/>
              <w:right w:val="single" w:sz="4" w:space="0" w:color="auto"/>
            </w:tcBorders>
          </w:tcPr>
          <w:p w14:paraId="55B2DF8F" w14:textId="1A31BB09" w:rsidR="00CC1745" w:rsidRPr="00641AAB" w:rsidRDefault="00CC1745" w:rsidP="00CC1745">
            <w:pPr>
              <w:rPr>
                <w:color w:val="215868" w:themeColor="accent5" w:themeShade="80"/>
                <w:sz w:val="20"/>
                <w:szCs w:val="20"/>
              </w:rPr>
            </w:pPr>
            <w:r>
              <w:rPr>
                <w:color w:val="215868" w:themeColor="accent5" w:themeShade="80"/>
                <w:sz w:val="20"/>
                <w:szCs w:val="20"/>
              </w:rPr>
              <w:t>CSS API</w:t>
            </w:r>
          </w:p>
        </w:tc>
      </w:tr>
      <w:tr w:rsidR="00EF71C9" w:rsidRPr="00F23B45" w14:paraId="3692CA96" w14:textId="77777777" w:rsidTr="00FD2540">
        <w:tc>
          <w:tcPr>
            <w:tcW w:w="959" w:type="dxa"/>
            <w:tcBorders>
              <w:top w:val="single" w:sz="4" w:space="0" w:color="auto"/>
              <w:left w:val="single" w:sz="4" w:space="0" w:color="auto"/>
              <w:bottom w:val="single" w:sz="4" w:space="0" w:color="auto"/>
              <w:right w:val="single" w:sz="4" w:space="0" w:color="auto"/>
            </w:tcBorders>
          </w:tcPr>
          <w:p w14:paraId="49987263" w14:textId="77777777" w:rsidR="00EF71C9" w:rsidRPr="00641AAB" w:rsidDel="000E0B48" w:rsidRDefault="00EF71C9" w:rsidP="00FD2540">
            <w:pPr>
              <w:rPr>
                <w:color w:val="215868" w:themeColor="accent5" w:themeShade="80"/>
                <w:sz w:val="20"/>
                <w:szCs w:val="20"/>
              </w:rPr>
            </w:pPr>
            <w:r>
              <w:rPr>
                <w:color w:val="215868" w:themeColor="accent5" w:themeShade="80"/>
                <w:sz w:val="20"/>
                <w:szCs w:val="20"/>
              </w:rPr>
              <w:t>14.6.7</w:t>
            </w:r>
          </w:p>
        </w:tc>
        <w:tc>
          <w:tcPr>
            <w:tcW w:w="2126" w:type="dxa"/>
            <w:tcBorders>
              <w:top w:val="single" w:sz="4" w:space="0" w:color="auto"/>
              <w:left w:val="single" w:sz="4" w:space="0" w:color="auto"/>
              <w:bottom w:val="single" w:sz="4" w:space="0" w:color="auto"/>
              <w:right w:val="single" w:sz="4" w:space="0" w:color="auto"/>
            </w:tcBorders>
          </w:tcPr>
          <w:p w14:paraId="786914C8" w14:textId="184098F0" w:rsidR="00EF71C9" w:rsidRPr="00641AAB" w:rsidRDefault="00EF71C9" w:rsidP="00FD2540">
            <w:pPr>
              <w:rPr>
                <w:color w:val="215868" w:themeColor="accent5" w:themeShade="80"/>
                <w:sz w:val="20"/>
                <w:szCs w:val="20"/>
              </w:rPr>
            </w:pPr>
            <w:r w:rsidRPr="00827D47">
              <w:rPr>
                <w:color w:val="215868" w:themeColor="accent5" w:themeShade="80"/>
                <w:sz w:val="20"/>
                <w:szCs w:val="20"/>
              </w:rPr>
              <w:t xml:space="preserve">Additionally in the case of </w:t>
            </w:r>
            <w:r>
              <w:rPr>
                <w:color w:val="215868" w:themeColor="accent5" w:themeShade="80"/>
                <w:sz w:val="20"/>
                <w:szCs w:val="20"/>
              </w:rPr>
              <w:t>Supplier Agents Appointed to an Active Registration</w:t>
            </w:r>
            <w:r w:rsidR="00C8684B">
              <w:rPr>
                <w:color w:val="215868" w:themeColor="accent5" w:themeShade="80"/>
                <w:sz w:val="20"/>
                <w:szCs w:val="20"/>
              </w:rPr>
              <w:t>.</w:t>
            </w:r>
          </w:p>
        </w:tc>
        <w:tc>
          <w:tcPr>
            <w:tcW w:w="3402" w:type="dxa"/>
            <w:gridSpan w:val="2"/>
            <w:tcBorders>
              <w:top w:val="single" w:sz="4" w:space="0" w:color="auto"/>
              <w:left w:val="single" w:sz="4" w:space="0" w:color="auto"/>
              <w:bottom w:val="single" w:sz="4" w:space="0" w:color="auto"/>
              <w:right w:val="single" w:sz="4" w:space="0" w:color="auto"/>
            </w:tcBorders>
          </w:tcPr>
          <w:p w14:paraId="724F2E2B" w14:textId="7876EF4B" w:rsidR="00EF71C9" w:rsidRPr="00641AAB" w:rsidRDefault="00EF71C9" w:rsidP="00FD2540">
            <w:pPr>
              <w:rPr>
                <w:color w:val="215868" w:themeColor="accent5" w:themeShade="80"/>
                <w:sz w:val="20"/>
                <w:szCs w:val="20"/>
              </w:rPr>
            </w:pPr>
            <w:r w:rsidRPr="00641AAB">
              <w:rPr>
                <w:color w:val="215868" w:themeColor="accent5" w:themeShade="80"/>
                <w:sz w:val="20"/>
                <w:szCs w:val="20"/>
              </w:rPr>
              <w:t xml:space="preserve">Issue </w:t>
            </w:r>
            <w:r w:rsidR="0010732A">
              <w:rPr>
                <w:color w:val="215868" w:themeColor="accent5" w:themeShade="80"/>
                <w:sz w:val="20"/>
                <w:szCs w:val="20"/>
              </w:rPr>
              <w:t>Notification</w:t>
            </w:r>
            <w:r w:rsidR="0010732A" w:rsidRPr="00641AAB">
              <w:rPr>
                <w:color w:val="215868" w:themeColor="accent5" w:themeShade="80"/>
                <w:sz w:val="20"/>
                <w:szCs w:val="20"/>
              </w:rPr>
              <w:t xml:space="preserve"> </w:t>
            </w:r>
            <w:r w:rsidR="00C8684B">
              <w:rPr>
                <w:color w:val="215868" w:themeColor="accent5" w:themeShade="80"/>
                <w:sz w:val="20"/>
                <w:szCs w:val="20"/>
              </w:rPr>
              <w:t>that Registration is Secured Inactive</w:t>
            </w:r>
            <w:r>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62AB2F04" w14:textId="77777777" w:rsidR="00EF71C9" w:rsidRPr="00641AAB" w:rsidRDefault="00EF71C9" w:rsidP="00F4089C">
            <w:pPr>
              <w:pStyle w:val="ListParagraph"/>
              <w:numPr>
                <w:ilvl w:val="0"/>
                <w:numId w:val="3"/>
              </w:numPr>
              <w:ind w:left="176"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5C378EFC" w14:textId="77777777" w:rsidR="00EF71C9" w:rsidRPr="00EF71C9" w:rsidRDefault="00EF71C9" w:rsidP="00F4089C">
            <w:pPr>
              <w:pStyle w:val="ListParagraph"/>
              <w:numPr>
                <w:ilvl w:val="0"/>
                <w:numId w:val="3"/>
              </w:numPr>
              <w:ind w:left="176" w:hanging="142"/>
              <w:rPr>
                <w:color w:val="215868" w:themeColor="accent5" w:themeShade="80"/>
                <w:sz w:val="20"/>
                <w:szCs w:val="20"/>
              </w:rPr>
            </w:pPr>
            <w:r>
              <w:rPr>
                <w:color w:val="215868" w:themeColor="accent5" w:themeShade="80"/>
                <w:sz w:val="20"/>
                <w:szCs w:val="20"/>
              </w:rPr>
              <w:t>MEM</w:t>
            </w:r>
          </w:p>
        </w:tc>
        <w:tc>
          <w:tcPr>
            <w:tcW w:w="2437" w:type="dxa"/>
            <w:tcBorders>
              <w:top w:val="single" w:sz="4" w:space="0" w:color="auto"/>
              <w:left w:val="single" w:sz="4" w:space="0" w:color="auto"/>
              <w:bottom w:val="single" w:sz="4" w:space="0" w:color="auto"/>
              <w:right w:val="single" w:sz="4" w:space="0" w:color="auto"/>
            </w:tcBorders>
          </w:tcPr>
          <w:p w14:paraId="5A752DEA" w14:textId="00E0F861" w:rsidR="00EF71C9" w:rsidRPr="00641AAB" w:rsidRDefault="00EF71C9" w:rsidP="00FD2540">
            <w:pPr>
              <w:rPr>
                <w:color w:val="215868" w:themeColor="accent5" w:themeShade="80"/>
                <w:sz w:val="20"/>
                <w:szCs w:val="20"/>
              </w:rPr>
            </w:pPr>
            <w:r>
              <w:rPr>
                <w:color w:val="215868" w:themeColor="accent5" w:themeShade="80"/>
                <w:sz w:val="20"/>
                <w:szCs w:val="20"/>
              </w:rPr>
              <w:t>Registration</w:t>
            </w:r>
            <w:r w:rsidR="00B91ED3">
              <w:rPr>
                <w:color w:val="215868" w:themeColor="accent5" w:themeShade="80"/>
                <w:sz w:val="20"/>
                <w:szCs w:val="20"/>
              </w:rPr>
              <w:t xml:space="preserve"> </w:t>
            </w:r>
            <w:r>
              <w:rPr>
                <w:color w:val="215868" w:themeColor="accent5" w:themeShade="80"/>
                <w:sz w:val="20"/>
                <w:szCs w:val="20"/>
              </w:rPr>
              <w:t>Secured</w:t>
            </w:r>
            <w:r w:rsidR="00B91ED3">
              <w:rPr>
                <w:color w:val="215868" w:themeColor="accent5" w:themeShade="80"/>
                <w:sz w:val="20"/>
                <w:szCs w:val="20"/>
              </w:rPr>
              <w:t xml:space="preserve"> </w:t>
            </w:r>
            <w:r>
              <w:rPr>
                <w:color w:val="215868" w:themeColor="accent5" w:themeShade="80"/>
                <w:sz w:val="20"/>
                <w:szCs w:val="20"/>
              </w:rPr>
              <w:t>Inactive</w:t>
            </w:r>
            <w:r w:rsidR="00B91ED3">
              <w:rPr>
                <w:color w:val="215868" w:themeColor="accent5" w:themeShade="80"/>
                <w:sz w:val="20"/>
                <w:szCs w:val="20"/>
              </w:rPr>
              <w:t xml:space="preserve"> </w:t>
            </w:r>
            <w:r>
              <w:rPr>
                <w:color w:val="215868" w:themeColor="accent5" w:themeShade="80"/>
                <w:sz w:val="20"/>
                <w:szCs w:val="20"/>
              </w:rPr>
              <w:t>Notification</w:t>
            </w:r>
            <w:r>
              <w:rPr>
                <w:rStyle w:val="FootnoteReference"/>
                <w:color w:val="215868" w:themeColor="accent5" w:themeShade="80"/>
                <w:sz w:val="20"/>
                <w:szCs w:val="20"/>
              </w:rPr>
              <w:footnoteReference w:id="102"/>
            </w:r>
          </w:p>
        </w:tc>
        <w:tc>
          <w:tcPr>
            <w:tcW w:w="1564" w:type="dxa"/>
            <w:tcBorders>
              <w:top w:val="single" w:sz="4" w:space="0" w:color="auto"/>
              <w:left w:val="single" w:sz="4" w:space="0" w:color="auto"/>
              <w:bottom w:val="single" w:sz="4" w:space="0" w:color="auto"/>
              <w:right w:val="single" w:sz="4" w:space="0" w:color="auto"/>
            </w:tcBorders>
          </w:tcPr>
          <w:p w14:paraId="5C6F5813" w14:textId="77777777" w:rsidR="00EF71C9" w:rsidRPr="00641AAB" w:rsidRDefault="00EF71C9" w:rsidP="00FD2540">
            <w:pPr>
              <w:rPr>
                <w:color w:val="215868" w:themeColor="accent5" w:themeShade="80"/>
                <w:sz w:val="20"/>
                <w:szCs w:val="20"/>
              </w:rPr>
            </w:pPr>
            <w:r>
              <w:rPr>
                <w:color w:val="215868" w:themeColor="accent5" w:themeShade="80"/>
                <w:sz w:val="20"/>
                <w:szCs w:val="20"/>
              </w:rPr>
              <w:t>CSS API</w:t>
            </w:r>
          </w:p>
        </w:tc>
      </w:tr>
      <w:tr w:rsidR="00EF71C9" w:rsidRPr="00F23B45" w14:paraId="3DEC7BD7" w14:textId="77777777" w:rsidTr="00FD2540">
        <w:tc>
          <w:tcPr>
            <w:tcW w:w="959" w:type="dxa"/>
            <w:tcBorders>
              <w:top w:val="single" w:sz="4" w:space="0" w:color="auto"/>
              <w:left w:val="single" w:sz="4" w:space="0" w:color="auto"/>
              <w:bottom w:val="single" w:sz="4" w:space="0" w:color="auto"/>
              <w:right w:val="single" w:sz="4" w:space="0" w:color="auto"/>
            </w:tcBorders>
          </w:tcPr>
          <w:p w14:paraId="3872B5BC" w14:textId="77777777" w:rsidR="00EF71C9" w:rsidRPr="00641AAB" w:rsidDel="000E0B48" w:rsidRDefault="00EF71C9" w:rsidP="00FD2540">
            <w:pPr>
              <w:rPr>
                <w:color w:val="215868" w:themeColor="accent5" w:themeShade="80"/>
                <w:sz w:val="20"/>
                <w:szCs w:val="20"/>
              </w:rPr>
            </w:pPr>
            <w:r>
              <w:rPr>
                <w:color w:val="215868" w:themeColor="accent5" w:themeShade="80"/>
                <w:sz w:val="20"/>
                <w:szCs w:val="20"/>
              </w:rPr>
              <w:t>14.6.8</w:t>
            </w:r>
          </w:p>
        </w:tc>
        <w:tc>
          <w:tcPr>
            <w:tcW w:w="2126" w:type="dxa"/>
            <w:tcBorders>
              <w:top w:val="single" w:sz="4" w:space="0" w:color="auto"/>
              <w:left w:val="single" w:sz="4" w:space="0" w:color="auto"/>
              <w:bottom w:val="single" w:sz="4" w:space="0" w:color="auto"/>
              <w:right w:val="single" w:sz="4" w:space="0" w:color="auto"/>
            </w:tcBorders>
          </w:tcPr>
          <w:p w14:paraId="23B2AD96" w14:textId="40A3BF64" w:rsidR="00EF71C9" w:rsidRPr="00641AAB" w:rsidRDefault="00EF71C9" w:rsidP="00FD2540">
            <w:pPr>
              <w:rPr>
                <w:color w:val="215868" w:themeColor="accent5" w:themeShade="80"/>
                <w:sz w:val="20"/>
                <w:szCs w:val="20"/>
              </w:rPr>
            </w:pPr>
            <w:r w:rsidRPr="00827D47">
              <w:rPr>
                <w:color w:val="215868" w:themeColor="accent5" w:themeShade="80"/>
                <w:sz w:val="20"/>
                <w:szCs w:val="20"/>
              </w:rPr>
              <w:t xml:space="preserve">Additionally in the case of </w:t>
            </w:r>
            <w:r>
              <w:rPr>
                <w:color w:val="215868" w:themeColor="accent5" w:themeShade="80"/>
                <w:sz w:val="20"/>
                <w:szCs w:val="20"/>
              </w:rPr>
              <w:t>Supplier Agents Appointed to an Active Registration</w:t>
            </w:r>
            <w:r w:rsidR="00C8684B">
              <w:rPr>
                <w:color w:val="215868" w:themeColor="accent5" w:themeShade="80"/>
                <w:sz w:val="20"/>
                <w:szCs w:val="20"/>
              </w:rPr>
              <w:t>.</w:t>
            </w:r>
          </w:p>
        </w:tc>
        <w:tc>
          <w:tcPr>
            <w:tcW w:w="3402" w:type="dxa"/>
            <w:gridSpan w:val="2"/>
            <w:tcBorders>
              <w:top w:val="single" w:sz="4" w:space="0" w:color="auto"/>
              <w:left w:val="single" w:sz="4" w:space="0" w:color="auto"/>
              <w:bottom w:val="single" w:sz="4" w:space="0" w:color="auto"/>
              <w:right w:val="single" w:sz="4" w:space="0" w:color="auto"/>
            </w:tcBorders>
          </w:tcPr>
          <w:p w14:paraId="18BA277D" w14:textId="09E6B7E0" w:rsidR="00EF71C9" w:rsidRPr="00641AAB" w:rsidRDefault="00EF71C9" w:rsidP="00FD2540">
            <w:pPr>
              <w:rPr>
                <w:color w:val="215868" w:themeColor="accent5" w:themeShade="80"/>
                <w:sz w:val="20"/>
                <w:szCs w:val="20"/>
              </w:rPr>
            </w:pPr>
            <w:r w:rsidRPr="00641AAB">
              <w:rPr>
                <w:color w:val="215868" w:themeColor="accent5" w:themeShade="80"/>
                <w:sz w:val="20"/>
                <w:szCs w:val="20"/>
              </w:rPr>
              <w:t xml:space="preserve">Issue </w:t>
            </w:r>
            <w:r w:rsidR="0010732A">
              <w:rPr>
                <w:color w:val="215868" w:themeColor="accent5" w:themeShade="80"/>
                <w:sz w:val="20"/>
                <w:szCs w:val="20"/>
              </w:rPr>
              <w:t>Notification</w:t>
            </w:r>
            <w:r w:rsidR="0010732A" w:rsidRPr="00641AAB">
              <w:rPr>
                <w:color w:val="215868" w:themeColor="accent5" w:themeShade="80"/>
                <w:sz w:val="20"/>
                <w:szCs w:val="20"/>
              </w:rPr>
              <w:t xml:space="preserve"> </w:t>
            </w:r>
            <w:r w:rsidR="00C8684B">
              <w:rPr>
                <w:color w:val="215868" w:themeColor="accent5" w:themeShade="80"/>
                <w:sz w:val="20"/>
                <w:szCs w:val="20"/>
              </w:rPr>
              <w:t>that Registration is Secured Inactive</w:t>
            </w:r>
            <w:r>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3889B1A4" w14:textId="77777777" w:rsidR="00EF71C9" w:rsidRPr="00C8684B" w:rsidRDefault="00EF71C9" w:rsidP="00F4089C">
            <w:pPr>
              <w:pStyle w:val="ListParagraph"/>
              <w:numPr>
                <w:ilvl w:val="0"/>
                <w:numId w:val="3"/>
              </w:numPr>
              <w:ind w:left="176" w:hanging="142"/>
              <w:rPr>
                <w:color w:val="215868" w:themeColor="accent5" w:themeShade="80"/>
                <w:sz w:val="20"/>
                <w:szCs w:val="20"/>
              </w:rPr>
            </w:pPr>
            <w:r w:rsidRPr="00C8684B">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1D091672" w14:textId="77777777" w:rsidR="00EF71C9" w:rsidRDefault="00EF71C9" w:rsidP="00F4089C">
            <w:pPr>
              <w:pStyle w:val="ListParagraph"/>
              <w:numPr>
                <w:ilvl w:val="0"/>
                <w:numId w:val="3"/>
              </w:numPr>
              <w:ind w:left="176" w:hanging="142"/>
              <w:rPr>
                <w:color w:val="215868" w:themeColor="accent5" w:themeShade="80"/>
                <w:sz w:val="20"/>
                <w:szCs w:val="20"/>
              </w:rPr>
            </w:pPr>
            <w:r>
              <w:rPr>
                <w:color w:val="215868" w:themeColor="accent5" w:themeShade="80"/>
                <w:sz w:val="20"/>
                <w:szCs w:val="20"/>
              </w:rPr>
              <w:t>HHDC/NHHDC</w:t>
            </w:r>
          </w:p>
          <w:p w14:paraId="00AEE551" w14:textId="77777777" w:rsidR="00EF71C9" w:rsidRPr="00347CB8" w:rsidRDefault="00EF71C9" w:rsidP="00F4089C">
            <w:pPr>
              <w:pStyle w:val="ListParagraph"/>
              <w:ind w:left="176"/>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509FF5FE" w14:textId="51A545E1" w:rsidR="00EF71C9" w:rsidRPr="00641AAB" w:rsidRDefault="00EF71C9" w:rsidP="00FD2540">
            <w:pPr>
              <w:rPr>
                <w:color w:val="215868" w:themeColor="accent5" w:themeShade="80"/>
                <w:sz w:val="20"/>
                <w:szCs w:val="20"/>
              </w:rPr>
            </w:pPr>
            <w:r>
              <w:rPr>
                <w:color w:val="215868" w:themeColor="accent5" w:themeShade="80"/>
                <w:sz w:val="20"/>
                <w:szCs w:val="20"/>
              </w:rPr>
              <w:t>Registration</w:t>
            </w:r>
            <w:r w:rsidR="00B91ED3">
              <w:rPr>
                <w:color w:val="215868" w:themeColor="accent5" w:themeShade="80"/>
                <w:sz w:val="20"/>
                <w:szCs w:val="20"/>
              </w:rPr>
              <w:t xml:space="preserve"> </w:t>
            </w:r>
            <w:r>
              <w:rPr>
                <w:color w:val="215868" w:themeColor="accent5" w:themeShade="80"/>
                <w:sz w:val="20"/>
                <w:szCs w:val="20"/>
              </w:rPr>
              <w:t>Secured</w:t>
            </w:r>
            <w:r w:rsidR="00B91ED3">
              <w:rPr>
                <w:color w:val="215868" w:themeColor="accent5" w:themeShade="80"/>
                <w:sz w:val="20"/>
                <w:szCs w:val="20"/>
              </w:rPr>
              <w:t xml:space="preserve"> </w:t>
            </w:r>
            <w:r>
              <w:rPr>
                <w:color w:val="215868" w:themeColor="accent5" w:themeShade="80"/>
                <w:sz w:val="20"/>
                <w:szCs w:val="20"/>
              </w:rPr>
              <w:t>Inactive</w:t>
            </w:r>
            <w:r w:rsidR="00B91ED3">
              <w:rPr>
                <w:color w:val="215868" w:themeColor="accent5" w:themeShade="80"/>
                <w:sz w:val="20"/>
                <w:szCs w:val="20"/>
              </w:rPr>
              <w:t xml:space="preserve"> </w:t>
            </w:r>
            <w:r>
              <w:rPr>
                <w:color w:val="215868" w:themeColor="accent5" w:themeShade="80"/>
                <w:sz w:val="20"/>
                <w:szCs w:val="20"/>
              </w:rPr>
              <w:t>Notification</w:t>
            </w:r>
            <w:r>
              <w:rPr>
                <w:rStyle w:val="FootnoteReference"/>
                <w:color w:val="215868" w:themeColor="accent5" w:themeShade="80"/>
                <w:sz w:val="20"/>
                <w:szCs w:val="20"/>
              </w:rPr>
              <w:footnoteReference w:id="103"/>
            </w:r>
          </w:p>
        </w:tc>
        <w:tc>
          <w:tcPr>
            <w:tcW w:w="1564" w:type="dxa"/>
            <w:tcBorders>
              <w:top w:val="single" w:sz="4" w:space="0" w:color="auto"/>
              <w:left w:val="single" w:sz="4" w:space="0" w:color="auto"/>
              <w:bottom w:val="single" w:sz="4" w:space="0" w:color="auto"/>
              <w:right w:val="single" w:sz="4" w:space="0" w:color="auto"/>
            </w:tcBorders>
          </w:tcPr>
          <w:p w14:paraId="23ACF980" w14:textId="77777777" w:rsidR="00EF71C9" w:rsidRPr="00641AAB" w:rsidRDefault="00EF71C9" w:rsidP="00FD2540">
            <w:pPr>
              <w:rPr>
                <w:color w:val="215868" w:themeColor="accent5" w:themeShade="80"/>
                <w:sz w:val="20"/>
                <w:szCs w:val="20"/>
              </w:rPr>
            </w:pPr>
            <w:r>
              <w:rPr>
                <w:color w:val="215868" w:themeColor="accent5" w:themeShade="80"/>
                <w:sz w:val="20"/>
                <w:szCs w:val="20"/>
              </w:rPr>
              <w:t>CSS API</w:t>
            </w:r>
          </w:p>
        </w:tc>
      </w:tr>
      <w:tr w:rsidR="00CC1745" w:rsidRPr="00F23B45" w14:paraId="60669830" w14:textId="77777777" w:rsidTr="0064714C">
        <w:tc>
          <w:tcPr>
            <w:tcW w:w="959" w:type="dxa"/>
            <w:tcBorders>
              <w:top w:val="single" w:sz="4" w:space="0" w:color="auto"/>
              <w:left w:val="single" w:sz="4" w:space="0" w:color="auto"/>
              <w:bottom w:val="single" w:sz="4" w:space="0" w:color="auto"/>
              <w:right w:val="single" w:sz="4" w:space="0" w:color="auto"/>
            </w:tcBorders>
          </w:tcPr>
          <w:p w14:paraId="3457C6DD" w14:textId="3E6889A5" w:rsidR="00CC1745" w:rsidRPr="00641AAB" w:rsidDel="000E0B48" w:rsidRDefault="00EF71C9" w:rsidP="00CC1745">
            <w:pPr>
              <w:rPr>
                <w:color w:val="215868" w:themeColor="accent5" w:themeShade="80"/>
                <w:sz w:val="20"/>
                <w:szCs w:val="20"/>
              </w:rPr>
            </w:pPr>
            <w:r>
              <w:rPr>
                <w:color w:val="215868" w:themeColor="accent5" w:themeShade="80"/>
                <w:sz w:val="20"/>
                <w:szCs w:val="20"/>
              </w:rPr>
              <w:t>14.6.9</w:t>
            </w:r>
          </w:p>
        </w:tc>
        <w:tc>
          <w:tcPr>
            <w:tcW w:w="2126" w:type="dxa"/>
            <w:tcBorders>
              <w:top w:val="single" w:sz="4" w:space="0" w:color="auto"/>
              <w:left w:val="single" w:sz="4" w:space="0" w:color="auto"/>
              <w:bottom w:val="single" w:sz="4" w:space="0" w:color="auto"/>
              <w:right w:val="single" w:sz="4" w:space="0" w:color="auto"/>
            </w:tcBorders>
          </w:tcPr>
          <w:p w14:paraId="2674EB5F" w14:textId="14A97AA1" w:rsidR="00CC1745" w:rsidRPr="00641AAB" w:rsidRDefault="00CC1745" w:rsidP="00CC1745">
            <w:pPr>
              <w:rPr>
                <w:color w:val="215868" w:themeColor="accent5" w:themeShade="80"/>
                <w:sz w:val="20"/>
                <w:szCs w:val="20"/>
              </w:rPr>
            </w:pPr>
            <w:r w:rsidRPr="00827D47">
              <w:rPr>
                <w:color w:val="215868" w:themeColor="accent5" w:themeShade="80"/>
                <w:sz w:val="20"/>
                <w:szCs w:val="20"/>
              </w:rPr>
              <w:t xml:space="preserve">Additionally in the case of </w:t>
            </w:r>
            <w:r>
              <w:rPr>
                <w:color w:val="215868" w:themeColor="accent5" w:themeShade="80"/>
                <w:sz w:val="20"/>
                <w:szCs w:val="20"/>
              </w:rPr>
              <w:t>Supplier Agents Appointed to an Active Registration</w:t>
            </w:r>
            <w:r w:rsidR="00C8684B">
              <w:rPr>
                <w:color w:val="215868" w:themeColor="accent5" w:themeShade="80"/>
                <w:sz w:val="20"/>
                <w:szCs w:val="20"/>
              </w:rPr>
              <w:t>.</w:t>
            </w:r>
          </w:p>
        </w:tc>
        <w:tc>
          <w:tcPr>
            <w:tcW w:w="3402" w:type="dxa"/>
            <w:gridSpan w:val="2"/>
            <w:tcBorders>
              <w:top w:val="single" w:sz="4" w:space="0" w:color="auto"/>
              <w:left w:val="single" w:sz="4" w:space="0" w:color="auto"/>
              <w:bottom w:val="single" w:sz="4" w:space="0" w:color="auto"/>
              <w:right w:val="single" w:sz="4" w:space="0" w:color="auto"/>
            </w:tcBorders>
          </w:tcPr>
          <w:p w14:paraId="6E76623E" w14:textId="6BC9FDE3" w:rsidR="00CC1745" w:rsidRPr="00641AAB" w:rsidRDefault="00CC1745" w:rsidP="00CC1745">
            <w:pPr>
              <w:rPr>
                <w:color w:val="215868" w:themeColor="accent5" w:themeShade="80"/>
                <w:sz w:val="20"/>
                <w:szCs w:val="20"/>
              </w:rPr>
            </w:pPr>
            <w:r w:rsidRPr="00641AAB">
              <w:rPr>
                <w:color w:val="215868" w:themeColor="accent5" w:themeShade="80"/>
                <w:sz w:val="20"/>
                <w:szCs w:val="20"/>
              </w:rPr>
              <w:t xml:space="preserve">Issue </w:t>
            </w:r>
            <w:r w:rsidR="0010732A">
              <w:rPr>
                <w:color w:val="215868" w:themeColor="accent5" w:themeShade="80"/>
                <w:sz w:val="20"/>
                <w:szCs w:val="20"/>
              </w:rPr>
              <w:t>Notification</w:t>
            </w:r>
            <w:r w:rsidR="0010732A" w:rsidRPr="00641AAB">
              <w:rPr>
                <w:color w:val="215868" w:themeColor="accent5" w:themeShade="80"/>
                <w:sz w:val="20"/>
                <w:szCs w:val="20"/>
              </w:rPr>
              <w:t xml:space="preserve"> </w:t>
            </w:r>
            <w:r w:rsidR="00C8684B">
              <w:rPr>
                <w:color w:val="215868" w:themeColor="accent5" w:themeShade="80"/>
                <w:sz w:val="20"/>
                <w:szCs w:val="20"/>
              </w:rPr>
              <w:t>that Registration is Secured Inactive</w:t>
            </w:r>
            <w:r>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4EA3D058" w14:textId="3F1DDFBB" w:rsidR="00CC1745" w:rsidRPr="00641AAB" w:rsidRDefault="00CC1745" w:rsidP="00F4089C">
            <w:pPr>
              <w:pStyle w:val="ListParagraph"/>
              <w:numPr>
                <w:ilvl w:val="0"/>
                <w:numId w:val="3"/>
              </w:numPr>
              <w:ind w:left="176" w:hanging="142"/>
              <w:rPr>
                <w:color w:val="215868" w:themeColor="accent5" w:themeShade="80"/>
                <w:sz w:val="20"/>
                <w:szCs w:val="20"/>
              </w:rPr>
            </w:pPr>
            <w:r w:rsidRPr="00827D47">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4FA60A79" w14:textId="77777777" w:rsidR="00BF1BA6" w:rsidRPr="00BF1BA6" w:rsidRDefault="00BF1BA6" w:rsidP="00F4089C">
            <w:pPr>
              <w:pStyle w:val="ListParagraph"/>
              <w:numPr>
                <w:ilvl w:val="0"/>
                <w:numId w:val="3"/>
              </w:numPr>
              <w:ind w:left="176" w:hanging="142"/>
              <w:rPr>
                <w:color w:val="215868" w:themeColor="accent5" w:themeShade="80"/>
                <w:sz w:val="20"/>
                <w:szCs w:val="20"/>
              </w:rPr>
            </w:pPr>
            <w:r>
              <w:rPr>
                <w:color w:val="215868" w:themeColor="accent5" w:themeShade="80"/>
                <w:sz w:val="20"/>
                <w:szCs w:val="20"/>
              </w:rPr>
              <w:t>HHDA/NHHDA</w:t>
            </w:r>
          </w:p>
          <w:p w14:paraId="2FEC9721" w14:textId="64359C1D" w:rsidR="00CC1745" w:rsidRPr="00347CB8" w:rsidRDefault="00CC1745" w:rsidP="00F4089C">
            <w:pPr>
              <w:pStyle w:val="ListParagraph"/>
              <w:ind w:left="176"/>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1AAFCE8A" w14:textId="741D9F3D" w:rsidR="00975374" w:rsidRPr="00641AAB" w:rsidRDefault="00975374" w:rsidP="00CC1745">
            <w:pPr>
              <w:rPr>
                <w:color w:val="215868" w:themeColor="accent5" w:themeShade="80"/>
                <w:sz w:val="20"/>
                <w:szCs w:val="20"/>
              </w:rPr>
            </w:pPr>
            <w:r>
              <w:rPr>
                <w:color w:val="215868" w:themeColor="accent5" w:themeShade="80"/>
                <w:sz w:val="20"/>
                <w:szCs w:val="20"/>
              </w:rPr>
              <w:t>Registration</w:t>
            </w:r>
            <w:r w:rsidR="00B91ED3">
              <w:rPr>
                <w:color w:val="215868" w:themeColor="accent5" w:themeShade="80"/>
                <w:sz w:val="20"/>
                <w:szCs w:val="20"/>
              </w:rPr>
              <w:t xml:space="preserve"> </w:t>
            </w:r>
            <w:r>
              <w:rPr>
                <w:color w:val="215868" w:themeColor="accent5" w:themeShade="80"/>
                <w:sz w:val="20"/>
                <w:szCs w:val="20"/>
              </w:rPr>
              <w:t>Secured</w:t>
            </w:r>
            <w:r w:rsidR="00B91ED3">
              <w:rPr>
                <w:color w:val="215868" w:themeColor="accent5" w:themeShade="80"/>
                <w:sz w:val="20"/>
                <w:szCs w:val="20"/>
              </w:rPr>
              <w:t xml:space="preserve"> </w:t>
            </w:r>
            <w:r>
              <w:rPr>
                <w:color w:val="215868" w:themeColor="accent5" w:themeShade="80"/>
                <w:sz w:val="20"/>
                <w:szCs w:val="20"/>
              </w:rPr>
              <w:t>Inactive</w:t>
            </w:r>
            <w:r w:rsidR="00B91ED3">
              <w:rPr>
                <w:color w:val="215868" w:themeColor="accent5" w:themeShade="80"/>
                <w:sz w:val="20"/>
                <w:szCs w:val="20"/>
              </w:rPr>
              <w:t xml:space="preserve"> </w:t>
            </w:r>
            <w:r>
              <w:rPr>
                <w:color w:val="215868" w:themeColor="accent5" w:themeShade="80"/>
                <w:sz w:val="20"/>
                <w:szCs w:val="20"/>
              </w:rPr>
              <w:t>Notification</w:t>
            </w:r>
            <w:r>
              <w:rPr>
                <w:rStyle w:val="FootnoteReference"/>
                <w:color w:val="215868" w:themeColor="accent5" w:themeShade="80"/>
                <w:sz w:val="20"/>
                <w:szCs w:val="20"/>
              </w:rPr>
              <w:footnoteReference w:id="104"/>
            </w:r>
          </w:p>
        </w:tc>
        <w:tc>
          <w:tcPr>
            <w:tcW w:w="1564" w:type="dxa"/>
            <w:tcBorders>
              <w:top w:val="single" w:sz="4" w:space="0" w:color="auto"/>
              <w:left w:val="single" w:sz="4" w:space="0" w:color="auto"/>
              <w:bottom w:val="single" w:sz="4" w:space="0" w:color="auto"/>
              <w:right w:val="single" w:sz="4" w:space="0" w:color="auto"/>
            </w:tcBorders>
          </w:tcPr>
          <w:p w14:paraId="65935667" w14:textId="7A75623E" w:rsidR="00CC1745" w:rsidRPr="00641AAB" w:rsidRDefault="00CC1745" w:rsidP="00CC1745">
            <w:pPr>
              <w:rPr>
                <w:color w:val="215868" w:themeColor="accent5" w:themeShade="80"/>
                <w:sz w:val="20"/>
                <w:szCs w:val="20"/>
              </w:rPr>
            </w:pPr>
            <w:r>
              <w:rPr>
                <w:color w:val="215868" w:themeColor="accent5" w:themeShade="80"/>
                <w:sz w:val="20"/>
                <w:szCs w:val="20"/>
              </w:rPr>
              <w:t>CSS API</w:t>
            </w:r>
          </w:p>
        </w:tc>
      </w:tr>
      <w:tr w:rsidR="00CC1745" w:rsidRPr="00F23B45" w14:paraId="02882D02" w14:textId="77777777" w:rsidTr="0064714C">
        <w:tc>
          <w:tcPr>
            <w:tcW w:w="959" w:type="dxa"/>
            <w:tcBorders>
              <w:top w:val="single" w:sz="4" w:space="0" w:color="auto"/>
              <w:left w:val="single" w:sz="4" w:space="0" w:color="auto"/>
              <w:bottom w:val="single" w:sz="4" w:space="0" w:color="auto"/>
              <w:right w:val="single" w:sz="4" w:space="0" w:color="auto"/>
            </w:tcBorders>
          </w:tcPr>
          <w:p w14:paraId="5AE9636B" w14:textId="13272251" w:rsidR="00CC1745" w:rsidRPr="00641AAB" w:rsidRDefault="00EF71C9" w:rsidP="00CC1745">
            <w:pPr>
              <w:rPr>
                <w:color w:val="215868" w:themeColor="accent5" w:themeShade="80"/>
                <w:sz w:val="20"/>
                <w:szCs w:val="20"/>
              </w:rPr>
            </w:pPr>
            <w:r>
              <w:rPr>
                <w:color w:val="215868" w:themeColor="accent5" w:themeShade="80"/>
                <w:sz w:val="20"/>
                <w:szCs w:val="20"/>
              </w:rPr>
              <w:lastRenderedPageBreak/>
              <w:t>14.6.10</w:t>
            </w:r>
          </w:p>
        </w:tc>
        <w:tc>
          <w:tcPr>
            <w:tcW w:w="2126" w:type="dxa"/>
            <w:tcBorders>
              <w:top w:val="single" w:sz="4" w:space="0" w:color="auto"/>
              <w:left w:val="single" w:sz="4" w:space="0" w:color="auto"/>
              <w:bottom w:val="single" w:sz="4" w:space="0" w:color="auto"/>
              <w:right w:val="single" w:sz="4" w:space="0" w:color="auto"/>
            </w:tcBorders>
          </w:tcPr>
          <w:p w14:paraId="4697F4FC" w14:textId="58E780D3" w:rsidR="00CC1745" w:rsidRPr="00641AAB" w:rsidRDefault="00CC1745" w:rsidP="00CC1745">
            <w:pPr>
              <w:rPr>
                <w:color w:val="215868" w:themeColor="accent5" w:themeShade="80"/>
                <w:sz w:val="20"/>
                <w:szCs w:val="20"/>
              </w:rPr>
            </w:pPr>
            <w:r w:rsidRPr="00827D47">
              <w:rPr>
                <w:color w:val="215868" w:themeColor="accent5" w:themeShade="80"/>
                <w:sz w:val="20"/>
                <w:szCs w:val="20"/>
              </w:rPr>
              <w:t xml:space="preserve">Additionally in the case of </w:t>
            </w:r>
            <w:r>
              <w:rPr>
                <w:color w:val="215868" w:themeColor="accent5" w:themeShade="80"/>
                <w:sz w:val="20"/>
                <w:szCs w:val="20"/>
              </w:rPr>
              <w:t xml:space="preserve">Meter Asset </w:t>
            </w:r>
            <w:r w:rsidR="00C8684B">
              <w:rPr>
                <w:color w:val="215868" w:themeColor="accent5" w:themeShade="80"/>
                <w:sz w:val="20"/>
                <w:szCs w:val="20"/>
              </w:rPr>
              <w:t>P</w:t>
            </w:r>
            <w:r>
              <w:rPr>
                <w:color w:val="215868" w:themeColor="accent5" w:themeShade="80"/>
                <w:sz w:val="20"/>
                <w:szCs w:val="20"/>
              </w:rPr>
              <w:t>roviders associated to an RMP</w:t>
            </w:r>
            <w:r w:rsidR="00C8684B">
              <w:rPr>
                <w:color w:val="215868" w:themeColor="accent5" w:themeShade="80"/>
                <w:sz w:val="20"/>
                <w:szCs w:val="20"/>
              </w:rPr>
              <w:t>.</w:t>
            </w:r>
          </w:p>
        </w:tc>
        <w:tc>
          <w:tcPr>
            <w:tcW w:w="3402" w:type="dxa"/>
            <w:gridSpan w:val="2"/>
            <w:tcBorders>
              <w:top w:val="single" w:sz="4" w:space="0" w:color="auto"/>
              <w:left w:val="single" w:sz="4" w:space="0" w:color="auto"/>
              <w:bottom w:val="single" w:sz="4" w:space="0" w:color="auto"/>
              <w:right w:val="single" w:sz="4" w:space="0" w:color="auto"/>
            </w:tcBorders>
          </w:tcPr>
          <w:p w14:paraId="4E9E3DB7" w14:textId="4A4B29CC" w:rsidR="00CC1745" w:rsidRPr="00641AAB" w:rsidRDefault="00CC1745" w:rsidP="00CC1745">
            <w:pPr>
              <w:rPr>
                <w:color w:val="215868" w:themeColor="accent5" w:themeShade="80"/>
                <w:sz w:val="20"/>
                <w:szCs w:val="20"/>
              </w:rPr>
            </w:pPr>
            <w:r w:rsidRPr="00641AAB">
              <w:rPr>
                <w:color w:val="215868" w:themeColor="accent5" w:themeShade="80"/>
                <w:sz w:val="20"/>
                <w:szCs w:val="20"/>
              </w:rPr>
              <w:t xml:space="preserve">Issue </w:t>
            </w:r>
            <w:r w:rsidR="000B6033">
              <w:rPr>
                <w:color w:val="215868" w:themeColor="accent5" w:themeShade="80"/>
                <w:sz w:val="20"/>
                <w:szCs w:val="20"/>
              </w:rPr>
              <w:t>Notification</w:t>
            </w:r>
            <w:r w:rsidR="000B6033" w:rsidRPr="00641AAB">
              <w:rPr>
                <w:color w:val="215868" w:themeColor="accent5" w:themeShade="80"/>
                <w:sz w:val="20"/>
                <w:szCs w:val="20"/>
              </w:rPr>
              <w:t xml:space="preserve"> </w:t>
            </w:r>
            <w:r w:rsidR="00C8684B">
              <w:rPr>
                <w:color w:val="215868" w:themeColor="accent5" w:themeShade="80"/>
                <w:sz w:val="20"/>
                <w:szCs w:val="20"/>
              </w:rPr>
              <w:t>that Registration is Secured Inactive</w:t>
            </w:r>
            <w:r>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27B26AFA" w14:textId="408F640E" w:rsidR="00CC1745" w:rsidRPr="00641AAB" w:rsidRDefault="00CC1745" w:rsidP="00F4089C">
            <w:pPr>
              <w:pStyle w:val="ListParagraph"/>
              <w:numPr>
                <w:ilvl w:val="0"/>
                <w:numId w:val="3"/>
              </w:numPr>
              <w:ind w:left="176" w:hanging="142"/>
              <w:rPr>
                <w:color w:val="215868" w:themeColor="accent5" w:themeShade="80"/>
                <w:sz w:val="20"/>
                <w:szCs w:val="20"/>
              </w:rPr>
            </w:pPr>
            <w:r>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69578099" w14:textId="3782FF43" w:rsidR="00347CB8" w:rsidRPr="00347CB8" w:rsidRDefault="00347CB8" w:rsidP="00F4089C">
            <w:pPr>
              <w:pStyle w:val="ListParagraph"/>
              <w:numPr>
                <w:ilvl w:val="0"/>
                <w:numId w:val="3"/>
              </w:numPr>
              <w:ind w:left="176" w:hanging="142"/>
              <w:rPr>
                <w:color w:val="215868" w:themeColor="accent5" w:themeShade="80"/>
                <w:sz w:val="20"/>
                <w:szCs w:val="20"/>
              </w:rPr>
            </w:pPr>
            <w:r>
              <w:rPr>
                <w:color w:val="215868" w:themeColor="accent5" w:themeShade="80"/>
                <w:sz w:val="20"/>
                <w:szCs w:val="20"/>
              </w:rPr>
              <w:t>MAP</w:t>
            </w:r>
          </w:p>
          <w:p w14:paraId="169A7A3F" w14:textId="77777777" w:rsidR="00CC1745" w:rsidRPr="00641AAB" w:rsidRDefault="00CC1745" w:rsidP="00F4089C">
            <w:pPr>
              <w:pStyle w:val="ListParagraph"/>
              <w:ind w:left="176"/>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1009FABB" w14:textId="2F72CF63" w:rsidR="00CC1745" w:rsidRPr="00641AAB" w:rsidRDefault="00CC1745" w:rsidP="00CC1745">
            <w:pPr>
              <w:rPr>
                <w:color w:val="215868" w:themeColor="accent5" w:themeShade="80"/>
                <w:sz w:val="20"/>
                <w:szCs w:val="20"/>
              </w:rPr>
            </w:pPr>
            <w:r>
              <w:rPr>
                <w:color w:val="215868" w:themeColor="accent5" w:themeShade="80"/>
                <w:sz w:val="20"/>
                <w:szCs w:val="20"/>
              </w:rPr>
              <w:t>Registration</w:t>
            </w:r>
            <w:r w:rsidR="00B91ED3">
              <w:rPr>
                <w:color w:val="215868" w:themeColor="accent5" w:themeShade="80"/>
                <w:sz w:val="20"/>
                <w:szCs w:val="20"/>
              </w:rPr>
              <w:t xml:space="preserve"> </w:t>
            </w:r>
            <w:r>
              <w:rPr>
                <w:color w:val="215868" w:themeColor="accent5" w:themeShade="80"/>
                <w:sz w:val="20"/>
                <w:szCs w:val="20"/>
              </w:rPr>
              <w:t>Secured</w:t>
            </w:r>
            <w:r w:rsidR="00B91ED3">
              <w:rPr>
                <w:color w:val="215868" w:themeColor="accent5" w:themeShade="80"/>
                <w:sz w:val="20"/>
                <w:szCs w:val="20"/>
              </w:rPr>
              <w:t xml:space="preserve"> </w:t>
            </w:r>
            <w:r>
              <w:rPr>
                <w:color w:val="215868" w:themeColor="accent5" w:themeShade="80"/>
                <w:sz w:val="20"/>
                <w:szCs w:val="20"/>
              </w:rPr>
              <w:t>Inactive</w:t>
            </w:r>
            <w:r w:rsidR="00B91ED3">
              <w:rPr>
                <w:color w:val="215868" w:themeColor="accent5" w:themeShade="80"/>
                <w:sz w:val="20"/>
                <w:szCs w:val="20"/>
              </w:rPr>
              <w:t xml:space="preserve"> </w:t>
            </w:r>
            <w:r>
              <w:rPr>
                <w:color w:val="215868" w:themeColor="accent5" w:themeShade="80"/>
                <w:sz w:val="20"/>
                <w:szCs w:val="20"/>
              </w:rPr>
              <w:t>Synchronisation</w:t>
            </w:r>
            <w:r>
              <w:rPr>
                <w:rStyle w:val="FootnoteReference"/>
                <w:color w:val="215868" w:themeColor="accent5" w:themeShade="80"/>
                <w:sz w:val="20"/>
                <w:szCs w:val="20"/>
              </w:rPr>
              <w:footnoteReference w:id="105"/>
            </w:r>
          </w:p>
        </w:tc>
        <w:tc>
          <w:tcPr>
            <w:tcW w:w="1564" w:type="dxa"/>
            <w:tcBorders>
              <w:top w:val="single" w:sz="4" w:space="0" w:color="auto"/>
              <w:left w:val="single" w:sz="4" w:space="0" w:color="auto"/>
              <w:bottom w:val="single" w:sz="4" w:space="0" w:color="auto"/>
              <w:right w:val="single" w:sz="4" w:space="0" w:color="auto"/>
            </w:tcBorders>
          </w:tcPr>
          <w:p w14:paraId="69E49DD7" w14:textId="5C5DE297" w:rsidR="00CC1745" w:rsidRPr="00641AAB" w:rsidRDefault="0010732A" w:rsidP="00CC1745">
            <w:pPr>
              <w:rPr>
                <w:color w:val="215868" w:themeColor="accent5" w:themeShade="80"/>
                <w:sz w:val="20"/>
                <w:szCs w:val="20"/>
              </w:rPr>
            </w:pPr>
            <w:r>
              <w:rPr>
                <w:color w:val="215868" w:themeColor="accent5" w:themeShade="80"/>
                <w:sz w:val="20"/>
                <w:szCs w:val="20"/>
              </w:rPr>
              <w:t>CSS API</w:t>
            </w:r>
          </w:p>
        </w:tc>
      </w:tr>
      <w:tr w:rsidR="00CD22CC" w:rsidRPr="00827D47" w:rsidDel="00CA58D5" w14:paraId="5ACF2954" w14:textId="77777777" w:rsidTr="006568F0">
        <w:tc>
          <w:tcPr>
            <w:tcW w:w="959" w:type="dxa"/>
            <w:tcBorders>
              <w:top w:val="single" w:sz="4" w:space="0" w:color="auto"/>
              <w:left w:val="single" w:sz="4" w:space="0" w:color="auto"/>
              <w:bottom w:val="single" w:sz="4" w:space="0" w:color="auto"/>
              <w:right w:val="single" w:sz="4" w:space="0" w:color="auto"/>
            </w:tcBorders>
          </w:tcPr>
          <w:p w14:paraId="38912EC0" w14:textId="3FF285B1" w:rsidR="00CD22CC" w:rsidRPr="00827D47" w:rsidRDefault="00CD22CC" w:rsidP="00650D2C">
            <w:pPr>
              <w:rPr>
                <w:color w:val="215868" w:themeColor="accent5" w:themeShade="80"/>
                <w:sz w:val="20"/>
                <w:szCs w:val="20"/>
              </w:rPr>
            </w:pPr>
            <w:r>
              <w:rPr>
                <w:color w:val="215868" w:themeColor="accent5" w:themeShade="80"/>
                <w:sz w:val="20"/>
                <w:szCs w:val="20"/>
              </w:rPr>
              <w:t>14.6.11</w:t>
            </w:r>
          </w:p>
        </w:tc>
        <w:tc>
          <w:tcPr>
            <w:tcW w:w="2268" w:type="dxa"/>
            <w:gridSpan w:val="2"/>
            <w:tcBorders>
              <w:top w:val="single" w:sz="4" w:space="0" w:color="auto"/>
              <w:left w:val="single" w:sz="4" w:space="0" w:color="auto"/>
              <w:bottom w:val="single" w:sz="4" w:space="0" w:color="auto"/>
              <w:right w:val="single" w:sz="4" w:space="0" w:color="auto"/>
            </w:tcBorders>
          </w:tcPr>
          <w:p w14:paraId="34BB5032" w14:textId="77777777" w:rsidR="00CD22CC" w:rsidRPr="00827D47" w:rsidRDefault="00CD22CC" w:rsidP="00650D2C">
            <w:pPr>
              <w:rPr>
                <w:color w:val="215868" w:themeColor="accent5" w:themeShade="80"/>
                <w:sz w:val="20"/>
                <w:szCs w:val="20"/>
              </w:rPr>
            </w:pPr>
            <w:r w:rsidRPr="00827D47">
              <w:rPr>
                <w:color w:val="215868" w:themeColor="accent5" w:themeShade="80"/>
                <w:sz w:val="20"/>
                <w:szCs w:val="20"/>
              </w:rPr>
              <w:t xml:space="preserve">Following receipt of </w:t>
            </w:r>
            <w:r>
              <w:rPr>
                <w:color w:val="215868" w:themeColor="accent5" w:themeShade="80"/>
                <w:sz w:val="20"/>
                <w:szCs w:val="20"/>
              </w:rPr>
              <w:t>valid Market Message.</w:t>
            </w:r>
          </w:p>
        </w:tc>
        <w:tc>
          <w:tcPr>
            <w:tcW w:w="3260" w:type="dxa"/>
            <w:tcBorders>
              <w:top w:val="single" w:sz="4" w:space="0" w:color="auto"/>
              <w:left w:val="single" w:sz="4" w:space="0" w:color="auto"/>
              <w:bottom w:val="single" w:sz="4" w:space="0" w:color="auto"/>
              <w:right w:val="single" w:sz="4" w:space="0" w:color="auto"/>
            </w:tcBorders>
          </w:tcPr>
          <w:p w14:paraId="11005CD8" w14:textId="77777777" w:rsidR="00CD22CC" w:rsidRPr="00827D47" w:rsidRDefault="00CD22CC" w:rsidP="00650D2C">
            <w:pPr>
              <w:rPr>
                <w:color w:val="215868" w:themeColor="accent5" w:themeShade="80"/>
                <w:sz w:val="20"/>
                <w:szCs w:val="20"/>
              </w:rPr>
            </w:pPr>
            <w:r>
              <w:rPr>
                <w:color w:val="215868" w:themeColor="accent5" w:themeShade="80"/>
                <w:sz w:val="20"/>
                <w:szCs w:val="20"/>
              </w:rPr>
              <w:t>Process data and utilise in accordance with the SEC.</w:t>
            </w:r>
          </w:p>
        </w:tc>
        <w:tc>
          <w:tcPr>
            <w:tcW w:w="1843" w:type="dxa"/>
            <w:tcBorders>
              <w:top w:val="single" w:sz="4" w:space="0" w:color="auto"/>
              <w:left w:val="single" w:sz="4" w:space="0" w:color="auto"/>
              <w:bottom w:val="single" w:sz="4" w:space="0" w:color="auto"/>
              <w:right w:val="single" w:sz="4" w:space="0" w:color="auto"/>
            </w:tcBorders>
          </w:tcPr>
          <w:p w14:paraId="55F6734E" w14:textId="77777777" w:rsidR="00CD22CC" w:rsidRPr="00827D47" w:rsidRDefault="00CD22CC"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Smart DSP</w:t>
            </w:r>
          </w:p>
          <w:p w14:paraId="6AB250F3" w14:textId="77777777" w:rsidR="00CD22CC" w:rsidRPr="00827D47" w:rsidDel="00CA58D5" w:rsidRDefault="00CD22CC" w:rsidP="00650D2C">
            <w:pPr>
              <w:pStyle w:val="ListParagraph"/>
              <w:spacing w:line="256" w:lineRule="auto"/>
              <w:ind w:left="176"/>
              <w:rPr>
                <w:color w:val="215868" w:themeColor="accent5" w:themeShade="80"/>
                <w:sz w:val="20"/>
                <w:szCs w:val="20"/>
              </w:rPr>
            </w:pPr>
          </w:p>
        </w:tc>
        <w:tc>
          <w:tcPr>
            <w:tcW w:w="1844" w:type="dxa"/>
            <w:tcBorders>
              <w:top w:val="single" w:sz="4" w:space="0" w:color="auto"/>
              <w:left w:val="single" w:sz="4" w:space="0" w:color="auto"/>
              <w:bottom w:val="single" w:sz="4" w:space="0" w:color="auto"/>
              <w:right w:val="single" w:sz="4" w:space="0" w:color="auto"/>
            </w:tcBorders>
          </w:tcPr>
          <w:p w14:paraId="55D85D68" w14:textId="77777777" w:rsidR="00CD22CC" w:rsidRPr="00827D47" w:rsidDel="00CA58D5" w:rsidRDefault="00CD22CC" w:rsidP="00650D2C">
            <w:pPr>
              <w:pStyle w:val="ListParagraph"/>
              <w:spacing w:line="256" w:lineRule="auto"/>
              <w:ind w:left="176"/>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68844488" w14:textId="77777777" w:rsidR="00CD22CC" w:rsidRPr="00115714" w:rsidDel="00CA58D5" w:rsidRDefault="00CD22CC" w:rsidP="00650D2C">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354608DF" w14:textId="77777777" w:rsidR="00CD22CC" w:rsidRPr="00827D47" w:rsidDel="00CA58D5" w:rsidRDefault="00CD22CC" w:rsidP="00650D2C">
            <w:pPr>
              <w:rPr>
                <w:color w:val="215868" w:themeColor="accent5" w:themeShade="80"/>
                <w:sz w:val="20"/>
                <w:szCs w:val="20"/>
              </w:rPr>
            </w:pPr>
            <w:r>
              <w:rPr>
                <w:color w:val="215868" w:themeColor="accent5" w:themeShade="80"/>
                <w:sz w:val="20"/>
                <w:szCs w:val="20"/>
              </w:rPr>
              <w:t>N/A</w:t>
            </w:r>
          </w:p>
        </w:tc>
      </w:tr>
      <w:tr w:rsidR="00CD22CC" w:rsidRPr="00827D47" w:rsidDel="00CA58D5" w14:paraId="0D6C20C8" w14:textId="77777777" w:rsidTr="006568F0">
        <w:tc>
          <w:tcPr>
            <w:tcW w:w="959" w:type="dxa"/>
            <w:tcBorders>
              <w:top w:val="single" w:sz="4" w:space="0" w:color="auto"/>
              <w:left w:val="single" w:sz="4" w:space="0" w:color="auto"/>
              <w:bottom w:val="single" w:sz="4" w:space="0" w:color="auto"/>
              <w:right w:val="single" w:sz="4" w:space="0" w:color="auto"/>
            </w:tcBorders>
          </w:tcPr>
          <w:p w14:paraId="58715EF2" w14:textId="319869D4" w:rsidR="00CD22CC" w:rsidRPr="00827D47" w:rsidRDefault="00CD22CC" w:rsidP="00650D2C">
            <w:pPr>
              <w:rPr>
                <w:color w:val="215868" w:themeColor="accent5" w:themeShade="80"/>
                <w:sz w:val="20"/>
                <w:szCs w:val="20"/>
              </w:rPr>
            </w:pPr>
            <w:r>
              <w:rPr>
                <w:color w:val="215868" w:themeColor="accent5" w:themeShade="80"/>
                <w:sz w:val="20"/>
                <w:szCs w:val="20"/>
              </w:rPr>
              <w:t>14.6.12</w:t>
            </w:r>
          </w:p>
        </w:tc>
        <w:tc>
          <w:tcPr>
            <w:tcW w:w="2268" w:type="dxa"/>
            <w:gridSpan w:val="2"/>
            <w:tcBorders>
              <w:top w:val="single" w:sz="4" w:space="0" w:color="auto"/>
              <w:left w:val="single" w:sz="4" w:space="0" w:color="auto"/>
              <w:bottom w:val="single" w:sz="4" w:space="0" w:color="auto"/>
              <w:right w:val="single" w:sz="4" w:space="0" w:color="auto"/>
            </w:tcBorders>
          </w:tcPr>
          <w:p w14:paraId="1054452E" w14:textId="77777777" w:rsidR="00CD22CC" w:rsidRPr="00827D47" w:rsidRDefault="00CD22CC" w:rsidP="00650D2C">
            <w:pPr>
              <w:rPr>
                <w:color w:val="215868" w:themeColor="accent5" w:themeShade="80"/>
                <w:sz w:val="20"/>
                <w:szCs w:val="20"/>
              </w:rPr>
            </w:pPr>
            <w:r>
              <w:rPr>
                <w:color w:val="215868" w:themeColor="accent5" w:themeShade="80"/>
                <w:sz w:val="20"/>
                <w:szCs w:val="20"/>
              </w:rPr>
              <w:t xml:space="preserve">Following </w:t>
            </w:r>
            <w:r w:rsidRPr="00827D47">
              <w:rPr>
                <w:color w:val="215868" w:themeColor="accent5" w:themeShade="80"/>
                <w:sz w:val="20"/>
                <w:szCs w:val="20"/>
              </w:rPr>
              <w:t xml:space="preserve">receipt of </w:t>
            </w:r>
            <w:r>
              <w:rPr>
                <w:color w:val="215868" w:themeColor="accent5" w:themeShade="80"/>
                <w:sz w:val="20"/>
                <w:szCs w:val="20"/>
              </w:rPr>
              <w:t>valid Market Message.</w:t>
            </w:r>
          </w:p>
        </w:tc>
        <w:tc>
          <w:tcPr>
            <w:tcW w:w="3260" w:type="dxa"/>
            <w:tcBorders>
              <w:top w:val="single" w:sz="4" w:space="0" w:color="auto"/>
              <w:left w:val="single" w:sz="4" w:space="0" w:color="auto"/>
              <w:bottom w:val="single" w:sz="4" w:space="0" w:color="auto"/>
              <w:right w:val="single" w:sz="4" w:space="0" w:color="auto"/>
            </w:tcBorders>
          </w:tcPr>
          <w:p w14:paraId="0BEEB255" w14:textId="5D6D47C0" w:rsidR="00CD22CC" w:rsidRDefault="00CD22CC" w:rsidP="00650D2C">
            <w:pPr>
              <w:rPr>
                <w:color w:val="215868" w:themeColor="accent5" w:themeShade="80"/>
                <w:sz w:val="20"/>
                <w:szCs w:val="20"/>
              </w:rPr>
            </w:pPr>
            <w:r>
              <w:rPr>
                <w:color w:val="215868" w:themeColor="accent5" w:themeShade="80"/>
                <w:sz w:val="20"/>
                <w:szCs w:val="20"/>
              </w:rPr>
              <w:t xml:space="preserve">Process data and </w:t>
            </w:r>
            <w:r w:rsidR="0032611E">
              <w:rPr>
                <w:color w:val="215868" w:themeColor="accent5" w:themeShade="80"/>
                <w:sz w:val="20"/>
                <w:szCs w:val="20"/>
              </w:rPr>
              <w:t xml:space="preserve">update </w:t>
            </w:r>
            <w:r>
              <w:rPr>
                <w:color w:val="215868" w:themeColor="accent5" w:themeShade="80"/>
                <w:sz w:val="20"/>
                <w:szCs w:val="20"/>
              </w:rPr>
              <w:t>the Gas Enquiry Service.</w:t>
            </w:r>
          </w:p>
        </w:tc>
        <w:tc>
          <w:tcPr>
            <w:tcW w:w="1843" w:type="dxa"/>
            <w:tcBorders>
              <w:top w:val="single" w:sz="4" w:space="0" w:color="auto"/>
              <w:left w:val="single" w:sz="4" w:space="0" w:color="auto"/>
              <w:bottom w:val="single" w:sz="4" w:space="0" w:color="auto"/>
              <w:right w:val="single" w:sz="4" w:space="0" w:color="auto"/>
            </w:tcBorders>
          </w:tcPr>
          <w:p w14:paraId="5F3C1854" w14:textId="77777777" w:rsidR="00CD22CC" w:rsidRPr="00827D47" w:rsidRDefault="00CD22CC"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Gas Enquiry Service Provider</w:t>
            </w:r>
          </w:p>
          <w:p w14:paraId="1F7E4A39" w14:textId="77777777" w:rsidR="00CD22CC" w:rsidRDefault="00CD22CC" w:rsidP="00650D2C">
            <w:pPr>
              <w:pStyle w:val="ListParagraph"/>
              <w:spacing w:line="256" w:lineRule="auto"/>
              <w:ind w:left="176"/>
              <w:rPr>
                <w:color w:val="215868" w:themeColor="accent5" w:themeShade="80"/>
                <w:sz w:val="20"/>
                <w:szCs w:val="20"/>
              </w:rPr>
            </w:pPr>
          </w:p>
        </w:tc>
        <w:tc>
          <w:tcPr>
            <w:tcW w:w="1844" w:type="dxa"/>
            <w:tcBorders>
              <w:top w:val="single" w:sz="4" w:space="0" w:color="auto"/>
              <w:left w:val="single" w:sz="4" w:space="0" w:color="auto"/>
              <w:bottom w:val="single" w:sz="4" w:space="0" w:color="auto"/>
              <w:right w:val="single" w:sz="4" w:space="0" w:color="auto"/>
            </w:tcBorders>
          </w:tcPr>
          <w:p w14:paraId="4AF24246" w14:textId="77777777" w:rsidR="00CD22CC" w:rsidRPr="00827D47" w:rsidDel="00CA58D5" w:rsidRDefault="00CD22CC" w:rsidP="00650D2C">
            <w:pPr>
              <w:pStyle w:val="ListParagraph"/>
              <w:spacing w:line="256" w:lineRule="auto"/>
              <w:ind w:left="176"/>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4AE561E7" w14:textId="77777777" w:rsidR="00CD22CC" w:rsidRPr="00115714" w:rsidRDefault="00CD22CC" w:rsidP="00650D2C">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5CE9B907" w14:textId="77777777" w:rsidR="00CD22CC" w:rsidRDefault="00CD22CC" w:rsidP="00650D2C">
            <w:pPr>
              <w:rPr>
                <w:color w:val="215868" w:themeColor="accent5" w:themeShade="80"/>
                <w:sz w:val="20"/>
                <w:szCs w:val="20"/>
              </w:rPr>
            </w:pPr>
            <w:r>
              <w:rPr>
                <w:color w:val="215868" w:themeColor="accent5" w:themeShade="80"/>
                <w:sz w:val="20"/>
                <w:szCs w:val="20"/>
              </w:rPr>
              <w:t>N/A</w:t>
            </w:r>
          </w:p>
        </w:tc>
      </w:tr>
      <w:tr w:rsidR="00CD22CC" w:rsidRPr="00827D47" w:rsidDel="00CA58D5" w14:paraId="53554E80" w14:textId="77777777" w:rsidTr="006568F0">
        <w:tc>
          <w:tcPr>
            <w:tcW w:w="959" w:type="dxa"/>
            <w:tcBorders>
              <w:top w:val="single" w:sz="4" w:space="0" w:color="auto"/>
              <w:left w:val="single" w:sz="4" w:space="0" w:color="auto"/>
              <w:bottom w:val="single" w:sz="4" w:space="0" w:color="auto"/>
              <w:right w:val="single" w:sz="4" w:space="0" w:color="auto"/>
            </w:tcBorders>
          </w:tcPr>
          <w:p w14:paraId="083246F7" w14:textId="31F0D4C4" w:rsidR="00CD22CC" w:rsidRDefault="00CD22CC" w:rsidP="00650D2C">
            <w:pPr>
              <w:rPr>
                <w:color w:val="215868" w:themeColor="accent5" w:themeShade="80"/>
                <w:sz w:val="20"/>
                <w:szCs w:val="20"/>
              </w:rPr>
            </w:pPr>
            <w:r>
              <w:rPr>
                <w:color w:val="215868" w:themeColor="accent5" w:themeShade="80"/>
                <w:sz w:val="20"/>
                <w:szCs w:val="20"/>
              </w:rPr>
              <w:t>14.6.13</w:t>
            </w:r>
          </w:p>
        </w:tc>
        <w:tc>
          <w:tcPr>
            <w:tcW w:w="2268" w:type="dxa"/>
            <w:gridSpan w:val="2"/>
            <w:tcBorders>
              <w:top w:val="single" w:sz="4" w:space="0" w:color="auto"/>
              <w:left w:val="single" w:sz="4" w:space="0" w:color="auto"/>
              <w:bottom w:val="single" w:sz="4" w:space="0" w:color="auto"/>
              <w:right w:val="single" w:sz="4" w:space="0" w:color="auto"/>
            </w:tcBorders>
          </w:tcPr>
          <w:p w14:paraId="0BD92EF3" w14:textId="77777777" w:rsidR="00CD22CC" w:rsidRDefault="00CD22CC" w:rsidP="00650D2C">
            <w:pPr>
              <w:rPr>
                <w:color w:val="215868" w:themeColor="accent5" w:themeShade="80"/>
                <w:sz w:val="20"/>
                <w:szCs w:val="20"/>
              </w:rPr>
            </w:pPr>
            <w:r w:rsidRPr="00827D47">
              <w:rPr>
                <w:color w:val="215868" w:themeColor="accent5" w:themeShade="80"/>
                <w:sz w:val="20"/>
                <w:szCs w:val="20"/>
              </w:rPr>
              <w:t xml:space="preserve">Following receipt of </w:t>
            </w:r>
            <w:r>
              <w:rPr>
                <w:color w:val="215868" w:themeColor="accent5" w:themeShade="80"/>
                <w:sz w:val="20"/>
                <w:szCs w:val="20"/>
              </w:rPr>
              <w:t>valid Market Message.</w:t>
            </w:r>
          </w:p>
        </w:tc>
        <w:tc>
          <w:tcPr>
            <w:tcW w:w="3260" w:type="dxa"/>
            <w:tcBorders>
              <w:top w:val="single" w:sz="4" w:space="0" w:color="auto"/>
              <w:left w:val="single" w:sz="4" w:space="0" w:color="auto"/>
              <w:bottom w:val="single" w:sz="4" w:space="0" w:color="auto"/>
              <w:right w:val="single" w:sz="4" w:space="0" w:color="auto"/>
            </w:tcBorders>
          </w:tcPr>
          <w:p w14:paraId="25EAE31E" w14:textId="77777777" w:rsidR="00CD22CC" w:rsidRDefault="00CD22CC" w:rsidP="00650D2C">
            <w:pPr>
              <w:rPr>
                <w:color w:val="215868" w:themeColor="accent5" w:themeShade="80"/>
                <w:sz w:val="20"/>
                <w:szCs w:val="20"/>
              </w:rPr>
            </w:pPr>
            <w:r>
              <w:rPr>
                <w:color w:val="215868" w:themeColor="accent5" w:themeShade="80"/>
                <w:sz w:val="20"/>
                <w:szCs w:val="20"/>
              </w:rPr>
              <w:t>Process data and utilise in accordance with the UNC.</w:t>
            </w:r>
          </w:p>
        </w:tc>
        <w:tc>
          <w:tcPr>
            <w:tcW w:w="1843" w:type="dxa"/>
            <w:tcBorders>
              <w:top w:val="single" w:sz="4" w:space="0" w:color="auto"/>
              <w:left w:val="single" w:sz="4" w:space="0" w:color="auto"/>
              <w:bottom w:val="single" w:sz="4" w:space="0" w:color="auto"/>
              <w:right w:val="single" w:sz="4" w:space="0" w:color="auto"/>
            </w:tcBorders>
          </w:tcPr>
          <w:p w14:paraId="3F17AA46" w14:textId="77777777" w:rsidR="00CD22CC" w:rsidRDefault="00CD22CC"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Gas</w:t>
            </w:r>
            <w:r w:rsidRPr="00827D47">
              <w:rPr>
                <w:color w:val="215868" w:themeColor="accent5" w:themeShade="80"/>
                <w:sz w:val="20"/>
                <w:szCs w:val="20"/>
              </w:rPr>
              <w:t xml:space="preserve"> Retail Data Agent</w:t>
            </w:r>
          </w:p>
        </w:tc>
        <w:tc>
          <w:tcPr>
            <w:tcW w:w="1844" w:type="dxa"/>
            <w:tcBorders>
              <w:top w:val="single" w:sz="4" w:space="0" w:color="auto"/>
              <w:left w:val="single" w:sz="4" w:space="0" w:color="auto"/>
              <w:bottom w:val="single" w:sz="4" w:space="0" w:color="auto"/>
              <w:right w:val="single" w:sz="4" w:space="0" w:color="auto"/>
            </w:tcBorders>
          </w:tcPr>
          <w:p w14:paraId="09EC1800" w14:textId="77777777" w:rsidR="00CD22CC" w:rsidRPr="00827D47" w:rsidDel="00CA58D5" w:rsidRDefault="00CD22CC" w:rsidP="00650D2C">
            <w:pPr>
              <w:pStyle w:val="ListParagraph"/>
              <w:spacing w:line="256" w:lineRule="auto"/>
              <w:ind w:left="176"/>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41615FF0" w14:textId="77777777" w:rsidR="00CD22CC" w:rsidRPr="00115714" w:rsidRDefault="00CD22CC" w:rsidP="00650D2C">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4FAA4CE8" w14:textId="77777777" w:rsidR="00CD22CC" w:rsidRDefault="00CD22CC" w:rsidP="00650D2C">
            <w:pPr>
              <w:rPr>
                <w:color w:val="215868" w:themeColor="accent5" w:themeShade="80"/>
                <w:sz w:val="20"/>
                <w:szCs w:val="20"/>
              </w:rPr>
            </w:pPr>
            <w:r>
              <w:rPr>
                <w:color w:val="215868" w:themeColor="accent5" w:themeShade="80"/>
                <w:sz w:val="20"/>
                <w:szCs w:val="20"/>
              </w:rPr>
              <w:t>N/A</w:t>
            </w:r>
          </w:p>
        </w:tc>
      </w:tr>
      <w:tr w:rsidR="00CD22CC" w:rsidRPr="00827D47" w:rsidDel="00CA58D5" w14:paraId="1829A2EF" w14:textId="77777777" w:rsidTr="006568F0">
        <w:tc>
          <w:tcPr>
            <w:tcW w:w="959" w:type="dxa"/>
            <w:tcBorders>
              <w:top w:val="single" w:sz="4" w:space="0" w:color="auto"/>
              <w:left w:val="single" w:sz="4" w:space="0" w:color="auto"/>
              <w:bottom w:val="single" w:sz="4" w:space="0" w:color="auto"/>
              <w:right w:val="single" w:sz="4" w:space="0" w:color="auto"/>
            </w:tcBorders>
          </w:tcPr>
          <w:p w14:paraId="0AB165C3" w14:textId="68A94392" w:rsidR="00CD22CC" w:rsidRPr="00827D47" w:rsidRDefault="00CD22CC" w:rsidP="00650D2C">
            <w:pPr>
              <w:rPr>
                <w:color w:val="215868" w:themeColor="accent5" w:themeShade="80"/>
                <w:sz w:val="20"/>
                <w:szCs w:val="20"/>
              </w:rPr>
            </w:pPr>
            <w:r>
              <w:rPr>
                <w:color w:val="215868" w:themeColor="accent5" w:themeShade="80"/>
                <w:sz w:val="20"/>
                <w:szCs w:val="20"/>
              </w:rPr>
              <w:t>14.6.14</w:t>
            </w:r>
          </w:p>
        </w:tc>
        <w:tc>
          <w:tcPr>
            <w:tcW w:w="2268" w:type="dxa"/>
            <w:gridSpan w:val="2"/>
            <w:tcBorders>
              <w:top w:val="single" w:sz="4" w:space="0" w:color="auto"/>
              <w:left w:val="single" w:sz="4" w:space="0" w:color="auto"/>
              <w:bottom w:val="single" w:sz="4" w:space="0" w:color="auto"/>
              <w:right w:val="single" w:sz="4" w:space="0" w:color="auto"/>
            </w:tcBorders>
          </w:tcPr>
          <w:p w14:paraId="52999479" w14:textId="77777777" w:rsidR="00CD22CC" w:rsidRPr="00827D47" w:rsidRDefault="00CD22CC" w:rsidP="00650D2C">
            <w:pPr>
              <w:rPr>
                <w:color w:val="215868" w:themeColor="accent5" w:themeShade="80"/>
                <w:sz w:val="20"/>
                <w:szCs w:val="20"/>
              </w:rPr>
            </w:pPr>
            <w:r>
              <w:rPr>
                <w:color w:val="215868" w:themeColor="accent5" w:themeShade="80"/>
                <w:sz w:val="20"/>
                <w:szCs w:val="20"/>
              </w:rPr>
              <w:t xml:space="preserve">Following </w:t>
            </w:r>
            <w:r w:rsidRPr="00827D47">
              <w:rPr>
                <w:color w:val="215868" w:themeColor="accent5" w:themeShade="80"/>
                <w:sz w:val="20"/>
                <w:szCs w:val="20"/>
              </w:rPr>
              <w:t xml:space="preserve">receipt of </w:t>
            </w:r>
            <w:r>
              <w:rPr>
                <w:color w:val="215868" w:themeColor="accent5" w:themeShade="80"/>
                <w:sz w:val="20"/>
                <w:szCs w:val="20"/>
              </w:rPr>
              <w:t>valid Market Message.</w:t>
            </w:r>
          </w:p>
        </w:tc>
        <w:tc>
          <w:tcPr>
            <w:tcW w:w="3260" w:type="dxa"/>
            <w:tcBorders>
              <w:top w:val="single" w:sz="4" w:space="0" w:color="auto"/>
              <w:left w:val="single" w:sz="4" w:space="0" w:color="auto"/>
              <w:bottom w:val="single" w:sz="4" w:space="0" w:color="auto"/>
              <w:right w:val="single" w:sz="4" w:space="0" w:color="auto"/>
            </w:tcBorders>
          </w:tcPr>
          <w:p w14:paraId="68E1CD5B" w14:textId="4466724F" w:rsidR="00CD22CC" w:rsidRDefault="00CD22CC" w:rsidP="00650D2C">
            <w:pPr>
              <w:rPr>
                <w:color w:val="215868" w:themeColor="accent5" w:themeShade="80"/>
                <w:sz w:val="20"/>
                <w:szCs w:val="20"/>
              </w:rPr>
            </w:pPr>
            <w:r>
              <w:rPr>
                <w:color w:val="215868" w:themeColor="accent5" w:themeShade="80"/>
                <w:sz w:val="20"/>
                <w:szCs w:val="20"/>
              </w:rPr>
              <w:t xml:space="preserve">Process data </w:t>
            </w:r>
            <w:r w:rsidR="00FA1E13">
              <w:rPr>
                <w:color w:val="215868" w:themeColor="accent5" w:themeShade="80"/>
                <w:sz w:val="20"/>
                <w:szCs w:val="20"/>
              </w:rPr>
              <w:t>update</w:t>
            </w:r>
            <w:r>
              <w:rPr>
                <w:color w:val="215868" w:themeColor="accent5" w:themeShade="80"/>
                <w:sz w:val="20"/>
                <w:szCs w:val="20"/>
              </w:rPr>
              <w:t xml:space="preserve"> the Electricity Enquiry Service.</w:t>
            </w:r>
          </w:p>
        </w:tc>
        <w:tc>
          <w:tcPr>
            <w:tcW w:w="1843" w:type="dxa"/>
            <w:tcBorders>
              <w:top w:val="single" w:sz="4" w:space="0" w:color="auto"/>
              <w:left w:val="single" w:sz="4" w:space="0" w:color="auto"/>
              <w:bottom w:val="single" w:sz="4" w:space="0" w:color="auto"/>
              <w:right w:val="single" w:sz="4" w:space="0" w:color="auto"/>
            </w:tcBorders>
          </w:tcPr>
          <w:p w14:paraId="39900F60" w14:textId="77777777" w:rsidR="00CD22CC" w:rsidRDefault="00CD22CC"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Electricity Enquiry Service Provider</w:t>
            </w:r>
            <w:r w:rsidDel="00705AD0">
              <w:rPr>
                <w:color w:val="215868" w:themeColor="accent5" w:themeShade="80"/>
                <w:sz w:val="20"/>
                <w:szCs w:val="20"/>
              </w:rPr>
              <w:t xml:space="preserve"> </w:t>
            </w:r>
          </w:p>
        </w:tc>
        <w:tc>
          <w:tcPr>
            <w:tcW w:w="1844" w:type="dxa"/>
            <w:tcBorders>
              <w:top w:val="single" w:sz="4" w:space="0" w:color="auto"/>
              <w:left w:val="single" w:sz="4" w:space="0" w:color="auto"/>
              <w:bottom w:val="single" w:sz="4" w:space="0" w:color="auto"/>
              <w:right w:val="single" w:sz="4" w:space="0" w:color="auto"/>
            </w:tcBorders>
          </w:tcPr>
          <w:p w14:paraId="66AA9E41" w14:textId="77777777" w:rsidR="00CD22CC" w:rsidRPr="00827D47" w:rsidDel="00CA58D5" w:rsidRDefault="00CD22CC" w:rsidP="00650D2C">
            <w:pPr>
              <w:pStyle w:val="ListParagraph"/>
              <w:spacing w:line="256" w:lineRule="auto"/>
              <w:ind w:left="176"/>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3A860F49" w14:textId="77777777" w:rsidR="00CD22CC" w:rsidRPr="00115714" w:rsidRDefault="00CD22CC" w:rsidP="00650D2C">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44053E08" w14:textId="77777777" w:rsidR="00CD22CC" w:rsidRDefault="00CD22CC" w:rsidP="00650D2C">
            <w:pPr>
              <w:rPr>
                <w:color w:val="215868" w:themeColor="accent5" w:themeShade="80"/>
                <w:sz w:val="20"/>
                <w:szCs w:val="20"/>
              </w:rPr>
            </w:pPr>
            <w:r>
              <w:rPr>
                <w:color w:val="215868" w:themeColor="accent5" w:themeShade="80"/>
                <w:sz w:val="20"/>
                <w:szCs w:val="20"/>
              </w:rPr>
              <w:t>N/A</w:t>
            </w:r>
          </w:p>
        </w:tc>
      </w:tr>
      <w:tr w:rsidR="00CD22CC" w:rsidRPr="00827D47" w:rsidDel="00CA58D5" w14:paraId="6B166B14" w14:textId="77777777" w:rsidTr="006568F0">
        <w:tc>
          <w:tcPr>
            <w:tcW w:w="959" w:type="dxa"/>
            <w:tcBorders>
              <w:top w:val="single" w:sz="4" w:space="0" w:color="auto"/>
              <w:left w:val="single" w:sz="4" w:space="0" w:color="auto"/>
              <w:bottom w:val="single" w:sz="4" w:space="0" w:color="auto"/>
              <w:right w:val="single" w:sz="4" w:space="0" w:color="auto"/>
            </w:tcBorders>
          </w:tcPr>
          <w:p w14:paraId="105C5F21" w14:textId="276B904A" w:rsidR="00CD22CC" w:rsidRPr="00827D47" w:rsidRDefault="00CD22CC" w:rsidP="00650D2C">
            <w:pPr>
              <w:rPr>
                <w:color w:val="215868" w:themeColor="accent5" w:themeShade="80"/>
                <w:sz w:val="20"/>
                <w:szCs w:val="20"/>
              </w:rPr>
            </w:pPr>
            <w:r>
              <w:rPr>
                <w:color w:val="215868" w:themeColor="accent5" w:themeShade="80"/>
                <w:sz w:val="20"/>
                <w:szCs w:val="20"/>
              </w:rPr>
              <w:t>14.6.15</w:t>
            </w:r>
          </w:p>
        </w:tc>
        <w:tc>
          <w:tcPr>
            <w:tcW w:w="2268" w:type="dxa"/>
            <w:gridSpan w:val="2"/>
            <w:tcBorders>
              <w:top w:val="single" w:sz="4" w:space="0" w:color="auto"/>
              <w:left w:val="single" w:sz="4" w:space="0" w:color="auto"/>
              <w:bottom w:val="single" w:sz="4" w:space="0" w:color="auto"/>
              <w:right w:val="single" w:sz="4" w:space="0" w:color="auto"/>
            </w:tcBorders>
          </w:tcPr>
          <w:p w14:paraId="42BA2039" w14:textId="77777777" w:rsidR="00CD22CC" w:rsidRPr="00827D47" w:rsidRDefault="00CD22CC" w:rsidP="00650D2C">
            <w:pPr>
              <w:rPr>
                <w:color w:val="215868" w:themeColor="accent5" w:themeShade="80"/>
                <w:sz w:val="20"/>
                <w:szCs w:val="20"/>
              </w:rPr>
            </w:pPr>
            <w:r w:rsidRPr="00827D47">
              <w:rPr>
                <w:color w:val="215868" w:themeColor="accent5" w:themeShade="80"/>
                <w:sz w:val="20"/>
                <w:szCs w:val="20"/>
              </w:rPr>
              <w:t xml:space="preserve">Following receipt of </w:t>
            </w:r>
            <w:r>
              <w:rPr>
                <w:color w:val="215868" w:themeColor="accent5" w:themeShade="80"/>
                <w:sz w:val="20"/>
                <w:szCs w:val="20"/>
              </w:rPr>
              <w:t>valid Market Message.</w:t>
            </w:r>
          </w:p>
        </w:tc>
        <w:tc>
          <w:tcPr>
            <w:tcW w:w="3260" w:type="dxa"/>
            <w:tcBorders>
              <w:top w:val="single" w:sz="4" w:space="0" w:color="auto"/>
              <w:left w:val="single" w:sz="4" w:space="0" w:color="auto"/>
              <w:bottom w:val="single" w:sz="4" w:space="0" w:color="auto"/>
              <w:right w:val="single" w:sz="4" w:space="0" w:color="auto"/>
            </w:tcBorders>
          </w:tcPr>
          <w:p w14:paraId="7972FD20" w14:textId="77777777" w:rsidR="00CD22CC" w:rsidRDefault="00CD22CC" w:rsidP="00650D2C">
            <w:pPr>
              <w:rPr>
                <w:color w:val="215868" w:themeColor="accent5" w:themeShade="80"/>
                <w:sz w:val="20"/>
                <w:szCs w:val="20"/>
              </w:rPr>
            </w:pPr>
            <w:r>
              <w:rPr>
                <w:color w:val="215868" w:themeColor="accent5" w:themeShade="80"/>
                <w:sz w:val="20"/>
                <w:szCs w:val="20"/>
              </w:rPr>
              <w:t>Include updated data in the next batch process and utilise in accordance with the BSC and REC.</w:t>
            </w:r>
          </w:p>
        </w:tc>
        <w:tc>
          <w:tcPr>
            <w:tcW w:w="1843" w:type="dxa"/>
            <w:tcBorders>
              <w:top w:val="single" w:sz="4" w:space="0" w:color="auto"/>
              <w:left w:val="single" w:sz="4" w:space="0" w:color="auto"/>
              <w:bottom w:val="single" w:sz="4" w:space="0" w:color="auto"/>
              <w:right w:val="single" w:sz="4" w:space="0" w:color="auto"/>
            </w:tcBorders>
          </w:tcPr>
          <w:p w14:paraId="4B65AD56" w14:textId="77777777" w:rsidR="00CD22CC" w:rsidRDefault="00CD22CC"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Electricity</w:t>
            </w:r>
            <w:r w:rsidRPr="00827D47">
              <w:rPr>
                <w:color w:val="215868" w:themeColor="accent5" w:themeShade="80"/>
                <w:sz w:val="20"/>
                <w:szCs w:val="20"/>
              </w:rPr>
              <w:t xml:space="preserve"> Retail Data Agent</w:t>
            </w:r>
          </w:p>
        </w:tc>
        <w:tc>
          <w:tcPr>
            <w:tcW w:w="1844" w:type="dxa"/>
            <w:tcBorders>
              <w:top w:val="single" w:sz="4" w:space="0" w:color="auto"/>
              <w:left w:val="single" w:sz="4" w:space="0" w:color="auto"/>
              <w:bottom w:val="single" w:sz="4" w:space="0" w:color="auto"/>
              <w:right w:val="single" w:sz="4" w:space="0" w:color="auto"/>
            </w:tcBorders>
          </w:tcPr>
          <w:p w14:paraId="16B787B3" w14:textId="77777777" w:rsidR="00CD22CC" w:rsidRPr="00827D47" w:rsidDel="00CA58D5" w:rsidRDefault="00CD22CC" w:rsidP="00650D2C">
            <w:pPr>
              <w:pStyle w:val="ListParagraph"/>
              <w:spacing w:line="256" w:lineRule="auto"/>
              <w:ind w:left="176"/>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19DD8E22" w14:textId="77777777" w:rsidR="00CD22CC" w:rsidRPr="00115714" w:rsidRDefault="00CD22CC" w:rsidP="00650D2C">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63A2795A" w14:textId="77777777" w:rsidR="00CD22CC" w:rsidRDefault="00CD22CC" w:rsidP="00650D2C">
            <w:pPr>
              <w:rPr>
                <w:color w:val="215868" w:themeColor="accent5" w:themeShade="80"/>
                <w:sz w:val="20"/>
                <w:szCs w:val="20"/>
              </w:rPr>
            </w:pPr>
            <w:r>
              <w:rPr>
                <w:color w:val="215868" w:themeColor="accent5" w:themeShade="80"/>
                <w:sz w:val="20"/>
                <w:szCs w:val="20"/>
              </w:rPr>
              <w:t>N/A</w:t>
            </w:r>
          </w:p>
        </w:tc>
      </w:tr>
      <w:tr w:rsidR="00CD22CC" w:rsidRPr="00827D47" w:rsidDel="00CA58D5" w14:paraId="3C7A1DF4" w14:textId="77777777" w:rsidTr="006568F0">
        <w:tc>
          <w:tcPr>
            <w:tcW w:w="959" w:type="dxa"/>
            <w:tcBorders>
              <w:top w:val="single" w:sz="4" w:space="0" w:color="auto"/>
              <w:left w:val="single" w:sz="4" w:space="0" w:color="auto"/>
              <w:bottom w:val="single" w:sz="4" w:space="0" w:color="auto"/>
              <w:right w:val="single" w:sz="4" w:space="0" w:color="auto"/>
            </w:tcBorders>
          </w:tcPr>
          <w:p w14:paraId="5616C1FF" w14:textId="4303C4D9" w:rsidR="00CD22CC" w:rsidRPr="00827D47" w:rsidRDefault="00CD22CC" w:rsidP="00650D2C">
            <w:pPr>
              <w:rPr>
                <w:color w:val="215868" w:themeColor="accent5" w:themeShade="80"/>
                <w:sz w:val="20"/>
                <w:szCs w:val="20"/>
              </w:rPr>
            </w:pPr>
            <w:r>
              <w:rPr>
                <w:color w:val="215868" w:themeColor="accent5" w:themeShade="80"/>
                <w:sz w:val="20"/>
                <w:szCs w:val="20"/>
              </w:rPr>
              <w:t>14.6.16</w:t>
            </w:r>
          </w:p>
        </w:tc>
        <w:tc>
          <w:tcPr>
            <w:tcW w:w="2268" w:type="dxa"/>
            <w:gridSpan w:val="2"/>
            <w:tcBorders>
              <w:top w:val="single" w:sz="4" w:space="0" w:color="auto"/>
              <w:left w:val="single" w:sz="4" w:space="0" w:color="auto"/>
              <w:bottom w:val="single" w:sz="4" w:space="0" w:color="auto"/>
              <w:right w:val="single" w:sz="4" w:space="0" w:color="auto"/>
            </w:tcBorders>
          </w:tcPr>
          <w:p w14:paraId="421D247C" w14:textId="03698024" w:rsidR="00CD22CC" w:rsidRPr="00827D47" w:rsidRDefault="00CD22CC" w:rsidP="00650D2C">
            <w:pPr>
              <w:rPr>
                <w:color w:val="215868" w:themeColor="accent5" w:themeShade="80"/>
                <w:sz w:val="20"/>
                <w:szCs w:val="20"/>
              </w:rPr>
            </w:pPr>
            <w:r>
              <w:rPr>
                <w:color w:val="215868" w:themeColor="accent5" w:themeShade="80"/>
                <w:sz w:val="20"/>
                <w:szCs w:val="20"/>
              </w:rPr>
              <w:t>Where errors are identified in 14.6.11 – 14.6.1</w:t>
            </w:r>
            <w:r w:rsidR="006568F0">
              <w:rPr>
                <w:color w:val="215868" w:themeColor="accent5" w:themeShade="80"/>
                <w:sz w:val="20"/>
                <w:szCs w:val="20"/>
              </w:rPr>
              <w:t>5</w:t>
            </w:r>
            <w:r>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730D8282" w14:textId="7EED532B" w:rsidR="00CD22CC" w:rsidRDefault="00CD22CC" w:rsidP="00650D2C">
            <w:pPr>
              <w:rPr>
                <w:color w:val="215868" w:themeColor="accent5" w:themeShade="80"/>
                <w:sz w:val="20"/>
                <w:szCs w:val="20"/>
              </w:rPr>
            </w:pPr>
            <w:r>
              <w:rPr>
                <w:color w:val="215868" w:themeColor="accent5" w:themeShade="80"/>
                <w:sz w:val="20"/>
                <w:szCs w:val="20"/>
              </w:rPr>
              <w:t>Resolve error in accordance with the relevant Error Resolution Paths</w:t>
            </w:r>
            <w:r w:rsidR="009D5A15">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6854B0C8" w14:textId="77777777" w:rsidR="00CD22CC" w:rsidRPr="00827D47" w:rsidRDefault="00CD22CC"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Smart DSP</w:t>
            </w:r>
          </w:p>
          <w:p w14:paraId="140ED6BB" w14:textId="77777777" w:rsidR="00CD22CC" w:rsidRPr="00827D47" w:rsidRDefault="00CD22CC"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Gas Enquiry Service Provider</w:t>
            </w:r>
          </w:p>
          <w:p w14:paraId="185070E5" w14:textId="77777777" w:rsidR="00CD22CC" w:rsidRPr="00827D47" w:rsidRDefault="00CD22CC" w:rsidP="00650D2C">
            <w:pPr>
              <w:pStyle w:val="ListParagraph"/>
              <w:numPr>
                <w:ilvl w:val="0"/>
                <w:numId w:val="3"/>
              </w:numPr>
              <w:spacing w:line="256" w:lineRule="auto"/>
              <w:ind w:left="176" w:hanging="142"/>
              <w:rPr>
                <w:color w:val="215868" w:themeColor="accent5" w:themeShade="80"/>
                <w:sz w:val="20"/>
                <w:szCs w:val="20"/>
              </w:rPr>
            </w:pPr>
            <w:r w:rsidRPr="00827D47">
              <w:rPr>
                <w:color w:val="215868" w:themeColor="accent5" w:themeShade="80"/>
                <w:sz w:val="20"/>
                <w:szCs w:val="20"/>
              </w:rPr>
              <w:t>Gas Retail Data Agent</w:t>
            </w:r>
          </w:p>
          <w:p w14:paraId="6107B411" w14:textId="77777777" w:rsidR="00CD22CC" w:rsidRDefault="00CD22CC"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 xml:space="preserve">Electricity Enquiry Service Provider </w:t>
            </w:r>
          </w:p>
          <w:p w14:paraId="7F93D6D3" w14:textId="77777777" w:rsidR="00CD22CC" w:rsidRDefault="00CD22CC"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E</w:t>
            </w:r>
            <w:r w:rsidRPr="00827D47">
              <w:rPr>
                <w:color w:val="215868" w:themeColor="accent5" w:themeShade="80"/>
                <w:sz w:val="20"/>
                <w:szCs w:val="20"/>
              </w:rPr>
              <w:t>lectricity Retail Data Agent</w:t>
            </w:r>
          </w:p>
        </w:tc>
        <w:tc>
          <w:tcPr>
            <w:tcW w:w="1844" w:type="dxa"/>
            <w:tcBorders>
              <w:top w:val="single" w:sz="4" w:space="0" w:color="auto"/>
              <w:left w:val="single" w:sz="4" w:space="0" w:color="auto"/>
              <w:bottom w:val="single" w:sz="4" w:space="0" w:color="auto"/>
              <w:right w:val="single" w:sz="4" w:space="0" w:color="auto"/>
            </w:tcBorders>
          </w:tcPr>
          <w:p w14:paraId="65A55702" w14:textId="77777777" w:rsidR="00CD22CC" w:rsidRPr="00827D47" w:rsidDel="00CA58D5" w:rsidRDefault="00CD22CC" w:rsidP="00650D2C">
            <w:pPr>
              <w:pStyle w:val="ListParagraph"/>
              <w:spacing w:line="256" w:lineRule="auto"/>
              <w:ind w:left="176"/>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1307D965" w14:textId="77777777" w:rsidR="00CD22CC" w:rsidRPr="00115714" w:rsidRDefault="00CD22CC" w:rsidP="00650D2C">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2F2BC039" w14:textId="77777777" w:rsidR="00CD22CC" w:rsidRDefault="00CD22CC" w:rsidP="00650D2C">
            <w:pPr>
              <w:rPr>
                <w:color w:val="215868" w:themeColor="accent5" w:themeShade="80"/>
                <w:sz w:val="20"/>
                <w:szCs w:val="20"/>
              </w:rPr>
            </w:pPr>
            <w:r>
              <w:rPr>
                <w:color w:val="215868" w:themeColor="accent5" w:themeShade="80"/>
                <w:sz w:val="20"/>
                <w:szCs w:val="20"/>
              </w:rPr>
              <w:t>N/A</w:t>
            </w:r>
          </w:p>
        </w:tc>
      </w:tr>
    </w:tbl>
    <w:p w14:paraId="4A25490F" w14:textId="77777777" w:rsidR="00E167B3" w:rsidRDefault="00E167B3" w:rsidP="005B5D34">
      <w:pPr>
        <w:spacing w:after="0" w:line="240" w:lineRule="auto"/>
      </w:pPr>
    </w:p>
    <w:p w14:paraId="1370A735" w14:textId="77777777" w:rsidR="00E167B3" w:rsidRDefault="00E167B3" w:rsidP="00E167B3">
      <w:pPr>
        <w:pStyle w:val="Heading1"/>
      </w:pPr>
      <w:bookmarkStart w:id="77" w:name="_Toc515899919"/>
      <w:bookmarkStart w:id="78" w:name="_Ref9617703"/>
      <w:bookmarkStart w:id="79" w:name="_Toc42024440"/>
      <w:bookmarkStart w:id="80" w:name="_Toc514830529"/>
      <w:r>
        <w:t>Change of Shipper Requests</w:t>
      </w:r>
      <w:bookmarkEnd w:id="77"/>
      <w:bookmarkEnd w:id="78"/>
      <w:bookmarkEnd w:id="79"/>
    </w:p>
    <w:p w14:paraId="63CB5F2A" w14:textId="049A95F1" w:rsidR="00E167B3" w:rsidRDefault="00D37CA7" w:rsidP="00553DE4">
      <w:pPr>
        <w:pStyle w:val="Heading2"/>
      </w:pPr>
      <w:r>
        <w:t xml:space="preserve">Only Gas Suppliers can submit a Change of Shipper Request. </w:t>
      </w:r>
      <w:r w:rsidR="00E167B3" w:rsidRPr="00467760">
        <w:t xml:space="preserve">A </w:t>
      </w:r>
      <w:r>
        <w:t xml:space="preserve">Gas </w:t>
      </w:r>
      <w:r w:rsidR="00E167B3" w:rsidRPr="00467760">
        <w:t xml:space="preserve">Supplier can only submit a </w:t>
      </w:r>
      <w:r w:rsidR="00E167B3">
        <w:t>C</w:t>
      </w:r>
      <w:r w:rsidR="00E167B3" w:rsidRPr="0026313D">
        <w:t xml:space="preserve">hange </w:t>
      </w:r>
      <w:r w:rsidR="00E167B3">
        <w:t xml:space="preserve">of </w:t>
      </w:r>
      <w:r w:rsidR="00E167B3" w:rsidRPr="0026313D">
        <w:t xml:space="preserve">Shipper </w:t>
      </w:r>
      <w:r w:rsidR="00E167B3">
        <w:t xml:space="preserve">Request for an RMP </w:t>
      </w:r>
      <w:r w:rsidR="00E167B3" w:rsidRPr="00467760">
        <w:t>wh</w:t>
      </w:r>
      <w:r w:rsidR="00E167B3">
        <w:t>ile</w:t>
      </w:r>
      <w:r>
        <w:t xml:space="preserve"> it</w:t>
      </w:r>
      <w:r w:rsidR="00E167B3" w:rsidRPr="00467760">
        <w:t xml:space="preserve"> </w:t>
      </w:r>
      <w:r>
        <w:t>is</w:t>
      </w:r>
      <w:r w:rsidR="00E167B3">
        <w:t xml:space="preserve"> the Registered Supplier for that RMP.</w:t>
      </w:r>
      <w:r w:rsidR="00941726">
        <w:t xml:space="preserve"> </w:t>
      </w:r>
    </w:p>
    <w:p w14:paraId="0C0EAFF8" w14:textId="515CE485" w:rsidR="005A64F4" w:rsidRDefault="00E167B3" w:rsidP="00553DE4">
      <w:pPr>
        <w:pStyle w:val="Heading2"/>
      </w:pPr>
      <w:r w:rsidRPr="00827D47">
        <w:t xml:space="preserve">The </w:t>
      </w:r>
      <w:r w:rsidR="009D5A15">
        <w:t>e</w:t>
      </w:r>
      <w:r>
        <w:t xml:space="preserve">ffective </w:t>
      </w:r>
      <w:r w:rsidR="009D5A15">
        <w:t>f</w:t>
      </w:r>
      <w:r w:rsidR="0060492E">
        <w:t xml:space="preserve">rom </w:t>
      </w:r>
      <w:r w:rsidR="009D5A15">
        <w:t>d</w:t>
      </w:r>
      <w:r>
        <w:t xml:space="preserve">ate </w:t>
      </w:r>
      <w:r w:rsidRPr="00827D47">
        <w:t xml:space="preserve">which can be specified in a </w:t>
      </w:r>
      <w:r>
        <w:t xml:space="preserve">Change of Shipper </w:t>
      </w:r>
      <w:r w:rsidRPr="00827D47">
        <w:t>Request must be</w:t>
      </w:r>
      <w:r w:rsidR="007F3BE4">
        <w:t xml:space="preserve"> </w:t>
      </w:r>
      <w:r w:rsidR="004B5880">
        <w:t xml:space="preserve">a date occurring </w:t>
      </w:r>
      <w:r w:rsidR="00BB6A77">
        <w:t>before any date on which</w:t>
      </w:r>
      <w:r w:rsidR="007F3BE4">
        <w:t xml:space="preserve"> the Energy Supplier's Registration</w:t>
      </w:r>
      <w:r w:rsidR="00BB6A77" w:rsidRPr="00BB6A77">
        <w:t xml:space="preserve"> </w:t>
      </w:r>
      <w:r w:rsidR="00BB6A77">
        <w:t>is due to become Inactive</w:t>
      </w:r>
      <w:r w:rsidR="00D37CA7">
        <w:t>; and:</w:t>
      </w:r>
    </w:p>
    <w:p w14:paraId="2A816B2D" w14:textId="77777777" w:rsidR="005A64F4" w:rsidRPr="005A64F4" w:rsidRDefault="005A64F4" w:rsidP="00DB3E69">
      <w:pPr>
        <w:pStyle w:val="Heading3"/>
      </w:pPr>
      <w:r>
        <w:t>in the case of a Change of Shipper Request submitted before 17.00 hours, no earlier than the next day after the day on which it was submitted; or</w:t>
      </w:r>
    </w:p>
    <w:p w14:paraId="41F96C06" w14:textId="77777777" w:rsidR="00E167B3" w:rsidRDefault="005A64F4" w:rsidP="00DB3E69">
      <w:pPr>
        <w:pStyle w:val="Heading3"/>
      </w:pPr>
      <w:r>
        <w:t>in the case of a Change of Shipper Request submitted at or after 17.00 hours, no earlier than the second day after the day on which it was submitted.</w:t>
      </w:r>
    </w:p>
    <w:p w14:paraId="18B1F162" w14:textId="77777777" w:rsidR="00E167B3" w:rsidRPr="005A2930" w:rsidRDefault="00E167B3" w:rsidP="00553DE4">
      <w:pPr>
        <w:pStyle w:val="Heading2"/>
      </w:pPr>
      <w:r>
        <w:t xml:space="preserve">To </w:t>
      </w:r>
      <w:r w:rsidRPr="005A2930">
        <w:t>determin</w:t>
      </w:r>
      <w:r>
        <w:t>e</w:t>
      </w:r>
      <w:r w:rsidRPr="005A2930">
        <w:t xml:space="preserve"> whether to accept or reject </w:t>
      </w:r>
      <w:r>
        <w:t>a</w:t>
      </w:r>
      <w:r w:rsidRPr="005A2930">
        <w:t xml:space="preserve"> Change of Shipper Request submitted by an Energy Supplier, the CSS Provider shall:</w:t>
      </w:r>
    </w:p>
    <w:p w14:paraId="7D85EFD9" w14:textId="0E2CD42E" w:rsidR="00E167B3" w:rsidRPr="005A2930" w:rsidRDefault="00E167B3" w:rsidP="00DB3E69">
      <w:pPr>
        <w:pStyle w:val="Heading3"/>
      </w:pPr>
      <w:r>
        <w:t>ch</w:t>
      </w:r>
      <w:r w:rsidRPr="005A2930">
        <w:t>e</w:t>
      </w:r>
      <w:r w:rsidR="009F6AE1">
        <w:t xml:space="preserve">ck that </w:t>
      </w:r>
      <w:r w:rsidRPr="005A2930">
        <w:t xml:space="preserve">the Shipper specified in the </w:t>
      </w:r>
      <w:r>
        <w:t>r</w:t>
      </w:r>
      <w:r w:rsidRPr="005A2930">
        <w:t>equest is not subject to</w:t>
      </w:r>
      <w:r w:rsidR="00510C00">
        <w:t xml:space="preserve"> a</w:t>
      </w:r>
      <w:r w:rsidRPr="005A2930">
        <w:t xml:space="preserve"> Market </w:t>
      </w:r>
      <w:proofErr w:type="gramStart"/>
      <w:r w:rsidRPr="005A2930">
        <w:t>Sanction;</w:t>
      </w:r>
      <w:proofErr w:type="gramEnd"/>
    </w:p>
    <w:p w14:paraId="164F6154" w14:textId="77777777" w:rsidR="00E167B3" w:rsidRDefault="00E167B3" w:rsidP="00DB3E69">
      <w:pPr>
        <w:pStyle w:val="Heading3"/>
      </w:pPr>
      <w:r>
        <w:t xml:space="preserve">check </w:t>
      </w:r>
      <w:r w:rsidRPr="005A2930">
        <w:t xml:space="preserve">that the request is consistent with the Energy Supplier's applicable </w:t>
      </w:r>
      <w:r w:rsidR="00E11C0F">
        <w:t xml:space="preserve">Regulatory </w:t>
      </w:r>
      <w:r w:rsidR="000C78EE">
        <w:t>Alliance</w:t>
      </w:r>
      <w:r w:rsidR="00E11C0F">
        <w:t xml:space="preserve">s and </w:t>
      </w:r>
      <w:r w:rsidRPr="005A2930">
        <w:t xml:space="preserve">Commercial </w:t>
      </w:r>
      <w:r w:rsidR="000C78EE">
        <w:t>Alliance</w:t>
      </w:r>
      <w:r w:rsidRPr="005A2930">
        <w:t>s;</w:t>
      </w:r>
      <w:r>
        <w:t xml:space="preserve"> and</w:t>
      </w:r>
    </w:p>
    <w:p w14:paraId="7E5592FA" w14:textId="68D4A0D4" w:rsidR="00E167B3" w:rsidRPr="005A2930" w:rsidRDefault="00E167B3" w:rsidP="00DB3E69">
      <w:pPr>
        <w:pStyle w:val="Heading3"/>
      </w:pPr>
      <w:r>
        <w:t>follow a</w:t>
      </w:r>
      <w:r w:rsidRPr="005A2930">
        <w:t>ny other</w:t>
      </w:r>
      <w:r w:rsidR="002155DE">
        <w:t xml:space="preserve"> Validation</w:t>
      </w:r>
      <w:r w:rsidRPr="005A2930">
        <w:t xml:space="preserve"> rules </w:t>
      </w:r>
      <w:r>
        <w:t>se</w:t>
      </w:r>
      <w:r w:rsidRPr="005A2930">
        <w:t xml:space="preserve">t out in </w:t>
      </w:r>
      <w:r w:rsidR="005B5D34">
        <w:t xml:space="preserve">Paragraph </w:t>
      </w:r>
      <w:r w:rsidR="005B5D34">
        <w:fldChar w:fldCharType="begin"/>
      </w:r>
      <w:r w:rsidR="005B5D34">
        <w:instrText xml:space="preserve"> REF _Ref515896835 \r \h </w:instrText>
      </w:r>
      <w:r w:rsidR="005B5D34">
        <w:fldChar w:fldCharType="separate"/>
      </w:r>
      <w:r w:rsidR="00204CA8">
        <w:t>5</w:t>
      </w:r>
      <w:r w:rsidR="005B5D34">
        <w:fldChar w:fldCharType="end"/>
      </w:r>
      <w:r w:rsidR="005B5D34">
        <w:t xml:space="preserve"> or </w:t>
      </w:r>
      <w:r w:rsidRPr="005A2930">
        <w:t xml:space="preserve">the </w:t>
      </w:r>
      <w:r w:rsidR="002B0485">
        <w:t>Data Specification</w:t>
      </w:r>
      <w:r>
        <w:t>.</w:t>
      </w:r>
    </w:p>
    <w:p w14:paraId="33F47B41" w14:textId="402AE717" w:rsidR="00E167B3" w:rsidRPr="006641D7" w:rsidRDefault="00E167B3" w:rsidP="005B5D34">
      <w:pPr>
        <w:pStyle w:val="Heading2"/>
      </w:pPr>
      <w:bookmarkStart w:id="81" w:name="_Ref515897932"/>
      <w:r w:rsidRPr="00827D47">
        <w:t xml:space="preserve">The following </w:t>
      </w:r>
      <w:r w:rsidR="00596D9C">
        <w:t>i</w:t>
      </w:r>
      <w:r w:rsidRPr="00827D47">
        <w:t xml:space="preserve">nterface table applies </w:t>
      </w:r>
      <w:r>
        <w:t xml:space="preserve">to the Change of Shipper </w:t>
      </w:r>
      <w:r w:rsidRPr="00D261EA">
        <w:t>Request</w:t>
      </w:r>
      <w:r>
        <w:t>s, and their acceptance or rejection by the CSS Provider</w:t>
      </w:r>
      <w:r w:rsidRPr="00827D47">
        <w:t>:</w:t>
      </w:r>
      <w:bookmarkEnd w:id="81"/>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239"/>
        <w:gridCol w:w="3402"/>
        <w:gridCol w:w="1843"/>
        <w:gridCol w:w="1844"/>
        <w:gridCol w:w="2437"/>
        <w:gridCol w:w="1564"/>
      </w:tblGrid>
      <w:tr w:rsidR="00D45B59" w:rsidRPr="00F23B45" w14:paraId="3EF1349D" w14:textId="77777777" w:rsidTr="00E12344">
        <w:tc>
          <w:tcPr>
            <w:tcW w:w="84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5293EF6" w14:textId="77777777" w:rsidR="00E167B3" w:rsidRPr="00BA4B0D" w:rsidRDefault="00E167B3" w:rsidP="009953E1">
            <w:pPr>
              <w:rPr>
                <w:b/>
                <w:color w:val="215868" w:themeColor="accent5" w:themeShade="80"/>
                <w:sz w:val="20"/>
                <w:szCs w:val="20"/>
              </w:rPr>
            </w:pPr>
            <w:r w:rsidRPr="00BA4B0D">
              <w:rPr>
                <w:b/>
                <w:color w:val="215868" w:themeColor="accent5" w:themeShade="80"/>
                <w:sz w:val="20"/>
                <w:szCs w:val="20"/>
              </w:rPr>
              <w:t>Ref</w:t>
            </w:r>
          </w:p>
        </w:tc>
        <w:tc>
          <w:tcPr>
            <w:tcW w:w="22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A612EBE" w14:textId="77777777" w:rsidR="00E167B3" w:rsidRPr="00BA4B0D" w:rsidRDefault="00E167B3" w:rsidP="009953E1">
            <w:pPr>
              <w:rPr>
                <w:b/>
                <w:color w:val="215868" w:themeColor="accent5" w:themeShade="80"/>
                <w:sz w:val="20"/>
                <w:szCs w:val="20"/>
              </w:rPr>
            </w:pPr>
            <w:r w:rsidRPr="00BA4B0D">
              <w:rPr>
                <w:b/>
                <w:color w:val="215868" w:themeColor="accent5" w:themeShade="80"/>
                <w:sz w:val="20"/>
                <w:szCs w:val="20"/>
              </w:rPr>
              <w:t>When</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4B24E2" w14:textId="77777777" w:rsidR="00E167B3" w:rsidRPr="00BA4B0D" w:rsidRDefault="00E167B3" w:rsidP="009953E1">
            <w:pPr>
              <w:rPr>
                <w:b/>
                <w:color w:val="215868" w:themeColor="accent5" w:themeShade="80"/>
                <w:sz w:val="20"/>
                <w:szCs w:val="20"/>
              </w:rPr>
            </w:pPr>
            <w:r w:rsidRPr="00BA4B0D">
              <w:rPr>
                <w:b/>
                <w:color w:val="215868" w:themeColor="accent5" w:themeShade="80"/>
                <w:sz w:val="20"/>
                <w:szCs w:val="20"/>
              </w:rPr>
              <w:t>Action</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D2E797" w14:textId="77777777" w:rsidR="00E167B3" w:rsidRPr="00BA4B0D" w:rsidRDefault="00E167B3" w:rsidP="009953E1">
            <w:pPr>
              <w:pStyle w:val="ListParagraph"/>
              <w:spacing w:line="256" w:lineRule="auto"/>
              <w:ind w:left="175" w:hanging="142"/>
              <w:rPr>
                <w:b/>
                <w:color w:val="215868" w:themeColor="accent5" w:themeShade="80"/>
                <w:sz w:val="20"/>
                <w:szCs w:val="20"/>
              </w:rPr>
            </w:pPr>
            <w:r w:rsidRPr="00BA4B0D">
              <w:rPr>
                <w:b/>
                <w:color w:val="215868" w:themeColor="accent5" w:themeShade="80"/>
                <w:sz w:val="20"/>
                <w:szCs w:val="20"/>
              </w:rPr>
              <w:t>From</w:t>
            </w:r>
          </w:p>
        </w:tc>
        <w:tc>
          <w:tcPr>
            <w:tcW w:w="18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0B5E81" w14:textId="77777777" w:rsidR="00E167B3" w:rsidRPr="00BA4B0D" w:rsidRDefault="00E167B3" w:rsidP="009953E1">
            <w:pPr>
              <w:pStyle w:val="ListParagraph"/>
              <w:spacing w:line="256" w:lineRule="auto"/>
              <w:ind w:left="175" w:hanging="142"/>
              <w:rPr>
                <w:b/>
                <w:color w:val="215868" w:themeColor="accent5" w:themeShade="80"/>
                <w:sz w:val="20"/>
                <w:szCs w:val="20"/>
              </w:rPr>
            </w:pPr>
            <w:r w:rsidRPr="00BA4B0D">
              <w:rPr>
                <w:b/>
                <w:color w:val="215868" w:themeColor="accent5" w:themeShade="80"/>
                <w:sz w:val="20"/>
                <w:szCs w:val="20"/>
              </w:rPr>
              <w:t>To</w:t>
            </w:r>
          </w:p>
        </w:tc>
        <w:tc>
          <w:tcPr>
            <w:tcW w:w="24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353BC0" w14:textId="6E4801A4" w:rsidR="00E167B3" w:rsidRPr="00BA4B0D" w:rsidRDefault="00E167B3" w:rsidP="009953E1">
            <w:pPr>
              <w:rPr>
                <w:b/>
                <w:color w:val="215868" w:themeColor="accent5" w:themeShade="80"/>
                <w:sz w:val="20"/>
                <w:szCs w:val="20"/>
              </w:rPr>
            </w:pPr>
            <w:r w:rsidRPr="000D0E71">
              <w:rPr>
                <w:b/>
                <w:color w:val="215868" w:themeColor="accent5" w:themeShade="80"/>
                <w:sz w:val="20"/>
              </w:rPr>
              <w:t>In</w:t>
            </w:r>
            <w:r w:rsidR="00C6314A" w:rsidRPr="000D0E71">
              <w:rPr>
                <w:b/>
                <w:color w:val="215868" w:themeColor="accent5" w:themeShade="80"/>
                <w:sz w:val="20"/>
              </w:rPr>
              <w:t>terface</w:t>
            </w:r>
          </w:p>
        </w:tc>
        <w:tc>
          <w:tcPr>
            <w:tcW w:w="15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C421A20" w14:textId="423D077B" w:rsidR="00E167B3" w:rsidRPr="00BA4B0D" w:rsidRDefault="00E167B3" w:rsidP="009953E1">
            <w:pPr>
              <w:rPr>
                <w:b/>
                <w:color w:val="215868" w:themeColor="accent5" w:themeShade="80"/>
                <w:sz w:val="20"/>
                <w:szCs w:val="20"/>
              </w:rPr>
            </w:pPr>
            <w:r w:rsidRPr="00BA4B0D">
              <w:rPr>
                <w:b/>
                <w:color w:val="215868" w:themeColor="accent5" w:themeShade="80"/>
                <w:sz w:val="20"/>
                <w:szCs w:val="20"/>
              </w:rPr>
              <w:t>Me</w:t>
            </w:r>
            <w:r w:rsidR="00C6314A">
              <w:rPr>
                <w:b/>
                <w:color w:val="215868" w:themeColor="accent5" w:themeShade="80"/>
                <w:sz w:val="20"/>
                <w:szCs w:val="20"/>
              </w:rPr>
              <w:t>ans</w:t>
            </w:r>
          </w:p>
        </w:tc>
      </w:tr>
      <w:tr w:rsidR="00E167B3" w:rsidRPr="00F23B45" w14:paraId="05FF1DA0" w14:textId="77777777" w:rsidTr="000D0E71">
        <w:tc>
          <w:tcPr>
            <w:tcW w:w="846" w:type="dxa"/>
            <w:tcBorders>
              <w:top w:val="single" w:sz="4" w:space="0" w:color="auto"/>
              <w:left w:val="single" w:sz="4" w:space="0" w:color="auto"/>
              <w:bottom w:val="single" w:sz="4" w:space="0" w:color="auto"/>
              <w:right w:val="single" w:sz="4" w:space="0" w:color="auto"/>
            </w:tcBorders>
            <w:hideMark/>
          </w:tcPr>
          <w:p w14:paraId="467C2F98" w14:textId="77777777" w:rsidR="00E167B3" w:rsidRPr="00BA4B0D" w:rsidRDefault="00E167B3" w:rsidP="009953E1">
            <w:pPr>
              <w:rPr>
                <w:color w:val="215868" w:themeColor="accent5" w:themeShade="80"/>
                <w:sz w:val="20"/>
                <w:szCs w:val="20"/>
              </w:rPr>
            </w:pPr>
            <w:r w:rsidRPr="00BA4B0D">
              <w:rPr>
                <w:color w:val="215868" w:themeColor="accent5" w:themeShade="80"/>
                <w:sz w:val="20"/>
                <w:szCs w:val="20"/>
              </w:rPr>
              <w:t>15.4.1</w:t>
            </w:r>
          </w:p>
        </w:tc>
        <w:tc>
          <w:tcPr>
            <w:tcW w:w="2239" w:type="dxa"/>
            <w:tcBorders>
              <w:top w:val="single" w:sz="4" w:space="0" w:color="auto"/>
              <w:left w:val="single" w:sz="4" w:space="0" w:color="auto"/>
              <w:bottom w:val="single" w:sz="4" w:space="0" w:color="auto"/>
              <w:right w:val="single" w:sz="4" w:space="0" w:color="auto"/>
            </w:tcBorders>
          </w:tcPr>
          <w:p w14:paraId="253ABBC7" w14:textId="77777777" w:rsidR="00E167B3" w:rsidRPr="00BA4B0D" w:rsidRDefault="00E167B3" w:rsidP="009953E1">
            <w:pPr>
              <w:rPr>
                <w:color w:val="215868" w:themeColor="accent5" w:themeShade="80"/>
                <w:sz w:val="20"/>
                <w:szCs w:val="20"/>
              </w:rPr>
            </w:pPr>
            <w:r w:rsidRPr="00BA4B0D">
              <w:rPr>
                <w:color w:val="215868" w:themeColor="accent5" w:themeShade="80"/>
                <w:sz w:val="20"/>
                <w:szCs w:val="20"/>
              </w:rPr>
              <w:t xml:space="preserve">At the initiation of </w:t>
            </w:r>
            <w:r>
              <w:rPr>
                <w:color w:val="215868" w:themeColor="accent5" w:themeShade="80"/>
                <w:sz w:val="20"/>
                <w:szCs w:val="20"/>
              </w:rPr>
              <w:t>an</w:t>
            </w:r>
            <w:r w:rsidRPr="00BA4B0D">
              <w:rPr>
                <w:color w:val="215868" w:themeColor="accent5" w:themeShade="80"/>
                <w:sz w:val="20"/>
                <w:szCs w:val="20"/>
              </w:rPr>
              <w:t xml:space="preserve"> </w:t>
            </w:r>
            <w:r>
              <w:rPr>
                <w:color w:val="215868" w:themeColor="accent5" w:themeShade="80"/>
                <w:sz w:val="20"/>
                <w:szCs w:val="20"/>
              </w:rPr>
              <w:t>Energy Supplier</w:t>
            </w:r>
            <w:r w:rsidRPr="00BA4B0D">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594287CD" w14:textId="77777777" w:rsidR="00E167B3" w:rsidRPr="00BA4B0D" w:rsidRDefault="00E167B3" w:rsidP="009953E1">
            <w:pPr>
              <w:rPr>
                <w:color w:val="215868" w:themeColor="accent5" w:themeShade="80"/>
                <w:sz w:val="20"/>
                <w:szCs w:val="20"/>
              </w:rPr>
            </w:pPr>
            <w:r w:rsidRPr="00BA4B0D">
              <w:rPr>
                <w:color w:val="215868" w:themeColor="accent5" w:themeShade="80"/>
                <w:sz w:val="20"/>
                <w:szCs w:val="20"/>
              </w:rPr>
              <w:t>Submit Change of Shipper Request.</w:t>
            </w:r>
          </w:p>
        </w:tc>
        <w:tc>
          <w:tcPr>
            <w:tcW w:w="1843" w:type="dxa"/>
            <w:tcBorders>
              <w:top w:val="single" w:sz="4" w:space="0" w:color="auto"/>
              <w:left w:val="single" w:sz="4" w:space="0" w:color="auto"/>
              <w:bottom w:val="single" w:sz="4" w:space="0" w:color="auto"/>
              <w:right w:val="single" w:sz="4" w:space="0" w:color="auto"/>
            </w:tcBorders>
          </w:tcPr>
          <w:p w14:paraId="68609A63" w14:textId="3A54C91C" w:rsidR="00E167B3" w:rsidRPr="00BA4B0D" w:rsidRDefault="00C5362A" w:rsidP="009953E1">
            <w:pPr>
              <w:pStyle w:val="ListParagraph"/>
              <w:numPr>
                <w:ilvl w:val="0"/>
                <w:numId w:val="1"/>
              </w:numPr>
              <w:spacing w:line="256" w:lineRule="auto"/>
              <w:ind w:left="175" w:hanging="142"/>
              <w:rPr>
                <w:color w:val="215868" w:themeColor="accent5" w:themeShade="80"/>
                <w:sz w:val="20"/>
                <w:szCs w:val="20"/>
              </w:rPr>
            </w:pPr>
            <w:r>
              <w:rPr>
                <w:color w:val="215868" w:themeColor="accent5" w:themeShade="80"/>
                <w:sz w:val="20"/>
                <w:szCs w:val="20"/>
              </w:rPr>
              <w:t>Registered</w:t>
            </w:r>
            <w:r w:rsidR="00E167B3">
              <w:rPr>
                <w:color w:val="215868" w:themeColor="accent5" w:themeShade="80"/>
                <w:sz w:val="20"/>
                <w:szCs w:val="20"/>
              </w:rPr>
              <w:t xml:space="preserve"> Supplier</w:t>
            </w:r>
          </w:p>
        </w:tc>
        <w:tc>
          <w:tcPr>
            <w:tcW w:w="1844" w:type="dxa"/>
            <w:tcBorders>
              <w:top w:val="single" w:sz="4" w:space="0" w:color="auto"/>
              <w:left w:val="single" w:sz="4" w:space="0" w:color="auto"/>
              <w:bottom w:val="single" w:sz="4" w:space="0" w:color="auto"/>
              <w:right w:val="single" w:sz="4" w:space="0" w:color="auto"/>
            </w:tcBorders>
          </w:tcPr>
          <w:p w14:paraId="5D0FBCC7" w14:textId="77777777" w:rsidR="00E167B3" w:rsidRPr="00BA4B0D" w:rsidRDefault="00E167B3" w:rsidP="009953E1">
            <w:pPr>
              <w:pStyle w:val="ListParagraph"/>
              <w:numPr>
                <w:ilvl w:val="0"/>
                <w:numId w:val="1"/>
              </w:numPr>
              <w:spacing w:line="256" w:lineRule="auto"/>
              <w:ind w:left="175" w:hanging="142"/>
              <w:rPr>
                <w:color w:val="215868" w:themeColor="accent5" w:themeShade="80"/>
                <w:sz w:val="20"/>
                <w:szCs w:val="20"/>
              </w:rPr>
            </w:pPr>
            <w:r w:rsidRPr="00BA4B0D">
              <w:rPr>
                <w:color w:val="215868" w:themeColor="accent5" w:themeShade="80"/>
                <w:sz w:val="20"/>
                <w:szCs w:val="20"/>
              </w:rPr>
              <w:t>CSS Provider</w:t>
            </w:r>
          </w:p>
        </w:tc>
        <w:tc>
          <w:tcPr>
            <w:tcW w:w="2437" w:type="dxa"/>
            <w:tcBorders>
              <w:top w:val="single" w:sz="4" w:space="0" w:color="auto"/>
              <w:left w:val="single" w:sz="4" w:space="0" w:color="auto"/>
              <w:bottom w:val="single" w:sz="4" w:space="0" w:color="auto"/>
              <w:right w:val="single" w:sz="4" w:space="0" w:color="auto"/>
            </w:tcBorders>
          </w:tcPr>
          <w:p w14:paraId="3FC9FEF3" w14:textId="390215CD" w:rsidR="00E167B3" w:rsidRPr="00BA4B0D" w:rsidRDefault="00C5362A" w:rsidP="009953E1">
            <w:pPr>
              <w:rPr>
                <w:color w:val="215868" w:themeColor="accent5" w:themeShade="80"/>
                <w:sz w:val="20"/>
                <w:szCs w:val="20"/>
              </w:rPr>
            </w:pPr>
            <w:r>
              <w:rPr>
                <w:color w:val="215868" w:themeColor="accent5" w:themeShade="80"/>
                <w:sz w:val="20"/>
                <w:szCs w:val="20"/>
              </w:rPr>
              <w:t>Update Active Registration</w:t>
            </w:r>
            <w:r>
              <w:rPr>
                <w:rStyle w:val="FootnoteReference"/>
                <w:color w:val="215868" w:themeColor="accent5" w:themeShade="80"/>
                <w:sz w:val="20"/>
                <w:szCs w:val="20"/>
              </w:rPr>
              <w:footnoteReference w:id="106"/>
            </w:r>
          </w:p>
        </w:tc>
        <w:tc>
          <w:tcPr>
            <w:tcW w:w="1564" w:type="dxa"/>
            <w:tcBorders>
              <w:top w:val="single" w:sz="4" w:space="0" w:color="auto"/>
              <w:left w:val="single" w:sz="4" w:space="0" w:color="auto"/>
              <w:bottom w:val="single" w:sz="4" w:space="0" w:color="auto"/>
              <w:right w:val="single" w:sz="4" w:space="0" w:color="auto"/>
            </w:tcBorders>
            <w:hideMark/>
          </w:tcPr>
          <w:p w14:paraId="43469641" w14:textId="200B2707" w:rsidR="00E167B3" w:rsidRPr="00BA4B0D" w:rsidRDefault="006455DD" w:rsidP="009953E1">
            <w:pPr>
              <w:rPr>
                <w:color w:val="215868" w:themeColor="accent5" w:themeShade="80"/>
                <w:sz w:val="20"/>
                <w:szCs w:val="20"/>
              </w:rPr>
            </w:pPr>
            <w:r>
              <w:rPr>
                <w:color w:val="215868" w:themeColor="accent5" w:themeShade="80"/>
                <w:sz w:val="20"/>
                <w:szCs w:val="20"/>
              </w:rPr>
              <w:t>CSS API</w:t>
            </w:r>
          </w:p>
        </w:tc>
      </w:tr>
      <w:tr w:rsidR="009E2BDA" w:rsidRPr="00F23B45" w14:paraId="5E6D6428" w14:textId="77777777" w:rsidTr="00E12344">
        <w:tc>
          <w:tcPr>
            <w:tcW w:w="846" w:type="dxa"/>
            <w:tcBorders>
              <w:top w:val="single" w:sz="4" w:space="0" w:color="auto"/>
              <w:left w:val="single" w:sz="4" w:space="0" w:color="auto"/>
              <w:bottom w:val="single" w:sz="4" w:space="0" w:color="auto"/>
              <w:right w:val="single" w:sz="4" w:space="0" w:color="auto"/>
            </w:tcBorders>
          </w:tcPr>
          <w:p w14:paraId="3A22B9B9" w14:textId="278DC1A4" w:rsidR="009E2BDA" w:rsidRPr="00BA4B0D" w:rsidRDefault="009E2BDA" w:rsidP="009E2BDA">
            <w:pPr>
              <w:rPr>
                <w:color w:val="215868" w:themeColor="accent5" w:themeShade="80"/>
                <w:sz w:val="20"/>
                <w:szCs w:val="20"/>
              </w:rPr>
            </w:pPr>
            <w:r w:rsidRPr="00BA4B0D">
              <w:rPr>
                <w:color w:val="215868" w:themeColor="accent5" w:themeShade="80"/>
                <w:sz w:val="20"/>
                <w:szCs w:val="20"/>
              </w:rPr>
              <w:lastRenderedPageBreak/>
              <w:t>15.4.</w:t>
            </w:r>
            <w:r w:rsidR="00A22AB6">
              <w:rPr>
                <w:color w:val="215868" w:themeColor="accent5" w:themeShade="80"/>
                <w:sz w:val="20"/>
                <w:szCs w:val="20"/>
              </w:rPr>
              <w:t>2</w:t>
            </w:r>
          </w:p>
        </w:tc>
        <w:tc>
          <w:tcPr>
            <w:tcW w:w="2239" w:type="dxa"/>
            <w:tcBorders>
              <w:top w:val="single" w:sz="4" w:space="0" w:color="auto"/>
              <w:left w:val="single" w:sz="4" w:space="0" w:color="auto"/>
              <w:bottom w:val="single" w:sz="4" w:space="0" w:color="auto"/>
              <w:right w:val="single" w:sz="4" w:space="0" w:color="auto"/>
            </w:tcBorders>
          </w:tcPr>
          <w:p w14:paraId="613BD143" w14:textId="347B804C" w:rsidR="009E2BDA" w:rsidRPr="00BA4B0D" w:rsidRDefault="00161EC5" w:rsidP="009E2BDA">
            <w:pPr>
              <w:rPr>
                <w:color w:val="215868" w:themeColor="accent5" w:themeShade="80"/>
                <w:sz w:val="20"/>
                <w:szCs w:val="20"/>
              </w:rPr>
            </w:pPr>
            <w:r>
              <w:rPr>
                <w:color w:val="215868" w:themeColor="accent5" w:themeShade="80"/>
                <w:sz w:val="20"/>
                <w:szCs w:val="20"/>
              </w:rPr>
              <w:t>F</w:t>
            </w:r>
            <w:r w:rsidR="00933B35">
              <w:rPr>
                <w:color w:val="215868" w:themeColor="accent5" w:themeShade="80"/>
                <w:sz w:val="20"/>
                <w:szCs w:val="20"/>
              </w:rPr>
              <w:t xml:space="preserve">ollowing </w:t>
            </w:r>
            <w:r w:rsidR="00CB6905">
              <w:rPr>
                <w:color w:val="215868" w:themeColor="accent5" w:themeShade="80"/>
                <w:sz w:val="20"/>
                <w:szCs w:val="20"/>
              </w:rPr>
              <w:t>15.4.</w:t>
            </w:r>
            <w:r w:rsidR="00A22AB6">
              <w:rPr>
                <w:color w:val="215868" w:themeColor="accent5" w:themeShade="80"/>
                <w:sz w:val="20"/>
                <w:szCs w:val="20"/>
              </w:rPr>
              <w:t>1 where the message has passed synchronous validation</w:t>
            </w:r>
            <w:r w:rsidR="002473DF">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4ED7D620" w14:textId="0D3D0A3A" w:rsidR="009E2BDA" w:rsidRPr="00BA4B0D" w:rsidRDefault="009E2BDA" w:rsidP="009E2BDA">
            <w:pPr>
              <w:rPr>
                <w:color w:val="215868" w:themeColor="accent5" w:themeShade="80"/>
                <w:sz w:val="20"/>
                <w:szCs w:val="20"/>
              </w:rPr>
            </w:pPr>
            <w:r>
              <w:rPr>
                <w:color w:val="215868" w:themeColor="accent5" w:themeShade="80"/>
                <w:sz w:val="20"/>
                <w:szCs w:val="20"/>
              </w:rPr>
              <w:t xml:space="preserve">Set </w:t>
            </w:r>
            <w:r w:rsidR="00C06692">
              <w:rPr>
                <w:color w:val="215868" w:themeColor="accent5" w:themeShade="80"/>
                <w:sz w:val="20"/>
                <w:szCs w:val="20"/>
              </w:rPr>
              <w:t>Change of Shipper</w:t>
            </w:r>
            <w:r>
              <w:rPr>
                <w:color w:val="215868" w:themeColor="accent5" w:themeShade="80"/>
                <w:sz w:val="20"/>
                <w:szCs w:val="20"/>
              </w:rPr>
              <w:t xml:space="preserve"> Request's Registration Status to Submitted</w:t>
            </w:r>
            <w:r w:rsidRPr="00BA4B0D">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493E5AD9" w14:textId="77777777" w:rsidR="009E2BDA" w:rsidRPr="00BA4B0D" w:rsidRDefault="009E2BDA" w:rsidP="009E2BDA">
            <w:pPr>
              <w:pStyle w:val="ListParagraph"/>
              <w:numPr>
                <w:ilvl w:val="0"/>
                <w:numId w:val="1"/>
              </w:numPr>
              <w:spacing w:line="256" w:lineRule="auto"/>
              <w:ind w:left="175" w:hanging="142"/>
              <w:rPr>
                <w:color w:val="215868" w:themeColor="accent5" w:themeShade="80"/>
                <w:sz w:val="20"/>
                <w:szCs w:val="20"/>
              </w:rPr>
            </w:pPr>
            <w:r w:rsidRPr="00BA4B0D">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78300CC6" w14:textId="77777777" w:rsidR="009E2BDA" w:rsidRPr="00BA4B0D" w:rsidRDefault="009E2BDA" w:rsidP="009E2BDA">
            <w:pPr>
              <w:pStyle w:val="ListParagraph"/>
              <w:spacing w:line="256" w:lineRule="auto"/>
              <w:ind w:left="175"/>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6666EEE1" w14:textId="77777777" w:rsidR="009E2BDA" w:rsidRPr="00BA4B0D" w:rsidRDefault="009E2BDA" w:rsidP="009E2BDA">
            <w:pPr>
              <w:rPr>
                <w:color w:val="215868" w:themeColor="accent5" w:themeShade="80"/>
                <w:sz w:val="20"/>
                <w:szCs w:val="20"/>
              </w:rPr>
            </w:pPr>
            <w:r w:rsidRPr="00BA4B0D">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15E71DC2" w14:textId="77777777" w:rsidR="009E2BDA" w:rsidRPr="00BA4B0D" w:rsidRDefault="009E2BDA" w:rsidP="009E2BDA">
            <w:pPr>
              <w:rPr>
                <w:color w:val="215868" w:themeColor="accent5" w:themeShade="80"/>
                <w:sz w:val="20"/>
                <w:szCs w:val="20"/>
              </w:rPr>
            </w:pPr>
          </w:p>
        </w:tc>
      </w:tr>
      <w:tr w:rsidR="0046049C" w:rsidRPr="00F23B45" w14:paraId="78ED54A9" w14:textId="77777777" w:rsidTr="00E12344">
        <w:tc>
          <w:tcPr>
            <w:tcW w:w="846" w:type="dxa"/>
            <w:tcBorders>
              <w:top w:val="single" w:sz="4" w:space="0" w:color="auto"/>
              <w:left w:val="single" w:sz="4" w:space="0" w:color="auto"/>
              <w:bottom w:val="single" w:sz="4" w:space="0" w:color="auto"/>
              <w:right w:val="single" w:sz="4" w:space="0" w:color="auto"/>
            </w:tcBorders>
          </w:tcPr>
          <w:p w14:paraId="25A833B7" w14:textId="35D61449" w:rsidR="0046049C" w:rsidRPr="00BA4B0D" w:rsidRDefault="0046049C" w:rsidP="0046049C">
            <w:pPr>
              <w:rPr>
                <w:color w:val="215868" w:themeColor="accent5" w:themeShade="80"/>
                <w:sz w:val="20"/>
                <w:szCs w:val="20"/>
              </w:rPr>
            </w:pPr>
            <w:r>
              <w:rPr>
                <w:color w:val="215868" w:themeColor="accent5" w:themeShade="80"/>
                <w:sz w:val="20"/>
                <w:szCs w:val="20"/>
              </w:rPr>
              <w:t>15.4.</w:t>
            </w:r>
            <w:r w:rsidR="00A22AB6">
              <w:rPr>
                <w:color w:val="215868" w:themeColor="accent5" w:themeShade="80"/>
                <w:sz w:val="20"/>
                <w:szCs w:val="20"/>
              </w:rPr>
              <w:t>3</w:t>
            </w:r>
          </w:p>
        </w:tc>
        <w:tc>
          <w:tcPr>
            <w:tcW w:w="2239" w:type="dxa"/>
            <w:tcBorders>
              <w:top w:val="single" w:sz="4" w:space="0" w:color="auto"/>
              <w:left w:val="single" w:sz="4" w:space="0" w:color="auto"/>
              <w:bottom w:val="single" w:sz="4" w:space="0" w:color="auto"/>
              <w:right w:val="single" w:sz="4" w:space="0" w:color="auto"/>
            </w:tcBorders>
          </w:tcPr>
          <w:p w14:paraId="40D4BD83" w14:textId="6F96E941" w:rsidR="0046049C" w:rsidRPr="00BA4B0D" w:rsidDel="00933B35" w:rsidRDefault="0046049C" w:rsidP="0046049C">
            <w:pPr>
              <w:rPr>
                <w:color w:val="215868" w:themeColor="accent5" w:themeShade="80"/>
                <w:sz w:val="20"/>
                <w:szCs w:val="20"/>
              </w:rPr>
            </w:pPr>
            <w:r>
              <w:rPr>
                <w:color w:val="215868" w:themeColor="accent5" w:themeShade="80"/>
                <w:sz w:val="20"/>
                <w:szCs w:val="20"/>
              </w:rPr>
              <w:t>Following 15.4.</w:t>
            </w:r>
            <w:r w:rsidR="00A22AB6">
              <w:rPr>
                <w:color w:val="215868" w:themeColor="accent5" w:themeShade="80"/>
                <w:sz w:val="20"/>
                <w:szCs w:val="20"/>
              </w:rPr>
              <w:t>2</w:t>
            </w:r>
            <w:r>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3C770FC0" w14:textId="77777777" w:rsidR="0046049C" w:rsidRDefault="0046049C" w:rsidP="0046049C">
            <w:pPr>
              <w:rPr>
                <w:color w:val="215868" w:themeColor="accent5" w:themeShade="80"/>
                <w:sz w:val="20"/>
                <w:szCs w:val="20"/>
              </w:rPr>
            </w:pPr>
            <w:r>
              <w:rPr>
                <w:color w:val="215868" w:themeColor="accent5" w:themeShade="80"/>
                <w:sz w:val="20"/>
                <w:szCs w:val="20"/>
              </w:rPr>
              <w:t>Perform asynchronous validation of Change of Shipper Request.</w:t>
            </w:r>
          </w:p>
        </w:tc>
        <w:tc>
          <w:tcPr>
            <w:tcW w:w="1843" w:type="dxa"/>
            <w:tcBorders>
              <w:top w:val="single" w:sz="4" w:space="0" w:color="auto"/>
              <w:left w:val="single" w:sz="4" w:space="0" w:color="auto"/>
              <w:bottom w:val="single" w:sz="4" w:space="0" w:color="auto"/>
              <w:right w:val="single" w:sz="4" w:space="0" w:color="auto"/>
            </w:tcBorders>
          </w:tcPr>
          <w:p w14:paraId="3EA40554" w14:textId="77777777" w:rsidR="0046049C" w:rsidRPr="00BA4B0D" w:rsidRDefault="0046049C" w:rsidP="0046049C">
            <w:pPr>
              <w:pStyle w:val="ListParagraph"/>
              <w:numPr>
                <w:ilvl w:val="0"/>
                <w:numId w:val="1"/>
              </w:numPr>
              <w:spacing w:line="256" w:lineRule="auto"/>
              <w:ind w:left="175" w:hanging="142"/>
              <w:rPr>
                <w:color w:val="215868" w:themeColor="accent5" w:themeShade="80"/>
                <w:sz w:val="20"/>
                <w:szCs w:val="20"/>
              </w:rPr>
            </w:pPr>
            <w:r w:rsidRPr="00BA4B0D">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356D336B" w14:textId="77777777" w:rsidR="0046049C" w:rsidRPr="00BA4B0D" w:rsidRDefault="0046049C" w:rsidP="0046049C">
            <w:pPr>
              <w:pStyle w:val="ListParagraph"/>
              <w:spacing w:line="256" w:lineRule="auto"/>
              <w:ind w:left="175"/>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395A69C9" w14:textId="77777777" w:rsidR="0046049C" w:rsidRPr="00BA4B0D" w:rsidRDefault="0046049C" w:rsidP="0046049C">
            <w:pPr>
              <w:rPr>
                <w:color w:val="215868" w:themeColor="accent5" w:themeShade="80"/>
                <w:sz w:val="20"/>
                <w:szCs w:val="20"/>
              </w:rPr>
            </w:pPr>
            <w:r w:rsidRPr="00BA4B0D">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5C991CA9" w14:textId="77777777" w:rsidR="0046049C" w:rsidRPr="00BA4B0D" w:rsidRDefault="0046049C" w:rsidP="0046049C">
            <w:pPr>
              <w:rPr>
                <w:color w:val="215868" w:themeColor="accent5" w:themeShade="80"/>
                <w:sz w:val="20"/>
                <w:szCs w:val="20"/>
              </w:rPr>
            </w:pPr>
          </w:p>
        </w:tc>
      </w:tr>
      <w:tr w:rsidR="0046049C" w:rsidRPr="00F23B45" w14:paraId="356881A6" w14:textId="77777777" w:rsidTr="000D0E71">
        <w:tc>
          <w:tcPr>
            <w:tcW w:w="846" w:type="dxa"/>
            <w:tcBorders>
              <w:top w:val="single" w:sz="4" w:space="0" w:color="auto"/>
              <w:left w:val="single" w:sz="4" w:space="0" w:color="auto"/>
              <w:bottom w:val="single" w:sz="4" w:space="0" w:color="auto"/>
              <w:right w:val="single" w:sz="4" w:space="0" w:color="auto"/>
            </w:tcBorders>
          </w:tcPr>
          <w:p w14:paraId="43D5CC5C" w14:textId="66E4EAF1" w:rsidR="0046049C" w:rsidRPr="00BA4B0D" w:rsidRDefault="0046049C" w:rsidP="0046049C">
            <w:pPr>
              <w:rPr>
                <w:color w:val="215868" w:themeColor="accent5" w:themeShade="80"/>
                <w:sz w:val="20"/>
                <w:szCs w:val="20"/>
              </w:rPr>
            </w:pPr>
            <w:r w:rsidRPr="00BA4B0D">
              <w:rPr>
                <w:color w:val="215868" w:themeColor="accent5" w:themeShade="80"/>
                <w:sz w:val="20"/>
                <w:szCs w:val="20"/>
              </w:rPr>
              <w:t>15.4.</w:t>
            </w:r>
            <w:r w:rsidR="00A22AB6">
              <w:rPr>
                <w:color w:val="215868" w:themeColor="accent5" w:themeShade="80"/>
                <w:sz w:val="20"/>
                <w:szCs w:val="20"/>
              </w:rPr>
              <w:t>4</w:t>
            </w:r>
          </w:p>
        </w:tc>
        <w:tc>
          <w:tcPr>
            <w:tcW w:w="2239" w:type="dxa"/>
            <w:tcBorders>
              <w:top w:val="single" w:sz="4" w:space="0" w:color="auto"/>
              <w:left w:val="single" w:sz="4" w:space="0" w:color="auto"/>
              <w:bottom w:val="single" w:sz="4" w:space="0" w:color="auto"/>
              <w:right w:val="single" w:sz="4" w:space="0" w:color="auto"/>
            </w:tcBorders>
          </w:tcPr>
          <w:p w14:paraId="7C0DADB9" w14:textId="1E146A7F" w:rsidR="0046049C" w:rsidRPr="00BA4B0D" w:rsidRDefault="0046049C" w:rsidP="0046049C">
            <w:pPr>
              <w:rPr>
                <w:color w:val="215868" w:themeColor="accent5" w:themeShade="80"/>
                <w:sz w:val="20"/>
                <w:szCs w:val="20"/>
              </w:rPr>
            </w:pPr>
            <w:r>
              <w:rPr>
                <w:color w:val="215868" w:themeColor="accent5" w:themeShade="80"/>
                <w:sz w:val="20"/>
                <w:szCs w:val="20"/>
              </w:rPr>
              <w:t>Following 15.4.</w:t>
            </w:r>
            <w:r w:rsidR="00A22AB6">
              <w:rPr>
                <w:color w:val="215868" w:themeColor="accent5" w:themeShade="80"/>
                <w:sz w:val="20"/>
                <w:szCs w:val="20"/>
              </w:rPr>
              <w:t>3</w:t>
            </w:r>
            <w:r>
              <w:rPr>
                <w:color w:val="215868" w:themeColor="accent5" w:themeShade="80"/>
                <w:sz w:val="20"/>
                <w:szCs w:val="20"/>
              </w:rPr>
              <w:t xml:space="preserve"> if</w:t>
            </w:r>
            <w:r w:rsidRPr="00BA4B0D">
              <w:rPr>
                <w:color w:val="215868" w:themeColor="accent5" w:themeShade="80"/>
                <w:sz w:val="20"/>
                <w:szCs w:val="20"/>
              </w:rPr>
              <w:t xml:space="preserve"> </w:t>
            </w:r>
            <w:r>
              <w:rPr>
                <w:color w:val="215868" w:themeColor="accent5" w:themeShade="80"/>
                <w:sz w:val="20"/>
                <w:szCs w:val="20"/>
              </w:rPr>
              <w:t>C</w:t>
            </w:r>
            <w:r w:rsidRPr="00BA4B0D">
              <w:rPr>
                <w:color w:val="215868" w:themeColor="accent5" w:themeShade="80"/>
                <w:sz w:val="20"/>
                <w:szCs w:val="20"/>
              </w:rPr>
              <w:t xml:space="preserve">hange </w:t>
            </w:r>
            <w:r>
              <w:rPr>
                <w:color w:val="215868" w:themeColor="accent5" w:themeShade="80"/>
                <w:sz w:val="20"/>
                <w:szCs w:val="20"/>
              </w:rPr>
              <w:t>of</w:t>
            </w:r>
            <w:r w:rsidRPr="00BA4B0D">
              <w:rPr>
                <w:color w:val="215868" w:themeColor="accent5" w:themeShade="80"/>
                <w:sz w:val="20"/>
                <w:szCs w:val="20"/>
              </w:rPr>
              <w:t xml:space="preserve"> Shipper</w:t>
            </w:r>
            <w:r>
              <w:rPr>
                <w:color w:val="215868" w:themeColor="accent5" w:themeShade="80"/>
                <w:sz w:val="20"/>
                <w:szCs w:val="20"/>
              </w:rPr>
              <w:t xml:space="preserve"> </w:t>
            </w:r>
            <w:r w:rsidRPr="00BA4B0D">
              <w:rPr>
                <w:color w:val="215868" w:themeColor="accent5" w:themeShade="80"/>
                <w:sz w:val="20"/>
                <w:szCs w:val="20"/>
              </w:rPr>
              <w:t xml:space="preserve">Request </w:t>
            </w:r>
            <w:r>
              <w:rPr>
                <w:color w:val="215868" w:themeColor="accent5" w:themeShade="80"/>
                <w:sz w:val="20"/>
                <w:szCs w:val="20"/>
              </w:rPr>
              <w:t>fails Validation.</w:t>
            </w:r>
          </w:p>
        </w:tc>
        <w:tc>
          <w:tcPr>
            <w:tcW w:w="3402" w:type="dxa"/>
            <w:tcBorders>
              <w:top w:val="single" w:sz="4" w:space="0" w:color="auto"/>
              <w:left w:val="single" w:sz="4" w:space="0" w:color="auto"/>
              <w:bottom w:val="single" w:sz="4" w:space="0" w:color="auto"/>
              <w:right w:val="single" w:sz="4" w:space="0" w:color="auto"/>
            </w:tcBorders>
          </w:tcPr>
          <w:p w14:paraId="33CE9D46" w14:textId="35751BDC" w:rsidR="0046049C" w:rsidRPr="00BA4B0D" w:rsidRDefault="0046049C" w:rsidP="0046049C">
            <w:pPr>
              <w:rPr>
                <w:color w:val="215868" w:themeColor="accent5" w:themeShade="80"/>
                <w:sz w:val="20"/>
                <w:szCs w:val="20"/>
              </w:rPr>
            </w:pPr>
            <w:r>
              <w:rPr>
                <w:color w:val="215868" w:themeColor="accent5" w:themeShade="80"/>
                <w:sz w:val="20"/>
                <w:szCs w:val="20"/>
              </w:rPr>
              <w:t xml:space="preserve">Set </w:t>
            </w:r>
            <w:r w:rsidR="00C06692">
              <w:rPr>
                <w:color w:val="215868" w:themeColor="accent5" w:themeShade="80"/>
                <w:sz w:val="20"/>
                <w:szCs w:val="20"/>
              </w:rPr>
              <w:t xml:space="preserve">Change of Shipper Request's Registration </w:t>
            </w:r>
            <w:r>
              <w:rPr>
                <w:color w:val="215868" w:themeColor="accent5" w:themeShade="80"/>
                <w:sz w:val="20"/>
                <w:szCs w:val="20"/>
              </w:rPr>
              <w:t xml:space="preserve">Status to Rejected. </w:t>
            </w:r>
          </w:p>
        </w:tc>
        <w:tc>
          <w:tcPr>
            <w:tcW w:w="1843" w:type="dxa"/>
            <w:tcBorders>
              <w:top w:val="single" w:sz="4" w:space="0" w:color="auto"/>
              <w:left w:val="single" w:sz="4" w:space="0" w:color="auto"/>
              <w:bottom w:val="single" w:sz="4" w:space="0" w:color="auto"/>
              <w:right w:val="single" w:sz="4" w:space="0" w:color="auto"/>
            </w:tcBorders>
          </w:tcPr>
          <w:p w14:paraId="18746511" w14:textId="03F1D8AD" w:rsidR="0046049C" w:rsidRPr="00BA4B0D" w:rsidRDefault="0046049C" w:rsidP="0046049C">
            <w:pPr>
              <w:pStyle w:val="ListParagraph"/>
              <w:numPr>
                <w:ilvl w:val="0"/>
                <w:numId w:val="1"/>
              </w:numPr>
              <w:spacing w:line="256" w:lineRule="auto"/>
              <w:ind w:left="175" w:hanging="142"/>
              <w:rPr>
                <w:color w:val="215868" w:themeColor="accent5" w:themeShade="80"/>
                <w:sz w:val="20"/>
                <w:szCs w:val="20"/>
              </w:rPr>
            </w:pPr>
            <w:r w:rsidRPr="00BA4B0D">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44560076" w14:textId="669DF245" w:rsidR="0046049C" w:rsidRPr="00BA4B0D" w:rsidRDefault="0046049C" w:rsidP="0046049C">
            <w:pPr>
              <w:pStyle w:val="ListParagraph"/>
              <w:spacing w:line="256" w:lineRule="auto"/>
              <w:ind w:left="175"/>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325C8D0E" w14:textId="7E152899" w:rsidR="0046049C" w:rsidRPr="00BA4B0D" w:rsidRDefault="0046049C" w:rsidP="0046049C">
            <w:pPr>
              <w:rPr>
                <w:color w:val="215868" w:themeColor="accent5" w:themeShade="80"/>
                <w:sz w:val="20"/>
                <w:szCs w:val="20"/>
              </w:rPr>
            </w:pPr>
            <w:r w:rsidRPr="00BA4B0D">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239C11ED" w14:textId="3E79B526" w:rsidR="0046049C" w:rsidRPr="00BA4B0D" w:rsidRDefault="0046049C" w:rsidP="0046049C">
            <w:pPr>
              <w:rPr>
                <w:color w:val="215868" w:themeColor="accent5" w:themeShade="80"/>
                <w:sz w:val="20"/>
                <w:szCs w:val="20"/>
              </w:rPr>
            </w:pPr>
          </w:p>
        </w:tc>
      </w:tr>
      <w:tr w:rsidR="00CC24CA" w:rsidRPr="00F23B45" w14:paraId="4A75566E" w14:textId="77777777" w:rsidTr="000D0E71">
        <w:tc>
          <w:tcPr>
            <w:tcW w:w="846" w:type="dxa"/>
            <w:tcBorders>
              <w:top w:val="single" w:sz="4" w:space="0" w:color="auto"/>
              <w:left w:val="single" w:sz="4" w:space="0" w:color="auto"/>
              <w:bottom w:val="single" w:sz="4" w:space="0" w:color="auto"/>
              <w:right w:val="single" w:sz="4" w:space="0" w:color="auto"/>
            </w:tcBorders>
          </w:tcPr>
          <w:p w14:paraId="05427AE6" w14:textId="68BAA1F5" w:rsidR="00CC24CA" w:rsidRPr="00BA4B0D" w:rsidRDefault="00CC24CA" w:rsidP="00CC24CA">
            <w:pPr>
              <w:rPr>
                <w:color w:val="215868" w:themeColor="accent5" w:themeShade="80"/>
                <w:sz w:val="20"/>
                <w:szCs w:val="20"/>
              </w:rPr>
            </w:pPr>
            <w:r>
              <w:rPr>
                <w:color w:val="215868" w:themeColor="accent5" w:themeShade="80"/>
                <w:sz w:val="20"/>
                <w:szCs w:val="20"/>
              </w:rPr>
              <w:t>15.4.</w:t>
            </w:r>
            <w:r w:rsidR="00A22AB6">
              <w:rPr>
                <w:color w:val="215868" w:themeColor="accent5" w:themeShade="80"/>
                <w:sz w:val="20"/>
                <w:szCs w:val="20"/>
              </w:rPr>
              <w:t>5</w:t>
            </w:r>
          </w:p>
        </w:tc>
        <w:tc>
          <w:tcPr>
            <w:tcW w:w="2239" w:type="dxa"/>
            <w:tcBorders>
              <w:top w:val="single" w:sz="4" w:space="0" w:color="auto"/>
              <w:left w:val="single" w:sz="4" w:space="0" w:color="auto"/>
              <w:bottom w:val="single" w:sz="4" w:space="0" w:color="auto"/>
              <w:right w:val="single" w:sz="4" w:space="0" w:color="auto"/>
            </w:tcBorders>
          </w:tcPr>
          <w:p w14:paraId="627188DE" w14:textId="4410637F" w:rsidR="00CC24CA" w:rsidRPr="00BA4B0D" w:rsidDel="00CB6905" w:rsidRDefault="00CC24CA" w:rsidP="00CC24CA">
            <w:pPr>
              <w:rPr>
                <w:color w:val="215868" w:themeColor="accent5" w:themeShade="80"/>
                <w:sz w:val="20"/>
                <w:szCs w:val="20"/>
              </w:rPr>
            </w:pPr>
            <w:r w:rsidRPr="00F62868">
              <w:rPr>
                <w:color w:val="215868" w:themeColor="accent5" w:themeShade="80"/>
                <w:sz w:val="20"/>
                <w:szCs w:val="18"/>
              </w:rPr>
              <w:t xml:space="preserve">Following </w:t>
            </w:r>
            <w:r>
              <w:rPr>
                <w:color w:val="215868" w:themeColor="accent5" w:themeShade="80"/>
                <w:sz w:val="20"/>
                <w:szCs w:val="18"/>
              </w:rPr>
              <w:t>15.4.</w:t>
            </w:r>
            <w:r w:rsidR="00E016C6">
              <w:rPr>
                <w:color w:val="215868" w:themeColor="accent5" w:themeShade="80"/>
                <w:sz w:val="20"/>
                <w:szCs w:val="18"/>
              </w:rPr>
              <w:t>4</w:t>
            </w:r>
            <w:r>
              <w:rPr>
                <w:color w:val="215868" w:themeColor="accent5" w:themeShade="80"/>
                <w:sz w:val="20"/>
                <w:szCs w:val="18"/>
              </w:rPr>
              <w:t>,</w:t>
            </w:r>
            <w:r w:rsidRPr="00F62868">
              <w:rPr>
                <w:color w:val="215868" w:themeColor="accent5" w:themeShade="80"/>
                <w:sz w:val="20"/>
                <w:szCs w:val="20"/>
              </w:rPr>
              <w:t xml:space="preserve"> </w:t>
            </w:r>
            <w:r>
              <w:rPr>
                <w:color w:val="215868" w:themeColor="accent5" w:themeShade="80"/>
                <w:sz w:val="20"/>
                <w:szCs w:val="20"/>
              </w:rPr>
              <w:t xml:space="preserve">where </w:t>
            </w:r>
            <w:r w:rsidRPr="00F62868">
              <w:rPr>
                <w:color w:val="215868" w:themeColor="accent5" w:themeShade="80"/>
                <w:sz w:val="20"/>
                <w:szCs w:val="20"/>
              </w:rPr>
              <w:t xml:space="preserve">Registration </w:t>
            </w:r>
            <w:r>
              <w:rPr>
                <w:color w:val="215868" w:themeColor="accent5" w:themeShade="80"/>
                <w:sz w:val="20"/>
                <w:szCs w:val="20"/>
              </w:rPr>
              <w:t>Event</w:t>
            </w:r>
            <w:r w:rsidRPr="00F62868">
              <w:rPr>
                <w:color w:val="215868" w:themeColor="accent5" w:themeShade="80"/>
                <w:sz w:val="20"/>
                <w:szCs w:val="20"/>
              </w:rPr>
              <w:t xml:space="preserve"> Request Status </w:t>
            </w:r>
            <w:r>
              <w:rPr>
                <w:color w:val="215868" w:themeColor="accent5" w:themeShade="80"/>
                <w:sz w:val="20"/>
                <w:szCs w:val="20"/>
              </w:rPr>
              <w:t xml:space="preserve">is </w:t>
            </w:r>
            <w:r w:rsidRPr="00F62868">
              <w:rPr>
                <w:color w:val="215868" w:themeColor="accent5" w:themeShade="80"/>
                <w:sz w:val="20"/>
                <w:szCs w:val="20"/>
              </w:rPr>
              <w:t>update</w:t>
            </w:r>
            <w:r>
              <w:rPr>
                <w:color w:val="215868" w:themeColor="accent5" w:themeShade="80"/>
                <w:sz w:val="20"/>
                <w:szCs w:val="20"/>
              </w:rPr>
              <w:t>d</w:t>
            </w:r>
            <w:r w:rsidRPr="00F62868">
              <w:rPr>
                <w:color w:val="215868" w:themeColor="accent5" w:themeShade="80"/>
                <w:sz w:val="20"/>
                <w:szCs w:val="20"/>
              </w:rPr>
              <w:t xml:space="preserve"> to Rejected.</w:t>
            </w:r>
          </w:p>
        </w:tc>
        <w:tc>
          <w:tcPr>
            <w:tcW w:w="3402" w:type="dxa"/>
            <w:tcBorders>
              <w:top w:val="single" w:sz="4" w:space="0" w:color="auto"/>
              <w:left w:val="single" w:sz="4" w:space="0" w:color="auto"/>
              <w:bottom w:val="single" w:sz="4" w:space="0" w:color="auto"/>
              <w:right w:val="single" w:sz="4" w:space="0" w:color="auto"/>
            </w:tcBorders>
          </w:tcPr>
          <w:p w14:paraId="389C9925" w14:textId="16703823" w:rsidR="00CC24CA" w:rsidRDefault="00CC24CA" w:rsidP="00CC24CA">
            <w:pPr>
              <w:rPr>
                <w:color w:val="215868" w:themeColor="accent5" w:themeShade="80"/>
                <w:sz w:val="20"/>
                <w:szCs w:val="20"/>
              </w:rPr>
            </w:pPr>
            <w:r w:rsidRPr="00F62868">
              <w:rPr>
                <w:color w:val="215868" w:themeColor="accent5" w:themeShade="80"/>
                <w:sz w:val="20"/>
                <w:szCs w:val="18"/>
              </w:rPr>
              <w:t xml:space="preserve">Issue Notification of </w:t>
            </w:r>
            <w:r>
              <w:rPr>
                <w:color w:val="215868" w:themeColor="accent5" w:themeShade="80"/>
                <w:sz w:val="20"/>
                <w:szCs w:val="20"/>
              </w:rPr>
              <w:t>Change of Shipper</w:t>
            </w:r>
            <w:r w:rsidRPr="00926AF2">
              <w:rPr>
                <w:color w:val="215868" w:themeColor="accent5" w:themeShade="80"/>
                <w:sz w:val="20"/>
                <w:szCs w:val="18"/>
              </w:rPr>
              <w:t xml:space="preserve"> </w:t>
            </w:r>
            <w:r w:rsidRPr="00F62868">
              <w:rPr>
                <w:color w:val="215868" w:themeColor="accent5" w:themeShade="80"/>
                <w:sz w:val="20"/>
                <w:szCs w:val="18"/>
              </w:rPr>
              <w:t>Request being Rejected</w:t>
            </w:r>
            <w:r w:rsidRPr="00E1058A">
              <w:rPr>
                <w:color w:val="215868" w:themeColor="accent5" w:themeShade="80"/>
                <w:sz w:val="20"/>
                <w:szCs w:val="18"/>
              </w:rPr>
              <w:t>.</w:t>
            </w:r>
          </w:p>
        </w:tc>
        <w:tc>
          <w:tcPr>
            <w:tcW w:w="1843" w:type="dxa"/>
            <w:tcBorders>
              <w:top w:val="single" w:sz="4" w:space="0" w:color="auto"/>
              <w:left w:val="single" w:sz="4" w:space="0" w:color="auto"/>
              <w:bottom w:val="single" w:sz="4" w:space="0" w:color="auto"/>
              <w:right w:val="single" w:sz="4" w:space="0" w:color="auto"/>
            </w:tcBorders>
          </w:tcPr>
          <w:p w14:paraId="6AABFAE1" w14:textId="77777777" w:rsidR="00CC24CA" w:rsidRPr="00BA4B0D" w:rsidRDefault="00CC24CA" w:rsidP="00CC24CA">
            <w:pPr>
              <w:pStyle w:val="ListParagraph"/>
              <w:numPr>
                <w:ilvl w:val="0"/>
                <w:numId w:val="1"/>
              </w:numPr>
              <w:spacing w:line="256" w:lineRule="auto"/>
              <w:ind w:left="175" w:hanging="142"/>
              <w:rPr>
                <w:color w:val="215868" w:themeColor="accent5" w:themeShade="80"/>
                <w:sz w:val="20"/>
                <w:szCs w:val="20"/>
              </w:rPr>
            </w:pPr>
            <w:r w:rsidRPr="00BA4B0D">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62C46CCB" w14:textId="6A265427" w:rsidR="00CC24CA" w:rsidRPr="00BA4B0D" w:rsidDel="0066671D" w:rsidRDefault="00CC24CA" w:rsidP="00CC24CA">
            <w:pPr>
              <w:pStyle w:val="ListParagraph"/>
              <w:numPr>
                <w:ilvl w:val="0"/>
                <w:numId w:val="1"/>
              </w:numPr>
              <w:spacing w:line="256" w:lineRule="auto"/>
              <w:ind w:left="175" w:hanging="142"/>
              <w:rPr>
                <w:color w:val="215868" w:themeColor="accent5" w:themeShade="80"/>
                <w:sz w:val="20"/>
                <w:szCs w:val="20"/>
              </w:rPr>
            </w:pPr>
            <w:r>
              <w:rPr>
                <w:color w:val="215868" w:themeColor="accent5" w:themeShade="80"/>
                <w:sz w:val="20"/>
                <w:szCs w:val="20"/>
              </w:rPr>
              <w:t>Registered</w:t>
            </w:r>
            <w:r w:rsidRPr="00BA4B0D">
              <w:rPr>
                <w:color w:val="215868" w:themeColor="accent5" w:themeShade="80"/>
                <w:sz w:val="20"/>
                <w:szCs w:val="20"/>
              </w:rPr>
              <w:t xml:space="preserve"> Supplier</w:t>
            </w:r>
          </w:p>
        </w:tc>
        <w:tc>
          <w:tcPr>
            <w:tcW w:w="2437" w:type="dxa"/>
            <w:tcBorders>
              <w:top w:val="single" w:sz="4" w:space="0" w:color="auto"/>
              <w:left w:val="single" w:sz="4" w:space="0" w:color="auto"/>
              <w:bottom w:val="single" w:sz="4" w:space="0" w:color="auto"/>
              <w:right w:val="single" w:sz="4" w:space="0" w:color="auto"/>
            </w:tcBorders>
          </w:tcPr>
          <w:p w14:paraId="248E8688" w14:textId="2F14EB93" w:rsidR="00CC24CA" w:rsidRDefault="00CC24CA" w:rsidP="00CC24CA">
            <w:pPr>
              <w:rPr>
                <w:color w:val="215868" w:themeColor="accent5" w:themeShade="80"/>
                <w:sz w:val="20"/>
                <w:szCs w:val="20"/>
              </w:rPr>
            </w:pPr>
            <w:r>
              <w:rPr>
                <w:color w:val="215868" w:themeColor="accent5" w:themeShade="80"/>
                <w:sz w:val="20"/>
                <w:szCs w:val="20"/>
              </w:rPr>
              <w:t>Registration</w:t>
            </w:r>
            <w:r w:rsidR="00C534EC">
              <w:rPr>
                <w:color w:val="215868" w:themeColor="accent5" w:themeShade="80"/>
                <w:sz w:val="20"/>
                <w:szCs w:val="20"/>
              </w:rPr>
              <w:t xml:space="preserve"> </w:t>
            </w:r>
            <w:r>
              <w:rPr>
                <w:color w:val="215868" w:themeColor="accent5" w:themeShade="80"/>
                <w:sz w:val="20"/>
                <w:szCs w:val="20"/>
              </w:rPr>
              <w:t>Validation</w:t>
            </w:r>
            <w:r w:rsidR="00C534EC">
              <w:rPr>
                <w:color w:val="215868" w:themeColor="accent5" w:themeShade="80"/>
                <w:sz w:val="20"/>
                <w:szCs w:val="20"/>
              </w:rPr>
              <w:t xml:space="preserve"> </w:t>
            </w:r>
            <w:r>
              <w:rPr>
                <w:color w:val="215868" w:themeColor="accent5" w:themeShade="80"/>
                <w:sz w:val="20"/>
                <w:szCs w:val="20"/>
              </w:rPr>
              <w:t>Notification</w:t>
            </w:r>
            <w:r>
              <w:rPr>
                <w:rStyle w:val="FootnoteReference"/>
                <w:color w:val="215868" w:themeColor="accent5" w:themeShade="80"/>
                <w:sz w:val="20"/>
                <w:szCs w:val="20"/>
              </w:rPr>
              <w:footnoteReference w:id="107"/>
            </w:r>
          </w:p>
        </w:tc>
        <w:tc>
          <w:tcPr>
            <w:tcW w:w="1564" w:type="dxa"/>
            <w:tcBorders>
              <w:top w:val="single" w:sz="4" w:space="0" w:color="auto"/>
              <w:left w:val="single" w:sz="4" w:space="0" w:color="auto"/>
              <w:bottom w:val="single" w:sz="4" w:space="0" w:color="auto"/>
              <w:right w:val="single" w:sz="4" w:space="0" w:color="auto"/>
            </w:tcBorders>
          </w:tcPr>
          <w:p w14:paraId="0ACBE0A2" w14:textId="509E3933" w:rsidR="00CC24CA" w:rsidRPr="00BA4B0D" w:rsidDel="006455DD" w:rsidRDefault="00CC24CA" w:rsidP="00CC24CA">
            <w:pPr>
              <w:rPr>
                <w:color w:val="215868" w:themeColor="accent5" w:themeShade="80"/>
                <w:sz w:val="20"/>
                <w:szCs w:val="20"/>
              </w:rPr>
            </w:pPr>
            <w:r>
              <w:rPr>
                <w:color w:val="215868" w:themeColor="accent5" w:themeShade="80"/>
                <w:sz w:val="20"/>
                <w:szCs w:val="20"/>
              </w:rPr>
              <w:t>CSS API</w:t>
            </w:r>
          </w:p>
        </w:tc>
      </w:tr>
      <w:tr w:rsidR="00CC24CA" w:rsidRPr="00F23B45" w14:paraId="6667A5A2" w14:textId="77777777" w:rsidTr="000D0E71">
        <w:tc>
          <w:tcPr>
            <w:tcW w:w="846" w:type="dxa"/>
            <w:tcBorders>
              <w:top w:val="single" w:sz="4" w:space="0" w:color="auto"/>
              <w:left w:val="single" w:sz="4" w:space="0" w:color="auto"/>
              <w:bottom w:val="single" w:sz="4" w:space="0" w:color="auto"/>
              <w:right w:val="single" w:sz="4" w:space="0" w:color="auto"/>
            </w:tcBorders>
          </w:tcPr>
          <w:p w14:paraId="1281A0EA" w14:textId="6105285A" w:rsidR="00CC24CA" w:rsidRPr="00BA4B0D" w:rsidRDefault="00CC24CA" w:rsidP="00CC24CA">
            <w:pPr>
              <w:rPr>
                <w:color w:val="215868" w:themeColor="accent5" w:themeShade="80"/>
                <w:sz w:val="20"/>
                <w:szCs w:val="20"/>
              </w:rPr>
            </w:pPr>
            <w:r w:rsidRPr="00BA4B0D">
              <w:rPr>
                <w:color w:val="215868" w:themeColor="accent5" w:themeShade="80"/>
                <w:sz w:val="20"/>
                <w:szCs w:val="20"/>
              </w:rPr>
              <w:t>15.4.</w:t>
            </w:r>
            <w:r w:rsidR="00E016C6">
              <w:rPr>
                <w:color w:val="215868" w:themeColor="accent5" w:themeShade="80"/>
                <w:sz w:val="20"/>
                <w:szCs w:val="20"/>
              </w:rPr>
              <w:t>6</w:t>
            </w:r>
          </w:p>
        </w:tc>
        <w:tc>
          <w:tcPr>
            <w:tcW w:w="2239" w:type="dxa"/>
            <w:tcBorders>
              <w:top w:val="single" w:sz="4" w:space="0" w:color="auto"/>
              <w:left w:val="single" w:sz="4" w:space="0" w:color="auto"/>
              <w:bottom w:val="single" w:sz="4" w:space="0" w:color="auto"/>
              <w:right w:val="single" w:sz="4" w:space="0" w:color="auto"/>
            </w:tcBorders>
          </w:tcPr>
          <w:p w14:paraId="1206FA84" w14:textId="719C8D6E" w:rsidR="00CC24CA" w:rsidRPr="00BA4B0D" w:rsidRDefault="00CC24CA" w:rsidP="00CC24CA">
            <w:pPr>
              <w:rPr>
                <w:color w:val="215868" w:themeColor="accent5" w:themeShade="80"/>
                <w:sz w:val="20"/>
                <w:szCs w:val="20"/>
              </w:rPr>
            </w:pPr>
            <w:r>
              <w:rPr>
                <w:color w:val="215868" w:themeColor="accent5" w:themeShade="80"/>
                <w:sz w:val="20"/>
                <w:szCs w:val="20"/>
              </w:rPr>
              <w:t>Following 15.4.</w:t>
            </w:r>
            <w:r w:rsidR="00126DD2">
              <w:rPr>
                <w:color w:val="215868" w:themeColor="accent5" w:themeShade="80"/>
                <w:sz w:val="20"/>
                <w:szCs w:val="20"/>
              </w:rPr>
              <w:t>3</w:t>
            </w:r>
            <w:r w:rsidR="00E12344">
              <w:rPr>
                <w:color w:val="215868" w:themeColor="accent5" w:themeShade="80"/>
                <w:sz w:val="20"/>
                <w:szCs w:val="20"/>
              </w:rPr>
              <w:t xml:space="preserve"> if</w:t>
            </w:r>
            <w:r w:rsidRPr="00BA4B0D">
              <w:rPr>
                <w:color w:val="215868" w:themeColor="accent5" w:themeShade="80"/>
                <w:sz w:val="20"/>
                <w:szCs w:val="20"/>
              </w:rPr>
              <w:t xml:space="preserve"> </w:t>
            </w:r>
            <w:r>
              <w:rPr>
                <w:color w:val="215868" w:themeColor="accent5" w:themeShade="80"/>
                <w:sz w:val="20"/>
                <w:szCs w:val="20"/>
              </w:rPr>
              <w:t>C</w:t>
            </w:r>
            <w:r w:rsidRPr="00BA4B0D">
              <w:rPr>
                <w:color w:val="215868" w:themeColor="accent5" w:themeShade="80"/>
                <w:sz w:val="20"/>
                <w:szCs w:val="20"/>
              </w:rPr>
              <w:t xml:space="preserve">hange </w:t>
            </w:r>
            <w:r>
              <w:rPr>
                <w:color w:val="215868" w:themeColor="accent5" w:themeShade="80"/>
                <w:sz w:val="20"/>
                <w:szCs w:val="20"/>
              </w:rPr>
              <w:t>of S</w:t>
            </w:r>
            <w:r w:rsidRPr="00BA4B0D">
              <w:rPr>
                <w:color w:val="215868" w:themeColor="accent5" w:themeShade="80"/>
                <w:sz w:val="20"/>
                <w:szCs w:val="20"/>
              </w:rPr>
              <w:t xml:space="preserve">hipper </w:t>
            </w:r>
            <w:r>
              <w:rPr>
                <w:color w:val="215868" w:themeColor="accent5" w:themeShade="80"/>
                <w:sz w:val="20"/>
                <w:szCs w:val="20"/>
              </w:rPr>
              <w:t>R</w:t>
            </w:r>
            <w:r w:rsidRPr="00BA4B0D">
              <w:rPr>
                <w:color w:val="215868" w:themeColor="accent5" w:themeShade="80"/>
                <w:sz w:val="20"/>
                <w:szCs w:val="20"/>
              </w:rPr>
              <w:t xml:space="preserve">equest </w:t>
            </w:r>
            <w:r w:rsidR="00E12344">
              <w:rPr>
                <w:color w:val="215868" w:themeColor="accent5" w:themeShade="80"/>
                <w:sz w:val="20"/>
                <w:szCs w:val="20"/>
              </w:rPr>
              <w:t>successfully completes Validation</w:t>
            </w:r>
            <w:r w:rsidRPr="00BA4B0D">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30C554B3" w14:textId="367BCFB1" w:rsidR="00CC24CA" w:rsidRPr="00BA4B0D" w:rsidRDefault="00CC24CA" w:rsidP="00CC24CA">
            <w:pPr>
              <w:rPr>
                <w:color w:val="215868" w:themeColor="accent5" w:themeShade="80"/>
                <w:sz w:val="20"/>
                <w:szCs w:val="20"/>
              </w:rPr>
            </w:pPr>
            <w:r>
              <w:rPr>
                <w:color w:val="215868" w:themeColor="accent5" w:themeShade="80"/>
                <w:sz w:val="20"/>
                <w:szCs w:val="20"/>
              </w:rPr>
              <w:t xml:space="preserve">Set </w:t>
            </w:r>
            <w:r w:rsidR="00C06692">
              <w:rPr>
                <w:color w:val="215868" w:themeColor="accent5" w:themeShade="80"/>
                <w:sz w:val="20"/>
                <w:szCs w:val="20"/>
              </w:rPr>
              <w:t xml:space="preserve">Change of Shipper Request's Registration </w:t>
            </w:r>
            <w:r>
              <w:rPr>
                <w:color w:val="215868" w:themeColor="accent5" w:themeShade="80"/>
                <w:sz w:val="20"/>
                <w:szCs w:val="20"/>
              </w:rPr>
              <w:t>Status to Validated</w:t>
            </w:r>
            <w:r w:rsidR="00E12344">
              <w:rPr>
                <w:color w:val="215868" w:themeColor="accent5" w:themeShade="80"/>
                <w:sz w:val="20"/>
                <w:szCs w:val="20"/>
              </w:rPr>
              <w:t xml:space="preserve"> and</w:t>
            </w:r>
            <w:r>
              <w:rPr>
                <w:color w:val="215868" w:themeColor="accent5" w:themeShade="80"/>
                <w:sz w:val="20"/>
                <w:szCs w:val="20"/>
              </w:rPr>
              <w:t xml:space="preserve"> r</w:t>
            </w:r>
            <w:r w:rsidRPr="00BA4B0D">
              <w:rPr>
                <w:color w:val="215868" w:themeColor="accent5" w:themeShade="80"/>
                <w:sz w:val="20"/>
                <w:szCs w:val="20"/>
              </w:rPr>
              <w:t xml:space="preserve">ecord the </w:t>
            </w:r>
            <w:r>
              <w:rPr>
                <w:color w:val="215868" w:themeColor="accent5" w:themeShade="80"/>
                <w:sz w:val="20"/>
                <w:szCs w:val="20"/>
              </w:rPr>
              <w:t>c</w:t>
            </w:r>
            <w:r w:rsidRPr="00BA4B0D">
              <w:rPr>
                <w:color w:val="215868" w:themeColor="accent5" w:themeShade="80"/>
                <w:sz w:val="20"/>
                <w:szCs w:val="20"/>
              </w:rPr>
              <w:t xml:space="preserve">hange </w:t>
            </w:r>
            <w:r>
              <w:rPr>
                <w:color w:val="215868" w:themeColor="accent5" w:themeShade="80"/>
                <w:sz w:val="20"/>
                <w:szCs w:val="20"/>
              </w:rPr>
              <w:t xml:space="preserve">of </w:t>
            </w:r>
            <w:r w:rsidRPr="00BA4B0D">
              <w:rPr>
                <w:color w:val="215868" w:themeColor="accent5" w:themeShade="80"/>
                <w:sz w:val="20"/>
                <w:szCs w:val="20"/>
              </w:rPr>
              <w:t>Shipper and the effective date of such change.</w:t>
            </w:r>
            <w:r>
              <w:rPr>
                <w:color w:val="215868" w:themeColor="accent5" w:themeShade="80"/>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14:paraId="1D4F1A17" w14:textId="77777777" w:rsidR="00CC24CA" w:rsidRPr="00BA4B0D" w:rsidRDefault="00CC24CA" w:rsidP="00CC24CA">
            <w:pPr>
              <w:pStyle w:val="ListParagraph"/>
              <w:numPr>
                <w:ilvl w:val="0"/>
                <w:numId w:val="1"/>
              </w:numPr>
              <w:spacing w:line="256" w:lineRule="auto"/>
              <w:ind w:left="175" w:hanging="142"/>
              <w:rPr>
                <w:color w:val="215868" w:themeColor="accent5" w:themeShade="80"/>
                <w:sz w:val="20"/>
                <w:szCs w:val="20"/>
              </w:rPr>
            </w:pPr>
            <w:r w:rsidRPr="00BA4B0D">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7EA8ADA2" w14:textId="77777777" w:rsidR="00CC24CA" w:rsidRPr="00BA4B0D" w:rsidRDefault="00CC24CA" w:rsidP="00CC24CA">
            <w:pPr>
              <w:pStyle w:val="ListParagraph"/>
              <w:ind w:left="175"/>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281A126B" w14:textId="77777777" w:rsidR="00CC24CA" w:rsidRPr="00BA4B0D" w:rsidRDefault="00CC24CA" w:rsidP="00CC24CA">
            <w:pPr>
              <w:rPr>
                <w:color w:val="215868" w:themeColor="accent5" w:themeShade="80"/>
                <w:sz w:val="20"/>
                <w:szCs w:val="20"/>
              </w:rPr>
            </w:pPr>
            <w:r w:rsidRPr="00BA4B0D">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0B416260" w14:textId="77777777" w:rsidR="00CC24CA" w:rsidRPr="00BA4B0D" w:rsidRDefault="00CC24CA" w:rsidP="00CC24CA">
            <w:pPr>
              <w:rPr>
                <w:color w:val="215868" w:themeColor="accent5" w:themeShade="80"/>
                <w:sz w:val="20"/>
                <w:szCs w:val="20"/>
              </w:rPr>
            </w:pPr>
          </w:p>
        </w:tc>
      </w:tr>
      <w:tr w:rsidR="00CC24CA" w:rsidRPr="00F23B45" w14:paraId="6B723FEF" w14:textId="77777777" w:rsidTr="000D0E71">
        <w:tc>
          <w:tcPr>
            <w:tcW w:w="846" w:type="dxa"/>
            <w:tcBorders>
              <w:top w:val="single" w:sz="4" w:space="0" w:color="auto"/>
              <w:left w:val="single" w:sz="4" w:space="0" w:color="auto"/>
              <w:bottom w:val="single" w:sz="4" w:space="0" w:color="auto"/>
              <w:right w:val="single" w:sz="4" w:space="0" w:color="auto"/>
            </w:tcBorders>
          </w:tcPr>
          <w:p w14:paraId="314A30DD" w14:textId="46DB7A7D" w:rsidR="00CC24CA" w:rsidRPr="00BA4B0D" w:rsidRDefault="00CC24CA" w:rsidP="00CC24CA">
            <w:pPr>
              <w:rPr>
                <w:color w:val="215868" w:themeColor="accent5" w:themeShade="80"/>
                <w:sz w:val="20"/>
                <w:szCs w:val="20"/>
              </w:rPr>
            </w:pPr>
            <w:r w:rsidRPr="00BA4B0D">
              <w:rPr>
                <w:color w:val="215868" w:themeColor="accent5" w:themeShade="80"/>
                <w:sz w:val="20"/>
                <w:szCs w:val="20"/>
              </w:rPr>
              <w:t>15.4.</w:t>
            </w:r>
            <w:r w:rsidR="00E016C6">
              <w:rPr>
                <w:color w:val="215868" w:themeColor="accent5" w:themeShade="80"/>
                <w:sz w:val="20"/>
                <w:szCs w:val="20"/>
              </w:rPr>
              <w:t>7</w:t>
            </w:r>
          </w:p>
        </w:tc>
        <w:tc>
          <w:tcPr>
            <w:tcW w:w="2239" w:type="dxa"/>
            <w:tcBorders>
              <w:top w:val="single" w:sz="4" w:space="0" w:color="auto"/>
              <w:left w:val="single" w:sz="4" w:space="0" w:color="auto"/>
              <w:bottom w:val="single" w:sz="4" w:space="0" w:color="auto"/>
              <w:right w:val="single" w:sz="4" w:space="0" w:color="auto"/>
            </w:tcBorders>
          </w:tcPr>
          <w:p w14:paraId="06414F2D" w14:textId="50095374" w:rsidR="00CC24CA" w:rsidRPr="00BA4B0D" w:rsidRDefault="00CC24CA" w:rsidP="00CC24CA">
            <w:pPr>
              <w:rPr>
                <w:color w:val="215868" w:themeColor="accent5" w:themeShade="80"/>
                <w:sz w:val="20"/>
                <w:szCs w:val="20"/>
              </w:rPr>
            </w:pPr>
            <w:r>
              <w:rPr>
                <w:color w:val="215868" w:themeColor="accent5" w:themeShade="80"/>
                <w:sz w:val="20"/>
                <w:szCs w:val="20"/>
              </w:rPr>
              <w:t>Following 15.4.</w:t>
            </w:r>
            <w:r w:rsidR="00E016C6">
              <w:rPr>
                <w:color w:val="215868" w:themeColor="accent5" w:themeShade="80"/>
                <w:sz w:val="20"/>
                <w:szCs w:val="20"/>
              </w:rPr>
              <w:t>6</w:t>
            </w:r>
            <w:r w:rsidR="00E12344">
              <w:rPr>
                <w:color w:val="215868" w:themeColor="accent5" w:themeShade="80"/>
                <w:sz w:val="20"/>
                <w:szCs w:val="20"/>
              </w:rPr>
              <w:t xml:space="preserve">, where </w:t>
            </w:r>
            <w:r w:rsidR="00E12344" w:rsidRPr="00F62868">
              <w:rPr>
                <w:color w:val="215868" w:themeColor="accent5" w:themeShade="80"/>
                <w:sz w:val="20"/>
                <w:szCs w:val="20"/>
              </w:rPr>
              <w:t xml:space="preserve">Registration </w:t>
            </w:r>
            <w:r w:rsidR="00E12344">
              <w:rPr>
                <w:color w:val="215868" w:themeColor="accent5" w:themeShade="80"/>
                <w:sz w:val="20"/>
                <w:szCs w:val="20"/>
              </w:rPr>
              <w:t>Event</w:t>
            </w:r>
            <w:r w:rsidR="00E12344" w:rsidRPr="00F62868">
              <w:rPr>
                <w:color w:val="215868" w:themeColor="accent5" w:themeShade="80"/>
                <w:sz w:val="20"/>
                <w:szCs w:val="20"/>
              </w:rPr>
              <w:t xml:space="preserve"> Request Status </w:t>
            </w:r>
            <w:r w:rsidR="00E12344">
              <w:rPr>
                <w:color w:val="215868" w:themeColor="accent5" w:themeShade="80"/>
                <w:sz w:val="20"/>
                <w:szCs w:val="20"/>
              </w:rPr>
              <w:t xml:space="preserve">is </w:t>
            </w:r>
            <w:r w:rsidR="00E12344" w:rsidRPr="00F62868">
              <w:rPr>
                <w:color w:val="215868" w:themeColor="accent5" w:themeShade="80"/>
                <w:sz w:val="20"/>
                <w:szCs w:val="20"/>
              </w:rPr>
              <w:t>update</w:t>
            </w:r>
            <w:r w:rsidR="00E12344">
              <w:rPr>
                <w:color w:val="215868" w:themeColor="accent5" w:themeShade="80"/>
                <w:sz w:val="20"/>
                <w:szCs w:val="20"/>
              </w:rPr>
              <w:t>d</w:t>
            </w:r>
            <w:r w:rsidR="00E12344" w:rsidRPr="00F62868">
              <w:rPr>
                <w:color w:val="215868" w:themeColor="accent5" w:themeShade="80"/>
                <w:sz w:val="20"/>
                <w:szCs w:val="20"/>
              </w:rPr>
              <w:t xml:space="preserve"> to </w:t>
            </w:r>
            <w:r w:rsidR="00E12344">
              <w:rPr>
                <w:color w:val="215868" w:themeColor="accent5" w:themeShade="80"/>
                <w:sz w:val="20"/>
                <w:szCs w:val="20"/>
              </w:rPr>
              <w:t>Validated.</w:t>
            </w:r>
            <w:r w:rsidR="00E12344" w:rsidDel="00E12344">
              <w:rPr>
                <w:color w:val="215868" w:themeColor="accent5" w:themeShade="80"/>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14:paraId="1287305E" w14:textId="77777777" w:rsidR="00CC24CA" w:rsidRPr="00BA4B0D" w:rsidRDefault="00CC24CA" w:rsidP="00CC24CA">
            <w:pPr>
              <w:rPr>
                <w:color w:val="215868" w:themeColor="accent5" w:themeShade="80"/>
                <w:sz w:val="20"/>
                <w:szCs w:val="20"/>
              </w:rPr>
            </w:pPr>
            <w:r w:rsidRPr="00BA4B0D">
              <w:rPr>
                <w:color w:val="215868" w:themeColor="accent5" w:themeShade="80"/>
                <w:sz w:val="20"/>
                <w:szCs w:val="20"/>
              </w:rPr>
              <w:t xml:space="preserve">Issue Notification of </w:t>
            </w:r>
            <w:r>
              <w:rPr>
                <w:color w:val="215868" w:themeColor="accent5" w:themeShade="80"/>
                <w:sz w:val="20"/>
                <w:szCs w:val="20"/>
              </w:rPr>
              <w:t>an accepted C</w:t>
            </w:r>
            <w:r w:rsidRPr="00BA4B0D">
              <w:rPr>
                <w:color w:val="215868" w:themeColor="accent5" w:themeShade="80"/>
                <w:sz w:val="20"/>
                <w:szCs w:val="20"/>
              </w:rPr>
              <w:t xml:space="preserve">hange </w:t>
            </w:r>
            <w:r>
              <w:rPr>
                <w:color w:val="215868" w:themeColor="accent5" w:themeShade="80"/>
                <w:sz w:val="20"/>
                <w:szCs w:val="20"/>
              </w:rPr>
              <w:t>of</w:t>
            </w:r>
            <w:r w:rsidRPr="00BA4B0D">
              <w:rPr>
                <w:color w:val="215868" w:themeColor="accent5" w:themeShade="80"/>
                <w:sz w:val="20"/>
                <w:szCs w:val="20"/>
              </w:rPr>
              <w:t xml:space="preserve"> Shipper</w:t>
            </w:r>
            <w:r>
              <w:rPr>
                <w:color w:val="215868" w:themeColor="accent5" w:themeShade="80"/>
                <w:sz w:val="20"/>
                <w:szCs w:val="20"/>
              </w:rPr>
              <w:t xml:space="preserve"> Request,</w:t>
            </w:r>
            <w:r w:rsidRPr="00BA4B0D">
              <w:rPr>
                <w:color w:val="215868" w:themeColor="accent5" w:themeShade="80"/>
                <w:sz w:val="20"/>
                <w:szCs w:val="20"/>
              </w:rPr>
              <w:t xml:space="preserve"> and the effective date of such change.</w:t>
            </w:r>
          </w:p>
        </w:tc>
        <w:tc>
          <w:tcPr>
            <w:tcW w:w="1843" w:type="dxa"/>
            <w:tcBorders>
              <w:top w:val="single" w:sz="4" w:space="0" w:color="auto"/>
              <w:left w:val="single" w:sz="4" w:space="0" w:color="auto"/>
              <w:bottom w:val="single" w:sz="4" w:space="0" w:color="auto"/>
              <w:right w:val="single" w:sz="4" w:space="0" w:color="auto"/>
            </w:tcBorders>
          </w:tcPr>
          <w:p w14:paraId="67573068" w14:textId="77777777" w:rsidR="00CC24CA" w:rsidRPr="00BA4B0D" w:rsidRDefault="00CC24CA" w:rsidP="00CC24CA">
            <w:pPr>
              <w:pStyle w:val="ListParagraph"/>
              <w:numPr>
                <w:ilvl w:val="0"/>
                <w:numId w:val="1"/>
              </w:numPr>
              <w:spacing w:line="256" w:lineRule="auto"/>
              <w:ind w:left="175" w:hanging="142"/>
              <w:rPr>
                <w:color w:val="215868" w:themeColor="accent5" w:themeShade="80"/>
                <w:sz w:val="20"/>
                <w:szCs w:val="20"/>
              </w:rPr>
            </w:pPr>
            <w:r w:rsidRPr="00BA4B0D">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16E8F0B5" w14:textId="17AE92B0" w:rsidR="00CC24CA" w:rsidRPr="00B95770" w:rsidRDefault="00CC24CA" w:rsidP="00CC24CA">
            <w:pPr>
              <w:pStyle w:val="ListParagraph"/>
              <w:numPr>
                <w:ilvl w:val="0"/>
                <w:numId w:val="1"/>
              </w:numPr>
              <w:ind w:left="175" w:hanging="141"/>
              <w:rPr>
                <w:color w:val="215868" w:themeColor="accent5" w:themeShade="80"/>
                <w:sz w:val="20"/>
                <w:szCs w:val="20"/>
              </w:rPr>
            </w:pPr>
            <w:r>
              <w:rPr>
                <w:color w:val="215868" w:themeColor="accent5" w:themeShade="80"/>
                <w:sz w:val="20"/>
                <w:szCs w:val="20"/>
              </w:rPr>
              <w:t>Registered Supplier</w:t>
            </w:r>
          </w:p>
        </w:tc>
        <w:tc>
          <w:tcPr>
            <w:tcW w:w="2437" w:type="dxa"/>
            <w:tcBorders>
              <w:top w:val="single" w:sz="4" w:space="0" w:color="auto"/>
              <w:left w:val="single" w:sz="4" w:space="0" w:color="auto"/>
              <w:bottom w:val="single" w:sz="4" w:space="0" w:color="auto"/>
              <w:right w:val="single" w:sz="4" w:space="0" w:color="auto"/>
            </w:tcBorders>
          </w:tcPr>
          <w:p w14:paraId="01670AF4" w14:textId="22E2FD1B" w:rsidR="00CC24CA" w:rsidRPr="00B95770" w:rsidRDefault="00CC24CA" w:rsidP="00CC24CA">
            <w:pPr>
              <w:rPr>
                <w:color w:val="215868" w:themeColor="accent5" w:themeShade="80"/>
                <w:sz w:val="20"/>
                <w:szCs w:val="20"/>
              </w:rPr>
            </w:pPr>
            <w:r>
              <w:rPr>
                <w:color w:val="215868" w:themeColor="accent5" w:themeShade="80"/>
                <w:sz w:val="20"/>
                <w:szCs w:val="20"/>
              </w:rPr>
              <w:t>Registration</w:t>
            </w:r>
            <w:r w:rsidR="00C534EC">
              <w:rPr>
                <w:color w:val="215868" w:themeColor="accent5" w:themeShade="80"/>
                <w:sz w:val="20"/>
                <w:szCs w:val="20"/>
              </w:rPr>
              <w:t xml:space="preserve"> </w:t>
            </w:r>
            <w:r>
              <w:rPr>
                <w:color w:val="215868" w:themeColor="accent5" w:themeShade="80"/>
                <w:sz w:val="20"/>
                <w:szCs w:val="20"/>
              </w:rPr>
              <w:t>Validation</w:t>
            </w:r>
            <w:r w:rsidR="00C534EC">
              <w:rPr>
                <w:color w:val="215868" w:themeColor="accent5" w:themeShade="80"/>
                <w:sz w:val="20"/>
                <w:szCs w:val="20"/>
              </w:rPr>
              <w:t xml:space="preserve"> </w:t>
            </w:r>
            <w:r>
              <w:rPr>
                <w:color w:val="215868" w:themeColor="accent5" w:themeShade="80"/>
                <w:sz w:val="20"/>
                <w:szCs w:val="20"/>
              </w:rPr>
              <w:t>Notification</w:t>
            </w:r>
            <w:r>
              <w:rPr>
                <w:rStyle w:val="FootnoteReference"/>
                <w:color w:val="215868" w:themeColor="accent5" w:themeShade="80"/>
                <w:sz w:val="20"/>
                <w:szCs w:val="20"/>
              </w:rPr>
              <w:footnoteReference w:id="108"/>
            </w:r>
          </w:p>
        </w:tc>
        <w:tc>
          <w:tcPr>
            <w:tcW w:w="1564" w:type="dxa"/>
            <w:tcBorders>
              <w:top w:val="single" w:sz="4" w:space="0" w:color="auto"/>
              <w:left w:val="single" w:sz="4" w:space="0" w:color="auto"/>
              <w:bottom w:val="single" w:sz="4" w:space="0" w:color="auto"/>
              <w:right w:val="single" w:sz="4" w:space="0" w:color="auto"/>
            </w:tcBorders>
          </w:tcPr>
          <w:p w14:paraId="691BD2C8" w14:textId="7914B877" w:rsidR="00CC24CA" w:rsidRPr="00BA4B0D" w:rsidRDefault="00CC24CA" w:rsidP="00CC24CA">
            <w:pPr>
              <w:rPr>
                <w:color w:val="215868" w:themeColor="accent5" w:themeShade="80"/>
                <w:sz w:val="20"/>
                <w:szCs w:val="20"/>
              </w:rPr>
            </w:pPr>
            <w:r>
              <w:rPr>
                <w:color w:val="215868" w:themeColor="accent5" w:themeShade="80"/>
                <w:sz w:val="20"/>
                <w:szCs w:val="20"/>
              </w:rPr>
              <w:t>CSS API</w:t>
            </w:r>
          </w:p>
        </w:tc>
      </w:tr>
      <w:tr w:rsidR="00CC24CA" w:rsidRPr="00F23B45" w14:paraId="7F485695" w14:textId="77777777" w:rsidTr="000D0E71">
        <w:tc>
          <w:tcPr>
            <w:tcW w:w="846" w:type="dxa"/>
            <w:tcBorders>
              <w:top w:val="single" w:sz="4" w:space="0" w:color="auto"/>
              <w:left w:val="single" w:sz="4" w:space="0" w:color="auto"/>
              <w:bottom w:val="single" w:sz="4" w:space="0" w:color="auto"/>
              <w:right w:val="single" w:sz="4" w:space="0" w:color="auto"/>
            </w:tcBorders>
          </w:tcPr>
          <w:p w14:paraId="190BB41B" w14:textId="2AF5AE42" w:rsidR="00CC24CA" w:rsidRPr="00BA4B0D" w:rsidRDefault="00CC24CA" w:rsidP="00CC24CA">
            <w:pPr>
              <w:rPr>
                <w:color w:val="215868" w:themeColor="accent5" w:themeShade="80"/>
                <w:sz w:val="20"/>
                <w:szCs w:val="20"/>
              </w:rPr>
            </w:pPr>
            <w:r w:rsidRPr="00BA4B0D">
              <w:rPr>
                <w:color w:val="215868" w:themeColor="accent5" w:themeShade="80"/>
                <w:sz w:val="20"/>
                <w:szCs w:val="20"/>
              </w:rPr>
              <w:t>15.4.</w:t>
            </w:r>
            <w:r w:rsidR="00E016C6">
              <w:rPr>
                <w:color w:val="215868" w:themeColor="accent5" w:themeShade="80"/>
                <w:sz w:val="20"/>
                <w:szCs w:val="20"/>
              </w:rPr>
              <w:t>8</w:t>
            </w:r>
          </w:p>
        </w:tc>
        <w:tc>
          <w:tcPr>
            <w:tcW w:w="2239" w:type="dxa"/>
            <w:tcBorders>
              <w:top w:val="single" w:sz="4" w:space="0" w:color="auto"/>
              <w:left w:val="single" w:sz="4" w:space="0" w:color="auto"/>
              <w:bottom w:val="single" w:sz="4" w:space="0" w:color="auto"/>
              <w:right w:val="single" w:sz="4" w:space="0" w:color="auto"/>
            </w:tcBorders>
          </w:tcPr>
          <w:p w14:paraId="71092215" w14:textId="43C99CC8" w:rsidR="00CC24CA" w:rsidRPr="00BA4B0D" w:rsidRDefault="00E12344" w:rsidP="00CC24CA">
            <w:pPr>
              <w:rPr>
                <w:color w:val="215868" w:themeColor="accent5" w:themeShade="80"/>
                <w:sz w:val="20"/>
                <w:szCs w:val="20"/>
              </w:rPr>
            </w:pPr>
            <w:r>
              <w:rPr>
                <w:color w:val="215868" w:themeColor="accent5" w:themeShade="80"/>
                <w:sz w:val="20"/>
                <w:szCs w:val="20"/>
              </w:rPr>
              <w:t>Following 15.4.</w:t>
            </w:r>
            <w:r w:rsidR="00E016C6">
              <w:rPr>
                <w:color w:val="215868" w:themeColor="accent5" w:themeShade="80"/>
                <w:sz w:val="20"/>
                <w:szCs w:val="20"/>
              </w:rPr>
              <w:t>7</w:t>
            </w:r>
            <w:r>
              <w:rPr>
                <w:color w:val="215868" w:themeColor="accent5" w:themeShade="80"/>
                <w:sz w:val="20"/>
                <w:szCs w:val="20"/>
              </w:rPr>
              <w:t xml:space="preserve">, where Change of Shipper </w:t>
            </w:r>
            <w:r w:rsidR="00887E44">
              <w:rPr>
                <w:color w:val="215868" w:themeColor="accent5" w:themeShade="80"/>
                <w:sz w:val="20"/>
                <w:szCs w:val="20"/>
              </w:rPr>
              <w:t>Request is accepted</w:t>
            </w:r>
            <w:r>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066D7B44" w14:textId="289070C9" w:rsidR="00CC24CA" w:rsidRPr="00BA4B0D" w:rsidRDefault="00CC24CA" w:rsidP="00CC24CA">
            <w:pPr>
              <w:rPr>
                <w:color w:val="215868" w:themeColor="accent5" w:themeShade="80"/>
                <w:sz w:val="20"/>
                <w:szCs w:val="20"/>
              </w:rPr>
            </w:pPr>
            <w:r w:rsidRPr="00BA4B0D">
              <w:rPr>
                <w:color w:val="215868" w:themeColor="accent5" w:themeShade="80"/>
                <w:sz w:val="20"/>
                <w:szCs w:val="20"/>
              </w:rPr>
              <w:t>Issu</w:t>
            </w:r>
            <w:r w:rsidR="00887E44">
              <w:rPr>
                <w:color w:val="215868" w:themeColor="accent5" w:themeShade="80"/>
                <w:sz w:val="20"/>
                <w:szCs w:val="20"/>
              </w:rPr>
              <w:t>e</w:t>
            </w:r>
            <w:r>
              <w:rPr>
                <w:color w:val="215868" w:themeColor="accent5" w:themeShade="80"/>
                <w:sz w:val="20"/>
                <w:szCs w:val="20"/>
              </w:rPr>
              <w:t xml:space="preserve"> Notification </w:t>
            </w:r>
            <w:r w:rsidR="00887E44">
              <w:rPr>
                <w:color w:val="215868" w:themeColor="accent5" w:themeShade="80"/>
                <w:sz w:val="20"/>
                <w:szCs w:val="20"/>
              </w:rPr>
              <w:t>or Synchronisation</w:t>
            </w:r>
            <w:r w:rsidR="00887E44" w:rsidRPr="00BA4B0D">
              <w:rPr>
                <w:color w:val="215868" w:themeColor="accent5" w:themeShade="80"/>
                <w:sz w:val="20"/>
                <w:szCs w:val="20"/>
              </w:rPr>
              <w:t xml:space="preserve"> </w:t>
            </w:r>
            <w:r w:rsidRPr="00BA4B0D">
              <w:rPr>
                <w:color w:val="215868" w:themeColor="accent5" w:themeShade="80"/>
                <w:sz w:val="20"/>
                <w:szCs w:val="20"/>
              </w:rPr>
              <w:t xml:space="preserve">for </w:t>
            </w:r>
            <w:r>
              <w:rPr>
                <w:color w:val="215868" w:themeColor="accent5" w:themeShade="80"/>
                <w:sz w:val="20"/>
                <w:szCs w:val="20"/>
              </w:rPr>
              <w:t>an accepted C</w:t>
            </w:r>
            <w:r w:rsidRPr="00BA4B0D">
              <w:rPr>
                <w:color w:val="215868" w:themeColor="accent5" w:themeShade="80"/>
                <w:sz w:val="20"/>
                <w:szCs w:val="20"/>
              </w:rPr>
              <w:t xml:space="preserve">hange </w:t>
            </w:r>
            <w:r>
              <w:rPr>
                <w:color w:val="215868" w:themeColor="accent5" w:themeShade="80"/>
                <w:sz w:val="20"/>
                <w:szCs w:val="20"/>
              </w:rPr>
              <w:t>of</w:t>
            </w:r>
            <w:r w:rsidRPr="00BA4B0D">
              <w:rPr>
                <w:color w:val="215868" w:themeColor="accent5" w:themeShade="80"/>
                <w:sz w:val="20"/>
                <w:szCs w:val="20"/>
              </w:rPr>
              <w:t xml:space="preserve"> Shipper</w:t>
            </w:r>
            <w:r>
              <w:rPr>
                <w:color w:val="215868" w:themeColor="accent5" w:themeShade="80"/>
                <w:sz w:val="20"/>
                <w:szCs w:val="20"/>
              </w:rPr>
              <w:t xml:space="preserve"> </w:t>
            </w:r>
            <w:r>
              <w:rPr>
                <w:color w:val="215868" w:themeColor="accent5" w:themeShade="80"/>
                <w:sz w:val="20"/>
                <w:szCs w:val="20"/>
              </w:rPr>
              <w:lastRenderedPageBreak/>
              <w:t>Request,</w:t>
            </w:r>
            <w:r w:rsidRPr="00BA4B0D">
              <w:rPr>
                <w:color w:val="215868" w:themeColor="accent5" w:themeShade="80"/>
                <w:sz w:val="20"/>
                <w:szCs w:val="20"/>
              </w:rPr>
              <w:t xml:space="preserve"> and the effective date of such change.</w:t>
            </w:r>
          </w:p>
        </w:tc>
        <w:tc>
          <w:tcPr>
            <w:tcW w:w="1843" w:type="dxa"/>
            <w:tcBorders>
              <w:top w:val="single" w:sz="4" w:space="0" w:color="auto"/>
              <w:left w:val="single" w:sz="4" w:space="0" w:color="auto"/>
              <w:bottom w:val="single" w:sz="4" w:space="0" w:color="auto"/>
              <w:right w:val="single" w:sz="4" w:space="0" w:color="auto"/>
            </w:tcBorders>
          </w:tcPr>
          <w:p w14:paraId="311E8817" w14:textId="77777777" w:rsidR="00CC24CA" w:rsidRPr="00BA4B0D" w:rsidRDefault="00CC24CA" w:rsidP="00CC24CA">
            <w:pPr>
              <w:pStyle w:val="ListParagraph"/>
              <w:numPr>
                <w:ilvl w:val="0"/>
                <w:numId w:val="3"/>
              </w:numPr>
              <w:spacing w:line="256" w:lineRule="auto"/>
              <w:ind w:left="176" w:hanging="142"/>
              <w:rPr>
                <w:color w:val="215868" w:themeColor="accent5" w:themeShade="80"/>
                <w:sz w:val="20"/>
                <w:szCs w:val="20"/>
              </w:rPr>
            </w:pPr>
            <w:r w:rsidRPr="00BA4B0D">
              <w:rPr>
                <w:color w:val="215868" w:themeColor="accent5" w:themeShade="80"/>
                <w:sz w:val="20"/>
                <w:szCs w:val="20"/>
              </w:rPr>
              <w:lastRenderedPageBreak/>
              <w:t>CSS Provider</w:t>
            </w:r>
          </w:p>
        </w:tc>
        <w:tc>
          <w:tcPr>
            <w:tcW w:w="1844" w:type="dxa"/>
            <w:tcBorders>
              <w:top w:val="single" w:sz="4" w:space="0" w:color="auto"/>
              <w:left w:val="single" w:sz="4" w:space="0" w:color="auto"/>
              <w:bottom w:val="single" w:sz="4" w:space="0" w:color="auto"/>
              <w:right w:val="single" w:sz="4" w:space="0" w:color="auto"/>
            </w:tcBorders>
          </w:tcPr>
          <w:p w14:paraId="7B57B085" w14:textId="77777777" w:rsidR="00CC24CA" w:rsidRPr="00B95770" w:rsidRDefault="00CC24CA" w:rsidP="00CC24CA">
            <w:pPr>
              <w:pStyle w:val="ListParagraph"/>
              <w:numPr>
                <w:ilvl w:val="0"/>
                <w:numId w:val="3"/>
              </w:numPr>
              <w:ind w:left="176" w:hanging="142"/>
              <w:rPr>
                <w:color w:val="215868" w:themeColor="accent5" w:themeShade="80"/>
                <w:sz w:val="20"/>
                <w:szCs w:val="20"/>
              </w:rPr>
            </w:pPr>
            <w:r w:rsidRPr="00B95770">
              <w:rPr>
                <w:color w:val="215868" w:themeColor="accent5" w:themeShade="80"/>
                <w:sz w:val="20"/>
                <w:szCs w:val="20"/>
              </w:rPr>
              <w:t xml:space="preserve">Recipients defined in Paragraph </w:t>
            </w:r>
            <w:r w:rsidRPr="00566042">
              <w:rPr>
                <w:color w:val="215868" w:themeColor="accent5" w:themeShade="80"/>
                <w:sz w:val="20"/>
                <w:szCs w:val="20"/>
              </w:rPr>
              <w:fldChar w:fldCharType="begin"/>
            </w:r>
            <w:r w:rsidRPr="00B95770">
              <w:rPr>
                <w:color w:val="215868" w:themeColor="accent5" w:themeShade="80"/>
                <w:sz w:val="20"/>
                <w:szCs w:val="20"/>
              </w:rPr>
              <w:instrText xml:space="preserve"> REF _Ref515897855 \r \h </w:instrText>
            </w:r>
            <w:r>
              <w:rPr>
                <w:color w:val="215868" w:themeColor="accent5" w:themeShade="80"/>
                <w:sz w:val="20"/>
                <w:szCs w:val="20"/>
              </w:rPr>
              <w:instrText xml:space="preserve"> \* MERGEFORMAT </w:instrText>
            </w:r>
            <w:r w:rsidRPr="00566042">
              <w:rPr>
                <w:color w:val="215868" w:themeColor="accent5" w:themeShade="80"/>
                <w:sz w:val="20"/>
                <w:szCs w:val="20"/>
              </w:rPr>
            </w:r>
            <w:r w:rsidRPr="00566042">
              <w:rPr>
                <w:color w:val="215868" w:themeColor="accent5" w:themeShade="80"/>
                <w:sz w:val="20"/>
                <w:szCs w:val="20"/>
              </w:rPr>
              <w:fldChar w:fldCharType="separate"/>
            </w:r>
            <w:r>
              <w:rPr>
                <w:color w:val="215868" w:themeColor="accent5" w:themeShade="80"/>
                <w:sz w:val="20"/>
                <w:szCs w:val="20"/>
              </w:rPr>
              <w:t>15.6</w:t>
            </w:r>
            <w:r w:rsidRPr="00566042">
              <w:rPr>
                <w:color w:val="215868" w:themeColor="accent5" w:themeShade="80"/>
                <w:sz w:val="20"/>
                <w:szCs w:val="20"/>
              </w:rPr>
              <w:fldChar w:fldCharType="end"/>
            </w:r>
          </w:p>
        </w:tc>
        <w:tc>
          <w:tcPr>
            <w:tcW w:w="2437" w:type="dxa"/>
            <w:tcBorders>
              <w:top w:val="single" w:sz="4" w:space="0" w:color="auto"/>
              <w:left w:val="single" w:sz="4" w:space="0" w:color="auto"/>
              <w:bottom w:val="single" w:sz="4" w:space="0" w:color="auto"/>
              <w:right w:val="single" w:sz="4" w:space="0" w:color="auto"/>
            </w:tcBorders>
          </w:tcPr>
          <w:p w14:paraId="6E1BDA2C" w14:textId="73B7AB23" w:rsidR="00CC24CA" w:rsidRPr="00B95770" w:rsidRDefault="00CC24CA" w:rsidP="00CC24CA">
            <w:pPr>
              <w:rPr>
                <w:color w:val="215868" w:themeColor="accent5" w:themeShade="80"/>
                <w:sz w:val="20"/>
                <w:szCs w:val="20"/>
              </w:rPr>
            </w:pPr>
            <w:r>
              <w:rPr>
                <w:color w:val="215868" w:themeColor="accent5" w:themeShade="80"/>
                <w:sz w:val="20"/>
                <w:szCs w:val="20"/>
              </w:rPr>
              <w:t>Market</w:t>
            </w:r>
            <w:r w:rsidRPr="00827D47">
              <w:rPr>
                <w:color w:val="215868" w:themeColor="accent5" w:themeShade="80"/>
                <w:sz w:val="20"/>
                <w:szCs w:val="20"/>
              </w:rPr>
              <w:t xml:space="preserve"> Message</w:t>
            </w:r>
            <w:r w:rsidRPr="00827D47">
              <w:rPr>
                <w:rStyle w:val="FootnoteReference"/>
                <w:color w:val="215868" w:themeColor="accent5" w:themeShade="80"/>
                <w:sz w:val="20"/>
                <w:szCs w:val="20"/>
              </w:rPr>
              <w:footnoteReference w:id="109"/>
            </w:r>
          </w:p>
        </w:tc>
        <w:tc>
          <w:tcPr>
            <w:tcW w:w="1564" w:type="dxa"/>
            <w:tcBorders>
              <w:top w:val="single" w:sz="4" w:space="0" w:color="auto"/>
              <w:left w:val="single" w:sz="4" w:space="0" w:color="auto"/>
              <w:bottom w:val="single" w:sz="4" w:space="0" w:color="auto"/>
              <w:right w:val="single" w:sz="4" w:space="0" w:color="auto"/>
            </w:tcBorders>
          </w:tcPr>
          <w:p w14:paraId="3D8DAD91" w14:textId="364C2EC8" w:rsidR="00CC24CA" w:rsidRPr="00BA4B0D" w:rsidRDefault="00CC24CA" w:rsidP="00CC24CA">
            <w:pPr>
              <w:rPr>
                <w:color w:val="215868" w:themeColor="accent5" w:themeShade="80"/>
                <w:sz w:val="20"/>
                <w:szCs w:val="20"/>
              </w:rPr>
            </w:pPr>
            <w:r>
              <w:rPr>
                <w:color w:val="215868" w:themeColor="accent5" w:themeShade="80"/>
                <w:sz w:val="20"/>
                <w:szCs w:val="20"/>
              </w:rPr>
              <w:t>CSS API</w:t>
            </w:r>
          </w:p>
        </w:tc>
      </w:tr>
    </w:tbl>
    <w:p w14:paraId="152E9A34" w14:textId="77777777" w:rsidR="00E167B3" w:rsidRPr="001C4864" w:rsidRDefault="00E167B3" w:rsidP="00E167B3"/>
    <w:p w14:paraId="37DE6AF9" w14:textId="3883BAAA" w:rsidR="00E167B3" w:rsidRDefault="00E167B3" w:rsidP="00553DE4">
      <w:pPr>
        <w:pStyle w:val="Heading2"/>
      </w:pPr>
      <w:bookmarkStart w:id="82" w:name="_Ref515897889"/>
      <w:r w:rsidRPr="00D113D4">
        <w:t>Where a C</w:t>
      </w:r>
      <w:r w:rsidRPr="00D113D4">
        <w:rPr>
          <w:rFonts w:cs="Arial"/>
          <w:lang w:eastAsia="en-GB"/>
        </w:rPr>
        <w:t xml:space="preserve">hange of Shipper Request </w:t>
      </w:r>
      <w:r w:rsidRPr="00D113D4">
        <w:t xml:space="preserve">has been </w:t>
      </w:r>
      <w:r>
        <w:t xml:space="preserve">accepted for an </w:t>
      </w:r>
      <w:r w:rsidR="00AE5AC5">
        <w:t>RMP</w:t>
      </w:r>
      <w:r w:rsidRPr="002E2C1B">
        <w:t>, but has yet to become effective</w:t>
      </w:r>
      <w:r>
        <w:t xml:space="preserve">, </w:t>
      </w:r>
      <w:r w:rsidR="00C856B8">
        <w:t xml:space="preserve">a new Energy Supplier's Registration becoming Secured Active in respect of that RMP, with a Supply Effective </w:t>
      </w:r>
      <w:proofErr w:type="gramStart"/>
      <w:r w:rsidR="00C856B8">
        <w:t>From</w:t>
      </w:r>
      <w:proofErr w:type="gramEnd"/>
      <w:r w:rsidR="00C856B8">
        <w:t xml:space="preserve"> Date which is the same as or prior to the Effective From Date of the Change of Shipper Request </w:t>
      </w:r>
      <w:r>
        <w:t xml:space="preserve">shall result in </w:t>
      </w:r>
      <w:r w:rsidR="00C856B8">
        <w:t xml:space="preserve">the original </w:t>
      </w:r>
      <w:r>
        <w:t>Change of Shipper Request not becoming effective</w:t>
      </w:r>
      <w:r w:rsidR="003975F7">
        <w:t>.</w:t>
      </w:r>
      <w:bookmarkEnd w:id="82"/>
    </w:p>
    <w:p w14:paraId="47BB9B57" w14:textId="5FF47A01" w:rsidR="00B55A6B" w:rsidRPr="00C8760E" w:rsidRDefault="00B55A6B" w:rsidP="00B55A6B">
      <w:pPr>
        <w:pStyle w:val="Heading2"/>
      </w:pPr>
      <w:bookmarkStart w:id="83" w:name="_Ref515897855"/>
      <w:r w:rsidRPr="00C8760E">
        <w:t xml:space="preserve">It is not possible to cancel </w:t>
      </w:r>
      <w:r>
        <w:t>a</w:t>
      </w:r>
      <w:r w:rsidR="00F459A2">
        <w:t xml:space="preserve"> future dated</w:t>
      </w:r>
      <w:r>
        <w:t xml:space="preserve"> Change of Shipper</w:t>
      </w:r>
      <w:r w:rsidRPr="00C8760E">
        <w:t xml:space="preserve"> </w:t>
      </w:r>
      <w:r>
        <w:t>R</w:t>
      </w:r>
      <w:r w:rsidRPr="00C8760E">
        <w:t xml:space="preserve">equest where a </w:t>
      </w:r>
      <w:r>
        <w:t>different Shipper is appointed</w:t>
      </w:r>
      <w:r w:rsidRPr="00C8760E">
        <w:t xml:space="preserve">. An additional request must be submitted with the new </w:t>
      </w:r>
      <w:r>
        <w:t>S</w:t>
      </w:r>
      <w:r w:rsidRPr="00C8760E">
        <w:t>hipper details</w:t>
      </w:r>
      <w:r>
        <w:t>,</w:t>
      </w:r>
      <w:r w:rsidRPr="00C8760E">
        <w:t xml:space="preserve"> using the same </w:t>
      </w:r>
      <w:r>
        <w:t>S</w:t>
      </w:r>
      <w:r w:rsidRPr="00C8760E">
        <w:t>hipper</w:t>
      </w:r>
      <w:r>
        <w:t xml:space="preserve"> effective f</w:t>
      </w:r>
      <w:r w:rsidRPr="00C8760E">
        <w:t>rom</w:t>
      </w:r>
      <w:r>
        <w:t xml:space="preserve"> d</w:t>
      </w:r>
      <w:r w:rsidRPr="00C8760E">
        <w:t>ate</w:t>
      </w:r>
      <w:r>
        <w:t>.</w:t>
      </w:r>
    </w:p>
    <w:p w14:paraId="4D524ED6" w14:textId="04B797CC" w:rsidR="00E167B3" w:rsidRPr="00D113D4" w:rsidRDefault="00E167B3" w:rsidP="00553DE4">
      <w:pPr>
        <w:pStyle w:val="Heading2"/>
      </w:pPr>
      <w:bookmarkStart w:id="84" w:name="_Ref87504217"/>
      <w:r w:rsidRPr="00D113D4">
        <w:t xml:space="preserve">The following </w:t>
      </w:r>
      <w:r w:rsidR="00117DE3">
        <w:t>i</w:t>
      </w:r>
      <w:r w:rsidRPr="00D113D4">
        <w:t>nterface table applies where the CSS Provider is required to send Notifications and Synchronisati</w:t>
      </w:r>
      <w:r w:rsidR="00F57698">
        <w:t xml:space="preserve">on Messages under Paragraph </w:t>
      </w:r>
      <w:r w:rsidR="00F57698">
        <w:fldChar w:fldCharType="begin"/>
      </w:r>
      <w:r w:rsidR="00F57698">
        <w:instrText xml:space="preserve"> REF _Ref515897932 \r \h </w:instrText>
      </w:r>
      <w:r w:rsidR="00F57698">
        <w:fldChar w:fldCharType="separate"/>
      </w:r>
      <w:r w:rsidR="00204CA8">
        <w:t>15.4</w:t>
      </w:r>
      <w:r w:rsidR="00F57698">
        <w:fldChar w:fldCharType="end"/>
      </w:r>
      <w:r w:rsidRPr="00D113D4">
        <w:t>:</w:t>
      </w:r>
      <w:bookmarkEnd w:id="83"/>
      <w:bookmarkEnd w:id="84"/>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268"/>
        <w:gridCol w:w="3260"/>
        <w:gridCol w:w="1843"/>
        <w:gridCol w:w="1844"/>
        <w:gridCol w:w="2862"/>
        <w:gridCol w:w="1139"/>
      </w:tblGrid>
      <w:tr w:rsidR="00D45B59" w:rsidRPr="00827D47" w14:paraId="24FD4C2C" w14:textId="77777777" w:rsidTr="00887E44">
        <w:tc>
          <w:tcPr>
            <w:tcW w:w="959" w:type="dxa"/>
            <w:tcBorders>
              <w:top w:val="single" w:sz="4" w:space="0" w:color="auto"/>
              <w:left w:val="single" w:sz="4" w:space="0" w:color="auto"/>
              <w:bottom w:val="single" w:sz="4" w:space="0" w:color="auto"/>
              <w:right w:val="single" w:sz="4" w:space="0" w:color="auto"/>
            </w:tcBorders>
            <w:shd w:val="pct20" w:color="auto" w:fill="auto"/>
          </w:tcPr>
          <w:p w14:paraId="69A74ADF" w14:textId="77777777" w:rsidR="00E167B3" w:rsidRPr="00BC18F0" w:rsidRDefault="00E167B3" w:rsidP="009953E1">
            <w:pPr>
              <w:rPr>
                <w:b/>
                <w:color w:val="215868" w:themeColor="accent5" w:themeShade="80"/>
                <w:sz w:val="20"/>
                <w:szCs w:val="20"/>
              </w:rPr>
            </w:pPr>
            <w:r w:rsidRPr="00827D47">
              <w:rPr>
                <w:b/>
                <w:color w:val="215868" w:themeColor="accent5" w:themeShade="80"/>
                <w:sz w:val="20"/>
                <w:szCs w:val="20"/>
              </w:rPr>
              <w:t>Ref</w:t>
            </w:r>
          </w:p>
        </w:tc>
        <w:tc>
          <w:tcPr>
            <w:tcW w:w="2268" w:type="dxa"/>
            <w:tcBorders>
              <w:top w:val="single" w:sz="4" w:space="0" w:color="auto"/>
              <w:left w:val="single" w:sz="4" w:space="0" w:color="auto"/>
              <w:bottom w:val="single" w:sz="4" w:space="0" w:color="auto"/>
              <w:right w:val="single" w:sz="4" w:space="0" w:color="auto"/>
            </w:tcBorders>
            <w:shd w:val="pct20" w:color="auto" w:fill="auto"/>
          </w:tcPr>
          <w:p w14:paraId="51F032C3" w14:textId="77777777" w:rsidR="00E167B3" w:rsidRPr="00BC18F0" w:rsidRDefault="00E167B3" w:rsidP="009953E1">
            <w:pPr>
              <w:rPr>
                <w:b/>
                <w:color w:val="215868" w:themeColor="accent5" w:themeShade="80"/>
                <w:sz w:val="20"/>
                <w:szCs w:val="20"/>
              </w:rPr>
            </w:pPr>
            <w:r w:rsidRPr="00827D47">
              <w:rPr>
                <w:b/>
                <w:color w:val="215868" w:themeColor="accent5" w:themeShade="80"/>
                <w:sz w:val="20"/>
                <w:szCs w:val="20"/>
              </w:rPr>
              <w:t>When</w:t>
            </w:r>
          </w:p>
        </w:tc>
        <w:tc>
          <w:tcPr>
            <w:tcW w:w="3260" w:type="dxa"/>
            <w:tcBorders>
              <w:top w:val="single" w:sz="4" w:space="0" w:color="auto"/>
              <w:left w:val="single" w:sz="4" w:space="0" w:color="auto"/>
              <w:bottom w:val="single" w:sz="4" w:space="0" w:color="auto"/>
              <w:right w:val="single" w:sz="4" w:space="0" w:color="auto"/>
            </w:tcBorders>
            <w:shd w:val="pct20" w:color="auto" w:fill="auto"/>
          </w:tcPr>
          <w:p w14:paraId="06D8564F" w14:textId="77777777" w:rsidR="00E167B3" w:rsidRPr="00BC18F0" w:rsidRDefault="00E167B3" w:rsidP="009953E1">
            <w:pPr>
              <w:rPr>
                <w:b/>
                <w:color w:val="215868" w:themeColor="accent5" w:themeShade="80"/>
                <w:sz w:val="20"/>
                <w:szCs w:val="20"/>
              </w:rPr>
            </w:pPr>
            <w:r w:rsidRPr="00827D47">
              <w:rPr>
                <w:b/>
                <w:color w:val="215868" w:themeColor="accent5" w:themeShade="80"/>
                <w:sz w:val="20"/>
                <w:szCs w:val="20"/>
              </w:rPr>
              <w:t>Action</w:t>
            </w:r>
          </w:p>
        </w:tc>
        <w:tc>
          <w:tcPr>
            <w:tcW w:w="1843" w:type="dxa"/>
            <w:tcBorders>
              <w:top w:val="single" w:sz="4" w:space="0" w:color="auto"/>
              <w:left w:val="single" w:sz="4" w:space="0" w:color="auto"/>
              <w:bottom w:val="single" w:sz="4" w:space="0" w:color="auto"/>
              <w:right w:val="single" w:sz="4" w:space="0" w:color="auto"/>
            </w:tcBorders>
            <w:shd w:val="pct20" w:color="auto" w:fill="auto"/>
          </w:tcPr>
          <w:p w14:paraId="3473C4A8" w14:textId="77777777" w:rsidR="00E167B3" w:rsidRPr="00BC18F0" w:rsidRDefault="00E167B3" w:rsidP="009953E1">
            <w:pPr>
              <w:spacing w:line="256" w:lineRule="auto"/>
              <w:rPr>
                <w:b/>
                <w:color w:val="215868" w:themeColor="accent5" w:themeShade="80"/>
                <w:sz w:val="20"/>
                <w:szCs w:val="20"/>
              </w:rPr>
            </w:pPr>
            <w:r w:rsidRPr="00BC18F0">
              <w:rPr>
                <w:b/>
                <w:color w:val="215868" w:themeColor="accent5" w:themeShade="80"/>
                <w:sz w:val="20"/>
                <w:szCs w:val="20"/>
              </w:rPr>
              <w:t>From</w:t>
            </w:r>
          </w:p>
        </w:tc>
        <w:tc>
          <w:tcPr>
            <w:tcW w:w="1844" w:type="dxa"/>
            <w:tcBorders>
              <w:top w:val="single" w:sz="4" w:space="0" w:color="auto"/>
              <w:left w:val="single" w:sz="4" w:space="0" w:color="auto"/>
              <w:bottom w:val="single" w:sz="4" w:space="0" w:color="auto"/>
              <w:right w:val="single" w:sz="4" w:space="0" w:color="auto"/>
            </w:tcBorders>
            <w:shd w:val="pct20" w:color="auto" w:fill="auto"/>
          </w:tcPr>
          <w:p w14:paraId="584C1E19" w14:textId="77777777" w:rsidR="00E167B3" w:rsidRPr="00BC18F0" w:rsidRDefault="00E167B3" w:rsidP="009953E1">
            <w:pPr>
              <w:rPr>
                <w:b/>
                <w:color w:val="215868" w:themeColor="accent5" w:themeShade="80"/>
                <w:sz w:val="20"/>
                <w:szCs w:val="20"/>
              </w:rPr>
            </w:pPr>
            <w:r w:rsidRPr="00BC18F0">
              <w:rPr>
                <w:b/>
                <w:color w:val="215868" w:themeColor="accent5" w:themeShade="80"/>
                <w:sz w:val="20"/>
                <w:szCs w:val="20"/>
              </w:rPr>
              <w:t>To</w:t>
            </w:r>
          </w:p>
        </w:tc>
        <w:tc>
          <w:tcPr>
            <w:tcW w:w="2862" w:type="dxa"/>
            <w:tcBorders>
              <w:top w:val="single" w:sz="4" w:space="0" w:color="auto"/>
              <w:left w:val="single" w:sz="4" w:space="0" w:color="auto"/>
              <w:bottom w:val="single" w:sz="4" w:space="0" w:color="auto"/>
              <w:right w:val="single" w:sz="4" w:space="0" w:color="auto"/>
            </w:tcBorders>
            <w:shd w:val="pct20" w:color="auto" w:fill="auto"/>
          </w:tcPr>
          <w:p w14:paraId="7B2B8057" w14:textId="4CD0287C" w:rsidR="00E167B3" w:rsidRPr="00BC18F0" w:rsidRDefault="00E167B3" w:rsidP="009953E1">
            <w:pPr>
              <w:rPr>
                <w:b/>
                <w:color w:val="215868" w:themeColor="accent5" w:themeShade="80"/>
                <w:sz w:val="20"/>
                <w:szCs w:val="20"/>
              </w:rPr>
            </w:pPr>
            <w:r w:rsidRPr="000D0E71">
              <w:rPr>
                <w:b/>
                <w:color w:val="215868" w:themeColor="accent5" w:themeShade="80"/>
                <w:sz w:val="20"/>
              </w:rPr>
              <w:t>In</w:t>
            </w:r>
            <w:r w:rsidR="00C6314A" w:rsidRPr="000D0E71">
              <w:rPr>
                <w:b/>
                <w:color w:val="215868" w:themeColor="accent5" w:themeShade="80"/>
                <w:sz w:val="20"/>
              </w:rPr>
              <w:t>terface</w:t>
            </w:r>
          </w:p>
        </w:tc>
        <w:tc>
          <w:tcPr>
            <w:tcW w:w="1139" w:type="dxa"/>
            <w:tcBorders>
              <w:top w:val="single" w:sz="4" w:space="0" w:color="auto"/>
              <w:left w:val="single" w:sz="4" w:space="0" w:color="auto"/>
              <w:bottom w:val="single" w:sz="4" w:space="0" w:color="auto"/>
              <w:right w:val="single" w:sz="4" w:space="0" w:color="auto"/>
            </w:tcBorders>
            <w:shd w:val="pct20" w:color="auto" w:fill="auto"/>
          </w:tcPr>
          <w:p w14:paraId="4EE792F3" w14:textId="25AA99F2" w:rsidR="00E167B3" w:rsidRPr="00BC18F0" w:rsidRDefault="00E167B3" w:rsidP="009953E1">
            <w:pPr>
              <w:rPr>
                <w:b/>
                <w:color w:val="215868" w:themeColor="accent5" w:themeShade="80"/>
                <w:sz w:val="20"/>
                <w:szCs w:val="20"/>
              </w:rPr>
            </w:pPr>
            <w:r w:rsidRPr="00827D47">
              <w:rPr>
                <w:b/>
                <w:color w:val="215868" w:themeColor="accent5" w:themeShade="80"/>
                <w:sz w:val="20"/>
                <w:szCs w:val="20"/>
              </w:rPr>
              <w:t>Me</w:t>
            </w:r>
            <w:r w:rsidR="00C6314A">
              <w:rPr>
                <w:b/>
                <w:color w:val="215868" w:themeColor="accent5" w:themeShade="80"/>
                <w:sz w:val="20"/>
                <w:szCs w:val="20"/>
              </w:rPr>
              <w:t>ans</w:t>
            </w:r>
          </w:p>
        </w:tc>
      </w:tr>
      <w:tr w:rsidR="00125E4C" w:rsidRPr="00827D47" w14:paraId="2FB18487" w14:textId="77777777" w:rsidTr="000D0E71">
        <w:tc>
          <w:tcPr>
            <w:tcW w:w="959" w:type="dxa"/>
            <w:tcBorders>
              <w:top w:val="single" w:sz="4" w:space="0" w:color="auto"/>
              <w:left w:val="single" w:sz="4" w:space="0" w:color="auto"/>
              <w:bottom w:val="single" w:sz="4" w:space="0" w:color="auto"/>
              <w:right w:val="single" w:sz="4" w:space="0" w:color="auto"/>
            </w:tcBorders>
          </w:tcPr>
          <w:p w14:paraId="5594152F" w14:textId="5937632F" w:rsidR="00125E4C" w:rsidRPr="008B7AA9" w:rsidRDefault="00125E4C" w:rsidP="00FD2540">
            <w:pPr>
              <w:rPr>
                <w:color w:val="215868" w:themeColor="accent5" w:themeShade="80"/>
                <w:sz w:val="20"/>
                <w:szCs w:val="20"/>
              </w:rPr>
            </w:pPr>
            <w:r>
              <w:rPr>
                <w:color w:val="215868" w:themeColor="accent5" w:themeShade="80"/>
                <w:sz w:val="20"/>
                <w:szCs w:val="20"/>
              </w:rPr>
              <w:t>15.</w:t>
            </w:r>
            <w:r w:rsidR="00B55A6B">
              <w:rPr>
                <w:color w:val="215868" w:themeColor="accent5" w:themeShade="80"/>
                <w:sz w:val="20"/>
                <w:szCs w:val="20"/>
              </w:rPr>
              <w:t>7</w:t>
            </w:r>
            <w:r w:rsidRPr="008B7AA9">
              <w:rPr>
                <w:color w:val="215868" w:themeColor="accent5" w:themeShade="80"/>
                <w:sz w:val="20"/>
                <w:szCs w:val="20"/>
              </w:rPr>
              <w:t>.</w:t>
            </w:r>
            <w:r w:rsidR="000A16FB">
              <w:rPr>
                <w:color w:val="215868" w:themeColor="accent5" w:themeShade="80"/>
                <w:sz w:val="20"/>
                <w:szCs w:val="20"/>
              </w:rPr>
              <w:t>1</w:t>
            </w:r>
          </w:p>
        </w:tc>
        <w:tc>
          <w:tcPr>
            <w:tcW w:w="2268" w:type="dxa"/>
            <w:tcBorders>
              <w:top w:val="single" w:sz="4" w:space="0" w:color="auto"/>
              <w:left w:val="single" w:sz="4" w:space="0" w:color="auto"/>
              <w:bottom w:val="single" w:sz="4" w:space="0" w:color="auto"/>
              <w:right w:val="single" w:sz="4" w:space="0" w:color="auto"/>
            </w:tcBorders>
          </w:tcPr>
          <w:p w14:paraId="2CFD8CCF" w14:textId="3CE4D937" w:rsidR="00125E4C" w:rsidRPr="008B7AA9" w:rsidRDefault="00125E4C" w:rsidP="00FD2540">
            <w:pPr>
              <w:rPr>
                <w:color w:val="215868" w:themeColor="accent5" w:themeShade="80"/>
                <w:sz w:val="20"/>
                <w:szCs w:val="20"/>
              </w:rPr>
            </w:pPr>
            <w:r w:rsidRPr="008B7AA9">
              <w:rPr>
                <w:color w:val="215868" w:themeColor="accent5" w:themeShade="80"/>
                <w:sz w:val="20"/>
                <w:szCs w:val="20"/>
              </w:rPr>
              <w:t xml:space="preserve">Where this Paragraph </w:t>
            </w:r>
            <w:r w:rsidR="00E03683">
              <w:rPr>
                <w:color w:val="215868" w:themeColor="accent5" w:themeShade="80"/>
                <w:sz w:val="20"/>
                <w:szCs w:val="20"/>
              </w:rPr>
              <w:fldChar w:fldCharType="begin"/>
            </w:r>
            <w:r w:rsidR="00E03683">
              <w:rPr>
                <w:color w:val="215868" w:themeColor="accent5" w:themeShade="80"/>
                <w:sz w:val="20"/>
                <w:szCs w:val="20"/>
              </w:rPr>
              <w:instrText xml:space="preserve"> REF _Ref87504217 \r \h </w:instrText>
            </w:r>
            <w:r w:rsidR="00E03683">
              <w:rPr>
                <w:color w:val="215868" w:themeColor="accent5" w:themeShade="80"/>
                <w:sz w:val="20"/>
                <w:szCs w:val="20"/>
              </w:rPr>
            </w:r>
            <w:r w:rsidR="00E03683">
              <w:rPr>
                <w:color w:val="215868" w:themeColor="accent5" w:themeShade="80"/>
                <w:sz w:val="20"/>
                <w:szCs w:val="20"/>
              </w:rPr>
              <w:fldChar w:fldCharType="separate"/>
            </w:r>
            <w:r w:rsidR="00E03683">
              <w:rPr>
                <w:color w:val="215868" w:themeColor="accent5" w:themeShade="80"/>
                <w:sz w:val="20"/>
                <w:szCs w:val="20"/>
              </w:rPr>
              <w:t>15.7</w:t>
            </w:r>
            <w:r w:rsidR="00E03683">
              <w:rPr>
                <w:color w:val="215868" w:themeColor="accent5" w:themeShade="80"/>
                <w:sz w:val="20"/>
                <w:szCs w:val="20"/>
              </w:rPr>
              <w:fldChar w:fldCharType="end"/>
            </w:r>
            <w:r w:rsidRPr="008B7AA9">
              <w:rPr>
                <w:color w:val="215868" w:themeColor="accent5" w:themeShade="80"/>
                <w:sz w:val="20"/>
                <w:szCs w:val="20"/>
              </w:rPr>
              <w:t xml:space="preserve"> applies.</w:t>
            </w:r>
          </w:p>
        </w:tc>
        <w:tc>
          <w:tcPr>
            <w:tcW w:w="3260" w:type="dxa"/>
            <w:tcBorders>
              <w:top w:val="single" w:sz="4" w:space="0" w:color="auto"/>
              <w:left w:val="single" w:sz="4" w:space="0" w:color="auto"/>
              <w:bottom w:val="single" w:sz="4" w:space="0" w:color="auto"/>
              <w:right w:val="single" w:sz="4" w:space="0" w:color="auto"/>
            </w:tcBorders>
          </w:tcPr>
          <w:p w14:paraId="160FA7C9" w14:textId="0FC6DB5A" w:rsidR="00125E4C" w:rsidRPr="008B7AA9" w:rsidRDefault="00125E4C" w:rsidP="00FD2540">
            <w:pPr>
              <w:rPr>
                <w:color w:val="215868" w:themeColor="accent5" w:themeShade="80"/>
                <w:sz w:val="20"/>
                <w:szCs w:val="20"/>
              </w:rPr>
            </w:pPr>
            <w:r w:rsidRPr="008B7AA9">
              <w:rPr>
                <w:color w:val="215868" w:themeColor="accent5" w:themeShade="80"/>
                <w:sz w:val="20"/>
                <w:szCs w:val="20"/>
              </w:rPr>
              <w:t xml:space="preserve">Issue Notification </w:t>
            </w:r>
            <w:r w:rsidR="00117DE3">
              <w:rPr>
                <w:color w:val="215868" w:themeColor="accent5" w:themeShade="80"/>
                <w:sz w:val="20"/>
                <w:szCs w:val="20"/>
              </w:rPr>
              <w:t>of Change of Shipper</w:t>
            </w:r>
            <w:r w:rsidRPr="008B7AA9">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71A4818A" w14:textId="77777777" w:rsidR="00125E4C" w:rsidRPr="008B7AA9" w:rsidRDefault="00125E4C" w:rsidP="000D0E71">
            <w:pPr>
              <w:pStyle w:val="ListParagraph"/>
              <w:numPr>
                <w:ilvl w:val="0"/>
                <w:numId w:val="3"/>
              </w:numPr>
              <w:spacing w:line="256" w:lineRule="auto"/>
              <w:ind w:left="176" w:hanging="142"/>
              <w:rPr>
                <w:color w:val="215868" w:themeColor="accent5" w:themeShade="80"/>
                <w:sz w:val="20"/>
                <w:szCs w:val="20"/>
              </w:rPr>
            </w:pPr>
            <w:r w:rsidRPr="008B7AA9">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4F0A7BD3" w14:textId="13C68554" w:rsidR="00125E4C" w:rsidRPr="00983362" w:rsidRDefault="0054356B" w:rsidP="000D0E71">
            <w:pPr>
              <w:pStyle w:val="ListParagraph"/>
              <w:numPr>
                <w:ilvl w:val="0"/>
                <w:numId w:val="3"/>
              </w:numPr>
              <w:ind w:left="176" w:hanging="142"/>
              <w:rPr>
                <w:color w:val="215868" w:themeColor="accent5" w:themeShade="80"/>
                <w:sz w:val="20"/>
                <w:szCs w:val="20"/>
              </w:rPr>
            </w:pPr>
            <w:r>
              <w:rPr>
                <w:color w:val="215868" w:themeColor="accent5" w:themeShade="80"/>
                <w:sz w:val="20"/>
                <w:szCs w:val="20"/>
              </w:rPr>
              <w:t>Losing</w:t>
            </w:r>
            <w:r w:rsidR="00125E4C">
              <w:rPr>
                <w:color w:val="215868" w:themeColor="accent5" w:themeShade="80"/>
                <w:sz w:val="20"/>
                <w:szCs w:val="20"/>
              </w:rPr>
              <w:t xml:space="preserve"> Shipper</w:t>
            </w:r>
          </w:p>
        </w:tc>
        <w:tc>
          <w:tcPr>
            <w:tcW w:w="2862" w:type="dxa"/>
            <w:tcBorders>
              <w:top w:val="single" w:sz="4" w:space="0" w:color="auto"/>
              <w:left w:val="single" w:sz="4" w:space="0" w:color="auto"/>
              <w:bottom w:val="single" w:sz="4" w:space="0" w:color="auto"/>
              <w:right w:val="single" w:sz="4" w:space="0" w:color="auto"/>
            </w:tcBorders>
          </w:tcPr>
          <w:p w14:paraId="603D2EAF" w14:textId="12385B15" w:rsidR="00125E4C" w:rsidRDefault="00125E4C" w:rsidP="00FD2540">
            <w:pPr>
              <w:rPr>
                <w:color w:val="215868" w:themeColor="accent5" w:themeShade="80"/>
                <w:sz w:val="20"/>
                <w:szCs w:val="20"/>
              </w:rPr>
            </w:pPr>
            <w:r>
              <w:rPr>
                <w:color w:val="215868" w:themeColor="accent5" w:themeShade="80"/>
                <w:sz w:val="20"/>
                <w:szCs w:val="20"/>
              </w:rPr>
              <w:t>Registration</w:t>
            </w:r>
            <w:r w:rsidR="00553B7B">
              <w:rPr>
                <w:color w:val="215868" w:themeColor="accent5" w:themeShade="80"/>
                <w:sz w:val="20"/>
                <w:szCs w:val="20"/>
              </w:rPr>
              <w:t xml:space="preserve"> </w:t>
            </w:r>
            <w:r>
              <w:rPr>
                <w:color w:val="215868" w:themeColor="accent5" w:themeShade="80"/>
                <w:sz w:val="20"/>
                <w:szCs w:val="20"/>
              </w:rPr>
              <w:t>Event</w:t>
            </w:r>
            <w:r w:rsidR="00553B7B">
              <w:rPr>
                <w:color w:val="215868" w:themeColor="accent5" w:themeShade="80"/>
                <w:sz w:val="20"/>
                <w:szCs w:val="20"/>
              </w:rPr>
              <w:t xml:space="preserve"> </w:t>
            </w:r>
            <w:r>
              <w:rPr>
                <w:color w:val="215868" w:themeColor="accent5" w:themeShade="80"/>
                <w:sz w:val="20"/>
                <w:szCs w:val="20"/>
              </w:rPr>
              <w:t>Notification</w:t>
            </w:r>
            <w:r>
              <w:rPr>
                <w:rStyle w:val="FootnoteReference"/>
                <w:color w:val="215868" w:themeColor="accent5" w:themeShade="80"/>
                <w:sz w:val="20"/>
                <w:szCs w:val="20"/>
              </w:rPr>
              <w:footnoteReference w:id="110"/>
            </w:r>
          </w:p>
          <w:p w14:paraId="2634D208" w14:textId="77777777" w:rsidR="00125E4C" w:rsidRPr="008B7AA9" w:rsidRDefault="00125E4C" w:rsidP="00FD2540">
            <w:pPr>
              <w:rPr>
                <w:color w:val="215868" w:themeColor="accent5" w:themeShade="80"/>
                <w:sz w:val="20"/>
                <w:szCs w:val="20"/>
              </w:rPr>
            </w:pPr>
          </w:p>
        </w:tc>
        <w:tc>
          <w:tcPr>
            <w:tcW w:w="1139" w:type="dxa"/>
            <w:tcBorders>
              <w:top w:val="single" w:sz="4" w:space="0" w:color="auto"/>
              <w:left w:val="single" w:sz="4" w:space="0" w:color="auto"/>
              <w:bottom w:val="single" w:sz="4" w:space="0" w:color="auto"/>
              <w:right w:val="single" w:sz="4" w:space="0" w:color="auto"/>
            </w:tcBorders>
          </w:tcPr>
          <w:p w14:paraId="536A4A4E" w14:textId="170B01A8" w:rsidR="00125E4C" w:rsidRPr="008B7AA9" w:rsidRDefault="000A16FB" w:rsidP="00FD2540">
            <w:pPr>
              <w:rPr>
                <w:color w:val="215868" w:themeColor="accent5" w:themeShade="80"/>
                <w:sz w:val="20"/>
                <w:szCs w:val="20"/>
              </w:rPr>
            </w:pPr>
            <w:r>
              <w:rPr>
                <w:color w:val="215868" w:themeColor="accent5" w:themeShade="80"/>
                <w:sz w:val="20"/>
                <w:szCs w:val="20"/>
              </w:rPr>
              <w:t>CSS API</w:t>
            </w:r>
          </w:p>
        </w:tc>
      </w:tr>
      <w:tr w:rsidR="00397B89" w:rsidRPr="00827D47" w14:paraId="22B47529" w14:textId="77777777" w:rsidTr="000D0E71">
        <w:tc>
          <w:tcPr>
            <w:tcW w:w="959" w:type="dxa"/>
            <w:tcBorders>
              <w:top w:val="single" w:sz="4" w:space="0" w:color="auto"/>
              <w:left w:val="single" w:sz="4" w:space="0" w:color="auto"/>
              <w:bottom w:val="single" w:sz="4" w:space="0" w:color="auto"/>
              <w:right w:val="single" w:sz="4" w:space="0" w:color="auto"/>
            </w:tcBorders>
          </w:tcPr>
          <w:p w14:paraId="483601FD" w14:textId="326DF656" w:rsidR="00397B89" w:rsidRPr="008B7AA9" w:rsidRDefault="00397B89" w:rsidP="00FD2540">
            <w:pPr>
              <w:rPr>
                <w:color w:val="215868" w:themeColor="accent5" w:themeShade="80"/>
                <w:sz w:val="20"/>
                <w:szCs w:val="20"/>
              </w:rPr>
            </w:pPr>
            <w:r>
              <w:rPr>
                <w:color w:val="215868" w:themeColor="accent5" w:themeShade="80"/>
                <w:sz w:val="20"/>
                <w:szCs w:val="20"/>
              </w:rPr>
              <w:t>15.</w:t>
            </w:r>
            <w:r w:rsidR="00B55A6B">
              <w:rPr>
                <w:color w:val="215868" w:themeColor="accent5" w:themeShade="80"/>
                <w:sz w:val="20"/>
                <w:szCs w:val="20"/>
              </w:rPr>
              <w:t>7</w:t>
            </w:r>
            <w:r w:rsidRPr="008B7AA9">
              <w:rPr>
                <w:color w:val="215868" w:themeColor="accent5" w:themeShade="80"/>
                <w:sz w:val="20"/>
                <w:szCs w:val="20"/>
              </w:rPr>
              <w:t>.</w:t>
            </w:r>
            <w:r>
              <w:rPr>
                <w:color w:val="215868" w:themeColor="accent5" w:themeShade="80"/>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5AF723AC" w14:textId="3F901589" w:rsidR="00397B89" w:rsidRPr="008B7AA9" w:rsidRDefault="00397B89" w:rsidP="00FD2540">
            <w:pPr>
              <w:rPr>
                <w:color w:val="215868" w:themeColor="accent5" w:themeShade="80"/>
                <w:sz w:val="20"/>
                <w:szCs w:val="20"/>
              </w:rPr>
            </w:pPr>
            <w:r w:rsidRPr="008B7AA9">
              <w:rPr>
                <w:color w:val="215868" w:themeColor="accent5" w:themeShade="80"/>
                <w:sz w:val="20"/>
                <w:szCs w:val="20"/>
              </w:rPr>
              <w:t xml:space="preserve">Where this Paragraph </w:t>
            </w:r>
            <w:r>
              <w:rPr>
                <w:color w:val="215868" w:themeColor="accent5" w:themeShade="80"/>
                <w:sz w:val="20"/>
                <w:szCs w:val="20"/>
              </w:rPr>
              <w:fldChar w:fldCharType="begin"/>
            </w:r>
            <w:r>
              <w:rPr>
                <w:color w:val="215868" w:themeColor="accent5" w:themeShade="80"/>
                <w:sz w:val="20"/>
                <w:szCs w:val="20"/>
              </w:rPr>
              <w:instrText xml:space="preserve"> REF _Ref515897855 \r \h </w:instrText>
            </w:r>
            <w:r w:rsidR="0054356B">
              <w:rPr>
                <w:color w:val="215868" w:themeColor="accent5" w:themeShade="80"/>
                <w:sz w:val="20"/>
                <w:szCs w:val="20"/>
              </w:rPr>
              <w:instrText xml:space="preserve"> \* MERGEFORMAT </w:instrText>
            </w:r>
            <w:r>
              <w:rPr>
                <w:color w:val="215868" w:themeColor="accent5" w:themeShade="80"/>
                <w:sz w:val="20"/>
                <w:szCs w:val="20"/>
              </w:rPr>
            </w:r>
            <w:r>
              <w:rPr>
                <w:color w:val="215868" w:themeColor="accent5" w:themeShade="80"/>
                <w:sz w:val="20"/>
                <w:szCs w:val="20"/>
              </w:rPr>
              <w:fldChar w:fldCharType="separate"/>
            </w:r>
            <w:r w:rsidR="00E03683">
              <w:rPr>
                <w:color w:val="215868" w:themeColor="accent5" w:themeShade="80"/>
                <w:sz w:val="20"/>
                <w:szCs w:val="20"/>
              </w:rPr>
              <w:fldChar w:fldCharType="begin"/>
            </w:r>
            <w:r w:rsidR="00E03683">
              <w:rPr>
                <w:color w:val="215868" w:themeColor="accent5" w:themeShade="80"/>
                <w:sz w:val="20"/>
                <w:szCs w:val="20"/>
              </w:rPr>
              <w:instrText xml:space="preserve"> REF _Ref87504217 \r \h </w:instrText>
            </w:r>
            <w:r w:rsidR="00E03683">
              <w:rPr>
                <w:color w:val="215868" w:themeColor="accent5" w:themeShade="80"/>
                <w:sz w:val="20"/>
                <w:szCs w:val="20"/>
              </w:rPr>
            </w:r>
            <w:r w:rsidR="00E03683">
              <w:rPr>
                <w:color w:val="215868" w:themeColor="accent5" w:themeShade="80"/>
                <w:sz w:val="20"/>
                <w:szCs w:val="20"/>
              </w:rPr>
              <w:fldChar w:fldCharType="separate"/>
            </w:r>
            <w:r w:rsidR="00E03683">
              <w:rPr>
                <w:color w:val="215868" w:themeColor="accent5" w:themeShade="80"/>
                <w:sz w:val="20"/>
                <w:szCs w:val="20"/>
              </w:rPr>
              <w:t>15.7</w:t>
            </w:r>
            <w:r w:rsidR="00E03683">
              <w:rPr>
                <w:color w:val="215868" w:themeColor="accent5" w:themeShade="80"/>
                <w:sz w:val="20"/>
                <w:szCs w:val="20"/>
              </w:rPr>
              <w:fldChar w:fldCharType="end"/>
            </w:r>
            <w:r>
              <w:rPr>
                <w:color w:val="215868" w:themeColor="accent5" w:themeShade="80"/>
                <w:sz w:val="20"/>
                <w:szCs w:val="20"/>
              </w:rPr>
              <w:fldChar w:fldCharType="end"/>
            </w:r>
            <w:r w:rsidRPr="008B7AA9">
              <w:rPr>
                <w:color w:val="215868" w:themeColor="accent5" w:themeShade="80"/>
                <w:sz w:val="20"/>
                <w:szCs w:val="20"/>
              </w:rPr>
              <w:t xml:space="preserve"> applies.</w:t>
            </w:r>
          </w:p>
        </w:tc>
        <w:tc>
          <w:tcPr>
            <w:tcW w:w="3260" w:type="dxa"/>
            <w:tcBorders>
              <w:top w:val="single" w:sz="4" w:space="0" w:color="auto"/>
              <w:left w:val="single" w:sz="4" w:space="0" w:color="auto"/>
              <w:bottom w:val="single" w:sz="4" w:space="0" w:color="auto"/>
              <w:right w:val="single" w:sz="4" w:space="0" w:color="auto"/>
            </w:tcBorders>
          </w:tcPr>
          <w:p w14:paraId="56205261" w14:textId="40BD8A92" w:rsidR="00397B89" w:rsidRPr="008B7AA9" w:rsidRDefault="00397B89" w:rsidP="00FD2540">
            <w:pPr>
              <w:rPr>
                <w:color w:val="215868" w:themeColor="accent5" w:themeShade="80"/>
                <w:sz w:val="20"/>
                <w:szCs w:val="20"/>
              </w:rPr>
            </w:pPr>
            <w:r w:rsidRPr="008B7AA9">
              <w:rPr>
                <w:color w:val="215868" w:themeColor="accent5" w:themeShade="80"/>
                <w:sz w:val="20"/>
                <w:szCs w:val="20"/>
              </w:rPr>
              <w:t xml:space="preserve">Issue Notification </w:t>
            </w:r>
            <w:r w:rsidR="0045049A">
              <w:rPr>
                <w:color w:val="215868" w:themeColor="accent5" w:themeShade="80"/>
                <w:sz w:val="20"/>
                <w:szCs w:val="20"/>
              </w:rPr>
              <w:t>of Change of Shipper</w:t>
            </w:r>
            <w:r w:rsidRPr="008B7AA9">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3105255C" w14:textId="77777777" w:rsidR="00397B89" w:rsidRPr="0045049A" w:rsidRDefault="00397B89" w:rsidP="0054356B">
            <w:pPr>
              <w:pStyle w:val="ListParagraph"/>
              <w:numPr>
                <w:ilvl w:val="0"/>
                <w:numId w:val="3"/>
              </w:numPr>
              <w:spacing w:line="256" w:lineRule="auto"/>
              <w:ind w:left="176" w:hanging="142"/>
              <w:rPr>
                <w:color w:val="215868" w:themeColor="accent5" w:themeShade="80"/>
                <w:sz w:val="20"/>
                <w:szCs w:val="20"/>
              </w:rPr>
            </w:pPr>
            <w:r w:rsidRPr="0045049A">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4CC41AD7" w14:textId="3C720FFA" w:rsidR="00397B89" w:rsidRPr="00397B89" w:rsidRDefault="00397B89" w:rsidP="000D0E71">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Gaining Shipper</w:t>
            </w:r>
          </w:p>
        </w:tc>
        <w:tc>
          <w:tcPr>
            <w:tcW w:w="2862" w:type="dxa"/>
            <w:tcBorders>
              <w:top w:val="single" w:sz="4" w:space="0" w:color="auto"/>
              <w:left w:val="single" w:sz="4" w:space="0" w:color="auto"/>
              <w:bottom w:val="single" w:sz="4" w:space="0" w:color="auto"/>
              <w:right w:val="single" w:sz="4" w:space="0" w:color="auto"/>
            </w:tcBorders>
          </w:tcPr>
          <w:p w14:paraId="1A46781C" w14:textId="31CB52EC" w:rsidR="00397B89" w:rsidRPr="008B7AA9" w:rsidRDefault="00397B89" w:rsidP="00FD2540">
            <w:pPr>
              <w:rPr>
                <w:color w:val="215868" w:themeColor="accent5" w:themeShade="80"/>
                <w:sz w:val="20"/>
                <w:szCs w:val="20"/>
              </w:rPr>
            </w:pPr>
            <w:r>
              <w:rPr>
                <w:color w:val="215868" w:themeColor="accent5" w:themeShade="80"/>
                <w:sz w:val="20"/>
                <w:szCs w:val="20"/>
              </w:rPr>
              <w:t>Registrati</w:t>
            </w:r>
            <w:r w:rsidR="00553B7B">
              <w:rPr>
                <w:color w:val="215868" w:themeColor="accent5" w:themeShade="80"/>
                <w:sz w:val="20"/>
                <w:szCs w:val="20"/>
              </w:rPr>
              <w:t xml:space="preserve">on </w:t>
            </w:r>
            <w:r>
              <w:rPr>
                <w:color w:val="215868" w:themeColor="accent5" w:themeShade="80"/>
                <w:sz w:val="20"/>
                <w:szCs w:val="20"/>
              </w:rPr>
              <w:t>Event</w:t>
            </w:r>
            <w:r w:rsidR="00553B7B">
              <w:rPr>
                <w:color w:val="215868" w:themeColor="accent5" w:themeShade="80"/>
                <w:sz w:val="20"/>
                <w:szCs w:val="20"/>
              </w:rPr>
              <w:t xml:space="preserve"> </w:t>
            </w:r>
            <w:proofErr w:type="spellStart"/>
            <w:r>
              <w:rPr>
                <w:color w:val="215868" w:themeColor="accent5" w:themeShade="80"/>
                <w:sz w:val="20"/>
                <w:szCs w:val="20"/>
              </w:rPr>
              <w:t>Notifcation</w:t>
            </w:r>
            <w:proofErr w:type="spellEnd"/>
            <w:r>
              <w:rPr>
                <w:rStyle w:val="FootnoteReference"/>
                <w:color w:val="215868" w:themeColor="accent5" w:themeShade="80"/>
                <w:sz w:val="20"/>
                <w:szCs w:val="20"/>
              </w:rPr>
              <w:footnoteReference w:id="111"/>
            </w:r>
          </w:p>
        </w:tc>
        <w:tc>
          <w:tcPr>
            <w:tcW w:w="1139" w:type="dxa"/>
            <w:tcBorders>
              <w:top w:val="single" w:sz="4" w:space="0" w:color="auto"/>
              <w:left w:val="single" w:sz="4" w:space="0" w:color="auto"/>
              <w:bottom w:val="single" w:sz="4" w:space="0" w:color="auto"/>
              <w:right w:val="single" w:sz="4" w:space="0" w:color="auto"/>
            </w:tcBorders>
          </w:tcPr>
          <w:p w14:paraId="1C7A8106" w14:textId="6038FCC7" w:rsidR="00397B89" w:rsidRPr="008B7AA9" w:rsidRDefault="000A16FB" w:rsidP="00FD2540">
            <w:pPr>
              <w:rPr>
                <w:color w:val="215868" w:themeColor="accent5" w:themeShade="80"/>
                <w:sz w:val="20"/>
                <w:szCs w:val="20"/>
              </w:rPr>
            </w:pPr>
            <w:r>
              <w:rPr>
                <w:color w:val="215868" w:themeColor="accent5" w:themeShade="80"/>
                <w:sz w:val="20"/>
                <w:szCs w:val="20"/>
              </w:rPr>
              <w:t>CSS API</w:t>
            </w:r>
          </w:p>
        </w:tc>
      </w:tr>
      <w:tr w:rsidR="00983362" w:rsidRPr="00827D47" w14:paraId="4DC25CF7" w14:textId="77777777" w:rsidTr="00887E44">
        <w:tc>
          <w:tcPr>
            <w:tcW w:w="959" w:type="dxa"/>
            <w:tcBorders>
              <w:top w:val="single" w:sz="4" w:space="0" w:color="auto"/>
              <w:left w:val="single" w:sz="4" w:space="0" w:color="auto"/>
              <w:bottom w:val="single" w:sz="4" w:space="0" w:color="auto"/>
              <w:right w:val="single" w:sz="4" w:space="0" w:color="auto"/>
            </w:tcBorders>
          </w:tcPr>
          <w:p w14:paraId="7FFF5F49" w14:textId="15970FE0" w:rsidR="00983362" w:rsidRPr="008B7AA9" w:rsidRDefault="00983362" w:rsidP="00FD2540">
            <w:pPr>
              <w:rPr>
                <w:color w:val="215868" w:themeColor="accent5" w:themeShade="80"/>
                <w:sz w:val="20"/>
                <w:szCs w:val="20"/>
              </w:rPr>
            </w:pPr>
            <w:r>
              <w:rPr>
                <w:color w:val="215868" w:themeColor="accent5" w:themeShade="80"/>
                <w:sz w:val="20"/>
                <w:szCs w:val="20"/>
              </w:rPr>
              <w:t>15.</w:t>
            </w:r>
            <w:r w:rsidR="00B55A6B">
              <w:rPr>
                <w:color w:val="215868" w:themeColor="accent5" w:themeShade="80"/>
                <w:sz w:val="20"/>
                <w:szCs w:val="20"/>
              </w:rPr>
              <w:t>7</w:t>
            </w:r>
            <w:r w:rsidRPr="008B7AA9">
              <w:rPr>
                <w:color w:val="215868" w:themeColor="accent5" w:themeShade="80"/>
                <w:sz w:val="20"/>
                <w:szCs w:val="20"/>
              </w:rPr>
              <w:t>.</w:t>
            </w:r>
            <w:r w:rsidR="000A16FB">
              <w:rPr>
                <w:color w:val="215868" w:themeColor="accent5" w:themeShade="80"/>
                <w:sz w:val="20"/>
                <w:szCs w:val="20"/>
              </w:rPr>
              <w:t>3</w:t>
            </w:r>
          </w:p>
        </w:tc>
        <w:tc>
          <w:tcPr>
            <w:tcW w:w="2268" w:type="dxa"/>
            <w:tcBorders>
              <w:top w:val="single" w:sz="4" w:space="0" w:color="auto"/>
              <w:left w:val="single" w:sz="4" w:space="0" w:color="auto"/>
              <w:bottom w:val="single" w:sz="4" w:space="0" w:color="auto"/>
              <w:right w:val="single" w:sz="4" w:space="0" w:color="auto"/>
            </w:tcBorders>
          </w:tcPr>
          <w:p w14:paraId="02F778F9" w14:textId="5F48B574" w:rsidR="00983362" w:rsidRPr="008B7AA9" w:rsidRDefault="00983362" w:rsidP="00FD2540">
            <w:pPr>
              <w:rPr>
                <w:color w:val="215868" w:themeColor="accent5" w:themeShade="80"/>
                <w:sz w:val="20"/>
                <w:szCs w:val="20"/>
              </w:rPr>
            </w:pPr>
            <w:r w:rsidRPr="008B7AA9">
              <w:rPr>
                <w:color w:val="215868" w:themeColor="accent5" w:themeShade="80"/>
                <w:sz w:val="20"/>
                <w:szCs w:val="20"/>
              </w:rPr>
              <w:t xml:space="preserve">Where this Paragraph </w:t>
            </w:r>
            <w:r w:rsidR="00E03683">
              <w:rPr>
                <w:color w:val="215868" w:themeColor="accent5" w:themeShade="80"/>
                <w:sz w:val="20"/>
                <w:szCs w:val="20"/>
              </w:rPr>
              <w:fldChar w:fldCharType="begin"/>
            </w:r>
            <w:r w:rsidR="00E03683">
              <w:rPr>
                <w:color w:val="215868" w:themeColor="accent5" w:themeShade="80"/>
                <w:sz w:val="20"/>
                <w:szCs w:val="20"/>
              </w:rPr>
              <w:instrText xml:space="preserve"> REF _Ref87504217 \r \h </w:instrText>
            </w:r>
            <w:r w:rsidR="00E03683">
              <w:rPr>
                <w:color w:val="215868" w:themeColor="accent5" w:themeShade="80"/>
                <w:sz w:val="20"/>
                <w:szCs w:val="20"/>
              </w:rPr>
            </w:r>
            <w:r w:rsidR="00E03683">
              <w:rPr>
                <w:color w:val="215868" w:themeColor="accent5" w:themeShade="80"/>
                <w:sz w:val="20"/>
                <w:szCs w:val="20"/>
              </w:rPr>
              <w:fldChar w:fldCharType="separate"/>
            </w:r>
            <w:r w:rsidR="00E03683">
              <w:rPr>
                <w:color w:val="215868" w:themeColor="accent5" w:themeShade="80"/>
                <w:sz w:val="20"/>
                <w:szCs w:val="20"/>
              </w:rPr>
              <w:t>15.7</w:t>
            </w:r>
            <w:r w:rsidR="00E03683">
              <w:rPr>
                <w:color w:val="215868" w:themeColor="accent5" w:themeShade="80"/>
                <w:sz w:val="20"/>
                <w:szCs w:val="20"/>
              </w:rPr>
              <w:fldChar w:fldCharType="end"/>
            </w:r>
            <w:r w:rsidRPr="008B7AA9">
              <w:rPr>
                <w:color w:val="215868" w:themeColor="accent5" w:themeShade="80"/>
                <w:sz w:val="20"/>
                <w:szCs w:val="20"/>
              </w:rPr>
              <w:t xml:space="preserve"> applies.</w:t>
            </w:r>
          </w:p>
        </w:tc>
        <w:tc>
          <w:tcPr>
            <w:tcW w:w="3260" w:type="dxa"/>
            <w:tcBorders>
              <w:top w:val="single" w:sz="4" w:space="0" w:color="auto"/>
              <w:left w:val="single" w:sz="4" w:space="0" w:color="auto"/>
              <w:bottom w:val="single" w:sz="4" w:space="0" w:color="auto"/>
              <w:right w:val="single" w:sz="4" w:space="0" w:color="auto"/>
            </w:tcBorders>
          </w:tcPr>
          <w:p w14:paraId="6AE888E6" w14:textId="0C83BE56" w:rsidR="00983362" w:rsidRPr="008B7AA9" w:rsidRDefault="00983362" w:rsidP="00FD2540">
            <w:pPr>
              <w:rPr>
                <w:color w:val="215868" w:themeColor="accent5" w:themeShade="80"/>
                <w:sz w:val="20"/>
                <w:szCs w:val="20"/>
              </w:rPr>
            </w:pPr>
            <w:r w:rsidRPr="008B7AA9">
              <w:rPr>
                <w:color w:val="215868" w:themeColor="accent5" w:themeShade="80"/>
                <w:sz w:val="20"/>
                <w:szCs w:val="20"/>
              </w:rPr>
              <w:t xml:space="preserve">Issue </w:t>
            </w:r>
            <w:r w:rsidR="00397B89">
              <w:rPr>
                <w:color w:val="215868" w:themeColor="accent5" w:themeShade="80"/>
                <w:sz w:val="20"/>
                <w:szCs w:val="20"/>
              </w:rPr>
              <w:t>Synchronisation</w:t>
            </w:r>
            <w:r w:rsidRPr="008B7AA9">
              <w:rPr>
                <w:color w:val="215868" w:themeColor="accent5" w:themeShade="80"/>
                <w:sz w:val="20"/>
                <w:szCs w:val="20"/>
              </w:rPr>
              <w:t xml:space="preserve"> </w:t>
            </w:r>
            <w:r w:rsidR="0045049A">
              <w:rPr>
                <w:color w:val="215868" w:themeColor="accent5" w:themeShade="80"/>
                <w:sz w:val="20"/>
                <w:szCs w:val="20"/>
              </w:rPr>
              <w:t>of Change of Shipper</w:t>
            </w:r>
            <w:r w:rsidR="00397B89" w:rsidRPr="008B7AA9">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75D8D258" w14:textId="77777777" w:rsidR="00983362" w:rsidRPr="0045049A" w:rsidRDefault="00983362" w:rsidP="0054356B">
            <w:pPr>
              <w:pStyle w:val="ListParagraph"/>
              <w:numPr>
                <w:ilvl w:val="0"/>
                <w:numId w:val="3"/>
              </w:numPr>
              <w:ind w:left="176" w:hanging="142"/>
              <w:rPr>
                <w:color w:val="215868" w:themeColor="accent5" w:themeShade="80"/>
                <w:sz w:val="20"/>
                <w:szCs w:val="20"/>
              </w:rPr>
            </w:pPr>
            <w:r w:rsidRPr="0045049A">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1E45C403" w14:textId="77777777" w:rsidR="00983362" w:rsidRDefault="00983362" w:rsidP="0054356B">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Gas Enquiry Service</w:t>
            </w:r>
            <w:r w:rsidR="005E151D">
              <w:rPr>
                <w:color w:val="215868" w:themeColor="accent5" w:themeShade="80"/>
                <w:sz w:val="20"/>
                <w:szCs w:val="20"/>
              </w:rPr>
              <w:t xml:space="preserve"> Provider</w:t>
            </w:r>
          </w:p>
          <w:p w14:paraId="757D5C49" w14:textId="77777777" w:rsidR="00983362" w:rsidRPr="006341E5" w:rsidRDefault="00983362" w:rsidP="0054356B">
            <w:pPr>
              <w:pStyle w:val="ListParagraph"/>
              <w:spacing w:line="256" w:lineRule="auto"/>
              <w:ind w:left="176"/>
              <w:rPr>
                <w:color w:val="215868" w:themeColor="accent5" w:themeShade="80"/>
                <w:sz w:val="20"/>
                <w:szCs w:val="20"/>
              </w:rPr>
            </w:pPr>
          </w:p>
        </w:tc>
        <w:tc>
          <w:tcPr>
            <w:tcW w:w="2862" w:type="dxa"/>
            <w:tcBorders>
              <w:top w:val="single" w:sz="4" w:space="0" w:color="auto"/>
              <w:left w:val="single" w:sz="4" w:space="0" w:color="auto"/>
              <w:bottom w:val="single" w:sz="4" w:space="0" w:color="auto"/>
              <w:right w:val="single" w:sz="4" w:space="0" w:color="auto"/>
            </w:tcBorders>
          </w:tcPr>
          <w:p w14:paraId="654A5B5F" w14:textId="05463E5B" w:rsidR="00983362" w:rsidRPr="008B7AA9" w:rsidRDefault="00983362" w:rsidP="00FD2540">
            <w:pPr>
              <w:rPr>
                <w:color w:val="215868" w:themeColor="accent5" w:themeShade="80"/>
                <w:sz w:val="20"/>
                <w:szCs w:val="20"/>
              </w:rPr>
            </w:pPr>
            <w:r>
              <w:rPr>
                <w:color w:val="215868" w:themeColor="accent5" w:themeShade="80"/>
                <w:sz w:val="20"/>
                <w:szCs w:val="20"/>
              </w:rPr>
              <w:t>Registration</w:t>
            </w:r>
            <w:r w:rsidR="00553B7B">
              <w:rPr>
                <w:color w:val="215868" w:themeColor="accent5" w:themeShade="80"/>
                <w:sz w:val="20"/>
                <w:szCs w:val="20"/>
              </w:rPr>
              <w:t xml:space="preserve"> </w:t>
            </w:r>
            <w:r>
              <w:rPr>
                <w:color w:val="215868" w:themeColor="accent5" w:themeShade="80"/>
                <w:sz w:val="20"/>
                <w:szCs w:val="20"/>
              </w:rPr>
              <w:t>Event</w:t>
            </w:r>
            <w:r w:rsidR="00553B7B">
              <w:rPr>
                <w:color w:val="215868" w:themeColor="accent5" w:themeShade="80"/>
                <w:sz w:val="20"/>
                <w:szCs w:val="20"/>
              </w:rPr>
              <w:t xml:space="preserve"> </w:t>
            </w:r>
            <w:r>
              <w:rPr>
                <w:color w:val="215868" w:themeColor="accent5" w:themeShade="80"/>
                <w:sz w:val="20"/>
                <w:szCs w:val="20"/>
              </w:rPr>
              <w:t>Notification</w:t>
            </w:r>
            <w:r>
              <w:rPr>
                <w:rStyle w:val="FootnoteReference"/>
                <w:color w:val="215868" w:themeColor="accent5" w:themeShade="80"/>
                <w:sz w:val="20"/>
                <w:szCs w:val="20"/>
              </w:rPr>
              <w:footnoteReference w:id="112"/>
            </w:r>
          </w:p>
        </w:tc>
        <w:tc>
          <w:tcPr>
            <w:tcW w:w="1139" w:type="dxa"/>
            <w:tcBorders>
              <w:top w:val="single" w:sz="4" w:space="0" w:color="auto"/>
              <w:left w:val="single" w:sz="4" w:space="0" w:color="auto"/>
              <w:bottom w:val="single" w:sz="4" w:space="0" w:color="auto"/>
              <w:right w:val="single" w:sz="4" w:space="0" w:color="auto"/>
            </w:tcBorders>
          </w:tcPr>
          <w:p w14:paraId="70A03947" w14:textId="77777777" w:rsidR="00983362" w:rsidRPr="008B7AA9" w:rsidRDefault="000A16FB" w:rsidP="00FD2540">
            <w:pPr>
              <w:rPr>
                <w:color w:val="215868" w:themeColor="accent5" w:themeShade="80"/>
                <w:sz w:val="20"/>
                <w:szCs w:val="20"/>
              </w:rPr>
            </w:pPr>
            <w:r>
              <w:rPr>
                <w:color w:val="215868" w:themeColor="accent5" w:themeShade="80"/>
                <w:sz w:val="20"/>
                <w:szCs w:val="20"/>
              </w:rPr>
              <w:t>CSS API</w:t>
            </w:r>
          </w:p>
        </w:tc>
      </w:tr>
      <w:tr w:rsidR="00E167B3" w:rsidRPr="00827D47" w14:paraId="33DDC827" w14:textId="77777777" w:rsidTr="000D0E71">
        <w:tc>
          <w:tcPr>
            <w:tcW w:w="959" w:type="dxa"/>
            <w:tcBorders>
              <w:top w:val="single" w:sz="4" w:space="0" w:color="auto"/>
              <w:left w:val="single" w:sz="4" w:space="0" w:color="auto"/>
              <w:bottom w:val="single" w:sz="4" w:space="0" w:color="auto"/>
              <w:right w:val="single" w:sz="4" w:space="0" w:color="auto"/>
            </w:tcBorders>
          </w:tcPr>
          <w:p w14:paraId="34755975" w14:textId="0365FC02" w:rsidR="00E167B3" w:rsidRPr="008B7AA9" w:rsidRDefault="00E167B3" w:rsidP="00BD19ED">
            <w:pPr>
              <w:rPr>
                <w:color w:val="215868" w:themeColor="accent5" w:themeShade="80"/>
                <w:sz w:val="20"/>
                <w:szCs w:val="20"/>
              </w:rPr>
            </w:pPr>
            <w:r>
              <w:rPr>
                <w:color w:val="215868" w:themeColor="accent5" w:themeShade="80"/>
                <w:sz w:val="20"/>
                <w:szCs w:val="20"/>
              </w:rPr>
              <w:lastRenderedPageBreak/>
              <w:t>15.</w:t>
            </w:r>
            <w:r w:rsidR="00B55A6B">
              <w:rPr>
                <w:color w:val="215868" w:themeColor="accent5" w:themeShade="80"/>
                <w:sz w:val="20"/>
                <w:szCs w:val="20"/>
              </w:rPr>
              <w:t>7</w:t>
            </w:r>
            <w:r w:rsidRPr="008B7AA9">
              <w:rPr>
                <w:color w:val="215868" w:themeColor="accent5" w:themeShade="80"/>
                <w:sz w:val="20"/>
                <w:szCs w:val="20"/>
              </w:rPr>
              <w:t>.</w:t>
            </w:r>
            <w:r w:rsidR="000A16FB">
              <w:rPr>
                <w:color w:val="215868" w:themeColor="accent5" w:themeShade="80"/>
                <w:sz w:val="20"/>
                <w:szCs w:val="20"/>
              </w:rPr>
              <w:t>4</w:t>
            </w:r>
          </w:p>
        </w:tc>
        <w:tc>
          <w:tcPr>
            <w:tcW w:w="2268" w:type="dxa"/>
            <w:tcBorders>
              <w:top w:val="single" w:sz="4" w:space="0" w:color="auto"/>
              <w:left w:val="single" w:sz="4" w:space="0" w:color="auto"/>
              <w:bottom w:val="single" w:sz="4" w:space="0" w:color="auto"/>
              <w:right w:val="single" w:sz="4" w:space="0" w:color="auto"/>
            </w:tcBorders>
          </w:tcPr>
          <w:p w14:paraId="14F59C4C" w14:textId="7A819C89" w:rsidR="00E167B3" w:rsidRPr="008B7AA9" w:rsidRDefault="00E167B3" w:rsidP="009953E1">
            <w:pPr>
              <w:rPr>
                <w:color w:val="215868" w:themeColor="accent5" w:themeShade="80"/>
                <w:sz w:val="20"/>
                <w:szCs w:val="20"/>
              </w:rPr>
            </w:pPr>
            <w:r w:rsidRPr="008B7AA9">
              <w:rPr>
                <w:color w:val="215868" w:themeColor="accent5" w:themeShade="80"/>
                <w:sz w:val="20"/>
                <w:szCs w:val="20"/>
              </w:rPr>
              <w:t xml:space="preserve">Where this Paragraph </w:t>
            </w:r>
            <w:r w:rsidR="00E03683">
              <w:rPr>
                <w:color w:val="215868" w:themeColor="accent5" w:themeShade="80"/>
                <w:sz w:val="20"/>
                <w:szCs w:val="20"/>
              </w:rPr>
              <w:fldChar w:fldCharType="begin"/>
            </w:r>
            <w:r w:rsidR="00E03683">
              <w:rPr>
                <w:color w:val="215868" w:themeColor="accent5" w:themeShade="80"/>
                <w:sz w:val="20"/>
                <w:szCs w:val="20"/>
              </w:rPr>
              <w:instrText xml:space="preserve"> REF _Ref87504217 \r \h </w:instrText>
            </w:r>
            <w:r w:rsidR="00E03683">
              <w:rPr>
                <w:color w:val="215868" w:themeColor="accent5" w:themeShade="80"/>
                <w:sz w:val="20"/>
                <w:szCs w:val="20"/>
              </w:rPr>
            </w:r>
            <w:r w:rsidR="00E03683">
              <w:rPr>
                <w:color w:val="215868" w:themeColor="accent5" w:themeShade="80"/>
                <w:sz w:val="20"/>
                <w:szCs w:val="20"/>
              </w:rPr>
              <w:fldChar w:fldCharType="separate"/>
            </w:r>
            <w:r w:rsidR="00E03683">
              <w:rPr>
                <w:color w:val="215868" w:themeColor="accent5" w:themeShade="80"/>
                <w:sz w:val="20"/>
                <w:szCs w:val="20"/>
              </w:rPr>
              <w:t>15.7</w:t>
            </w:r>
            <w:r w:rsidR="00E03683">
              <w:rPr>
                <w:color w:val="215868" w:themeColor="accent5" w:themeShade="80"/>
                <w:sz w:val="20"/>
                <w:szCs w:val="20"/>
              </w:rPr>
              <w:fldChar w:fldCharType="end"/>
            </w:r>
            <w:r w:rsidRPr="008B7AA9">
              <w:rPr>
                <w:color w:val="215868" w:themeColor="accent5" w:themeShade="80"/>
                <w:sz w:val="20"/>
                <w:szCs w:val="20"/>
              </w:rPr>
              <w:t xml:space="preserve"> applies.</w:t>
            </w:r>
          </w:p>
        </w:tc>
        <w:tc>
          <w:tcPr>
            <w:tcW w:w="3260" w:type="dxa"/>
            <w:tcBorders>
              <w:top w:val="single" w:sz="4" w:space="0" w:color="auto"/>
              <w:left w:val="single" w:sz="4" w:space="0" w:color="auto"/>
              <w:bottom w:val="single" w:sz="4" w:space="0" w:color="auto"/>
              <w:right w:val="single" w:sz="4" w:space="0" w:color="auto"/>
            </w:tcBorders>
          </w:tcPr>
          <w:p w14:paraId="2D79CB54" w14:textId="66AE7062" w:rsidR="00E167B3" w:rsidRPr="008B7AA9" w:rsidRDefault="006341E5" w:rsidP="009953E1">
            <w:pPr>
              <w:rPr>
                <w:color w:val="215868" w:themeColor="accent5" w:themeShade="80"/>
                <w:sz w:val="20"/>
                <w:szCs w:val="20"/>
              </w:rPr>
            </w:pPr>
            <w:r w:rsidRPr="008B7AA9">
              <w:rPr>
                <w:color w:val="215868" w:themeColor="accent5" w:themeShade="80"/>
                <w:sz w:val="20"/>
                <w:szCs w:val="20"/>
              </w:rPr>
              <w:t xml:space="preserve">Issue </w:t>
            </w:r>
            <w:r>
              <w:rPr>
                <w:color w:val="215868" w:themeColor="accent5" w:themeShade="80"/>
                <w:sz w:val="20"/>
                <w:szCs w:val="20"/>
              </w:rPr>
              <w:t>Synchronisation</w:t>
            </w:r>
            <w:r w:rsidRPr="008B7AA9">
              <w:rPr>
                <w:color w:val="215868" w:themeColor="accent5" w:themeShade="80"/>
                <w:sz w:val="20"/>
                <w:szCs w:val="20"/>
              </w:rPr>
              <w:t xml:space="preserve"> </w:t>
            </w:r>
            <w:r w:rsidR="0045049A">
              <w:rPr>
                <w:color w:val="215868" w:themeColor="accent5" w:themeShade="80"/>
                <w:sz w:val="20"/>
                <w:szCs w:val="20"/>
              </w:rPr>
              <w:t>of Change of Shipper</w:t>
            </w:r>
            <w:r w:rsidRPr="008B7AA9">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347A2670" w14:textId="77777777" w:rsidR="00E167B3" w:rsidRPr="0045049A" w:rsidRDefault="00E167B3" w:rsidP="000D0E71">
            <w:pPr>
              <w:pStyle w:val="ListParagraph"/>
              <w:numPr>
                <w:ilvl w:val="0"/>
                <w:numId w:val="3"/>
              </w:numPr>
              <w:ind w:left="176" w:hanging="142"/>
              <w:rPr>
                <w:color w:val="215868" w:themeColor="accent5" w:themeShade="80"/>
                <w:sz w:val="20"/>
                <w:szCs w:val="20"/>
              </w:rPr>
            </w:pPr>
            <w:r w:rsidRPr="0045049A">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0B458008" w14:textId="77777777" w:rsidR="008F5274" w:rsidRPr="008B7AA9" w:rsidRDefault="008F5274" w:rsidP="008F5274">
            <w:pPr>
              <w:pStyle w:val="ListParagraph"/>
              <w:numPr>
                <w:ilvl w:val="0"/>
                <w:numId w:val="3"/>
              </w:numPr>
              <w:ind w:left="176" w:hanging="142"/>
              <w:rPr>
                <w:color w:val="215868" w:themeColor="accent5" w:themeShade="80"/>
                <w:sz w:val="20"/>
                <w:szCs w:val="20"/>
              </w:rPr>
            </w:pPr>
            <w:r w:rsidRPr="008B7AA9">
              <w:rPr>
                <w:color w:val="215868" w:themeColor="accent5" w:themeShade="80"/>
                <w:sz w:val="20"/>
                <w:szCs w:val="20"/>
              </w:rPr>
              <w:t>Gas Retail Data Agent</w:t>
            </w:r>
          </w:p>
          <w:p w14:paraId="044D5707" w14:textId="77777777" w:rsidR="008F5274" w:rsidRPr="008F5274" w:rsidRDefault="008F5274" w:rsidP="000D0E71">
            <w:pPr>
              <w:rPr>
                <w:color w:val="215868" w:themeColor="accent5" w:themeShade="80"/>
                <w:sz w:val="20"/>
                <w:szCs w:val="20"/>
              </w:rPr>
            </w:pPr>
          </w:p>
        </w:tc>
        <w:tc>
          <w:tcPr>
            <w:tcW w:w="2862" w:type="dxa"/>
            <w:tcBorders>
              <w:top w:val="single" w:sz="4" w:space="0" w:color="auto"/>
              <w:left w:val="single" w:sz="4" w:space="0" w:color="auto"/>
              <w:bottom w:val="single" w:sz="4" w:space="0" w:color="auto"/>
              <w:right w:val="single" w:sz="4" w:space="0" w:color="auto"/>
            </w:tcBorders>
          </w:tcPr>
          <w:p w14:paraId="2629DC10" w14:textId="7A74A466" w:rsidR="008F5274" w:rsidRPr="008B7AA9" w:rsidRDefault="008F5274" w:rsidP="008F5274">
            <w:pPr>
              <w:rPr>
                <w:color w:val="215868" w:themeColor="accent5" w:themeShade="80"/>
                <w:sz w:val="20"/>
                <w:szCs w:val="20"/>
              </w:rPr>
            </w:pPr>
            <w:r>
              <w:rPr>
                <w:color w:val="215868" w:themeColor="accent5" w:themeShade="80"/>
                <w:sz w:val="20"/>
                <w:szCs w:val="20"/>
              </w:rPr>
              <w:t>Registrati</w:t>
            </w:r>
            <w:r w:rsidR="00553B7B">
              <w:rPr>
                <w:color w:val="215868" w:themeColor="accent5" w:themeShade="80"/>
                <w:sz w:val="20"/>
                <w:szCs w:val="20"/>
              </w:rPr>
              <w:t xml:space="preserve">on </w:t>
            </w:r>
            <w:r>
              <w:rPr>
                <w:color w:val="215868" w:themeColor="accent5" w:themeShade="80"/>
                <w:sz w:val="20"/>
                <w:szCs w:val="20"/>
              </w:rPr>
              <w:t>Event</w:t>
            </w:r>
            <w:r w:rsidR="00553B7B">
              <w:rPr>
                <w:color w:val="215868" w:themeColor="accent5" w:themeShade="80"/>
                <w:sz w:val="20"/>
                <w:szCs w:val="20"/>
              </w:rPr>
              <w:t xml:space="preserve"> </w:t>
            </w:r>
            <w:proofErr w:type="spellStart"/>
            <w:r>
              <w:rPr>
                <w:color w:val="215868" w:themeColor="accent5" w:themeShade="80"/>
                <w:sz w:val="20"/>
                <w:szCs w:val="20"/>
              </w:rPr>
              <w:t>Notifcation</w:t>
            </w:r>
            <w:proofErr w:type="spellEnd"/>
            <w:r>
              <w:rPr>
                <w:rStyle w:val="FootnoteReference"/>
                <w:color w:val="215868" w:themeColor="accent5" w:themeShade="80"/>
                <w:sz w:val="20"/>
                <w:szCs w:val="20"/>
              </w:rPr>
              <w:footnoteReference w:id="113"/>
            </w:r>
          </w:p>
        </w:tc>
        <w:tc>
          <w:tcPr>
            <w:tcW w:w="1139" w:type="dxa"/>
            <w:tcBorders>
              <w:top w:val="single" w:sz="4" w:space="0" w:color="auto"/>
              <w:left w:val="single" w:sz="4" w:space="0" w:color="auto"/>
              <w:bottom w:val="single" w:sz="4" w:space="0" w:color="auto"/>
              <w:right w:val="single" w:sz="4" w:space="0" w:color="auto"/>
            </w:tcBorders>
          </w:tcPr>
          <w:p w14:paraId="2EEC21EA" w14:textId="67D3DCF5" w:rsidR="00E167B3" w:rsidRPr="008B7AA9" w:rsidRDefault="000A16FB" w:rsidP="009953E1">
            <w:pPr>
              <w:rPr>
                <w:color w:val="215868" w:themeColor="accent5" w:themeShade="80"/>
                <w:sz w:val="20"/>
                <w:szCs w:val="20"/>
              </w:rPr>
            </w:pPr>
            <w:r>
              <w:rPr>
                <w:color w:val="215868" w:themeColor="accent5" w:themeShade="80"/>
                <w:sz w:val="20"/>
                <w:szCs w:val="20"/>
              </w:rPr>
              <w:t>CSS API</w:t>
            </w:r>
          </w:p>
        </w:tc>
      </w:tr>
      <w:tr w:rsidR="00CD22CC" w:rsidRPr="00827D47" w:rsidDel="00CA58D5" w14:paraId="0188D46D" w14:textId="77777777" w:rsidTr="006568F0">
        <w:tc>
          <w:tcPr>
            <w:tcW w:w="959" w:type="dxa"/>
            <w:tcBorders>
              <w:top w:val="single" w:sz="4" w:space="0" w:color="auto"/>
              <w:left w:val="single" w:sz="4" w:space="0" w:color="auto"/>
              <w:bottom w:val="single" w:sz="4" w:space="0" w:color="auto"/>
              <w:right w:val="single" w:sz="4" w:space="0" w:color="auto"/>
            </w:tcBorders>
          </w:tcPr>
          <w:p w14:paraId="63EBD0DD" w14:textId="595F1C5E" w:rsidR="00CD22CC" w:rsidRPr="00827D47" w:rsidRDefault="00CD22CC" w:rsidP="00650D2C">
            <w:pPr>
              <w:rPr>
                <w:color w:val="215868" w:themeColor="accent5" w:themeShade="80"/>
                <w:sz w:val="20"/>
                <w:szCs w:val="20"/>
              </w:rPr>
            </w:pPr>
            <w:r>
              <w:rPr>
                <w:color w:val="215868" w:themeColor="accent5" w:themeShade="80"/>
                <w:sz w:val="20"/>
                <w:szCs w:val="20"/>
              </w:rPr>
              <w:t>15.</w:t>
            </w:r>
            <w:r w:rsidR="00B55A6B">
              <w:rPr>
                <w:color w:val="215868" w:themeColor="accent5" w:themeShade="80"/>
                <w:sz w:val="20"/>
                <w:szCs w:val="20"/>
              </w:rPr>
              <w:t>7</w:t>
            </w:r>
            <w:r w:rsidRPr="008B7AA9">
              <w:rPr>
                <w:color w:val="215868" w:themeColor="accent5" w:themeShade="80"/>
                <w:sz w:val="20"/>
                <w:szCs w:val="20"/>
              </w:rPr>
              <w:t>.</w:t>
            </w:r>
            <w:r>
              <w:rPr>
                <w:color w:val="215868" w:themeColor="accent5" w:themeShade="80"/>
                <w:sz w:val="20"/>
                <w:szCs w:val="20"/>
              </w:rPr>
              <w:t>5</w:t>
            </w:r>
          </w:p>
        </w:tc>
        <w:tc>
          <w:tcPr>
            <w:tcW w:w="2268" w:type="dxa"/>
            <w:tcBorders>
              <w:top w:val="single" w:sz="4" w:space="0" w:color="auto"/>
              <w:left w:val="single" w:sz="4" w:space="0" w:color="auto"/>
              <w:bottom w:val="single" w:sz="4" w:space="0" w:color="auto"/>
              <w:right w:val="single" w:sz="4" w:space="0" w:color="auto"/>
            </w:tcBorders>
          </w:tcPr>
          <w:p w14:paraId="68B8A126" w14:textId="77777777" w:rsidR="00CD22CC" w:rsidRPr="00827D47" w:rsidRDefault="00CD22CC" w:rsidP="00650D2C">
            <w:pPr>
              <w:rPr>
                <w:color w:val="215868" w:themeColor="accent5" w:themeShade="80"/>
                <w:sz w:val="20"/>
                <w:szCs w:val="20"/>
              </w:rPr>
            </w:pPr>
            <w:r>
              <w:rPr>
                <w:color w:val="215868" w:themeColor="accent5" w:themeShade="80"/>
                <w:sz w:val="20"/>
                <w:szCs w:val="20"/>
              </w:rPr>
              <w:t xml:space="preserve">Following </w:t>
            </w:r>
            <w:r w:rsidRPr="00827D47">
              <w:rPr>
                <w:color w:val="215868" w:themeColor="accent5" w:themeShade="80"/>
                <w:sz w:val="20"/>
                <w:szCs w:val="20"/>
              </w:rPr>
              <w:t xml:space="preserve">receipt of </w:t>
            </w:r>
            <w:r>
              <w:rPr>
                <w:color w:val="215868" w:themeColor="accent5" w:themeShade="80"/>
                <w:sz w:val="20"/>
                <w:szCs w:val="20"/>
              </w:rPr>
              <w:t>valid Market Message.</w:t>
            </w:r>
          </w:p>
        </w:tc>
        <w:tc>
          <w:tcPr>
            <w:tcW w:w="3260" w:type="dxa"/>
            <w:tcBorders>
              <w:top w:val="single" w:sz="4" w:space="0" w:color="auto"/>
              <w:left w:val="single" w:sz="4" w:space="0" w:color="auto"/>
              <w:bottom w:val="single" w:sz="4" w:space="0" w:color="auto"/>
              <w:right w:val="single" w:sz="4" w:space="0" w:color="auto"/>
            </w:tcBorders>
          </w:tcPr>
          <w:p w14:paraId="0E0B1A1B" w14:textId="30D031DE" w:rsidR="00CD22CC" w:rsidRDefault="00CD22CC" w:rsidP="00650D2C">
            <w:pPr>
              <w:rPr>
                <w:color w:val="215868" w:themeColor="accent5" w:themeShade="80"/>
                <w:sz w:val="20"/>
                <w:szCs w:val="20"/>
              </w:rPr>
            </w:pPr>
            <w:r>
              <w:rPr>
                <w:color w:val="215868" w:themeColor="accent5" w:themeShade="80"/>
                <w:sz w:val="20"/>
                <w:szCs w:val="20"/>
              </w:rPr>
              <w:t xml:space="preserve">Process data and </w:t>
            </w:r>
            <w:r w:rsidR="00A3610D">
              <w:rPr>
                <w:color w:val="215868" w:themeColor="accent5" w:themeShade="80"/>
                <w:sz w:val="20"/>
                <w:szCs w:val="20"/>
              </w:rPr>
              <w:t>update</w:t>
            </w:r>
            <w:r>
              <w:rPr>
                <w:color w:val="215868" w:themeColor="accent5" w:themeShade="80"/>
                <w:sz w:val="20"/>
                <w:szCs w:val="20"/>
              </w:rPr>
              <w:t xml:space="preserve"> the Gas Enquiry Service.</w:t>
            </w:r>
          </w:p>
        </w:tc>
        <w:tc>
          <w:tcPr>
            <w:tcW w:w="1843" w:type="dxa"/>
            <w:tcBorders>
              <w:top w:val="single" w:sz="4" w:space="0" w:color="auto"/>
              <w:left w:val="single" w:sz="4" w:space="0" w:color="auto"/>
              <w:bottom w:val="single" w:sz="4" w:space="0" w:color="auto"/>
              <w:right w:val="single" w:sz="4" w:space="0" w:color="auto"/>
            </w:tcBorders>
          </w:tcPr>
          <w:p w14:paraId="5AF5357B" w14:textId="77777777" w:rsidR="00CD22CC" w:rsidRPr="00827D47" w:rsidRDefault="00CD22CC"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Gas Enquiry Service Provider</w:t>
            </w:r>
          </w:p>
          <w:p w14:paraId="0C1187F4" w14:textId="77777777" w:rsidR="00CD22CC" w:rsidRDefault="00CD22CC" w:rsidP="00650D2C">
            <w:pPr>
              <w:pStyle w:val="ListParagraph"/>
              <w:spacing w:line="256" w:lineRule="auto"/>
              <w:ind w:left="176"/>
              <w:rPr>
                <w:color w:val="215868" w:themeColor="accent5" w:themeShade="80"/>
                <w:sz w:val="20"/>
                <w:szCs w:val="20"/>
              </w:rPr>
            </w:pPr>
          </w:p>
        </w:tc>
        <w:tc>
          <w:tcPr>
            <w:tcW w:w="1844" w:type="dxa"/>
            <w:tcBorders>
              <w:top w:val="single" w:sz="4" w:space="0" w:color="auto"/>
              <w:left w:val="single" w:sz="4" w:space="0" w:color="auto"/>
              <w:bottom w:val="single" w:sz="4" w:space="0" w:color="auto"/>
              <w:right w:val="single" w:sz="4" w:space="0" w:color="auto"/>
            </w:tcBorders>
          </w:tcPr>
          <w:p w14:paraId="17994E12" w14:textId="77777777" w:rsidR="00CD22CC" w:rsidRPr="00827D47" w:rsidDel="00CA58D5" w:rsidRDefault="00CD22CC" w:rsidP="00650D2C">
            <w:pPr>
              <w:pStyle w:val="ListParagraph"/>
              <w:spacing w:line="256" w:lineRule="auto"/>
              <w:ind w:left="176"/>
              <w:rPr>
                <w:color w:val="215868" w:themeColor="accent5" w:themeShade="80"/>
                <w:sz w:val="20"/>
                <w:szCs w:val="20"/>
              </w:rPr>
            </w:pPr>
          </w:p>
        </w:tc>
        <w:tc>
          <w:tcPr>
            <w:tcW w:w="2862" w:type="dxa"/>
            <w:tcBorders>
              <w:top w:val="single" w:sz="4" w:space="0" w:color="auto"/>
              <w:left w:val="single" w:sz="4" w:space="0" w:color="auto"/>
              <w:bottom w:val="single" w:sz="4" w:space="0" w:color="auto"/>
              <w:right w:val="single" w:sz="4" w:space="0" w:color="auto"/>
            </w:tcBorders>
          </w:tcPr>
          <w:p w14:paraId="6F54C561" w14:textId="77777777" w:rsidR="00CD22CC" w:rsidRPr="00115714" w:rsidRDefault="00CD22CC" w:rsidP="00650D2C">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1139" w:type="dxa"/>
            <w:tcBorders>
              <w:top w:val="single" w:sz="4" w:space="0" w:color="auto"/>
              <w:left w:val="single" w:sz="4" w:space="0" w:color="auto"/>
              <w:bottom w:val="single" w:sz="4" w:space="0" w:color="auto"/>
              <w:right w:val="single" w:sz="4" w:space="0" w:color="auto"/>
            </w:tcBorders>
          </w:tcPr>
          <w:p w14:paraId="222506F6" w14:textId="77777777" w:rsidR="00CD22CC" w:rsidRDefault="00CD22CC" w:rsidP="00650D2C">
            <w:pPr>
              <w:rPr>
                <w:color w:val="215868" w:themeColor="accent5" w:themeShade="80"/>
                <w:sz w:val="20"/>
                <w:szCs w:val="20"/>
              </w:rPr>
            </w:pPr>
            <w:r>
              <w:rPr>
                <w:color w:val="215868" w:themeColor="accent5" w:themeShade="80"/>
                <w:sz w:val="20"/>
                <w:szCs w:val="20"/>
              </w:rPr>
              <w:t>N/A</w:t>
            </w:r>
          </w:p>
        </w:tc>
      </w:tr>
      <w:tr w:rsidR="00CD22CC" w:rsidRPr="00827D47" w:rsidDel="00CA58D5" w14:paraId="0596128B" w14:textId="77777777" w:rsidTr="006568F0">
        <w:tc>
          <w:tcPr>
            <w:tcW w:w="959" w:type="dxa"/>
            <w:tcBorders>
              <w:top w:val="single" w:sz="4" w:space="0" w:color="auto"/>
              <w:left w:val="single" w:sz="4" w:space="0" w:color="auto"/>
              <w:bottom w:val="single" w:sz="4" w:space="0" w:color="auto"/>
              <w:right w:val="single" w:sz="4" w:space="0" w:color="auto"/>
            </w:tcBorders>
          </w:tcPr>
          <w:p w14:paraId="794A10E4" w14:textId="3E15E4D2" w:rsidR="00CD22CC" w:rsidRDefault="00CD22CC" w:rsidP="00650D2C">
            <w:pPr>
              <w:rPr>
                <w:color w:val="215868" w:themeColor="accent5" w:themeShade="80"/>
                <w:sz w:val="20"/>
                <w:szCs w:val="20"/>
              </w:rPr>
            </w:pPr>
            <w:r>
              <w:rPr>
                <w:color w:val="215868" w:themeColor="accent5" w:themeShade="80"/>
                <w:sz w:val="20"/>
                <w:szCs w:val="20"/>
              </w:rPr>
              <w:t>15.</w:t>
            </w:r>
            <w:r w:rsidR="00B55A6B">
              <w:rPr>
                <w:color w:val="215868" w:themeColor="accent5" w:themeShade="80"/>
                <w:sz w:val="20"/>
                <w:szCs w:val="20"/>
              </w:rPr>
              <w:t>7</w:t>
            </w:r>
            <w:r w:rsidRPr="008B7AA9">
              <w:rPr>
                <w:color w:val="215868" w:themeColor="accent5" w:themeShade="80"/>
                <w:sz w:val="20"/>
                <w:szCs w:val="20"/>
              </w:rPr>
              <w:t>.</w:t>
            </w:r>
            <w:r>
              <w:rPr>
                <w:color w:val="215868" w:themeColor="accent5" w:themeShade="80"/>
                <w:sz w:val="20"/>
                <w:szCs w:val="20"/>
              </w:rPr>
              <w:t>6</w:t>
            </w:r>
          </w:p>
        </w:tc>
        <w:tc>
          <w:tcPr>
            <w:tcW w:w="2268" w:type="dxa"/>
            <w:tcBorders>
              <w:top w:val="single" w:sz="4" w:space="0" w:color="auto"/>
              <w:left w:val="single" w:sz="4" w:space="0" w:color="auto"/>
              <w:bottom w:val="single" w:sz="4" w:space="0" w:color="auto"/>
              <w:right w:val="single" w:sz="4" w:space="0" w:color="auto"/>
            </w:tcBorders>
          </w:tcPr>
          <w:p w14:paraId="2976FCFB" w14:textId="77777777" w:rsidR="00CD22CC" w:rsidRDefault="00CD22CC" w:rsidP="00650D2C">
            <w:pPr>
              <w:rPr>
                <w:color w:val="215868" w:themeColor="accent5" w:themeShade="80"/>
                <w:sz w:val="20"/>
                <w:szCs w:val="20"/>
              </w:rPr>
            </w:pPr>
            <w:r w:rsidRPr="00827D47">
              <w:rPr>
                <w:color w:val="215868" w:themeColor="accent5" w:themeShade="80"/>
                <w:sz w:val="20"/>
                <w:szCs w:val="20"/>
              </w:rPr>
              <w:t xml:space="preserve">Following receipt of </w:t>
            </w:r>
            <w:r>
              <w:rPr>
                <w:color w:val="215868" w:themeColor="accent5" w:themeShade="80"/>
                <w:sz w:val="20"/>
                <w:szCs w:val="20"/>
              </w:rPr>
              <w:t>valid Market Message.</w:t>
            </w:r>
          </w:p>
        </w:tc>
        <w:tc>
          <w:tcPr>
            <w:tcW w:w="3260" w:type="dxa"/>
            <w:tcBorders>
              <w:top w:val="single" w:sz="4" w:space="0" w:color="auto"/>
              <w:left w:val="single" w:sz="4" w:space="0" w:color="auto"/>
              <w:bottom w:val="single" w:sz="4" w:space="0" w:color="auto"/>
              <w:right w:val="single" w:sz="4" w:space="0" w:color="auto"/>
            </w:tcBorders>
          </w:tcPr>
          <w:p w14:paraId="54D3FBD4" w14:textId="77777777" w:rsidR="00CD22CC" w:rsidRDefault="00CD22CC" w:rsidP="00650D2C">
            <w:pPr>
              <w:rPr>
                <w:color w:val="215868" w:themeColor="accent5" w:themeShade="80"/>
                <w:sz w:val="20"/>
                <w:szCs w:val="20"/>
              </w:rPr>
            </w:pPr>
            <w:r>
              <w:rPr>
                <w:color w:val="215868" w:themeColor="accent5" w:themeShade="80"/>
                <w:sz w:val="20"/>
                <w:szCs w:val="20"/>
              </w:rPr>
              <w:t>Process data and utilise in accordance with the UNC.</w:t>
            </w:r>
          </w:p>
        </w:tc>
        <w:tc>
          <w:tcPr>
            <w:tcW w:w="1843" w:type="dxa"/>
            <w:tcBorders>
              <w:top w:val="single" w:sz="4" w:space="0" w:color="auto"/>
              <w:left w:val="single" w:sz="4" w:space="0" w:color="auto"/>
              <w:bottom w:val="single" w:sz="4" w:space="0" w:color="auto"/>
              <w:right w:val="single" w:sz="4" w:space="0" w:color="auto"/>
            </w:tcBorders>
          </w:tcPr>
          <w:p w14:paraId="6370DB44" w14:textId="77777777" w:rsidR="00CD22CC" w:rsidRDefault="00CD22CC"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Gas</w:t>
            </w:r>
            <w:r w:rsidRPr="00827D47">
              <w:rPr>
                <w:color w:val="215868" w:themeColor="accent5" w:themeShade="80"/>
                <w:sz w:val="20"/>
                <w:szCs w:val="20"/>
              </w:rPr>
              <w:t xml:space="preserve"> Retail Data Agent</w:t>
            </w:r>
          </w:p>
        </w:tc>
        <w:tc>
          <w:tcPr>
            <w:tcW w:w="1844" w:type="dxa"/>
            <w:tcBorders>
              <w:top w:val="single" w:sz="4" w:space="0" w:color="auto"/>
              <w:left w:val="single" w:sz="4" w:space="0" w:color="auto"/>
              <w:bottom w:val="single" w:sz="4" w:space="0" w:color="auto"/>
              <w:right w:val="single" w:sz="4" w:space="0" w:color="auto"/>
            </w:tcBorders>
          </w:tcPr>
          <w:p w14:paraId="7B98A514" w14:textId="77777777" w:rsidR="00CD22CC" w:rsidRPr="00827D47" w:rsidDel="00CA58D5" w:rsidRDefault="00CD22CC" w:rsidP="00650D2C">
            <w:pPr>
              <w:pStyle w:val="ListParagraph"/>
              <w:spacing w:line="256" w:lineRule="auto"/>
              <w:ind w:left="176"/>
              <w:rPr>
                <w:color w:val="215868" w:themeColor="accent5" w:themeShade="80"/>
                <w:sz w:val="20"/>
                <w:szCs w:val="20"/>
              </w:rPr>
            </w:pPr>
          </w:p>
        </w:tc>
        <w:tc>
          <w:tcPr>
            <w:tcW w:w="2862" w:type="dxa"/>
            <w:tcBorders>
              <w:top w:val="single" w:sz="4" w:space="0" w:color="auto"/>
              <w:left w:val="single" w:sz="4" w:space="0" w:color="auto"/>
              <w:bottom w:val="single" w:sz="4" w:space="0" w:color="auto"/>
              <w:right w:val="single" w:sz="4" w:space="0" w:color="auto"/>
            </w:tcBorders>
          </w:tcPr>
          <w:p w14:paraId="2A01E741" w14:textId="77777777" w:rsidR="00CD22CC" w:rsidRPr="00115714" w:rsidRDefault="00CD22CC" w:rsidP="00650D2C">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1139" w:type="dxa"/>
            <w:tcBorders>
              <w:top w:val="single" w:sz="4" w:space="0" w:color="auto"/>
              <w:left w:val="single" w:sz="4" w:space="0" w:color="auto"/>
              <w:bottom w:val="single" w:sz="4" w:space="0" w:color="auto"/>
              <w:right w:val="single" w:sz="4" w:space="0" w:color="auto"/>
            </w:tcBorders>
          </w:tcPr>
          <w:p w14:paraId="26116D2D" w14:textId="77777777" w:rsidR="00CD22CC" w:rsidRDefault="00CD22CC" w:rsidP="00650D2C">
            <w:pPr>
              <w:rPr>
                <w:color w:val="215868" w:themeColor="accent5" w:themeShade="80"/>
                <w:sz w:val="20"/>
                <w:szCs w:val="20"/>
              </w:rPr>
            </w:pPr>
            <w:r>
              <w:rPr>
                <w:color w:val="215868" w:themeColor="accent5" w:themeShade="80"/>
                <w:sz w:val="20"/>
                <w:szCs w:val="20"/>
              </w:rPr>
              <w:t>N/A</w:t>
            </w:r>
          </w:p>
        </w:tc>
      </w:tr>
      <w:tr w:rsidR="00CD22CC" w:rsidRPr="00827D47" w:rsidDel="00CA58D5" w14:paraId="2F5FBDE0" w14:textId="77777777" w:rsidTr="006568F0">
        <w:tc>
          <w:tcPr>
            <w:tcW w:w="959" w:type="dxa"/>
            <w:tcBorders>
              <w:top w:val="single" w:sz="4" w:space="0" w:color="auto"/>
              <w:left w:val="single" w:sz="4" w:space="0" w:color="auto"/>
              <w:bottom w:val="single" w:sz="4" w:space="0" w:color="auto"/>
              <w:right w:val="single" w:sz="4" w:space="0" w:color="auto"/>
            </w:tcBorders>
          </w:tcPr>
          <w:p w14:paraId="2EDC56E7" w14:textId="68F81797" w:rsidR="00CD22CC" w:rsidRPr="00827D47" w:rsidRDefault="00CD22CC" w:rsidP="00650D2C">
            <w:pPr>
              <w:rPr>
                <w:color w:val="215868" w:themeColor="accent5" w:themeShade="80"/>
                <w:sz w:val="20"/>
                <w:szCs w:val="20"/>
              </w:rPr>
            </w:pPr>
            <w:r>
              <w:rPr>
                <w:color w:val="215868" w:themeColor="accent5" w:themeShade="80"/>
                <w:sz w:val="20"/>
                <w:szCs w:val="20"/>
              </w:rPr>
              <w:t>15.</w:t>
            </w:r>
            <w:r w:rsidR="00B55A6B">
              <w:rPr>
                <w:color w:val="215868" w:themeColor="accent5" w:themeShade="80"/>
                <w:sz w:val="20"/>
                <w:szCs w:val="20"/>
              </w:rPr>
              <w:t>7</w:t>
            </w:r>
            <w:r w:rsidRPr="008B7AA9">
              <w:rPr>
                <w:color w:val="215868" w:themeColor="accent5" w:themeShade="80"/>
                <w:sz w:val="20"/>
                <w:szCs w:val="20"/>
              </w:rPr>
              <w:t>.</w:t>
            </w:r>
            <w:r>
              <w:rPr>
                <w:color w:val="215868" w:themeColor="accent5" w:themeShade="80"/>
                <w:sz w:val="20"/>
                <w:szCs w:val="20"/>
              </w:rPr>
              <w:t>7</w:t>
            </w:r>
          </w:p>
        </w:tc>
        <w:tc>
          <w:tcPr>
            <w:tcW w:w="2268" w:type="dxa"/>
            <w:tcBorders>
              <w:top w:val="single" w:sz="4" w:space="0" w:color="auto"/>
              <w:left w:val="single" w:sz="4" w:space="0" w:color="auto"/>
              <w:bottom w:val="single" w:sz="4" w:space="0" w:color="auto"/>
              <w:right w:val="single" w:sz="4" w:space="0" w:color="auto"/>
            </w:tcBorders>
          </w:tcPr>
          <w:p w14:paraId="55FEAF3D" w14:textId="7B139AFE" w:rsidR="00CD22CC" w:rsidRPr="00827D47" w:rsidRDefault="00CD22CC" w:rsidP="00650D2C">
            <w:pPr>
              <w:rPr>
                <w:color w:val="215868" w:themeColor="accent5" w:themeShade="80"/>
                <w:sz w:val="20"/>
                <w:szCs w:val="20"/>
              </w:rPr>
            </w:pPr>
            <w:r>
              <w:rPr>
                <w:color w:val="215868" w:themeColor="accent5" w:themeShade="80"/>
                <w:sz w:val="20"/>
                <w:szCs w:val="20"/>
              </w:rPr>
              <w:t>Where errors are identified in 15.</w:t>
            </w:r>
            <w:r w:rsidR="00E03683">
              <w:rPr>
                <w:color w:val="215868" w:themeColor="accent5" w:themeShade="80"/>
                <w:sz w:val="20"/>
                <w:szCs w:val="20"/>
              </w:rPr>
              <w:t>7</w:t>
            </w:r>
            <w:r w:rsidRPr="008B7AA9">
              <w:rPr>
                <w:color w:val="215868" w:themeColor="accent5" w:themeShade="80"/>
                <w:sz w:val="20"/>
                <w:szCs w:val="20"/>
              </w:rPr>
              <w:t>.</w:t>
            </w:r>
            <w:r>
              <w:rPr>
                <w:color w:val="215868" w:themeColor="accent5" w:themeShade="80"/>
                <w:sz w:val="20"/>
                <w:szCs w:val="20"/>
              </w:rPr>
              <w:t>5 – 15.</w:t>
            </w:r>
            <w:r w:rsidR="00E03683">
              <w:rPr>
                <w:color w:val="215868" w:themeColor="accent5" w:themeShade="80"/>
                <w:sz w:val="20"/>
                <w:szCs w:val="20"/>
              </w:rPr>
              <w:t>7</w:t>
            </w:r>
            <w:r w:rsidRPr="008B7AA9">
              <w:rPr>
                <w:color w:val="215868" w:themeColor="accent5" w:themeShade="80"/>
                <w:sz w:val="20"/>
                <w:szCs w:val="20"/>
              </w:rPr>
              <w:t>.</w:t>
            </w:r>
            <w:r w:rsidR="006568F0">
              <w:rPr>
                <w:color w:val="215868" w:themeColor="accent5" w:themeShade="80"/>
                <w:sz w:val="20"/>
                <w:szCs w:val="20"/>
              </w:rPr>
              <w:t>6</w:t>
            </w:r>
            <w:r>
              <w:rPr>
                <w:color w:val="215868" w:themeColor="accent5" w:themeShade="80"/>
                <w:sz w:val="20"/>
                <w:szCs w:val="20"/>
              </w:rPr>
              <w:t>.</w:t>
            </w:r>
          </w:p>
        </w:tc>
        <w:tc>
          <w:tcPr>
            <w:tcW w:w="3260" w:type="dxa"/>
            <w:tcBorders>
              <w:top w:val="single" w:sz="4" w:space="0" w:color="auto"/>
              <w:left w:val="single" w:sz="4" w:space="0" w:color="auto"/>
              <w:bottom w:val="single" w:sz="4" w:space="0" w:color="auto"/>
              <w:right w:val="single" w:sz="4" w:space="0" w:color="auto"/>
            </w:tcBorders>
          </w:tcPr>
          <w:p w14:paraId="26959067" w14:textId="10FF8135" w:rsidR="00CD22CC" w:rsidRDefault="00CD22CC" w:rsidP="00650D2C">
            <w:pPr>
              <w:rPr>
                <w:color w:val="215868" w:themeColor="accent5" w:themeShade="80"/>
                <w:sz w:val="20"/>
                <w:szCs w:val="20"/>
              </w:rPr>
            </w:pPr>
            <w:r>
              <w:rPr>
                <w:color w:val="215868" w:themeColor="accent5" w:themeShade="80"/>
                <w:sz w:val="20"/>
                <w:szCs w:val="20"/>
              </w:rPr>
              <w:t>Resolve error in accordance with the relevant Error Resolution Paths</w:t>
            </w:r>
            <w:r w:rsidR="005A6492">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4A1D16C0" w14:textId="77777777" w:rsidR="00CD22CC" w:rsidRPr="00827D47" w:rsidRDefault="00CD22CC" w:rsidP="00650D2C">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Gas Enquiry Service Provider</w:t>
            </w:r>
          </w:p>
          <w:p w14:paraId="58FE8EFA" w14:textId="77777777" w:rsidR="00CD22CC" w:rsidRPr="00827D47" w:rsidRDefault="00CD22CC" w:rsidP="00650D2C">
            <w:pPr>
              <w:pStyle w:val="ListParagraph"/>
              <w:numPr>
                <w:ilvl w:val="0"/>
                <w:numId w:val="3"/>
              </w:numPr>
              <w:spacing w:line="256" w:lineRule="auto"/>
              <w:ind w:left="176" w:hanging="142"/>
              <w:rPr>
                <w:color w:val="215868" w:themeColor="accent5" w:themeShade="80"/>
                <w:sz w:val="20"/>
                <w:szCs w:val="20"/>
              </w:rPr>
            </w:pPr>
            <w:r w:rsidRPr="00827D47">
              <w:rPr>
                <w:color w:val="215868" w:themeColor="accent5" w:themeShade="80"/>
                <w:sz w:val="20"/>
                <w:szCs w:val="20"/>
              </w:rPr>
              <w:t>Gas Retail Data Agent</w:t>
            </w:r>
          </w:p>
          <w:p w14:paraId="371D1AC1" w14:textId="13CE19D4" w:rsidR="00CD22CC" w:rsidRDefault="00CD22CC" w:rsidP="00650D2C">
            <w:pPr>
              <w:pStyle w:val="ListParagraph"/>
              <w:numPr>
                <w:ilvl w:val="0"/>
                <w:numId w:val="3"/>
              </w:numPr>
              <w:spacing w:line="256" w:lineRule="auto"/>
              <w:ind w:left="176" w:hanging="142"/>
              <w:rPr>
                <w:color w:val="215868" w:themeColor="accent5" w:themeShade="80"/>
                <w:sz w:val="20"/>
                <w:szCs w:val="20"/>
              </w:rPr>
            </w:pPr>
          </w:p>
        </w:tc>
        <w:tc>
          <w:tcPr>
            <w:tcW w:w="1844" w:type="dxa"/>
            <w:tcBorders>
              <w:top w:val="single" w:sz="4" w:space="0" w:color="auto"/>
              <w:left w:val="single" w:sz="4" w:space="0" w:color="auto"/>
              <w:bottom w:val="single" w:sz="4" w:space="0" w:color="auto"/>
              <w:right w:val="single" w:sz="4" w:space="0" w:color="auto"/>
            </w:tcBorders>
          </w:tcPr>
          <w:p w14:paraId="72983002" w14:textId="77777777" w:rsidR="00CD22CC" w:rsidRPr="00827D47" w:rsidDel="00CA58D5" w:rsidRDefault="00CD22CC" w:rsidP="00650D2C">
            <w:pPr>
              <w:pStyle w:val="ListParagraph"/>
              <w:spacing w:line="256" w:lineRule="auto"/>
              <w:ind w:left="176"/>
              <w:rPr>
                <w:color w:val="215868" w:themeColor="accent5" w:themeShade="80"/>
                <w:sz w:val="20"/>
                <w:szCs w:val="20"/>
              </w:rPr>
            </w:pPr>
          </w:p>
        </w:tc>
        <w:tc>
          <w:tcPr>
            <w:tcW w:w="2862" w:type="dxa"/>
            <w:tcBorders>
              <w:top w:val="single" w:sz="4" w:space="0" w:color="auto"/>
              <w:left w:val="single" w:sz="4" w:space="0" w:color="auto"/>
              <w:bottom w:val="single" w:sz="4" w:space="0" w:color="auto"/>
              <w:right w:val="single" w:sz="4" w:space="0" w:color="auto"/>
            </w:tcBorders>
          </w:tcPr>
          <w:p w14:paraId="5376AB05" w14:textId="77777777" w:rsidR="00CD22CC" w:rsidRPr="00115714" w:rsidRDefault="00CD22CC" w:rsidP="00650D2C">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1139" w:type="dxa"/>
            <w:tcBorders>
              <w:top w:val="single" w:sz="4" w:space="0" w:color="auto"/>
              <w:left w:val="single" w:sz="4" w:space="0" w:color="auto"/>
              <w:bottom w:val="single" w:sz="4" w:space="0" w:color="auto"/>
              <w:right w:val="single" w:sz="4" w:space="0" w:color="auto"/>
            </w:tcBorders>
          </w:tcPr>
          <w:p w14:paraId="0A8BC70C" w14:textId="77777777" w:rsidR="00CD22CC" w:rsidRDefault="00CD22CC" w:rsidP="00650D2C">
            <w:pPr>
              <w:rPr>
                <w:color w:val="215868" w:themeColor="accent5" w:themeShade="80"/>
                <w:sz w:val="20"/>
                <w:szCs w:val="20"/>
              </w:rPr>
            </w:pPr>
            <w:r>
              <w:rPr>
                <w:color w:val="215868" w:themeColor="accent5" w:themeShade="80"/>
                <w:sz w:val="20"/>
                <w:szCs w:val="20"/>
              </w:rPr>
              <w:t>N/A</w:t>
            </w:r>
          </w:p>
        </w:tc>
      </w:tr>
    </w:tbl>
    <w:p w14:paraId="264AA07D" w14:textId="77777777" w:rsidR="00E167B3" w:rsidRDefault="00E167B3" w:rsidP="00E167B3"/>
    <w:p w14:paraId="17FBA6DE" w14:textId="77777777" w:rsidR="00E167B3" w:rsidRDefault="00E167B3" w:rsidP="00E167B3">
      <w:pPr>
        <w:pStyle w:val="Heading1"/>
      </w:pPr>
      <w:bookmarkStart w:id="85" w:name="_Toc515899920"/>
      <w:bookmarkStart w:id="86" w:name="_Ref9617707"/>
      <w:bookmarkStart w:id="87" w:name="_Toc42024441"/>
      <w:r>
        <w:t>Change of Domestic Premises Indicator Requests</w:t>
      </w:r>
      <w:bookmarkEnd w:id="85"/>
      <w:bookmarkEnd w:id="86"/>
      <w:bookmarkEnd w:id="87"/>
    </w:p>
    <w:p w14:paraId="2C3D42C1" w14:textId="01F590BA" w:rsidR="00E167B3" w:rsidRDefault="00E167B3" w:rsidP="00553DE4">
      <w:pPr>
        <w:pStyle w:val="Heading2"/>
      </w:pPr>
      <w:r w:rsidRPr="00467760">
        <w:t xml:space="preserve">An Energy Supplier can only submit a </w:t>
      </w:r>
      <w:r>
        <w:t>C</w:t>
      </w:r>
      <w:r w:rsidRPr="0026313D">
        <w:t xml:space="preserve">hange </w:t>
      </w:r>
      <w:r>
        <w:t>of Domestic Premises Indicator</w:t>
      </w:r>
      <w:r w:rsidRPr="0026313D">
        <w:t xml:space="preserve"> </w:t>
      </w:r>
      <w:r>
        <w:t xml:space="preserve">Request for an RMP </w:t>
      </w:r>
      <w:r w:rsidRPr="00467760">
        <w:t>wh</w:t>
      </w:r>
      <w:r>
        <w:t>ile</w:t>
      </w:r>
      <w:r w:rsidRPr="00467760">
        <w:t xml:space="preserve"> </w:t>
      </w:r>
      <w:r w:rsidR="005E151D">
        <w:t>it is</w:t>
      </w:r>
      <w:r>
        <w:t xml:space="preserve"> the Registered Supplier for that RMP.</w:t>
      </w:r>
      <w:r w:rsidR="004B7201">
        <w:t xml:space="preserve"> As </w:t>
      </w:r>
      <w:r w:rsidR="00E61607">
        <w:t>the Data Master</w:t>
      </w:r>
      <w:r w:rsidR="003025F0">
        <w:t xml:space="preserve"> for the Data Item recorded as the Domestic Premises Indicator for an RMP, the Registered Supplier shall update this Data Item where it becomes aware that it is not correct. </w:t>
      </w:r>
    </w:p>
    <w:p w14:paraId="4536B11E" w14:textId="33F17ED6" w:rsidR="00E167B3" w:rsidRDefault="00E167B3" w:rsidP="00553DE4">
      <w:pPr>
        <w:pStyle w:val="Heading2"/>
      </w:pPr>
      <w:r w:rsidRPr="00827D47">
        <w:t xml:space="preserve">The </w:t>
      </w:r>
      <w:r>
        <w:t>C</w:t>
      </w:r>
      <w:r w:rsidRPr="0026313D">
        <w:t xml:space="preserve">hange </w:t>
      </w:r>
      <w:r>
        <w:t>of Domestic Premises Indicator</w:t>
      </w:r>
      <w:r w:rsidRPr="0026313D">
        <w:t xml:space="preserve"> </w:t>
      </w:r>
      <w:r>
        <w:t xml:space="preserve">Request </w:t>
      </w:r>
      <w:r w:rsidRPr="00827D47">
        <w:t>must be</w:t>
      </w:r>
      <w:r w:rsidR="007F3BE4">
        <w:t xml:space="preserve"> </w:t>
      </w:r>
      <w:r w:rsidR="00522259">
        <w:t>sent on the date that</w:t>
      </w:r>
      <w:r w:rsidR="00AB1FCD">
        <w:t xml:space="preserve"> the Energy Supplier becomes aware</w:t>
      </w:r>
      <w:r w:rsidR="009C68BE">
        <w:t xml:space="preserve"> of a </w:t>
      </w:r>
      <w:r w:rsidR="005A6F36">
        <w:t xml:space="preserve">historic </w:t>
      </w:r>
      <w:r w:rsidR="009C68BE">
        <w:t xml:space="preserve">change, or </w:t>
      </w:r>
      <w:r w:rsidR="005A6F36">
        <w:t xml:space="preserve">on the date </w:t>
      </w:r>
      <w:r w:rsidR="005A6492">
        <w:t xml:space="preserve">on which </w:t>
      </w:r>
      <w:r w:rsidR="005A6F36">
        <w:t xml:space="preserve">the change </w:t>
      </w:r>
      <w:r w:rsidR="005A6492">
        <w:t>occurs (if the Energy Supplier has received prior notification</w:t>
      </w:r>
      <w:r w:rsidR="00AB1FCD">
        <w:t xml:space="preserve"> of</w:t>
      </w:r>
      <w:r w:rsidR="00752311">
        <w:t xml:space="preserve"> the date </w:t>
      </w:r>
      <w:r w:rsidR="00F96005">
        <w:t>on which</w:t>
      </w:r>
      <w:r w:rsidR="00752311">
        <w:t xml:space="preserve"> a </w:t>
      </w:r>
      <w:r w:rsidR="00AB1FCD">
        <w:t>change</w:t>
      </w:r>
      <w:r w:rsidR="00752311">
        <w:t xml:space="preserve"> is to become effective.</w:t>
      </w:r>
      <w:r w:rsidR="004E0812" w:rsidDel="004E0812">
        <w:rPr>
          <w:rStyle w:val="FootnoteReference"/>
        </w:rPr>
        <w:t xml:space="preserve"> </w:t>
      </w:r>
    </w:p>
    <w:p w14:paraId="4A1E811A" w14:textId="766D01C9" w:rsidR="00E167B3" w:rsidRPr="006641D7" w:rsidRDefault="00E167B3" w:rsidP="005B5D34">
      <w:pPr>
        <w:pStyle w:val="Heading2"/>
      </w:pPr>
      <w:bookmarkStart w:id="88" w:name="_Ref515898079"/>
      <w:r w:rsidRPr="00827D47">
        <w:t xml:space="preserve">The following </w:t>
      </w:r>
      <w:r w:rsidR="00C6314A">
        <w:t>i</w:t>
      </w:r>
      <w:r w:rsidRPr="00827D47">
        <w:t xml:space="preserve">nterface </w:t>
      </w:r>
      <w:r w:rsidR="00C6314A">
        <w:t>t</w:t>
      </w:r>
      <w:r w:rsidRPr="00827D47">
        <w:t xml:space="preserve">able applies </w:t>
      </w:r>
      <w:r>
        <w:t xml:space="preserve">to the Change of </w:t>
      </w:r>
      <w:r w:rsidR="004B5880">
        <w:t>Domestic Premises Indicator</w:t>
      </w:r>
      <w:r>
        <w:t xml:space="preserve"> </w:t>
      </w:r>
      <w:r w:rsidRPr="00D261EA">
        <w:t>Request</w:t>
      </w:r>
      <w:r>
        <w:t>s, and their acceptance or rejection by the CSS Provider</w:t>
      </w:r>
      <w:r w:rsidRPr="00827D47">
        <w:t>:</w:t>
      </w:r>
      <w:bookmarkEnd w:id="88"/>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239"/>
        <w:gridCol w:w="3402"/>
        <w:gridCol w:w="1843"/>
        <w:gridCol w:w="1844"/>
        <w:gridCol w:w="2437"/>
        <w:gridCol w:w="1564"/>
      </w:tblGrid>
      <w:tr w:rsidR="00D45B59" w:rsidRPr="00F23B45" w14:paraId="4B78AA92" w14:textId="77777777" w:rsidTr="00865235">
        <w:tc>
          <w:tcPr>
            <w:tcW w:w="84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F4B9339" w14:textId="77777777" w:rsidR="00E167B3" w:rsidRPr="00CF461C" w:rsidRDefault="00E167B3" w:rsidP="009953E1">
            <w:pPr>
              <w:rPr>
                <w:b/>
                <w:color w:val="215868" w:themeColor="accent5" w:themeShade="80"/>
                <w:sz w:val="20"/>
                <w:szCs w:val="20"/>
              </w:rPr>
            </w:pPr>
            <w:r w:rsidRPr="00CF461C">
              <w:rPr>
                <w:b/>
                <w:color w:val="215868" w:themeColor="accent5" w:themeShade="80"/>
                <w:sz w:val="20"/>
                <w:szCs w:val="20"/>
              </w:rPr>
              <w:t>Ref</w:t>
            </w:r>
          </w:p>
        </w:tc>
        <w:tc>
          <w:tcPr>
            <w:tcW w:w="223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5B9DD7" w14:textId="77777777" w:rsidR="00E167B3" w:rsidRPr="00CF461C" w:rsidRDefault="00E167B3" w:rsidP="009953E1">
            <w:pPr>
              <w:rPr>
                <w:b/>
                <w:color w:val="215868" w:themeColor="accent5" w:themeShade="80"/>
                <w:sz w:val="20"/>
                <w:szCs w:val="20"/>
              </w:rPr>
            </w:pPr>
            <w:r w:rsidRPr="00CF461C">
              <w:rPr>
                <w:b/>
                <w:color w:val="215868" w:themeColor="accent5" w:themeShade="80"/>
                <w:sz w:val="20"/>
                <w:szCs w:val="20"/>
              </w:rPr>
              <w:t>When</w:t>
            </w:r>
          </w:p>
        </w:tc>
        <w:tc>
          <w:tcPr>
            <w:tcW w:w="340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C31A6C" w14:textId="77777777" w:rsidR="00E167B3" w:rsidRPr="00CF461C" w:rsidRDefault="00E167B3" w:rsidP="009953E1">
            <w:pPr>
              <w:rPr>
                <w:b/>
                <w:color w:val="215868" w:themeColor="accent5" w:themeShade="80"/>
                <w:sz w:val="20"/>
                <w:szCs w:val="20"/>
              </w:rPr>
            </w:pPr>
            <w:r w:rsidRPr="00CF461C">
              <w:rPr>
                <w:b/>
                <w:color w:val="215868" w:themeColor="accent5" w:themeShade="80"/>
                <w:sz w:val="20"/>
                <w:szCs w:val="20"/>
              </w:rPr>
              <w:t>Action</w:t>
            </w: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D9687D" w14:textId="77777777" w:rsidR="00E167B3" w:rsidRPr="00CF461C" w:rsidRDefault="00E167B3" w:rsidP="009953E1">
            <w:pPr>
              <w:pStyle w:val="ListParagraph"/>
              <w:spacing w:line="256" w:lineRule="auto"/>
              <w:ind w:left="175" w:hanging="142"/>
              <w:rPr>
                <w:b/>
                <w:color w:val="215868" w:themeColor="accent5" w:themeShade="80"/>
                <w:sz w:val="20"/>
                <w:szCs w:val="20"/>
              </w:rPr>
            </w:pPr>
            <w:r w:rsidRPr="00CF461C">
              <w:rPr>
                <w:b/>
                <w:color w:val="215868" w:themeColor="accent5" w:themeShade="80"/>
                <w:sz w:val="20"/>
                <w:szCs w:val="20"/>
              </w:rPr>
              <w:t>From</w:t>
            </w:r>
          </w:p>
        </w:tc>
        <w:tc>
          <w:tcPr>
            <w:tcW w:w="18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8A79A5" w14:textId="77777777" w:rsidR="00E167B3" w:rsidRPr="00CF461C" w:rsidRDefault="00E167B3" w:rsidP="009953E1">
            <w:pPr>
              <w:pStyle w:val="ListParagraph"/>
              <w:spacing w:line="256" w:lineRule="auto"/>
              <w:ind w:left="175" w:hanging="142"/>
              <w:rPr>
                <w:b/>
                <w:color w:val="215868" w:themeColor="accent5" w:themeShade="80"/>
                <w:sz w:val="20"/>
                <w:szCs w:val="20"/>
              </w:rPr>
            </w:pPr>
            <w:r w:rsidRPr="00CF461C">
              <w:rPr>
                <w:b/>
                <w:color w:val="215868" w:themeColor="accent5" w:themeShade="80"/>
                <w:sz w:val="20"/>
                <w:szCs w:val="20"/>
              </w:rPr>
              <w:t>To</w:t>
            </w:r>
          </w:p>
        </w:tc>
        <w:tc>
          <w:tcPr>
            <w:tcW w:w="24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769A0E9" w14:textId="3EA7A5EC" w:rsidR="00E167B3" w:rsidRPr="00CF461C" w:rsidRDefault="00E167B3" w:rsidP="009953E1">
            <w:pPr>
              <w:rPr>
                <w:b/>
                <w:color w:val="215868" w:themeColor="accent5" w:themeShade="80"/>
                <w:sz w:val="20"/>
                <w:szCs w:val="20"/>
              </w:rPr>
            </w:pPr>
            <w:r w:rsidRPr="000D0E71">
              <w:rPr>
                <w:b/>
                <w:color w:val="215868" w:themeColor="accent5" w:themeShade="80"/>
                <w:sz w:val="20"/>
              </w:rPr>
              <w:t>In</w:t>
            </w:r>
            <w:r w:rsidR="00C6314A" w:rsidRPr="000D0E71">
              <w:rPr>
                <w:b/>
                <w:color w:val="215868" w:themeColor="accent5" w:themeShade="80"/>
                <w:sz w:val="20"/>
              </w:rPr>
              <w:t>terface</w:t>
            </w:r>
          </w:p>
        </w:tc>
        <w:tc>
          <w:tcPr>
            <w:tcW w:w="15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4EC8C3" w14:textId="7FD7CF13" w:rsidR="00E167B3" w:rsidRPr="00CF461C" w:rsidRDefault="00E167B3" w:rsidP="009953E1">
            <w:pPr>
              <w:rPr>
                <w:b/>
                <w:color w:val="215868" w:themeColor="accent5" w:themeShade="80"/>
                <w:sz w:val="20"/>
                <w:szCs w:val="20"/>
              </w:rPr>
            </w:pPr>
            <w:r w:rsidRPr="00CF461C">
              <w:rPr>
                <w:b/>
                <w:color w:val="215868" w:themeColor="accent5" w:themeShade="80"/>
                <w:sz w:val="20"/>
                <w:szCs w:val="20"/>
              </w:rPr>
              <w:t>Me</w:t>
            </w:r>
            <w:r w:rsidR="00C6314A">
              <w:rPr>
                <w:b/>
                <w:color w:val="215868" w:themeColor="accent5" w:themeShade="80"/>
                <w:sz w:val="20"/>
                <w:szCs w:val="20"/>
              </w:rPr>
              <w:t>ans</w:t>
            </w:r>
          </w:p>
        </w:tc>
      </w:tr>
      <w:tr w:rsidR="00E167B3" w:rsidRPr="00F23B45" w14:paraId="55C08335" w14:textId="77777777" w:rsidTr="000D0E71">
        <w:tc>
          <w:tcPr>
            <w:tcW w:w="846" w:type="dxa"/>
            <w:tcBorders>
              <w:top w:val="single" w:sz="4" w:space="0" w:color="auto"/>
              <w:left w:val="single" w:sz="4" w:space="0" w:color="auto"/>
              <w:bottom w:val="single" w:sz="4" w:space="0" w:color="auto"/>
              <w:right w:val="single" w:sz="4" w:space="0" w:color="auto"/>
            </w:tcBorders>
            <w:hideMark/>
          </w:tcPr>
          <w:p w14:paraId="6F3472AF" w14:textId="153019D2" w:rsidR="00E167B3" w:rsidRPr="00E81389" w:rsidRDefault="00E167B3" w:rsidP="009953E1">
            <w:pPr>
              <w:rPr>
                <w:color w:val="215868" w:themeColor="accent5" w:themeShade="80"/>
                <w:sz w:val="20"/>
                <w:szCs w:val="20"/>
              </w:rPr>
            </w:pPr>
            <w:r w:rsidRPr="00E81389">
              <w:rPr>
                <w:color w:val="215868" w:themeColor="accent5" w:themeShade="80"/>
                <w:sz w:val="20"/>
                <w:szCs w:val="20"/>
              </w:rPr>
              <w:lastRenderedPageBreak/>
              <w:t>16.</w:t>
            </w:r>
            <w:r w:rsidR="00C6314A">
              <w:rPr>
                <w:color w:val="215868" w:themeColor="accent5" w:themeShade="80"/>
                <w:sz w:val="20"/>
                <w:szCs w:val="20"/>
              </w:rPr>
              <w:t>3</w:t>
            </w:r>
            <w:r w:rsidRPr="00E81389">
              <w:rPr>
                <w:color w:val="215868" w:themeColor="accent5" w:themeShade="80"/>
                <w:sz w:val="20"/>
                <w:szCs w:val="20"/>
              </w:rPr>
              <w:t>.1</w:t>
            </w:r>
          </w:p>
        </w:tc>
        <w:tc>
          <w:tcPr>
            <w:tcW w:w="2239" w:type="dxa"/>
            <w:tcBorders>
              <w:top w:val="single" w:sz="4" w:space="0" w:color="auto"/>
              <w:left w:val="single" w:sz="4" w:space="0" w:color="auto"/>
              <w:bottom w:val="single" w:sz="4" w:space="0" w:color="auto"/>
              <w:right w:val="single" w:sz="4" w:space="0" w:color="auto"/>
            </w:tcBorders>
          </w:tcPr>
          <w:p w14:paraId="4A20A700" w14:textId="64C19847" w:rsidR="00E167B3" w:rsidRPr="00E81389" w:rsidRDefault="003025F0" w:rsidP="005C1F47">
            <w:pPr>
              <w:rPr>
                <w:color w:val="215868" w:themeColor="accent5" w:themeShade="80"/>
                <w:sz w:val="20"/>
                <w:szCs w:val="20"/>
              </w:rPr>
            </w:pPr>
            <w:r>
              <w:rPr>
                <w:color w:val="215868" w:themeColor="accent5" w:themeShade="80"/>
                <w:sz w:val="20"/>
                <w:szCs w:val="20"/>
              </w:rPr>
              <w:t>F</w:t>
            </w:r>
            <w:r w:rsidR="00CB34A8">
              <w:rPr>
                <w:color w:val="215868" w:themeColor="accent5" w:themeShade="80"/>
                <w:sz w:val="20"/>
                <w:szCs w:val="20"/>
              </w:rPr>
              <w:t>ollowing an</w:t>
            </w:r>
            <w:r w:rsidR="00E167B3">
              <w:rPr>
                <w:color w:val="215868" w:themeColor="accent5" w:themeShade="80"/>
                <w:sz w:val="20"/>
                <w:szCs w:val="20"/>
              </w:rPr>
              <w:t xml:space="preserve"> </w:t>
            </w:r>
            <w:r w:rsidR="00E167B3" w:rsidRPr="00E81389">
              <w:rPr>
                <w:color w:val="215868" w:themeColor="accent5" w:themeShade="80"/>
                <w:sz w:val="20"/>
                <w:szCs w:val="20"/>
              </w:rPr>
              <w:t>Energy</w:t>
            </w:r>
            <w:r w:rsidR="00E167B3">
              <w:rPr>
                <w:color w:val="215868" w:themeColor="accent5" w:themeShade="80"/>
                <w:sz w:val="20"/>
                <w:szCs w:val="20"/>
              </w:rPr>
              <w:t xml:space="preserve"> </w:t>
            </w:r>
            <w:r w:rsidR="00E167B3" w:rsidRPr="00E81389">
              <w:rPr>
                <w:color w:val="215868" w:themeColor="accent5" w:themeShade="80"/>
                <w:sz w:val="20"/>
                <w:szCs w:val="20"/>
              </w:rPr>
              <w:t>Supplier</w:t>
            </w:r>
            <w:r w:rsidR="00CB34A8">
              <w:rPr>
                <w:color w:val="215868" w:themeColor="accent5" w:themeShade="80"/>
                <w:sz w:val="20"/>
                <w:szCs w:val="20"/>
              </w:rPr>
              <w:t xml:space="preserve"> identifying that </w:t>
            </w:r>
            <w:r w:rsidR="00213624">
              <w:rPr>
                <w:color w:val="215868" w:themeColor="accent5" w:themeShade="80"/>
                <w:sz w:val="20"/>
                <w:szCs w:val="20"/>
              </w:rPr>
              <w:t>paragraph 16.</w:t>
            </w:r>
            <w:r w:rsidR="00DE12E1">
              <w:rPr>
                <w:color w:val="215868" w:themeColor="accent5" w:themeShade="80"/>
                <w:sz w:val="20"/>
                <w:szCs w:val="20"/>
              </w:rPr>
              <w:t>3</w:t>
            </w:r>
            <w:r w:rsidR="00213624">
              <w:rPr>
                <w:color w:val="215868" w:themeColor="accent5" w:themeShade="80"/>
                <w:sz w:val="20"/>
                <w:szCs w:val="20"/>
              </w:rPr>
              <w:t xml:space="preserve"> </w:t>
            </w:r>
            <w:r w:rsidR="00797DDF">
              <w:rPr>
                <w:color w:val="215868" w:themeColor="accent5" w:themeShade="80"/>
                <w:sz w:val="20"/>
                <w:szCs w:val="20"/>
              </w:rPr>
              <w:t>applies.</w:t>
            </w:r>
          </w:p>
        </w:tc>
        <w:tc>
          <w:tcPr>
            <w:tcW w:w="3402" w:type="dxa"/>
            <w:tcBorders>
              <w:top w:val="single" w:sz="4" w:space="0" w:color="auto"/>
              <w:left w:val="single" w:sz="4" w:space="0" w:color="auto"/>
              <w:bottom w:val="single" w:sz="4" w:space="0" w:color="auto"/>
              <w:right w:val="single" w:sz="4" w:space="0" w:color="auto"/>
            </w:tcBorders>
          </w:tcPr>
          <w:p w14:paraId="61B3758D" w14:textId="77777777" w:rsidR="00E167B3" w:rsidRPr="00E81389" w:rsidRDefault="00E167B3" w:rsidP="009953E1">
            <w:pPr>
              <w:rPr>
                <w:color w:val="215868" w:themeColor="accent5" w:themeShade="80"/>
                <w:sz w:val="20"/>
                <w:szCs w:val="20"/>
              </w:rPr>
            </w:pPr>
            <w:r w:rsidRPr="00E81389">
              <w:rPr>
                <w:color w:val="215868" w:themeColor="accent5" w:themeShade="80"/>
                <w:sz w:val="20"/>
                <w:szCs w:val="20"/>
              </w:rPr>
              <w:t>Submit Change of Domestic Premises Indicator Request.</w:t>
            </w:r>
          </w:p>
        </w:tc>
        <w:tc>
          <w:tcPr>
            <w:tcW w:w="1843" w:type="dxa"/>
            <w:tcBorders>
              <w:top w:val="single" w:sz="4" w:space="0" w:color="auto"/>
              <w:left w:val="single" w:sz="4" w:space="0" w:color="auto"/>
              <w:bottom w:val="single" w:sz="4" w:space="0" w:color="auto"/>
              <w:right w:val="single" w:sz="4" w:space="0" w:color="auto"/>
            </w:tcBorders>
          </w:tcPr>
          <w:p w14:paraId="3CB19829" w14:textId="54FE6ECE" w:rsidR="00E167B3" w:rsidRPr="00E81389" w:rsidRDefault="00EA0400" w:rsidP="009953E1">
            <w:pPr>
              <w:pStyle w:val="ListParagraph"/>
              <w:numPr>
                <w:ilvl w:val="0"/>
                <w:numId w:val="1"/>
              </w:numPr>
              <w:spacing w:line="256" w:lineRule="auto"/>
              <w:ind w:left="175" w:hanging="142"/>
              <w:rPr>
                <w:color w:val="215868" w:themeColor="accent5" w:themeShade="80"/>
                <w:sz w:val="20"/>
                <w:szCs w:val="20"/>
              </w:rPr>
            </w:pPr>
            <w:r>
              <w:rPr>
                <w:color w:val="215868" w:themeColor="accent5" w:themeShade="80"/>
                <w:sz w:val="20"/>
                <w:szCs w:val="20"/>
              </w:rPr>
              <w:t>Registered</w:t>
            </w:r>
            <w:r w:rsidR="00E167B3" w:rsidRPr="00E81389">
              <w:rPr>
                <w:color w:val="215868" w:themeColor="accent5" w:themeShade="80"/>
                <w:sz w:val="20"/>
                <w:szCs w:val="20"/>
              </w:rPr>
              <w:t xml:space="preserve"> Supplier</w:t>
            </w:r>
          </w:p>
        </w:tc>
        <w:tc>
          <w:tcPr>
            <w:tcW w:w="1844" w:type="dxa"/>
            <w:tcBorders>
              <w:top w:val="single" w:sz="4" w:space="0" w:color="auto"/>
              <w:left w:val="single" w:sz="4" w:space="0" w:color="auto"/>
              <w:bottom w:val="single" w:sz="4" w:space="0" w:color="auto"/>
              <w:right w:val="single" w:sz="4" w:space="0" w:color="auto"/>
            </w:tcBorders>
          </w:tcPr>
          <w:p w14:paraId="042732FE" w14:textId="77777777" w:rsidR="00E167B3" w:rsidRPr="00E81389" w:rsidRDefault="00E167B3" w:rsidP="009953E1">
            <w:pPr>
              <w:pStyle w:val="ListParagraph"/>
              <w:numPr>
                <w:ilvl w:val="0"/>
                <w:numId w:val="1"/>
              </w:numPr>
              <w:spacing w:line="256" w:lineRule="auto"/>
              <w:ind w:left="175" w:hanging="142"/>
              <w:rPr>
                <w:color w:val="215868" w:themeColor="accent5" w:themeShade="80"/>
                <w:sz w:val="20"/>
                <w:szCs w:val="20"/>
              </w:rPr>
            </w:pPr>
            <w:r w:rsidRPr="00E81389">
              <w:rPr>
                <w:color w:val="215868" w:themeColor="accent5" w:themeShade="80"/>
                <w:sz w:val="20"/>
                <w:szCs w:val="20"/>
              </w:rPr>
              <w:t>CSS Provider</w:t>
            </w:r>
          </w:p>
        </w:tc>
        <w:tc>
          <w:tcPr>
            <w:tcW w:w="2437" w:type="dxa"/>
            <w:tcBorders>
              <w:top w:val="single" w:sz="4" w:space="0" w:color="auto"/>
              <w:left w:val="single" w:sz="4" w:space="0" w:color="auto"/>
              <w:bottom w:val="single" w:sz="4" w:space="0" w:color="auto"/>
              <w:right w:val="single" w:sz="4" w:space="0" w:color="auto"/>
            </w:tcBorders>
          </w:tcPr>
          <w:p w14:paraId="6EDBE26F" w14:textId="03FD5467" w:rsidR="00E167B3" w:rsidRPr="00E81389" w:rsidRDefault="00447374" w:rsidP="009953E1">
            <w:pPr>
              <w:rPr>
                <w:color w:val="215868" w:themeColor="accent5" w:themeShade="80"/>
                <w:sz w:val="20"/>
                <w:szCs w:val="20"/>
              </w:rPr>
            </w:pPr>
            <w:r>
              <w:rPr>
                <w:color w:val="215868" w:themeColor="accent5" w:themeShade="80"/>
                <w:sz w:val="20"/>
                <w:szCs w:val="20"/>
              </w:rPr>
              <w:t>Update Active Registration</w:t>
            </w:r>
            <w:r>
              <w:rPr>
                <w:rStyle w:val="FootnoteReference"/>
                <w:color w:val="215868" w:themeColor="accent5" w:themeShade="80"/>
                <w:sz w:val="20"/>
                <w:szCs w:val="20"/>
              </w:rPr>
              <w:footnoteReference w:id="114"/>
            </w:r>
          </w:p>
        </w:tc>
        <w:tc>
          <w:tcPr>
            <w:tcW w:w="1564" w:type="dxa"/>
            <w:tcBorders>
              <w:top w:val="single" w:sz="4" w:space="0" w:color="auto"/>
              <w:left w:val="single" w:sz="4" w:space="0" w:color="auto"/>
              <w:bottom w:val="single" w:sz="4" w:space="0" w:color="auto"/>
              <w:right w:val="single" w:sz="4" w:space="0" w:color="auto"/>
            </w:tcBorders>
            <w:hideMark/>
          </w:tcPr>
          <w:p w14:paraId="048AA3F4" w14:textId="289BA95E" w:rsidR="00E167B3" w:rsidRPr="00E81389" w:rsidRDefault="00EA0400" w:rsidP="009953E1">
            <w:pPr>
              <w:rPr>
                <w:color w:val="215868" w:themeColor="accent5" w:themeShade="80"/>
                <w:sz w:val="20"/>
                <w:szCs w:val="20"/>
              </w:rPr>
            </w:pPr>
            <w:r>
              <w:rPr>
                <w:color w:val="215868" w:themeColor="accent5" w:themeShade="80"/>
                <w:sz w:val="20"/>
                <w:szCs w:val="20"/>
              </w:rPr>
              <w:t>CSS API</w:t>
            </w:r>
          </w:p>
        </w:tc>
      </w:tr>
      <w:tr w:rsidR="00EA0400" w:rsidRPr="00F23B45" w14:paraId="163C2F04" w14:textId="77777777" w:rsidTr="00865235">
        <w:tc>
          <w:tcPr>
            <w:tcW w:w="846" w:type="dxa"/>
            <w:tcBorders>
              <w:top w:val="single" w:sz="4" w:space="0" w:color="auto"/>
              <w:left w:val="single" w:sz="4" w:space="0" w:color="auto"/>
              <w:bottom w:val="single" w:sz="4" w:space="0" w:color="auto"/>
              <w:right w:val="single" w:sz="4" w:space="0" w:color="auto"/>
            </w:tcBorders>
          </w:tcPr>
          <w:p w14:paraId="54086B16" w14:textId="3087415E" w:rsidR="00EA0400" w:rsidRPr="00E81389" w:rsidRDefault="00EA0400" w:rsidP="00EA0400">
            <w:pPr>
              <w:rPr>
                <w:color w:val="215868" w:themeColor="accent5" w:themeShade="80"/>
                <w:sz w:val="20"/>
                <w:szCs w:val="20"/>
              </w:rPr>
            </w:pPr>
            <w:r w:rsidRPr="00E81389">
              <w:rPr>
                <w:color w:val="215868" w:themeColor="accent5" w:themeShade="80"/>
                <w:sz w:val="20"/>
                <w:szCs w:val="20"/>
              </w:rPr>
              <w:t>16.</w:t>
            </w:r>
            <w:r w:rsidR="00C6314A">
              <w:rPr>
                <w:color w:val="215868" w:themeColor="accent5" w:themeShade="80"/>
                <w:sz w:val="20"/>
                <w:szCs w:val="20"/>
              </w:rPr>
              <w:t>3</w:t>
            </w:r>
            <w:r w:rsidRPr="00E81389">
              <w:rPr>
                <w:color w:val="215868" w:themeColor="accent5" w:themeShade="80"/>
                <w:sz w:val="20"/>
                <w:szCs w:val="20"/>
              </w:rPr>
              <w:t>.</w:t>
            </w:r>
            <w:r w:rsidR="001D23AA">
              <w:rPr>
                <w:color w:val="215868" w:themeColor="accent5" w:themeShade="80"/>
                <w:sz w:val="20"/>
                <w:szCs w:val="20"/>
              </w:rPr>
              <w:t>2</w:t>
            </w:r>
          </w:p>
        </w:tc>
        <w:tc>
          <w:tcPr>
            <w:tcW w:w="2239" w:type="dxa"/>
            <w:tcBorders>
              <w:top w:val="single" w:sz="4" w:space="0" w:color="auto"/>
              <w:left w:val="single" w:sz="4" w:space="0" w:color="auto"/>
              <w:bottom w:val="single" w:sz="4" w:space="0" w:color="auto"/>
              <w:right w:val="single" w:sz="4" w:space="0" w:color="auto"/>
            </w:tcBorders>
          </w:tcPr>
          <w:p w14:paraId="6201135E" w14:textId="79402955" w:rsidR="00EA0400" w:rsidRPr="00E81389" w:rsidRDefault="00106551" w:rsidP="00EA0400">
            <w:pPr>
              <w:rPr>
                <w:color w:val="215868" w:themeColor="accent5" w:themeShade="80"/>
                <w:sz w:val="20"/>
                <w:szCs w:val="20"/>
              </w:rPr>
            </w:pPr>
            <w:r>
              <w:rPr>
                <w:color w:val="215868" w:themeColor="accent5" w:themeShade="80"/>
                <w:sz w:val="20"/>
                <w:szCs w:val="20"/>
              </w:rPr>
              <w:t xml:space="preserve">Following </w:t>
            </w:r>
            <w:r w:rsidR="00EF0660">
              <w:rPr>
                <w:color w:val="215868" w:themeColor="accent5" w:themeShade="80"/>
                <w:sz w:val="20"/>
                <w:szCs w:val="20"/>
              </w:rPr>
              <w:t>16.</w:t>
            </w:r>
            <w:r w:rsidR="00C6314A">
              <w:rPr>
                <w:color w:val="215868" w:themeColor="accent5" w:themeShade="80"/>
                <w:sz w:val="20"/>
                <w:szCs w:val="20"/>
              </w:rPr>
              <w:t>3</w:t>
            </w:r>
            <w:r w:rsidR="00EF0660">
              <w:rPr>
                <w:color w:val="215868" w:themeColor="accent5" w:themeShade="80"/>
                <w:sz w:val="20"/>
                <w:szCs w:val="20"/>
              </w:rPr>
              <w:t>.</w:t>
            </w:r>
            <w:r w:rsidR="001D23AA">
              <w:rPr>
                <w:color w:val="215868" w:themeColor="accent5" w:themeShade="80"/>
                <w:sz w:val="20"/>
                <w:szCs w:val="20"/>
              </w:rPr>
              <w:t>1 where the message has passed synchronous validation</w:t>
            </w:r>
            <w:r w:rsidR="00EA0400" w:rsidRPr="00E81389">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5E50D7F6" w14:textId="17F1751F" w:rsidR="00EA0400" w:rsidRPr="00E81389" w:rsidRDefault="00EA0400" w:rsidP="00EA0400">
            <w:pPr>
              <w:rPr>
                <w:color w:val="215868" w:themeColor="accent5" w:themeShade="80"/>
                <w:sz w:val="20"/>
                <w:szCs w:val="20"/>
              </w:rPr>
            </w:pPr>
            <w:r>
              <w:rPr>
                <w:color w:val="215868" w:themeColor="accent5" w:themeShade="80"/>
                <w:sz w:val="20"/>
                <w:szCs w:val="20"/>
              </w:rPr>
              <w:t xml:space="preserve">Set </w:t>
            </w:r>
            <w:r w:rsidR="00E31B6D" w:rsidRPr="00E81389">
              <w:rPr>
                <w:color w:val="215868" w:themeColor="accent5" w:themeShade="80"/>
                <w:sz w:val="20"/>
                <w:szCs w:val="20"/>
              </w:rPr>
              <w:t>Change of Domestic Premises Indicator</w:t>
            </w:r>
            <w:r w:rsidR="00E31B6D" w:rsidDel="00E31B6D">
              <w:rPr>
                <w:color w:val="215868" w:themeColor="accent5" w:themeShade="80"/>
                <w:sz w:val="20"/>
                <w:szCs w:val="20"/>
              </w:rPr>
              <w:t xml:space="preserve"> </w:t>
            </w:r>
            <w:r>
              <w:rPr>
                <w:color w:val="215868" w:themeColor="accent5" w:themeShade="80"/>
                <w:sz w:val="20"/>
                <w:szCs w:val="20"/>
              </w:rPr>
              <w:t>Request</w:t>
            </w:r>
            <w:r w:rsidR="00E31B6D">
              <w:rPr>
                <w:color w:val="215868" w:themeColor="accent5" w:themeShade="80"/>
                <w:sz w:val="20"/>
                <w:szCs w:val="20"/>
              </w:rPr>
              <w:t>’s</w:t>
            </w:r>
            <w:r>
              <w:rPr>
                <w:color w:val="215868" w:themeColor="accent5" w:themeShade="80"/>
                <w:sz w:val="20"/>
                <w:szCs w:val="20"/>
              </w:rPr>
              <w:t xml:space="preserve"> Registration Status to Submitted</w:t>
            </w:r>
            <w:r w:rsidR="00485688">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5E79D7E6" w14:textId="77777777" w:rsidR="00EA0400" w:rsidRPr="00E81389" w:rsidRDefault="00EA0400" w:rsidP="00EA0400">
            <w:pPr>
              <w:pStyle w:val="ListParagraph"/>
              <w:numPr>
                <w:ilvl w:val="0"/>
                <w:numId w:val="1"/>
              </w:numPr>
              <w:spacing w:line="256" w:lineRule="auto"/>
              <w:ind w:left="175" w:hanging="142"/>
              <w:rPr>
                <w:color w:val="215868" w:themeColor="accent5" w:themeShade="80"/>
                <w:sz w:val="20"/>
                <w:szCs w:val="20"/>
              </w:rPr>
            </w:pPr>
            <w:r w:rsidRPr="00E81389">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035C831A" w14:textId="77777777" w:rsidR="00EA0400" w:rsidRPr="00E81389" w:rsidRDefault="00EA0400" w:rsidP="00EA0400">
            <w:pPr>
              <w:pStyle w:val="ListParagraph"/>
              <w:spacing w:line="256" w:lineRule="auto"/>
              <w:ind w:left="175"/>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0F1E292E" w14:textId="77777777" w:rsidR="00EA0400" w:rsidRPr="00E81389" w:rsidRDefault="00EA0400" w:rsidP="00EA0400">
            <w:pPr>
              <w:rPr>
                <w:color w:val="215868" w:themeColor="accent5" w:themeShade="80"/>
                <w:sz w:val="20"/>
                <w:szCs w:val="20"/>
              </w:rPr>
            </w:pPr>
            <w:r w:rsidRPr="00E81389">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131E8E0C" w14:textId="77777777" w:rsidR="00EA0400" w:rsidRPr="00E81389" w:rsidRDefault="00EA0400" w:rsidP="00EA0400">
            <w:pPr>
              <w:rPr>
                <w:color w:val="215868" w:themeColor="accent5" w:themeShade="80"/>
                <w:sz w:val="20"/>
                <w:szCs w:val="20"/>
              </w:rPr>
            </w:pPr>
          </w:p>
        </w:tc>
      </w:tr>
      <w:tr w:rsidR="00C06692" w:rsidRPr="00F23B45" w14:paraId="1794AC15" w14:textId="77777777" w:rsidTr="00865235">
        <w:tc>
          <w:tcPr>
            <w:tcW w:w="846" w:type="dxa"/>
            <w:tcBorders>
              <w:top w:val="single" w:sz="4" w:space="0" w:color="auto"/>
              <w:left w:val="single" w:sz="4" w:space="0" w:color="auto"/>
              <w:bottom w:val="single" w:sz="4" w:space="0" w:color="auto"/>
              <w:right w:val="single" w:sz="4" w:space="0" w:color="auto"/>
            </w:tcBorders>
          </w:tcPr>
          <w:p w14:paraId="1DE458F7" w14:textId="6AE0F69F" w:rsidR="00C06692" w:rsidRPr="00E81389" w:rsidRDefault="00C06692" w:rsidP="00C06692">
            <w:pPr>
              <w:rPr>
                <w:color w:val="215868" w:themeColor="accent5" w:themeShade="80"/>
                <w:sz w:val="20"/>
                <w:szCs w:val="20"/>
              </w:rPr>
            </w:pPr>
            <w:r>
              <w:rPr>
                <w:color w:val="215868" w:themeColor="accent5" w:themeShade="80"/>
                <w:sz w:val="20"/>
                <w:szCs w:val="20"/>
              </w:rPr>
              <w:t>16.3.</w:t>
            </w:r>
            <w:r w:rsidR="001D23AA">
              <w:rPr>
                <w:color w:val="215868" w:themeColor="accent5" w:themeShade="80"/>
                <w:sz w:val="20"/>
                <w:szCs w:val="20"/>
              </w:rPr>
              <w:t>3</w:t>
            </w:r>
          </w:p>
        </w:tc>
        <w:tc>
          <w:tcPr>
            <w:tcW w:w="2239" w:type="dxa"/>
            <w:tcBorders>
              <w:top w:val="single" w:sz="4" w:space="0" w:color="auto"/>
              <w:left w:val="single" w:sz="4" w:space="0" w:color="auto"/>
              <w:bottom w:val="single" w:sz="4" w:space="0" w:color="auto"/>
              <w:right w:val="single" w:sz="4" w:space="0" w:color="auto"/>
            </w:tcBorders>
          </w:tcPr>
          <w:p w14:paraId="5C35AB29" w14:textId="7401FDA7" w:rsidR="00C06692" w:rsidRPr="00E81389" w:rsidDel="00106551" w:rsidRDefault="00C06692" w:rsidP="00C06692">
            <w:pPr>
              <w:rPr>
                <w:color w:val="215868" w:themeColor="accent5" w:themeShade="80"/>
                <w:sz w:val="20"/>
                <w:szCs w:val="20"/>
              </w:rPr>
            </w:pPr>
            <w:r>
              <w:rPr>
                <w:color w:val="215868" w:themeColor="accent5" w:themeShade="80"/>
                <w:sz w:val="20"/>
                <w:szCs w:val="20"/>
              </w:rPr>
              <w:t>Following 16.3.</w:t>
            </w:r>
            <w:r w:rsidR="001D23AA">
              <w:rPr>
                <w:color w:val="215868" w:themeColor="accent5" w:themeShade="80"/>
                <w:sz w:val="20"/>
                <w:szCs w:val="20"/>
              </w:rPr>
              <w:t>2</w:t>
            </w:r>
            <w:r>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11F41CEA" w14:textId="77777777" w:rsidR="00C06692" w:rsidRDefault="00C06692" w:rsidP="00C06692">
            <w:pPr>
              <w:rPr>
                <w:color w:val="215868" w:themeColor="accent5" w:themeShade="80"/>
                <w:sz w:val="20"/>
                <w:szCs w:val="20"/>
              </w:rPr>
            </w:pPr>
            <w:r>
              <w:rPr>
                <w:color w:val="215868" w:themeColor="accent5" w:themeShade="80"/>
                <w:sz w:val="20"/>
              </w:rPr>
              <w:t xml:space="preserve">Perform asynchronous validation of </w:t>
            </w:r>
            <w:r w:rsidRPr="00E81389">
              <w:rPr>
                <w:color w:val="215868" w:themeColor="accent5" w:themeShade="80"/>
                <w:sz w:val="20"/>
                <w:szCs w:val="20"/>
              </w:rPr>
              <w:t>Change of Domestic Premises Indicator</w:t>
            </w:r>
            <w:r w:rsidDel="00E31B6D">
              <w:rPr>
                <w:color w:val="215868" w:themeColor="accent5" w:themeShade="80"/>
                <w:sz w:val="20"/>
                <w:szCs w:val="20"/>
              </w:rPr>
              <w:t xml:space="preserve"> </w:t>
            </w:r>
            <w:r>
              <w:rPr>
                <w:color w:val="215868" w:themeColor="accent5" w:themeShade="80"/>
                <w:sz w:val="20"/>
                <w:szCs w:val="20"/>
              </w:rPr>
              <w:t>Request.</w:t>
            </w:r>
          </w:p>
        </w:tc>
        <w:tc>
          <w:tcPr>
            <w:tcW w:w="1843" w:type="dxa"/>
            <w:tcBorders>
              <w:top w:val="single" w:sz="4" w:space="0" w:color="auto"/>
              <w:left w:val="single" w:sz="4" w:space="0" w:color="auto"/>
              <w:bottom w:val="single" w:sz="4" w:space="0" w:color="auto"/>
              <w:right w:val="single" w:sz="4" w:space="0" w:color="auto"/>
            </w:tcBorders>
          </w:tcPr>
          <w:p w14:paraId="5D05E864" w14:textId="77777777" w:rsidR="00C06692" w:rsidRPr="00E81389" w:rsidRDefault="00C06692" w:rsidP="00C06692">
            <w:pPr>
              <w:pStyle w:val="ListParagraph"/>
              <w:numPr>
                <w:ilvl w:val="0"/>
                <w:numId w:val="1"/>
              </w:numPr>
              <w:spacing w:line="256" w:lineRule="auto"/>
              <w:ind w:left="175" w:hanging="142"/>
              <w:rPr>
                <w:color w:val="215868" w:themeColor="accent5" w:themeShade="80"/>
                <w:sz w:val="20"/>
                <w:szCs w:val="20"/>
              </w:rPr>
            </w:pPr>
            <w:r w:rsidRPr="00E81389">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46B124B0" w14:textId="77777777" w:rsidR="00C06692" w:rsidRPr="00E81389" w:rsidRDefault="00C06692" w:rsidP="00C06692">
            <w:pPr>
              <w:pStyle w:val="ListParagraph"/>
              <w:spacing w:line="256" w:lineRule="auto"/>
              <w:ind w:left="175"/>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14D93E0B" w14:textId="77777777" w:rsidR="00C06692" w:rsidRPr="00E81389" w:rsidRDefault="00C06692" w:rsidP="00C06692">
            <w:pPr>
              <w:rPr>
                <w:color w:val="215868" w:themeColor="accent5" w:themeShade="80"/>
                <w:sz w:val="20"/>
                <w:szCs w:val="20"/>
              </w:rPr>
            </w:pPr>
            <w:r w:rsidRPr="00E81389">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6D2DF81F" w14:textId="77777777" w:rsidR="00C06692" w:rsidRPr="00E81389" w:rsidRDefault="00C06692" w:rsidP="00C06692">
            <w:pPr>
              <w:rPr>
                <w:color w:val="215868" w:themeColor="accent5" w:themeShade="80"/>
                <w:sz w:val="20"/>
                <w:szCs w:val="20"/>
              </w:rPr>
            </w:pPr>
          </w:p>
        </w:tc>
      </w:tr>
      <w:tr w:rsidR="00C06692" w:rsidRPr="00F23B45" w14:paraId="40B0C017" w14:textId="77777777" w:rsidTr="000D0E71">
        <w:tc>
          <w:tcPr>
            <w:tcW w:w="846" w:type="dxa"/>
            <w:tcBorders>
              <w:top w:val="single" w:sz="4" w:space="0" w:color="auto"/>
              <w:left w:val="single" w:sz="4" w:space="0" w:color="auto"/>
              <w:bottom w:val="single" w:sz="4" w:space="0" w:color="auto"/>
              <w:right w:val="single" w:sz="4" w:space="0" w:color="auto"/>
            </w:tcBorders>
          </w:tcPr>
          <w:p w14:paraId="3D9A6DFB" w14:textId="76BD4C98" w:rsidR="00C06692" w:rsidRPr="00E81389" w:rsidRDefault="00C06692" w:rsidP="00C06692">
            <w:pPr>
              <w:rPr>
                <w:color w:val="215868" w:themeColor="accent5" w:themeShade="80"/>
                <w:sz w:val="20"/>
                <w:szCs w:val="20"/>
              </w:rPr>
            </w:pPr>
            <w:r w:rsidRPr="00E81389">
              <w:rPr>
                <w:color w:val="215868" w:themeColor="accent5" w:themeShade="80"/>
                <w:sz w:val="20"/>
                <w:szCs w:val="20"/>
              </w:rPr>
              <w:t>16.</w:t>
            </w:r>
            <w:r>
              <w:rPr>
                <w:color w:val="215868" w:themeColor="accent5" w:themeShade="80"/>
                <w:sz w:val="20"/>
                <w:szCs w:val="20"/>
              </w:rPr>
              <w:t>3</w:t>
            </w:r>
            <w:r w:rsidRPr="00E81389">
              <w:rPr>
                <w:color w:val="215868" w:themeColor="accent5" w:themeShade="80"/>
                <w:sz w:val="20"/>
                <w:szCs w:val="20"/>
              </w:rPr>
              <w:t>.</w:t>
            </w:r>
            <w:r w:rsidR="001D23AA">
              <w:rPr>
                <w:color w:val="215868" w:themeColor="accent5" w:themeShade="80"/>
                <w:sz w:val="20"/>
                <w:szCs w:val="20"/>
              </w:rPr>
              <w:t>4</w:t>
            </w:r>
          </w:p>
        </w:tc>
        <w:tc>
          <w:tcPr>
            <w:tcW w:w="2239" w:type="dxa"/>
            <w:tcBorders>
              <w:top w:val="single" w:sz="4" w:space="0" w:color="auto"/>
              <w:left w:val="single" w:sz="4" w:space="0" w:color="auto"/>
              <w:bottom w:val="single" w:sz="4" w:space="0" w:color="auto"/>
              <w:right w:val="single" w:sz="4" w:space="0" w:color="auto"/>
            </w:tcBorders>
          </w:tcPr>
          <w:p w14:paraId="687A138B" w14:textId="732FBCE9" w:rsidR="00C06692" w:rsidRPr="00E81389" w:rsidRDefault="00C06692" w:rsidP="00C06692">
            <w:pPr>
              <w:rPr>
                <w:color w:val="215868" w:themeColor="accent5" w:themeShade="80"/>
                <w:sz w:val="20"/>
                <w:szCs w:val="20"/>
              </w:rPr>
            </w:pPr>
            <w:r>
              <w:rPr>
                <w:color w:val="215868" w:themeColor="accent5" w:themeShade="80"/>
                <w:sz w:val="20"/>
                <w:szCs w:val="20"/>
              </w:rPr>
              <w:t>Following 16.3.</w:t>
            </w:r>
            <w:r w:rsidR="00011400">
              <w:rPr>
                <w:color w:val="215868" w:themeColor="accent5" w:themeShade="80"/>
                <w:sz w:val="20"/>
                <w:szCs w:val="20"/>
              </w:rPr>
              <w:t>3</w:t>
            </w:r>
            <w:r>
              <w:rPr>
                <w:color w:val="215868" w:themeColor="accent5" w:themeShade="80"/>
                <w:sz w:val="20"/>
                <w:szCs w:val="20"/>
              </w:rPr>
              <w:t xml:space="preserve"> if</w:t>
            </w:r>
            <w:r w:rsidRPr="00E81389">
              <w:rPr>
                <w:color w:val="215868" w:themeColor="accent5" w:themeShade="80"/>
                <w:sz w:val="20"/>
                <w:szCs w:val="20"/>
              </w:rPr>
              <w:t xml:space="preserve"> </w:t>
            </w:r>
            <w:r>
              <w:rPr>
                <w:color w:val="215868" w:themeColor="accent5" w:themeShade="80"/>
                <w:sz w:val="20"/>
                <w:szCs w:val="20"/>
              </w:rPr>
              <w:t>C</w:t>
            </w:r>
            <w:r w:rsidRPr="00E81389">
              <w:rPr>
                <w:color w:val="215868" w:themeColor="accent5" w:themeShade="80"/>
                <w:sz w:val="20"/>
                <w:szCs w:val="20"/>
              </w:rPr>
              <w:t xml:space="preserve">hange </w:t>
            </w:r>
            <w:r>
              <w:rPr>
                <w:color w:val="215868" w:themeColor="accent5" w:themeShade="80"/>
                <w:sz w:val="20"/>
                <w:szCs w:val="20"/>
              </w:rPr>
              <w:t>of D</w:t>
            </w:r>
            <w:r w:rsidRPr="00E81389">
              <w:rPr>
                <w:color w:val="215868" w:themeColor="accent5" w:themeShade="80"/>
                <w:sz w:val="20"/>
                <w:szCs w:val="20"/>
              </w:rPr>
              <w:t xml:space="preserve">omestic Premises Indicator </w:t>
            </w:r>
            <w:r>
              <w:rPr>
                <w:color w:val="215868" w:themeColor="accent5" w:themeShade="80"/>
                <w:sz w:val="20"/>
                <w:szCs w:val="20"/>
              </w:rPr>
              <w:t>Request fails Validation.</w:t>
            </w:r>
          </w:p>
        </w:tc>
        <w:tc>
          <w:tcPr>
            <w:tcW w:w="3402" w:type="dxa"/>
            <w:tcBorders>
              <w:top w:val="single" w:sz="4" w:space="0" w:color="auto"/>
              <w:left w:val="single" w:sz="4" w:space="0" w:color="auto"/>
              <w:bottom w:val="single" w:sz="4" w:space="0" w:color="auto"/>
              <w:right w:val="single" w:sz="4" w:space="0" w:color="auto"/>
            </w:tcBorders>
          </w:tcPr>
          <w:p w14:paraId="2E4CA1C6" w14:textId="70312C25" w:rsidR="00C06692" w:rsidRPr="00E81389" w:rsidRDefault="00C06692" w:rsidP="00C06692">
            <w:pPr>
              <w:rPr>
                <w:color w:val="215868" w:themeColor="accent5" w:themeShade="80"/>
                <w:sz w:val="20"/>
                <w:szCs w:val="20"/>
              </w:rPr>
            </w:pPr>
            <w:r>
              <w:rPr>
                <w:color w:val="215868" w:themeColor="accent5" w:themeShade="80"/>
                <w:sz w:val="20"/>
                <w:szCs w:val="20"/>
              </w:rPr>
              <w:t xml:space="preserve">Set </w:t>
            </w:r>
            <w:r w:rsidRPr="00E81389">
              <w:rPr>
                <w:color w:val="215868" w:themeColor="accent5" w:themeShade="80"/>
                <w:sz w:val="20"/>
                <w:szCs w:val="20"/>
              </w:rPr>
              <w:t>Change of Domestic Premises Indicator</w:t>
            </w:r>
            <w:r w:rsidDel="00E31B6D">
              <w:rPr>
                <w:color w:val="215868" w:themeColor="accent5" w:themeShade="80"/>
                <w:sz w:val="20"/>
                <w:szCs w:val="20"/>
              </w:rPr>
              <w:t xml:space="preserve"> </w:t>
            </w:r>
            <w:r>
              <w:rPr>
                <w:color w:val="215868" w:themeColor="accent5" w:themeShade="80"/>
                <w:sz w:val="20"/>
                <w:szCs w:val="20"/>
              </w:rPr>
              <w:t>Request’s Registration Status to Rejected.</w:t>
            </w:r>
          </w:p>
        </w:tc>
        <w:tc>
          <w:tcPr>
            <w:tcW w:w="1843" w:type="dxa"/>
            <w:tcBorders>
              <w:top w:val="single" w:sz="4" w:space="0" w:color="auto"/>
              <w:left w:val="single" w:sz="4" w:space="0" w:color="auto"/>
              <w:bottom w:val="single" w:sz="4" w:space="0" w:color="auto"/>
              <w:right w:val="single" w:sz="4" w:space="0" w:color="auto"/>
            </w:tcBorders>
          </w:tcPr>
          <w:p w14:paraId="4CE70072" w14:textId="1121BE21" w:rsidR="00C06692" w:rsidRPr="00E81389" w:rsidRDefault="00C06692" w:rsidP="00C06692">
            <w:pPr>
              <w:pStyle w:val="ListParagraph"/>
              <w:numPr>
                <w:ilvl w:val="0"/>
                <w:numId w:val="1"/>
              </w:numPr>
              <w:spacing w:line="256" w:lineRule="auto"/>
              <w:ind w:left="175" w:hanging="142"/>
              <w:rPr>
                <w:color w:val="215868" w:themeColor="accent5" w:themeShade="80"/>
                <w:sz w:val="20"/>
                <w:szCs w:val="20"/>
              </w:rPr>
            </w:pPr>
            <w:r w:rsidRPr="00E81389">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5508F53F" w14:textId="2DCF85A5" w:rsidR="00C06692" w:rsidRPr="00E81389" w:rsidRDefault="00C06692" w:rsidP="005E151D">
            <w:pPr>
              <w:pStyle w:val="ListParagraph"/>
              <w:spacing w:line="256" w:lineRule="auto"/>
              <w:ind w:left="175"/>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53B557F0" w14:textId="3AB5DA97" w:rsidR="00C06692" w:rsidRPr="00E81389" w:rsidRDefault="00C06692" w:rsidP="00C06692">
            <w:pPr>
              <w:rPr>
                <w:color w:val="215868" w:themeColor="accent5" w:themeShade="80"/>
                <w:sz w:val="20"/>
                <w:szCs w:val="20"/>
              </w:rPr>
            </w:pPr>
            <w:r w:rsidRPr="00E81389">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6EFB7B29" w14:textId="3962D70C" w:rsidR="00C06692" w:rsidRPr="00E81389" w:rsidRDefault="00C06692" w:rsidP="00C06692">
            <w:pPr>
              <w:rPr>
                <w:color w:val="215868" w:themeColor="accent5" w:themeShade="80"/>
                <w:sz w:val="20"/>
                <w:szCs w:val="20"/>
              </w:rPr>
            </w:pPr>
          </w:p>
        </w:tc>
      </w:tr>
      <w:tr w:rsidR="00C06692" w:rsidRPr="00F23B45" w14:paraId="2B029421" w14:textId="77777777" w:rsidTr="000D0E71">
        <w:tc>
          <w:tcPr>
            <w:tcW w:w="846" w:type="dxa"/>
            <w:tcBorders>
              <w:top w:val="single" w:sz="4" w:space="0" w:color="auto"/>
              <w:left w:val="single" w:sz="4" w:space="0" w:color="auto"/>
              <w:bottom w:val="single" w:sz="4" w:space="0" w:color="auto"/>
              <w:right w:val="single" w:sz="4" w:space="0" w:color="auto"/>
            </w:tcBorders>
          </w:tcPr>
          <w:p w14:paraId="57C61748" w14:textId="297774B0" w:rsidR="00C06692" w:rsidRPr="00E81389" w:rsidRDefault="00C06692" w:rsidP="00C06692">
            <w:pPr>
              <w:rPr>
                <w:color w:val="215868" w:themeColor="accent5" w:themeShade="80"/>
                <w:sz w:val="20"/>
                <w:szCs w:val="20"/>
              </w:rPr>
            </w:pPr>
            <w:r>
              <w:rPr>
                <w:color w:val="215868" w:themeColor="accent5" w:themeShade="80"/>
                <w:sz w:val="20"/>
                <w:szCs w:val="20"/>
              </w:rPr>
              <w:t>16.3.</w:t>
            </w:r>
            <w:r w:rsidR="00011400">
              <w:rPr>
                <w:color w:val="215868" w:themeColor="accent5" w:themeShade="80"/>
                <w:sz w:val="20"/>
                <w:szCs w:val="20"/>
              </w:rPr>
              <w:t>5</w:t>
            </w:r>
          </w:p>
        </w:tc>
        <w:tc>
          <w:tcPr>
            <w:tcW w:w="2239" w:type="dxa"/>
            <w:tcBorders>
              <w:top w:val="single" w:sz="4" w:space="0" w:color="auto"/>
              <w:left w:val="single" w:sz="4" w:space="0" w:color="auto"/>
              <w:bottom w:val="single" w:sz="4" w:space="0" w:color="auto"/>
              <w:right w:val="single" w:sz="4" w:space="0" w:color="auto"/>
            </w:tcBorders>
          </w:tcPr>
          <w:p w14:paraId="657818B2" w14:textId="735D3F8E" w:rsidR="00C06692" w:rsidRPr="00E81389" w:rsidDel="004A3805" w:rsidRDefault="00C06692" w:rsidP="00C06692">
            <w:pPr>
              <w:rPr>
                <w:color w:val="215868" w:themeColor="accent5" w:themeShade="80"/>
                <w:sz w:val="20"/>
                <w:szCs w:val="20"/>
              </w:rPr>
            </w:pPr>
            <w:r>
              <w:rPr>
                <w:color w:val="215868" w:themeColor="accent5" w:themeShade="80"/>
                <w:sz w:val="20"/>
                <w:szCs w:val="20"/>
              </w:rPr>
              <w:t>Following 16.3.</w:t>
            </w:r>
            <w:r w:rsidR="00011400">
              <w:rPr>
                <w:color w:val="215868" w:themeColor="accent5" w:themeShade="80"/>
                <w:sz w:val="20"/>
                <w:szCs w:val="20"/>
              </w:rPr>
              <w:t>4</w:t>
            </w:r>
            <w:r>
              <w:rPr>
                <w:color w:val="215868" w:themeColor="accent5" w:themeShade="80"/>
                <w:sz w:val="20"/>
                <w:szCs w:val="20"/>
              </w:rPr>
              <w:t xml:space="preserve"> where </w:t>
            </w:r>
            <w:r w:rsidRPr="00F62868">
              <w:rPr>
                <w:color w:val="215868" w:themeColor="accent5" w:themeShade="80"/>
                <w:sz w:val="20"/>
                <w:szCs w:val="20"/>
              </w:rPr>
              <w:t xml:space="preserve">Registration </w:t>
            </w:r>
            <w:r>
              <w:rPr>
                <w:color w:val="215868" w:themeColor="accent5" w:themeShade="80"/>
                <w:sz w:val="20"/>
                <w:szCs w:val="20"/>
              </w:rPr>
              <w:t>Event</w:t>
            </w:r>
            <w:r w:rsidRPr="00F62868">
              <w:rPr>
                <w:color w:val="215868" w:themeColor="accent5" w:themeShade="80"/>
                <w:sz w:val="20"/>
                <w:szCs w:val="20"/>
              </w:rPr>
              <w:t xml:space="preserve"> Request Status </w:t>
            </w:r>
            <w:r>
              <w:rPr>
                <w:color w:val="215868" w:themeColor="accent5" w:themeShade="80"/>
                <w:sz w:val="20"/>
                <w:szCs w:val="20"/>
              </w:rPr>
              <w:t xml:space="preserve">is </w:t>
            </w:r>
            <w:r w:rsidRPr="00F62868">
              <w:rPr>
                <w:color w:val="215868" w:themeColor="accent5" w:themeShade="80"/>
                <w:sz w:val="20"/>
                <w:szCs w:val="20"/>
              </w:rPr>
              <w:t>update</w:t>
            </w:r>
            <w:r>
              <w:rPr>
                <w:color w:val="215868" w:themeColor="accent5" w:themeShade="80"/>
                <w:sz w:val="20"/>
                <w:szCs w:val="20"/>
              </w:rPr>
              <w:t>d</w:t>
            </w:r>
            <w:r w:rsidRPr="00F62868">
              <w:rPr>
                <w:color w:val="215868" w:themeColor="accent5" w:themeShade="80"/>
                <w:sz w:val="20"/>
                <w:szCs w:val="20"/>
              </w:rPr>
              <w:t xml:space="preserve"> to Rejected</w:t>
            </w:r>
            <w:r>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4B5841F3" w14:textId="2222AEE4" w:rsidR="00C06692" w:rsidRDefault="00041AB3" w:rsidP="00C06692">
            <w:pPr>
              <w:rPr>
                <w:color w:val="215868" w:themeColor="accent5" w:themeShade="80"/>
                <w:sz w:val="20"/>
                <w:szCs w:val="20"/>
              </w:rPr>
            </w:pPr>
            <w:r w:rsidRPr="00F62868">
              <w:rPr>
                <w:color w:val="215868" w:themeColor="accent5" w:themeShade="80"/>
                <w:sz w:val="20"/>
                <w:szCs w:val="18"/>
              </w:rPr>
              <w:t>Issue Notification of</w:t>
            </w:r>
            <w:r>
              <w:rPr>
                <w:color w:val="215868" w:themeColor="accent5" w:themeShade="80"/>
                <w:sz w:val="20"/>
                <w:szCs w:val="18"/>
              </w:rPr>
              <w:t xml:space="preserve"> Change of</w:t>
            </w:r>
            <w:r w:rsidRPr="00F62868">
              <w:rPr>
                <w:color w:val="215868" w:themeColor="accent5" w:themeShade="80"/>
                <w:sz w:val="20"/>
                <w:szCs w:val="18"/>
              </w:rPr>
              <w:t xml:space="preserve"> </w:t>
            </w:r>
            <w:r w:rsidRPr="00E81389">
              <w:rPr>
                <w:color w:val="215868" w:themeColor="accent5" w:themeShade="80"/>
                <w:sz w:val="20"/>
                <w:szCs w:val="20"/>
              </w:rPr>
              <w:t>Domestic Premises Indicator</w:t>
            </w:r>
            <w:r w:rsidDel="00E31B6D">
              <w:rPr>
                <w:color w:val="215868" w:themeColor="accent5" w:themeShade="80"/>
                <w:sz w:val="20"/>
                <w:szCs w:val="20"/>
              </w:rPr>
              <w:t xml:space="preserve"> </w:t>
            </w:r>
            <w:r w:rsidRPr="00F62868">
              <w:rPr>
                <w:color w:val="215868" w:themeColor="accent5" w:themeShade="80"/>
                <w:sz w:val="20"/>
                <w:szCs w:val="18"/>
              </w:rPr>
              <w:t>Request being Rejected</w:t>
            </w:r>
            <w:r w:rsidRPr="00E1058A">
              <w:rPr>
                <w:color w:val="215868" w:themeColor="accent5" w:themeShade="80"/>
                <w:sz w:val="20"/>
                <w:szCs w:val="18"/>
              </w:rPr>
              <w:t>.</w:t>
            </w:r>
          </w:p>
        </w:tc>
        <w:tc>
          <w:tcPr>
            <w:tcW w:w="1843" w:type="dxa"/>
            <w:tcBorders>
              <w:top w:val="single" w:sz="4" w:space="0" w:color="auto"/>
              <w:left w:val="single" w:sz="4" w:space="0" w:color="auto"/>
              <w:bottom w:val="single" w:sz="4" w:space="0" w:color="auto"/>
              <w:right w:val="single" w:sz="4" w:space="0" w:color="auto"/>
            </w:tcBorders>
          </w:tcPr>
          <w:p w14:paraId="13E6E697" w14:textId="77777777" w:rsidR="00C06692" w:rsidRPr="00E81389" w:rsidRDefault="00C06692" w:rsidP="00C06692">
            <w:pPr>
              <w:pStyle w:val="ListParagraph"/>
              <w:numPr>
                <w:ilvl w:val="0"/>
                <w:numId w:val="1"/>
              </w:numPr>
              <w:spacing w:line="256" w:lineRule="auto"/>
              <w:ind w:left="175" w:hanging="142"/>
              <w:rPr>
                <w:color w:val="215868" w:themeColor="accent5" w:themeShade="80"/>
                <w:sz w:val="20"/>
                <w:szCs w:val="20"/>
              </w:rPr>
            </w:pPr>
            <w:r w:rsidRPr="00E81389">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1C28E422" w14:textId="279C1AD3" w:rsidR="00C06692" w:rsidRDefault="00C06692" w:rsidP="00C06692">
            <w:pPr>
              <w:pStyle w:val="ListParagraph"/>
              <w:numPr>
                <w:ilvl w:val="0"/>
                <w:numId w:val="1"/>
              </w:numPr>
              <w:spacing w:line="256" w:lineRule="auto"/>
              <w:ind w:left="175" w:hanging="142"/>
              <w:rPr>
                <w:color w:val="215868" w:themeColor="accent5" w:themeShade="80"/>
                <w:sz w:val="20"/>
                <w:szCs w:val="20"/>
              </w:rPr>
            </w:pPr>
            <w:r>
              <w:rPr>
                <w:color w:val="215868" w:themeColor="accent5" w:themeShade="80"/>
                <w:sz w:val="20"/>
                <w:szCs w:val="20"/>
              </w:rPr>
              <w:t>Registered</w:t>
            </w:r>
            <w:r w:rsidRPr="00E81389">
              <w:rPr>
                <w:color w:val="215868" w:themeColor="accent5" w:themeShade="80"/>
                <w:sz w:val="20"/>
                <w:szCs w:val="20"/>
              </w:rPr>
              <w:t xml:space="preserve"> Supplier</w:t>
            </w:r>
          </w:p>
        </w:tc>
        <w:tc>
          <w:tcPr>
            <w:tcW w:w="2437" w:type="dxa"/>
            <w:tcBorders>
              <w:top w:val="single" w:sz="4" w:space="0" w:color="auto"/>
              <w:left w:val="single" w:sz="4" w:space="0" w:color="auto"/>
              <w:bottom w:val="single" w:sz="4" w:space="0" w:color="auto"/>
              <w:right w:val="single" w:sz="4" w:space="0" w:color="auto"/>
            </w:tcBorders>
          </w:tcPr>
          <w:p w14:paraId="67C4A572" w14:textId="6323B14C" w:rsidR="00C06692" w:rsidRDefault="00C06692" w:rsidP="00C06692">
            <w:pPr>
              <w:rPr>
                <w:color w:val="215868" w:themeColor="accent5" w:themeShade="80"/>
                <w:sz w:val="20"/>
                <w:szCs w:val="20"/>
              </w:rPr>
            </w:pPr>
            <w:r>
              <w:rPr>
                <w:color w:val="215868" w:themeColor="accent5" w:themeShade="80"/>
                <w:sz w:val="20"/>
                <w:szCs w:val="20"/>
              </w:rPr>
              <w:t>Registration</w:t>
            </w:r>
            <w:r w:rsidR="00553B7B">
              <w:rPr>
                <w:color w:val="215868" w:themeColor="accent5" w:themeShade="80"/>
                <w:sz w:val="20"/>
                <w:szCs w:val="20"/>
              </w:rPr>
              <w:t xml:space="preserve"> </w:t>
            </w:r>
            <w:r>
              <w:rPr>
                <w:color w:val="215868" w:themeColor="accent5" w:themeShade="80"/>
                <w:sz w:val="20"/>
                <w:szCs w:val="20"/>
              </w:rPr>
              <w:t>Validation</w:t>
            </w:r>
            <w:r w:rsidR="00553B7B">
              <w:rPr>
                <w:color w:val="215868" w:themeColor="accent5" w:themeShade="80"/>
                <w:sz w:val="20"/>
                <w:szCs w:val="20"/>
              </w:rPr>
              <w:t xml:space="preserve"> </w:t>
            </w:r>
            <w:r>
              <w:rPr>
                <w:color w:val="215868" w:themeColor="accent5" w:themeShade="80"/>
                <w:sz w:val="20"/>
                <w:szCs w:val="20"/>
              </w:rPr>
              <w:t>Notification</w:t>
            </w:r>
            <w:r>
              <w:rPr>
                <w:rStyle w:val="FootnoteReference"/>
                <w:color w:val="215868" w:themeColor="accent5" w:themeShade="80"/>
                <w:sz w:val="20"/>
                <w:szCs w:val="20"/>
              </w:rPr>
              <w:footnoteReference w:id="115"/>
            </w:r>
          </w:p>
        </w:tc>
        <w:tc>
          <w:tcPr>
            <w:tcW w:w="1564" w:type="dxa"/>
            <w:tcBorders>
              <w:top w:val="single" w:sz="4" w:space="0" w:color="auto"/>
              <w:left w:val="single" w:sz="4" w:space="0" w:color="auto"/>
              <w:bottom w:val="single" w:sz="4" w:space="0" w:color="auto"/>
              <w:right w:val="single" w:sz="4" w:space="0" w:color="auto"/>
            </w:tcBorders>
          </w:tcPr>
          <w:p w14:paraId="7E0BEFFC" w14:textId="6B55AE1D" w:rsidR="00C06692" w:rsidRPr="00E81389" w:rsidDel="006F470D" w:rsidRDefault="00C06692" w:rsidP="00C06692">
            <w:pPr>
              <w:rPr>
                <w:color w:val="215868" w:themeColor="accent5" w:themeShade="80"/>
                <w:sz w:val="20"/>
                <w:szCs w:val="20"/>
              </w:rPr>
            </w:pPr>
            <w:r>
              <w:rPr>
                <w:color w:val="215868" w:themeColor="accent5" w:themeShade="80"/>
                <w:sz w:val="20"/>
                <w:szCs w:val="20"/>
              </w:rPr>
              <w:t>CSS API</w:t>
            </w:r>
          </w:p>
        </w:tc>
      </w:tr>
      <w:tr w:rsidR="00EA0400" w:rsidRPr="00F23B45" w14:paraId="7DEA2852" w14:textId="77777777" w:rsidTr="000D0E71">
        <w:tc>
          <w:tcPr>
            <w:tcW w:w="846" w:type="dxa"/>
            <w:tcBorders>
              <w:top w:val="single" w:sz="4" w:space="0" w:color="auto"/>
              <w:left w:val="single" w:sz="4" w:space="0" w:color="auto"/>
              <w:bottom w:val="single" w:sz="4" w:space="0" w:color="auto"/>
              <w:right w:val="single" w:sz="4" w:space="0" w:color="auto"/>
            </w:tcBorders>
          </w:tcPr>
          <w:p w14:paraId="1CF979F3" w14:textId="510571E4" w:rsidR="00EA0400" w:rsidRPr="00E81389" w:rsidRDefault="00EA0400" w:rsidP="00EA0400">
            <w:pPr>
              <w:rPr>
                <w:color w:val="215868" w:themeColor="accent5" w:themeShade="80"/>
                <w:sz w:val="20"/>
                <w:szCs w:val="20"/>
              </w:rPr>
            </w:pPr>
            <w:r w:rsidRPr="00E81389">
              <w:rPr>
                <w:color w:val="215868" w:themeColor="accent5" w:themeShade="80"/>
                <w:sz w:val="20"/>
                <w:szCs w:val="20"/>
              </w:rPr>
              <w:t>16.</w:t>
            </w:r>
            <w:r w:rsidR="00C6314A">
              <w:rPr>
                <w:color w:val="215868" w:themeColor="accent5" w:themeShade="80"/>
                <w:sz w:val="20"/>
                <w:szCs w:val="20"/>
              </w:rPr>
              <w:t>3</w:t>
            </w:r>
            <w:r w:rsidRPr="00E81389">
              <w:rPr>
                <w:color w:val="215868" w:themeColor="accent5" w:themeShade="80"/>
                <w:sz w:val="20"/>
                <w:szCs w:val="20"/>
              </w:rPr>
              <w:t>.</w:t>
            </w:r>
            <w:r w:rsidR="00011400">
              <w:rPr>
                <w:color w:val="215868" w:themeColor="accent5" w:themeShade="80"/>
                <w:sz w:val="20"/>
                <w:szCs w:val="20"/>
              </w:rPr>
              <w:t>6</w:t>
            </w:r>
          </w:p>
        </w:tc>
        <w:tc>
          <w:tcPr>
            <w:tcW w:w="2239" w:type="dxa"/>
            <w:tcBorders>
              <w:top w:val="single" w:sz="4" w:space="0" w:color="auto"/>
              <w:left w:val="single" w:sz="4" w:space="0" w:color="auto"/>
              <w:bottom w:val="single" w:sz="4" w:space="0" w:color="auto"/>
              <w:right w:val="single" w:sz="4" w:space="0" w:color="auto"/>
            </w:tcBorders>
          </w:tcPr>
          <w:p w14:paraId="29C82F74" w14:textId="2140F5BD" w:rsidR="00EA0400" w:rsidRPr="00E81389" w:rsidRDefault="008348EA" w:rsidP="00EA0400">
            <w:pPr>
              <w:rPr>
                <w:color w:val="215868" w:themeColor="accent5" w:themeShade="80"/>
                <w:sz w:val="20"/>
                <w:szCs w:val="20"/>
              </w:rPr>
            </w:pPr>
            <w:r>
              <w:rPr>
                <w:color w:val="215868" w:themeColor="accent5" w:themeShade="80"/>
                <w:sz w:val="20"/>
                <w:szCs w:val="20"/>
              </w:rPr>
              <w:t>Following 16.</w:t>
            </w:r>
            <w:r w:rsidR="00C6314A">
              <w:rPr>
                <w:color w:val="215868" w:themeColor="accent5" w:themeShade="80"/>
                <w:sz w:val="20"/>
                <w:szCs w:val="20"/>
              </w:rPr>
              <w:t>3</w:t>
            </w:r>
            <w:r>
              <w:rPr>
                <w:color w:val="215868" w:themeColor="accent5" w:themeShade="80"/>
                <w:sz w:val="20"/>
                <w:szCs w:val="20"/>
              </w:rPr>
              <w:t>.</w:t>
            </w:r>
            <w:r w:rsidR="006D34A4">
              <w:rPr>
                <w:color w:val="215868" w:themeColor="accent5" w:themeShade="80"/>
                <w:sz w:val="20"/>
                <w:szCs w:val="20"/>
              </w:rPr>
              <w:t>3</w:t>
            </w:r>
            <w:r>
              <w:rPr>
                <w:color w:val="215868" w:themeColor="accent5" w:themeShade="80"/>
                <w:sz w:val="20"/>
                <w:szCs w:val="20"/>
              </w:rPr>
              <w:t xml:space="preserve"> </w:t>
            </w:r>
            <w:r w:rsidR="00041AB3">
              <w:rPr>
                <w:color w:val="215868" w:themeColor="accent5" w:themeShade="80"/>
                <w:sz w:val="20"/>
                <w:szCs w:val="20"/>
              </w:rPr>
              <w:t>if</w:t>
            </w:r>
            <w:r>
              <w:rPr>
                <w:color w:val="215868" w:themeColor="accent5" w:themeShade="80"/>
                <w:sz w:val="20"/>
                <w:szCs w:val="20"/>
              </w:rPr>
              <w:t xml:space="preserve"> </w:t>
            </w:r>
            <w:r w:rsidR="00EA0400">
              <w:rPr>
                <w:color w:val="215868" w:themeColor="accent5" w:themeShade="80"/>
                <w:sz w:val="20"/>
                <w:szCs w:val="20"/>
              </w:rPr>
              <w:t>C</w:t>
            </w:r>
            <w:r w:rsidR="00EA0400" w:rsidRPr="00E81389">
              <w:rPr>
                <w:color w:val="215868" w:themeColor="accent5" w:themeShade="80"/>
                <w:sz w:val="20"/>
                <w:szCs w:val="20"/>
              </w:rPr>
              <w:t xml:space="preserve">hange </w:t>
            </w:r>
            <w:r w:rsidR="00EA0400">
              <w:rPr>
                <w:color w:val="215868" w:themeColor="accent5" w:themeShade="80"/>
                <w:sz w:val="20"/>
                <w:szCs w:val="20"/>
              </w:rPr>
              <w:t>of</w:t>
            </w:r>
            <w:r w:rsidR="00EA0400" w:rsidRPr="00E81389">
              <w:rPr>
                <w:color w:val="215868" w:themeColor="accent5" w:themeShade="80"/>
                <w:sz w:val="20"/>
                <w:szCs w:val="20"/>
              </w:rPr>
              <w:t xml:space="preserve"> Domestic Premises Indicator</w:t>
            </w:r>
            <w:r w:rsidR="00EA0400" w:rsidRPr="00E81389" w:rsidDel="00921004">
              <w:rPr>
                <w:color w:val="215868" w:themeColor="accent5" w:themeShade="80"/>
                <w:sz w:val="20"/>
                <w:szCs w:val="20"/>
              </w:rPr>
              <w:t xml:space="preserve"> </w:t>
            </w:r>
            <w:r w:rsidR="00EA0400">
              <w:rPr>
                <w:color w:val="215868" w:themeColor="accent5" w:themeShade="80"/>
                <w:sz w:val="20"/>
                <w:szCs w:val="20"/>
              </w:rPr>
              <w:t xml:space="preserve">Request </w:t>
            </w:r>
            <w:r w:rsidR="00041AB3">
              <w:rPr>
                <w:color w:val="215868" w:themeColor="accent5" w:themeShade="80"/>
                <w:sz w:val="20"/>
                <w:szCs w:val="20"/>
              </w:rPr>
              <w:t xml:space="preserve">successfully completes </w:t>
            </w:r>
            <w:r w:rsidR="00EA0400">
              <w:rPr>
                <w:color w:val="215868" w:themeColor="accent5" w:themeShade="80"/>
                <w:sz w:val="20"/>
                <w:szCs w:val="20"/>
              </w:rPr>
              <w:t>Validat</w:t>
            </w:r>
            <w:r w:rsidR="00041AB3">
              <w:rPr>
                <w:color w:val="215868" w:themeColor="accent5" w:themeShade="80"/>
                <w:sz w:val="20"/>
                <w:szCs w:val="20"/>
              </w:rPr>
              <w:t>ion</w:t>
            </w:r>
            <w:r w:rsidR="00EA0400" w:rsidRPr="00E81389">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7FD13640" w14:textId="1D76835E" w:rsidR="00EA0400" w:rsidRPr="00E81389" w:rsidRDefault="00EA0400" w:rsidP="00EA0400">
            <w:pPr>
              <w:rPr>
                <w:color w:val="215868" w:themeColor="accent5" w:themeShade="80"/>
                <w:sz w:val="20"/>
                <w:szCs w:val="20"/>
              </w:rPr>
            </w:pPr>
            <w:r>
              <w:rPr>
                <w:color w:val="215868" w:themeColor="accent5" w:themeShade="80"/>
                <w:sz w:val="20"/>
                <w:szCs w:val="20"/>
              </w:rPr>
              <w:t xml:space="preserve">Set </w:t>
            </w:r>
            <w:r w:rsidR="00041AB3">
              <w:rPr>
                <w:color w:val="215868" w:themeColor="accent5" w:themeShade="80"/>
                <w:sz w:val="20"/>
                <w:szCs w:val="20"/>
              </w:rPr>
              <w:t xml:space="preserve">Change of </w:t>
            </w:r>
            <w:r w:rsidR="00041AB3" w:rsidRPr="00E81389">
              <w:rPr>
                <w:color w:val="215868" w:themeColor="accent5" w:themeShade="80"/>
                <w:sz w:val="20"/>
                <w:szCs w:val="20"/>
              </w:rPr>
              <w:t>Domestic Premises Indicator</w:t>
            </w:r>
            <w:r w:rsidR="00041AB3" w:rsidDel="00E31B6D">
              <w:rPr>
                <w:color w:val="215868" w:themeColor="accent5" w:themeShade="80"/>
                <w:sz w:val="20"/>
                <w:szCs w:val="20"/>
              </w:rPr>
              <w:t xml:space="preserve"> </w:t>
            </w:r>
            <w:r>
              <w:rPr>
                <w:color w:val="215868" w:themeColor="accent5" w:themeShade="80"/>
                <w:sz w:val="20"/>
                <w:szCs w:val="20"/>
              </w:rPr>
              <w:t xml:space="preserve">Request's Registration Status to </w:t>
            </w:r>
            <w:proofErr w:type="gramStart"/>
            <w:r>
              <w:rPr>
                <w:color w:val="215868" w:themeColor="accent5" w:themeShade="80"/>
                <w:sz w:val="20"/>
                <w:szCs w:val="20"/>
              </w:rPr>
              <w:t xml:space="preserve">Validated, </w:t>
            </w:r>
            <w:r w:rsidR="00041AB3">
              <w:rPr>
                <w:color w:val="215868" w:themeColor="accent5" w:themeShade="80"/>
                <w:sz w:val="20"/>
                <w:szCs w:val="20"/>
              </w:rPr>
              <w:t>and</w:t>
            </w:r>
            <w:proofErr w:type="gramEnd"/>
            <w:r w:rsidR="00041AB3">
              <w:rPr>
                <w:color w:val="215868" w:themeColor="accent5" w:themeShade="80"/>
                <w:sz w:val="20"/>
                <w:szCs w:val="20"/>
              </w:rPr>
              <w:t xml:space="preserve"> </w:t>
            </w:r>
            <w:r w:rsidR="00865235">
              <w:rPr>
                <w:color w:val="215868" w:themeColor="accent5" w:themeShade="80"/>
                <w:sz w:val="20"/>
                <w:szCs w:val="20"/>
              </w:rPr>
              <w:t>r</w:t>
            </w:r>
            <w:r w:rsidRPr="00E81389">
              <w:rPr>
                <w:color w:val="215868" w:themeColor="accent5" w:themeShade="80"/>
                <w:sz w:val="20"/>
                <w:szCs w:val="20"/>
              </w:rPr>
              <w:t>ecord the change to the Domestic Premises Indicator and the effective date of such change.</w:t>
            </w:r>
            <w:r>
              <w:rPr>
                <w:color w:val="215868" w:themeColor="accent5" w:themeShade="80"/>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14:paraId="181B2F89" w14:textId="77777777" w:rsidR="00EA0400" w:rsidRPr="00E81389" w:rsidRDefault="00EA0400" w:rsidP="00EA0400">
            <w:pPr>
              <w:pStyle w:val="ListParagraph"/>
              <w:numPr>
                <w:ilvl w:val="0"/>
                <w:numId w:val="1"/>
              </w:numPr>
              <w:spacing w:line="256" w:lineRule="auto"/>
              <w:ind w:left="175" w:hanging="142"/>
              <w:rPr>
                <w:color w:val="215868" w:themeColor="accent5" w:themeShade="80"/>
                <w:sz w:val="20"/>
                <w:szCs w:val="20"/>
              </w:rPr>
            </w:pPr>
            <w:r w:rsidRPr="00E81389">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65FB5F07" w14:textId="77777777" w:rsidR="00EA0400" w:rsidRPr="00E81389" w:rsidRDefault="00EA0400" w:rsidP="00EA0400">
            <w:pPr>
              <w:pStyle w:val="ListParagraph"/>
              <w:ind w:left="175"/>
              <w:rPr>
                <w:color w:val="215868" w:themeColor="accent5" w:themeShade="80"/>
                <w:sz w:val="20"/>
                <w:szCs w:val="20"/>
              </w:rPr>
            </w:pPr>
          </w:p>
        </w:tc>
        <w:tc>
          <w:tcPr>
            <w:tcW w:w="2437" w:type="dxa"/>
            <w:tcBorders>
              <w:top w:val="single" w:sz="4" w:space="0" w:color="auto"/>
              <w:left w:val="single" w:sz="4" w:space="0" w:color="auto"/>
              <w:bottom w:val="single" w:sz="4" w:space="0" w:color="auto"/>
              <w:right w:val="single" w:sz="4" w:space="0" w:color="auto"/>
            </w:tcBorders>
          </w:tcPr>
          <w:p w14:paraId="77797B96" w14:textId="77777777" w:rsidR="00EA0400" w:rsidRPr="00E81389" w:rsidRDefault="00EA0400" w:rsidP="00EA0400">
            <w:pPr>
              <w:rPr>
                <w:color w:val="215868" w:themeColor="accent5" w:themeShade="80"/>
                <w:sz w:val="20"/>
                <w:szCs w:val="20"/>
              </w:rPr>
            </w:pPr>
            <w:r w:rsidRPr="00E81389">
              <w:rPr>
                <w:color w:val="215868" w:themeColor="accent5" w:themeShade="80"/>
                <w:sz w:val="20"/>
                <w:szCs w:val="20"/>
              </w:rPr>
              <w:t>Internal Process</w:t>
            </w:r>
          </w:p>
        </w:tc>
        <w:tc>
          <w:tcPr>
            <w:tcW w:w="1564" w:type="dxa"/>
            <w:tcBorders>
              <w:top w:val="single" w:sz="4" w:space="0" w:color="auto"/>
              <w:left w:val="single" w:sz="4" w:space="0" w:color="auto"/>
              <w:bottom w:val="single" w:sz="4" w:space="0" w:color="auto"/>
              <w:right w:val="single" w:sz="4" w:space="0" w:color="auto"/>
            </w:tcBorders>
          </w:tcPr>
          <w:p w14:paraId="0A8726DA" w14:textId="77777777" w:rsidR="00EA0400" w:rsidRPr="00E81389" w:rsidRDefault="00EA0400" w:rsidP="00EA0400">
            <w:pPr>
              <w:rPr>
                <w:color w:val="215868" w:themeColor="accent5" w:themeShade="80"/>
                <w:sz w:val="20"/>
                <w:szCs w:val="20"/>
              </w:rPr>
            </w:pPr>
          </w:p>
        </w:tc>
      </w:tr>
      <w:tr w:rsidR="00EA0400" w:rsidRPr="00F23B45" w14:paraId="0AC1EC53" w14:textId="77777777" w:rsidTr="000D0E71">
        <w:tc>
          <w:tcPr>
            <w:tcW w:w="846" w:type="dxa"/>
            <w:tcBorders>
              <w:top w:val="single" w:sz="4" w:space="0" w:color="auto"/>
              <w:left w:val="single" w:sz="4" w:space="0" w:color="auto"/>
              <w:bottom w:val="single" w:sz="4" w:space="0" w:color="auto"/>
              <w:right w:val="single" w:sz="4" w:space="0" w:color="auto"/>
            </w:tcBorders>
          </w:tcPr>
          <w:p w14:paraId="1B19DBA9" w14:textId="669A67E4" w:rsidR="00EA0400" w:rsidRPr="00E81389" w:rsidRDefault="00EA0400" w:rsidP="00EA0400">
            <w:pPr>
              <w:rPr>
                <w:color w:val="215868" w:themeColor="accent5" w:themeShade="80"/>
                <w:sz w:val="20"/>
                <w:szCs w:val="20"/>
              </w:rPr>
            </w:pPr>
            <w:r w:rsidRPr="00E81389">
              <w:rPr>
                <w:color w:val="215868" w:themeColor="accent5" w:themeShade="80"/>
                <w:sz w:val="20"/>
                <w:szCs w:val="20"/>
              </w:rPr>
              <w:lastRenderedPageBreak/>
              <w:t>16.</w:t>
            </w:r>
            <w:r w:rsidR="00C6314A">
              <w:rPr>
                <w:color w:val="215868" w:themeColor="accent5" w:themeShade="80"/>
                <w:sz w:val="20"/>
                <w:szCs w:val="20"/>
              </w:rPr>
              <w:t>3</w:t>
            </w:r>
            <w:r w:rsidRPr="00E81389">
              <w:rPr>
                <w:color w:val="215868" w:themeColor="accent5" w:themeShade="80"/>
                <w:sz w:val="20"/>
                <w:szCs w:val="20"/>
              </w:rPr>
              <w:t>.</w:t>
            </w:r>
            <w:r w:rsidR="006D34A4">
              <w:rPr>
                <w:color w:val="215868" w:themeColor="accent5" w:themeShade="80"/>
                <w:sz w:val="20"/>
                <w:szCs w:val="20"/>
              </w:rPr>
              <w:t>7</w:t>
            </w:r>
          </w:p>
        </w:tc>
        <w:tc>
          <w:tcPr>
            <w:tcW w:w="2239" w:type="dxa"/>
            <w:tcBorders>
              <w:top w:val="single" w:sz="4" w:space="0" w:color="auto"/>
              <w:left w:val="single" w:sz="4" w:space="0" w:color="auto"/>
              <w:bottom w:val="single" w:sz="4" w:space="0" w:color="auto"/>
              <w:right w:val="single" w:sz="4" w:space="0" w:color="auto"/>
            </w:tcBorders>
          </w:tcPr>
          <w:p w14:paraId="4A0C9E43" w14:textId="71FBD9D2" w:rsidR="00EA0400" w:rsidRPr="00E81389" w:rsidRDefault="00865235" w:rsidP="00EA0400">
            <w:pPr>
              <w:rPr>
                <w:color w:val="215868" w:themeColor="accent5" w:themeShade="80"/>
                <w:sz w:val="20"/>
                <w:szCs w:val="20"/>
              </w:rPr>
            </w:pPr>
            <w:r>
              <w:rPr>
                <w:color w:val="215868" w:themeColor="accent5" w:themeShade="80"/>
                <w:sz w:val="20"/>
                <w:szCs w:val="20"/>
              </w:rPr>
              <w:t>Following 16.3.</w:t>
            </w:r>
            <w:r w:rsidR="00DE12E1">
              <w:rPr>
                <w:color w:val="215868" w:themeColor="accent5" w:themeShade="80"/>
                <w:sz w:val="20"/>
                <w:szCs w:val="20"/>
              </w:rPr>
              <w:t>6</w:t>
            </w:r>
            <w:r>
              <w:rPr>
                <w:color w:val="215868" w:themeColor="accent5" w:themeShade="80"/>
                <w:sz w:val="20"/>
                <w:szCs w:val="20"/>
              </w:rPr>
              <w:t>, where</w:t>
            </w:r>
            <w:r w:rsidR="00EA0400" w:rsidRPr="00E81389">
              <w:rPr>
                <w:color w:val="215868" w:themeColor="accent5" w:themeShade="80"/>
                <w:sz w:val="20"/>
                <w:szCs w:val="20"/>
              </w:rPr>
              <w:t xml:space="preserve"> </w:t>
            </w:r>
            <w:r w:rsidRPr="00F62868">
              <w:rPr>
                <w:color w:val="215868" w:themeColor="accent5" w:themeShade="80"/>
                <w:sz w:val="20"/>
                <w:szCs w:val="20"/>
              </w:rPr>
              <w:t xml:space="preserve">Registration </w:t>
            </w:r>
            <w:r>
              <w:rPr>
                <w:color w:val="215868" w:themeColor="accent5" w:themeShade="80"/>
                <w:sz w:val="20"/>
                <w:szCs w:val="20"/>
              </w:rPr>
              <w:t>Event</w:t>
            </w:r>
            <w:r w:rsidRPr="00F62868">
              <w:rPr>
                <w:color w:val="215868" w:themeColor="accent5" w:themeShade="80"/>
                <w:sz w:val="20"/>
                <w:szCs w:val="20"/>
              </w:rPr>
              <w:t xml:space="preserve"> Request Status </w:t>
            </w:r>
            <w:r>
              <w:rPr>
                <w:color w:val="215868" w:themeColor="accent5" w:themeShade="80"/>
                <w:sz w:val="20"/>
                <w:szCs w:val="20"/>
              </w:rPr>
              <w:t xml:space="preserve">is </w:t>
            </w:r>
            <w:r w:rsidRPr="00F62868">
              <w:rPr>
                <w:color w:val="215868" w:themeColor="accent5" w:themeShade="80"/>
                <w:sz w:val="20"/>
                <w:szCs w:val="20"/>
              </w:rPr>
              <w:t>update</w:t>
            </w:r>
            <w:r>
              <w:rPr>
                <w:color w:val="215868" w:themeColor="accent5" w:themeShade="80"/>
                <w:sz w:val="20"/>
                <w:szCs w:val="20"/>
              </w:rPr>
              <w:t>d</w:t>
            </w:r>
            <w:r w:rsidRPr="00F62868">
              <w:rPr>
                <w:color w:val="215868" w:themeColor="accent5" w:themeShade="80"/>
                <w:sz w:val="20"/>
                <w:szCs w:val="20"/>
              </w:rPr>
              <w:t xml:space="preserve"> to</w:t>
            </w:r>
            <w:r w:rsidR="00244A33">
              <w:rPr>
                <w:color w:val="215868" w:themeColor="accent5" w:themeShade="80"/>
                <w:sz w:val="20"/>
                <w:szCs w:val="20"/>
              </w:rPr>
              <w:t xml:space="preserve"> Validated.</w:t>
            </w:r>
          </w:p>
        </w:tc>
        <w:tc>
          <w:tcPr>
            <w:tcW w:w="3402" w:type="dxa"/>
            <w:tcBorders>
              <w:top w:val="single" w:sz="4" w:space="0" w:color="auto"/>
              <w:left w:val="single" w:sz="4" w:space="0" w:color="auto"/>
              <w:bottom w:val="single" w:sz="4" w:space="0" w:color="auto"/>
              <w:right w:val="single" w:sz="4" w:space="0" w:color="auto"/>
            </w:tcBorders>
          </w:tcPr>
          <w:p w14:paraId="61204F33" w14:textId="77777777" w:rsidR="00EA0400" w:rsidRPr="00E81389" w:rsidRDefault="00EA0400" w:rsidP="00EA0400">
            <w:pPr>
              <w:rPr>
                <w:color w:val="215868" w:themeColor="accent5" w:themeShade="80"/>
                <w:sz w:val="20"/>
                <w:szCs w:val="20"/>
              </w:rPr>
            </w:pPr>
            <w:r w:rsidRPr="00E81389">
              <w:rPr>
                <w:color w:val="215868" w:themeColor="accent5" w:themeShade="80"/>
                <w:sz w:val="20"/>
                <w:szCs w:val="20"/>
              </w:rPr>
              <w:t xml:space="preserve">Issue Notification of </w:t>
            </w:r>
            <w:r>
              <w:rPr>
                <w:color w:val="215868" w:themeColor="accent5" w:themeShade="80"/>
                <w:sz w:val="20"/>
                <w:szCs w:val="20"/>
              </w:rPr>
              <w:t>an accepted C</w:t>
            </w:r>
            <w:r w:rsidRPr="00E81389">
              <w:rPr>
                <w:color w:val="215868" w:themeColor="accent5" w:themeShade="80"/>
                <w:sz w:val="20"/>
                <w:szCs w:val="20"/>
              </w:rPr>
              <w:t xml:space="preserve">hange </w:t>
            </w:r>
            <w:r>
              <w:rPr>
                <w:color w:val="215868" w:themeColor="accent5" w:themeShade="80"/>
                <w:sz w:val="20"/>
                <w:szCs w:val="20"/>
              </w:rPr>
              <w:t xml:space="preserve">of </w:t>
            </w:r>
            <w:r w:rsidRPr="00E81389">
              <w:rPr>
                <w:color w:val="215868" w:themeColor="accent5" w:themeShade="80"/>
                <w:sz w:val="20"/>
                <w:szCs w:val="20"/>
              </w:rPr>
              <w:t xml:space="preserve">Domestic Premises Indicator </w:t>
            </w:r>
            <w:r>
              <w:rPr>
                <w:color w:val="215868" w:themeColor="accent5" w:themeShade="80"/>
                <w:sz w:val="20"/>
                <w:szCs w:val="20"/>
              </w:rPr>
              <w:t>Request.</w:t>
            </w:r>
          </w:p>
        </w:tc>
        <w:tc>
          <w:tcPr>
            <w:tcW w:w="1843" w:type="dxa"/>
            <w:tcBorders>
              <w:top w:val="single" w:sz="4" w:space="0" w:color="auto"/>
              <w:left w:val="single" w:sz="4" w:space="0" w:color="auto"/>
              <w:bottom w:val="single" w:sz="4" w:space="0" w:color="auto"/>
              <w:right w:val="single" w:sz="4" w:space="0" w:color="auto"/>
            </w:tcBorders>
          </w:tcPr>
          <w:p w14:paraId="2F8B2FB8" w14:textId="77777777" w:rsidR="00EA0400" w:rsidRPr="00E81389" w:rsidRDefault="00EA0400" w:rsidP="00EA0400">
            <w:pPr>
              <w:pStyle w:val="ListParagraph"/>
              <w:numPr>
                <w:ilvl w:val="0"/>
                <w:numId w:val="1"/>
              </w:numPr>
              <w:spacing w:line="256" w:lineRule="auto"/>
              <w:ind w:left="175" w:hanging="142"/>
              <w:rPr>
                <w:color w:val="215868" w:themeColor="accent5" w:themeShade="80"/>
                <w:sz w:val="20"/>
                <w:szCs w:val="20"/>
              </w:rPr>
            </w:pPr>
            <w:r w:rsidRPr="00E81389">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09B277AB" w14:textId="69815B41" w:rsidR="00EA0400" w:rsidRPr="00E81389" w:rsidRDefault="006F470D" w:rsidP="00EA0400">
            <w:pPr>
              <w:pStyle w:val="ListParagraph"/>
              <w:numPr>
                <w:ilvl w:val="0"/>
                <w:numId w:val="1"/>
              </w:numPr>
              <w:ind w:left="175" w:hanging="141"/>
              <w:rPr>
                <w:color w:val="215868" w:themeColor="accent5" w:themeShade="80"/>
                <w:sz w:val="20"/>
                <w:szCs w:val="20"/>
              </w:rPr>
            </w:pPr>
            <w:r>
              <w:rPr>
                <w:color w:val="215868" w:themeColor="accent5" w:themeShade="80"/>
                <w:sz w:val="20"/>
                <w:szCs w:val="20"/>
              </w:rPr>
              <w:t>Registered Supplier</w:t>
            </w:r>
          </w:p>
        </w:tc>
        <w:tc>
          <w:tcPr>
            <w:tcW w:w="2437" w:type="dxa"/>
            <w:tcBorders>
              <w:top w:val="single" w:sz="4" w:space="0" w:color="auto"/>
              <w:left w:val="single" w:sz="4" w:space="0" w:color="auto"/>
              <w:bottom w:val="single" w:sz="4" w:space="0" w:color="auto"/>
              <w:right w:val="single" w:sz="4" w:space="0" w:color="auto"/>
            </w:tcBorders>
          </w:tcPr>
          <w:p w14:paraId="1EA59C16" w14:textId="1403673E" w:rsidR="00EA0400" w:rsidRPr="00E81389" w:rsidRDefault="009B7D13" w:rsidP="00EA0400">
            <w:pPr>
              <w:rPr>
                <w:color w:val="215868" w:themeColor="accent5" w:themeShade="80"/>
                <w:sz w:val="20"/>
                <w:szCs w:val="20"/>
              </w:rPr>
            </w:pPr>
            <w:r>
              <w:rPr>
                <w:color w:val="215868" w:themeColor="accent5" w:themeShade="80"/>
                <w:sz w:val="20"/>
                <w:szCs w:val="20"/>
              </w:rPr>
              <w:t>Registration</w:t>
            </w:r>
            <w:r w:rsidR="00553B7B">
              <w:rPr>
                <w:color w:val="215868" w:themeColor="accent5" w:themeShade="80"/>
                <w:sz w:val="20"/>
                <w:szCs w:val="20"/>
              </w:rPr>
              <w:t xml:space="preserve"> </w:t>
            </w:r>
            <w:r>
              <w:rPr>
                <w:color w:val="215868" w:themeColor="accent5" w:themeShade="80"/>
                <w:sz w:val="20"/>
                <w:szCs w:val="20"/>
              </w:rPr>
              <w:t>Validation</w:t>
            </w:r>
            <w:r w:rsidR="00553B7B">
              <w:rPr>
                <w:color w:val="215868" w:themeColor="accent5" w:themeShade="80"/>
                <w:sz w:val="20"/>
                <w:szCs w:val="20"/>
              </w:rPr>
              <w:t xml:space="preserve"> </w:t>
            </w:r>
            <w:r>
              <w:rPr>
                <w:color w:val="215868" w:themeColor="accent5" w:themeShade="80"/>
                <w:sz w:val="20"/>
                <w:szCs w:val="20"/>
              </w:rPr>
              <w:t>Notification</w:t>
            </w:r>
            <w:r>
              <w:rPr>
                <w:rStyle w:val="FootnoteReference"/>
                <w:color w:val="215868" w:themeColor="accent5" w:themeShade="80"/>
                <w:sz w:val="20"/>
                <w:szCs w:val="20"/>
              </w:rPr>
              <w:footnoteReference w:id="116"/>
            </w:r>
          </w:p>
        </w:tc>
        <w:tc>
          <w:tcPr>
            <w:tcW w:w="1564" w:type="dxa"/>
            <w:tcBorders>
              <w:top w:val="single" w:sz="4" w:space="0" w:color="auto"/>
              <w:left w:val="single" w:sz="4" w:space="0" w:color="auto"/>
              <w:bottom w:val="single" w:sz="4" w:space="0" w:color="auto"/>
              <w:right w:val="single" w:sz="4" w:space="0" w:color="auto"/>
            </w:tcBorders>
          </w:tcPr>
          <w:p w14:paraId="5261BDF9" w14:textId="619C7237" w:rsidR="00EA0400" w:rsidRPr="00E81389" w:rsidRDefault="009B7D13" w:rsidP="00EA0400">
            <w:pPr>
              <w:rPr>
                <w:color w:val="215868" w:themeColor="accent5" w:themeShade="80"/>
                <w:sz w:val="20"/>
                <w:szCs w:val="20"/>
              </w:rPr>
            </w:pPr>
            <w:r>
              <w:rPr>
                <w:color w:val="215868" w:themeColor="accent5" w:themeShade="80"/>
                <w:sz w:val="20"/>
                <w:szCs w:val="20"/>
              </w:rPr>
              <w:t>CSS API</w:t>
            </w:r>
          </w:p>
        </w:tc>
      </w:tr>
      <w:tr w:rsidR="00EA0400" w:rsidRPr="00F23B45" w14:paraId="3224E7E6" w14:textId="77777777" w:rsidTr="000D0E71">
        <w:tc>
          <w:tcPr>
            <w:tcW w:w="846" w:type="dxa"/>
            <w:tcBorders>
              <w:top w:val="single" w:sz="4" w:space="0" w:color="auto"/>
              <w:left w:val="single" w:sz="4" w:space="0" w:color="auto"/>
              <w:bottom w:val="single" w:sz="4" w:space="0" w:color="auto"/>
              <w:right w:val="single" w:sz="4" w:space="0" w:color="auto"/>
            </w:tcBorders>
          </w:tcPr>
          <w:p w14:paraId="4C93F116" w14:textId="49D686C4" w:rsidR="00EA0400" w:rsidRPr="00E81389" w:rsidRDefault="00EA0400" w:rsidP="00EA0400">
            <w:pPr>
              <w:rPr>
                <w:color w:val="215868" w:themeColor="accent5" w:themeShade="80"/>
                <w:sz w:val="20"/>
                <w:szCs w:val="20"/>
              </w:rPr>
            </w:pPr>
            <w:r w:rsidRPr="00E81389">
              <w:rPr>
                <w:color w:val="215868" w:themeColor="accent5" w:themeShade="80"/>
                <w:sz w:val="20"/>
                <w:szCs w:val="20"/>
              </w:rPr>
              <w:t>16.</w:t>
            </w:r>
            <w:r w:rsidR="00C6314A">
              <w:rPr>
                <w:color w:val="215868" w:themeColor="accent5" w:themeShade="80"/>
                <w:sz w:val="20"/>
                <w:szCs w:val="20"/>
              </w:rPr>
              <w:t>3</w:t>
            </w:r>
            <w:r w:rsidRPr="00E81389">
              <w:rPr>
                <w:color w:val="215868" w:themeColor="accent5" w:themeShade="80"/>
                <w:sz w:val="20"/>
                <w:szCs w:val="20"/>
              </w:rPr>
              <w:t>.</w:t>
            </w:r>
            <w:r w:rsidR="006D34A4">
              <w:rPr>
                <w:color w:val="215868" w:themeColor="accent5" w:themeShade="80"/>
                <w:sz w:val="20"/>
                <w:szCs w:val="20"/>
              </w:rPr>
              <w:t>8</w:t>
            </w:r>
          </w:p>
        </w:tc>
        <w:tc>
          <w:tcPr>
            <w:tcW w:w="2239" w:type="dxa"/>
            <w:tcBorders>
              <w:top w:val="single" w:sz="4" w:space="0" w:color="auto"/>
              <w:left w:val="single" w:sz="4" w:space="0" w:color="auto"/>
              <w:bottom w:val="single" w:sz="4" w:space="0" w:color="auto"/>
              <w:right w:val="single" w:sz="4" w:space="0" w:color="auto"/>
            </w:tcBorders>
          </w:tcPr>
          <w:p w14:paraId="6294B707" w14:textId="0E8C8216" w:rsidR="00EA0400" w:rsidRPr="00E81389" w:rsidRDefault="00244A33" w:rsidP="00EA0400">
            <w:pPr>
              <w:rPr>
                <w:color w:val="215868" w:themeColor="accent5" w:themeShade="80"/>
                <w:sz w:val="20"/>
                <w:szCs w:val="20"/>
              </w:rPr>
            </w:pPr>
            <w:r>
              <w:rPr>
                <w:color w:val="215868" w:themeColor="accent5" w:themeShade="80"/>
                <w:sz w:val="20"/>
                <w:szCs w:val="20"/>
              </w:rPr>
              <w:t>Following 16.3.</w:t>
            </w:r>
            <w:r w:rsidR="006D34A4">
              <w:rPr>
                <w:color w:val="215868" w:themeColor="accent5" w:themeShade="80"/>
                <w:sz w:val="20"/>
                <w:szCs w:val="20"/>
              </w:rPr>
              <w:t>7</w:t>
            </w:r>
            <w:r>
              <w:rPr>
                <w:color w:val="215868" w:themeColor="accent5" w:themeShade="80"/>
                <w:sz w:val="20"/>
                <w:szCs w:val="20"/>
              </w:rPr>
              <w:t>, where</w:t>
            </w:r>
            <w:r w:rsidRPr="00E81389">
              <w:rPr>
                <w:color w:val="215868" w:themeColor="accent5" w:themeShade="80"/>
                <w:sz w:val="20"/>
                <w:szCs w:val="20"/>
              </w:rPr>
              <w:t xml:space="preserve"> </w:t>
            </w:r>
            <w:r w:rsidR="00915D5D">
              <w:rPr>
                <w:color w:val="215868" w:themeColor="accent5" w:themeShade="80"/>
                <w:sz w:val="20"/>
                <w:szCs w:val="20"/>
              </w:rPr>
              <w:t>Change of Domestic Premises Indicator Request is accepted</w:t>
            </w:r>
            <w:r>
              <w:rPr>
                <w:color w:val="215868" w:themeColor="accent5" w:themeShade="80"/>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7E3E5FCE" w14:textId="3F674F7F" w:rsidR="00EA0400" w:rsidRPr="00E81389" w:rsidRDefault="00EA0400" w:rsidP="00EA0400">
            <w:pPr>
              <w:rPr>
                <w:color w:val="215868" w:themeColor="accent5" w:themeShade="80"/>
                <w:sz w:val="20"/>
                <w:szCs w:val="20"/>
              </w:rPr>
            </w:pPr>
            <w:r w:rsidRPr="00E81389">
              <w:rPr>
                <w:color w:val="215868" w:themeColor="accent5" w:themeShade="80"/>
                <w:sz w:val="20"/>
                <w:szCs w:val="20"/>
              </w:rPr>
              <w:t xml:space="preserve">Issue </w:t>
            </w:r>
            <w:r w:rsidR="00915D5D">
              <w:rPr>
                <w:color w:val="215868" w:themeColor="accent5" w:themeShade="80"/>
                <w:sz w:val="20"/>
                <w:szCs w:val="20"/>
              </w:rPr>
              <w:t xml:space="preserve">Notification or </w:t>
            </w:r>
            <w:r w:rsidRPr="00E81389">
              <w:rPr>
                <w:color w:val="215868" w:themeColor="accent5" w:themeShade="80"/>
                <w:sz w:val="20"/>
                <w:szCs w:val="20"/>
              </w:rPr>
              <w:t xml:space="preserve">Synchronisation for </w:t>
            </w:r>
            <w:r>
              <w:rPr>
                <w:color w:val="215868" w:themeColor="accent5" w:themeShade="80"/>
                <w:sz w:val="20"/>
                <w:szCs w:val="20"/>
              </w:rPr>
              <w:t>an accepted C</w:t>
            </w:r>
            <w:r w:rsidRPr="00E81389">
              <w:rPr>
                <w:color w:val="215868" w:themeColor="accent5" w:themeShade="80"/>
                <w:sz w:val="20"/>
                <w:szCs w:val="20"/>
              </w:rPr>
              <w:t xml:space="preserve">hange </w:t>
            </w:r>
            <w:r>
              <w:rPr>
                <w:color w:val="215868" w:themeColor="accent5" w:themeShade="80"/>
                <w:sz w:val="20"/>
                <w:szCs w:val="20"/>
              </w:rPr>
              <w:t xml:space="preserve">of </w:t>
            </w:r>
            <w:r w:rsidRPr="00E81389">
              <w:rPr>
                <w:color w:val="215868" w:themeColor="accent5" w:themeShade="80"/>
                <w:sz w:val="20"/>
                <w:szCs w:val="20"/>
              </w:rPr>
              <w:t xml:space="preserve">Domestic Premises Indicator </w:t>
            </w:r>
            <w:r>
              <w:rPr>
                <w:color w:val="215868" w:themeColor="accent5" w:themeShade="80"/>
                <w:sz w:val="20"/>
                <w:szCs w:val="20"/>
              </w:rPr>
              <w:t>Request</w:t>
            </w:r>
            <w:r w:rsidRPr="00E81389">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39EE60FD" w14:textId="77777777" w:rsidR="00EA0400" w:rsidRPr="00E81389" w:rsidRDefault="00EA0400" w:rsidP="00EA0400">
            <w:pPr>
              <w:pStyle w:val="ListParagraph"/>
              <w:numPr>
                <w:ilvl w:val="0"/>
                <w:numId w:val="3"/>
              </w:numPr>
              <w:spacing w:line="256" w:lineRule="auto"/>
              <w:ind w:left="176" w:hanging="142"/>
              <w:rPr>
                <w:color w:val="215868" w:themeColor="accent5" w:themeShade="80"/>
                <w:sz w:val="20"/>
                <w:szCs w:val="20"/>
              </w:rPr>
            </w:pPr>
            <w:r w:rsidRPr="00E81389">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090BAD32" w14:textId="79619C3E" w:rsidR="00EA0400" w:rsidRPr="00E81389" w:rsidRDefault="00EA0400" w:rsidP="00EA0400">
            <w:pPr>
              <w:pStyle w:val="ListParagraph"/>
              <w:numPr>
                <w:ilvl w:val="0"/>
                <w:numId w:val="3"/>
              </w:numPr>
              <w:ind w:left="176" w:hanging="142"/>
              <w:rPr>
                <w:color w:val="215868" w:themeColor="accent5" w:themeShade="80"/>
                <w:sz w:val="20"/>
                <w:szCs w:val="20"/>
              </w:rPr>
            </w:pPr>
            <w:r w:rsidRPr="00E81389">
              <w:rPr>
                <w:color w:val="215868" w:themeColor="accent5" w:themeShade="80"/>
                <w:sz w:val="20"/>
                <w:szCs w:val="20"/>
              </w:rPr>
              <w:t xml:space="preserve">Recipients defined in Paragraph </w:t>
            </w:r>
            <w:r w:rsidR="008D5A2D">
              <w:rPr>
                <w:color w:val="215868" w:themeColor="accent5" w:themeShade="80"/>
                <w:sz w:val="20"/>
                <w:szCs w:val="20"/>
              </w:rPr>
              <w:t>16.</w:t>
            </w:r>
            <w:r w:rsidR="008B33C2">
              <w:rPr>
                <w:color w:val="215868" w:themeColor="accent5" w:themeShade="80"/>
                <w:sz w:val="20"/>
                <w:szCs w:val="20"/>
              </w:rPr>
              <w:t>4</w:t>
            </w:r>
          </w:p>
        </w:tc>
        <w:tc>
          <w:tcPr>
            <w:tcW w:w="2437" w:type="dxa"/>
            <w:tcBorders>
              <w:top w:val="single" w:sz="4" w:space="0" w:color="auto"/>
              <w:left w:val="single" w:sz="4" w:space="0" w:color="auto"/>
              <w:bottom w:val="single" w:sz="4" w:space="0" w:color="auto"/>
              <w:right w:val="single" w:sz="4" w:space="0" w:color="auto"/>
            </w:tcBorders>
          </w:tcPr>
          <w:p w14:paraId="1FFFFE21" w14:textId="529BB075" w:rsidR="00EA0400" w:rsidRPr="00E81389" w:rsidRDefault="00CF40ED" w:rsidP="00EA0400">
            <w:pPr>
              <w:rPr>
                <w:color w:val="215868" w:themeColor="accent5" w:themeShade="80"/>
                <w:sz w:val="20"/>
                <w:szCs w:val="20"/>
              </w:rPr>
            </w:pPr>
            <w:r>
              <w:rPr>
                <w:color w:val="215868" w:themeColor="accent5" w:themeShade="80"/>
                <w:sz w:val="20"/>
                <w:szCs w:val="20"/>
              </w:rPr>
              <w:t>Market</w:t>
            </w:r>
            <w:r w:rsidRPr="00827D47">
              <w:rPr>
                <w:color w:val="215868" w:themeColor="accent5" w:themeShade="80"/>
                <w:sz w:val="20"/>
                <w:szCs w:val="20"/>
              </w:rPr>
              <w:t xml:space="preserve"> Message</w:t>
            </w:r>
            <w:r w:rsidRPr="00827D47">
              <w:rPr>
                <w:rStyle w:val="FootnoteReference"/>
                <w:color w:val="215868" w:themeColor="accent5" w:themeShade="80"/>
                <w:sz w:val="20"/>
                <w:szCs w:val="20"/>
              </w:rPr>
              <w:footnoteReference w:id="117"/>
            </w:r>
          </w:p>
        </w:tc>
        <w:tc>
          <w:tcPr>
            <w:tcW w:w="1564" w:type="dxa"/>
            <w:tcBorders>
              <w:top w:val="single" w:sz="4" w:space="0" w:color="auto"/>
              <w:left w:val="single" w:sz="4" w:space="0" w:color="auto"/>
              <w:bottom w:val="single" w:sz="4" w:space="0" w:color="auto"/>
              <w:right w:val="single" w:sz="4" w:space="0" w:color="auto"/>
            </w:tcBorders>
          </w:tcPr>
          <w:p w14:paraId="3AC4FCD9" w14:textId="73522EF0" w:rsidR="00EA0400" w:rsidRPr="00E81389" w:rsidRDefault="008D5A2D" w:rsidP="00EA0400">
            <w:pPr>
              <w:rPr>
                <w:color w:val="215868" w:themeColor="accent5" w:themeShade="80"/>
                <w:sz w:val="20"/>
                <w:szCs w:val="20"/>
              </w:rPr>
            </w:pPr>
            <w:r>
              <w:rPr>
                <w:color w:val="215868" w:themeColor="accent5" w:themeShade="80"/>
                <w:sz w:val="20"/>
                <w:szCs w:val="20"/>
              </w:rPr>
              <w:t>CSS API</w:t>
            </w:r>
          </w:p>
        </w:tc>
      </w:tr>
    </w:tbl>
    <w:p w14:paraId="78387BF7" w14:textId="77777777" w:rsidR="00615C95" w:rsidRPr="00615C95" w:rsidRDefault="00615C95" w:rsidP="00615C95"/>
    <w:p w14:paraId="2FBC5738" w14:textId="42B12ACE" w:rsidR="00E167B3" w:rsidRPr="00526F52" w:rsidRDefault="00E167B3" w:rsidP="005B5D34">
      <w:pPr>
        <w:pStyle w:val="Heading2"/>
      </w:pPr>
      <w:bookmarkStart w:id="89" w:name="_Ref515897999"/>
      <w:r w:rsidRPr="00526F52">
        <w:t xml:space="preserve">The following </w:t>
      </w:r>
      <w:r w:rsidR="008D5A2D">
        <w:t>i</w:t>
      </w:r>
      <w:r w:rsidRPr="00526F52">
        <w:t>nterface</w:t>
      </w:r>
      <w:r w:rsidR="00594E21">
        <w:t xml:space="preserve"> </w:t>
      </w:r>
      <w:r w:rsidR="008D5A2D">
        <w:t>t</w:t>
      </w:r>
      <w:r w:rsidRPr="00526F52">
        <w:t>able applies where the CSS Provider is required to send Notification and Synchronisa</w:t>
      </w:r>
      <w:r w:rsidR="00F57698">
        <w:t xml:space="preserve">tion Messages </w:t>
      </w:r>
      <w:r w:rsidR="008D5A2D">
        <w:t>following a Change of Domestic Premises Indicator</w:t>
      </w:r>
      <w:r w:rsidRPr="00526F52">
        <w:t>:</w:t>
      </w:r>
      <w:bookmarkEnd w:id="89"/>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268"/>
        <w:gridCol w:w="3260"/>
        <w:gridCol w:w="1843"/>
        <w:gridCol w:w="1844"/>
        <w:gridCol w:w="3004"/>
        <w:gridCol w:w="997"/>
      </w:tblGrid>
      <w:tr w:rsidR="00D45B59" w:rsidRPr="00827D47" w14:paraId="6FA1D607" w14:textId="77777777" w:rsidTr="00915D5D">
        <w:tc>
          <w:tcPr>
            <w:tcW w:w="959" w:type="dxa"/>
            <w:tcBorders>
              <w:top w:val="single" w:sz="4" w:space="0" w:color="auto"/>
              <w:left w:val="single" w:sz="4" w:space="0" w:color="auto"/>
              <w:bottom w:val="single" w:sz="4" w:space="0" w:color="auto"/>
              <w:right w:val="single" w:sz="4" w:space="0" w:color="auto"/>
            </w:tcBorders>
            <w:shd w:val="pct20" w:color="auto" w:fill="auto"/>
          </w:tcPr>
          <w:p w14:paraId="676AD390" w14:textId="77777777" w:rsidR="00E167B3" w:rsidRPr="00CF461C" w:rsidRDefault="00E167B3" w:rsidP="009953E1">
            <w:pPr>
              <w:rPr>
                <w:b/>
                <w:color w:val="215868" w:themeColor="accent5" w:themeShade="80"/>
                <w:sz w:val="20"/>
                <w:szCs w:val="20"/>
              </w:rPr>
            </w:pPr>
            <w:r w:rsidRPr="00827D47">
              <w:rPr>
                <w:b/>
                <w:color w:val="215868" w:themeColor="accent5" w:themeShade="80"/>
                <w:sz w:val="20"/>
                <w:szCs w:val="20"/>
              </w:rPr>
              <w:t>Ref</w:t>
            </w:r>
          </w:p>
        </w:tc>
        <w:tc>
          <w:tcPr>
            <w:tcW w:w="2268" w:type="dxa"/>
            <w:tcBorders>
              <w:top w:val="single" w:sz="4" w:space="0" w:color="auto"/>
              <w:left w:val="single" w:sz="4" w:space="0" w:color="auto"/>
              <w:bottom w:val="single" w:sz="4" w:space="0" w:color="auto"/>
              <w:right w:val="single" w:sz="4" w:space="0" w:color="auto"/>
            </w:tcBorders>
            <w:shd w:val="pct20" w:color="auto" w:fill="auto"/>
          </w:tcPr>
          <w:p w14:paraId="08431B73" w14:textId="77777777" w:rsidR="00E167B3" w:rsidRPr="00CF461C" w:rsidRDefault="00E167B3" w:rsidP="009953E1">
            <w:pPr>
              <w:rPr>
                <w:b/>
                <w:color w:val="215868" w:themeColor="accent5" w:themeShade="80"/>
                <w:sz w:val="20"/>
                <w:szCs w:val="20"/>
              </w:rPr>
            </w:pPr>
            <w:r w:rsidRPr="00827D47">
              <w:rPr>
                <w:b/>
                <w:color w:val="215868" w:themeColor="accent5" w:themeShade="80"/>
                <w:sz w:val="20"/>
                <w:szCs w:val="20"/>
              </w:rPr>
              <w:t>When</w:t>
            </w:r>
          </w:p>
        </w:tc>
        <w:tc>
          <w:tcPr>
            <w:tcW w:w="3260" w:type="dxa"/>
            <w:tcBorders>
              <w:top w:val="single" w:sz="4" w:space="0" w:color="auto"/>
              <w:left w:val="single" w:sz="4" w:space="0" w:color="auto"/>
              <w:bottom w:val="single" w:sz="4" w:space="0" w:color="auto"/>
              <w:right w:val="single" w:sz="4" w:space="0" w:color="auto"/>
            </w:tcBorders>
            <w:shd w:val="pct20" w:color="auto" w:fill="auto"/>
          </w:tcPr>
          <w:p w14:paraId="1180BFFB" w14:textId="77777777" w:rsidR="00E167B3" w:rsidRPr="00CF461C" w:rsidRDefault="00E167B3" w:rsidP="009953E1">
            <w:pPr>
              <w:rPr>
                <w:b/>
                <w:color w:val="215868" w:themeColor="accent5" w:themeShade="80"/>
                <w:sz w:val="20"/>
                <w:szCs w:val="20"/>
              </w:rPr>
            </w:pPr>
            <w:r w:rsidRPr="00827D47">
              <w:rPr>
                <w:b/>
                <w:color w:val="215868" w:themeColor="accent5" w:themeShade="80"/>
                <w:sz w:val="20"/>
                <w:szCs w:val="20"/>
              </w:rPr>
              <w:t>Action</w:t>
            </w:r>
          </w:p>
        </w:tc>
        <w:tc>
          <w:tcPr>
            <w:tcW w:w="1843" w:type="dxa"/>
            <w:tcBorders>
              <w:top w:val="single" w:sz="4" w:space="0" w:color="auto"/>
              <w:left w:val="single" w:sz="4" w:space="0" w:color="auto"/>
              <w:bottom w:val="single" w:sz="4" w:space="0" w:color="auto"/>
              <w:right w:val="single" w:sz="4" w:space="0" w:color="auto"/>
            </w:tcBorders>
            <w:shd w:val="pct20" w:color="auto" w:fill="auto"/>
          </w:tcPr>
          <w:p w14:paraId="1351B250" w14:textId="77777777" w:rsidR="00E167B3" w:rsidRPr="00CF461C" w:rsidRDefault="00E167B3" w:rsidP="009953E1">
            <w:pPr>
              <w:pStyle w:val="ListParagraph"/>
              <w:spacing w:line="256" w:lineRule="auto"/>
              <w:ind w:left="175"/>
              <w:rPr>
                <w:b/>
                <w:color w:val="215868" w:themeColor="accent5" w:themeShade="80"/>
                <w:sz w:val="20"/>
                <w:szCs w:val="20"/>
              </w:rPr>
            </w:pPr>
            <w:r w:rsidRPr="00CF461C">
              <w:rPr>
                <w:b/>
                <w:color w:val="215868" w:themeColor="accent5" w:themeShade="80"/>
                <w:sz w:val="20"/>
                <w:szCs w:val="20"/>
              </w:rPr>
              <w:t>From</w:t>
            </w:r>
          </w:p>
        </w:tc>
        <w:tc>
          <w:tcPr>
            <w:tcW w:w="1844" w:type="dxa"/>
            <w:tcBorders>
              <w:top w:val="single" w:sz="4" w:space="0" w:color="auto"/>
              <w:left w:val="single" w:sz="4" w:space="0" w:color="auto"/>
              <w:bottom w:val="single" w:sz="4" w:space="0" w:color="auto"/>
              <w:right w:val="single" w:sz="4" w:space="0" w:color="auto"/>
            </w:tcBorders>
            <w:shd w:val="pct20" w:color="auto" w:fill="auto"/>
          </w:tcPr>
          <w:p w14:paraId="40326E65" w14:textId="77777777" w:rsidR="00E167B3" w:rsidRPr="00CF461C" w:rsidRDefault="00E167B3" w:rsidP="009953E1">
            <w:pPr>
              <w:pStyle w:val="ListParagraph"/>
              <w:ind w:left="175"/>
              <w:rPr>
                <w:b/>
                <w:color w:val="215868" w:themeColor="accent5" w:themeShade="80"/>
                <w:sz w:val="20"/>
                <w:szCs w:val="20"/>
              </w:rPr>
            </w:pPr>
            <w:r>
              <w:rPr>
                <w:b/>
                <w:color w:val="215868" w:themeColor="accent5" w:themeShade="80"/>
                <w:sz w:val="20"/>
                <w:szCs w:val="20"/>
              </w:rPr>
              <w:t>T</w:t>
            </w:r>
            <w:r w:rsidRPr="00CF461C">
              <w:rPr>
                <w:b/>
                <w:color w:val="215868" w:themeColor="accent5" w:themeShade="80"/>
                <w:sz w:val="20"/>
                <w:szCs w:val="20"/>
              </w:rPr>
              <w:t>o</w:t>
            </w:r>
          </w:p>
        </w:tc>
        <w:tc>
          <w:tcPr>
            <w:tcW w:w="3004" w:type="dxa"/>
            <w:tcBorders>
              <w:top w:val="single" w:sz="4" w:space="0" w:color="auto"/>
              <w:left w:val="single" w:sz="4" w:space="0" w:color="auto"/>
              <w:bottom w:val="single" w:sz="4" w:space="0" w:color="auto"/>
              <w:right w:val="single" w:sz="4" w:space="0" w:color="auto"/>
            </w:tcBorders>
            <w:shd w:val="pct20" w:color="auto" w:fill="auto"/>
          </w:tcPr>
          <w:p w14:paraId="69C1EF88" w14:textId="656FBF52" w:rsidR="00E167B3" w:rsidRPr="00CF461C" w:rsidRDefault="00E167B3" w:rsidP="009953E1">
            <w:pPr>
              <w:rPr>
                <w:b/>
                <w:color w:val="215868" w:themeColor="accent5" w:themeShade="80"/>
                <w:sz w:val="20"/>
                <w:szCs w:val="20"/>
              </w:rPr>
            </w:pPr>
            <w:r w:rsidRPr="00827D47">
              <w:rPr>
                <w:b/>
                <w:color w:val="215868" w:themeColor="accent5" w:themeShade="80"/>
                <w:sz w:val="20"/>
                <w:szCs w:val="20"/>
              </w:rPr>
              <w:t>Information Required</w:t>
            </w:r>
          </w:p>
        </w:tc>
        <w:tc>
          <w:tcPr>
            <w:tcW w:w="997" w:type="dxa"/>
            <w:tcBorders>
              <w:top w:val="single" w:sz="4" w:space="0" w:color="auto"/>
              <w:left w:val="single" w:sz="4" w:space="0" w:color="auto"/>
              <w:bottom w:val="single" w:sz="4" w:space="0" w:color="auto"/>
              <w:right w:val="single" w:sz="4" w:space="0" w:color="auto"/>
            </w:tcBorders>
            <w:shd w:val="pct20" w:color="auto" w:fill="auto"/>
          </w:tcPr>
          <w:p w14:paraId="500F2240" w14:textId="32760944" w:rsidR="00E167B3" w:rsidRPr="00CF461C" w:rsidRDefault="00E167B3" w:rsidP="009953E1">
            <w:pPr>
              <w:rPr>
                <w:b/>
                <w:color w:val="215868" w:themeColor="accent5" w:themeShade="80"/>
                <w:sz w:val="20"/>
                <w:szCs w:val="20"/>
              </w:rPr>
            </w:pPr>
            <w:r w:rsidRPr="00827D47">
              <w:rPr>
                <w:b/>
                <w:color w:val="215868" w:themeColor="accent5" w:themeShade="80"/>
                <w:sz w:val="20"/>
                <w:szCs w:val="20"/>
              </w:rPr>
              <w:t>Method</w:t>
            </w:r>
          </w:p>
        </w:tc>
      </w:tr>
      <w:tr w:rsidR="008C3188" w:rsidRPr="00827D47" w14:paraId="1BBA0F1D" w14:textId="77777777" w:rsidTr="00915D5D">
        <w:tc>
          <w:tcPr>
            <w:tcW w:w="959" w:type="dxa"/>
            <w:tcBorders>
              <w:top w:val="single" w:sz="4" w:space="0" w:color="auto"/>
              <w:left w:val="single" w:sz="4" w:space="0" w:color="auto"/>
              <w:bottom w:val="single" w:sz="4" w:space="0" w:color="auto"/>
              <w:right w:val="single" w:sz="4" w:space="0" w:color="auto"/>
            </w:tcBorders>
          </w:tcPr>
          <w:p w14:paraId="2E9CB026" w14:textId="031BB661" w:rsidR="008C3188" w:rsidRPr="00CF461C" w:rsidRDefault="008C3188" w:rsidP="00FD2540">
            <w:pPr>
              <w:rPr>
                <w:color w:val="215868" w:themeColor="accent5" w:themeShade="80"/>
                <w:sz w:val="20"/>
                <w:szCs w:val="20"/>
              </w:rPr>
            </w:pPr>
            <w:r>
              <w:rPr>
                <w:color w:val="215868" w:themeColor="accent5" w:themeShade="80"/>
                <w:sz w:val="20"/>
                <w:szCs w:val="20"/>
              </w:rPr>
              <w:t>16</w:t>
            </w:r>
            <w:r w:rsidRPr="00CF461C">
              <w:rPr>
                <w:color w:val="215868" w:themeColor="accent5" w:themeShade="80"/>
                <w:sz w:val="20"/>
                <w:szCs w:val="20"/>
              </w:rPr>
              <w:t>.</w:t>
            </w:r>
            <w:r>
              <w:rPr>
                <w:color w:val="215868" w:themeColor="accent5" w:themeShade="80"/>
                <w:sz w:val="20"/>
                <w:szCs w:val="20"/>
              </w:rPr>
              <w:t>4.1</w:t>
            </w:r>
          </w:p>
        </w:tc>
        <w:tc>
          <w:tcPr>
            <w:tcW w:w="2268" w:type="dxa"/>
            <w:tcBorders>
              <w:top w:val="single" w:sz="4" w:space="0" w:color="auto"/>
              <w:left w:val="single" w:sz="4" w:space="0" w:color="auto"/>
              <w:bottom w:val="single" w:sz="4" w:space="0" w:color="auto"/>
              <w:right w:val="single" w:sz="4" w:space="0" w:color="auto"/>
            </w:tcBorders>
          </w:tcPr>
          <w:p w14:paraId="4C1E60F8" w14:textId="2F138038" w:rsidR="008C3188" w:rsidRPr="00CF461C" w:rsidRDefault="008C3188" w:rsidP="00FD2540">
            <w:pPr>
              <w:rPr>
                <w:color w:val="215868" w:themeColor="accent5" w:themeShade="80"/>
                <w:sz w:val="20"/>
                <w:szCs w:val="20"/>
              </w:rPr>
            </w:pPr>
            <w:r w:rsidRPr="00CF461C">
              <w:rPr>
                <w:color w:val="215868" w:themeColor="accent5" w:themeShade="80"/>
                <w:sz w:val="20"/>
                <w:szCs w:val="20"/>
              </w:rPr>
              <w:t xml:space="preserve">Where this Paragraph </w:t>
            </w:r>
            <w:r>
              <w:rPr>
                <w:color w:val="215868" w:themeColor="accent5" w:themeShade="80"/>
                <w:sz w:val="20"/>
                <w:szCs w:val="20"/>
              </w:rPr>
              <w:t xml:space="preserve">16.4 </w:t>
            </w:r>
            <w:r w:rsidRPr="00CF461C">
              <w:rPr>
                <w:color w:val="215868" w:themeColor="accent5" w:themeShade="80"/>
                <w:sz w:val="20"/>
                <w:szCs w:val="20"/>
              </w:rPr>
              <w:t>applies.</w:t>
            </w:r>
          </w:p>
        </w:tc>
        <w:tc>
          <w:tcPr>
            <w:tcW w:w="3260" w:type="dxa"/>
            <w:tcBorders>
              <w:top w:val="single" w:sz="4" w:space="0" w:color="auto"/>
              <w:left w:val="single" w:sz="4" w:space="0" w:color="auto"/>
              <w:bottom w:val="single" w:sz="4" w:space="0" w:color="auto"/>
              <w:right w:val="single" w:sz="4" w:space="0" w:color="auto"/>
            </w:tcBorders>
          </w:tcPr>
          <w:p w14:paraId="447AE8A7" w14:textId="1FCB3932" w:rsidR="008C3188" w:rsidRPr="00CF461C" w:rsidRDefault="008C3188" w:rsidP="00FD2540">
            <w:pPr>
              <w:rPr>
                <w:color w:val="215868" w:themeColor="accent5" w:themeShade="80"/>
                <w:sz w:val="20"/>
                <w:szCs w:val="20"/>
              </w:rPr>
            </w:pPr>
            <w:r w:rsidRPr="00CF461C">
              <w:rPr>
                <w:color w:val="215868" w:themeColor="accent5" w:themeShade="80"/>
                <w:sz w:val="20"/>
                <w:szCs w:val="20"/>
              </w:rPr>
              <w:t xml:space="preserve">Issue </w:t>
            </w:r>
            <w:r>
              <w:rPr>
                <w:color w:val="215868" w:themeColor="accent5" w:themeShade="80"/>
                <w:sz w:val="20"/>
                <w:szCs w:val="20"/>
              </w:rPr>
              <w:t>Synch</w:t>
            </w:r>
            <w:r w:rsidR="007D61E5">
              <w:rPr>
                <w:color w:val="215868" w:themeColor="accent5" w:themeShade="80"/>
                <w:sz w:val="20"/>
                <w:szCs w:val="20"/>
              </w:rPr>
              <w:t>ronisation</w:t>
            </w:r>
            <w:r w:rsidRPr="00CF461C">
              <w:rPr>
                <w:color w:val="215868" w:themeColor="accent5" w:themeShade="80"/>
                <w:sz w:val="20"/>
                <w:szCs w:val="20"/>
              </w:rPr>
              <w:t xml:space="preserve"> </w:t>
            </w:r>
            <w:r w:rsidR="008D5A2D">
              <w:rPr>
                <w:color w:val="215868" w:themeColor="accent5" w:themeShade="80"/>
                <w:sz w:val="20"/>
                <w:szCs w:val="20"/>
              </w:rPr>
              <w:t>of Change of Domestic Premises Indicator</w:t>
            </w:r>
            <w:r w:rsidRPr="00CF461C">
              <w:rPr>
                <w:color w:val="215868" w:themeColor="accent5" w:themeShade="80"/>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14:paraId="3A3C3159" w14:textId="77777777" w:rsidR="008C3188" w:rsidRPr="008D5A2D" w:rsidRDefault="008C3188" w:rsidP="007F13C2">
            <w:pPr>
              <w:pStyle w:val="ListParagraph"/>
              <w:numPr>
                <w:ilvl w:val="0"/>
                <w:numId w:val="3"/>
              </w:numPr>
              <w:ind w:left="176" w:hanging="142"/>
              <w:rPr>
                <w:color w:val="215868" w:themeColor="accent5" w:themeShade="80"/>
                <w:sz w:val="20"/>
                <w:szCs w:val="20"/>
              </w:rPr>
            </w:pPr>
            <w:r w:rsidRPr="008D5A2D">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106B240C" w14:textId="7893C5AB" w:rsidR="008C3188" w:rsidRPr="000A35A3" w:rsidRDefault="008D5A2D" w:rsidP="00FD2540">
            <w:pPr>
              <w:pStyle w:val="ListParagraph"/>
              <w:numPr>
                <w:ilvl w:val="0"/>
                <w:numId w:val="3"/>
              </w:numPr>
              <w:ind w:left="176" w:hanging="142"/>
              <w:rPr>
                <w:color w:val="215868" w:themeColor="accent5" w:themeShade="80"/>
                <w:sz w:val="20"/>
                <w:szCs w:val="20"/>
              </w:rPr>
            </w:pPr>
            <w:r>
              <w:rPr>
                <w:color w:val="215868" w:themeColor="accent5" w:themeShade="80"/>
                <w:sz w:val="20"/>
                <w:szCs w:val="20"/>
              </w:rPr>
              <w:t xml:space="preserve">Smart </w:t>
            </w:r>
            <w:r w:rsidR="008C3188">
              <w:rPr>
                <w:color w:val="215868" w:themeColor="accent5" w:themeShade="80"/>
                <w:sz w:val="20"/>
                <w:szCs w:val="20"/>
              </w:rPr>
              <w:t>D</w:t>
            </w:r>
            <w:r>
              <w:rPr>
                <w:color w:val="215868" w:themeColor="accent5" w:themeShade="80"/>
                <w:sz w:val="20"/>
                <w:szCs w:val="20"/>
              </w:rPr>
              <w:t>SP</w:t>
            </w:r>
          </w:p>
          <w:p w14:paraId="79528E10" w14:textId="77777777" w:rsidR="008C3188" w:rsidRPr="00CF461C" w:rsidRDefault="008C3188" w:rsidP="00FD2540">
            <w:pPr>
              <w:rPr>
                <w:color w:val="215868" w:themeColor="accent5" w:themeShade="80"/>
                <w:sz w:val="20"/>
                <w:szCs w:val="20"/>
              </w:rPr>
            </w:pPr>
          </w:p>
        </w:tc>
        <w:tc>
          <w:tcPr>
            <w:tcW w:w="3004" w:type="dxa"/>
            <w:tcBorders>
              <w:top w:val="single" w:sz="4" w:space="0" w:color="auto"/>
              <w:left w:val="single" w:sz="4" w:space="0" w:color="auto"/>
              <w:bottom w:val="single" w:sz="4" w:space="0" w:color="auto"/>
              <w:right w:val="single" w:sz="4" w:space="0" w:color="auto"/>
            </w:tcBorders>
          </w:tcPr>
          <w:p w14:paraId="6F20F45F" w14:textId="754E41FA" w:rsidR="008C3188" w:rsidRPr="00CF461C" w:rsidRDefault="008C3188" w:rsidP="00FD2540">
            <w:pPr>
              <w:rPr>
                <w:color w:val="215868" w:themeColor="accent5" w:themeShade="80"/>
                <w:sz w:val="20"/>
                <w:szCs w:val="20"/>
              </w:rPr>
            </w:pPr>
            <w:r>
              <w:rPr>
                <w:color w:val="215868" w:themeColor="accent5" w:themeShade="80"/>
                <w:sz w:val="20"/>
                <w:szCs w:val="20"/>
              </w:rPr>
              <w:t>Registrati</w:t>
            </w:r>
            <w:r w:rsidR="00553B7B">
              <w:rPr>
                <w:color w:val="215868" w:themeColor="accent5" w:themeShade="80"/>
                <w:sz w:val="20"/>
                <w:szCs w:val="20"/>
              </w:rPr>
              <w:t xml:space="preserve">on </w:t>
            </w:r>
            <w:r>
              <w:rPr>
                <w:color w:val="215868" w:themeColor="accent5" w:themeShade="80"/>
                <w:sz w:val="20"/>
                <w:szCs w:val="20"/>
              </w:rPr>
              <w:t>Event</w:t>
            </w:r>
            <w:r w:rsidR="00553B7B">
              <w:rPr>
                <w:color w:val="215868" w:themeColor="accent5" w:themeShade="80"/>
                <w:sz w:val="20"/>
                <w:szCs w:val="20"/>
              </w:rPr>
              <w:t xml:space="preserve"> </w:t>
            </w:r>
            <w:r w:rsidR="00643D6C">
              <w:rPr>
                <w:color w:val="215868" w:themeColor="accent5" w:themeShade="80"/>
                <w:sz w:val="20"/>
                <w:szCs w:val="20"/>
              </w:rPr>
              <w:t>Synchronisation</w:t>
            </w:r>
            <w:r>
              <w:rPr>
                <w:rStyle w:val="FootnoteReference"/>
                <w:color w:val="215868" w:themeColor="accent5" w:themeShade="80"/>
                <w:sz w:val="20"/>
                <w:szCs w:val="20"/>
              </w:rPr>
              <w:footnoteReference w:id="118"/>
            </w:r>
          </w:p>
        </w:tc>
        <w:tc>
          <w:tcPr>
            <w:tcW w:w="997" w:type="dxa"/>
            <w:tcBorders>
              <w:top w:val="single" w:sz="4" w:space="0" w:color="auto"/>
              <w:left w:val="single" w:sz="4" w:space="0" w:color="auto"/>
              <w:bottom w:val="single" w:sz="4" w:space="0" w:color="auto"/>
              <w:right w:val="single" w:sz="4" w:space="0" w:color="auto"/>
            </w:tcBorders>
          </w:tcPr>
          <w:p w14:paraId="5E4BC464" w14:textId="77777777" w:rsidR="008C3188" w:rsidRPr="00CF461C" w:rsidRDefault="007D61E5" w:rsidP="00FD2540">
            <w:pPr>
              <w:rPr>
                <w:color w:val="215868" w:themeColor="accent5" w:themeShade="80"/>
                <w:sz w:val="20"/>
                <w:szCs w:val="20"/>
              </w:rPr>
            </w:pPr>
            <w:r>
              <w:rPr>
                <w:color w:val="215868" w:themeColor="accent5" w:themeShade="80"/>
                <w:sz w:val="20"/>
                <w:szCs w:val="20"/>
              </w:rPr>
              <w:t>CSS API</w:t>
            </w:r>
          </w:p>
        </w:tc>
      </w:tr>
      <w:tr w:rsidR="00594E21" w:rsidRPr="00827D47" w14:paraId="5FD20053" w14:textId="77777777" w:rsidTr="000D0E71">
        <w:tc>
          <w:tcPr>
            <w:tcW w:w="959" w:type="dxa"/>
            <w:tcBorders>
              <w:top w:val="single" w:sz="4" w:space="0" w:color="auto"/>
              <w:left w:val="single" w:sz="4" w:space="0" w:color="auto"/>
              <w:bottom w:val="single" w:sz="4" w:space="0" w:color="auto"/>
              <w:right w:val="single" w:sz="4" w:space="0" w:color="auto"/>
            </w:tcBorders>
          </w:tcPr>
          <w:p w14:paraId="4BE29CC2" w14:textId="58F6C1E0" w:rsidR="00594E21" w:rsidRPr="00CF461C" w:rsidRDefault="00594E21" w:rsidP="00594E21">
            <w:pPr>
              <w:rPr>
                <w:color w:val="215868" w:themeColor="accent5" w:themeShade="80"/>
                <w:sz w:val="20"/>
                <w:szCs w:val="20"/>
              </w:rPr>
            </w:pPr>
            <w:r>
              <w:rPr>
                <w:color w:val="215868" w:themeColor="accent5" w:themeShade="80"/>
                <w:sz w:val="20"/>
                <w:szCs w:val="20"/>
              </w:rPr>
              <w:t>16</w:t>
            </w:r>
            <w:r w:rsidRPr="00CF461C">
              <w:rPr>
                <w:color w:val="215868" w:themeColor="accent5" w:themeShade="80"/>
                <w:sz w:val="20"/>
                <w:szCs w:val="20"/>
              </w:rPr>
              <w:t>.</w:t>
            </w:r>
            <w:r>
              <w:rPr>
                <w:color w:val="215868" w:themeColor="accent5" w:themeShade="80"/>
                <w:sz w:val="20"/>
                <w:szCs w:val="20"/>
              </w:rPr>
              <w:t>4.</w:t>
            </w:r>
            <w:r w:rsidR="00E31419">
              <w:rPr>
                <w:color w:val="215868" w:themeColor="accent5" w:themeShade="80"/>
                <w:sz w:val="20"/>
                <w:szCs w:val="20"/>
              </w:rPr>
              <w:t>2</w:t>
            </w:r>
          </w:p>
        </w:tc>
        <w:tc>
          <w:tcPr>
            <w:tcW w:w="2268" w:type="dxa"/>
            <w:tcBorders>
              <w:top w:val="single" w:sz="4" w:space="0" w:color="auto"/>
              <w:left w:val="single" w:sz="4" w:space="0" w:color="auto"/>
              <w:bottom w:val="single" w:sz="4" w:space="0" w:color="auto"/>
              <w:right w:val="single" w:sz="4" w:space="0" w:color="auto"/>
            </w:tcBorders>
          </w:tcPr>
          <w:p w14:paraId="4FA4946B" w14:textId="27BEAED4" w:rsidR="00594E21" w:rsidRPr="00CF461C" w:rsidRDefault="00594E21" w:rsidP="00594E21">
            <w:pPr>
              <w:rPr>
                <w:color w:val="215868" w:themeColor="accent5" w:themeShade="80"/>
                <w:sz w:val="20"/>
                <w:szCs w:val="20"/>
              </w:rPr>
            </w:pPr>
            <w:r w:rsidRPr="00CF461C">
              <w:rPr>
                <w:color w:val="215868" w:themeColor="accent5" w:themeShade="80"/>
                <w:sz w:val="20"/>
                <w:szCs w:val="20"/>
              </w:rPr>
              <w:t xml:space="preserve">In the case of a gas RMP, where this Paragraph </w:t>
            </w:r>
            <w:r w:rsidR="008D5A2D">
              <w:rPr>
                <w:color w:val="215868" w:themeColor="accent5" w:themeShade="80"/>
                <w:sz w:val="20"/>
                <w:szCs w:val="20"/>
              </w:rPr>
              <w:t>16.</w:t>
            </w:r>
            <w:r>
              <w:rPr>
                <w:color w:val="215868" w:themeColor="accent5" w:themeShade="80"/>
                <w:sz w:val="20"/>
                <w:szCs w:val="20"/>
              </w:rPr>
              <w:t>4</w:t>
            </w:r>
            <w:r w:rsidRPr="00CF461C">
              <w:rPr>
                <w:color w:val="215868" w:themeColor="accent5" w:themeShade="80"/>
                <w:sz w:val="20"/>
                <w:szCs w:val="20"/>
              </w:rPr>
              <w:t xml:space="preserve"> applies.</w:t>
            </w:r>
          </w:p>
        </w:tc>
        <w:tc>
          <w:tcPr>
            <w:tcW w:w="3260" w:type="dxa"/>
            <w:tcBorders>
              <w:top w:val="single" w:sz="4" w:space="0" w:color="auto"/>
              <w:left w:val="single" w:sz="4" w:space="0" w:color="auto"/>
              <w:bottom w:val="single" w:sz="4" w:space="0" w:color="auto"/>
              <w:right w:val="single" w:sz="4" w:space="0" w:color="auto"/>
            </w:tcBorders>
          </w:tcPr>
          <w:p w14:paraId="77DEB3D2" w14:textId="62B998A2" w:rsidR="00594E21" w:rsidRPr="00CF461C" w:rsidRDefault="00594E21" w:rsidP="00594E21">
            <w:pPr>
              <w:rPr>
                <w:color w:val="215868" w:themeColor="accent5" w:themeShade="80"/>
                <w:sz w:val="20"/>
                <w:szCs w:val="20"/>
              </w:rPr>
            </w:pPr>
            <w:r w:rsidRPr="00CF461C">
              <w:rPr>
                <w:color w:val="215868" w:themeColor="accent5" w:themeShade="80"/>
                <w:sz w:val="20"/>
                <w:szCs w:val="20"/>
              </w:rPr>
              <w:t xml:space="preserve">Issue Notification </w:t>
            </w:r>
            <w:r w:rsidR="008D5A2D">
              <w:rPr>
                <w:color w:val="215868" w:themeColor="accent5" w:themeShade="80"/>
                <w:sz w:val="20"/>
                <w:szCs w:val="20"/>
              </w:rPr>
              <w:t>of Change of Domestic Premises Indicator</w:t>
            </w:r>
            <w:r w:rsidRPr="00CF461C">
              <w:rPr>
                <w:color w:val="215868" w:themeColor="accent5" w:themeShade="80"/>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tcPr>
          <w:p w14:paraId="35A56F28" w14:textId="77777777" w:rsidR="00594E21" w:rsidRPr="00CF461C" w:rsidRDefault="00594E21" w:rsidP="000D0E71">
            <w:pPr>
              <w:pStyle w:val="ListParagraph"/>
              <w:numPr>
                <w:ilvl w:val="0"/>
                <w:numId w:val="3"/>
              </w:numPr>
              <w:ind w:left="176" w:hanging="142"/>
              <w:rPr>
                <w:color w:val="215868" w:themeColor="accent5" w:themeShade="80"/>
                <w:sz w:val="20"/>
                <w:szCs w:val="20"/>
              </w:rPr>
            </w:pPr>
            <w:r w:rsidRPr="00CF461C">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26A632B7" w14:textId="77777777" w:rsidR="00594E21" w:rsidRPr="00303BEB" w:rsidRDefault="00594E21" w:rsidP="000D0E71">
            <w:pPr>
              <w:pStyle w:val="ListParagraph"/>
              <w:numPr>
                <w:ilvl w:val="0"/>
                <w:numId w:val="3"/>
              </w:numPr>
              <w:ind w:left="176" w:hanging="142"/>
              <w:rPr>
                <w:color w:val="215868" w:themeColor="accent5" w:themeShade="80"/>
                <w:sz w:val="20"/>
                <w:szCs w:val="20"/>
              </w:rPr>
            </w:pPr>
            <w:r>
              <w:rPr>
                <w:color w:val="215868" w:themeColor="accent5" w:themeShade="80"/>
                <w:sz w:val="20"/>
                <w:szCs w:val="20"/>
              </w:rPr>
              <w:t>Registered Shipper</w:t>
            </w:r>
          </w:p>
        </w:tc>
        <w:tc>
          <w:tcPr>
            <w:tcW w:w="3004" w:type="dxa"/>
            <w:tcBorders>
              <w:top w:val="single" w:sz="4" w:space="0" w:color="auto"/>
              <w:left w:val="single" w:sz="4" w:space="0" w:color="auto"/>
              <w:bottom w:val="single" w:sz="4" w:space="0" w:color="auto"/>
              <w:right w:val="single" w:sz="4" w:space="0" w:color="auto"/>
            </w:tcBorders>
          </w:tcPr>
          <w:p w14:paraId="50F46082" w14:textId="26BC99A3" w:rsidR="00594E21" w:rsidRPr="00CF461C" w:rsidRDefault="00594E21" w:rsidP="00594E21">
            <w:pPr>
              <w:rPr>
                <w:color w:val="215868" w:themeColor="accent5" w:themeShade="80"/>
                <w:sz w:val="20"/>
                <w:szCs w:val="20"/>
              </w:rPr>
            </w:pPr>
            <w:r>
              <w:rPr>
                <w:color w:val="215868" w:themeColor="accent5" w:themeShade="80"/>
                <w:sz w:val="20"/>
                <w:szCs w:val="20"/>
              </w:rPr>
              <w:t>Registration</w:t>
            </w:r>
            <w:r w:rsidR="00553B7B">
              <w:rPr>
                <w:color w:val="215868" w:themeColor="accent5" w:themeShade="80"/>
                <w:sz w:val="20"/>
                <w:szCs w:val="20"/>
              </w:rPr>
              <w:t xml:space="preserve"> </w:t>
            </w:r>
            <w:r>
              <w:rPr>
                <w:color w:val="215868" w:themeColor="accent5" w:themeShade="80"/>
                <w:sz w:val="20"/>
                <w:szCs w:val="20"/>
              </w:rPr>
              <w:t>Event</w:t>
            </w:r>
            <w:r w:rsidR="00553B7B">
              <w:rPr>
                <w:color w:val="215868" w:themeColor="accent5" w:themeShade="80"/>
                <w:sz w:val="20"/>
                <w:szCs w:val="20"/>
              </w:rPr>
              <w:t xml:space="preserve"> </w:t>
            </w:r>
            <w:r>
              <w:rPr>
                <w:color w:val="215868" w:themeColor="accent5" w:themeShade="80"/>
                <w:sz w:val="20"/>
                <w:szCs w:val="20"/>
              </w:rPr>
              <w:t>Notification</w:t>
            </w:r>
            <w:r>
              <w:rPr>
                <w:rStyle w:val="FootnoteReference"/>
                <w:color w:val="215868" w:themeColor="accent5" w:themeShade="80"/>
                <w:sz w:val="20"/>
                <w:szCs w:val="20"/>
              </w:rPr>
              <w:footnoteReference w:id="119"/>
            </w:r>
          </w:p>
        </w:tc>
        <w:tc>
          <w:tcPr>
            <w:tcW w:w="997" w:type="dxa"/>
            <w:tcBorders>
              <w:top w:val="single" w:sz="4" w:space="0" w:color="auto"/>
              <w:left w:val="single" w:sz="4" w:space="0" w:color="auto"/>
              <w:bottom w:val="single" w:sz="4" w:space="0" w:color="auto"/>
              <w:right w:val="single" w:sz="4" w:space="0" w:color="auto"/>
            </w:tcBorders>
          </w:tcPr>
          <w:p w14:paraId="4A2746C0" w14:textId="2C5ED397" w:rsidR="00594E21" w:rsidRPr="00CF461C" w:rsidRDefault="00594E21" w:rsidP="00594E21">
            <w:pPr>
              <w:rPr>
                <w:color w:val="215868" w:themeColor="accent5" w:themeShade="80"/>
                <w:sz w:val="20"/>
                <w:szCs w:val="20"/>
              </w:rPr>
            </w:pPr>
            <w:r>
              <w:rPr>
                <w:color w:val="215868" w:themeColor="accent5" w:themeShade="80"/>
                <w:sz w:val="20"/>
                <w:szCs w:val="20"/>
              </w:rPr>
              <w:t>CSS API</w:t>
            </w:r>
          </w:p>
        </w:tc>
      </w:tr>
      <w:tr w:rsidR="00594E21" w:rsidRPr="00827D47" w14:paraId="19842293" w14:textId="77777777" w:rsidTr="000D0E71">
        <w:tc>
          <w:tcPr>
            <w:tcW w:w="959" w:type="dxa"/>
            <w:tcBorders>
              <w:top w:val="single" w:sz="4" w:space="0" w:color="auto"/>
              <w:left w:val="single" w:sz="4" w:space="0" w:color="auto"/>
              <w:bottom w:val="single" w:sz="4" w:space="0" w:color="auto"/>
              <w:right w:val="single" w:sz="4" w:space="0" w:color="auto"/>
            </w:tcBorders>
          </w:tcPr>
          <w:p w14:paraId="1663626C" w14:textId="7C22EC38" w:rsidR="00594E21" w:rsidRPr="00CF461C" w:rsidRDefault="00594E21" w:rsidP="00594E21">
            <w:pPr>
              <w:rPr>
                <w:color w:val="215868" w:themeColor="accent5" w:themeShade="80"/>
                <w:sz w:val="20"/>
                <w:szCs w:val="20"/>
              </w:rPr>
            </w:pPr>
            <w:r>
              <w:rPr>
                <w:color w:val="215868" w:themeColor="accent5" w:themeShade="80"/>
                <w:sz w:val="20"/>
                <w:szCs w:val="20"/>
              </w:rPr>
              <w:lastRenderedPageBreak/>
              <w:t>16</w:t>
            </w:r>
            <w:r w:rsidRPr="00CF461C">
              <w:rPr>
                <w:color w:val="215868" w:themeColor="accent5" w:themeShade="80"/>
                <w:sz w:val="20"/>
                <w:szCs w:val="20"/>
              </w:rPr>
              <w:t>.</w:t>
            </w:r>
            <w:r>
              <w:rPr>
                <w:color w:val="215868" w:themeColor="accent5" w:themeShade="80"/>
                <w:sz w:val="20"/>
                <w:szCs w:val="20"/>
              </w:rPr>
              <w:t>4.</w:t>
            </w:r>
            <w:r w:rsidR="00E31419">
              <w:rPr>
                <w:color w:val="215868" w:themeColor="accent5" w:themeShade="80"/>
                <w:sz w:val="20"/>
                <w:szCs w:val="20"/>
              </w:rPr>
              <w:t>3</w:t>
            </w:r>
          </w:p>
        </w:tc>
        <w:tc>
          <w:tcPr>
            <w:tcW w:w="2268" w:type="dxa"/>
            <w:tcBorders>
              <w:top w:val="single" w:sz="4" w:space="0" w:color="auto"/>
              <w:left w:val="single" w:sz="4" w:space="0" w:color="auto"/>
              <w:bottom w:val="single" w:sz="4" w:space="0" w:color="auto"/>
              <w:right w:val="single" w:sz="4" w:space="0" w:color="auto"/>
            </w:tcBorders>
          </w:tcPr>
          <w:p w14:paraId="7DC37CC8" w14:textId="452B4D69" w:rsidR="00594E21" w:rsidRPr="00CF461C" w:rsidRDefault="00594E21" w:rsidP="00594E21">
            <w:pPr>
              <w:rPr>
                <w:color w:val="215868" w:themeColor="accent5" w:themeShade="80"/>
                <w:sz w:val="20"/>
                <w:szCs w:val="20"/>
              </w:rPr>
            </w:pPr>
            <w:r w:rsidRPr="00CF461C">
              <w:rPr>
                <w:color w:val="215868" w:themeColor="accent5" w:themeShade="80"/>
                <w:sz w:val="20"/>
                <w:szCs w:val="20"/>
              </w:rPr>
              <w:t xml:space="preserve">In the case of a gas RMP, where this Paragraph </w:t>
            </w:r>
            <w:r w:rsidR="008D5A2D">
              <w:rPr>
                <w:color w:val="215868" w:themeColor="accent5" w:themeShade="80"/>
                <w:sz w:val="20"/>
                <w:szCs w:val="20"/>
              </w:rPr>
              <w:t>1</w:t>
            </w:r>
            <w:r w:rsidR="007F13C2">
              <w:rPr>
                <w:color w:val="215868" w:themeColor="accent5" w:themeShade="80"/>
                <w:sz w:val="20"/>
                <w:szCs w:val="20"/>
              </w:rPr>
              <w:t>6.</w:t>
            </w:r>
            <w:r>
              <w:rPr>
                <w:color w:val="215868" w:themeColor="accent5" w:themeShade="80"/>
                <w:sz w:val="20"/>
                <w:szCs w:val="20"/>
              </w:rPr>
              <w:t>4</w:t>
            </w:r>
            <w:r w:rsidRPr="00CF461C">
              <w:rPr>
                <w:color w:val="215868" w:themeColor="accent5" w:themeShade="80"/>
                <w:sz w:val="20"/>
                <w:szCs w:val="20"/>
              </w:rPr>
              <w:t xml:space="preserve"> applies.</w:t>
            </w:r>
          </w:p>
        </w:tc>
        <w:tc>
          <w:tcPr>
            <w:tcW w:w="3260" w:type="dxa"/>
            <w:tcBorders>
              <w:top w:val="single" w:sz="4" w:space="0" w:color="auto"/>
              <w:left w:val="single" w:sz="4" w:space="0" w:color="auto"/>
              <w:bottom w:val="single" w:sz="4" w:space="0" w:color="auto"/>
              <w:right w:val="single" w:sz="4" w:space="0" w:color="auto"/>
            </w:tcBorders>
          </w:tcPr>
          <w:p w14:paraId="4F9703A9" w14:textId="6A07482F" w:rsidR="00594E21" w:rsidRPr="00CF461C" w:rsidRDefault="00594E21" w:rsidP="00594E21">
            <w:pPr>
              <w:rPr>
                <w:color w:val="215868" w:themeColor="accent5" w:themeShade="80"/>
                <w:sz w:val="20"/>
                <w:szCs w:val="20"/>
              </w:rPr>
            </w:pPr>
            <w:r w:rsidRPr="00CF461C">
              <w:rPr>
                <w:color w:val="215868" w:themeColor="accent5" w:themeShade="80"/>
                <w:sz w:val="20"/>
                <w:szCs w:val="20"/>
              </w:rPr>
              <w:t xml:space="preserve">Issue </w:t>
            </w:r>
            <w:r>
              <w:rPr>
                <w:color w:val="215868" w:themeColor="accent5" w:themeShade="80"/>
                <w:sz w:val="20"/>
                <w:szCs w:val="20"/>
              </w:rPr>
              <w:t>Synchronisation</w:t>
            </w:r>
            <w:r w:rsidRPr="00CF461C">
              <w:rPr>
                <w:color w:val="215868" w:themeColor="accent5" w:themeShade="80"/>
                <w:sz w:val="20"/>
                <w:szCs w:val="20"/>
              </w:rPr>
              <w:t xml:space="preserve"> </w:t>
            </w:r>
            <w:r w:rsidR="007F13C2">
              <w:rPr>
                <w:color w:val="215868" w:themeColor="accent5" w:themeShade="80"/>
                <w:sz w:val="20"/>
                <w:szCs w:val="20"/>
              </w:rPr>
              <w:t>of Change of Domestic Premises Indicator</w:t>
            </w:r>
            <w:r w:rsidRPr="00CF461C">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6F743FBC" w14:textId="77777777" w:rsidR="00594E21" w:rsidRPr="007F13C2" w:rsidRDefault="00594E21" w:rsidP="000D0E71">
            <w:pPr>
              <w:pStyle w:val="ListParagraph"/>
              <w:numPr>
                <w:ilvl w:val="0"/>
                <w:numId w:val="3"/>
              </w:numPr>
              <w:ind w:left="176" w:hanging="142"/>
              <w:rPr>
                <w:color w:val="215868" w:themeColor="accent5" w:themeShade="80"/>
                <w:sz w:val="20"/>
                <w:szCs w:val="20"/>
              </w:rPr>
            </w:pPr>
            <w:r w:rsidRPr="007F13C2">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6AC19AB1" w14:textId="3469353A" w:rsidR="00594E21" w:rsidRPr="0088526B" w:rsidRDefault="00594E21" w:rsidP="00594E21">
            <w:pPr>
              <w:pStyle w:val="ListParagraph"/>
              <w:numPr>
                <w:ilvl w:val="0"/>
                <w:numId w:val="3"/>
              </w:numPr>
              <w:ind w:left="176" w:hanging="142"/>
              <w:rPr>
                <w:color w:val="215868" w:themeColor="accent5" w:themeShade="80"/>
                <w:sz w:val="20"/>
                <w:szCs w:val="20"/>
              </w:rPr>
            </w:pPr>
            <w:r>
              <w:rPr>
                <w:color w:val="215868" w:themeColor="accent5" w:themeShade="80"/>
                <w:sz w:val="20"/>
                <w:szCs w:val="20"/>
              </w:rPr>
              <w:t>Gas Enquiry Service</w:t>
            </w:r>
            <w:r w:rsidR="00625B13">
              <w:rPr>
                <w:color w:val="215868" w:themeColor="accent5" w:themeShade="80"/>
                <w:sz w:val="20"/>
                <w:szCs w:val="20"/>
              </w:rPr>
              <w:t xml:space="preserve"> Provider</w:t>
            </w:r>
          </w:p>
        </w:tc>
        <w:tc>
          <w:tcPr>
            <w:tcW w:w="3004" w:type="dxa"/>
            <w:tcBorders>
              <w:top w:val="single" w:sz="4" w:space="0" w:color="auto"/>
              <w:left w:val="single" w:sz="4" w:space="0" w:color="auto"/>
              <w:bottom w:val="single" w:sz="4" w:space="0" w:color="auto"/>
              <w:right w:val="single" w:sz="4" w:space="0" w:color="auto"/>
            </w:tcBorders>
          </w:tcPr>
          <w:p w14:paraId="2058645A" w14:textId="5850F1D9" w:rsidR="00594E21" w:rsidRPr="00CF461C" w:rsidRDefault="00594E21" w:rsidP="00594E21">
            <w:pPr>
              <w:rPr>
                <w:color w:val="215868" w:themeColor="accent5" w:themeShade="80"/>
                <w:sz w:val="20"/>
                <w:szCs w:val="20"/>
              </w:rPr>
            </w:pPr>
            <w:r>
              <w:rPr>
                <w:color w:val="215868" w:themeColor="accent5" w:themeShade="80"/>
                <w:sz w:val="20"/>
                <w:szCs w:val="20"/>
              </w:rPr>
              <w:t>Registration</w:t>
            </w:r>
            <w:r w:rsidR="00553B7B">
              <w:rPr>
                <w:color w:val="215868" w:themeColor="accent5" w:themeShade="80"/>
                <w:sz w:val="20"/>
                <w:szCs w:val="20"/>
              </w:rPr>
              <w:t xml:space="preserve"> </w:t>
            </w:r>
            <w:r>
              <w:rPr>
                <w:color w:val="215868" w:themeColor="accent5" w:themeShade="80"/>
                <w:sz w:val="20"/>
                <w:szCs w:val="20"/>
              </w:rPr>
              <w:t>Event</w:t>
            </w:r>
            <w:r w:rsidR="00553B7B">
              <w:rPr>
                <w:color w:val="215868" w:themeColor="accent5" w:themeShade="80"/>
                <w:sz w:val="20"/>
                <w:szCs w:val="20"/>
              </w:rPr>
              <w:t xml:space="preserve"> S</w:t>
            </w:r>
            <w:r w:rsidR="00643D6C">
              <w:rPr>
                <w:color w:val="215868" w:themeColor="accent5" w:themeShade="80"/>
                <w:sz w:val="20"/>
                <w:szCs w:val="20"/>
              </w:rPr>
              <w:t>ynchronisation</w:t>
            </w:r>
            <w:r>
              <w:rPr>
                <w:rStyle w:val="FootnoteReference"/>
                <w:color w:val="215868" w:themeColor="accent5" w:themeShade="80"/>
                <w:sz w:val="20"/>
                <w:szCs w:val="20"/>
              </w:rPr>
              <w:footnoteReference w:id="120"/>
            </w:r>
          </w:p>
        </w:tc>
        <w:tc>
          <w:tcPr>
            <w:tcW w:w="997" w:type="dxa"/>
            <w:tcBorders>
              <w:top w:val="single" w:sz="4" w:space="0" w:color="auto"/>
              <w:left w:val="single" w:sz="4" w:space="0" w:color="auto"/>
              <w:bottom w:val="single" w:sz="4" w:space="0" w:color="auto"/>
              <w:right w:val="single" w:sz="4" w:space="0" w:color="auto"/>
            </w:tcBorders>
          </w:tcPr>
          <w:p w14:paraId="7A0E8152" w14:textId="345AE587" w:rsidR="00594E21" w:rsidRPr="00CF461C" w:rsidRDefault="00594E21" w:rsidP="00594E21">
            <w:pPr>
              <w:rPr>
                <w:color w:val="215868" w:themeColor="accent5" w:themeShade="80"/>
                <w:sz w:val="20"/>
                <w:szCs w:val="20"/>
              </w:rPr>
            </w:pPr>
            <w:r>
              <w:rPr>
                <w:color w:val="215868" w:themeColor="accent5" w:themeShade="80"/>
                <w:sz w:val="20"/>
                <w:szCs w:val="20"/>
              </w:rPr>
              <w:t>CSS API</w:t>
            </w:r>
          </w:p>
        </w:tc>
      </w:tr>
      <w:tr w:rsidR="00594E21" w:rsidRPr="00827D47" w14:paraId="46B78EF5" w14:textId="77777777" w:rsidTr="000D0E71">
        <w:tc>
          <w:tcPr>
            <w:tcW w:w="959" w:type="dxa"/>
            <w:tcBorders>
              <w:top w:val="single" w:sz="4" w:space="0" w:color="auto"/>
              <w:left w:val="single" w:sz="4" w:space="0" w:color="auto"/>
              <w:bottom w:val="single" w:sz="4" w:space="0" w:color="auto"/>
              <w:right w:val="single" w:sz="4" w:space="0" w:color="auto"/>
            </w:tcBorders>
          </w:tcPr>
          <w:p w14:paraId="7D2F1792" w14:textId="6FFBA7E2" w:rsidR="00594E21" w:rsidRPr="00CF461C" w:rsidRDefault="00594E21" w:rsidP="00594E21">
            <w:pPr>
              <w:rPr>
                <w:color w:val="215868" w:themeColor="accent5" w:themeShade="80"/>
                <w:sz w:val="20"/>
                <w:szCs w:val="20"/>
              </w:rPr>
            </w:pPr>
            <w:r>
              <w:rPr>
                <w:color w:val="215868" w:themeColor="accent5" w:themeShade="80"/>
                <w:sz w:val="20"/>
                <w:szCs w:val="20"/>
              </w:rPr>
              <w:t>16.4.</w:t>
            </w:r>
            <w:r w:rsidR="00E31419">
              <w:rPr>
                <w:color w:val="215868" w:themeColor="accent5" w:themeShade="80"/>
                <w:sz w:val="20"/>
                <w:szCs w:val="20"/>
              </w:rPr>
              <w:t>4</w:t>
            </w:r>
          </w:p>
        </w:tc>
        <w:tc>
          <w:tcPr>
            <w:tcW w:w="2268" w:type="dxa"/>
            <w:tcBorders>
              <w:top w:val="single" w:sz="4" w:space="0" w:color="auto"/>
              <w:left w:val="single" w:sz="4" w:space="0" w:color="auto"/>
              <w:bottom w:val="single" w:sz="4" w:space="0" w:color="auto"/>
              <w:right w:val="single" w:sz="4" w:space="0" w:color="auto"/>
            </w:tcBorders>
          </w:tcPr>
          <w:p w14:paraId="12A848C2" w14:textId="3F5BEE03" w:rsidR="00594E21" w:rsidRPr="00CF461C" w:rsidRDefault="00594E21" w:rsidP="00594E21">
            <w:pPr>
              <w:rPr>
                <w:color w:val="215868" w:themeColor="accent5" w:themeShade="80"/>
                <w:sz w:val="20"/>
                <w:szCs w:val="20"/>
              </w:rPr>
            </w:pPr>
            <w:r w:rsidRPr="00CF461C">
              <w:rPr>
                <w:color w:val="215868" w:themeColor="accent5" w:themeShade="80"/>
                <w:sz w:val="20"/>
                <w:szCs w:val="20"/>
              </w:rPr>
              <w:t xml:space="preserve">In the case of a gas RMP, where this Paragraph </w:t>
            </w:r>
            <w:r w:rsidR="007F13C2">
              <w:rPr>
                <w:color w:val="215868" w:themeColor="accent5" w:themeShade="80"/>
                <w:sz w:val="20"/>
                <w:szCs w:val="20"/>
              </w:rPr>
              <w:t>16.</w:t>
            </w:r>
            <w:r>
              <w:rPr>
                <w:color w:val="215868" w:themeColor="accent5" w:themeShade="80"/>
                <w:sz w:val="20"/>
                <w:szCs w:val="20"/>
              </w:rPr>
              <w:t>4</w:t>
            </w:r>
            <w:r w:rsidRPr="00CF461C">
              <w:rPr>
                <w:color w:val="215868" w:themeColor="accent5" w:themeShade="80"/>
                <w:sz w:val="20"/>
                <w:szCs w:val="20"/>
              </w:rPr>
              <w:t xml:space="preserve"> applies.</w:t>
            </w:r>
          </w:p>
        </w:tc>
        <w:tc>
          <w:tcPr>
            <w:tcW w:w="3260" w:type="dxa"/>
            <w:tcBorders>
              <w:top w:val="single" w:sz="4" w:space="0" w:color="auto"/>
              <w:left w:val="single" w:sz="4" w:space="0" w:color="auto"/>
              <w:bottom w:val="single" w:sz="4" w:space="0" w:color="auto"/>
              <w:right w:val="single" w:sz="4" w:space="0" w:color="auto"/>
            </w:tcBorders>
          </w:tcPr>
          <w:p w14:paraId="5CFBF2BF" w14:textId="18731329" w:rsidR="00594E21" w:rsidRPr="00CF461C" w:rsidRDefault="00594E21" w:rsidP="00594E21">
            <w:pPr>
              <w:rPr>
                <w:color w:val="215868" w:themeColor="accent5" w:themeShade="80"/>
                <w:sz w:val="20"/>
                <w:szCs w:val="20"/>
              </w:rPr>
            </w:pPr>
            <w:r w:rsidRPr="00CF461C">
              <w:rPr>
                <w:color w:val="215868" w:themeColor="accent5" w:themeShade="80"/>
                <w:sz w:val="20"/>
                <w:szCs w:val="20"/>
              </w:rPr>
              <w:t xml:space="preserve">Issue </w:t>
            </w:r>
            <w:r>
              <w:rPr>
                <w:color w:val="215868" w:themeColor="accent5" w:themeShade="80"/>
                <w:sz w:val="20"/>
                <w:szCs w:val="20"/>
              </w:rPr>
              <w:t>Synchronisation</w:t>
            </w:r>
            <w:r w:rsidRPr="00CF461C">
              <w:rPr>
                <w:color w:val="215868" w:themeColor="accent5" w:themeShade="80"/>
                <w:sz w:val="20"/>
                <w:szCs w:val="20"/>
              </w:rPr>
              <w:t xml:space="preserve"> </w:t>
            </w:r>
            <w:r w:rsidR="007F13C2">
              <w:rPr>
                <w:color w:val="215868" w:themeColor="accent5" w:themeShade="80"/>
                <w:sz w:val="20"/>
                <w:szCs w:val="20"/>
              </w:rPr>
              <w:t>of Change of Domestic Premises Indicator.</w:t>
            </w:r>
          </w:p>
        </w:tc>
        <w:tc>
          <w:tcPr>
            <w:tcW w:w="1843" w:type="dxa"/>
            <w:tcBorders>
              <w:top w:val="single" w:sz="4" w:space="0" w:color="auto"/>
              <w:left w:val="single" w:sz="4" w:space="0" w:color="auto"/>
              <w:bottom w:val="single" w:sz="4" w:space="0" w:color="auto"/>
              <w:right w:val="single" w:sz="4" w:space="0" w:color="auto"/>
            </w:tcBorders>
          </w:tcPr>
          <w:p w14:paraId="489C7309" w14:textId="77777777" w:rsidR="00594E21" w:rsidRPr="007F13C2" w:rsidRDefault="00594E21" w:rsidP="000D0E71">
            <w:pPr>
              <w:pStyle w:val="ListParagraph"/>
              <w:numPr>
                <w:ilvl w:val="0"/>
                <w:numId w:val="3"/>
              </w:numPr>
              <w:ind w:left="176" w:hanging="142"/>
              <w:rPr>
                <w:color w:val="215868" w:themeColor="accent5" w:themeShade="80"/>
                <w:sz w:val="20"/>
                <w:szCs w:val="20"/>
              </w:rPr>
            </w:pPr>
            <w:r w:rsidRPr="007F13C2">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5C2F8E57" w14:textId="2C0B4F2B" w:rsidR="00594E21" w:rsidRPr="00B949B5" w:rsidRDefault="00594E21" w:rsidP="000D0E71">
            <w:pPr>
              <w:pStyle w:val="ListParagraph"/>
              <w:numPr>
                <w:ilvl w:val="0"/>
                <w:numId w:val="3"/>
              </w:numPr>
              <w:ind w:left="176" w:hanging="142"/>
              <w:rPr>
                <w:color w:val="215868" w:themeColor="accent5" w:themeShade="80"/>
                <w:sz w:val="20"/>
                <w:szCs w:val="20"/>
              </w:rPr>
            </w:pPr>
            <w:r w:rsidRPr="008B7AA9">
              <w:rPr>
                <w:color w:val="215868" w:themeColor="accent5" w:themeShade="80"/>
                <w:sz w:val="20"/>
                <w:szCs w:val="20"/>
              </w:rPr>
              <w:t>Gas Retail Data</w:t>
            </w:r>
            <w:r>
              <w:rPr>
                <w:color w:val="215868" w:themeColor="accent5" w:themeShade="80"/>
                <w:sz w:val="20"/>
                <w:szCs w:val="20"/>
              </w:rPr>
              <w:t xml:space="preserve"> </w:t>
            </w:r>
            <w:r w:rsidRPr="000A35A3">
              <w:rPr>
                <w:color w:val="215868" w:themeColor="accent5" w:themeShade="80"/>
                <w:sz w:val="20"/>
                <w:szCs w:val="20"/>
              </w:rPr>
              <w:t>Agent</w:t>
            </w:r>
          </w:p>
        </w:tc>
        <w:tc>
          <w:tcPr>
            <w:tcW w:w="3004" w:type="dxa"/>
            <w:tcBorders>
              <w:top w:val="single" w:sz="4" w:space="0" w:color="auto"/>
              <w:left w:val="single" w:sz="4" w:space="0" w:color="auto"/>
              <w:bottom w:val="single" w:sz="4" w:space="0" w:color="auto"/>
              <w:right w:val="single" w:sz="4" w:space="0" w:color="auto"/>
            </w:tcBorders>
          </w:tcPr>
          <w:p w14:paraId="27749685" w14:textId="41696B95" w:rsidR="00594E21" w:rsidRPr="00CF461C" w:rsidRDefault="00594E21" w:rsidP="00594E21">
            <w:pPr>
              <w:rPr>
                <w:color w:val="215868" w:themeColor="accent5" w:themeShade="80"/>
                <w:sz w:val="20"/>
                <w:szCs w:val="20"/>
              </w:rPr>
            </w:pPr>
            <w:r>
              <w:rPr>
                <w:color w:val="215868" w:themeColor="accent5" w:themeShade="80"/>
                <w:sz w:val="20"/>
                <w:szCs w:val="20"/>
              </w:rPr>
              <w:t>Registrati</w:t>
            </w:r>
            <w:r w:rsidR="00553B7B">
              <w:rPr>
                <w:color w:val="215868" w:themeColor="accent5" w:themeShade="80"/>
                <w:sz w:val="20"/>
                <w:szCs w:val="20"/>
              </w:rPr>
              <w:t xml:space="preserve">on </w:t>
            </w:r>
            <w:r>
              <w:rPr>
                <w:color w:val="215868" w:themeColor="accent5" w:themeShade="80"/>
                <w:sz w:val="20"/>
                <w:szCs w:val="20"/>
              </w:rPr>
              <w:t>Event</w:t>
            </w:r>
            <w:r w:rsidR="00553B7B">
              <w:rPr>
                <w:color w:val="215868" w:themeColor="accent5" w:themeShade="80"/>
                <w:sz w:val="20"/>
                <w:szCs w:val="20"/>
              </w:rPr>
              <w:t xml:space="preserve"> </w:t>
            </w:r>
            <w:r w:rsidR="00643D6C">
              <w:rPr>
                <w:color w:val="215868" w:themeColor="accent5" w:themeShade="80"/>
                <w:sz w:val="20"/>
                <w:szCs w:val="20"/>
              </w:rPr>
              <w:t>Synchronisation</w:t>
            </w:r>
            <w:r>
              <w:rPr>
                <w:rStyle w:val="FootnoteReference"/>
                <w:color w:val="215868" w:themeColor="accent5" w:themeShade="80"/>
                <w:sz w:val="20"/>
                <w:szCs w:val="20"/>
              </w:rPr>
              <w:footnoteReference w:id="121"/>
            </w:r>
          </w:p>
        </w:tc>
        <w:tc>
          <w:tcPr>
            <w:tcW w:w="997" w:type="dxa"/>
            <w:tcBorders>
              <w:top w:val="single" w:sz="4" w:space="0" w:color="auto"/>
              <w:left w:val="single" w:sz="4" w:space="0" w:color="auto"/>
              <w:bottom w:val="single" w:sz="4" w:space="0" w:color="auto"/>
              <w:right w:val="single" w:sz="4" w:space="0" w:color="auto"/>
            </w:tcBorders>
          </w:tcPr>
          <w:p w14:paraId="3EBF29E8" w14:textId="0450FF8F" w:rsidR="00594E21" w:rsidRPr="00CF461C" w:rsidRDefault="00594E21" w:rsidP="00594E21">
            <w:pPr>
              <w:rPr>
                <w:color w:val="215868" w:themeColor="accent5" w:themeShade="80"/>
                <w:sz w:val="20"/>
                <w:szCs w:val="20"/>
              </w:rPr>
            </w:pPr>
            <w:r>
              <w:rPr>
                <w:color w:val="215868" w:themeColor="accent5" w:themeShade="80"/>
                <w:sz w:val="20"/>
                <w:szCs w:val="20"/>
              </w:rPr>
              <w:t>CSS API</w:t>
            </w:r>
          </w:p>
        </w:tc>
      </w:tr>
      <w:tr w:rsidR="00594E21" w:rsidRPr="00827D47" w14:paraId="642CFF4E" w14:textId="77777777" w:rsidTr="00915D5D">
        <w:tc>
          <w:tcPr>
            <w:tcW w:w="959" w:type="dxa"/>
            <w:tcBorders>
              <w:top w:val="single" w:sz="4" w:space="0" w:color="auto"/>
              <w:left w:val="single" w:sz="4" w:space="0" w:color="auto"/>
              <w:bottom w:val="single" w:sz="4" w:space="0" w:color="auto"/>
              <w:right w:val="single" w:sz="4" w:space="0" w:color="auto"/>
            </w:tcBorders>
          </w:tcPr>
          <w:p w14:paraId="0AF43981" w14:textId="4E6F951A" w:rsidR="00594E21" w:rsidRPr="00CF461C" w:rsidRDefault="00594E21" w:rsidP="00594E21">
            <w:pPr>
              <w:rPr>
                <w:color w:val="215868" w:themeColor="accent5" w:themeShade="80"/>
                <w:sz w:val="20"/>
                <w:szCs w:val="20"/>
              </w:rPr>
            </w:pPr>
            <w:r>
              <w:rPr>
                <w:color w:val="215868" w:themeColor="accent5" w:themeShade="80"/>
                <w:sz w:val="20"/>
                <w:szCs w:val="20"/>
              </w:rPr>
              <w:t>16</w:t>
            </w:r>
            <w:r w:rsidRPr="00CF461C">
              <w:rPr>
                <w:color w:val="215868" w:themeColor="accent5" w:themeShade="80"/>
                <w:sz w:val="20"/>
                <w:szCs w:val="20"/>
              </w:rPr>
              <w:t>.</w:t>
            </w:r>
            <w:r>
              <w:rPr>
                <w:color w:val="215868" w:themeColor="accent5" w:themeShade="80"/>
                <w:sz w:val="20"/>
                <w:szCs w:val="20"/>
              </w:rPr>
              <w:t>4.</w:t>
            </w:r>
            <w:r w:rsidR="00E31419">
              <w:rPr>
                <w:color w:val="215868" w:themeColor="accent5" w:themeShade="80"/>
                <w:sz w:val="20"/>
                <w:szCs w:val="20"/>
              </w:rPr>
              <w:t>5</w:t>
            </w:r>
          </w:p>
        </w:tc>
        <w:tc>
          <w:tcPr>
            <w:tcW w:w="2268" w:type="dxa"/>
            <w:tcBorders>
              <w:top w:val="single" w:sz="4" w:space="0" w:color="auto"/>
              <w:left w:val="single" w:sz="4" w:space="0" w:color="auto"/>
              <w:bottom w:val="single" w:sz="4" w:space="0" w:color="auto"/>
              <w:right w:val="single" w:sz="4" w:space="0" w:color="auto"/>
            </w:tcBorders>
          </w:tcPr>
          <w:p w14:paraId="564EBDF0" w14:textId="10F8819B" w:rsidR="00594E21" w:rsidRPr="00CF461C" w:rsidRDefault="00594E21" w:rsidP="00594E21">
            <w:pPr>
              <w:rPr>
                <w:color w:val="215868" w:themeColor="accent5" w:themeShade="80"/>
                <w:sz w:val="20"/>
                <w:szCs w:val="20"/>
              </w:rPr>
            </w:pPr>
            <w:r w:rsidRPr="00CF461C">
              <w:rPr>
                <w:color w:val="215868" w:themeColor="accent5" w:themeShade="80"/>
                <w:sz w:val="20"/>
                <w:szCs w:val="20"/>
              </w:rPr>
              <w:t>In the case of a</w:t>
            </w:r>
            <w:r>
              <w:rPr>
                <w:color w:val="215868" w:themeColor="accent5" w:themeShade="80"/>
                <w:sz w:val="20"/>
                <w:szCs w:val="20"/>
              </w:rPr>
              <w:t>n electricity</w:t>
            </w:r>
            <w:r w:rsidRPr="00CF461C">
              <w:rPr>
                <w:color w:val="215868" w:themeColor="accent5" w:themeShade="80"/>
                <w:sz w:val="20"/>
                <w:szCs w:val="20"/>
              </w:rPr>
              <w:t xml:space="preserve"> RMP, where this Paragraph </w:t>
            </w:r>
            <w:r w:rsidR="007F13C2">
              <w:rPr>
                <w:color w:val="215868" w:themeColor="accent5" w:themeShade="80"/>
                <w:sz w:val="20"/>
                <w:szCs w:val="20"/>
              </w:rPr>
              <w:t>16.</w:t>
            </w:r>
            <w:r>
              <w:rPr>
                <w:color w:val="215868" w:themeColor="accent5" w:themeShade="80"/>
                <w:sz w:val="20"/>
                <w:szCs w:val="20"/>
              </w:rPr>
              <w:t>4</w:t>
            </w:r>
            <w:r w:rsidRPr="00CF461C">
              <w:rPr>
                <w:color w:val="215868" w:themeColor="accent5" w:themeShade="80"/>
                <w:sz w:val="20"/>
                <w:szCs w:val="20"/>
              </w:rPr>
              <w:t xml:space="preserve"> applies.</w:t>
            </w:r>
          </w:p>
        </w:tc>
        <w:tc>
          <w:tcPr>
            <w:tcW w:w="3260" w:type="dxa"/>
            <w:tcBorders>
              <w:top w:val="single" w:sz="4" w:space="0" w:color="auto"/>
              <w:left w:val="single" w:sz="4" w:space="0" w:color="auto"/>
              <w:bottom w:val="single" w:sz="4" w:space="0" w:color="auto"/>
              <w:right w:val="single" w:sz="4" w:space="0" w:color="auto"/>
            </w:tcBorders>
          </w:tcPr>
          <w:p w14:paraId="25D9833F" w14:textId="44941103" w:rsidR="00594E21" w:rsidRPr="00CF461C" w:rsidRDefault="00594E21" w:rsidP="00594E21">
            <w:pPr>
              <w:rPr>
                <w:color w:val="215868" w:themeColor="accent5" w:themeShade="80"/>
                <w:sz w:val="20"/>
                <w:szCs w:val="20"/>
              </w:rPr>
            </w:pPr>
            <w:r w:rsidRPr="00CF461C">
              <w:rPr>
                <w:color w:val="215868" w:themeColor="accent5" w:themeShade="80"/>
                <w:sz w:val="20"/>
                <w:szCs w:val="20"/>
              </w:rPr>
              <w:t xml:space="preserve">Issue </w:t>
            </w:r>
            <w:r>
              <w:rPr>
                <w:color w:val="215868" w:themeColor="accent5" w:themeShade="80"/>
                <w:sz w:val="20"/>
                <w:szCs w:val="20"/>
              </w:rPr>
              <w:t>Synchronisation</w:t>
            </w:r>
            <w:r w:rsidRPr="00CF461C">
              <w:rPr>
                <w:color w:val="215868" w:themeColor="accent5" w:themeShade="80"/>
                <w:sz w:val="20"/>
                <w:szCs w:val="20"/>
              </w:rPr>
              <w:t xml:space="preserve"> </w:t>
            </w:r>
            <w:r w:rsidR="007F13C2">
              <w:rPr>
                <w:color w:val="215868" w:themeColor="accent5" w:themeShade="80"/>
                <w:sz w:val="20"/>
                <w:szCs w:val="20"/>
              </w:rPr>
              <w:t>of Change of Domestic Premises Indicator.</w:t>
            </w:r>
          </w:p>
        </w:tc>
        <w:tc>
          <w:tcPr>
            <w:tcW w:w="1843" w:type="dxa"/>
            <w:tcBorders>
              <w:top w:val="single" w:sz="4" w:space="0" w:color="auto"/>
              <w:left w:val="single" w:sz="4" w:space="0" w:color="auto"/>
              <w:bottom w:val="single" w:sz="4" w:space="0" w:color="auto"/>
              <w:right w:val="single" w:sz="4" w:space="0" w:color="auto"/>
            </w:tcBorders>
          </w:tcPr>
          <w:p w14:paraId="248CC04F" w14:textId="77777777" w:rsidR="00594E21" w:rsidRPr="007F13C2" w:rsidRDefault="00594E21" w:rsidP="007F13C2">
            <w:pPr>
              <w:pStyle w:val="ListParagraph"/>
              <w:numPr>
                <w:ilvl w:val="0"/>
                <w:numId w:val="3"/>
              </w:numPr>
              <w:ind w:left="176" w:hanging="142"/>
              <w:rPr>
                <w:color w:val="215868" w:themeColor="accent5" w:themeShade="80"/>
                <w:sz w:val="20"/>
                <w:szCs w:val="20"/>
              </w:rPr>
            </w:pPr>
            <w:r w:rsidRPr="007F13C2">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78319EAD" w14:textId="7F5D664B" w:rsidR="00594E21" w:rsidRDefault="00594E21" w:rsidP="00594E21">
            <w:pPr>
              <w:pStyle w:val="ListParagraph"/>
              <w:numPr>
                <w:ilvl w:val="0"/>
                <w:numId w:val="3"/>
              </w:numPr>
              <w:ind w:left="176" w:hanging="142"/>
              <w:rPr>
                <w:color w:val="215868" w:themeColor="accent5" w:themeShade="80"/>
                <w:sz w:val="20"/>
                <w:szCs w:val="20"/>
              </w:rPr>
            </w:pPr>
            <w:r>
              <w:rPr>
                <w:color w:val="215868" w:themeColor="accent5" w:themeShade="80"/>
                <w:sz w:val="20"/>
                <w:szCs w:val="20"/>
              </w:rPr>
              <w:t>Electr</w:t>
            </w:r>
            <w:r w:rsidR="007F13C2">
              <w:rPr>
                <w:color w:val="215868" w:themeColor="accent5" w:themeShade="80"/>
                <w:sz w:val="20"/>
                <w:szCs w:val="20"/>
              </w:rPr>
              <w:t>i</w:t>
            </w:r>
            <w:r>
              <w:rPr>
                <w:color w:val="215868" w:themeColor="accent5" w:themeShade="80"/>
                <w:sz w:val="20"/>
                <w:szCs w:val="20"/>
              </w:rPr>
              <w:t>city Enquiry Service</w:t>
            </w:r>
            <w:r w:rsidR="00625B13">
              <w:rPr>
                <w:color w:val="215868" w:themeColor="accent5" w:themeShade="80"/>
                <w:sz w:val="20"/>
                <w:szCs w:val="20"/>
              </w:rPr>
              <w:t xml:space="preserve"> Provider</w:t>
            </w:r>
          </w:p>
          <w:p w14:paraId="22A139CD" w14:textId="77777777" w:rsidR="00594E21" w:rsidRPr="00B917F0" w:rsidRDefault="00594E21" w:rsidP="00594E21">
            <w:pPr>
              <w:pStyle w:val="ListParagraph"/>
              <w:rPr>
                <w:color w:val="215868" w:themeColor="accent5" w:themeShade="80"/>
                <w:sz w:val="20"/>
                <w:szCs w:val="20"/>
              </w:rPr>
            </w:pPr>
          </w:p>
          <w:p w14:paraId="1E333721" w14:textId="77777777" w:rsidR="00594E21" w:rsidRPr="004751F5" w:rsidRDefault="00594E21" w:rsidP="00594E21">
            <w:pPr>
              <w:rPr>
                <w:color w:val="215868" w:themeColor="accent5" w:themeShade="80"/>
                <w:sz w:val="20"/>
                <w:szCs w:val="20"/>
              </w:rPr>
            </w:pPr>
          </w:p>
        </w:tc>
        <w:tc>
          <w:tcPr>
            <w:tcW w:w="3004" w:type="dxa"/>
            <w:tcBorders>
              <w:top w:val="single" w:sz="4" w:space="0" w:color="auto"/>
              <w:left w:val="single" w:sz="4" w:space="0" w:color="auto"/>
              <w:bottom w:val="single" w:sz="4" w:space="0" w:color="auto"/>
              <w:right w:val="single" w:sz="4" w:space="0" w:color="auto"/>
            </w:tcBorders>
          </w:tcPr>
          <w:p w14:paraId="2104424E" w14:textId="3268CEEB" w:rsidR="00594E21" w:rsidRPr="00CF461C" w:rsidRDefault="00594E21" w:rsidP="00594E21">
            <w:pPr>
              <w:rPr>
                <w:color w:val="215868" w:themeColor="accent5" w:themeShade="80"/>
                <w:sz w:val="20"/>
                <w:szCs w:val="20"/>
              </w:rPr>
            </w:pPr>
            <w:r>
              <w:rPr>
                <w:color w:val="215868" w:themeColor="accent5" w:themeShade="80"/>
                <w:sz w:val="20"/>
                <w:szCs w:val="20"/>
              </w:rPr>
              <w:t>Registrati</w:t>
            </w:r>
            <w:r w:rsidR="00553B7B">
              <w:rPr>
                <w:color w:val="215868" w:themeColor="accent5" w:themeShade="80"/>
                <w:sz w:val="20"/>
                <w:szCs w:val="20"/>
              </w:rPr>
              <w:t xml:space="preserve">on </w:t>
            </w:r>
            <w:r>
              <w:rPr>
                <w:color w:val="215868" w:themeColor="accent5" w:themeShade="80"/>
                <w:sz w:val="20"/>
                <w:szCs w:val="20"/>
              </w:rPr>
              <w:t>Event</w:t>
            </w:r>
            <w:r w:rsidR="00553B7B">
              <w:rPr>
                <w:color w:val="215868" w:themeColor="accent5" w:themeShade="80"/>
                <w:sz w:val="20"/>
                <w:szCs w:val="20"/>
              </w:rPr>
              <w:t xml:space="preserve"> </w:t>
            </w:r>
            <w:r w:rsidR="00643D6C">
              <w:rPr>
                <w:color w:val="215868" w:themeColor="accent5" w:themeShade="80"/>
                <w:sz w:val="20"/>
                <w:szCs w:val="20"/>
              </w:rPr>
              <w:t>Synchronisation</w:t>
            </w:r>
            <w:r>
              <w:rPr>
                <w:rStyle w:val="FootnoteReference"/>
                <w:color w:val="215868" w:themeColor="accent5" w:themeShade="80"/>
                <w:sz w:val="20"/>
                <w:szCs w:val="20"/>
              </w:rPr>
              <w:footnoteReference w:id="122"/>
            </w:r>
          </w:p>
        </w:tc>
        <w:tc>
          <w:tcPr>
            <w:tcW w:w="997" w:type="dxa"/>
            <w:tcBorders>
              <w:top w:val="single" w:sz="4" w:space="0" w:color="auto"/>
              <w:left w:val="single" w:sz="4" w:space="0" w:color="auto"/>
              <w:bottom w:val="single" w:sz="4" w:space="0" w:color="auto"/>
              <w:right w:val="single" w:sz="4" w:space="0" w:color="auto"/>
            </w:tcBorders>
          </w:tcPr>
          <w:p w14:paraId="3B70745E" w14:textId="77777777" w:rsidR="00594E21" w:rsidRPr="00CF461C" w:rsidRDefault="00594E21" w:rsidP="00594E21">
            <w:pPr>
              <w:rPr>
                <w:color w:val="215868" w:themeColor="accent5" w:themeShade="80"/>
                <w:sz w:val="20"/>
                <w:szCs w:val="20"/>
              </w:rPr>
            </w:pPr>
            <w:r>
              <w:rPr>
                <w:color w:val="215868" w:themeColor="accent5" w:themeShade="80"/>
                <w:sz w:val="20"/>
                <w:szCs w:val="20"/>
              </w:rPr>
              <w:t>CSS API</w:t>
            </w:r>
          </w:p>
        </w:tc>
      </w:tr>
      <w:tr w:rsidR="006568F0" w:rsidRPr="00827D47" w14:paraId="53B7F32B" w14:textId="77777777" w:rsidTr="00915D5D">
        <w:tc>
          <w:tcPr>
            <w:tcW w:w="959" w:type="dxa"/>
            <w:tcBorders>
              <w:top w:val="single" w:sz="4" w:space="0" w:color="auto"/>
              <w:left w:val="single" w:sz="4" w:space="0" w:color="auto"/>
              <w:bottom w:val="single" w:sz="4" w:space="0" w:color="auto"/>
              <w:right w:val="single" w:sz="4" w:space="0" w:color="auto"/>
            </w:tcBorders>
          </w:tcPr>
          <w:p w14:paraId="5EF38BF3" w14:textId="36F24A08" w:rsidR="006568F0" w:rsidRDefault="006568F0" w:rsidP="006568F0">
            <w:pPr>
              <w:rPr>
                <w:color w:val="215868" w:themeColor="accent5" w:themeShade="80"/>
                <w:sz w:val="20"/>
                <w:szCs w:val="20"/>
              </w:rPr>
            </w:pPr>
            <w:r>
              <w:rPr>
                <w:color w:val="215868" w:themeColor="accent5" w:themeShade="80"/>
                <w:sz w:val="20"/>
                <w:szCs w:val="20"/>
              </w:rPr>
              <w:t>16</w:t>
            </w:r>
            <w:r w:rsidRPr="00CF461C">
              <w:rPr>
                <w:color w:val="215868" w:themeColor="accent5" w:themeShade="80"/>
                <w:sz w:val="20"/>
                <w:szCs w:val="20"/>
              </w:rPr>
              <w:t>.</w:t>
            </w:r>
            <w:r>
              <w:rPr>
                <w:color w:val="215868" w:themeColor="accent5" w:themeShade="80"/>
                <w:sz w:val="20"/>
                <w:szCs w:val="20"/>
              </w:rPr>
              <w:t>4.6</w:t>
            </w:r>
          </w:p>
        </w:tc>
        <w:tc>
          <w:tcPr>
            <w:tcW w:w="2268" w:type="dxa"/>
            <w:tcBorders>
              <w:top w:val="single" w:sz="4" w:space="0" w:color="auto"/>
              <w:left w:val="single" w:sz="4" w:space="0" w:color="auto"/>
              <w:bottom w:val="single" w:sz="4" w:space="0" w:color="auto"/>
              <w:right w:val="single" w:sz="4" w:space="0" w:color="auto"/>
            </w:tcBorders>
          </w:tcPr>
          <w:p w14:paraId="404CC345" w14:textId="32BAFD0E" w:rsidR="006568F0" w:rsidRPr="00CF461C" w:rsidRDefault="006568F0" w:rsidP="006568F0">
            <w:pPr>
              <w:rPr>
                <w:color w:val="215868" w:themeColor="accent5" w:themeShade="80"/>
                <w:sz w:val="20"/>
                <w:szCs w:val="20"/>
              </w:rPr>
            </w:pPr>
            <w:r w:rsidRPr="00CF461C">
              <w:rPr>
                <w:color w:val="215868" w:themeColor="accent5" w:themeShade="80"/>
                <w:sz w:val="20"/>
                <w:szCs w:val="20"/>
              </w:rPr>
              <w:t>In the case of a</w:t>
            </w:r>
            <w:r>
              <w:rPr>
                <w:color w:val="215868" w:themeColor="accent5" w:themeShade="80"/>
                <w:sz w:val="20"/>
                <w:szCs w:val="20"/>
              </w:rPr>
              <w:t>n electricity</w:t>
            </w:r>
            <w:r w:rsidRPr="00CF461C">
              <w:rPr>
                <w:color w:val="215868" w:themeColor="accent5" w:themeShade="80"/>
                <w:sz w:val="20"/>
                <w:szCs w:val="20"/>
              </w:rPr>
              <w:t xml:space="preserve"> RMP, where this Paragraph </w:t>
            </w:r>
            <w:r>
              <w:rPr>
                <w:color w:val="215868" w:themeColor="accent5" w:themeShade="80"/>
                <w:sz w:val="20"/>
                <w:szCs w:val="20"/>
              </w:rPr>
              <w:t>16.4</w:t>
            </w:r>
            <w:r w:rsidRPr="00CF461C">
              <w:rPr>
                <w:color w:val="215868" w:themeColor="accent5" w:themeShade="80"/>
                <w:sz w:val="20"/>
                <w:szCs w:val="20"/>
              </w:rPr>
              <w:t xml:space="preserve"> applies.</w:t>
            </w:r>
          </w:p>
        </w:tc>
        <w:tc>
          <w:tcPr>
            <w:tcW w:w="3260" w:type="dxa"/>
            <w:tcBorders>
              <w:top w:val="single" w:sz="4" w:space="0" w:color="auto"/>
              <w:left w:val="single" w:sz="4" w:space="0" w:color="auto"/>
              <w:bottom w:val="single" w:sz="4" w:space="0" w:color="auto"/>
              <w:right w:val="single" w:sz="4" w:space="0" w:color="auto"/>
            </w:tcBorders>
          </w:tcPr>
          <w:p w14:paraId="5BEBF2C6" w14:textId="4A8AD123" w:rsidR="006568F0" w:rsidRPr="00CF461C" w:rsidRDefault="006568F0" w:rsidP="006568F0">
            <w:pPr>
              <w:rPr>
                <w:color w:val="215868" w:themeColor="accent5" w:themeShade="80"/>
                <w:sz w:val="20"/>
                <w:szCs w:val="20"/>
              </w:rPr>
            </w:pPr>
            <w:r w:rsidRPr="00CF461C">
              <w:rPr>
                <w:color w:val="215868" w:themeColor="accent5" w:themeShade="80"/>
                <w:sz w:val="20"/>
                <w:szCs w:val="20"/>
              </w:rPr>
              <w:t xml:space="preserve">Issue </w:t>
            </w:r>
            <w:r>
              <w:rPr>
                <w:color w:val="215868" w:themeColor="accent5" w:themeShade="80"/>
                <w:sz w:val="20"/>
                <w:szCs w:val="20"/>
              </w:rPr>
              <w:t>Synchronisation</w:t>
            </w:r>
            <w:r w:rsidRPr="00CF461C">
              <w:rPr>
                <w:color w:val="215868" w:themeColor="accent5" w:themeShade="80"/>
                <w:sz w:val="20"/>
                <w:szCs w:val="20"/>
              </w:rPr>
              <w:t xml:space="preserve"> </w:t>
            </w:r>
            <w:r>
              <w:rPr>
                <w:color w:val="215868" w:themeColor="accent5" w:themeShade="80"/>
                <w:sz w:val="20"/>
                <w:szCs w:val="20"/>
              </w:rPr>
              <w:t>of Change of Domestic Premises Indicator.</w:t>
            </w:r>
          </w:p>
        </w:tc>
        <w:tc>
          <w:tcPr>
            <w:tcW w:w="1843" w:type="dxa"/>
            <w:tcBorders>
              <w:top w:val="single" w:sz="4" w:space="0" w:color="auto"/>
              <w:left w:val="single" w:sz="4" w:space="0" w:color="auto"/>
              <w:bottom w:val="single" w:sz="4" w:space="0" w:color="auto"/>
              <w:right w:val="single" w:sz="4" w:space="0" w:color="auto"/>
            </w:tcBorders>
          </w:tcPr>
          <w:p w14:paraId="05CD856D" w14:textId="4A85F764" w:rsidR="006568F0" w:rsidRPr="007F13C2" w:rsidRDefault="006568F0" w:rsidP="006568F0">
            <w:pPr>
              <w:pStyle w:val="ListParagraph"/>
              <w:numPr>
                <w:ilvl w:val="0"/>
                <w:numId w:val="3"/>
              </w:numPr>
              <w:ind w:left="176" w:hanging="142"/>
              <w:rPr>
                <w:color w:val="215868" w:themeColor="accent5" w:themeShade="80"/>
                <w:sz w:val="20"/>
                <w:szCs w:val="20"/>
              </w:rPr>
            </w:pPr>
            <w:r w:rsidRPr="007F13C2">
              <w:rPr>
                <w:color w:val="215868" w:themeColor="accent5" w:themeShade="80"/>
                <w:sz w:val="20"/>
                <w:szCs w:val="20"/>
              </w:rPr>
              <w:t>CSS Provider</w:t>
            </w:r>
          </w:p>
        </w:tc>
        <w:tc>
          <w:tcPr>
            <w:tcW w:w="1844" w:type="dxa"/>
            <w:tcBorders>
              <w:top w:val="single" w:sz="4" w:space="0" w:color="auto"/>
              <w:left w:val="single" w:sz="4" w:space="0" w:color="auto"/>
              <w:bottom w:val="single" w:sz="4" w:space="0" w:color="auto"/>
              <w:right w:val="single" w:sz="4" w:space="0" w:color="auto"/>
            </w:tcBorders>
          </w:tcPr>
          <w:p w14:paraId="1070A2B4" w14:textId="41D71AED" w:rsidR="006568F0" w:rsidRDefault="006568F0" w:rsidP="006568F0">
            <w:pPr>
              <w:pStyle w:val="ListParagraph"/>
              <w:numPr>
                <w:ilvl w:val="0"/>
                <w:numId w:val="3"/>
              </w:numPr>
              <w:ind w:left="176" w:hanging="142"/>
              <w:rPr>
                <w:color w:val="215868" w:themeColor="accent5" w:themeShade="80"/>
                <w:sz w:val="20"/>
                <w:szCs w:val="20"/>
              </w:rPr>
            </w:pPr>
            <w:r>
              <w:rPr>
                <w:color w:val="215868" w:themeColor="accent5" w:themeShade="80"/>
                <w:sz w:val="20"/>
                <w:szCs w:val="20"/>
              </w:rPr>
              <w:t>Electricity Retail Data Agent</w:t>
            </w:r>
          </w:p>
          <w:p w14:paraId="4C1E9208" w14:textId="77777777" w:rsidR="006568F0" w:rsidRPr="00B917F0" w:rsidRDefault="006568F0" w:rsidP="006568F0">
            <w:pPr>
              <w:pStyle w:val="ListParagraph"/>
              <w:rPr>
                <w:color w:val="215868" w:themeColor="accent5" w:themeShade="80"/>
                <w:sz w:val="20"/>
                <w:szCs w:val="20"/>
              </w:rPr>
            </w:pPr>
          </w:p>
          <w:p w14:paraId="388464DD" w14:textId="77777777" w:rsidR="006568F0" w:rsidRPr="00C03154" w:rsidRDefault="006568F0" w:rsidP="00C03154">
            <w:pPr>
              <w:rPr>
                <w:color w:val="215868" w:themeColor="accent5" w:themeShade="80"/>
                <w:sz w:val="20"/>
                <w:szCs w:val="20"/>
              </w:rPr>
            </w:pPr>
          </w:p>
        </w:tc>
        <w:tc>
          <w:tcPr>
            <w:tcW w:w="3004" w:type="dxa"/>
            <w:tcBorders>
              <w:top w:val="single" w:sz="4" w:space="0" w:color="auto"/>
              <w:left w:val="single" w:sz="4" w:space="0" w:color="auto"/>
              <w:bottom w:val="single" w:sz="4" w:space="0" w:color="auto"/>
              <w:right w:val="single" w:sz="4" w:space="0" w:color="auto"/>
            </w:tcBorders>
          </w:tcPr>
          <w:p w14:paraId="4A1E49F3" w14:textId="4BD5110D" w:rsidR="006568F0" w:rsidRDefault="006568F0" w:rsidP="006568F0">
            <w:pPr>
              <w:rPr>
                <w:color w:val="215868" w:themeColor="accent5" w:themeShade="80"/>
                <w:sz w:val="20"/>
                <w:szCs w:val="20"/>
              </w:rPr>
            </w:pPr>
            <w:r>
              <w:rPr>
                <w:color w:val="215868" w:themeColor="accent5" w:themeShade="80"/>
                <w:sz w:val="20"/>
                <w:szCs w:val="20"/>
              </w:rPr>
              <w:t>Registration Event Synchronisation</w:t>
            </w:r>
            <w:r>
              <w:rPr>
                <w:rStyle w:val="FootnoteReference"/>
                <w:color w:val="215868" w:themeColor="accent5" w:themeShade="80"/>
                <w:sz w:val="20"/>
                <w:szCs w:val="20"/>
              </w:rPr>
              <w:footnoteReference w:id="123"/>
            </w:r>
          </w:p>
        </w:tc>
        <w:tc>
          <w:tcPr>
            <w:tcW w:w="997" w:type="dxa"/>
            <w:tcBorders>
              <w:top w:val="single" w:sz="4" w:space="0" w:color="auto"/>
              <w:left w:val="single" w:sz="4" w:space="0" w:color="auto"/>
              <w:bottom w:val="single" w:sz="4" w:space="0" w:color="auto"/>
              <w:right w:val="single" w:sz="4" w:space="0" w:color="auto"/>
            </w:tcBorders>
          </w:tcPr>
          <w:p w14:paraId="0707DD0D" w14:textId="2887FC26" w:rsidR="006568F0" w:rsidRDefault="006568F0" w:rsidP="006568F0">
            <w:pPr>
              <w:rPr>
                <w:color w:val="215868" w:themeColor="accent5" w:themeShade="80"/>
                <w:sz w:val="20"/>
                <w:szCs w:val="20"/>
              </w:rPr>
            </w:pPr>
            <w:r>
              <w:rPr>
                <w:color w:val="215868" w:themeColor="accent5" w:themeShade="80"/>
                <w:sz w:val="20"/>
                <w:szCs w:val="20"/>
              </w:rPr>
              <w:t>CSS API</w:t>
            </w:r>
          </w:p>
        </w:tc>
      </w:tr>
      <w:tr w:rsidR="006568F0" w:rsidRPr="00827D47" w:rsidDel="00CA58D5" w14:paraId="1BDD55ED" w14:textId="77777777" w:rsidTr="00650D2C">
        <w:tc>
          <w:tcPr>
            <w:tcW w:w="959" w:type="dxa"/>
            <w:tcBorders>
              <w:top w:val="single" w:sz="4" w:space="0" w:color="auto"/>
              <w:left w:val="single" w:sz="4" w:space="0" w:color="auto"/>
              <w:bottom w:val="single" w:sz="4" w:space="0" w:color="auto"/>
              <w:right w:val="single" w:sz="4" w:space="0" w:color="auto"/>
            </w:tcBorders>
          </w:tcPr>
          <w:p w14:paraId="4F0DDAEC" w14:textId="59123670" w:rsidR="006568F0" w:rsidRPr="00827D47" w:rsidRDefault="006568F0" w:rsidP="006568F0">
            <w:pPr>
              <w:rPr>
                <w:color w:val="215868" w:themeColor="accent5" w:themeShade="80"/>
                <w:sz w:val="20"/>
                <w:szCs w:val="20"/>
              </w:rPr>
            </w:pPr>
            <w:r>
              <w:rPr>
                <w:color w:val="215868" w:themeColor="accent5" w:themeShade="80"/>
                <w:sz w:val="20"/>
                <w:szCs w:val="20"/>
              </w:rPr>
              <w:t>16</w:t>
            </w:r>
            <w:r w:rsidRPr="00CF461C">
              <w:rPr>
                <w:color w:val="215868" w:themeColor="accent5" w:themeShade="80"/>
                <w:sz w:val="20"/>
                <w:szCs w:val="20"/>
              </w:rPr>
              <w:t>.</w:t>
            </w:r>
            <w:r>
              <w:rPr>
                <w:color w:val="215868" w:themeColor="accent5" w:themeShade="80"/>
                <w:sz w:val="20"/>
                <w:szCs w:val="20"/>
              </w:rPr>
              <w:t>4.7</w:t>
            </w:r>
          </w:p>
        </w:tc>
        <w:tc>
          <w:tcPr>
            <w:tcW w:w="2268" w:type="dxa"/>
            <w:tcBorders>
              <w:top w:val="single" w:sz="4" w:space="0" w:color="auto"/>
              <w:left w:val="single" w:sz="4" w:space="0" w:color="auto"/>
              <w:bottom w:val="single" w:sz="4" w:space="0" w:color="auto"/>
              <w:right w:val="single" w:sz="4" w:space="0" w:color="auto"/>
            </w:tcBorders>
          </w:tcPr>
          <w:p w14:paraId="61945F62" w14:textId="77777777" w:rsidR="006568F0" w:rsidRPr="00827D47" w:rsidRDefault="006568F0" w:rsidP="006568F0">
            <w:pPr>
              <w:rPr>
                <w:color w:val="215868" w:themeColor="accent5" w:themeShade="80"/>
                <w:sz w:val="20"/>
                <w:szCs w:val="20"/>
              </w:rPr>
            </w:pPr>
            <w:r w:rsidRPr="00827D47">
              <w:rPr>
                <w:color w:val="215868" w:themeColor="accent5" w:themeShade="80"/>
                <w:sz w:val="20"/>
                <w:szCs w:val="20"/>
              </w:rPr>
              <w:t xml:space="preserve">Following receipt of </w:t>
            </w:r>
            <w:r>
              <w:rPr>
                <w:color w:val="215868" w:themeColor="accent5" w:themeShade="80"/>
                <w:sz w:val="20"/>
                <w:szCs w:val="20"/>
              </w:rPr>
              <w:t>valid Market Message.</w:t>
            </w:r>
          </w:p>
        </w:tc>
        <w:tc>
          <w:tcPr>
            <w:tcW w:w="3260" w:type="dxa"/>
            <w:tcBorders>
              <w:top w:val="single" w:sz="4" w:space="0" w:color="auto"/>
              <w:left w:val="single" w:sz="4" w:space="0" w:color="auto"/>
              <w:bottom w:val="single" w:sz="4" w:space="0" w:color="auto"/>
              <w:right w:val="single" w:sz="4" w:space="0" w:color="auto"/>
            </w:tcBorders>
          </w:tcPr>
          <w:p w14:paraId="141C0FAA" w14:textId="77777777" w:rsidR="006568F0" w:rsidRPr="00827D47" w:rsidRDefault="006568F0" w:rsidP="006568F0">
            <w:pPr>
              <w:rPr>
                <w:color w:val="215868" w:themeColor="accent5" w:themeShade="80"/>
                <w:sz w:val="20"/>
                <w:szCs w:val="20"/>
              </w:rPr>
            </w:pPr>
            <w:r>
              <w:rPr>
                <w:color w:val="215868" w:themeColor="accent5" w:themeShade="80"/>
                <w:sz w:val="20"/>
                <w:szCs w:val="20"/>
              </w:rPr>
              <w:t>Process data and utilise in accordance with the SEC.</w:t>
            </w:r>
          </w:p>
        </w:tc>
        <w:tc>
          <w:tcPr>
            <w:tcW w:w="1843" w:type="dxa"/>
            <w:tcBorders>
              <w:top w:val="single" w:sz="4" w:space="0" w:color="auto"/>
              <w:left w:val="single" w:sz="4" w:space="0" w:color="auto"/>
              <w:bottom w:val="single" w:sz="4" w:space="0" w:color="auto"/>
              <w:right w:val="single" w:sz="4" w:space="0" w:color="auto"/>
            </w:tcBorders>
          </w:tcPr>
          <w:p w14:paraId="1391B72A" w14:textId="77777777" w:rsidR="006568F0" w:rsidRPr="00827D47" w:rsidRDefault="006568F0" w:rsidP="006568F0">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Smart DSP</w:t>
            </w:r>
          </w:p>
          <w:p w14:paraId="582C87E5" w14:textId="77777777" w:rsidR="006568F0" w:rsidRPr="00827D47" w:rsidDel="00CA58D5" w:rsidRDefault="006568F0" w:rsidP="006568F0">
            <w:pPr>
              <w:pStyle w:val="ListParagraph"/>
              <w:spacing w:line="256" w:lineRule="auto"/>
              <w:ind w:left="176"/>
              <w:rPr>
                <w:color w:val="215868" w:themeColor="accent5" w:themeShade="80"/>
                <w:sz w:val="20"/>
                <w:szCs w:val="20"/>
              </w:rPr>
            </w:pPr>
          </w:p>
        </w:tc>
        <w:tc>
          <w:tcPr>
            <w:tcW w:w="1844" w:type="dxa"/>
            <w:tcBorders>
              <w:top w:val="single" w:sz="4" w:space="0" w:color="auto"/>
              <w:left w:val="single" w:sz="4" w:space="0" w:color="auto"/>
              <w:bottom w:val="single" w:sz="4" w:space="0" w:color="auto"/>
              <w:right w:val="single" w:sz="4" w:space="0" w:color="auto"/>
            </w:tcBorders>
          </w:tcPr>
          <w:p w14:paraId="3F663A87" w14:textId="77777777" w:rsidR="006568F0" w:rsidRPr="00827D47" w:rsidDel="00CA58D5" w:rsidRDefault="006568F0" w:rsidP="006568F0">
            <w:pPr>
              <w:pStyle w:val="ListParagraph"/>
              <w:spacing w:line="256" w:lineRule="auto"/>
              <w:ind w:left="176"/>
              <w:rPr>
                <w:color w:val="215868" w:themeColor="accent5" w:themeShade="80"/>
                <w:sz w:val="20"/>
                <w:szCs w:val="20"/>
              </w:rPr>
            </w:pPr>
          </w:p>
        </w:tc>
        <w:tc>
          <w:tcPr>
            <w:tcW w:w="3004" w:type="dxa"/>
            <w:tcBorders>
              <w:top w:val="single" w:sz="4" w:space="0" w:color="auto"/>
              <w:left w:val="single" w:sz="4" w:space="0" w:color="auto"/>
              <w:bottom w:val="single" w:sz="4" w:space="0" w:color="auto"/>
              <w:right w:val="single" w:sz="4" w:space="0" w:color="auto"/>
            </w:tcBorders>
          </w:tcPr>
          <w:p w14:paraId="4FE01AD1" w14:textId="77777777" w:rsidR="006568F0" w:rsidRPr="00115714" w:rsidDel="00CA58D5" w:rsidRDefault="006568F0" w:rsidP="006568F0">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997" w:type="dxa"/>
            <w:tcBorders>
              <w:top w:val="single" w:sz="4" w:space="0" w:color="auto"/>
              <w:left w:val="single" w:sz="4" w:space="0" w:color="auto"/>
              <w:bottom w:val="single" w:sz="4" w:space="0" w:color="auto"/>
              <w:right w:val="single" w:sz="4" w:space="0" w:color="auto"/>
            </w:tcBorders>
          </w:tcPr>
          <w:p w14:paraId="6371B298" w14:textId="77777777" w:rsidR="006568F0" w:rsidRPr="00827D47" w:rsidDel="00CA58D5" w:rsidRDefault="006568F0" w:rsidP="006568F0">
            <w:pPr>
              <w:rPr>
                <w:color w:val="215868" w:themeColor="accent5" w:themeShade="80"/>
                <w:sz w:val="20"/>
                <w:szCs w:val="20"/>
              </w:rPr>
            </w:pPr>
            <w:r>
              <w:rPr>
                <w:color w:val="215868" w:themeColor="accent5" w:themeShade="80"/>
                <w:sz w:val="20"/>
                <w:szCs w:val="20"/>
              </w:rPr>
              <w:t>N/A</w:t>
            </w:r>
          </w:p>
        </w:tc>
      </w:tr>
      <w:tr w:rsidR="006568F0" w:rsidRPr="00827D47" w:rsidDel="00CA58D5" w14:paraId="5E24D059" w14:textId="77777777" w:rsidTr="00650D2C">
        <w:tc>
          <w:tcPr>
            <w:tcW w:w="959" w:type="dxa"/>
            <w:tcBorders>
              <w:top w:val="single" w:sz="4" w:space="0" w:color="auto"/>
              <w:left w:val="single" w:sz="4" w:space="0" w:color="auto"/>
              <w:bottom w:val="single" w:sz="4" w:space="0" w:color="auto"/>
              <w:right w:val="single" w:sz="4" w:space="0" w:color="auto"/>
            </w:tcBorders>
          </w:tcPr>
          <w:p w14:paraId="15361D5F" w14:textId="1DB74F26" w:rsidR="006568F0" w:rsidRPr="00827D47" w:rsidRDefault="006568F0" w:rsidP="006568F0">
            <w:pPr>
              <w:rPr>
                <w:color w:val="215868" w:themeColor="accent5" w:themeShade="80"/>
                <w:sz w:val="20"/>
                <w:szCs w:val="20"/>
              </w:rPr>
            </w:pPr>
            <w:r>
              <w:rPr>
                <w:color w:val="215868" w:themeColor="accent5" w:themeShade="80"/>
                <w:sz w:val="20"/>
                <w:szCs w:val="20"/>
              </w:rPr>
              <w:t>16</w:t>
            </w:r>
            <w:r w:rsidRPr="00CF461C">
              <w:rPr>
                <w:color w:val="215868" w:themeColor="accent5" w:themeShade="80"/>
                <w:sz w:val="20"/>
                <w:szCs w:val="20"/>
              </w:rPr>
              <w:t>.</w:t>
            </w:r>
            <w:r>
              <w:rPr>
                <w:color w:val="215868" w:themeColor="accent5" w:themeShade="80"/>
                <w:sz w:val="20"/>
                <w:szCs w:val="20"/>
              </w:rPr>
              <w:t>4.8</w:t>
            </w:r>
          </w:p>
        </w:tc>
        <w:tc>
          <w:tcPr>
            <w:tcW w:w="2268" w:type="dxa"/>
            <w:tcBorders>
              <w:top w:val="single" w:sz="4" w:space="0" w:color="auto"/>
              <w:left w:val="single" w:sz="4" w:space="0" w:color="auto"/>
              <w:bottom w:val="single" w:sz="4" w:space="0" w:color="auto"/>
              <w:right w:val="single" w:sz="4" w:space="0" w:color="auto"/>
            </w:tcBorders>
          </w:tcPr>
          <w:p w14:paraId="581188CC" w14:textId="77777777" w:rsidR="006568F0" w:rsidRPr="00827D47" w:rsidRDefault="006568F0" w:rsidP="006568F0">
            <w:pPr>
              <w:rPr>
                <w:color w:val="215868" w:themeColor="accent5" w:themeShade="80"/>
                <w:sz w:val="20"/>
                <w:szCs w:val="20"/>
              </w:rPr>
            </w:pPr>
            <w:r>
              <w:rPr>
                <w:color w:val="215868" w:themeColor="accent5" w:themeShade="80"/>
                <w:sz w:val="20"/>
                <w:szCs w:val="20"/>
              </w:rPr>
              <w:t xml:space="preserve">Following </w:t>
            </w:r>
            <w:r w:rsidRPr="00827D47">
              <w:rPr>
                <w:color w:val="215868" w:themeColor="accent5" w:themeShade="80"/>
                <w:sz w:val="20"/>
                <w:szCs w:val="20"/>
              </w:rPr>
              <w:t xml:space="preserve">receipt of </w:t>
            </w:r>
            <w:r>
              <w:rPr>
                <w:color w:val="215868" w:themeColor="accent5" w:themeShade="80"/>
                <w:sz w:val="20"/>
                <w:szCs w:val="20"/>
              </w:rPr>
              <w:t>valid Market Message.</w:t>
            </w:r>
          </w:p>
        </w:tc>
        <w:tc>
          <w:tcPr>
            <w:tcW w:w="3260" w:type="dxa"/>
            <w:tcBorders>
              <w:top w:val="single" w:sz="4" w:space="0" w:color="auto"/>
              <w:left w:val="single" w:sz="4" w:space="0" w:color="auto"/>
              <w:bottom w:val="single" w:sz="4" w:space="0" w:color="auto"/>
              <w:right w:val="single" w:sz="4" w:space="0" w:color="auto"/>
            </w:tcBorders>
          </w:tcPr>
          <w:p w14:paraId="33B9D84C" w14:textId="65E03B0F" w:rsidR="006568F0" w:rsidRDefault="006568F0" w:rsidP="006568F0">
            <w:pPr>
              <w:rPr>
                <w:color w:val="215868" w:themeColor="accent5" w:themeShade="80"/>
                <w:sz w:val="20"/>
                <w:szCs w:val="20"/>
              </w:rPr>
            </w:pPr>
            <w:r>
              <w:rPr>
                <w:color w:val="215868" w:themeColor="accent5" w:themeShade="80"/>
                <w:sz w:val="20"/>
                <w:szCs w:val="20"/>
              </w:rPr>
              <w:t xml:space="preserve">Process data and </w:t>
            </w:r>
            <w:r w:rsidR="0088312C">
              <w:rPr>
                <w:color w:val="215868" w:themeColor="accent5" w:themeShade="80"/>
                <w:sz w:val="20"/>
                <w:szCs w:val="20"/>
              </w:rPr>
              <w:t>update</w:t>
            </w:r>
            <w:r>
              <w:rPr>
                <w:color w:val="215868" w:themeColor="accent5" w:themeShade="80"/>
                <w:sz w:val="20"/>
                <w:szCs w:val="20"/>
              </w:rPr>
              <w:t xml:space="preserve"> the Gas Enquiry Service.</w:t>
            </w:r>
          </w:p>
        </w:tc>
        <w:tc>
          <w:tcPr>
            <w:tcW w:w="1843" w:type="dxa"/>
            <w:tcBorders>
              <w:top w:val="single" w:sz="4" w:space="0" w:color="auto"/>
              <w:left w:val="single" w:sz="4" w:space="0" w:color="auto"/>
              <w:bottom w:val="single" w:sz="4" w:space="0" w:color="auto"/>
              <w:right w:val="single" w:sz="4" w:space="0" w:color="auto"/>
            </w:tcBorders>
          </w:tcPr>
          <w:p w14:paraId="7BAB9B72" w14:textId="77777777" w:rsidR="006568F0" w:rsidRPr="00827D47" w:rsidRDefault="006568F0" w:rsidP="006568F0">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Gas Enquiry Service Provider</w:t>
            </w:r>
          </w:p>
          <w:p w14:paraId="01775B54" w14:textId="77777777" w:rsidR="006568F0" w:rsidRDefault="006568F0" w:rsidP="006568F0">
            <w:pPr>
              <w:pStyle w:val="ListParagraph"/>
              <w:spacing w:line="256" w:lineRule="auto"/>
              <w:ind w:left="176"/>
              <w:rPr>
                <w:color w:val="215868" w:themeColor="accent5" w:themeShade="80"/>
                <w:sz w:val="20"/>
                <w:szCs w:val="20"/>
              </w:rPr>
            </w:pPr>
          </w:p>
        </w:tc>
        <w:tc>
          <w:tcPr>
            <w:tcW w:w="1844" w:type="dxa"/>
            <w:tcBorders>
              <w:top w:val="single" w:sz="4" w:space="0" w:color="auto"/>
              <w:left w:val="single" w:sz="4" w:space="0" w:color="auto"/>
              <w:bottom w:val="single" w:sz="4" w:space="0" w:color="auto"/>
              <w:right w:val="single" w:sz="4" w:space="0" w:color="auto"/>
            </w:tcBorders>
          </w:tcPr>
          <w:p w14:paraId="5AF7632E" w14:textId="77777777" w:rsidR="006568F0" w:rsidRPr="00827D47" w:rsidDel="00CA58D5" w:rsidRDefault="006568F0" w:rsidP="006568F0">
            <w:pPr>
              <w:pStyle w:val="ListParagraph"/>
              <w:spacing w:line="256" w:lineRule="auto"/>
              <w:ind w:left="176"/>
              <w:rPr>
                <w:color w:val="215868" w:themeColor="accent5" w:themeShade="80"/>
                <w:sz w:val="20"/>
                <w:szCs w:val="20"/>
              </w:rPr>
            </w:pPr>
          </w:p>
        </w:tc>
        <w:tc>
          <w:tcPr>
            <w:tcW w:w="3004" w:type="dxa"/>
            <w:tcBorders>
              <w:top w:val="single" w:sz="4" w:space="0" w:color="auto"/>
              <w:left w:val="single" w:sz="4" w:space="0" w:color="auto"/>
              <w:bottom w:val="single" w:sz="4" w:space="0" w:color="auto"/>
              <w:right w:val="single" w:sz="4" w:space="0" w:color="auto"/>
            </w:tcBorders>
          </w:tcPr>
          <w:p w14:paraId="5FA4C85B" w14:textId="77777777" w:rsidR="006568F0" w:rsidRPr="00115714" w:rsidRDefault="006568F0" w:rsidP="006568F0">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997" w:type="dxa"/>
            <w:tcBorders>
              <w:top w:val="single" w:sz="4" w:space="0" w:color="auto"/>
              <w:left w:val="single" w:sz="4" w:space="0" w:color="auto"/>
              <w:bottom w:val="single" w:sz="4" w:space="0" w:color="auto"/>
              <w:right w:val="single" w:sz="4" w:space="0" w:color="auto"/>
            </w:tcBorders>
          </w:tcPr>
          <w:p w14:paraId="4FA73EE6" w14:textId="77777777" w:rsidR="006568F0" w:rsidRDefault="006568F0" w:rsidP="006568F0">
            <w:pPr>
              <w:rPr>
                <w:color w:val="215868" w:themeColor="accent5" w:themeShade="80"/>
                <w:sz w:val="20"/>
                <w:szCs w:val="20"/>
              </w:rPr>
            </w:pPr>
            <w:r>
              <w:rPr>
                <w:color w:val="215868" w:themeColor="accent5" w:themeShade="80"/>
                <w:sz w:val="20"/>
                <w:szCs w:val="20"/>
              </w:rPr>
              <w:t>N/A</w:t>
            </w:r>
          </w:p>
        </w:tc>
      </w:tr>
      <w:tr w:rsidR="006568F0" w:rsidRPr="00827D47" w:rsidDel="00CA58D5" w14:paraId="63F41219" w14:textId="77777777" w:rsidTr="00650D2C">
        <w:tc>
          <w:tcPr>
            <w:tcW w:w="959" w:type="dxa"/>
            <w:tcBorders>
              <w:top w:val="single" w:sz="4" w:space="0" w:color="auto"/>
              <w:left w:val="single" w:sz="4" w:space="0" w:color="auto"/>
              <w:bottom w:val="single" w:sz="4" w:space="0" w:color="auto"/>
              <w:right w:val="single" w:sz="4" w:space="0" w:color="auto"/>
            </w:tcBorders>
          </w:tcPr>
          <w:p w14:paraId="4559DB85" w14:textId="75529858" w:rsidR="006568F0" w:rsidRDefault="006568F0" w:rsidP="006568F0">
            <w:pPr>
              <w:rPr>
                <w:color w:val="215868" w:themeColor="accent5" w:themeShade="80"/>
                <w:sz w:val="20"/>
                <w:szCs w:val="20"/>
              </w:rPr>
            </w:pPr>
            <w:r>
              <w:rPr>
                <w:color w:val="215868" w:themeColor="accent5" w:themeShade="80"/>
                <w:sz w:val="20"/>
                <w:szCs w:val="20"/>
              </w:rPr>
              <w:lastRenderedPageBreak/>
              <w:t>16</w:t>
            </w:r>
            <w:r w:rsidRPr="00CF461C">
              <w:rPr>
                <w:color w:val="215868" w:themeColor="accent5" w:themeShade="80"/>
                <w:sz w:val="20"/>
                <w:szCs w:val="20"/>
              </w:rPr>
              <w:t>.</w:t>
            </w:r>
            <w:r>
              <w:rPr>
                <w:color w:val="215868" w:themeColor="accent5" w:themeShade="80"/>
                <w:sz w:val="20"/>
                <w:szCs w:val="20"/>
              </w:rPr>
              <w:t>4.9</w:t>
            </w:r>
          </w:p>
        </w:tc>
        <w:tc>
          <w:tcPr>
            <w:tcW w:w="2268" w:type="dxa"/>
            <w:tcBorders>
              <w:top w:val="single" w:sz="4" w:space="0" w:color="auto"/>
              <w:left w:val="single" w:sz="4" w:space="0" w:color="auto"/>
              <w:bottom w:val="single" w:sz="4" w:space="0" w:color="auto"/>
              <w:right w:val="single" w:sz="4" w:space="0" w:color="auto"/>
            </w:tcBorders>
          </w:tcPr>
          <w:p w14:paraId="23475A74" w14:textId="77777777" w:rsidR="006568F0" w:rsidRDefault="006568F0" w:rsidP="006568F0">
            <w:pPr>
              <w:rPr>
                <w:color w:val="215868" w:themeColor="accent5" w:themeShade="80"/>
                <w:sz w:val="20"/>
                <w:szCs w:val="20"/>
              </w:rPr>
            </w:pPr>
            <w:r w:rsidRPr="00827D47">
              <w:rPr>
                <w:color w:val="215868" w:themeColor="accent5" w:themeShade="80"/>
                <w:sz w:val="20"/>
                <w:szCs w:val="20"/>
              </w:rPr>
              <w:t xml:space="preserve">Following receipt of </w:t>
            </w:r>
            <w:r>
              <w:rPr>
                <w:color w:val="215868" w:themeColor="accent5" w:themeShade="80"/>
                <w:sz w:val="20"/>
                <w:szCs w:val="20"/>
              </w:rPr>
              <w:t>valid Market Message.</w:t>
            </w:r>
          </w:p>
        </w:tc>
        <w:tc>
          <w:tcPr>
            <w:tcW w:w="3260" w:type="dxa"/>
            <w:tcBorders>
              <w:top w:val="single" w:sz="4" w:space="0" w:color="auto"/>
              <w:left w:val="single" w:sz="4" w:space="0" w:color="auto"/>
              <w:bottom w:val="single" w:sz="4" w:space="0" w:color="auto"/>
              <w:right w:val="single" w:sz="4" w:space="0" w:color="auto"/>
            </w:tcBorders>
          </w:tcPr>
          <w:p w14:paraId="0365E584" w14:textId="77777777" w:rsidR="006568F0" w:rsidRDefault="006568F0" w:rsidP="006568F0">
            <w:pPr>
              <w:rPr>
                <w:color w:val="215868" w:themeColor="accent5" w:themeShade="80"/>
                <w:sz w:val="20"/>
                <w:szCs w:val="20"/>
              </w:rPr>
            </w:pPr>
            <w:r>
              <w:rPr>
                <w:color w:val="215868" w:themeColor="accent5" w:themeShade="80"/>
                <w:sz w:val="20"/>
                <w:szCs w:val="20"/>
              </w:rPr>
              <w:t>Process data and utilise in accordance with the UNC.</w:t>
            </w:r>
          </w:p>
        </w:tc>
        <w:tc>
          <w:tcPr>
            <w:tcW w:w="1843" w:type="dxa"/>
            <w:tcBorders>
              <w:top w:val="single" w:sz="4" w:space="0" w:color="auto"/>
              <w:left w:val="single" w:sz="4" w:space="0" w:color="auto"/>
              <w:bottom w:val="single" w:sz="4" w:space="0" w:color="auto"/>
              <w:right w:val="single" w:sz="4" w:space="0" w:color="auto"/>
            </w:tcBorders>
          </w:tcPr>
          <w:p w14:paraId="7722B677" w14:textId="77777777" w:rsidR="006568F0" w:rsidRDefault="006568F0" w:rsidP="006568F0">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Gas</w:t>
            </w:r>
            <w:r w:rsidRPr="00827D47">
              <w:rPr>
                <w:color w:val="215868" w:themeColor="accent5" w:themeShade="80"/>
                <w:sz w:val="20"/>
                <w:szCs w:val="20"/>
              </w:rPr>
              <w:t xml:space="preserve"> Retail Data Agent</w:t>
            </w:r>
          </w:p>
        </w:tc>
        <w:tc>
          <w:tcPr>
            <w:tcW w:w="1844" w:type="dxa"/>
            <w:tcBorders>
              <w:top w:val="single" w:sz="4" w:space="0" w:color="auto"/>
              <w:left w:val="single" w:sz="4" w:space="0" w:color="auto"/>
              <w:bottom w:val="single" w:sz="4" w:space="0" w:color="auto"/>
              <w:right w:val="single" w:sz="4" w:space="0" w:color="auto"/>
            </w:tcBorders>
          </w:tcPr>
          <w:p w14:paraId="09BEF84F" w14:textId="77777777" w:rsidR="006568F0" w:rsidRPr="00827D47" w:rsidDel="00CA58D5" w:rsidRDefault="006568F0" w:rsidP="006568F0">
            <w:pPr>
              <w:pStyle w:val="ListParagraph"/>
              <w:spacing w:line="256" w:lineRule="auto"/>
              <w:ind w:left="176"/>
              <w:rPr>
                <w:color w:val="215868" w:themeColor="accent5" w:themeShade="80"/>
                <w:sz w:val="20"/>
                <w:szCs w:val="20"/>
              </w:rPr>
            </w:pPr>
          </w:p>
        </w:tc>
        <w:tc>
          <w:tcPr>
            <w:tcW w:w="3004" w:type="dxa"/>
            <w:tcBorders>
              <w:top w:val="single" w:sz="4" w:space="0" w:color="auto"/>
              <w:left w:val="single" w:sz="4" w:space="0" w:color="auto"/>
              <w:bottom w:val="single" w:sz="4" w:space="0" w:color="auto"/>
              <w:right w:val="single" w:sz="4" w:space="0" w:color="auto"/>
            </w:tcBorders>
          </w:tcPr>
          <w:p w14:paraId="7E489296" w14:textId="77777777" w:rsidR="006568F0" w:rsidRPr="00115714" w:rsidRDefault="006568F0" w:rsidP="006568F0">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997" w:type="dxa"/>
            <w:tcBorders>
              <w:top w:val="single" w:sz="4" w:space="0" w:color="auto"/>
              <w:left w:val="single" w:sz="4" w:space="0" w:color="auto"/>
              <w:bottom w:val="single" w:sz="4" w:space="0" w:color="auto"/>
              <w:right w:val="single" w:sz="4" w:space="0" w:color="auto"/>
            </w:tcBorders>
          </w:tcPr>
          <w:p w14:paraId="412C84EB" w14:textId="77777777" w:rsidR="006568F0" w:rsidRDefault="006568F0" w:rsidP="006568F0">
            <w:pPr>
              <w:rPr>
                <w:color w:val="215868" w:themeColor="accent5" w:themeShade="80"/>
                <w:sz w:val="20"/>
                <w:szCs w:val="20"/>
              </w:rPr>
            </w:pPr>
            <w:r>
              <w:rPr>
                <w:color w:val="215868" w:themeColor="accent5" w:themeShade="80"/>
                <w:sz w:val="20"/>
                <w:szCs w:val="20"/>
              </w:rPr>
              <w:t>N/A</w:t>
            </w:r>
          </w:p>
        </w:tc>
      </w:tr>
      <w:tr w:rsidR="006568F0" w:rsidRPr="00827D47" w:rsidDel="00CA58D5" w14:paraId="664C900A" w14:textId="77777777" w:rsidTr="00650D2C">
        <w:tc>
          <w:tcPr>
            <w:tcW w:w="959" w:type="dxa"/>
            <w:tcBorders>
              <w:top w:val="single" w:sz="4" w:space="0" w:color="auto"/>
              <w:left w:val="single" w:sz="4" w:space="0" w:color="auto"/>
              <w:bottom w:val="single" w:sz="4" w:space="0" w:color="auto"/>
              <w:right w:val="single" w:sz="4" w:space="0" w:color="auto"/>
            </w:tcBorders>
          </w:tcPr>
          <w:p w14:paraId="2567240C" w14:textId="71F2FA42" w:rsidR="006568F0" w:rsidRPr="00827D47" w:rsidRDefault="006568F0" w:rsidP="006568F0">
            <w:pPr>
              <w:rPr>
                <w:color w:val="215868" w:themeColor="accent5" w:themeShade="80"/>
                <w:sz w:val="20"/>
                <w:szCs w:val="20"/>
              </w:rPr>
            </w:pPr>
            <w:r>
              <w:rPr>
                <w:color w:val="215868" w:themeColor="accent5" w:themeShade="80"/>
                <w:sz w:val="20"/>
                <w:szCs w:val="20"/>
              </w:rPr>
              <w:t>16</w:t>
            </w:r>
            <w:r w:rsidRPr="00CF461C">
              <w:rPr>
                <w:color w:val="215868" w:themeColor="accent5" w:themeShade="80"/>
                <w:sz w:val="20"/>
                <w:szCs w:val="20"/>
              </w:rPr>
              <w:t>.</w:t>
            </w:r>
            <w:r>
              <w:rPr>
                <w:color w:val="215868" w:themeColor="accent5" w:themeShade="80"/>
                <w:sz w:val="20"/>
                <w:szCs w:val="20"/>
              </w:rPr>
              <w:t>4.10</w:t>
            </w:r>
          </w:p>
        </w:tc>
        <w:tc>
          <w:tcPr>
            <w:tcW w:w="2268" w:type="dxa"/>
            <w:tcBorders>
              <w:top w:val="single" w:sz="4" w:space="0" w:color="auto"/>
              <w:left w:val="single" w:sz="4" w:space="0" w:color="auto"/>
              <w:bottom w:val="single" w:sz="4" w:space="0" w:color="auto"/>
              <w:right w:val="single" w:sz="4" w:space="0" w:color="auto"/>
            </w:tcBorders>
          </w:tcPr>
          <w:p w14:paraId="00DEA778" w14:textId="77777777" w:rsidR="006568F0" w:rsidRPr="00827D47" w:rsidRDefault="006568F0" w:rsidP="006568F0">
            <w:pPr>
              <w:rPr>
                <w:color w:val="215868" w:themeColor="accent5" w:themeShade="80"/>
                <w:sz w:val="20"/>
                <w:szCs w:val="20"/>
              </w:rPr>
            </w:pPr>
            <w:r>
              <w:rPr>
                <w:color w:val="215868" w:themeColor="accent5" w:themeShade="80"/>
                <w:sz w:val="20"/>
                <w:szCs w:val="20"/>
              </w:rPr>
              <w:t xml:space="preserve">Following </w:t>
            </w:r>
            <w:r w:rsidRPr="00827D47">
              <w:rPr>
                <w:color w:val="215868" w:themeColor="accent5" w:themeShade="80"/>
                <w:sz w:val="20"/>
                <w:szCs w:val="20"/>
              </w:rPr>
              <w:t xml:space="preserve">receipt of </w:t>
            </w:r>
            <w:r>
              <w:rPr>
                <w:color w:val="215868" w:themeColor="accent5" w:themeShade="80"/>
                <w:sz w:val="20"/>
                <w:szCs w:val="20"/>
              </w:rPr>
              <w:t>valid Market Message.</w:t>
            </w:r>
          </w:p>
        </w:tc>
        <w:tc>
          <w:tcPr>
            <w:tcW w:w="3260" w:type="dxa"/>
            <w:tcBorders>
              <w:top w:val="single" w:sz="4" w:space="0" w:color="auto"/>
              <w:left w:val="single" w:sz="4" w:space="0" w:color="auto"/>
              <w:bottom w:val="single" w:sz="4" w:space="0" w:color="auto"/>
              <w:right w:val="single" w:sz="4" w:space="0" w:color="auto"/>
            </w:tcBorders>
          </w:tcPr>
          <w:p w14:paraId="78CB6887" w14:textId="66468C55" w:rsidR="006568F0" w:rsidRDefault="006568F0" w:rsidP="006568F0">
            <w:pPr>
              <w:rPr>
                <w:color w:val="215868" w:themeColor="accent5" w:themeShade="80"/>
                <w:sz w:val="20"/>
                <w:szCs w:val="20"/>
              </w:rPr>
            </w:pPr>
            <w:r>
              <w:rPr>
                <w:color w:val="215868" w:themeColor="accent5" w:themeShade="80"/>
                <w:sz w:val="20"/>
                <w:szCs w:val="20"/>
              </w:rPr>
              <w:t xml:space="preserve">Process data and </w:t>
            </w:r>
            <w:r w:rsidR="0088312C">
              <w:rPr>
                <w:color w:val="215868" w:themeColor="accent5" w:themeShade="80"/>
                <w:sz w:val="20"/>
                <w:szCs w:val="20"/>
              </w:rPr>
              <w:t>update</w:t>
            </w:r>
            <w:r>
              <w:rPr>
                <w:color w:val="215868" w:themeColor="accent5" w:themeShade="80"/>
                <w:sz w:val="20"/>
                <w:szCs w:val="20"/>
              </w:rPr>
              <w:t xml:space="preserve"> the Electricity Enquiry Service.</w:t>
            </w:r>
          </w:p>
        </w:tc>
        <w:tc>
          <w:tcPr>
            <w:tcW w:w="1843" w:type="dxa"/>
            <w:tcBorders>
              <w:top w:val="single" w:sz="4" w:space="0" w:color="auto"/>
              <w:left w:val="single" w:sz="4" w:space="0" w:color="auto"/>
              <w:bottom w:val="single" w:sz="4" w:space="0" w:color="auto"/>
              <w:right w:val="single" w:sz="4" w:space="0" w:color="auto"/>
            </w:tcBorders>
          </w:tcPr>
          <w:p w14:paraId="2E75FD41" w14:textId="77777777" w:rsidR="006568F0" w:rsidRDefault="006568F0" w:rsidP="006568F0">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Electricity Enquiry Service Provider</w:t>
            </w:r>
            <w:r w:rsidDel="00705AD0">
              <w:rPr>
                <w:color w:val="215868" w:themeColor="accent5" w:themeShade="80"/>
                <w:sz w:val="20"/>
                <w:szCs w:val="20"/>
              </w:rPr>
              <w:t xml:space="preserve"> </w:t>
            </w:r>
          </w:p>
        </w:tc>
        <w:tc>
          <w:tcPr>
            <w:tcW w:w="1844" w:type="dxa"/>
            <w:tcBorders>
              <w:top w:val="single" w:sz="4" w:space="0" w:color="auto"/>
              <w:left w:val="single" w:sz="4" w:space="0" w:color="auto"/>
              <w:bottom w:val="single" w:sz="4" w:space="0" w:color="auto"/>
              <w:right w:val="single" w:sz="4" w:space="0" w:color="auto"/>
            </w:tcBorders>
          </w:tcPr>
          <w:p w14:paraId="7F816F84" w14:textId="77777777" w:rsidR="006568F0" w:rsidRPr="00827D47" w:rsidDel="00CA58D5" w:rsidRDefault="006568F0" w:rsidP="006568F0">
            <w:pPr>
              <w:pStyle w:val="ListParagraph"/>
              <w:spacing w:line="256" w:lineRule="auto"/>
              <w:ind w:left="176"/>
              <w:rPr>
                <w:color w:val="215868" w:themeColor="accent5" w:themeShade="80"/>
                <w:sz w:val="20"/>
                <w:szCs w:val="20"/>
              </w:rPr>
            </w:pPr>
          </w:p>
        </w:tc>
        <w:tc>
          <w:tcPr>
            <w:tcW w:w="3004" w:type="dxa"/>
            <w:tcBorders>
              <w:top w:val="single" w:sz="4" w:space="0" w:color="auto"/>
              <w:left w:val="single" w:sz="4" w:space="0" w:color="auto"/>
              <w:bottom w:val="single" w:sz="4" w:space="0" w:color="auto"/>
              <w:right w:val="single" w:sz="4" w:space="0" w:color="auto"/>
            </w:tcBorders>
          </w:tcPr>
          <w:p w14:paraId="23A0110B" w14:textId="77777777" w:rsidR="006568F0" w:rsidRPr="00115714" w:rsidRDefault="006568F0" w:rsidP="006568F0">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997" w:type="dxa"/>
            <w:tcBorders>
              <w:top w:val="single" w:sz="4" w:space="0" w:color="auto"/>
              <w:left w:val="single" w:sz="4" w:space="0" w:color="auto"/>
              <w:bottom w:val="single" w:sz="4" w:space="0" w:color="auto"/>
              <w:right w:val="single" w:sz="4" w:space="0" w:color="auto"/>
            </w:tcBorders>
          </w:tcPr>
          <w:p w14:paraId="4EBA90A9" w14:textId="77777777" w:rsidR="006568F0" w:rsidRDefault="006568F0" w:rsidP="006568F0">
            <w:pPr>
              <w:rPr>
                <w:color w:val="215868" w:themeColor="accent5" w:themeShade="80"/>
                <w:sz w:val="20"/>
                <w:szCs w:val="20"/>
              </w:rPr>
            </w:pPr>
            <w:r>
              <w:rPr>
                <w:color w:val="215868" w:themeColor="accent5" w:themeShade="80"/>
                <w:sz w:val="20"/>
                <w:szCs w:val="20"/>
              </w:rPr>
              <w:t>N/A</w:t>
            </w:r>
          </w:p>
        </w:tc>
      </w:tr>
      <w:tr w:rsidR="006568F0" w:rsidRPr="00827D47" w:rsidDel="00CA58D5" w14:paraId="7EC17669" w14:textId="77777777" w:rsidTr="00650D2C">
        <w:tc>
          <w:tcPr>
            <w:tcW w:w="959" w:type="dxa"/>
            <w:tcBorders>
              <w:top w:val="single" w:sz="4" w:space="0" w:color="auto"/>
              <w:left w:val="single" w:sz="4" w:space="0" w:color="auto"/>
              <w:bottom w:val="single" w:sz="4" w:space="0" w:color="auto"/>
              <w:right w:val="single" w:sz="4" w:space="0" w:color="auto"/>
            </w:tcBorders>
          </w:tcPr>
          <w:p w14:paraId="223EB803" w14:textId="764A8F81" w:rsidR="006568F0" w:rsidRPr="00827D47" w:rsidRDefault="006568F0" w:rsidP="006568F0">
            <w:pPr>
              <w:rPr>
                <w:color w:val="215868" w:themeColor="accent5" w:themeShade="80"/>
                <w:sz w:val="20"/>
                <w:szCs w:val="20"/>
              </w:rPr>
            </w:pPr>
            <w:r>
              <w:rPr>
                <w:color w:val="215868" w:themeColor="accent5" w:themeShade="80"/>
                <w:sz w:val="20"/>
                <w:szCs w:val="20"/>
              </w:rPr>
              <w:t>16</w:t>
            </w:r>
            <w:r w:rsidRPr="00CF461C">
              <w:rPr>
                <w:color w:val="215868" w:themeColor="accent5" w:themeShade="80"/>
                <w:sz w:val="20"/>
                <w:szCs w:val="20"/>
              </w:rPr>
              <w:t>.</w:t>
            </w:r>
            <w:r>
              <w:rPr>
                <w:color w:val="215868" w:themeColor="accent5" w:themeShade="80"/>
                <w:sz w:val="20"/>
                <w:szCs w:val="20"/>
              </w:rPr>
              <w:t>4.11</w:t>
            </w:r>
          </w:p>
        </w:tc>
        <w:tc>
          <w:tcPr>
            <w:tcW w:w="2268" w:type="dxa"/>
            <w:tcBorders>
              <w:top w:val="single" w:sz="4" w:space="0" w:color="auto"/>
              <w:left w:val="single" w:sz="4" w:space="0" w:color="auto"/>
              <w:bottom w:val="single" w:sz="4" w:space="0" w:color="auto"/>
              <w:right w:val="single" w:sz="4" w:space="0" w:color="auto"/>
            </w:tcBorders>
          </w:tcPr>
          <w:p w14:paraId="5B25FF8A" w14:textId="77777777" w:rsidR="006568F0" w:rsidRPr="00827D47" w:rsidRDefault="006568F0" w:rsidP="006568F0">
            <w:pPr>
              <w:rPr>
                <w:color w:val="215868" w:themeColor="accent5" w:themeShade="80"/>
                <w:sz w:val="20"/>
                <w:szCs w:val="20"/>
              </w:rPr>
            </w:pPr>
            <w:r w:rsidRPr="00827D47">
              <w:rPr>
                <w:color w:val="215868" w:themeColor="accent5" w:themeShade="80"/>
                <w:sz w:val="20"/>
                <w:szCs w:val="20"/>
              </w:rPr>
              <w:t xml:space="preserve">Following receipt of </w:t>
            </w:r>
            <w:r>
              <w:rPr>
                <w:color w:val="215868" w:themeColor="accent5" w:themeShade="80"/>
                <w:sz w:val="20"/>
                <w:szCs w:val="20"/>
              </w:rPr>
              <w:t>valid Market Message.</w:t>
            </w:r>
          </w:p>
        </w:tc>
        <w:tc>
          <w:tcPr>
            <w:tcW w:w="3260" w:type="dxa"/>
            <w:tcBorders>
              <w:top w:val="single" w:sz="4" w:space="0" w:color="auto"/>
              <w:left w:val="single" w:sz="4" w:space="0" w:color="auto"/>
              <w:bottom w:val="single" w:sz="4" w:space="0" w:color="auto"/>
              <w:right w:val="single" w:sz="4" w:space="0" w:color="auto"/>
            </w:tcBorders>
          </w:tcPr>
          <w:p w14:paraId="5BC930AA" w14:textId="77777777" w:rsidR="006568F0" w:rsidRDefault="006568F0" w:rsidP="006568F0">
            <w:pPr>
              <w:rPr>
                <w:color w:val="215868" w:themeColor="accent5" w:themeShade="80"/>
                <w:sz w:val="20"/>
                <w:szCs w:val="20"/>
              </w:rPr>
            </w:pPr>
            <w:r>
              <w:rPr>
                <w:color w:val="215868" w:themeColor="accent5" w:themeShade="80"/>
                <w:sz w:val="20"/>
                <w:szCs w:val="20"/>
              </w:rPr>
              <w:t>Include updated data in the next batch process and utilise in accordance with the BSC and REC.</w:t>
            </w:r>
          </w:p>
        </w:tc>
        <w:tc>
          <w:tcPr>
            <w:tcW w:w="1843" w:type="dxa"/>
            <w:tcBorders>
              <w:top w:val="single" w:sz="4" w:space="0" w:color="auto"/>
              <w:left w:val="single" w:sz="4" w:space="0" w:color="auto"/>
              <w:bottom w:val="single" w:sz="4" w:space="0" w:color="auto"/>
              <w:right w:val="single" w:sz="4" w:space="0" w:color="auto"/>
            </w:tcBorders>
          </w:tcPr>
          <w:p w14:paraId="505CDA4D" w14:textId="77777777" w:rsidR="006568F0" w:rsidRDefault="006568F0" w:rsidP="006568F0">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Electricity</w:t>
            </w:r>
            <w:r w:rsidRPr="00827D47">
              <w:rPr>
                <w:color w:val="215868" w:themeColor="accent5" w:themeShade="80"/>
                <w:sz w:val="20"/>
                <w:szCs w:val="20"/>
              </w:rPr>
              <w:t xml:space="preserve"> Retail Data Agent</w:t>
            </w:r>
          </w:p>
        </w:tc>
        <w:tc>
          <w:tcPr>
            <w:tcW w:w="1844" w:type="dxa"/>
            <w:tcBorders>
              <w:top w:val="single" w:sz="4" w:space="0" w:color="auto"/>
              <w:left w:val="single" w:sz="4" w:space="0" w:color="auto"/>
              <w:bottom w:val="single" w:sz="4" w:space="0" w:color="auto"/>
              <w:right w:val="single" w:sz="4" w:space="0" w:color="auto"/>
            </w:tcBorders>
          </w:tcPr>
          <w:p w14:paraId="152F8F12" w14:textId="77777777" w:rsidR="006568F0" w:rsidRPr="00827D47" w:rsidDel="00CA58D5" w:rsidRDefault="006568F0" w:rsidP="006568F0">
            <w:pPr>
              <w:pStyle w:val="ListParagraph"/>
              <w:spacing w:line="256" w:lineRule="auto"/>
              <w:ind w:left="176"/>
              <w:rPr>
                <w:color w:val="215868" w:themeColor="accent5" w:themeShade="80"/>
                <w:sz w:val="20"/>
                <w:szCs w:val="20"/>
              </w:rPr>
            </w:pPr>
          </w:p>
        </w:tc>
        <w:tc>
          <w:tcPr>
            <w:tcW w:w="3004" w:type="dxa"/>
            <w:tcBorders>
              <w:top w:val="single" w:sz="4" w:space="0" w:color="auto"/>
              <w:left w:val="single" w:sz="4" w:space="0" w:color="auto"/>
              <w:bottom w:val="single" w:sz="4" w:space="0" w:color="auto"/>
              <w:right w:val="single" w:sz="4" w:space="0" w:color="auto"/>
            </w:tcBorders>
          </w:tcPr>
          <w:p w14:paraId="5C9069DF" w14:textId="77777777" w:rsidR="006568F0" w:rsidRPr="00115714" w:rsidRDefault="006568F0" w:rsidP="006568F0">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997" w:type="dxa"/>
            <w:tcBorders>
              <w:top w:val="single" w:sz="4" w:space="0" w:color="auto"/>
              <w:left w:val="single" w:sz="4" w:space="0" w:color="auto"/>
              <w:bottom w:val="single" w:sz="4" w:space="0" w:color="auto"/>
              <w:right w:val="single" w:sz="4" w:space="0" w:color="auto"/>
            </w:tcBorders>
          </w:tcPr>
          <w:p w14:paraId="2B3A8307" w14:textId="77777777" w:rsidR="006568F0" w:rsidRDefault="006568F0" w:rsidP="006568F0">
            <w:pPr>
              <w:rPr>
                <w:color w:val="215868" w:themeColor="accent5" w:themeShade="80"/>
                <w:sz w:val="20"/>
                <w:szCs w:val="20"/>
              </w:rPr>
            </w:pPr>
            <w:r>
              <w:rPr>
                <w:color w:val="215868" w:themeColor="accent5" w:themeShade="80"/>
                <w:sz w:val="20"/>
                <w:szCs w:val="20"/>
              </w:rPr>
              <w:t>N/A</w:t>
            </w:r>
          </w:p>
        </w:tc>
      </w:tr>
      <w:tr w:rsidR="006568F0" w:rsidRPr="00827D47" w:rsidDel="00CA58D5" w14:paraId="25D092BE" w14:textId="77777777" w:rsidTr="00650D2C">
        <w:tc>
          <w:tcPr>
            <w:tcW w:w="959" w:type="dxa"/>
            <w:tcBorders>
              <w:top w:val="single" w:sz="4" w:space="0" w:color="auto"/>
              <w:left w:val="single" w:sz="4" w:space="0" w:color="auto"/>
              <w:bottom w:val="single" w:sz="4" w:space="0" w:color="auto"/>
              <w:right w:val="single" w:sz="4" w:space="0" w:color="auto"/>
            </w:tcBorders>
          </w:tcPr>
          <w:p w14:paraId="5EE8964D" w14:textId="2CC5DB08" w:rsidR="006568F0" w:rsidRPr="00827D47" w:rsidRDefault="006568F0" w:rsidP="006568F0">
            <w:pPr>
              <w:rPr>
                <w:color w:val="215868" w:themeColor="accent5" w:themeShade="80"/>
                <w:sz w:val="20"/>
                <w:szCs w:val="20"/>
              </w:rPr>
            </w:pPr>
            <w:r>
              <w:rPr>
                <w:color w:val="215868" w:themeColor="accent5" w:themeShade="80"/>
                <w:sz w:val="20"/>
                <w:szCs w:val="20"/>
              </w:rPr>
              <w:t>16</w:t>
            </w:r>
            <w:r w:rsidRPr="00CF461C">
              <w:rPr>
                <w:color w:val="215868" w:themeColor="accent5" w:themeShade="80"/>
                <w:sz w:val="20"/>
                <w:szCs w:val="20"/>
              </w:rPr>
              <w:t>.</w:t>
            </w:r>
            <w:r>
              <w:rPr>
                <w:color w:val="215868" w:themeColor="accent5" w:themeShade="80"/>
                <w:sz w:val="20"/>
                <w:szCs w:val="20"/>
              </w:rPr>
              <w:t>4.12</w:t>
            </w:r>
          </w:p>
        </w:tc>
        <w:tc>
          <w:tcPr>
            <w:tcW w:w="2268" w:type="dxa"/>
            <w:tcBorders>
              <w:top w:val="single" w:sz="4" w:space="0" w:color="auto"/>
              <w:left w:val="single" w:sz="4" w:space="0" w:color="auto"/>
              <w:bottom w:val="single" w:sz="4" w:space="0" w:color="auto"/>
              <w:right w:val="single" w:sz="4" w:space="0" w:color="auto"/>
            </w:tcBorders>
          </w:tcPr>
          <w:p w14:paraId="1BDAE111" w14:textId="7B0925D9" w:rsidR="006568F0" w:rsidRPr="00827D47" w:rsidRDefault="006568F0" w:rsidP="006568F0">
            <w:pPr>
              <w:rPr>
                <w:color w:val="215868" w:themeColor="accent5" w:themeShade="80"/>
                <w:sz w:val="20"/>
                <w:szCs w:val="20"/>
              </w:rPr>
            </w:pPr>
            <w:r>
              <w:rPr>
                <w:color w:val="215868" w:themeColor="accent5" w:themeShade="80"/>
                <w:sz w:val="20"/>
                <w:szCs w:val="20"/>
              </w:rPr>
              <w:t>Where errors are identified in 16</w:t>
            </w:r>
            <w:r w:rsidRPr="00CF461C">
              <w:rPr>
                <w:color w:val="215868" w:themeColor="accent5" w:themeShade="80"/>
                <w:sz w:val="20"/>
                <w:szCs w:val="20"/>
              </w:rPr>
              <w:t>.</w:t>
            </w:r>
            <w:r>
              <w:rPr>
                <w:color w:val="215868" w:themeColor="accent5" w:themeShade="80"/>
                <w:sz w:val="20"/>
                <w:szCs w:val="20"/>
              </w:rPr>
              <w:t>4.7 – 16</w:t>
            </w:r>
            <w:r w:rsidRPr="00CF461C">
              <w:rPr>
                <w:color w:val="215868" w:themeColor="accent5" w:themeShade="80"/>
                <w:sz w:val="20"/>
                <w:szCs w:val="20"/>
              </w:rPr>
              <w:t>.</w:t>
            </w:r>
            <w:r>
              <w:rPr>
                <w:color w:val="215868" w:themeColor="accent5" w:themeShade="80"/>
                <w:sz w:val="20"/>
                <w:szCs w:val="20"/>
              </w:rPr>
              <w:t>4.11.</w:t>
            </w:r>
          </w:p>
        </w:tc>
        <w:tc>
          <w:tcPr>
            <w:tcW w:w="3260" w:type="dxa"/>
            <w:tcBorders>
              <w:top w:val="single" w:sz="4" w:space="0" w:color="auto"/>
              <w:left w:val="single" w:sz="4" w:space="0" w:color="auto"/>
              <w:bottom w:val="single" w:sz="4" w:space="0" w:color="auto"/>
              <w:right w:val="single" w:sz="4" w:space="0" w:color="auto"/>
            </w:tcBorders>
          </w:tcPr>
          <w:p w14:paraId="36F8FB87" w14:textId="19E48713" w:rsidR="006568F0" w:rsidRDefault="006568F0" w:rsidP="006568F0">
            <w:pPr>
              <w:rPr>
                <w:color w:val="215868" w:themeColor="accent5" w:themeShade="80"/>
                <w:sz w:val="20"/>
                <w:szCs w:val="20"/>
              </w:rPr>
            </w:pPr>
            <w:r>
              <w:rPr>
                <w:color w:val="215868" w:themeColor="accent5" w:themeShade="80"/>
                <w:sz w:val="20"/>
                <w:szCs w:val="20"/>
              </w:rPr>
              <w:t>Resolve error in accordance with the relevant Error Resolution Paths</w:t>
            </w:r>
            <w:r w:rsidR="000E3512">
              <w:rPr>
                <w:color w:val="215868" w:themeColor="accent5" w:themeShade="80"/>
                <w:sz w:val="20"/>
                <w:szCs w:val="20"/>
              </w:rPr>
              <w:t>.</w:t>
            </w:r>
          </w:p>
        </w:tc>
        <w:tc>
          <w:tcPr>
            <w:tcW w:w="1843" w:type="dxa"/>
            <w:tcBorders>
              <w:top w:val="single" w:sz="4" w:space="0" w:color="auto"/>
              <w:left w:val="single" w:sz="4" w:space="0" w:color="auto"/>
              <w:bottom w:val="single" w:sz="4" w:space="0" w:color="auto"/>
              <w:right w:val="single" w:sz="4" w:space="0" w:color="auto"/>
            </w:tcBorders>
          </w:tcPr>
          <w:p w14:paraId="08D64649" w14:textId="77777777" w:rsidR="006568F0" w:rsidRPr="00827D47" w:rsidRDefault="006568F0" w:rsidP="006568F0">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Smart DSP</w:t>
            </w:r>
          </w:p>
          <w:p w14:paraId="1F5302A3" w14:textId="77777777" w:rsidR="006568F0" w:rsidRPr="00827D47" w:rsidRDefault="006568F0" w:rsidP="006568F0">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Gas Enquiry Service Provider</w:t>
            </w:r>
          </w:p>
          <w:p w14:paraId="4E98EFD2" w14:textId="77777777" w:rsidR="006568F0" w:rsidRPr="00827D47" w:rsidRDefault="006568F0" w:rsidP="006568F0">
            <w:pPr>
              <w:pStyle w:val="ListParagraph"/>
              <w:numPr>
                <w:ilvl w:val="0"/>
                <w:numId w:val="3"/>
              </w:numPr>
              <w:spacing w:line="256" w:lineRule="auto"/>
              <w:ind w:left="176" w:hanging="142"/>
              <w:rPr>
                <w:color w:val="215868" w:themeColor="accent5" w:themeShade="80"/>
                <w:sz w:val="20"/>
                <w:szCs w:val="20"/>
              </w:rPr>
            </w:pPr>
            <w:r w:rsidRPr="00827D47">
              <w:rPr>
                <w:color w:val="215868" w:themeColor="accent5" w:themeShade="80"/>
                <w:sz w:val="20"/>
                <w:szCs w:val="20"/>
              </w:rPr>
              <w:t>Gas Retail Data Agent</w:t>
            </w:r>
          </w:p>
          <w:p w14:paraId="5C352580" w14:textId="77777777" w:rsidR="006568F0" w:rsidRDefault="006568F0" w:rsidP="006568F0">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 xml:space="preserve">Electricity Enquiry Service Provider </w:t>
            </w:r>
          </w:p>
          <w:p w14:paraId="7DEC9403" w14:textId="77777777" w:rsidR="006568F0" w:rsidRDefault="006568F0" w:rsidP="006568F0">
            <w:pPr>
              <w:pStyle w:val="ListParagraph"/>
              <w:numPr>
                <w:ilvl w:val="0"/>
                <w:numId w:val="3"/>
              </w:numPr>
              <w:spacing w:line="256" w:lineRule="auto"/>
              <w:ind w:left="176" w:hanging="142"/>
              <w:rPr>
                <w:color w:val="215868" w:themeColor="accent5" w:themeShade="80"/>
                <w:sz w:val="20"/>
                <w:szCs w:val="20"/>
              </w:rPr>
            </w:pPr>
            <w:r>
              <w:rPr>
                <w:color w:val="215868" w:themeColor="accent5" w:themeShade="80"/>
                <w:sz w:val="20"/>
                <w:szCs w:val="20"/>
              </w:rPr>
              <w:t>E</w:t>
            </w:r>
            <w:r w:rsidRPr="00827D47">
              <w:rPr>
                <w:color w:val="215868" w:themeColor="accent5" w:themeShade="80"/>
                <w:sz w:val="20"/>
                <w:szCs w:val="20"/>
              </w:rPr>
              <w:t>lectricity Retail Data Agent</w:t>
            </w:r>
          </w:p>
        </w:tc>
        <w:tc>
          <w:tcPr>
            <w:tcW w:w="1844" w:type="dxa"/>
            <w:tcBorders>
              <w:top w:val="single" w:sz="4" w:space="0" w:color="auto"/>
              <w:left w:val="single" w:sz="4" w:space="0" w:color="auto"/>
              <w:bottom w:val="single" w:sz="4" w:space="0" w:color="auto"/>
              <w:right w:val="single" w:sz="4" w:space="0" w:color="auto"/>
            </w:tcBorders>
          </w:tcPr>
          <w:p w14:paraId="77F7223C" w14:textId="77777777" w:rsidR="006568F0" w:rsidRPr="00827D47" w:rsidDel="00CA58D5" w:rsidRDefault="006568F0" w:rsidP="006568F0">
            <w:pPr>
              <w:pStyle w:val="ListParagraph"/>
              <w:spacing w:line="256" w:lineRule="auto"/>
              <w:ind w:left="176"/>
              <w:rPr>
                <w:color w:val="215868" w:themeColor="accent5" w:themeShade="80"/>
                <w:sz w:val="20"/>
                <w:szCs w:val="20"/>
              </w:rPr>
            </w:pPr>
          </w:p>
        </w:tc>
        <w:tc>
          <w:tcPr>
            <w:tcW w:w="3004" w:type="dxa"/>
            <w:tcBorders>
              <w:top w:val="single" w:sz="4" w:space="0" w:color="auto"/>
              <w:left w:val="single" w:sz="4" w:space="0" w:color="auto"/>
              <w:bottom w:val="single" w:sz="4" w:space="0" w:color="auto"/>
              <w:right w:val="single" w:sz="4" w:space="0" w:color="auto"/>
            </w:tcBorders>
          </w:tcPr>
          <w:p w14:paraId="5EE94E68" w14:textId="77777777" w:rsidR="006568F0" w:rsidRPr="00115714" w:rsidRDefault="006568F0" w:rsidP="006568F0">
            <w:pPr>
              <w:spacing w:line="256" w:lineRule="auto"/>
              <w:ind w:left="34"/>
              <w:rPr>
                <w:color w:val="215868" w:themeColor="accent5" w:themeShade="80"/>
                <w:sz w:val="20"/>
                <w:szCs w:val="20"/>
              </w:rPr>
            </w:pPr>
            <w:r w:rsidRPr="00115714">
              <w:rPr>
                <w:color w:val="215868" w:themeColor="accent5" w:themeShade="80"/>
                <w:sz w:val="20"/>
                <w:szCs w:val="20"/>
              </w:rPr>
              <w:t>Internal Process</w:t>
            </w:r>
          </w:p>
        </w:tc>
        <w:tc>
          <w:tcPr>
            <w:tcW w:w="997" w:type="dxa"/>
            <w:tcBorders>
              <w:top w:val="single" w:sz="4" w:space="0" w:color="auto"/>
              <w:left w:val="single" w:sz="4" w:space="0" w:color="auto"/>
              <w:bottom w:val="single" w:sz="4" w:space="0" w:color="auto"/>
              <w:right w:val="single" w:sz="4" w:space="0" w:color="auto"/>
            </w:tcBorders>
          </w:tcPr>
          <w:p w14:paraId="3771DA4D" w14:textId="77777777" w:rsidR="006568F0" w:rsidRDefault="006568F0" w:rsidP="006568F0">
            <w:pPr>
              <w:rPr>
                <w:color w:val="215868" w:themeColor="accent5" w:themeShade="80"/>
                <w:sz w:val="20"/>
                <w:szCs w:val="20"/>
              </w:rPr>
            </w:pPr>
            <w:r>
              <w:rPr>
                <w:color w:val="215868" w:themeColor="accent5" w:themeShade="80"/>
                <w:sz w:val="20"/>
                <w:szCs w:val="20"/>
              </w:rPr>
              <w:t>N/A</w:t>
            </w:r>
          </w:p>
        </w:tc>
      </w:tr>
      <w:bookmarkEnd w:id="80"/>
    </w:tbl>
    <w:p w14:paraId="3C112AE8" w14:textId="7DAC89AF" w:rsidR="00E167B3" w:rsidRPr="00827D47" w:rsidRDefault="00E167B3" w:rsidP="00891D16">
      <w:pPr>
        <w:rPr>
          <w:rFonts w:ascii="Gill Sans MT" w:hAnsi="Gill Sans MT"/>
          <w:sz w:val="18"/>
          <w:szCs w:val="18"/>
        </w:rPr>
      </w:pPr>
    </w:p>
    <w:sectPr w:rsidR="00E167B3" w:rsidRPr="00827D47" w:rsidSect="00AB6232">
      <w:headerReference w:type="even" r:id="rId18"/>
      <w:footerReference w:type="even" r:id="rId19"/>
      <w:footerReference w:type="default" r:id="rId20"/>
      <w:headerReference w:type="first" r:id="rId21"/>
      <w:footerReference w:type="first" r:id="rId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13203" w14:textId="77777777" w:rsidR="00B4427A" w:rsidRDefault="00B4427A" w:rsidP="002C5409">
      <w:pPr>
        <w:spacing w:after="0" w:line="240" w:lineRule="auto"/>
      </w:pPr>
      <w:r>
        <w:separator/>
      </w:r>
    </w:p>
  </w:endnote>
  <w:endnote w:type="continuationSeparator" w:id="0">
    <w:p w14:paraId="51B36CB3" w14:textId="77777777" w:rsidR="00B4427A" w:rsidRDefault="00B4427A" w:rsidP="002C5409">
      <w:pPr>
        <w:spacing w:after="0" w:line="240" w:lineRule="auto"/>
      </w:pPr>
      <w:r>
        <w:continuationSeparator/>
      </w:r>
    </w:p>
  </w:endnote>
  <w:endnote w:type="continuationNotice" w:id="1">
    <w:p w14:paraId="0CACFEF8" w14:textId="77777777" w:rsidR="00B4427A" w:rsidRDefault="00B442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Montserrat Medium">
    <w:altName w:val="Calibri"/>
    <w:charset w:val="00"/>
    <w:family w:val="auto"/>
    <w:pitch w:val="variable"/>
    <w:sig w:usb0="2000020F" w:usb1="00000003" w:usb2="00000000" w:usb3="00000000" w:csb0="00000197" w:csb1="00000000"/>
  </w:font>
  <w:font w:name="Gotham Medium">
    <w:altName w:val="Calibri"/>
    <w:panose1 w:val="00000000000000000000"/>
    <w:charset w:val="00"/>
    <w:family w:val="modern"/>
    <w:notTrueType/>
    <w:pitch w:val="variable"/>
    <w:sig w:usb0="A00002FF" w:usb1="4000005B" w:usb2="00000000" w:usb3="00000000" w:csb0="0000009F" w:csb1="00000000"/>
  </w:font>
  <w:font w:name="Montserrat SemiBold">
    <w:charset w:val="00"/>
    <w:family w:val="auto"/>
    <w:pitch w:val="variable"/>
    <w:sig w:usb0="2000020F" w:usb1="00000003" w:usb2="00000000" w:usb3="00000000" w:csb0="00000197"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4DE3B" w14:textId="77777777" w:rsidR="006A6502" w:rsidRPr="00D65EEC" w:rsidRDefault="006A6502" w:rsidP="00201811">
    <w:pPr>
      <w:pStyle w:val="Footer"/>
      <w:pBdr>
        <w:top w:val="single" w:sz="4" w:space="1" w:color="D9D9D9" w:themeColor="background1" w:themeShade="D9"/>
      </w:pBdr>
      <w:spacing w:before="120" w:after="120"/>
      <w:jc w:val="center"/>
      <w:rPr>
        <w:rFonts w:ascii="Montserrat" w:hAnsi="Montserrat"/>
        <w:color w:val="244061" w:themeColor="accent1" w:themeShade="80"/>
      </w:rPr>
    </w:pPr>
    <w:r w:rsidRPr="00D65EEC">
      <w:rPr>
        <w:rFonts w:ascii="Montserrat" w:hAnsi="Montserrat"/>
        <w:color w:val="244061" w:themeColor="accent1" w:themeShade="80"/>
      </w:rPr>
      <w:fldChar w:fldCharType="begin"/>
    </w:r>
    <w:r w:rsidRPr="00D65EEC">
      <w:rPr>
        <w:rFonts w:ascii="Montserrat" w:hAnsi="Montserrat"/>
        <w:color w:val="244061" w:themeColor="accent1" w:themeShade="80"/>
      </w:rPr>
      <w:instrText xml:space="preserve"> PAGE   \* MERGEFORMAT </w:instrText>
    </w:r>
    <w:r w:rsidRPr="00D65EEC">
      <w:rPr>
        <w:rFonts w:ascii="Montserrat" w:hAnsi="Montserrat"/>
        <w:color w:val="244061" w:themeColor="accent1" w:themeShade="80"/>
      </w:rPr>
      <w:fldChar w:fldCharType="separate"/>
    </w:r>
    <w:r>
      <w:rPr>
        <w:rFonts w:ascii="Montserrat" w:hAnsi="Montserrat"/>
        <w:noProof/>
        <w:color w:val="244061" w:themeColor="accent1" w:themeShade="80"/>
      </w:rPr>
      <w:t>3</w:t>
    </w:r>
    <w:r w:rsidRPr="00D65EEC">
      <w:rPr>
        <w:rFonts w:ascii="Montserrat" w:hAnsi="Montserrat"/>
        <w:noProof/>
        <w:color w:val="244061" w:themeColor="accent1" w:themeShade="80"/>
      </w:rPr>
      <w:fldChar w:fldCharType="end"/>
    </w:r>
  </w:p>
  <w:p w14:paraId="1ABE4C30" w14:textId="77777777" w:rsidR="006A6502" w:rsidRDefault="006A65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363C" w14:textId="77777777" w:rsidR="006A6502" w:rsidRDefault="006A65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5738" w14:textId="77777777" w:rsidR="006A6502" w:rsidRPr="00D65EEC" w:rsidRDefault="006A6502" w:rsidP="00201811">
    <w:pPr>
      <w:pStyle w:val="Footer"/>
      <w:pBdr>
        <w:top w:val="single" w:sz="4" w:space="1" w:color="D9D9D9" w:themeColor="background1" w:themeShade="D9"/>
      </w:pBdr>
      <w:spacing w:before="120" w:after="120"/>
      <w:jc w:val="center"/>
      <w:rPr>
        <w:rFonts w:ascii="Montserrat" w:hAnsi="Montserrat"/>
        <w:color w:val="244061" w:themeColor="accent1" w:themeShade="80"/>
      </w:rPr>
    </w:pPr>
    <w:r w:rsidRPr="00D65EEC">
      <w:rPr>
        <w:rFonts w:ascii="Montserrat" w:hAnsi="Montserrat"/>
        <w:color w:val="244061" w:themeColor="accent1" w:themeShade="80"/>
      </w:rPr>
      <w:fldChar w:fldCharType="begin"/>
    </w:r>
    <w:r w:rsidRPr="00D65EEC">
      <w:rPr>
        <w:rFonts w:ascii="Montserrat" w:hAnsi="Montserrat"/>
        <w:color w:val="244061" w:themeColor="accent1" w:themeShade="80"/>
      </w:rPr>
      <w:instrText xml:space="preserve"> PAGE   \* MERGEFORMAT </w:instrText>
    </w:r>
    <w:r w:rsidRPr="00D65EEC">
      <w:rPr>
        <w:rFonts w:ascii="Montserrat" w:hAnsi="Montserrat"/>
        <w:color w:val="244061" w:themeColor="accent1" w:themeShade="80"/>
      </w:rPr>
      <w:fldChar w:fldCharType="separate"/>
    </w:r>
    <w:r>
      <w:rPr>
        <w:rFonts w:ascii="Montserrat" w:hAnsi="Montserrat"/>
        <w:noProof/>
        <w:color w:val="244061" w:themeColor="accent1" w:themeShade="80"/>
      </w:rPr>
      <w:t>95</w:t>
    </w:r>
    <w:r w:rsidRPr="00D65EEC">
      <w:rPr>
        <w:rFonts w:ascii="Montserrat" w:hAnsi="Montserrat"/>
        <w:noProof/>
        <w:color w:val="244061" w:themeColor="accent1" w:themeShade="80"/>
      </w:rPr>
      <w:fldChar w:fldCharType="end"/>
    </w:r>
  </w:p>
  <w:p w14:paraId="3C6BF787" w14:textId="77777777" w:rsidR="006A6502" w:rsidRDefault="006A65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73F82" w14:textId="77777777" w:rsidR="006A6502" w:rsidRDefault="006A6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A6401" w14:textId="77777777" w:rsidR="00B4427A" w:rsidRDefault="00B4427A" w:rsidP="002C5409">
      <w:pPr>
        <w:spacing w:after="0" w:line="240" w:lineRule="auto"/>
      </w:pPr>
      <w:r>
        <w:separator/>
      </w:r>
    </w:p>
  </w:footnote>
  <w:footnote w:type="continuationSeparator" w:id="0">
    <w:p w14:paraId="30FB7CA5" w14:textId="77777777" w:rsidR="00B4427A" w:rsidRDefault="00B4427A" w:rsidP="002C5409">
      <w:pPr>
        <w:spacing w:after="0" w:line="240" w:lineRule="auto"/>
      </w:pPr>
      <w:r>
        <w:continuationSeparator/>
      </w:r>
    </w:p>
  </w:footnote>
  <w:footnote w:type="continuationNotice" w:id="1">
    <w:p w14:paraId="300DE88B" w14:textId="77777777" w:rsidR="00B4427A" w:rsidRDefault="00B4427A">
      <w:pPr>
        <w:spacing w:after="0" w:line="240" w:lineRule="auto"/>
      </w:pPr>
    </w:p>
  </w:footnote>
  <w:footnote w:id="2">
    <w:p w14:paraId="751DF0FC" w14:textId="77777777" w:rsidR="006A6502" w:rsidRDefault="006A6502">
      <w:pPr>
        <w:pStyle w:val="FootnoteText"/>
      </w:pPr>
      <w:r>
        <w:rPr>
          <w:rStyle w:val="FootnoteReference"/>
        </w:rPr>
        <w:footnoteRef/>
      </w:r>
      <w:r>
        <w:t xml:space="preserve"> </w:t>
      </w:r>
      <w:r w:rsidRPr="00827D47">
        <w:t xml:space="preserve">Registration </w:t>
      </w:r>
      <w:r>
        <w:t xml:space="preserve">Service </w:t>
      </w:r>
      <w:r w:rsidRPr="00827D47">
        <w:t>Requests comprise Initial Registration Requests (including Transporter Initiated Registration)</w:t>
      </w:r>
      <w:r>
        <w:t xml:space="preserve">, </w:t>
      </w:r>
      <w:r w:rsidRPr="00827D47">
        <w:t>Switch Requests</w:t>
      </w:r>
      <w:r>
        <w:t>, Objection Responses, Withdrawal Requests, Annulment Requests, Registration Deactivation Requests and Registration Event Requests.</w:t>
      </w:r>
    </w:p>
  </w:footnote>
  <w:footnote w:id="3">
    <w:p w14:paraId="75C6C27A" w14:textId="7DDC67BD" w:rsidR="006A6502" w:rsidRDefault="006A6502">
      <w:pPr>
        <w:pStyle w:val="FootnoteText"/>
      </w:pPr>
      <w:r>
        <w:rPr>
          <w:rStyle w:val="FootnoteReference"/>
        </w:rPr>
        <w:footnoteRef/>
      </w:r>
      <w:r>
        <w:t xml:space="preserve"> [</w:t>
      </w:r>
      <w:r>
        <w:rPr>
          <w:rFonts w:cstheme="minorHAnsi"/>
          <w:color w:val="215868" w:themeColor="accent5" w:themeShade="80"/>
        </w:rPr>
        <w:t>Market Message Variant Identifier SV90021].</w:t>
      </w:r>
    </w:p>
  </w:footnote>
  <w:footnote w:id="4">
    <w:p w14:paraId="3B3754CC" w14:textId="0B84AF8E" w:rsidR="006A6502" w:rsidRDefault="006A6502">
      <w:pPr>
        <w:pStyle w:val="FootnoteText"/>
      </w:pPr>
      <w:r>
        <w:rPr>
          <w:rStyle w:val="FootnoteReference"/>
        </w:rPr>
        <w:footnoteRef/>
      </w:r>
      <w:r>
        <w:t xml:space="preserve"> [</w:t>
      </w:r>
      <w:r>
        <w:rPr>
          <w:rFonts w:cstheme="minorHAnsi"/>
          <w:color w:val="215868" w:themeColor="accent5" w:themeShade="80"/>
        </w:rPr>
        <w:t>Market Message Variant Identifier SV90069]</w:t>
      </w:r>
    </w:p>
  </w:footnote>
  <w:footnote w:id="5">
    <w:p w14:paraId="54BCFCD6" w14:textId="77777777" w:rsidR="006A6502" w:rsidRDefault="006A6502" w:rsidP="00A25021">
      <w:pPr>
        <w:pStyle w:val="FootnoteText"/>
      </w:pPr>
      <w:r>
        <w:rPr>
          <w:rStyle w:val="FootnoteReference"/>
        </w:rPr>
        <w:footnoteRef/>
      </w:r>
      <w:r>
        <w:t xml:space="preserve"> </w:t>
      </w:r>
      <w:r w:rsidRPr="004D2990">
        <w:rPr>
          <w:rFonts w:cstheme="minorHAnsi"/>
          <w:color w:val="215868" w:themeColor="accent5" w:themeShade="80"/>
        </w:rPr>
        <w:t>See Paragraph 5.4 for further rules on OFAF.</w:t>
      </w:r>
    </w:p>
  </w:footnote>
  <w:footnote w:id="6">
    <w:p w14:paraId="713C78B4" w14:textId="7C4F91A8" w:rsidR="006A6502" w:rsidRPr="00DE6718" w:rsidRDefault="006A6502">
      <w:pPr>
        <w:pStyle w:val="FootnoteText"/>
        <w:rPr>
          <w:rFonts w:cstheme="minorHAnsi"/>
          <w:color w:val="215868" w:themeColor="accent5" w:themeShade="80"/>
        </w:rPr>
      </w:pPr>
      <w:r>
        <w:rPr>
          <w:rStyle w:val="FootnoteReference"/>
        </w:rPr>
        <w:footnoteRef/>
      </w:r>
      <w:r>
        <w:t xml:space="preserve"> [</w:t>
      </w:r>
      <w:r>
        <w:rPr>
          <w:rFonts w:cstheme="minorHAnsi"/>
          <w:color w:val="215868" w:themeColor="accent5" w:themeShade="80"/>
        </w:rPr>
        <w:t>Market Message Variant Identifier SV90069]</w:t>
      </w:r>
    </w:p>
  </w:footnote>
  <w:footnote w:id="7">
    <w:p w14:paraId="79E2A64B" w14:textId="1393C748" w:rsidR="006A6502" w:rsidRPr="00D45B59" w:rsidRDefault="006A6502" w:rsidP="00AB342E">
      <w:pPr>
        <w:pStyle w:val="FootnoteText"/>
        <w:rPr>
          <w:color w:val="215868" w:themeColor="accent5" w:themeShade="80"/>
        </w:rPr>
      </w:pPr>
      <w:r w:rsidRPr="00644329">
        <w:rPr>
          <w:rStyle w:val="FootnoteReference"/>
          <w:rFonts w:cstheme="minorHAnsi"/>
          <w:color w:val="215868" w:themeColor="accent5" w:themeShade="80"/>
        </w:rPr>
        <w:footnoteRef/>
      </w:r>
      <w:r w:rsidRPr="00644329">
        <w:rPr>
          <w:rFonts w:cstheme="minorHAnsi"/>
          <w:color w:val="215868" w:themeColor="accent5" w:themeShade="80"/>
        </w:rPr>
        <w:t xml:space="preserve"> See Pa</w:t>
      </w:r>
      <w:r>
        <w:rPr>
          <w:rFonts w:cstheme="minorHAnsi"/>
          <w:color w:val="215868" w:themeColor="accent5" w:themeShade="80"/>
        </w:rPr>
        <w:t xml:space="preserve">ragraph </w:t>
      </w:r>
      <w:r>
        <w:rPr>
          <w:rFonts w:cstheme="minorHAnsi"/>
          <w:color w:val="215868" w:themeColor="accent5" w:themeShade="80"/>
        </w:rPr>
        <w:fldChar w:fldCharType="begin"/>
      </w:r>
      <w:r>
        <w:rPr>
          <w:rFonts w:cstheme="minorHAnsi"/>
          <w:color w:val="215868" w:themeColor="accent5" w:themeShade="80"/>
        </w:rPr>
        <w:instrText xml:space="preserve"> REF _Ref515896953 \r \h </w:instrText>
      </w:r>
      <w:r>
        <w:rPr>
          <w:rFonts w:cstheme="minorHAnsi"/>
          <w:color w:val="215868" w:themeColor="accent5" w:themeShade="80"/>
        </w:rPr>
      </w:r>
      <w:r>
        <w:rPr>
          <w:rFonts w:cstheme="minorHAnsi"/>
          <w:color w:val="215868" w:themeColor="accent5" w:themeShade="80"/>
        </w:rPr>
        <w:fldChar w:fldCharType="separate"/>
      </w:r>
      <w:r>
        <w:rPr>
          <w:rFonts w:cstheme="minorHAnsi"/>
          <w:color w:val="215868" w:themeColor="accent5" w:themeShade="80"/>
        </w:rPr>
        <w:t>13</w:t>
      </w:r>
      <w:r>
        <w:rPr>
          <w:rFonts w:cstheme="minorHAnsi"/>
          <w:color w:val="215868" w:themeColor="accent5" w:themeShade="80"/>
        </w:rPr>
        <w:fldChar w:fldCharType="end"/>
      </w:r>
      <w:r w:rsidRPr="00644329">
        <w:rPr>
          <w:rFonts w:cstheme="minorHAnsi"/>
          <w:color w:val="215868" w:themeColor="accent5" w:themeShade="80"/>
        </w:rPr>
        <w:t xml:space="preserve"> for relevant </w:t>
      </w:r>
      <w:r>
        <w:rPr>
          <w:rFonts w:cstheme="minorHAnsi"/>
          <w:color w:val="215868" w:themeColor="accent5" w:themeShade="80"/>
        </w:rPr>
        <w:t xml:space="preserve">Market Message </w:t>
      </w:r>
      <w:r w:rsidRPr="00644329">
        <w:rPr>
          <w:rFonts w:cstheme="minorHAnsi"/>
          <w:color w:val="215868" w:themeColor="accent5" w:themeShade="80"/>
        </w:rPr>
        <w:t xml:space="preserve">name. </w:t>
      </w:r>
    </w:p>
  </w:footnote>
  <w:footnote w:id="8">
    <w:p w14:paraId="7524DFA1" w14:textId="2750C257" w:rsidR="006A6502" w:rsidRDefault="006A6502">
      <w:pPr>
        <w:pStyle w:val="FootnoteText"/>
      </w:pPr>
      <w:r>
        <w:rPr>
          <w:rStyle w:val="FootnoteReference"/>
        </w:rPr>
        <w:footnoteRef/>
      </w:r>
      <w:r>
        <w:t xml:space="preserve"> [Market Message Variant Identifier </w:t>
      </w:r>
      <w:r>
        <w:rPr>
          <w:rFonts w:cstheme="minorHAnsi"/>
          <w:color w:val="215868" w:themeColor="accent5" w:themeShade="80"/>
        </w:rPr>
        <w:t>SV90066]</w:t>
      </w:r>
    </w:p>
  </w:footnote>
  <w:footnote w:id="9">
    <w:p w14:paraId="22A41C33" w14:textId="603C4B63" w:rsidR="006A6502" w:rsidRDefault="006A6502">
      <w:pPr>
        <w:pStyle w:val="FootnoteText"/>
      </w:pPr>
      <w:r>
        <w:rPr>
          <w:rStyle w:val="FootnoteReference"/>
        </w:rPr>
        <w:footnoteRef/>
      </w:r>
      <w:r>
        <w:t xml:space="preserve"> [</w:t>
      </w:r>
      <w:r>
        <w:rPr>
          <w:rFonts w:cstheme="minorHAnsi"/>
          <w:color w:val="215868" w:themeColor="accent5" w:themeShade="80"/>
        </w:rPr>
        <w:t>Market Message Variant Identifier SV90022]</w:t>
      </w:r>
    </w:p>
  </w:footnote>
  <w:footnote w:id="10">
    <w:p w14:paraId="1A9E4BAC" w14:textId="77777777" w:rsidR="006A6502" w:rsidRDefault="006A6502">
      <w:pPr>
        <w:pStyle w:val="FootnoteText"/>
      </w:pPr>
      <w:r>
        <w:rPr>
          <w:rStyle w:val="FootnoteReference"/>
        </w:rPr>
        <w:footnoteRef/>
      </w:r>
      <w:r>
        <w:t xml:space="preserve"> </w:t>
      </w:r>
      <w:r w:rsidRPr="004D2990">
        <w:rPr>
          <w:rFonts w:cstheme="minorHAnsi"/>
          <w:color w:val="215868" w:themeColor="accent5" w:themeShade="80"/>
        </w:rPr>
        <w:t>This is without prejudice to the Losing Supplier's ability to submit a further Objection Response within the Objection Window.</w:t>
      </w:r>
    </w:p>
  </w:footnote>
  <w:footnote w:id="11">
    <w:p w14:paraId="45C9D881" w14:textId="0424EF42" w:rsidR="006A6502" w:rsidRPr="00DE6718" w:rsidRDefault="006A6502" w:rsidP="00FD2540">
      <w:pPr>
        <w:pStyle w:val="FootnoteText"/>
        <w:rPr>
          <w:rFonts w:cstheme="minorHAnsi"/>
          <w:color w:val="215868" w:themeColor="accent5" w:themeShade="80"/>
        </w:rPr>
      </w:pPr>
      <w:r>
        <w:rPr>
          <w:rStyle w:val="FootnoteReference"/>
        </w:rPr>
        <w:footnoteRef/>
      </w:r>
      <w:r>
        <w:t xml:space="preserve"> [</w:t>
      </w:r>
      <w:r>
        <w:rPr>
          <w:rFonts w:cstheme="minorHAnsi"/>
          <w:color w:val="215868" w:themeColor="accent5" w:themeShade="80"/>
        </w:rPr>
        <w:t>Market Message Variant Identifier SV90068]</w:t>
      </w:r>
    </w:p>
  </w:footnote>
  <w:footnote w:id="12">
    <w:p w14:paraId="6B83B097" w14:textId="17FB65BC" w:rsidR="006A6502" w:rsidRDefault="006A6502" w:rsidP="008974DE">
      <w:pPr>
        <w:pStyle w:val="FootnoteText"/>
      </w:pPr>
      <w:r>
        <w:rPr>
          <w:rStyle w:val="FootnoteReference"/>
        </w:rPr>
        <w:footnoteRef/>
      </w:r>
      <w:r>
        <w:t xml:space="preserve"> [</w:t>
      </w:r>
      <w:r>
        <w:rPr>
          <w:rFonts w:cstheme="minorHAnsi"/>
          <w:color w:val="215868" w:themeColor="accent5" w:themeShade="80"/>
        </w:rPr>
        <w:t>Market Message Variant Identifier SV90068]</w:t>
      </w:r>
    </w:p>
  </w:footnote>
  <w:footnote w:id="13">
    <w:p w14:paraId="361A87FE" w14:textId="227A9DF6" w:rsidR="006A6502" w:rsidRPr="00644329" w:rsidRDefault="006A6502" w:rsidP="00B9539B">
      <w:pPr>
        <w:pStyle w:val="FootnoteText"/>
        <w:rPr>
          <w:rFonts w:cstheme="minorHAnsi"/>
          <w:color w:val="215868" w:themeColor="accent5" w:themeShade="80"/>
        </w:rPr>
      </w:pPr>
      <w:r w:rsidRPr="00644329">
        <w:rPr>
          <w:rStyle w:val="FootnoteReference"/>
          <w:rFonts w:cstheme="minorHAnsi"/>
          <w:color w:val="215868" w:themeColor="accent5" w:themeShade="80"/>
        </w:rPr>
        <w:footnoteRef/>
      </w:r>
      <w:r w:rsidRPr="00644329">
        <w:rPr>
          <w:rFonts w:cstheme="minorHAnsi"/>
          <w:color w:val="215868" w:themeColor="accent5" w:themeShade="80"/>
        </w:rPr>
        <w:t xml:space="preserve"> See Pa</w:t>
      </w:r>
      <w:r>
        <w:rPr>
          <w:rFonts w:cstheme="minorHAnsi"/>
          <w:color w:val="215868" w:themeColor="accent5" w:themeShade="80"/>
        </w:rPr>
        <w:t xml:space="preserve">ragraph </w:t>
      </w:r>
      <w:r>
        <w:rPr>
          <w:rFonts w:cstheme="minorHAnsi"/>
          <w:color w:val="215868" w:themeColor="accent5" w:themeShade="80"/>
        </w:rPr>
        <w:fldChar w:fldCharType="begin"/>
      </w:r>
      <w:r>
        <w:rPr>
          <w:rFonts w:cstheme="minorHAnsi"/>
          <w:color w:val="215868" w:themeColor="accent5" w:themeShade="80"/>
        </w:rPr>
        <w:instrText xml:space="preserve"> REF _Ref515896953 \r \h </w:instrText>
      </w:r>
      <w:r>
        <w:rPr>
          <w:rFonts w:cstheme="minorHAnsi"/>
          <w:color w:val="215868" w:themeColor="accent5" w:themeShade="80"/>
        </w:rPr>
      </w:r>
      <w:r>
        <w:rPr>
          <w:rFonts w:cstheme="minorHAnsi"/>
          <w:color w:val="215868" w:themeColor="accent5" w:themeShade="80"/>
        </w:rPr>
        <w:fldChar w:fldCharType="separate"/>
      </w:r>
      <w:r>
        <w:rPr>
          <w:rFonts w:cstheme="minorHAnsi"/>
          <w:color w:val="215868" w:themeColor="accent5" w:themeShade="80"/>
        </w:rPr>
        <w:t>13</w:t>
      </w:r>
      <w:r>
        <w:rPr>
          <w:rFonts w:cstheme="minorHAnsi"/>
          <w:color w:val="215868" w:themeColor="accent5" w:themeShade="80"/>
        </w:rPr>
        <w:fldChar w:fldCharType="end"/>
      </w:r>
      <w:r w:rsidRPr="00644329">
        <w:rPr>
          <w:rFonts w:cstheme="minorHAnsi"/>
          <w:color w:val="215868" w:themeColor="accent5" w:themeShade="80"/>
        </w:rPr>
        <w:t xml:space="preserve"> for relevant </w:t>
      </w:r>
      <w:r>
        <w:rPr>
          <w:rFonts w:cstheme="minorHAnsi"/>
          <w:color w:val="215868" w:themeColor="accent5" w:themeShade="80"/>
        </w:rPr>
        <w:t xml:space="preserve">Market Message </w:t>
      </w:r>
      <w:r w:rsidRPr="00644329">
        <w:rPr>
          <w:rFonts w:cstheme="minorHAnsi"/>
          <w:color w:val="215868" w:themeColor="accent5" w:themeShade="80"/>
        </w:rPr>
        <w:t xml:space="preserve">name. </w:t>
      </w:r>
    </w:p>
  </w:footnote>
  <w:footnote w:id="14">
    <w:p w14:paraId="53B7379F" w14:textId="77777777" w:rsidR="006A6502" w:rsidRDefault="006A6502">
      <w:pPr>
        <w:pStyle w:val="FootnoteText"/>
      </w:pPr>
      <w:r>
        <w:rPr>
          <w:rStyle w:val="FootnoteReference"/>
        </w:rPr>
        <w:footnoteRef/>
      </w:r>
      <w:r>
        <w:t xml:space="preserve"> </w:t>
      </w:r>
      <w:r w:rsidRPr="004D2990">
        <w:rPr>
          <w:rFonts w:cstheme="minorHAnsi"/>
          <w:color w:val="215868" w:themeColor="accent5" w:themeShade="80"/>
        </w:rPr>
        <w:t>See Paragraph 6.6 for further rules on OFAF.</w:t>
      </w:r>
    </w:p>
  </w:footnote>
  <w:footnote w:id="15">
    <w:p w14:paraId="36DDB424" w14:textId="550AB6D7" w:rsidR="006A6502" w:rsidRPr="00644329" w:rsidRDefault="006A6502" w:rsidP="003B7765">
      <w:pPr>
        <w:pStyle w:val="FootnoteText"/>
        <w:rPr>
          <w:rFonts w:cstheme="minorHAnsi"/>
          <w:color w:val="215868" w:themeColor="accent5" w:themeShade="80"/>
        </w:rPr>
      </w:pPr>
      <w:r w:rsidRPr="00644329">
        <w:rPr>
          <w:rStyle w:val="FootnoteReference"/>
          <w:rFonts w:cstheme="minorHAnsi"/>
          <w:color w:val="215868" w:themeColor="accent5" w:themeShade="80"/>
        </w:rPr>
        <w:footnoteRef/>
      </w:r>
      <w:r w:rsidRPr="00644329">
        <w:rPr>
          <w:rFonts w:cstheme="minorHAnsi"/>
          <w:color w:val="215868" w:themeColor="accent5" w:themeShade="80"/>
        </w:rPr>
        <w:t xml:space="preserve"> See Pa</w:t>
      </w:r>
      <w:r>
        <w:rPr>
          <w:rFonts w:cstheme="minorHAnsi"/>
          <w:color w:val="215868" w:themeColor="accent5" w:themeShade="80"/>
        </w:rPr>
        <w:t xml:space="preserve">ragraph </w:t>
      </w:r>
      <w:r>
        <w:rPr>
          <w:rFonts w:cstheme="minorHAnsi"/>
          <w:color w:val="215868" w:themeColor="accent5" w:themeShade="80"/>
        </w:rPr>
        <w:fldChar w:fldCharType="begin"/>
      </w:r>
      <w:r>
        <w:rPr>
          <w:rFonts w:cstheme="minorHAnsi"/>
          <w:color w:val="215868" w:themeColor="accent5" w:themeShade="80"/>
        </w:rPr>
        <w:instrText xml:space="preserve"> REF _Ref515896953 \r \h </w:instrText>
      </w:r>
      <w:r>
        <w:rPr>
          <w:rFonts w:cstheme="minorHAnsi"/>
          <w:color w:val="215868" w:themeColor="accent5" w:themeShade="80"/>
        </w:rPr>
      </w:r>
      <w:r>
        <w:rPr>
          <w:rFonts w:cstheme="minorHAnsi"/>
          <w:color w:val="215868" w:themeColor="accent5" w:themeShade="80"/>
        </w:rPr>
        <w:fldChar w:fldCharType="separate"/>
      </w:r>
      <w:r>
        <w:rPr>
          <w:rFonts w:cstheme="minorHAnsi"/>
          <w:color w:val="215868" w:themeColor="accent5" w:themeShade="80"/>
        </w:rPr>
        <w:t>13</w:t>
      </w:r>
      <w:r>
        <w:rPr>
          <w:rFonts w:cstheme="minorHAnsi"/>
          <w:color w:val="215868" w:themeColor="accent5" w:themeShade="80"/>
        </w:rPr>
        <w:fldChar w:fldCharType="end"/>
      </w:r>
      <w:r w:rsidRPr="00644329">
        <w:rPr>
          <w:rFonts w:cstheme="minorHAnsi"/>
          <w:color w:val="215868" w:themeColor="accent5" w:themeShade="80"/>
        </w:rPr>
        <w:t xml:space="preserve"> for relevant </w:t>
      </w:r>
      <w:r>
        <w:rPr>
          <w:rFonts w:cstheme="minorHAnsi"/>
          <w:color w:val="215868" w:themeColor="accent5" w:themeShade="80"/>
        </w:rPr>
        <w:t xml:space="preserve">Market Message </w:t>
      </w:r>
      <w:r w:rsidRPr="00644329">
        <w:rPr>
          <w:rFonts w:cstheme="minorHAnsi"/>
          <w:color w:val="215868" w:themeColor="accent5" w:themeShade="80"/>
        </w:rPr>
        <w:t xml:space="preserve">name. </w:t>
      </w:r>
    </w:p>
  </w:footnote>
  <w:footnote w:id="16">
    <w:p w14:paraId="6725591E" w14:textId="17153318" w:rsidR="006A6502" w:rsidRDefault="006A6502">
      <w:pPr>
        <w:pStyle w:val="FootnoteText"/>
      </w:pPr>
      <w:r>
        <w:rPr>
          <w:rStyle w:val="FootnoteReference"/>
        </w:rPr>
        <w:footnoteRef/>
      </w:r>
      <w:r>
        <w:t xml:space="preserve"> [Market Message Variant SV90016]</w:t>
      </w:r>
    </w:p>
  </w:footnote>
  <w:footnote w:id="17">
    <w:p w14:paraId="66356590" w14:textId="2355E328" w:rsidR="006A6502" w:rsidRDefault="006A6502" w:rsidP="00356F44">
      <w:pPr>
        <w:pStyle w:val="FootnoteText"/>
      </w:pPr>
      <w:r>
        <w:rPr>
          <w:rStyle w:val="FootnoteReference"/>
        </w:rPr>
        <w:footnoteRef/>
      </w:r>
      <w:r>
        <w:t xml:space="preserve"> [Market Message Variant SV90069]</w:t>
      </w:r>
    </w:p>
  </w:footnote>
  <w:footnote w:id="18">
    <w:p w14:paraId="29863D20" w14:textId="77777777" w:rsidR="006A6502" w:rsidRDefault="006A6502" w:rsidP="00A25021">
      <w:pPr>
        <w:pStyle w:val="FootnoteText"/>
      </w:pPr>
      <w:r>
        <w:rPr>
          <w:rStyle w:val="FootnoteReference"/>
        </w:rPr>
        <w:footnoteRef/>
      </w:r>
      <w:r>
        <w:t xml:space="preserve"> </w:t>
      </w:r>
      <w:r w:rsidRPr="004D2990">
        <w:rPr>
          <w:rFonts w:cstheme="minorHAnsi"/>
          <w:color w:val="215868" w:themeColor="accent5" w:themeShade="80"/>
        </w:rPr>
        <w:t>See Paragraph 5.4 for further rules on OFAF.</w:t>
      </w:r>
    </w:p>
  </w:footnote>
  <w:footnote w:id="19">
    <w:p w14:paraId="1DE3B91D" w14:textId="30F83B4A" w:rsidR="006A6502" w:rsidRDefault="006A6502" w:rsidP="004E6528">
      <w:pPr>
        <w:pStyle w:val="FootnoteText"/>
      </w:pPr>
      <w:r>
        <w:rPr>
          <w:rStyle w:val="FootnoteReference"/>
        </w:rPr>
        <w:footnoteRef/>
      </w:r>
      <w:r>
        <w:t xml:space="preserve"> [Market Message Variant SV90069]</w:t>
      </w:r>
    </w:p>
  </w:footnote>
  <w:footnote w:id="20">
    <w:p w14:paraId="444141C3" w14:textId="3E0763D8" w:rsidR="006A6502" w:rsidRPr="00644329" w:rsidRDefault="006A6502" w:rsidP="000B1309">
      <w:pPr>
        <w:pStyle w:val="FootnoteText"/>
        <w:rPr>
          <w:rFonts w:cstheme="minorHAnsi"/>
        </w:rPr>
      </w:pPr>
      <w:r w:rsidRPr="00644329">
        <w:rPr>
          <w:rStyle w:val="FootnoteReference"/>
          <w:rFonts w:cstheme="minorHAnsi"/>
          <w:color w:val="215868" w:themeColor="accent5" w:themeShade="80"/>
        </w:rPr>
        <w:footnoteRef/>
      </w:r>
      <w:r w:rsidRPr="00644329">
        <w:rPr>
          <w:rFonts w:cstheme="minorHAnsi"/>
          <w:color w:val="215868" w:themeColor="accent5" w:themeShade="80"/>
        </w:rPr>
        <w:t xml:space="preserve"> </w:t>
      </w:r>
      <w:r>
        <w:rPr>
          <w:rFonts w:cstheme="minorHAnsi"/>
          <w:color w:val="215868" w:themeColor="accent5" w:themeShade="80"/>
        </w:rPr>
        <w:t xml:space="preserve">See Paragraph </w:t>
      </w:r>
      <w:r>
        <w:rPr>
          <w:rFonts w:cstheme="minorHAnsi"/>
          <w:color w:val="215868" w:themeColor="accent5" w:themeShade="80"/>
        </w:rPr>
        <w:fldChar w:fldCharType="begin"/>
      </w:r>
      <w:r>
        <w:rPr>
          <w:rFonts w:cstheme="minorHAnsi"/>
          <w:color w:val="215868" w:themeColor="accent5" w:themeShade="80"/>
        </w:rPr>
        <w:instrText xml:space="preserve"> REF _Ref515898353 \r \h </w:instrText>
      </w:r>
      <w:r>
        <w:rPr>
          <w:rFonts w:cstheme="minorHAnsi"/>
          <w:color w:val="215868" w:themeColor="accent5" w:themeShade="80"/>
        </w:rPr>
      </w:r>
      <w:r>
        <w:rPr>
          <w:rFonts w:cstheme="minorHAnsi"/>
          <w:color w:val="215868" w:themeColor="accent5" w:themeShade="80"/>
        </w:rPr>
        <w:fldChar w:fldCharType="separate"/>
      </w:r>
      <w:r>
        <w:rPr>
          <w:rFonts w:cstheme="minorHAnsi"/>
          <w:color w:val="215868" w:themeColor="accent5" w:themeShade="80"/>
        </w:rPr>
        <w:t>13</w:t>
      </w:r>
      <w:r>
        <w:rPr>
          <w:rFonts w:cstheme="minorHAnsi"/>
          <w:color w:val="215868" w:themeColor="accent5" w:themeShade="80"/>
        </w:rPr>
        <w:fldChar w:fldCharType="end"/>
      </w:r>
      <w:r w:rsidRPr="00644329">
        <w:rPr>
          <w:rFonts w:cstheme="minorHAnsi"/>
          <w:color w:val="215868" w:themeColor="accent5" w:themeShade="80"/>
        </w:rPr>
        <w:t xml:space="preserve"> for relevant</w:t>
      </w:r>
      <w:r>
        <w:rPr>
          <w:rFonts w:cstheme="minorHAnsi"/>
          <w:color w:val="215868" w:themeColor="accent5" w:themeShade="80"/>
        </w:rPr>
        <w:t xml:space="preserve"> Market Message sent to each Market Participant</w:t>
      </w:r>
      <w:r w:rsidRPr="00644329">
        <w:rPr>
          <w:rFonts w:cstheme="minorHAnsi"/>
          <w:color w:val="215868" w:themeColor="accent5" w:themeShade="80"/>
        </w:rPr>
        <w:t xml:space="preserve">. </w:t>
      </w:r>
    </w:p>
  </w:footnote>
  <w:footnote w:id="21">
    <w:p w14:paraId="4091B597" w14:textId="3C8E26C4" w:rsidR="006A6502" w:rsidRDefault="006A6502" w:rsidP="00C31E04">
      <w:pPr>
        <w:pStyle w:val="FootnoteText"/>
      </w:pPr>
      <w:r>
        <w:rPr>
          <w:rStyle w:val="FootnoteReference"/>
        </w:rPr>
        <w:footnoteRef/>
      </w:r>
      <w:r>
        <w:t xml:space="preserve"> [Market Message Variant SV90017]</w:t>
      </w:r>
    </w:p>
  </w:footnote>
  <w:footnote w:id="22">
    <w:p w14:paraId="49F2214C" w14:textId="34720A1E" w:rsidR="006A6502" w:rsidRDefault="006A6502" w:rsidP="00192336">
      <w:pPr>
        <w:pStyle w:val="FootnoteText"/>
      </w:pPr>
      <w:r>
        <w:rPr>
          <w:rStyle w:val="FootnoteReference"/>
        </w:rPr>
        <w:footnoteRef/>
      </w:r>
      <w:r>
        <w:t xml:space="preserve"> [Market Message Variant SV90067]</w:t>
      </w:r>
    </w:p>
  </w:footnote>
  <w:footnote w:id="23">
    <w:p w14:paraId="68F44CBB" w14:textId="15FADD5E" w:rsidR="006A6502" w:rsidRDefault="006A6502" w:rsidP="00D6612A">
      <w:pPr>
        <w:pStyle w:val="FootnoteText"/>
      </w:pPr>
      <w:r>
        <w:rPr>
          <w:rStyle w:val="FootnoteReference"/>
        </w:rPr>
        <w:footnoteRef/>
      </w:r>
      <w:r>
        <w:t xml:space="preserve"> [Market Message Variant SV90067]</w:t>
      </w:r>
    </w:p>
  </w:footnote>
  <w:footnote w:id="24">
    <w:p w14:paraId="7F307FE4" w14:textId="540B2907" w:rsidR="006A6502" w:rsidRPr="00644329" w:rsidRDefault="006A6502" w:rsidP="003102FA">
      <w:pPr>
        <w:pStyle w:val="FootnoteText"/>
        <w:rPr>
          <w:rFonts w:cstheme="minorHAnsi"/>
        </w:rPr>
      </w:pPr>
      <w:r w:rsidRPr="00644329">
        <w:rPr>
          <w:rStyle w:val="FootnoteReference"/>
          <w:rFonts w:cstheme="minorHAnsi"/>
          <w:color w:val="215868" w:themeColor="accent5" w:themeShade="80"/>
        </w:rPr>
        <w:footnoteRef/>
      </w:r>
      <w:r w:rsidRPr="00644329">
        <w:rPr>
          <w:rFonts w:cstheme="minorHAnsi"/>
          <w:color w:val="215868" w:themeColor="accent5" w:themeShade="80"/>
        </w:rPr>
        <w:t xml:space="preserve"> </w:t>
      </w:r>
      <w:r>
        <w:rPr>
          <w:rFonts w:cstheme="minorHAnsi"/>
          <w:color w:val="215868" w:themeColor="accent5" w:themeShade="80"/>
        </w:rPr>
        <w:t xml:space="preserve">See Paragraph </w:t>
      </w:r>
      <w:r>
        <w:rPr>
          <w:rFonts w:cstheme="minorHAnsi"/>
          <w:color w:val="215868" w:themeColor="accent5" w:themeShade="80"/>
        </w:rPr>
        <w:fldChar w:fldCharType="begin"/>
      </w:r>
      <w:r>
        <w:rPr>
          <w:rFonts w:cstheme="minorHAnsi"/>
          <w:color w:val="215868" w:themeColor="accent5" w:themeShade="80"/>
        </w:rPr>
        <w:instrText xml:space="preserve"> REF _Ref515898353 \r \h </w:instrText>
      </w:r>
      <w:r>
        <w:rPr>
          <w:rFonts w:cstheme="minorHAnsi"/>
          <w:color w:val="215868" w:themeColor="accent5" w:themeShade="80"/>
        </w:rPr>
      </w:r>
      <w:r>
        <w:rPr>
          <w:rFonts w:cstheme="minorHAnsi"/>
          <w:color w:val="215868" w:themeColor="accent5" w:themeShade="80"/>
        </w:rPr>
        <w:fldChar w:fldCharType="separate"/>
      </w:r>
      <w:r>
        <w:rPr>
          <w:rFonts w:cstheme="minorHAnsi"/>
          <w:color w:val="215868" w:themeColor="accent5" w:themeShade="80"/>
        </w:rPr>
        <w:t>13</w:t>
      </w:r>
      <w:r>
        <w:rPr>
          <w:rFonts w:cstheme="minorHAnsi"/>
          <w:color w:val="215868" w:themeColor="accent5" w:themeShade="80"/>
        </w:rPr>
        <w:fldChar w:fldCharType="end"/>
      </w:r>
      <w:r w:rsidRPr="00644329">
        <w:rPr>
          <w:rFonts w:cstheme="minorHAnsi"/>
          <w:color w:val="215868" w:themeColor="accent5" w:themeShade="80"/>
        </w:rPr>
        <w:t xml:space="preserve"> for relevant</w:t>
      </w:r>
      <w:r>
        <w:rPr>
          <w:rFonts w:cstheme="minorHAnsi"/>
          <w:color w:val="215868" w:themeColor="accent5" w:themeShade="80"/>
        </w:rPr>
        <w:t xml:space="preserve"> Market Message sent to each Market Participant</w:t>
      </w:r>
      <w:r w:rsidRPr="00644329">
        <w:rPr>
          <w:rFonts w:cstheme="minorHAnsi"/>
          <w:color w:val="215868" w:themeColor="accent5" w:themeShade="80"/>
        </w:rPr>
        <w:t xml:space="preserve">. </w:t>
      </w:r>
    </w:p>
  </w:footnote>
  <w:footnote w:id="25">
    <w:p w14:paraId="48851AE1" w14:textId="50E3F9CE" w:rsidR="006A6502" w:rsidRDefault="006A6502" w:rsidP="00AB64E0">
      <w:pPr>
        <w:pStyle w:val="FootnoteText"/>
      </w:pPr>
      <w:r>
        <w:rPr>
          <w:rStyle w:val="FootnoteReference"/>
        </w:rPr>
        <w:footnoteRef/>
      </w:r>
      <w:r>
        <w:t xml:space="preserve"> [Market Message Variant SV90</w:t>
      </w:r>
      <w:r w:rsidR="004C2DC2">
        <w:t>126</w:t>
      </w:r>
      <w:r>
        <w:t>]</w:t>
      </w:r>
    </w:p>
  </w:footnote>
  <w:footnote w:id="26">
    <w:p w14:paraId="01E14D29" w14:textId="77777777" w:rsidR="006A6502" w:rsidRPr="0084769D" w:rsidRDefault="006A6502" w:rsidP="003D169F">
      <w:pPr>
        <w:pStyle w:val="FootnoteText"/>
        <w:rPr>
          <w:rFonts w:ascii="Montserrat Medium" w:hAnsi="Montserrat Medium"/>
          <w:color w:val="244061" w:themeColor="accent1" w:themeShade="80"/>
        </w:rPr>
      </w:pPr>
      <w:r w:rsidRPr="0084769D">
        <w:rPr>
          <w:rFonts w:ascii="Montserrat Medium" w:hAnsi="Montserrat Medium"/>
          <w:color w:val="244061" w:themeColor="accent1" w:themeShade="80"/>
          <w:vertAlign w:val="superscript"/>
        </w:rPr>
        <w:footnoteRef/>
      </w:r>
      <w:r w:rsidRPr="0084769D">
        <w:rPr>
          <w:rFonts w:ascii="Montserrat Medium" w:hAnsi="Montserrat Medium"/>
          <w:color w:val="244061" w:themeColor="accent1" w:themeShade="80"/>
          <w:vertAlign w:val="superscript"/>
        </w:rPr>
        <w:t xml:space="preserve"> </w:t>
      </w:r>
      <w:r w:rsidRPr="0084769D">
        <w:rPr>
          <w:rFonts w:ascii="Montserrat Medium" w:hAnsi="Montserrat Medium"/>
          <w:color w:val="244061" w:themeColor="accent1" w:themeShade="80"/>
        </w:rPr>
        <w:t>This is without prejudice to the Gaining Supplier's ability to submit a further Withdrawal Request.</w:t>
      </w:r>
    </w:p>
  </w:footnote>
  <w:footnote w:id="27">
    <w:p w14:paraId="3B59D32B" w14:textId="54F3455A" w:rsidR="006A6502" w:rsidRDefault="006A6502" w:rsidP="0092402D">
      <w:pPr>
        <w:pStyle w:val="FootnoteText"/>
      </w:pPr>
      <w:r>
        <w:rPr>
          <w:rStyle w:val="FootnoteReference"/>
        </w:rPr>
        <w:footnoteRef/>
      </w:r>
      <w:r>
        <w:t xml:space="preserve"> [Market Message Variant SV90069]</w:t>
      </w:r>
    </w:p>
  </w:footnote>
  <w:footnote w:id="28">
    <w:p w14:paraId="0006F816" w14:textId="13B86EA8" w:rsidR="006A6502" w:rsidRDefault="006A6502" w:rsidP="00D1066B">
      <w:pPr>
        <w:pStyle w:val="FootnoteText"/>
      </w:pPr>
      <w:r>
        <w:rPr>
          <w:rStyle w:val="FootnoteReference"/>
        </w:rPr>
        <w:footnoteRef/>
      </w:r>
      <w:r>
        <w:t xml:space="preserve"> [Market Message Variant SV90069</w:t>
      </w:r>
      <w:r>
        <w:rPr>
          <w:rFonts w:cstheme="minorHAnsi"/>
          <w:color w:val="215868" w:themeColor="accent5" w:themeShade="80"/>
        </w:rPr>
        <w:t>]</w:t>
      </w:r>
    </w:p>
  </w:footnote>
  <w:footnote w:id="29">
    <w:p w14:paraId="266817D8" w14:textId="2579D828" w:rsidR="006A6502" w:rsidRPr="00644329" w:rsidRDefault="006A6502" w:rsidP="00617268">
      <w:pPr>
        <w:pStyle w:val="FootnoteText"/>
        <w:rPr>
          <w:rFonts w:cstheme="minorHAnsi"/>
        </w:rPr>
      </w:pPr>
      <w:r w:rsidRPr="00644329">
        <w:rPr>
          <w:rStyle w:val="FootnoteReference"/>
          <w:rFonts w:cstheme="minorHAnsi"/>
          <w:color w:val="215868" w:themeColor="accent5" w:themeShade="80"/>
        </w:rPr>
        <w:footnoteRef/>
      </w:r>
      <w:r w:rsidRPr="00644329">
        <w:rPr>
          <w:rFonts w:cstheme="minorHAnsi"/>
          <w:color w:val="215868" w:themeColor="accent5" w:themeShade="80"/>
        </w:rPr>
        <w:t xml:space="preserve"> </w:t>
      </w:r>
      <w:r>
        <w:rPr>
          <w:rFonts w:cstheme="minorHAnsi"/>
          <w:color w:val="215868" w:themeColor="accent5" w:themeShade="80"/>
        </w:rPr>
        <w:t xml:space="preserve">See Paragraph </w:t>
      </w:r>
      <w:r>
        <w:rPr>
          <w:rFonts w:cstheme="minorHAnsi"/>
          <w:color w:val="215868" w:themeColor="accent5" w:themeShade="80"/>
        </w:rPr>
        <w:fldChar w:fldCharType="begin"/>
      </w:r>
      <w:r>
        <w:rPr>
          <w:rFonts w:cstheme="minorHAnsi"/>
          <w:color w:val="215868" w:themeColor="accent5" w:themeShade="80"/>
        </w:rPr>
        <w:instrText xml:space="preserve"> REF _Ref515898353 \r \h </w:instrText>
      </w:r>
      <w:r>
        <w:rPr>
          <w:rFonts w:cstheme="minorHAnsi"/>
          <w:color w:val="215868" w:themeColor="accent5" w:themeShade="80"/>
        </w:rPr>
      </w:r>
      <w:r>
        <w:rPr>
          <w:rFonts w:cstheme="minorHAnsi"/>
          <w:color w:val="215868" w:themeColor="accent5" w:themeShade="80"/>
        </w:rPr>
        <w:fldChar w:fldCharType="separate"/>
      </w:r>
      <w:r>
        <w:rPr>
          <w:rFonts w:cstheme="minorHAnsi"/>
          <w:color w:val="215868" w:themeColor="accent5" w:themeShade="80"/>
        </w:rPr>
        <w:t>13</w:t>
      </w:r>
      <w:r>
        <w:rPr>
          <w:rFonts w:cstheme="minorHAnsi"/>
          <w:color w:val="215868" w:themeColor="accent5" w:themeShade="80"/>
        </w:rPr>
        <w:fldChar w:fldCharType="end"/>
      </w:r>
      <w:r w:rsidRPr="00644329">
        <w:rPr>
          <w:rFonts w:cstheme="minorHAnsi"/>
          <w:color w:val="215868" w:themeColor="accent5" w:themeShade="80"/>
        </w:rPr>
        <w:t xml:space="preserve"> for relevant</w:t>
      </w:r>
      <w:r>
        <w:rPr>
          <w:rFonts w:cstheme="minorHAnsi"/>
          <w:color w:val="215868" w:themeColor="accent5" w:themeShade="80"/>
        </w:rPr>
        <w:t xml:space="preserve"> Market Message sent to each Market Participant</w:t>
      </w:r>
      <w:r w:rsidRPr="00644329">
        <w:rPr>
          <w:rFonts w:cstheme="minorHAnsi"/>
          <w:color w:val="215868" w:themeColor="accent5" w:themeShade="80"/>
        </w:rPr>
        <w:t xml:space="preserve">. </w:t>
      </w:r>
    </w:p>
  </w:footnote>
  <w:footnote w:id="30">
    <w:p w14:paraId="2C9B8D33" w14:textId="4E66480D" w:rsidR="006A6502" w:rsidRDefault="006A6502" w:rsidP="00886449">
      <w:pPr>
        <w:pStyle w:val="FootnoteText"/>
      </w:pPr>
      <w:r>
        <w:rPr>
          <w:rStyle w:val="FootnoteReference"/>
        </w:rPr>
        <w:footnoteRef/>
      </w:r>
      <w:r>
        <w:t xml:space="preserve"> [Market Message Variant SV90022]</w:t>
      </w:r>
    </w:p>
  </w:footnote>
  <w:footnote w:id="31">
    <w:p w14:paraId="33B4F45B" w14:textId="44E70C8A" w:rsidR="006A6502" w:rsidRDefault="006A6502" w:rsidP="0092402D">
      <w:pPr>
        <w:pStyle w:val="FootnoteText"/>
      </w:pPr>
      <w:r>
        <w:rPr>
          <w:rStyle w:val="FootnoteReference"/>
        </w:rPr>
        <w:footnoteRef/>
      </w:r>
      <w:r>
        <w:t xml:space="preserve"> [Market Message Variant SV90068]</w:t>
      </w:r>
    </w:p>
  </w:footnote>
  <w:footnote w:id="32">
    <w:p w14:paraId="400F0540" w14:textId="6ED8E099" w:rsidR="006A6502" w:rsidRDefault="006A6502" w:rsidP="008B5BB4">
      <w:pPr>
        <w:pStyle w:val="FootnoteText"/>
      </w:pPr>
      <w:r>
        <w:rPr>
          <w:rStyle w:val="FootnoteReference"/>
        </w:rPr>
        <w:footnoteRef/>
      </w:r>
      <w:r>
        <w:t xml:space="preserve"> [Market Message Variant SV90068]</w:t>
      </w:r>
    </w:p>
  </w:footnote>
  <w:footnote w:id="33">
    <w:p w14:paraId="1B4938F3" w14:textId="112D3EF4" w:rsidR="006A6502" w:rsidRPr="00644329" w:rsidRDefault="006A6502" w:rsidP="009A6472">
      <w:pPr>
        <w:pStyle w:val="FootnoteText"/>
        <w:rPr>
          <w:rFonts w:cstheme="minorHAnsi"/>
        </w:rPr>
      </w:pPr>
      <w:r w:rsidRPr="00644329">
        <w:rPr>
          <w:rStyle w:val="FootnoteReference"/>
          <w:rFonts w:cstheme="minorHAnsi"/>
          <w:color w:val="215868" w:themeColor="accent5" w:themeShade="80"/>
        </w:rPr>
        <w:footnoteRef/>
      </w:r>
      <w:r w:rsidRPr="00644329">
        <w:rPr>
          <w:rFonts w:cstheme="minorHAnsi"/>
          <w:color w:val="215868" w:themeColor="accent5" w:themeShade="80"/>
        </w:rPr>
        <w:t xml:space="preserve"> </w:t>
      </w:r>
      <w:r>
        <w:rPr>
          <w:rFonts w:cstheme="minorHAnsi"/>
          <w:color w:val="215868" w:themeColor="accent5" w:themeShade="80"/>
        </w:rPr>
        <w:t xml:space="preserve">See Paragraph </w:t>
      </w:r>
      <w:r>
        <w:rPr>
          <w:rFonts w:cstheme="minorHAnsi"/>
          <w:color w:val="215868" w:themeColor="accent5" w:themeShade="80"/>
        </w:rPr>
        <w:fldChar w:fldCharType="begin"/>
      </w:r>
      <w:r>
        <w:rPr>
          <w:rFonts w:cstheme="minorHAnsi"/>
          <w:color w:val="215868" w:themeColor="accent5" w:themeShade="80"/>
        </w:rPr>
        <w:instrText xml:space="preserve"> REF _Ref515898353 \r \h </w:instrText>
      </w:r>
      <w:r>
        <w:rPr>
          <w:rFonts w:cstheme="minorHAnsi"/>
          <w:color w:val="215868" w:themeColor="accent5" w:themeShade="80"/>
        </w:rPr>
      </w:r>
      <w:r>
        <w:rPr>
          <w:rFonts w:cstheme="minorHAnsi"/>
          <w:color w:val="215868" w:themeColor="accent5" w:themeShade="80"/>
        </w:rPr>
        <w:fldChar w:fldCharType="separate"/>
      </w:r>
      <w:r>
        <w:rPr>
          <w:rFonts w:cstheme="minorHAnsi"/>
          <w:color w:val="215868" w:themeColor="accent5" w:themeShade="80"/>
        </w:rPr>
        <w:t>13</w:t>
      </w:r>
      <w:r>
        <w:rPr>
          <w:rFonts w:cstheme="minorHAnsi"/>
          <w:color w:val="215868" w:themeColor="accent5" w:themeShade="80"/>
        </w:rPr>
        <w:fldChar w:fldCharType="end"/>
      </w:r>
      <w:r w:rsidRPr="00644329">
        <w:rPr>
          <w:rFonts w:cstheme="minorHAnsi"/>
          <w:color w:val="215868" w:themeColor="accent5" w:themeShade="80"/>
        </w:rPr>
        <w:t xml:space="preserve"> for relevant</w:t>
      </w:r>
      <w:r>
        <w:rPr>
          <w:rFonts w:cstheme="minorHAnsi"/>
          <w:color w:val="215868" w:themeColor="accent5" w:themeShade="80"/>
        </w:rPr>
        <w:t xml:space="preserve"> Market Message sent to each Market Participant</w:t>
      </w:r>
      <w:r w:rsidRPr="00644329">
        <w:rPr>
          <w:rFonts w:cstheme="minorHAnsi"/>
          <w:color w:val="215868" w:themeColor="accent5" w:themeShade="80"/>
        </w:rPr>
        <w:t xml:space="preserve">. </w:t>
      </w:r>
    </w:p>
  </w:footnote>
  <w:footnote w:id="34">
    <w:p w14:paraId="4F7750DE" w14:textId="0FD4C360" w:rsidR="006A6502" w:rsidRDefault="006A6502">
      <w:pPr>
        <w:pStyle w:val="FootnoteText"/>
      </w:pPr>
      <w:r>
        <w:rPr>
          <w:rStyle w:val="FootnoteReference"/>
        </w:rPr>
        <w:footnoteRef/>
      </w:r>
      <w:r>
        <w:t xml:space="preserve"> </w:t>
      </w:r>
      <w:r w:rsidR="000267F0">
        <w:t>[</w:t>
      </w:r>
      <w:r>
        <w:t>Market Message Variant SV00255</w:t>
      </w:r>
      <w:r w:rsidR="000267F0">
        <w:t>]</w:t>
      </w:r>
    </w:p>
  </w:footnote>
  <w:footnote w:id="35">
    <w:p w14:paraId="6B329811" w14:textId="7057FE35" w:rsidR="006A6502" w:rsidRDefault="006A6502">
      <w:pPr>
        <w:pStyle w:val="FootnoteText"/>
      </w:pPr>
      <w:r>
        <w:rPr>
          <w:rStyle w:val="FootnoteReference"/>
        </w:rPr>
        <w:footnoteRef/>
      </w:r>
      <w:r>
        <w:t xml:space="preserve"> </w:t>
      </w:r>
      <w:r w:rsidR="000267F0">
        <w:t>[</w:t>
      </w:r>
      <w:r>
        <w:t>Market Message Variant SV40002</w:t>
      </w:r>
      <w:r w:rsidR="000267F0">
        <w:t>]</w:t>
      </w:r>
    </w:p>
  </w:footnote>
  <w:footnote w:id="36">
    <w:p w14:paraId="275F49AD" w14:textId="7AC02A44" w:rsidR="006A6502" w:rsidRPr="00644329" w:rsidRDefault="006A6502" w:rsidP="00E62C01">
      <w:pPr>
        <w:pStyle w:val="FootnoteText"/>
        <w:rPr>
          <w:rFonts w:cstheme="minorHAnsi"/>
        </w:rPr>
      </w:pPr>
      <w:r w:rsidRPr="00644329">
        <w:rPr>
          <w:rStyle w:val="FootnoteReference"/>
          <w:rFonts w:cstheme="minorHAnsi"/>
          <w:color w:val="215868" w:themeColor="accent5" w:themeShade="80"/>
        </w:rPr>
        <w:footnoteRef/>
      </w:r>
      <w:r w:rsidRPr="00644329">
        <w:rPr>
          <w:rFonts w:cstheme="minorHAnsi"/>
          <w:color w:val="215868" w:themeColor="accent5" w:themeShade="80"/>
        </w:rPr>
        <w:t xml:space="preserve"> </w:t>
      </w:r>
      <w:r>
        <w:rPr>
          <w:rFonts w:cstheme="minorHAnsi"/>
          <w:color w:val="215868" w:themeColor="accent5" w:themeShade="80"/>
        </w:rPr>
        <w:t xml:space="preserve">See Paragraph </w:t>
      </w:r>
      <w:r>
        <w:rPr>
          <w:rFonts w:cstheme="minorHAnsi"/>
          <w:color w:val="215868" w:themeColor="accent5" w:themeShade="80"/>
        </w:rPr>
        <w:fldChar w:fldCharType="begin"/>
      </w:r>
      <w:r>
        <w:rPr>
          <w:rFonts w:cstheme="minorHAnsi"/>
          <w:color w:val="215868" w:themeColor="accent5" w:themeShade="80"/>
        </w:rPr>
        <w:instrText xml:space="preserve"> REF _Ref515898353 \r \h </w:instrText>
      </w:r>
      <w:r>
        <w:rPr>
          <w:rFonts w:cstheme="minorHAnsi"/>
          <w:color w:val="215868" w:themeColor="accent5" w:themeShade="80"/>
        </w:rPr>
      </w:r>
      <w:r>
        <w:rPr>
          <w:rFonts w:cstheme="minorHAnsi"/>
          <w:color w:val="215868" w:themeColor="accent5" w:themeShade="80"/>
        </w:rPr>
        <w:fldChar w:fldCharType="separate"/>
      </w:r>
      <w:r>
        <w:rPr>
          <w:rFonts w:cstheme="minorHAnsi"/>
          <w:color w:val="215868" w:themeColor="accent5" w:themeShade="80"/>
        </w:rPr>
        <w:t>13</w:t>
      </w:r>
      <w:r>
        <w:rPr>
          <w:rFonts w:cstheme="minorHAnsi"/>
          <w:color w:val="215868" w:themeColor="accent5" w:themeShade="80"/>
        </w:rPr>
        <w:fldChar w:fldCharType="end"/>
      </w:r>
      <w:r w:rsidRPr="00644329">
        <w:rPr>
          <w:rFonts w:cstheme="minorHAnsi"/>
          <w:color w:val="215868" w:themeColor="accent5" w:themeShade="80"/>
        </w:rPr>
        <w:t xml:space="preserve"> for relevant</w:t>
      </w:r>
      <w:r>
        <w:rPr>
          <w:rFonts w:cstheme="minorHAnsi"/>
          <w:color w:val="215868" w:themeColor="accent5" w:themeShade="80"/>
        </w:rPr>
        <w:t xml:space="preserve"> Market Message sent to each Market Participant</w:t>
      </w:r>
      <w:r w:rsidRPr="00644329">
        <w:rPr>
          <w:rFonts w:cstheme="minorHAnsi"/>
          <w:color w:val="215868" w:themeColor="accent5" w:themeShade="80"/>
        </w:rPr>
        <w:t xml:space="preserve">. </w:t>
      </w:r>
    </w:p>
  </w:footnote>
  <w:footnote w:id="37">
    <w:p w14:paraId="59B731F5" w14:textId="78968BEC" w:rsidR="006A6502" w:rsidRDefault="006A6502">
      <w:pPr>
        <w:pStyle w:val="FootnoteText"/>
      </w:pPr>
      <w:r>
        <w:rPr>
          <w:rStyle w:val="FootnoteReference"/>
        </w:rPr>
        <w:footnoteRef/>
      </w:r>
      <w:r>
        <w:t xml:space="preserve"> [Market Message Variant SV90024]</w:t>
      </w:r>
    </w:p>
  </w:footnote>
  <w:footnote w:id="38">
    <w:p w14:paraId="19821743" w14:textId="4282DEF6" w:rsidR="006A6502" w:rsidRDefault="006A6502" w:rsidP="00355906">
      <w:pPr>
        <w:pStyle w:val="FootnoteText"/>
      </w:pPr>
      <w:r>
        <w:rPr>
          <w:rStyle w:val="FootnoteReference"/>
        </w:rPr>
        <w:footnoteRef/>
      </w:r>
      <w:r>
        <w:t xml:space="preserve"> [Market Message Variant SV90103]</w:t>
      </w:r>
    </w:p>
  </w:footnote>
  <w:footnote w:id="39">
    <w:p w14:paraId="0CB5E5F2" w14:textId="31B05185" w:rsidR="006A6502" w:rsidRDefault="006A6502" w:rsidP="00F929CE">
      <w:pPr>
        <w:pStyle w:val="FootnoteText"/>
      </w:pPr>
      <w:r>
        <w:rPr>
          <w:rStyle w:val="FootnoteReference"/>
        </w:rPr>
        <w:footnoteRef/>
      </w:r>
      <w:r>
        <w:t xml:space="preserve"> [Market Message Variant SV90025]</w:t>
      </w:r>
    </w:p>
  </w:footnote>
  <w:footnote w:id="40">
    <w:p w14:paraId="3D4C81FA" w14:textId="5434201A" w:rsidR="006A6502" w:rsidRDefault="006A6502" w:rsidP="001660C5">
      <w:pPr>
        <w:pStyle w:val="FootnoteText"/>
      </w:pPr>
      <w:r>
        <w:rPr>
          <w:rStyle w:val="FootnoteReference"/>
        </w:rPr>
        <w:footnoteRef/>
      </w:r>
      <w:r>
        <w:t xml:space="preserve"> [Market Message Variant SV90093]</w:t>
      </w:r>
    </w:p>
  </w:footnote>
  <w:footnote w:id="41">
    <w:p w14:paraId="3B23384D" w14:textId="6EC0558B" w:rsidR="006A6502" w:rsidRDefault="006A6502" w:rsidP="001660C5">
      <w:pPr>
        <w:pStyle w:val="FootnoteText"/>
      </w:pPr>
      <w:r>
        <w:rPr>
          <w:rStyle w:val="FootnoteReference"/>
        </w:rPr>
        <w:footnoteRef/>
      </w:r>
      <w:r>
        <w:t xml:space="preserve"> [Market Message Variant SV90080]</w:t>
      </w:r>
    </w:p>
  </w:footnote>
  <w:footnote w:id="42">
    <w:p w14:paraId="5133ABB4" w14:textId="639E9600" w:rsidR="006A6502" w:rsidRDefault="006A6502" w:rsidP="00206CAE">
      <w:pPr>
        <w:pStyle w:val="FootnoteText"/>
      </w:pPr>
      <w:r>
        <w:rPr>
          <w:rStyle w:val="FootnoteReference"/>
        </w:rPr>
        <w:footnoteRef/>
      </w:r>
      <w:r>
        <w:t xml:space="preserve"> [Market Message Variant SV90078]</w:t>
      </w:r>
    </w:p>
  </w:footnote>
  <w:footnote w:id="43">
    <w:p w14:paraId="464EE80A" w14:textId="55ED7C67" w:rsidR="006A6502" w:rsidRDefault="006A6502" w:rsidP="00DB5870">
      <w:pPr>
        <w:pStyle w:val="FootnoteText"/>
      </w:pPr>
      <w:r>
        <w:rPr>
          <w:rStyle w:val="FootnoteReference"/>
        </w:rPr>
        <w:footnoteRef/>
      </w:r>
      <w:r>
        <w:t xml:space="preserve"> [Market Message Variant SV90079]</w:t>
      </w:r>
    </w:p>
  </w:footnote>
  <w:footnote w:id="44">
    <w:p w14:paraId="1E430B12" w14:textId="12CA65AB" w:rsidR="006A6502" w:rsidRDefault="006A6502" w:rsidP="00CC4A92">
      <w:pPr>
        <w:pStyle w:val="FootnoteText"/>
      </w:pPr>
      <w:r>
        <w:rPr>
          <w:rStyle w:val="FootnoteReference"/>
        </w:rPr>
        <w:footnoteRef/>
      </w:r>
      <w:r>
        <w:t xml:space="preserve"> [Market Message Variant SV90077]</w:t>
      </w:r>
    </w:p>
  </w:footnote>
  <w:footnote w:id="45">
    <w:p w14:paraId="0D0C732E" w14:textId="79AB1A53" w:rsidR="003855BD" w:rsidRDefault="003855BD">
      <w:pPr>
        <w:pStyle w:val="FootnoteText"/>
      </w:pPr>
      <w:r>
        <w:rPr>
          <w:rStyle w:val="FootnoteReference"/>
        </w:rPr>
        <w:footnoteRef/>
      </w:r>
      <w:r>
        <w:t xml:space="preserve"> [Market Message Variant SV90087]</w:t>
      </w:r>
    </w:p>
  </w:footnote>
  <w:footnote w:id="46">
    <w:p w14:paraId="27F98B01" w14:textId="341DCDC0" w:rsidR="003855BD" w:rsidRDefault="003855BD" w:rsidP="004109AF">
      <w:pPr>
        <w:pStyle w:val="FootnoteText"/>
      </w:pPr>
      <w:r>
        <w:rPr>
          <w:rStyle w:val="FootnoteReference"/>
        </w:rPr>
        <w:footnoteRef/>
      </w:r>
      <w:r>
        <w:t xml:space="preserve"> [Market Message Variant SV90058]</w:t>
      </w:r>
    </w:p>
  </w:footnote>
  <w:footnote w:id="47">
    <w:p w14:paraId="2B5663B5" w14:textId="766B124B" w:rsidR="003855BD" w:rsidRDefault="003855BD" w:rsidP="004109AF">
      <w:pPr>
        <w:pStyle w:val="FootnoteText"/>
      </w:pPr>
      <w:r>
        <w:rPr>
          <w:rStyle w:val="FootnoteReference"/>
        </w:rPr>
        <w:footnoteRef/>
      </w:r>
      <w:r>
        <w:t xml:space="preserve"> [Market Message Variant SV90092]</w:t>
      </w:r>
    </w:p>
  </w:footnote>
  <w:footnote w:id="48">
    <w:p w14:paraId="2C3BCF07" w14:textId="04A9B565" w:rsidR="003855BD" w:rsidRDefault="003855BD" w:rsidP="00D62F9C">
      <w:pPr>
        <w:pStyle w:val="FootnoteText"/>
      </w:pPr>
      <w:r>
        <w:rPr>
          <w:rStyle w:val="FootnoteReference"/>
        </w:rPr>
        <w:footnoteRef/>
      </w:r>
      <w:r>
        <w:t xml:space="preserve"> [Market Message Variant SV90057]</w:t>
      </w:r>
    </w:p>
  </w:footnote>
  <w:footnote w:id="49">
    <w:p w14:paraId="0D8202D5" w14:textId="7DA097C3" w:rsidR="003855BD" w:rsidRDefault="003855BD" w:rsidP="00D62F9C">
      <w:pPr>
        <w:pStyle w:val="FootnoteText"/>
      </w:pPr>
      <w:r>
        <w:rPr>
          <w:rStyle w:val="FootnoteReference"/>
        </w:rPr>
        <w:footnoteRef/>
      </w:r>
      <w:r>
        <w:t xml:space="preserve"> [Market Message Variant SV90093]</w:t>
      </w:r>
    </w:p>
  </w:footnote>
  <w:footnote w:id="50">
    <w:p w14:paraId="4FB35D33" w14:textId="14EB1D43" w:rsidR="003855BD" w:rsidRDefault="003855BD" w:rsidP="00D62F9C">
      <w:pPr>
        <w:pStyle w:val="FootnoteText"/>
      </w:pPr>
      <w:r>
        <w:rPr>
          <w:rStyle w:val="FootnoteReference"/>
        </w:rPr>
        <w:footnoteRef/>
      </w:r>
      <w:r>
        <w:t xml:space="preserve"> [Market Message Variant SV90091]</w:t>
      </w:r>
    </w:p>
  </w:footnote>
  <w:footnote w:id="51">
    <w:p w14:paraId="6BD0C1E4" w14:textId="1ACE4BEA" w:rsidR="003855BD" w:rsidRDefault="003855BD" w:rsidP="00C87AC1">
      <w:pPr>
        <w:pStyle w:val="FootnoteText"/>
      </w:pPr>
      <w:r>
        <w:rPr>
          <w:rStyle w:val="FootnoteReference"/>
        </w:rPr>
        <w:footnoteRef/>
      </w:r>
      <w:r>
        <w:t xml:space="preserve"> [Market Message Variant SV90089]</w:t>
      </w:r>
    </w:p>
  </w:footnote>
  <w:footnote w:id="52">
    <w:p w14:paraId="42AB3453" w14:textId="774308CD" w:rsidR="003855BD" w:rsidRDefault="003855BD" w:rsidP="00D62F9C">
      <w:pPr>
        <w:pStyle w:val="FootnoteText"/>
      </w:pPr>
      <w:r>
        <w:rPr>
          <w:rStyle w:val="FootnoteReference"/>
        </w:rPr>
        <w:footnoteRef/>
      </w:r>
      <w:r>
        <w:t xml:space="preserve"> [Market Message Variant SV90090]</w:t>
      </w:r>
    </w:p>
  </w:footnote>
  <w:footnote w:id="53">
    <w:p w14:paraId="3E1F39E9" w14:textId="61B59489" w:rsidR="003855BD" w:rsidRDefault="003855BD" w:rsidP="00DB5870">
      <w:pPr>
        <w:pStyle w:val="FootnoteText"/>
      </w:pPr>
      <w:r>
        <w:rPr>
          <w:rStyle w:val="FootnoteReference"/>
        </w:rPr>
        <w:footnoteRef/>
      </w:r>
      <w:r>
        <w:t xml:space="preserve"> [Market Message Variant SV90088]</w:t>
      </w:r>
    </w:p>
  </w:footnote>
  <w:footnote w:id="54">
    <w:p w14:paraId="7B34C804" w14:textId="0E10338C" w:rsidR="006A6502" w:rsidRDefault="006A6502">
      <w:pPr>
        <w:pStyle w:val="FootnoteText"/>
      </w:pPr>
      <w:r>
        <w:rPr>
          <w:rStyle w:val="FootnoteReference"/>
        </w:rPr>
        <w:footnoteRef/>
      </w:r>
      <w:r>
        <w:t xml:space="preserve"> [Market Message Variant SV90026]</w:t>
      </w:r>
    </w:p>
  </w:footnote>
  <w:footnote w:id="55">
    <w:p w14:paraId="32EA287B" w14:textId="1E964B4B" w:rsidR="006A6502" w:rsidRDefault="006A6502" w:rsidP="004659B9">
      <w:pPr>
        <w:pStyle w:val="FootnoteText"/>
      </w:pPr>
      <w:r>
        <w:rPr>
          <w:rStyle w:val="FootnoteReference"/>
        </w:rPr>
        <w:footnoteRef/>
      </w:r>
      <w:r>
        <w:t xml:space="preserve"> [Market Message Variant SV90027]</w:t>
      </w:r>
    </w:p>
  </w:footnote>
  <w:footnote w:id="56">
    <w:p w14:paraId="337E00A9" w14:textId="06D33006" w:rsidR="006A6502" w:rsidRDefault="006A6502" w:rsidP="00F8593A">
      <w:pPr>
        <w:pStyle w:val="FootnoteText"/>
      </w:pPr>
      <w:r>
        <w:rPr>
          <w:rStyle w:val="FootnoteReference"/>
        </w:rPr>
        <w:footnoteRef/>
      </w:r>
      <w:r>
        <w:t xml:space="preserve"> [Market Message Variant SV90098]</w:t>
      </w:r>
    </w:p>
  </w:footnote>
  <w:footnote w:id="57">
    <w:p w14:paraId="03EC322F" w14:textId="6EE61D5C" w:rsidR="006A6502" w:rsidRDefault="006A6502" w:rsidP="00F8593A">
      <w:pPr>
        <w:pStyle w:val="FootnoteText"/>
      </w:pPr>
      <w:r>
        <w:rPr>
          <w:rStyle w:val="FootnoteReference"/>
        </w:rPr>
        <w:footnoteRef/>
      </w:r>
      <w:r>
        <w:t xml:space="preserve"> [Market Message Variant SV90094 (HHDC) and SV90096 (NHHDC)]</w:t>
      </w:r>
    </w:p>
  </w:footnote>
  <w:footnote w:id="58">
    <w:p w14:paraId="5F41AB27" w14:textId="0D0141B2" w:rsidR="006A6502" w:rsidRDefault="006A6502" w:rsidP="008954ED">
      <w:pPr>
        <w:pStyle w:val="FootnoteText"/>
      </w:pPr>
      <w:r>
        <w:rPr>
          <w:rStyle w:val="FootnoteReference"/>
        </w:rPr>
        <w:footnoteRef/>
      </w:r>
      <w:r>
        <w:t xml:space="preserve"> [Market Message Variant SV90095 (HHDA) and SV90097 (NHHDA)]</w:t>
      </w:r>
    </w:p>
  </w:footnote>
  <w:footnote w:id="59">
    <w:p w14:paraId="754FE708" w14:textId="0441F31A" w:rsidR="006A6502" w:rsidRDefault="006A6502">
      <w:pPr>
        <w:pStyle w:val="FootnoteText"/>
      </w:pPr>
      <w:r>
        <w:rPr>
          <w:rStyle w:val="FootnoteReference"/>
        </w:rPr>
        <w:footnoteRef/>
      </w:r>
      <w:r>
        <w:t xml:space="preserve"> [Market Message Variant SV90087]</w:t>
      </w:r>
    </w:p>
  </w:footnote>
  <w:footnote w:id="60">
    <w:p w14:paraId="224FFC41" w14:textId="7117F114" w:rsidR="006A6502" w:rsidRDefault="006A6502" w:rsidP="00030F69">
      <w:pPr>
        <w:pStyle w:val="FootnoteText"/>
      </w:pPr>
      <w:r>
        <w:rPr>
          <w:rStyle w:val="FootnoteReference"/>
        </w:rPr>
        <w:footnoteRef/>
      </w:r>
      <w:r>
        <w:t xml:space="preserve"> [Market Message Variant SV90058]</w:t>
      </w:r>
    </w:p>
  </w:footnote>
  <w:footnote w:id="61">
    <w:p w14:paraId="718D15F6" w14:textId="3E8874CA" w:rsidR="006A6502" w:rsidRDefault="006A6502" w:rsidP="00030F69">
      <w:pPr>
        <w:pStyle w:val="FootnoteText"/>
      </w:pPr>
      <w:r>
        <w:rPr>
          <w:rStyle w:val="FootnoteReference"/>
        </w:rPr>
        <w:footnoteRef/>
      </w:r>
      <w:r>
        <w:t xml:space="preserve"> [Market Message Variant SV90092]</w:t>
      </w:r>
    </w:p>
  </w:footnote>
  <w:footnote w:id="62">
    <w:p w14:paraId="4C908217" w14:textId="13F55236" w:rsidR="006A6502" w:rsidRDefault="006A6502" w:rsidP="00F929CE">
      <w:pPr>
        <w:pStyle w:val="FootnoteText"/>
      </w:pPr>
      <w:r>
        <w:rPr>
          <w:rStyle w:val="FootnoteReference"/>
        </w:rPr>
        <w:footnoteRef/>
      </w:r>
      <w:r>
        <w:t xml:space="preserve"> [Market Message Variant SV90057]</w:t>
      </w:r>
    </w:p>
  </w:footnote>
  <w:footnote w:id="63">
    <w:p w14:paraId="4E988CA4" w14:textId="455F9984" w:rsidR="006A6502" w:rsidRDefault="006A6502" w:rsidP="005A7FED">
      <w:pPr>
        <w:pStyle w:val="FootnoteText"/>
      </w:pPr>
      <w:r>
        <w:rPr>
          <w:rStyle w:val="FootnoteReference"/>
        </w:rPr>
        <w:footnoteRef/>
      </w:r>
      <w:r>
        <w:t xml:space="preserve"> [Market Message Variant SV90093]</w:t>
      </w:r>
    </w:p>
  </w:footnote>
  <w:footnote w:id="64">
    <w:p w14:paraId="4D585182" w14:textId="7F9123C2" w:rsidR="006A6502" w:rsidRDefault="006A6502" w:rsidP="005A7FED">
      <w:pPr>
        <w:pStyle w:val="FootnoteText"/>
      </w:pPr>
      <w:r>
        <w:rPr>
          <w:rStyle w:val="FootnoteReference"/>
        </w:rPr>
        <w:footnoteRef/>
      </w:r>
      <w:r>
        <w:t xml:space="preserve"> [Market Message Variant SV90091]</w:t>
      </w:r>
    </w:p>
  </w:footnote>
  <w:footnote w:id="65">
    <w:p w14:paraId="503BD193" w14:textId="7E15BC43" w:rsidR="006A6502" w:rsidRDefault="006A6502" w:rsidP="005A7FED">
      <w:pPr>
        <w:pStyle w:val="FootnoteText"/>
      </w:pPr>
      <w:r>
        <w:rPr>
          <w:rStyle w:val="FootnoteReference"/>
        </w:rPr>
        <w:footnoteRef/>
      </w:r>
      <w:r>
        <w:t xml:space="preserve"> [Market Message Variant SV90089]</w:t>
      </w:r>
    </w:p>
  </w:footnote>
  <w:footnote w:id="66">
    <w:p w14:paraId="21E3DD14" w14:textId="22E46109" w:rsidR="006A6502" w:rsidRDefault="006A6502" w:rsidP="00481DD9">
      <w:pPr>
        <w:pStyle w:val="FootnoteText"/>
      </w:pPr>
      <w:r>
        <w:rPr>
          <w:rStyle w:val="FootnoteReference"/>
        </w:rPr>
        <w:footnoteRef/>
      </w:r>
      <w:r>
        <w:t xml:space="preserve"> [Market Message Variant SV90090]</w:t>
      </w:r>
    </w:p>
  </w:footnote>
  <w:footnote w:id="67">
    <w:p w14:paraId="01AD27E9" w14:textId="2E6B5223" w:rsidR="006A6502" w:rsidRDefault="006A6502" w:rsidP="00DB5870">
      <w:pPr>
        <w:pStyle w:val="FootnoteText"/>
      </w:pPr>
      <w:r>
        <w:rPr>
          <w:rStyle w:val="FootnoteReference"/>
        </w:rPr>
        <w:footnoteRef/>
      </w:r>
      <w:r>
        <w:t xml:space="preserve"> [Market Message Variant SV90088]</w:t>
      </w:r>
    </w:p>
  </w:footnote>
  <w:footnote w:id="68">
    <w:p w14:paraId="6AE0BAF5" w14:textId="663AE792" w:rsidR="006A6502" w:rsidRDefault="006A6502" w:rsidP="00ED3513">
      <w:pPr>
        <w:pStyle w:val="FootnoteText"/>
      </w:pPr>
      <w:r>
        <w:rPr>
          <w:rStyle w:val="FootnoteReference"/>
        </w:rPr>
        <w:footnoteRef/>
      </w:r>
      <w:r>
        <w:t xml:space="preserve"> [Market Message Variant SV90098]</w:t>
      </w:r>
    </w:p>
  </w:footnote>
  <w:footnote w:id="69">
    <w:p w14:paraId="4A713461" w14:textId="7CD2CA97" w:rsidR="006A6502" w:rsidRDefault="006A6502" w:rsidP="00ED3513">
      <w:pPr>
        <w:pStyle w:val="FootnoteText"/>
      </w:pPr>
      <w:r>
        <w:rPr>
          <w:rStyle w:val="FootnoteReference"/>
        </w:rPr>
        <w:footnoteRef/>
      </w:r>
      <w:r>
        <w:t xml:space="preserve"> [Market Message Variant SV90094 and SV90096]</w:t>
      </w:r>
    </w:p>
  </w:footnote>
  <w:footnote w:id="70">
    <w:p w14:paraId="47D5F5D9" w14:textId="3DB2FB0A" w:rsidR="006A6502" w:rsidRDefault="006A6502" w:rsidP="008954ED">
      <w:pPr>
        <w:pStyle w:val="FootnoteText"/>
      </w:pPr>
      <w:r>
        <w:rPr>
          <w:rStyle w:val="FootnoteReference"/>
        </w:rPr>
        <w:footnoteRef/>
      </w:r>
      <w:r>
        <w:t xml:space="preserve"> [Market Message Variant SV90095 and SV90097]</w:t>
      </w:r>
    </w:p>
  </w:footnote>
  <w:footnote w:id="71">
    <w:p w14:paraId="7199703D" w14:textId="165595F6" w:rsidR="006A6502" w:rsidRDefault="006A6502" w:rsidP="00542077">
      <w:pPr>
        <w:pStyle w:val="FootnoteText"/>
      </w:pPr>
      <w:r>
        <w:rPr>
          <w:rStyle w:val="FootnoteReference"/>
        </w:rPr>
        <w:footnoteRef/>
      </w:r>
      <w:r>
        <w:t xml:space="preserve"> [Market Message Variant SV90036]</w:t>
      </w:r>
    </w:p>
  </w:footnote>
  <w:footnote w:id="72">
    <w:p w14:paraId="2673BF29" w14:textId="6C66C459" w:rsidR="006A6502" w:rsidRDefault="006A6502" w:rsidP="00542077">
      <w:pPr>
        <w:pStyle w:val="FootnoteText"/>
      </w:pPr>
      <w:r>
        <w:rPr>
          <w:rStyle w:val="FootnoteReference"/>
        </w:rPr>
        <w:footnoteRef/>
      </w:r>
      <w:r>
        <w:t xml:space="preserve"> [Market Message Variant SV90048]</w:t>
      </w:r>
    </w:p>
  </w:footnote>
  <w:footnote w:id="73">
    <w:p w14:paraId="71B5E494" w14:textId="3D877D33" w:rsidR="006A6502" w:rsidRDefault="006A6502" w:rsidP="00BB6EDC">
      <w:pPr>
        <w:pStyle w:val="FootnoteText"/>
      </w:pPr>
      <w:r>
        <w:rPr>
          <w:rStyle w:val="FootnoteReference"/>
        </w:rPr>
        <w:footnoteRef/>
      </w:r>
      <w:r>
        <w:t xml:space="preserve"> [Market Message Variant SV90085]</w:t>
      </w:r>
    </w:p>
  </w:footnote>
  <w:footnote w:id="74">
    <w:p w14:paraId="3812C73E" w14:textId="11DAD28A" w:rsidR="006A6502" w:rsidRDefault="006A6502">
      <w:pPr>
        <w:pStyle w:val="FootnoteText"/>
      </w:pPr>
      <w:r>
        <w:rPr>
          <w:rStyle w:val="FootnoteReference"/>
        </w:rPr>
        <w:footnoteRef/>
      </w:r>
      <w:r>
        <w:t xml:space="preserve"> [Market Message Variant SV90115]</w:t>
      </w:r>
    </w:p>
  </w:footnote>
  <w:footnote w:id="75">
    <w:p w14:paraId="6A0EE99D" w14:textId="12CBB6C7" w:rsidR="006A6502" w:rsidRDefault="006A6502" w:rsidP="00261AC2">
      <w:pPr>
        <w:pStyle w:val="FootnoteText"/>
      </w:pPr>
      <w:r>
        <w:rPr>
          <w:rStyle w:val="FootnoteReference"/>
        </w:rPr>
        <w:footnoteRef/>
      </w:r>
      <w:r>
        <w:t xml:space="preserve"> [Market Message Variant SV90037]</w:t>
      </w:r>
    </w:p>
  </w:footnote>
  <w:footnote w:id="76">
    <w:p w14:paraId="592522F2" w14:textId="2C2F9E13" w:rsidR="006A6502" w:rsidRDefault="006A6502" w:rsidP="00261AC2">
      <w:pPr>
        <w:pStyle w:val="FootnoteText"/>
      </w:pPr>
      <w:r>
        <w:rPr>
          <w:rStyle w:val="FootnoteReference"/>
        </w:rPr>
        <w:footnoteRef/>
      </w:r>
      <w:r>
        <w:t xml:space="preserve"> [Market Message Variant SV90051]</w:t>
      </w:r>
    </w:p>
  </w:footnote>
  <w:footnote w:id="77">
    <w:p w14:paraId="00BA81DF" w14:textId="39D01811" w:rsidR="006A6502" w:rsidRDefault="006A6502" w:rsidP="00261AC2">
      <w:pPr>
        <w:pStyle w:val="FootnoteText"/>
      </w:pPr>
      <w:r>
        <w:rPr>
          <w:rStyle w:val="FootnoteReference"/>
        </w:rPr>
        <w:footnoteRef/>
      </w:r>
      <w:r>
        <w:t xml:space="preserve"> [Market Message Variant SV90114]</w:t>
      </w:r>
    </w:p>
  </w:footnote>
  <w:footnote w:id="78">
    <w:p w14:paraId="16ACD004" w14:textId="7F3823DB" w:rsidR="006A6502" w:rsidRDefault="006A6502">
      <w:pPr>
        <w:pStyle w:val="FootnoteText"/>
      </w:pPr>
      <w:r>
        <w:rPr>
          <w:rStyle w:val="FootnoteReference"/>
        </w:rPr>
        <w:footnoteRef/>
      </w:r>
      <w:r>
        <w:t xml:space="preserve"> [Market Message Variant SV90084]</w:t>
      </w:r>
    </w:p>
  </w:footnote>
  <w:footnote w:id="79">
    <w:p w14:paraId="1BF12B04" w14:textId="27C4870A" w:rsidR="006A6502" w:rsidRDefault="006A6502" w:rsidP="00C87AC1">
      <w:pPr>
        <w:pStyle w:val="FootnoteText"/>
      </w:pPr>
      <w:r>
        <w:rPr>
          <w:rStyle w:val="FootnoteReference"/>
        </w:rPr>
        <w:footnoteRef/>
      </w:r>
      <w:r>
        <w:t xml:space="preserve"> [Market Message Variant SV90112]</w:t>
      </w:r>
    </w:p>
  </w:footnote>
  <w:footnote w:id="80">
    <w:p w14:paraId="0E0C0B1A" w14:textId="397D557D" w:rsidR="006A6502" w:rsidRDefault="006A6502" w:rsidP="00783925">
      <w:pPr>
        <w:pStyle w:val="FootnoteText"/>
      </w:pPr>
      <w:r>
        <w:rPr>
          <w:rStyle w:val="FootnoteReference"/>
        </w:rPr>
        <w:footnoteRef/>
      </w:r>
      <w:r>
        <w:t xml:space="preserve"> [Market Message Variant SV90082]</w:t>
      </w:r>
    </w:p>
  </w:footnote>
  <w:footnote w:id="81">
    <w:p w14:paraId="7F12A554" w14:textId="1845617F" w:rsidR="006A6502" w:rsidRDefault="006A6502" w:rsidP="004B0A56">
      <w:pPr>
        <w:pStyle w:val="FootnoteText"/>
      </w:pPr>
      <w:r>
        <w:rPr>
          <w:rStyle w:val="FootnoteReference"/>
        </w:rPr>
        <w:footnoteRef/>
      </w:r>
      <w:r>
        <w:t xml:space="preserve"> [Market Message Variant SV90083]</w:t>
      </w:r>
    </w:p>
  </w:footnote>
  <w:footnote w:id="82">
    <w:p w14:paraId="095D9343" w14:textId="38BA0ABF" w:rsidR="006A6502" w:rsidRDefault="006A6502" w:rsidP="004B0A56">
      <w:pPr>
        <w:pStyle w:val="FootnoteText"/>
      </w:pPr>
      <w:r>
        <w:rPr>
          <w:rStyle w:val="FootnoteReference"/>
        </w:rPr>
        <w:footnoteRef/>
      </w:r>
      <w:r>
        <w:t xml:space="preserve"> [Market Message Variant SV90113]</w:t>
      </w:r>
    </w:p>
  </w:footnote>
  <w:footnote w:id="83">
    <w:p w14:paraId="65E71BAC" w14:textId="543B1169" w:rsidR="006A6502" w:rsidRDefault="006A6502" w:rsidP="008877AC">
      <w:pPr>
        <w:pStyle w:val="FootnoteText"/>
      </w:pPr>
      <w:r>
        <w:rPr>
          <w:rStyle w:val="FootnoteReference"/>
        </w:rPr>
        <w:footnoteRef/>
      </w:r>
      <w:r>
        <w:t xml:space="preserve"> [Market Message Variant SV90081]</w:t>
      </w:r>
    </w:p>
  </w:footnote>
  <w:footnote w:id="84">
    <w:p w14:paraId="6E1D875F" w14:textId="7917C2AE" w:rsidR="006A6502" w:rsidRDefault="006A6502" w:rsidP="008877AC">
      <w:pPr>
        <w:pStyle w:val="FootnoteText"/>
      </w:pPr>
      <w:r>
        <w:rPr>
          <w:rStyle w:val="FootnoteReference"/>
        </w:rPr>
        <w:footnoteRef/>
      </w:r>
      <w:r>
        <w:t xml:space="preserve"> [Market Message Variant SV90111]</w:t>
      </w:r>
    </w:p>
  </w:footnote>
  <w:footnote w:id="85">
    <w:p w14:paraId="639677C6" w14:textId="1F948FBD" w:rsidR="006A6502" w:rsidRDefault="006A6502" w:rsidP="002C3799">
      <w:pPr>
        <w:pStyle w:val="FootnoteText"/>
      </w:pPr>
      <w:r>
        <w:rPr>
          <w:rStyle w:val="FootnoteReference"/>
        </w:rPr>
        <w:footnoteRef/>
      </w:r>
      <w:r>
        <w:t xml:space="preserve"> [Market Message Variant SV90049]</w:t>
      </w:r>
    </w:p>
  </w:footnote>
  <w:footnote w:id="86">
    <w:p w14:paraId="1E7DDA8C" w14:textId="215B0953" w:rsidR="006A6502" w:rsidRDefault="006A6502" w:rsidP="007F4EBB">
      <w:pPr>
        <w:pStyle w:val="FootnoteText"/>
      </w:pPr>
      <w:r>
        <w:rPr>
          <w:rStyle w:val="FootnoteReference"/>
        </w:rPr>
        <w:footnoteRef/>
      </w:r>
      <w:r>
        <w:t xml:space="preserve"> [Market Message Variant SV90052 and SV90054]</w:t>
      </w:r>
    </w:p>
  </w:footnote>
  <w:footnote w:id="87">
    <w:p w14:paraId="3A26AD33" w14:textId="3C816974" w:rsidR="006A6502" w:rsidRDefault="006A6502" w:rsidP="008954ED">
      <w:pPr>
        <w:pStyle w:val="FootnoteText"/>
      </w:pPr>
      <w:r>
        <w:rPr>
          <w:rStyle w:val="FootnoteReference"/>
        </w:rPr>
        <w:footnoteRef/>
      </w:r>
      <w:r>
        <w:t xml:space="preserve"> [Market Message Variant SV90053 and SV90055]</w:t>
      </w:r>
    </w:p>
  </w:footnote>
  <w:footnote w:id="88">
    <w:p w14:paraId="78CF5976" w14:textId="4BB758BD" w:rsidR="006A6502" w:rsidRDefault="006A6502" w:rsidP="00277725">
      <w:pPr>
        <w:pStyle w:val="FootnoteText"/>
      </w:pPr>
      <w:r>
        <w:rPr>
          <w:rStyle w:val="FootnoteReference"/>
        </w:rPr>
        <w:footnoteRef/>
      </w:r>
      <w:r>
        <w:t xml:space="preserve"> [Market Message Variant SV90040]</w:t>
      </w:r>
    </w:p>
  </w:footnote>
  <w:footnote w:id="89">
    <w:p w14:paraId="45A7FF33" w14:textId="53D41D15" w:rsidR="006A6502" w:rsidRDefault="006A6502" w:rsidP="00277725">
      <w:pPr>
        <w:pStyle w:val="FootnoteText"/>
      </w:pPr>
      <w:r>
        <w:rPr>
          <w:rStyle w:val="FootnoteReference"/>
        </w:rPr>
        <w:footnoteRef/>
      </w:r>
      <w:r>
        <w:t xml:space="preserve"> [Market Message Variant SV90050]</w:t>
      </w:r>
    </w:p>
  </w:footnote>
  <w:footnote w:id="90">
    <w:p w14:paraId="2EA5D68E" w14:textId="0B6C80FB" w:rsidR="006A6502" w:rsidRDefault="006A6502" w:rsidP="00AB64E0">
      <w:pPr>
        <w:pStyle w:val="FootnoteText"/>
      </w:pPr>
      <w:r>
        <w:rPr>
          <w:rStyle w:val="FootnoteReference"/>
        </w:rPr>
        <w:footnoteRef/>
      </w:r>
      <w:r>
        <w:t xml:space="preserve"> [Market Message Variant SV90023]</w:t>
      </w:r>
    </w:p>
  </w:footnote>
  <w:footnote w:id="91">
    <w:p w14:paraId="3F74F965" w14:textId="5C9CC232" w:rsidR="006A6502" w:rsidRDefault="006A6502" w:rsidP="004463CD">
      <w:pPr>
        <w:pStyle w:val="FootnoteText"/>
      </w:pPr>
      <w:r>
        <w:rPr>
          <w:rStyle w:val="FootnoteReference"/>
        </w:rPr>
        <w:footnoteRef/>
      </w:r>
      <w:r>
        <w:t xml:space="preserve"> [Market Message Variant SV90068</w:t>
      </w:r>
      <w:r>
        <w:rPr>
          <w:rFonts w:cstheme="minorHAnsi"/>
          <w:color w:val="215868" w:themeColor="accent5" w:themeShade="80"/>
        </w:rPr>
        <w:t>]</w:t>
      </w:r>
    </w:p>
  </w:footnote>
  <w:footnote w:id="92">
    <w:p w14:paraId="05905C1B" w14:textId="77777777" w:rsidR="006A6502" w:rsidRPr="001633AD" w:rsidRDefault="006A6502">
      <w:pPr>
        <w:pStyle w:val="FootnoteText"/>
        <w:rPr>
          <w:rFonts w:cstheme="minorHAnsi"/>
          <w:color w:val="215868" w:themeColor="accent5" w:themeShade="80"/>
        </w:rPr>
      </w:pPr>
      <w:r>
        <w:rPr>
          <w:rStyle w:val="FootnoteReference"/>
        </w:rPr>
        <w:footnoteRef/>
      </w:r>
      <w:r>
        <w:t xml:space="preserve"> </w:t>
      </w:r>
      <w:r w:rsidRPr="001633AD">
        <w:rPr>
          <w:rFonts w:cstheme="minorHAnsi"/>
          <w:color w:val="215868" w:themeColor="accent5" w:themeShade="80"/>
        </w:rPr>
        <w:t>The Registration Inactive date will be recorded at 00:00 hours on the following day.</w:t>
      </w:r>
    </w:p>
  </w:footnote>
  <w:footnote w:id="93">
    <w:p w14:paraId="0E2A2512" w14:textId="3447DFAF" w:rsidR="006A6502" w:rsidDel="00003D61" w:rsidRDefault="006A6502" w:rsidP="009A0DA6">
      <w:pPr>
        <w:pStyle w:val="FootnoteText"/>
        <w:rPr>
          <w:del w:id="75" w:author="Sarah Jones" w:date="2021-09-30T05:56:00Z"/>
        </w:rPr>
      </w:pPr>
    </w:p>
  </w:footnote>
  <w:footnote w:id="94">
    <w:p w14:paraId="01DCCBEE" w14:textId="2B0251AB" w:rsidR="006A6502" w:rsidRPr="00644329" w:rsidRDefault="006A6502" w:rsidP="00EF159A">
      <w:pPr>
        <w:pStyle w:val="FootnoteText"/>
        <w:rPr>
          <w:rFonts w:cstheme="minorHAnsi"/>
        </w:rPr>
      </w:pPr>
      <w:r w:rsidRPr="00644329">
        <w:rPr>
          <w:rStyle w:val="FootnoteReference"/>
          <w:rFonts w:cstheme="minorHAnsi"/>
          <w:color w:val="215868" w:themeColor="accent5" w:themeShade="80"/>
        </w:rPr>
        <w:footnoteRef/>
      </w:r>
      <w:r w:rsidRPr="00644329">
        <w:rPr>
          <w:rFonts w:cstheme="minorHAnsi"/>
          <w:color w:val="215868" w:themeColor="accent5" w:themeShade="80"/>
        </w:rPr>
        <w:t xml:space="preserve"> </w:t>
      </w:r>
      <w:r>
        <w:rPr>
          <w:rFonts w:cstheme="minorHAnsi"/>
          <w:color w:val="215868" w:themeColor="accent5" w:themeShade="80"/>
        </w:rPr>
        <w:t xml:space="preserve">See Paragraph 14.6 </w:t>
      </w:r>
      <w:r w:rsidRPr="00644329">
        <w:rPr>
          <w:rFonts w:cstheme="minorHAnsi"/>
          <w:color w:val="215868" w:themeColor="accent5" w:themeShade="80"/>
        </w:rPr>
        <w:t xml:space="preserve"> for relevant</w:t>
      </w:r>
      <w:r>
        <w:rPr>
          <w:rFonts w:cstheme="minorHAnsi"/>
          <w:color w:val="215868" w:themeColor="accent5" w:themeShade="80"/>
        </w:rPr>
        <w:t xml:space="preserve"> Market Message sent to each Market Participant</w:t>
      </w:r>
      <w:r w:rsidRPr="00644329">
        <w:rPr>
          <w:rFonts w:cstheme="minorHAnsi"/>
          <w:color w:val="215868" w:themeColor="accent5" w:themeShade="80"/>
        </w:rPr>
        <w:t xml:space="preserve">. </w:t>
      </w:r>
    </w:p>
  </w:footnote>
  <w:footnote w:id="95">
    <w:p w14:paraId="163E1B34" w14:textId="1303DFC5" w:rsidR="006A6502" w:rsidRDefault="006A6502" w:rsidP="003562E7">
      <w:pPr>
        <w:pStyle w:val="FootnoteText"/>
      </w:pPr>
      <w:r>
        <w:rPr>
          <w:rStyle w:val="FootnoteReference"/>
        </w:rPr>
        <w:footnoteRef/>
      </w:r>
      <w:r>
        <w:t xml:space="preserve"> [Market Message Variant SV90055</w:t>
      </w:r>
      <w:r>
        <w:rPr>
          <w:rFonts w:cstheme="minorHAnsi"/>
          <w:color w:val="215868" w:themeColor="accent5" w:themeShade="80"/>
        </w:rPr>
        <w:t>]</w:t>
      </w:r>
    </w:p>
  </w:footnote>
  <w:footnote w:id="96">
    <w:p w14:paraId="71186AA5" w14:textId="16AC4975" w:rsidR="006A6502" w:rsidRDefault="006A6502" w:rsidP="007C2009">
      <w:pPr>
        <w:pStyle w:val="FootnoteText"/>
      </w:pPr>
      <w:r>
        <w:rPr>
          <w:rStyle w:val="FootnoteReference"/>
        </w:rPr>
        <w:footnoteRef/>
      </w:r>
      <w:r>
        <w:t xml:space="preserve"> [Market Message Variant SV90115</w:t>
      </w:r>
      <w:r>
        <w:rPr>
          <w:rFonts w:cstheme="minorHAnsi"/>
          <w:color w:val="215868" w:themeColor="accent5" w:themeShade="80"/>
        </w:rPr>
        <w:t>]</w:t>
      </w:r>
    </w:p>
  </w:footnote>
  <w:footnote w:id="97">
    <w:p w14:paraId="50C041FD" w14:textId="6A8ACC84" w:rsidR="006A6502" w:rsidRDefault="006A6502" w:rsidP="007B7C3A">
      <w:pPr>
        <w:pStyle w:val="FootnoteText"/>
      </w:pPr>
      <w:r>
        <w:rPr>
          <w:rStyle w:val="FootnoteReference"/>
        </w:rPr>
        <w:footnoteRef/>
      </w:r>
      <w:r>
        <w:t xml:space="preserve"> [Market Message Variant SV90047</w:t>
      </w:r>
      <w:r>
        <w:rPr>
          <w:rFonts w:cstheme="minorHAnsi"/>
          <w:color w:val="215868" w:themeColor="accent5" w:themeShade="80"/>
        </w:rPr>
        <w:t>]</w:t>
      </w:r>
    </w:p>
  </w:footnote>
  <w:footnote w:id="98">
    <w:p w14:paraId="7AB05F19" w14:textId="69D4DAF0" w:rsidR="006A6502" w:rsidRDefault="006A6502" w:rsidP="00D049DD">
      <w:pPr>
        <w:pStyle w:val="FootnoteText"/>
      </w:pPr>
      <w:r>
        <w:rPr>
          <w:rStyle w:val="FootnoteReference"/>
        </w:rPr>
        <w:footnoteRef/>
      </w:r>
      <w:r>
        <w:t xml:space="preserve"> [Market Message Variant SV90114]</w:t>
      </w:r>
    </w:p>
  </w:footnote>
  <w:footnote w:id="99">
    <w:p w14:paraId="7CE63AE3" w14:textId="25E0141D" w:rsidR="006A6502" w:rsidRDefault="006A6502" w:rsidP="00C87AC1">
      <w:pPr>
        <w:pStyle w:val="FootnoteText"/>
      </w:pPr>
      <w:r>
        <w:rPr>
          <w:rStyle w:val="FootnoteReference"/>
        </w:rPr>
        <w:footnoteRef/>
      </w:r>
      <w:r>
        <w:t xml:space="preserve"> [Market Message Variant SV90112]</w:t>
      </w:r>
    </w:p>
  </w:footnote>
  <w:footnote w:id="100">
    <w:p w14:paraId="276E0955" w14:textId="207057BB" w:rsidR="006A6502" w:rsidRDefault="006A6502" w:rsidP="00A22C4D">
      <w:pPr>
        <w:pStyle w:val="FootnoteText"/>
      </w:pPr>
      <w:r>
        <w:rPr>
          <w:rStyle w:val="FootnoteReference"/>
        </w:rPr>
        <w:footnoteRef/>
      </w:r>
      <w:r>
        <w:t xml:space="preserve"> [Market Message Variant SV90113]</w:t>
      </w:r>
    </w:p>
  </w:footnote>
  <w:footnote w:id="101">
    <w:p w14:paraId="25A2D778" w14:textId="10E26772" w:rsidR="006A6502" w:rsidRDefault="006A6502" w:rsidP="006763E5">
      <w:pPr>
        <w:pStyle w:val="FootnoteText"/>
      </w:pPr>
      <w:r>
        <w:rPr>
          <w:rStyle w:val="FootnoteReference"/>
        </w:rPr>
        <w:footnoteRef/>
      </w:r>
      <w:r>
        <w:t xml:space="preserve"> [Market Message Variant SV90111]</w:t>
      </w:r>
    </w:p>
  </w:footnote>
  <w:footnote w:id="102">
    <w:p w14:paraId="7330EABC" w14:textId="58A730F7" w:rsidR="006A6502" w:rsidRDefault="006A6502" w:rsidP="00EF71C9">
      <w:pPr>
        <w:pStyle w:val="FootnoteText"/>
      </w:pPr>
      <w:r>
        <w:rPr>
          <w:rStyle w:val="FootnoteReference"/>
        </w:rPr>
        <w:footnoteRef/>
      </w:r>
      <w:r>
        <w:t xml:space="preserve"> [Market Message Variant SV90049]</w:t>
      </w:r>
    </w:p>
  </w:footnote>
  <w:footnote w:id="103">
    <w:p w14:paraId="36AA2DD3" w14:textId="210E688C" w:rsidR="006A6502" w:rsidRDefault="006A6502" w:rsidP="00EF71C9">
      <w:pPr>
        <w:pStyle w:val="FootnoteText"/>
      </w:pPr>
      <w:r>
        <w:rPr>
          <w:rStyle w:val="FootnoteReference"/>
        </w:rPr>
        <w:footnoteRef/>
      </w:r>
      <w:r>
        <w:t xml:space="preserve"> [Market Message Variant SV90052 and SV90054]</w:t>
      </w:r>
    </w:p>
  </w:footnote>
  <w:footnote w:id="104">
    <w:p w14:paraId="6E32260E" w14:textId="40CD7D27" w:rsidR="006A6502" w:rsidRDefault="006A6502" w:rsidP="00975374">
      <w:pPr>
        <w:pStyle w:val="FootnoteText"/>
      </w:pPr>
      <w:r>
        <w:rPr>
          <w:rStyle w:val="FootnoteReference"/>
        </w:rPr>
        <w:footnoteRef/>
      </w:r>
      <w:r>
        <w:t xml:space="preserve"> [Market Message Variant SV90053 and SV90055]</w:t>
      </w:r>
    </w:p>
  </w:footnote>
  <w:footnote w:id="105">
    <w:p w14:paraId="14EAD349" w14:textId="26472726" w:rsidR="006A6502" w:rsidRDefault="006A6502" w:rsidP="00277725">
      <w:pPr>
        <w:pStyle w:val="FootnoteText"/>
      </w:pPr>
      <w:r>
        <w:rPr>
          <w:rStyle w:val="FootnoteReference"/>
        </w:rPr>
        <w:footnoteRef/>
      </w:r>
      <w:r>
        <w:t xml:space="preserve"> [Market Message Variant SV90050]</w:t>
      </w:r>
    </w:p>
  </w:footnote>
  <w:footnote w:id="106">
    <w:p w14:paraId="6CDBE9E8" w14:textId="12B59873" w:rsidR="006A6502" w:rsidRDefault="006A6502" w:rsidP="00C5362A">
      <w:pPr>
        <w:pStyle w:val="FootnoteText"/>
      </w:pPr>
      <w:r>
        <w:rPr>
          <w:rStyle w:val="FootnoteReference"/>
        </w:rPr>
        <w:footnoteRef/>
      </w:r>
      <w:r>
        <w:t xml:space="preserve"> [Market Message Variant SV90018]</w:t>
      </w:r>
    </w:p>
  </w:footnote>
  <w:footnote w:id="107">
    <w:p w14:paraId="443BA202" w14:textId="5BA63DBB" w:rsidR="006A6502" w:rsidRDefault="006A6502" w:rsidP="0094476F">
      <w:pPr>
        <w:pStyle w:val="FootnoteText"/>
      </w:pPr>
      <w:r>
        <w:rPr>
          <w:rStyle w:val="FootnoteReference"/>
        </w:rPr>
        <w:footnoteRef/>
      </w:r>
      <w:r>
        <w:t xml:space="preserve"> [Market Message Variant SV90116]</w:t>
      </w:r>
    </w:p>
  </w:footnote>
  <w:footnote w:id="108">
    <w:p w14:paraId="3EC2FDF2" w14:textId="139B137E" w:rsidR="006A6502" w:rsidRDefault="006A6502" w:rsidP="001F1150">
      <w:pPr>
        <w:pStyle w:val="FootnoteText"/>
      </w:pPr>
      <w:r>
        <w:rPr>
          <w:rStyle w:val="FootnoteReference"/>
        </w:rPr>
        <w:footnoteRef/>
      </w:r>
      <w:r>
        <w:t xml:space="preserve"> [Market Message Variant SV90116]</w:t>
      </w:r>
    </w:p>
  </w:footnote>
  <w:footnote w:id="109">
    <w:p w14:paraId="5994F0DF" w14:textId="3F47731C" w:rsidR="006A6502" w:rsidRPr="00644329" w:rsidRDefault="006A6502" w:rsidP="00B33B04">
      <w:pPr>
        <w:pStyle w:val="FootnoteText"/>
        <w:rPr>
          <w:rFonts w:cstheme="minorHAnsi"/>
        </w:rPr>
      </w:pPr>
      <w:r w:rsidRPr="00644329">
        <w:rPr>
          <w:rStyle w:val="FootnoteReference"/>
          <w:rFonts w:cstheme="minorHAnsi"/>
          <w:color w:val="215868" w:themeColor="accent5" w:themeShade="80"/>
        </w:rPr>
        <w:footnoteRef/>
      </w:r>
      <w:r w:rsidRPr="00644329">
        <w:rPr>
          <w:rFonts w:cstheme="minorHAnsi"/>
          <w:color w:val="215868" w:themeColor="accent5" w:themeShade="80"/>
        </w:rPr>
        <w:t xml:space="preserve"> </w:t>
      </w:r>
      <w:r>
        <w:rPr>
          <w:rFonts w:cstheme="minorHAnsi"/>
          <w:color w:val="215868" w:themeColor="accent5" w:themeShade="80"/>
        </w:rPr>
        <w:t>See Paragraph 15</w:t>
      </w:r>
      <w:r w:rsidRPr="00644329">
        <w:rPr>
          <w:rFonts w:cstheme="minorHAnsi"/>
          <w:color w:val="215868" w:themeColor="accent5" w:themeShade="80"/>
        </w:rPr>
        <w:t xml:space="preserve"> for relevant</w:t>
      </w:r>
      <w:r>
        <w:rPr>
          <w:rFonts w:cstheme="minorHAnsi"/>
          <w:color w:val="215868" w:themeColor="accent5" w:themeShade="80"/>
        </w:rPr>
        <w:t xml:space="preserve"> Market Message sent to each Market Participant</w:t>
      </w:r>
      <w:r w:rsidRPr="00644329">
        <w:rPr>
          <w:rFonts w:cstheme="minorHAnsi"/>
          <w:color w:val="215868" w:themeColor="accent5" w:themeShade="80"/>
        </w:rPr>
        <w:t xml:space="preserve">. </w:t>
      </w:r>
    </w:p>
  </w:footnote>
  <w:footnote w:id="110">
    <w:p w14:paraId="79E0D184" w14:textId="3317C4B3" w:rsidR="006A6502" w:rsidRDefault="006A6502" w:rsidP="00125E4C">
      <w:pPr>
        <w:pStyle w:val="FootnoteText"/>
      </w:pPr>
      <w:r>
        <w:rPr>
          <w:rStyle w:val="FootnoteReference"/>
        </w:rPr>
        <w:footnoteRef/>
      </w:r>
      <w:r>
        <w:t xml:space="preserve"> [Market Message Variant SV90100]</w:t>
      </w:r>
    </w:p>
  </w:footnote>
  <w:footnote w:id="111">
    <w:p w14:paraId="40D2A100" w14:textId="31E1E477" w:rsidR="006A6502" w:rsidRDefault="006A6502" w:rsidP="00397B89">
      <w:pPr>
        <w:pStyle w:val="FootnoteText"/>
      </w:pPr>
      <w:r>
        <w:rPr>
          <w:rStyle w:val="FootnoteReference"/>
        </w:rPr>
        <w:footnoteRef/>
      </w:r>
      <w:r>
        <w:t xml:space="preserve"> [Market Message Variant SV90099]</w:t>
      </w:r>
    </w:p>
  </w:footnote>
  <w:footnote w:id="112">
    <w:p w14:paraId="6B775424" w14:textId="4206701D" w:rsidR="006A6502" w:rsidRDefault="006A6502" w:rsidP="00983362">
      <w:pPr>
        <w:pStyle w:val="FootnoteText"/>
      </w:pPr>
      <w:r>
        <w:rPr>
          <w:rStyle w:val="FootnoteReference"/>
        </w:rPr>
        <w:footnoteRef/>
      </w:r>
      <w:r>
        <w:t xml:space="preserve"> [Market Message Variant SV90105]</w:t>
      </w:r>
    </w:p>
  </w:footnote>
  <w:footnote w:id="113">
    <w:p w14:paraId="3D013FB9" w14:textId="0C07DBEF" w:rsidR="006A6502" w:rsidRDefault="006A6502" w:rsidP="008F5274">
      <w:pPr>
        <w:pStyle w:val="FootnoteText"/>
      </w:pPr>
      <w:r>
        <w:rPr>
          <w:rStyle w:val="FootnoteReference"/>
        </w:rPr>
        <w:footnoteRef/>
      </w:r>
      <w:r>
        <w:t xml:space="preserve"> [Market Message Variant SV90102]</w:t>
      </w:r>
    </w:p>
  </w:footnote>
  <w:footnote w:id="114">
    <w:p w14:paraId="5B9EDAB3" w14:textId="248D19AC" w:rsidR="006A6502" w:rsidRDefault="006A6502" w:rsidP="00447374">
      <w:pPr>
        <w:pStyle w:val="FootnoteText"/>
      </w:pPr>
      <w:r>
        <w:rPr>
          <w:rStyle w:val="FootnoteReference"/>
        </w:rPr>
        <w:footnoteRef/>
      </w:r>
      <w:r>
        <w:t xml:space="preserve"> [Market Message Variant SV90018]</w:t>
      </w:r>
    </w:p>
  </w:footnote>
  <w:footnote w:id="115">
    <w:p w14:paraId="386FC632" w14:textId="541E97A7" w:rsidR="006A6502" w:rsidRDefault="006A6502" w:rsidP="006F470D">
      <w:pPr>
        <w:pStyle w:val="FootnoteText"/>
      </w:pPr>
      <w:r>
        <w:rPr>
          <w:rStyle w:val="FootnoteReference"/>
        </w:rPr>
        <w:footnoteRef/>
      </w:r>
      <w:r>
        <w:t xml:space="preserve"> [Market Message Variant SV90116]</w:t>
      </w:r>
    </w:p>
  </w:footnote>
  <w:footnote w:id="116">
    <w:p w14:paraId="3313366B" w14:textId="34ACB60A" w:rsidR="006A6502" w:rsidRDefault="006A6502" w:rsidP="009B7D13">
      <w:pPr>
        <w:pStyle w:val="FootnoteText"/>
      </w:pPr>
      <w:r>
        <w:rPr>
          <w:rStyle w:val="FootnoteReference"/>
        </w:rPr>
        <w:footnoteRef/>
      </w:r>
      <w:r>
        <w:t xml:space="preserve"> [Market Message Variant SV90116]</w:t>
      </w:r>
    </w:p>
  </w:footnote>
  <w:footnote w:id="117">
    <w:p w14:paraId="031B80F0" w14:textId="60D06556" w:rsidR="006A6502" w:rsidRPr="00644329" w:rsidRDefault="006A6502" w:rsidP="00CF40ED">
      <w:pPr>
        <w:pStyle w:val="FootnoteText"/>
        <w:rPr>
          <w:rFonts w:cstheme="minorHAnsi"/>
        </w:rPr>
      </w:pPr>
      <w:r w:rsidRPr="00644329">
        <w:rPr>
          <w:rStyle w:val="FootnoteReference"/>
          <w:rFonts w:cstheme="minorHAnsi"/>
          <w:color w:val="215868" w:themeColor="accent5" w:themeShade="80"/>
        </w:rPr>
        <w:footnoteRef/>
      </w:r>
      <w:r w:rsidRPr="00644329">
        <w:rPr>
          <w:rFonts w:cstheme="minorHAnsi"/>
          <w:color w:val="215868" w:themeColor="accent5" w:themeShade="80"/>
        </w:rPr>
        <w:t xml:space="preserve"> </w:t>
      </w:r>
      <w:r>
        <w:rPr>
          <w:rFonts w:cstheme="minorHAnsi"/>
          <w:color w:val="215868" w:themeColor="accent5" w:themeShade="80"/>
        </w:rPr>
        <w:t>See Paragraph 16.4</w:t>
      </w:r>
      <w:r w:rsidRPr="00644329">
        <w:rPr>
          <w:rFonts w:cstheme="minorHAnsi"/>
          <w:color w:val="215868" w:themeColor="accent5" w:themeShade="80"/>
        </w:rPr>
        <w:t xml:space="preserve"> for relevant</w:t>
      </w:r>
      <w:r>
        <w:rPr>
          <w:rFonts w:cstheme="minorHAnsi"/>
          <w:color w:val="215868" w:themeColor="accent5" w:themeShade="80"/>
        </w:rPr>
        <w:t xml:space="preserve"> Market Message sent to each Market Participant</w:t>
      </w:r>
      <w:r w:rsidRPr="00644329">
        <w:rPr>
          <w:rFonts w:cstheme="minorHAnsi"/>
          <w:color w:val="215868" w:themeColor="accent5" w:themeShade="80"/>
        </w:rPr>
        <w:t xml:space="preserve">. </w:t>
      </w:r>
    </w:p>
  </w:footnote>
  <w:footnote w:id="118">
    <w:p w14:paraId="53A69BD6" w14:textId="35CC8DED" w:rsidR="006A6502" w:rsidRDefault="006A6502" w:rsidP="008C3188">
      <w:pPr>
        <w:pStyle w:val="FootnoteText"/>
      </w:pPr>
      <w:r>
        <w:rPr>
          <w:rStyle w:val="FootnoteReference"/>
        </w:rPr>
        <w:footnoteRef/>
      </w:r>
      <w:r>
        <w:t xml:space="preserve"> [Market Message Variant SV90103]</w:t>
      </w:r>
    </w:p>
  </w:footnote>
  <w:footnote w:id="119">
    <w:p w14:paraId="39B54A64" w14:textId="036D9657" w:rsidR="006A6502" w:rsidRDefault="006A6502" w:rsidP="00303BEB">
      <w:pPr>
        <w:pStyle w:val="FootnoteText"/>
      </w:pPr>
      <w:r>
        <w:rPr>
          <w:rStyle w:val="FootnoteReference"/>
        </w:rPr>
        <w:footnoteRef/>
      </w:r>
      <w:r>
        <w:t xml:space="preserve"> [Market Message Variant SV90101]</w:t>
      </w:r>
    </w:p>
  </w:footnote>
  <w:footnote w:id="120">
    <w:p w14:paraId="7AF3BC82" w14:textId="1E2D47E5" w:rsidR="006A6502" w:rsidRDefault="006A6502" w:rsidP="00303BEB">
      <w:pPr>
        <w:pStyle w:val="FootnoteText"/>
      </w:pPr>
      <w:r>
        <w:rPr>
          <w:rStyle w:val="FootnoteReference"/>
        </w:rPr>
        <w:footnoteRef/>
      </w:r>
      <w:r>
        <w:t xml:space="preserve"> [Market Message Variant SV90105]</w:t>
      </w:r>
    </w:p>
  </w:footnote>
  <w:footnote w:id="121">
    <w:p w14:paraId="7393D3CA" w14:textId="4A2BF030" w:rsidR="006A6502" w:rsidRDefault="006A6502" w:rsidP="00B949B5">
      <w:pPr>
        <w:pStyle w:val="FootnoteText"/>
      </w:pPr>
      <w:r>
        <w:rPr>
          <w:rStyle w:val="FootnoteReference"/>
        </w:rPr>
        <w:footnoteRef/>
      </w:r>
      <w:r>
        <w:t xml:space="preserve"> [Market Message Variant SV90102]</w:t>
      </w:r>
    </w:p>
  </w:footnote>
  <w:footnote w:id="122">
    <w:p w14:paraId="0930E34C" w14:textId="12AA2CAB" w:rsidR="006A6502" w:rsidRPr="00617792" w:rsidRDefault="006A6502" w:rsidP="004751F5">
      <w:pPr>
        <w:pStyle w:val="FootnoteText"/>
      </w:pPr>
      <w:r>
        <w:rPr>
          <w:rStyle w:val="FootnoteReference"/>
        </w:rPr>
        <w:footnoteRef/>
      </w:r>
      <w:r>
        <w:t xml:space="preserve"> [Market </w:t>
      </w:r>
      <w:r w:rsidRPr="00617792">
        <w:t>Message Variant SV90104]</w:t>
      </w:r>
    </w:p>
  </w:footnote>
  <w:footnote w:id="123">
    <w:p w14:paraId="47FBF8E3" w14:textId="28ED4C6F" w:rsidR="006568F0" w:rsidRDefault="006568F0" w:rsidP="004751F5">
      <w:pPr>
        <w:pStyle w:val="FootnoteText"/>
      </w:pPr>
      <w:r w:rsidRPr="00617792">
        <w:rPr>
          <w:rStyle w:val="FootnoteReference"/>
        </w:rPr>
        <w:footnoteRef/>
      </w:r>
      <w:r w:rsidRPr="00617792">
        <w:t xml:space="preserve"> [Market Message Variant SV90106]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363F" w14:textId="6F1E9FFE" w:rsidR="006A6502" w:rsidRPr="00275166" w:rsidRDefault="006D1C14" w:rsidP="00275166">
    <w:pPr>
      <w:pStyle w:val="NormalWeb"/>
      <w:rPr>
        <w:rFonts w:asciiTheme="minorHAnsi" w:hAnsiTheme="minorHAnsi"/>
        <w:sz w:val="22"/>
        <w:szCs w:val="22"/>
      </w:rPr>
    </w:pPr>
    <w:r>
      <w:rPr>
        <w:rFonts w:asciiTheme="minorHAnsi" w:hAnsiTheme="minorHAnsi"/>
        <w:sz w:val="22"/>
        <w:szCs w:val="22"/>
      </w:rPr>
      <w:t>REC V3 SCR Modification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8905" w14:textId="77777777" w:rsidR="006A6502" w:rsidRDefault="006A6502" w:rsidP="005F67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04B7E" w14:textId="77777777" w:rsidR="006A6502" w:rsidRDefault="006A6502" w:rsidP="005F6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01381"/>
    <w:multiLevelType w:val="hybridMultilevel"/>
    <w:tmpl w:val="F6F6D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465C84"/>
    <w:multiLevelType w:val="hybridMultilevel"/>
    <w:tmpl w:val="19C86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AF03C8"/>
    <w:multiLevelType w:val="hybridMultilevel"/>
    <w:tmpl w:val="6F3A701C"/>
    <w:lvl w:ilvl="0" w:tplc="08090001">
      <w:start w:val="1"/>
      <w:numFmt w:val="bullet"/>
      <w:lvlText w:val=""/>
      <w:lvlJc w:val="left"/>
      <w:pPr>
        <w:ind w:left="191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4911E6"/>
    <w:multiLevelType w:val="hybridMultilevel"/>
    <w:tmpl w:val="C31CC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643D3F"/>
    <w:multiLevelType w:val="hybridMultilevel"/>
    <w:tmpl w:val="BA388F16"/>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59369D"/>
    <w:multiLevelType w:val="hybridMultilevel"/>
    <w:tmpl w:val="A9C22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51323B"/>
    <w:multiLevelType w:val="hybridMultilevel"/>
    <w:tmpl w:val="200A6984"/>
    <w:lvl w:ilvl="0" w:tplc="45A066D0">
      <w:start w:val="1"/>
      <w:numFmt w:val="bullet"/>
      <w:pStyle w:val="Bulle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0C105F"/>
    <w:multiLevelType w:val="multilevel"/>
    <w:tmpl w:val="A60472EC"/>
    <w:lvl w:ilvl="0">
      <w:start w:val="1"/>
      <w:numFmt w:val="decimal"/>
      <w:pStyle w:val="Heading1"/>
      <w:lvlText w:val="%1"/>
      <w:lvlJc w:val="left"/>
      <w:pPr>
        <w:ind w:left="709" w:hanging="709"/>
      </w:pPr>
      <w:rPr>
        <w:rFonts w:hint="default"/>
      </w:rPr>
    </w:lvl>
    <w:lvl w:ilvl="1">
      <w:start w:val="1"/>
      <w:numFmt w:val="decimal"/>
      <w:pStyle w:val="Heading2"/>
      <w:lvlText w:val="%1.%2"/>
      <w:lvlJc w:val="left"/>
      <w:pPr>
        <w:ind w:left="709" w:hanging="709"/>
      </w:pPr>
      <w:rPr>
        <w:rFonts w:asciiTheme="minorHAnsi" w:hAnsiTheme="minorHAnsi" w:hint="default"/>
        <w:color w:val="215868" w:themeColor="accent5" w:themeShade="80"/>
        <w:sz w:val="22"/>
        <w:szCs w:val="22"/>
      </w:rPr>
    </w:lvl>
    <w:lvl w:ilvl="2">
      <w:start w:val="1"/>
      <w:numFmt w:val="lowerLetter"/>
      <w:pStyle w:val="Heading3"/>
      <w:lvlText w:val="(%3)"/>
      <w:lvlJc w:val="left"/>
      <w:pPr>
        <w:ind w:left="1247" w:hanging="527"/>
      </w:pPr>
      <w:rPr>
        <w:rFonts w:hint="default"/>
        <w:b w:val="0"/>
        <w:i w:val="0"/>
        <w:iCs w:val="0"/>
        <w:caps w:val="0"/>
        <w:smallCaps w:val="0"/>
        <w:strike w:val="0"/>
        <w:dstrike w:val="0"/>
        <w:noProof w:val="0"/>
        <w:vanish w:val="0"/>
        <w:color w:val="215868" w:themeColor="accent5"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5"/>
  </w:num>
  <w:num w:numId="7">
    <w:abstractNumId w:val="7"/>
  </w:num>
  <w:num w:numId="8">
    <w:abstractNumId w:val="6"/>
  </w:num>
  <w:num w:numId="9">
    <w:abstractNumId w:val="7"/>
  </w:num>
  <w:num w:numId="10">
    <w:abstractNumId w:val="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Jones">
    <w15:presenceInfo w15:providerId="AD" w15:userId="S::sarah.jones@SJW-Energy.co.uk::547e17a6-5e6b-48a9-88ae-da4c0cd98a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232"/>
    <w:rsid w:val="00001ACB"/>
    <w:rsid w:val="0000265C"/>
    <w:rsid w:val="00003D61"/>
    <w:rsid w:val="00005E91"/>
    <w:rsid w:val="0000636E"/>
    <w:rsid w:val="00006B2D"/>
    <w:rsid w:val="000071EC"/>
    <w:rsid w:val="00007879"/>
    <w:rsid w:val="000105BD"/>
    <w:rsid w:val="00010FB9"/>
    <w:rsid w:val="00011400"/>
    <w:rsid w:val="000125C0"/>
    <w:rsid w:val="00012F00"/>
    <w:rsid w:val="00013C1C"/>
    <w:rsid w:val="00013F93"/>
    <w:rsid w:val="00014E60"/>
    <w:rsid w:val="0001547B"/>
    <w:rsid w:val="00015EDD"/>
    <w:rsid w:val="0002030D"/>
    <w:rsid w:val="000208DD"/>
    <w:rsid w:val="00021481"/>
    <w:rsid w:val="000222AC"/>
    <w:rsid w:val="00024130"/>
    <w:rsid w:val="000241BD"/>
    <w:rsid w:val="00024461"/>
    <w:rsid w:val="00026316"/>
    <w:rsid w:val="000267F0"/>
    <w:rsid w:val="0002685D"/>
    <w:rsid w:val="00030F69"/>
    <w:rsid w:val="00032927"/>
    <w:rsid w:val="00033680"/>
    <w:rsid w:val="000336E9"/>
    <w:rsid w:val="0003435A"/>
    <w:rsid w:val="00035BAB"/>
    <w:rsid w:val="00035DDD"/>
    <w:rsid w:val="0003603A"/>
    <w:rsid w:val="000360AA"/>
    <w:rsid w:val="0003616C"/>
    <w:rsid w:val="00036B00"/>
    <w:rsid w:val="0003722B"/>
    <w:rsid w:val="000408D1"/>
    <w:rsid w:val="00041061"/>
    <w:rsid w:val="000415C1"/>
    <w:rsid w:val="00041AB3"/>
    <w:rsid w:val="0004253A"/>
    <w:rsid w:val="00043938"/>
    <w:rsid w:val="00043951"/>
    <w:rsid w:val="00045BF8"/>
    <w:rsid w:val="00045DC6"/>
    <w:rsid w:val="0004745B"/>
    <w:rsid w:val="00051A1B"/>
    <w:rsid w:val="00051A8A"/>
    <w:rsid w:val="00055599"/>
    <w:rsid w:val="00055AC8"/>
    <w:rsid w:val="00055B13"/>
    <w:rsid w:val="000563EC"/>
    <w:rsid w:val="0005681B"/>
    <w:rsid w:val="00056E87"/>
    <w:rsid w:val="000570A7"/>
    <w:rsid w:val="0005741A"/>
    <w:rsid w:val="00057CB8"/>
    <w:rsid w:val="00060268"/>
    <w:rsid w:val="00060805"/>
    <w:rsid w:val="0006084F"/>
    <w:rsid w:val="0006099B"/>
    <w:rsid w:val="00063C4D"/>
    <w:rsid w:val="00064625"/>
    <w:rsid w:val="000706C0"/>
    <w:rsid w:val="00071847"/>
    <w:rsid w:val="000718BC"/>
    <w:rsid w:val="000730C3"/>
    <w:rsid w:val="0007336F"/>
    <w:rsid w:val="00074ECE"/>
    <w:rsid w:val="00075D61"/>
    <w:rsid w:val="000764C9"/>
    <w:rsid w:val="00077C51"/>
    <w:rsid w:val="00077DC2"/>
    <w:rsid w:val="00077EA3"/>
    <w:rsid w:val="00077ECE"/>
    <w:rsid w:val="000801C2"/>
    <w:rsid w:val="000804DB"/>
    <w:rsid w:val="00080C17"/>
    <w:rsid w:val="000827FE"/>
    <w:rsid w:val="00084A03"/>
    <w:rsid w:val="00084B4D"/>
    <w:rsid w:val="00084EEB"/>
    <w:rsid w:val="00086129"/>
    <w:rsid w:val="00086786"/>
    <w:rsid w:val="000911E6"/>
    <w:rsid w:val="00091444"/>
    <w:rsid w:val="000915D1"/>
    <w:rsid w:val="000922E0"/>
    <w:rsid w:val="00092326"/>
    <w:rsid w:val="000941C0"/>
    <w:rsid w:val="00094367"/>
    <w:rsid w:val="000955B3"/>
    <w:rsid w:val="000961C3"/>
    <w:rsid w:val="00096613"/>
    <w:rsid w:val="00097261"/>
    <w:rsid w:val="0009729F"/>
    <w:rsid w:val="000A0693"/>
    <w:rsid w:val="000A08F9"/>
    <w:rsid w:val="000A0928"/>
    <w:rsid w:val="000A0DA8"/>
    <w:rsid w:val="000A12B9"/>
    <w:rsid w:val="000A16FB"/>
    <w:rsid w:val="000A1E6A"/>
    <w:rsid w:val="000A2ECA"/>
    <w:rsid w:val="000A35A3"/>
    <w:rsid w:val="000A6146"/>
    <w:rsid w:val="000A7C05"/>
    <w:rsid w:val="000B07EA"/>
    <w:rsid w:val="000B1309"/>
    <w:rsid w:val="000B1E03"/>
    <w:rsid w:val="000B25C2"/>
    <w:rsid w:val="000B356F"/>
    <w:rsid w:val="000B3886"/>
    <w:rsid w:val="000B6033"/>
    <w:rsid w:val="000B6997"/>
    <w:rsid w:val="000C269A"/>
    <w:rsid w:val="000C2768"/>
    <w:rsid w:val="000C278B"/>
    <w:rsid w:val="000C279D"/>
    <w:rsid w:val="000C3494"/>
    <w:rsid w:val="000C35BF"/>
    <w:rsid w:val="000C5080"/>
    <w:rsid w:val="000C50C9"/>
    <w:rsid w:val="000C520A"/>
    <w:rsid w:val="000C6308"/>
    <w:rsid w:val="000C78EE"/>
    <w:rsid w:val="000C7DF9"/>
    <w:rsid w:val="000D0E71"/>
    <w:rsid w:val="000D21B1"/>
    <w:rsid w:val="000D23AE"/>
    <w:rsid w:val="000D2615"/>
    <w:rsid w:val="000D418D"/>
    <w:rsid w:val="000D54E5"/>
    <w:rsid w:val="000D5C5E"/>
    <w:rsid w:val="000E02F7"/>
    <w:rsid w:val="000E0B48"/>
    <w:rsid w:val="000E0DBB"/>
    <w:rsid w:val="000E0ED0"/>
    <w:rsid w:val="000E1BF6"/>
    <w:rsid w:val="000E2BD3"/>
    <w:rsid w:val="000E3126"/>
    <w:rsid w:val="000E3512"/>
    <w:rsid w:val="000E3F84"/>
    <w:rsid w:val="000E517E"/>
    <w:rsid w:val="000E634B"/>
    <w:rsid w:val="000F1F43"/>
    <w:rsid w:val="000F22AF"/>
    <w:rsid w:val="000F2508"/>
    <w:rsid w:val="000F2591"/>
    <w:rsid w:val="000F5AAE"/>
    <w:rsid w:val="000F5CB6"/>
    <w:rsid w:val="000F5CC1"/>
    <w:rsid w:val="000F6CF8"/>
    <w:rsid w:val="000F6EA3"/>
    <w:rsid w:val="0010217B"/>
    <w:rsid w:val="00102433"/>
    <w:rsid w:val="00102C2B"/>
    <w:rsid w:val="0010384C"/>
    <w:rsid w:val="0010450D"/>
    <w:rsid w:val="00104781"/>
    <w:rsid w:val="00104FEF"/>
    <w:rsid w:val="001052F8"/>
    <w:rsid w:val="00105481"/>
    <w:rsid w:val="00105DB5"/>
    <w:rsid w:val="00106551"/>
    <w:rsid w:val="001067C5"/>
    <w:rsid w:val="0010732A"/>
    <w:rsid w:val="00107421"/>
    <w:rsid w:val="00107981"/>
    <w:rsid w:val="00107EB2"/>
    <w:rsid w:val="00110238"/>
    <w:rsid w:val="00110252"/>
    <w:rsid w:val="00110EB0"/>
    <w:rsid w:val="00113A87"/>
    <w:rsid w:val="00114268"/>
    <w:rsid w:val="00115009"/>
    <w:rsid w:val="00115714"/>
    <w:rsid w:val="0011661F"/>
    <w:rsid w:val="00117DE3"/>
    <w:rsid w:val="00121067"/>
    <w:rsid w:val="00121411"/>
    <w:rsid w:val="001222A8"/>
    <w:rsid w:val="001229B0"/>
    <w:rsid w:val="00122E9F"/>
    <w:rsid w:val="0012314C"/>
    <w:rsid w:val="00124972"/>
    <w:rsid w:val="00124ADC"/>
    <w:rsid w:val="00125696"/>
    <w:rsid w:val="00125E4C"/>
    <w:rsid w:val="001260FC"/>
    <w:rsid w:val="00126462"/>
    <w:rsid w:val="00126DD2"/>
    <w:rsid w:val="00126DFB"/>
    <w:rsid w:val="0012778A"/>
    <w:rsid w:val="00127969"/>
    <w:rsid w:val="001279B6"/>
    <w:rsid w:val="00127C61"/>
    <w:rsid w:val="00127E07"/>
    <w:rsid w:val="00130711"/>
    <w:rsid w:val="00131A9F"/>
    <w:rsid w:val="00132C82"/>
    <w:rsid w:val="00132CD4"/>
    <w:rsid w:val="00132F66"/>
    <w:rsid w:val="001331AA"/>
    <w:rsid w:val="00133CFE"/>
    <w:rsid w:val="00133E69"/>
    <w:rsid w:val="00134547"/>
    <w:rsid w:val="00134E17"/>
    <w:rsid w:val="00136D0F"/>
    <w:rsid w:val="00137DC8"/>
    <w:rsid w:val="0014076A"/>
    <w:rsid w:val="0014162E"/>
    <w:rsid w:val="00141954"/>
    <w:rsid w:val="00141F84"/>
    <w:rsid w:val="0014278F"/>
    <w:rsid w:val="00142C17"/>
    <w:rsid w:val="0014344C"/>
    <w:rsid w:val="00143CFB"/>
    <w:rsid w:val="001443EC"/>
    <w:rsid w:val="00144F2B"/>
    <w:rsid w:val="00145DE3"/>
    <w:rsid w:val="00146646"/>
    <w:rsid w:val="0015091C"/>
    <w:rsid w:val="00151F9C"/>
    <w:rsid w:val="001523BF"/>
    <w:rsid w:val="001526EC"/>
    <w:rsid w:val="00153A1C"/>
    <w:rsid w:val="00155094"/>
    <w:rsid w:val="0015545A"/>
    <w:rsid w:val="001561FF"/>
    <w:rsid w:val="0015625A"/>
    <w:rsid w:val="00157A10"/>
    <w:rsid w:val="001602BB"/>
    <w:rsid w:val="0016092A"/>
    <w:rsid w:val="00160F74"/>
    <w:rsid w:val="00161207"/>
    <w:rsid w:val="00161428"/>
    <w:rsid w:val="001615B2"/>
    <w:rsid w:val="00161EC5"/>
    <w:rsid w:val="001627CC"/>
    <w:rsid w:val="001629C1"/>
    <w:rsid w:val="001630D6"/>
    <w:rsid w:val="001633AD"/>
    <w:rsid w:val="00164134"/>
    <w:rsid w:val="001641C9"/>
    <w:rsid w:val="0016512E"/>
    <w:rsid w:val="00165FBC"/>
    <w:rsid w:val="001660C5"/>
    <w:rsid w:val="00167A7D"/>
    <w:rsid w:val="00170A03"/>
    <w:rsid w:val="00171189"/>
    <w:rsid w:val="001713A9"/>
    <w:rsid w:val="00171FD7"/>
    <w:rsid w:val="00172CD6"/>
    <w:rsid w:val="00172F8E"/>
    <w:rsid w:val="00173432"/>
    <w:rsid w:val="001747F9"/>
    <w:rsid w:val="001748B4"/>
    <w:rsid w:val="00174C57"/>
    <w:rsid w:val="001756CB"/>
    <w:rsid w:val="00176EAB"/>
    <w:rsid w:val="00177C53"/>
    <w:rsid w:val="00182617"/>
    <w:rsid w:val="00183BB3"/>
    <w:rsid w:val="0018431E"/>
    <w:rsid w:val="001849EF"/>
    <w:rsid w:val="001876B2"/>
    <w:rsid w:val="00190FA9"/>
    <w:rsid w:val="0019108C"/>
    <w:rsid w:val="00191BC1"/>
    <w:rsid w:val="00192336"/>
    <w:rsid w:val="001938AE"/>
    <w:rsid w:val="001939C7"/>
    <w:rsid w:val="00193AB7"/>
    <w:rsid w:val="001940B4"/>
    <w:rsid w:val="00195269"/>
    <w:rsid w:val="001956EB"/>
    <w:rsid w:val="00197134"/>
    <w:rsid w:val="001A0A05"/>
    <w:rsid w:val="001A1660"/>
    <w:rsid w:val="001A1995"/>
    <w:rsid w:val="001A1F31"/>
    <w:rsid w:val="001A2243"/>
    <w:rsid w:val="001A269C"/>
    <w:rsid w:val="001A33D2"/>
    <w:rsid w:val="001A46F0"/>
    <w:rsid w:val="001A4EE1"/>
    <w:rsid w:val="001A52F6"/>
    <w:rsid w:val="001A5E75"/>
    <w:rsid w:val="001A6C44"/>
    <w:rsid w:val="001B19E8"/>
    <w:rsid w:val="001B2CB2"/>
    <w:rsid w:val="001B2CB4"/>
    <w:rsid w:val="001B32E2"/>
    <w:rsid w:val="001B3AF1"/>
    <w:rsid w:val="001B4422"/>
    <w:rsid w:val="001B4C6B"/>
    <w:rsid w:val="001C2167"/>
    <w:rsid w:val="001C2714"/>
    <w:rsid w:val="001C2726"/>
    <w:rsid w:val="001C2B6F"/>
    <w:rsid w:val="001C4864"/>
    <w:rsid w:val="001C4923"/>
    <w:rsid w:val="001C4A86"/>
    <w:rsid w:val="001C5132"/>
    <w:rsid w:val="001C54E4"/>
    <w:rsid w:val="001C5C4A"/>
    <w:rsid w:val="001C5CA1"/>
    <w:rsid w:val="001C68E4"/>
    <w:rsid w:val="001C6BF3"/>
    <w:rsid w:val="001C76C4"/>
    <w:rsid w:val="001D037E"/>
    <w:rsid w:val="001D13D5"/>
    <w:rsid w:val="001D19A7"/>
    <w:rsid w:val="001D23AA"/>
    <w:rsid w:val="001D298F"/>
    <w:rsid w:val="001D45C4"/>
    <w:rsid w:val="001D54F0"/>
    <w:rsid w:val="001D6501"/>
    <w:rsid w:val="001D67D3"/>
    <w:rsid w:val="001D6CDE"/>
    <w:rsid w:val="001D7465"/>
    <w:rsid w:val="001D74D0"/>
    <w:rsid w:val="001E0349"/>
    <w:rsid w:val="001E299F"/>
    <w:rsid w:val="001E2DE1"/>
    <w:rsid w:val="001E3213"/>
    <w:rsid w:val="001E4DF6"/>
    <w:rsid w:val="001E5B77"/>
    <w:rsid w:val="001E5D1F"/>
    <w:rsid w:val="001F1150"/>
    <w:rsid w:val="001F4319"/>
    <w:rsid w:val="001F50D1"/>
    <w:rsid w:val="001F5367"/>
    <w:rsid w:val="001F5F19"/>
    <w:rsid w:val="001F5F38"/>
    <w:rsid w:val="001F6EE7"/>
    <w:rsid w:val="001F70AD"/>
    <w:rsid w:val="001F7961"/>
    <w:rsid w:val="001F7B56"/>
    <w:rsid w:val="001F7C30"/>
    <w:rsid w:val="002015E8"/>
    <w:rsid w:val="00201811"/>
    <w:rsid w:val="0020392E"/>
    <w:rsid w:val="00204CA8"/>
    <w:rsid w:val="00205073"/>
    <w:rsid w:val="00205AF3"/>
    <w:rsid w:val="00205EFE"/>
    <w:rsid w:val="00206CAE"/>
    <w:rsid w:val="00207517"/>
    <w:rsid w:val="002102D9"/>
    <w:rsid w:val="002105C7"/>
    <w:rsid w:val="00211892"/>
    <w:rsid w:val="002122B3"/>
    <w:rsid w:val="002131F3"/>
    <w:rsid w:val="00213624"/>
    <w:rsid w:val="00213D30"/>
    <w:rsid w:val="002155DE"/>
    <w:rsid w:val="002162CB"/>
    <w:rsid w:val="00217299"/>
    <w:rsid w:val="00221A2E"/>
    <w:rsid w:val="00221D31"/>
    <w:rsid w:val="00222BC5"/>
    <w:rsid w:val="00223033"/>
    <w:rsid w:val="0022391E"/>
    <w:rsid w:val="00224861"/>
    <w:rsid w:val="00224D1C"/>
    <w:rsid w:val="0022586E"/>
    <w:rsid w:val="00225ACF"/>
    <w:rsid w:val="00225C5D"/>
    <w:rsid w:val="00226919"/>
    <w:rsid w:val="002273D5"/>
    <w:rsid w:val="002279E1"/>
    <w:rsid w:val="002308F8"/>
    <w:rsid w:val="0023145C"/>
    <w:rsid w:val="00235336"/>
    <w:rsid w:val="00235DAB"/>
    <w:rsid w:val="002361DC"/>
    <w:rsid w:val="0023622F"/>
    <w:rsid w:val="00236A52"/>
    <w:rsid w:val="00236D9B"/>
    <w:rsid w:val="0023747D"/>
    <w:rsid w:val="00241E2B"/>
    <w:rsid w:val="002441F1"/>
    <w:rsid w:val="0024424A"/>
    <w:rsid w:val="002446CB"/>
    <w:rsid w:val="00244A33"/>
    <w:rsid w:val="00245B3D"/>
    <w:rsid w:val="00246548"/>
    <w:rsid w:val="00246859"/>
    <w:rsid w:val="002473DF"/>
    <w:rsid w:val="00250EB3"/>
    <w:rsid w:val="00251394"/>
    <w:rsid w:val="00252462"/>
    <w:rsid w:val="00252955"/>
    <w:rsid w:val="00252DBD"/>
    <w:rsid w:val="00254407"/>
    <w:rsid w:val="0025467E"/>
    <w:rsid w:val="00254ADF"/>
    <w:rsid w:val="0025520F"/>
    <w:rsid w:val="00255883"/>
    <w:rsid w:val="0025612B"/>
    <w:rsid w:val="00260DA1"/>
    <w:rsid w:val="002619DB"/>
    <w:rsid w:val="00261AC2"/>
    <w:rsid w:val="002620D6"/>
    <w:rsid w:val="0026357E"/>
    <w:rsid w:val="002639BD"/>
    <w:rsid w:val="00264321"/>
    <w:rsid w:val="0026445B"/>
    <w:rsid w:val="00264C56"/>
    <w:rsid w:val="00265B95"/>
    <w:rsid w:val="00265C76"/>
    <w:rsid w:val="00266EBD"/>
    <w:rsid w:val="002700FD"/>
    <w:rsid w:val="0027048C"/>
    <w:rsid w:val="00270CEF"/>
    <w:rsid w:val="0027176D"/>
    <w:rsid w:val="00272E09"/>
    <w:rsid w:val="00272F8B"/>
    <w:rsid w:val="00273DE7"/>
    <w:rsid w:val="002748C6"/>
    <w:rsid w:val="00275166"/>
    <w:rsid w:val="002751EA"/>
    <w:rsid w:val="002764AF"/>
    <w:rsid w:val="00276B34"/>
    <w:rsid w:val="00277725"/>
    <w:rsid w:val="002778D1"/>
    <w:rsid w:val="00277B2B"/>
    <w:rsid w:val="002805A2"/>
    <w:rsid w:val="00280CAD"/>
    <w:rsid w:val="00280E4C"/>
    <w:rsid w:val="00281B84"/>
    <w:rsid w:val="00281F9D"/>
    <w:rsid w:val="00284395"/>
    <w:rsid w:val="00284E7A"/>
    <w:rsid w:val="0028757F"/>
    <w:rsid w:val="002900D6"/>
    <w:rsid w:val="002905E7"/>
    <w:rsid w:val="00290DBA"/>
    <w:rsid w:val="00291083"/>
    <w:rsid w:val="00292563"/>
    <w:rsid w:val="002952D0"/>
    <w:rsid w:val="00295FE4"/>
    <w:rsid w:val="002A01DD"/>
    <w:rsid w:val="002A1EFB"/>
    <w:rsid w:val="002A2757"/>
    <w:rsid w:val="002A30C8"/>
    <w:rsid w:val="002A3767"/>
    <w:rsid w:val="002A38EC"/>
    <w:rsid w:val="002A3B87"/>
    <w:rsid w:val="002A47DC"/>
    <w:rsid w:val="002A5DC9"/>
    <w:rsid w:val="002A62DF"/>
    <w:rsid w:val="002A69CE"/>
    <w:rsid w:val="002B0485"/>
    <w:rsid w:val="002B0FF7"/>
    <w:rsid w:val="002B14D2"/>
    <w:rsid w:val="002B32B6"/>
    <w:rsid w:val="002B386E"/>
    <w:rsid w:val="002B7442"/>
    <w:rsid w:val="002B746E"/>
    <w:rsid w:val="002B770C"/>
    <w:rsid w:val="002C062E"/>
    <w:rsid w:val="002C09D5"/>
    <w:rsid w:val="002C3132"/>
    <w:rsid w:val="002C331B"/>
    <w:rsid w:val="002C3799"/>
    <w:rsid w:val="002C5409"/>
    <w:rsid w:val="002C64A1"/>
    <w:rsid w:val="002C6B09"/>
    <w:rsid w:val="002D0937"/>
    <w:rsid w:val="002D0E4E"/>
    <w:rsid w:val="002D14FF"/>
    <w:rsid w:val="002D15E2"/>
    <w:rsid w:val="002D2A07"/>
    <w:rsid w:val="002D3FBF"/>
    <w:rsid w:val="002D54A2"/>
    <w:rsid w:val="002D74FC"/>
    <w:rsid w:val="002D7AD0"/>
    <w:rsid w:val="002E0317"/>
    <w:rsid w:val="002E12E0"/>
    <w:rsid w:val="002E1AB6"/>
    <w:rsid w:val="002E1F00"/>
    <w:rsid w:val="002E2FD4"/>
    <w:rsid w:val="002E3977"/>
    <w:rsid w:val="002E47A3"/>
    <w:rsid w:val="002E6F52"/>
    <w:rsid w:val="002E797D"/>
    <w:rsid w:val="002F049A"/>
    <w:rsid w:val="002F0860"/>
    <w:rsid w:val="002F0E6C"/>
    <w:rsid w:val="002F172A"/>
    <w:rsid w:val="002F20DE"/>
    <w:rsid w:val="002F285B"/>
    <w:rsid w:val="002F3BD0"/>
    <w:rsid w:val="002F4246"/>
    <w:rsid w:val="002F4D19"/>
    <w:rsid w:val="002F693D"/>
    <w:rsid w:val="002F7E7C"/>
    <w:rsid w:val="00300682"/>
    <w:rsid w:val="0030154B"/>
    <w:rsid w:val="00301568"/>
    <w:rsid w:val="00301B05"/>
    <w:rsid w:val="00301BDA"/>
    <w:rsid w:val="00301C0F"/>
    <w:rsid w:val="00301CDB"/>
    <w:rsid w:val="003025F0"/>
    <w:rsid w:val="00302C36"/>
    <w:rsid w:val="00302C42"/>
    <w:rsid w:val="00302FF3"/>
    <w:rsid w:val="00303BEB"/>
    <w:rsid w:val="003047BE"/>
    <w:rsid w:val="00304DA5"/>
    <w:rsid w:val="00305889"/>
    <w:rsid w:val="00305AAA"/>
    <w:rsid w:val="003102FA"/>
    <w:rsid w:val="00311EDE"/>
    <w:rsid w:val="0031262A"/>
    <w:rsid w:val="0031271D"/>
    <w:rsid w:val="00313664"/>
    <w:rsid w:val="003151CA"/>
    <w:rsid w:val="00315270"/>
    <w:rsid w:val="00315346"/>
    <w:rsid w:val="00316F01"/>
    <w:rsid w:val="003177F4"/>
    <w:rsid w:val="00320491"/>
    <w:rsid w:val="0032056A"/>
    <w:rsid w:val="0032083C"/>
    <w:rsid w:val="00322809"/>
    <w:rsid w:val="003233E3"/>
    <w:rsid w:val="003234C9"/>
    <w:rsid w:val="003234F5"/>
    <w:rsid w:val="00325720"/>
    <w:rsid w:val="00325EFC"/>
    <w:rsid w:val="0032611E"/>
    <w:rsid w:val="00326171"/>
    <w:rsid w:val="003302A9"/>
    <w:rsid w:val="00330F5A"/>
    <w:rsid w:val="00331349"/>
    <w:rsid w:val="00331708"/>
    <w:rsid w:val="0033546C"/>
    <w:rsid w:val="003354C3"/>
    <w:rsid w:val="003358DF"/>
    <w:rsid w:val="00335B25"/>
    <w:rsid w:val="00335D5D"/>
    <w:rsid w:val="00336057"/>
    <w:rsid w:val="003361F0"/>
    <w:rsid w:val="003371D1"/>
    <w:rsid w:val="00337777"/>
    <w:rsid w:val="0034035E"/>
    <w:rsid w:val="003425A6"/>
    <w:rsid w:val="0034299D"/>
    <w:rsid w:val="00342D28"/>
    <w:rsid w:val="00345010"/>
    <w:rsid w:val="00345BC4"/>
    <w:rsid w:val="00345BC6"/>
    <w:rsid w:val="0034694A"/>
    <w:rsid w:val="00346C5D"/>
    <w:rsid w:val="00346D25"/>
    <w:rsid w:val="00347CB8"/>
    <w:rsid w:val="003505EE"/>
    <w:rsid w:val="0035160F"/>
    <w:rsid w:val="003524C8"/>
    <w:rsid w:val="00352648"/>
    <w:rsid w:val="003527B9"/>
    <w:rsid w:val="00352E46"/>
    <w:rsid w:val="00353A4F"/>
    <w:rsid w:val="00353F56"/>
    <w:rsid w:val="00353F6C"/>
    <w:rsid w:val="00354CFE"/>
    <w:rsid w:val="00355906"/>
    <w:rsid w:val="003562E7"/>
    <w:rsid w:val="00356F44"/>
    <w:rsid w:val="003579F8"/>
    <w:rsid w:val="0036125D"/>
    <w:rsid w:val="0036566F"/>
    <w:rsid w:val="00366B42"/>
    <w:rsid w:val="00367499"/>
    <w:rsid w:val="0036773A"/>
    <w:rsid w:val="0036775C"/>
    <w:rsid w:val="003715EB"/>
    <w:rsid w:val="00371FBE"/>
    <w:rsid w:val="00372661"/>
    <w:rsid w:val="003727E6"/>
    <w:rsid w:val="00373420"/>
    <w:rsid w:val="00373805"/>
    <w:rsid w:val="00373A02"/>
    <w:rsid w:val="0037486F"/>
    <w:rsid w:val="003749DB"/>
    <w:rsid w:val="003749DD"/>
    <w:rsid w:val="00374BA2"/>
    <w:rsid w:val="00376085"/>
    <w:rsid w:val="00377732"/>
    <w:rsid w:val="00377CFE"/>
    <w:rsid w:val="00377F2C"/>
    <w:rsid w:val="00380458"/>
    <w:rsid w:val="00380799"/>
    <w:rsid w:val="0038252C"/>
    <w:rsid w:val="003835FD"/>
    <w:rsid w:val="00383B53"/>
    <w:rsid w:val="00383CA0"/>
    <w:rsid w:val="00383DC8"/>
    <w:rsid w:val="003845DA"/>
    <w:rsid w:val="00384B66"/>
    <w:rsid w:val="00385088"/>
    <w:rsid w:val="00385182"/>
    <w:rsid w:val="00385194"/>
    <w:rsid w:val="0038520C"/>
    <w:rsid w:val="003854E2"/>
    <w:rsid w:val="003855BD"/>
    <w:rsid w:val="003856BA"/>
    <w:rsid w:val="00386C34"/>
    <w:rsid w:val="00387483"/>
    <w:rsid w:val="00390910"/>
    <w:rsid w:val="00390987"/>
    <w:rsid w:val="00390A3B"/>
    <w:rsid w:val="00391BE9"/>
    <w:rsid w:val="00392077"/>
    <w:rsid w:val="003927F0"/>
    <w:rsid w:val="0039309F"/>
    <w:rsid w:val="0039377B"/>
    <w:rsid w:val="00393FB1"/>
    <w:rsid w:val="003945F2"/>
    <w:rsid w:val="0039556E"/>
    <w:rsid w:val="003955F0"/>
    <w:rsid w:val="00395BFA"/>
    <w:rsid w:val="003968C1"/>
    <w:rsid w:val="00396C37"/>
    <w:rsid w:val="003975F7"/>
    <w:rsid w:val="0039765B"/>
    <w:rsid w:val="003976E3"/>
    <w:rsid w:val="00397B86"/>
    <w:rsid w:val="00397B89"/>
    <w:rsid w:val="003A0926"/>
    <w:rsid w:val="003A1056"/>
    <w:rsid w:val="003A3BBC"/>
    <w:rsid w:val="003A4D88"/>
    <w:rsid w:val="003A5AE3"/>
    <w:rsid w:val="003A5DEB"/>
    <w:rsid w:val="003A6160"/>
    <w:rsid w:val="003A6C4A"/>
    <w:rsid w:val="003A6D59"/>
    <w:rsid w:val="003B01E8"/>
    <w:rsid w:val="003B058E"/>
    <w:rsid w:val="003B06D6"/>
    <w:rsid w:val="003B0882"/>
    <w:rsid w:val="003B095D"/>
    <w:rsid w:val="003B0B04"/>
    <w:rsid w:val="003B12F6"/>
    <w:rsid w:val="003B1C49"/>
    <w:rsid w:val="003B24B4"/>
    <w:rsid w:val="003B27B4"/>
    <w:rsid w:val="003B2DD6"/>
    <w:rsid w:val="003B390E"/>
    <w:rsid w:val="003B3B26"/>
    <w:rsid w:val="003B41D2"/>
    <w:rsid w:val="003B52C4"/>
    <w:rsid w:val="003B5667"/>
    <w:rsid w:val="003B6E73"/>
    <w:rsid w:val="003B7549"/>
    <w:rsid w:val="003B75A3"/>
    <w:rsid w:val="003B7765"/>
    <w:rsid w:val="003C0412"/>
    <w:rsid w:val="003C0F13"/>
    <w:rsid w:val="003C1AB7"/>
    <w:rsid w:val="003C2C6F"/>
    <w:rsid w:val="003C301E"/>
    <w:rsid w:val="003C32C1"/>
    <w:rsid w:val="003C3C33"/>
    <w:rsid w:val="003C4BAB"/>
    <w:rsid w:val="003C5A7B"/>
    <w:rsid w:val="003C5B05"/>
    <w:rsid w:val="003D169F"/>
    <w:rsid w:val="003D4735"/>
    <w:rsid w:val="003D6528"/>
    <w:rsid w:val="003E0460"/>
    <w:rsid w:val="003E0B2D"/>
    <w:rsid w:val="003E15EE"/>
    <w:rsid w:val="003E1A49"/>
    <w:rsid w:val="003E232F"/>
    <w:rsid w:val="003E3E5B"/>
    <w:rsid w:val="003E6DDC"/>
    <w:rsid w:val="003E797F"/>
    <w:rsid w:val="003F023E"/>
    <w:rsid w:val="003F0609"/>
    <w:rsid w:val="003F1433"/>
    <w:rsid w:val="003F19E9"/>
    <w:rsid w:val="003F29C4"/>
    <w:rsid w:val="003F3DA2"/>
    <w:rsid w:val="003F5503"/>
    <w:rsid w:val="003F615F"/>
    <w:rsid w:val="003F6C3C"/>
    <w:rsid w:val="003F756B"/>
    <w:rsid w:val="00400522"/>
    <w:rsid w:val="00400635"/>
    <w:rsid w:val="004009B0"/>
    <w:rsid w:val="00400F51"/>
    <w:rsid w:val="004020BC"/>
    <w:rsid w:val="0040223E"/>
    <w:rsid w:val="0040454A"/>
    <w:rsid w:val="004060F2"/>
    <w:rsid w:val="00406D20"/>
    <w:rsid w:val="00406D81"/>
    <w:rsid w:val="0041009A"/>
    <w:rsid w:val="004106E2"/>
    <w:rsid w:val="004109AF"/>
    <w:rsid w:val="0041138F"/>
    <w:rsid w:val="004115B2"/>
    <w:rsid w:val="00412C07"/>
    <w:rsid w:val="00413F70"/>
    <w:rsid w:val="00414462"/>
    <w:rsid w:val="00415887"/>
    <w:rsid w:val="00415B44"/>
    <w:rsid w:val="00415E5D"/>
    <w:rsid w:val="0041607F"/>
    <w:rsid w:val="00417951"/>
    <w:rsid w:val="00417F9B"/>
    <w:rsid w:val="00420A29"/>
    <w:rsid w:val="00421818"/>
    <w:rsid w:val="00421FA9"/>
    <w:rsid w:val="00422555"/>
    <w:rsid w:val="004234C0"/>
    <w:rsid w:val="004239B0"/>
    <w:rsid w:val="004241DA"/>
    <w:rsid w:val="00424B17"/>
    <w:rsid w:val="0042562B"/>
    <w:rsid w:val="00431C42"/>
    <w:rsid w:val="00431DCB"/>
    <w:rsid w:val="00432004"/>
    <w:rsid w:val="00432AD0"/>
    <w:rsid w:val="00432D80"/>
    <w:rsid w:val="00433DA3"/>
    <w:rsid w:val="0043558B"/>
    <w:rsid w:val="00435CB3"/>
    <w:rsid w:val="004363AC"/>
    <w:rsid w:val="00440CD6"/>
    <w:rsid w:val="0044157E"/>
    <w:rsid w:val="00442156"/>
    <w:rsid w:val="00442475"/>
    <w:rsid w:val="00442DDA"/>
    <w:rsid w:val="00443FD0"/>
    <w:rsid w:val="004442BB"/>
    <w:rsid w:val="00444D09"/>
    <w:rsid w:val="004453CC"/>
    <w:rsid w:val="00445525"/>
    <w:rsid w:val="004456F2"/>
    <w:rsid w:val="00445DA0"/>
    <w:rsid w:val="004463CD"/>
    <w:rsid w:val="00446657"/>
    <w:rsid w:val="00446B48"/>
    <w:rsid w:val="00446D54"/>
    <w:rsid w:val="00446D70"/>
    <w:rsid w:val="00447374"/>
    <w:rsid w:val="0044794D"/>
    <w:rsid w:val="00447A5F"/>
    <w:rsid w:val="00447C1A"/>
    <w:rsid w:val="0045049A"/>
    <w:rsid w:val="00450F2B"/>
    <w:rsid w:val="00452214"/>
    <w:rsid w:val="00452C63"/>
    <w:rsid w:val="00453826"/>
    <w:rsid w:val="00454073"/>
    <w:rsid w:val="0045420A"/>
    <w:rsid w:val="00454626"/>
    <w:rsid w:val="00455048"/>
    <w:rsid w:val="004570CD"/>
    <w:rsid w:val="00457695"/>
    <w:rsid w:val="004600A7"/>
    <w:rsid w:val="004600E6"/>
    <w:rsid w:val="0046049C"/>
    <w:rsid w:val="00460592"/>
    <w:rsid w:val="00460D30"/>
    <w:rsid w:val="00461089"/>
    <w:rsid w:val="004622AA"/>
    <w:rsid w:val="00462610"/>
    <w:rsid w:val="00463506"/>
    <w:rsid w:val="00463517"/>
    <w:rsid w:val="00464FC3"/>
    <w:rsid w:val="004659B9"/>
    <w:rsid w:val="00471F07"/>
    <w:rsid w:val="00472E12"/>
    <w:rsid w:val="00474B5A"/>
    <w:rsid w:val="00474D72"/>
    <w:rsid w:val="00474F92"/>
    <w:rsid w:val="004751F5"/>
    <w:rsid w:val="00476323"/>
    <w:rsid w:val="00477137"/>
    <w:rsid w:val="00477843"/>
    <w:rsid w:val="00477919"/>
    <w:rsid w:val="00480AD7"/>
    <w:rsid w:val="00481A05"/>
    <w:rsid w:val="00481DD9"/>
    <w:rsid w:val="00484004"/>
    <w:rsid w:val="00484008"/>
    <w:rsid w:val="00484FDF"/>
    <w:rsid w:val="00485313"/>
    <w:rsid w:val="00485688"/>
    <w:rsid w:val="00485A72"/>
    <w:rsid w:val="00486880"/>
    <w:rsid w:val="00486C8B"/>
    <w:rsid w:val="004872DA"/>
    <w:rsid w:val="00492A78"/>
    <w:rsid w:val="0049333C"/>
    <w:rsid w:val="004933A8"/>
    <w:rsid w:val="00493B98"/>
    <w:rsid w:val="00493C55"/>
    <w:rsid w:val="004941D5"/>
    <w:rsid w:val="004952C8"/>
    <w:rsid w:val="004959F8"/>
    <w:rsid w:val="00496280"/>
    <w:rsid w:val="0049630D"/>
    <w:rsid w:val="0049722A"/>
    <w:rsid w:val="0049786E"/>
    <w:rsid w:val="004A02A6"/>
    <w:rsid w:val="004A048E"/>
    <w:rsid w:val="004A124E"/>
    <w:rsid w:val="004A1B04"/>
    <w:rsid w:val="004A3805"/>
    <w:rsid w:val="004A3D12"/>
    <w:rsid w:val="004A5011"/>
    <w:rsid w:val="004A6C18"/>
    <w:rsid w:val="004A6F74"/>
    <w:rsid w:val="004A72B9"/>
    <w:rsid w:val="004A7C61"/>
    <w:rsid w:val="004B0A56"/>
    <w:rsid w:val="004B0B06"/>
    <w:rsid w:val="004B1F17"/>
    <w:rsid w:val="004B204B"/>
    <w:rsid w:val="004B4140"/>
    <w:rsid w:val="004B4694"/>
    <w:rsid w:val="004B4E25"/>
    <w:rsid w:val="004B5880"/>
    <w:rsid w:val="004B5BB5"/>
    <w:rsid w:val="004B6436"/>
    <w:rsid w:val="004B7201"/>
    <w:rsid w:val="004B7E92"/>
    <w:rsid w:val="004B7EB7"/>
    <w:rsid w:val="004C12B9"/>
    <w:rsid w:val="004C1781"/>
    <w:rsid w:val="004C1A11"/>
    <w:rsid w:val="004C22FF"/>
    <w:rsid w:val="004C2CC4"/>
    <w:rsid w:val="004C2DC2"/>
    <w:rsid w:val="004C3085"/>
    <w:rsid w:val="004C3645"/>
    <w:rsid w:val="004C40E0"/>
    <w:rsid w:val="004C41E1"/>
    <w:rsid w:val="004C531E"/>
    <w:rsid w:val="004C5964"/>
    <w:rsid w:val="004C6B8D"/>
    <w:rsid w:val="004D0311"/>
    <w:rsid w:val="004D03BD"/>
    <w:rsid w:val="004D21C9"/>
    <w:rsid w:val="004D2990"/>
    <w:rsid w:val="004D380F"/>
    <w:rsid w:val="004D3C64"/>
    <w:rsid w:val="004D488D"/>
    <w:rsid w:val="004D4C56"/>
    <w:rsid w:val="004D572A"/>
    <w:rsid w:val="004D64E4"/>
    <w:rsid w:val="004D6D10"/>
    <w:rsid w:val="004D6F6E"/>
    <w:rsid w:val="004E03D2"/>
    <w:rsid w:val="004E0812"/>
    <w:rsid w:val="004E0FF7"/>
    <w:rsid w:val="004E182F"/>
    <w:rsid w:val="004E2C3F"/>
    <w:rsid w:val="004E2E7C"/>
    <w:rsid w:val="004E3398"/>
    <w:rsid w:val="004E374D"/>
    <w:rsid w:val="004E3AF8"/>
    <w:rsid w:val="004E3E85"/>
    <w:rsid w:val="004E409E"/>
    <w:rsid w:val="004E59F5"/>
    <w:rsid w:val="004E5B22"/>
    <w:rsid w:val="004E6528"/>
    <w:rsid w:val="004E77F5"/>
    <w:rsid w:val="004F0181"/>
    <w:rsid w:val="004F0491"/>
    <w:rsid w:val="004F1417"/>
    <w:rsid w:val="004F1627"/>
    <w:rsid w:val="004F1E50"/>
    <w:rsid w:val="004F20C0"/>
    <w:rsid w:val="004F3415"/>
    <w:rsid w:val="004F3AEB"/>
    <w:rsid w:val="004F4332"/>
    <w:rsid w:val="004F47B8"/>
    <w:rsid w:val="004F4C1B"/>
    <w:rsid w:val="004F58FA"/>
    <w:rsid w:val="004F608B"/>
    <w:rsid w:val="0050029E"/>
    <w:rsid w:val="005002A8"/>
    <w:rsid w:val="00501FCB"/>
    <w:rsid w:val="00502707"/>
    <w:rsid w:val="00502C34"/>
    <w:rsid w:val="00504168"/>
    <w:rsid w:val="00504361"/>
    <w:rsid w:val="005046DE"/>
    <w:rsid w:val="00504ACB"/>
    <w:rsid w:val="005055D9"/>
    <w:rsid w:val="005079C7"/>
    <w:rsid w:val="005100E3"/>
    <w:rsid w:val="00510613"/>
    <w:rsid w:val="00510C00"/>
    <w:rsid w:val="005112CC"/>
    <w:rsid w:val="005118D6"/>
    <w:rsid w:val="00511BF3"/>
    <w:rsid w:val="00511E7A"/>
    <w:rsid w:val="00512157"/>
    <w:rsid w:val="005133F0"/>
    <w:rsid w:val="00513BEE"/>
    <w:rsid w:val="00515683"/>
    <w:rsid w:val="00515845"/>
    <w:rsid w:val="00516BD8"/>
    <w:rsid w:val="00516D5B"/>
    <w:rsid w:val="005174AE"/>
    <w:rsid w:val="00517CB8"/>
    <w:rsid w:val="00517E25"/>
    <w:rsid w:val="00517F41"/>
    <w:rsid w:val="005207E7"/>
    <w:rsid w:val="00522259"/>
    <w:rsid w:val="005227C9"/>
    <w:rsid w:val="00522AAD"/>
    <w:rsid w:val="00523485"/>
    <w:rsid w:val="005238BA"/>
    <w:rsid w:val="00524C98"/>
    <w:rsid w:val="00526C00"/>
    <w:rsid w:val="00526F52"/>
    <w:rsid w:val="005303F1"/>
    <w:rsid w:val="0053218D"/>
    <w:rsid w:val="0053225F"/>
    <w:rsid w:val="0053323A"/>
    <w:rsid w:val="0053413E"/>
    <w:rsid w:val="005350B4"/>
    <w:rsid w:val="00536A97"/>
    <w:rsid w:val="00537CBE"/>
    <w:rsid w:val="005415F6"/>
    <w:rsid w:val="00541F21"/>
    <w:rsid w:val="00542077"/>
    <w:rsid w:val="0054356B"/>
    <w:rsid w:val="0054440D"/>
    <w:rsid w:val="005455D2"/>
    <w:rsid w:val="00545AA9"/>
    <w:rsid w:val="0054746E"/>
    <w:rsid w:val="00553B7B"/>
    <w:rsid w:val="00553DE4"/>
    <w:rsid w:val="00554FC1"/>
    <w:rsid w:val="00555E14"/>
    <w:rsid w:val="005568AB"/>
    <w:rsid w:val="0055703B"/>
    <w:rsid w:val="00560497"/>
    <w:rsid w:val="005614C4"/>
    <w:rsid w:val="00562DCF"/>
    <w:rsid w:val="005631C9"/>
    <w:rsid w:val="00563628"/>
    <w:rsid w:val="00563972"/>
    <w:rsid w:val="005651F8"/>
    <w:rsid w:val="00566042"/>
    <w:rsid w:val="00566293"/>
    <w:rsid w:val="00566E8E"/>
    <w:rsid w:val="00567E67"/>
    <w:rsid w:val="00567F37"/>
    <w:rsid w:val="00572074"/>
    <w:rsid w:val="00572A22"/>
    <w:rsid w:val="005738AD"/>
    <w:rsid w:val="005738CC"/>
    <w:rsid w:val="00573E75"/>
    <w:rsid w:val="00576610"/>
    <w:rsid w:val="00577227"/>
    <w:rsid w:val="00577B24"/>
    <w:rsid w:val="00577B30"/>
    <w:rsid w:val="00577F4C"/>
    <w:rsid w:val="0058061F"/>
    <w:rsid w:val="00580A09"/>
    <w:rsid w:val="0058163F"/>
    <w:rsid w:val="00581ACF"/>
    <w:rsid w:val="005820C4"/>
    <w:rsid w:val="00582F0F"/>
    <w:rsid w:val="00582F23"/>
    <w:rsid w:val="00582F76"/>
    <w:rsid w:val="00583E73"/>
    <w:rsid w:val="00584FD5"/>
    <w:rsid w:val="0058622E"/>
    <w:rsid w:val="00586502"/>
    <w:rsid w:val="00586906"/>
    <w:rsid w:val="00586C83"/>
    <w:rsid w:val="00587493"/>
    <w:rsid w:val="00587AB4"/>
    <w:rsid w:val="005909A6"/>
    <w:rsid w:val="00592203"/>
    <w:rsid w:val="00593DCD"/>
    <w:rsid w:val="005940A9"/>
    <w:rsid w:val="00594273"/>
    <w:rsid w:val="00594354"/>
    <w:rsid w:val="00594771"/>
    <w:rsid w:val="00594886"/>
    <w:rsid w:val="0059495A"/>
    <w:rsid w:val="00594CFE"/>
    <w:rsid w:val="00594E21"/>
    <w:rsid w:val="00595433"/>
    <w:rsid w:val="00595B2A"/>
    <w:rsid w:val="00596D9C"/>
    <w:rsid w:val="005A001A"/>
    <w:rsid w:val="005A0CAF"/>
    <w:rsid w:val="005A2930"/>
    <w:rsid w:val="005A3213"/>
    <w:rsid w:val="005A3B25"/>
    <w:rsid w:val="005A45A3"/>
    <w:rsid w:val="005A541A"/>
    <w:rsid w:val="005A63C5"/>
    <w:rsid w:val="005A645B"/>
    <w:rsid w:val="005A6492"/>
    <w:rsid w:val="005A64F4"/>
    <w:rsid w:val="005A6F36"/>
    <w:rsid w:val="005A7531"/>
    <w:rsid w:val="005A7CB1"/>
    <w:rsid w:val="005A7E36"/>
    <w:rsid w:val="005A7FED"/>
    <w:rsid w:val="005B0E28"/>
    <w:rsid w:val="005B0FF5"/>
    <w:rsid w:val="005B1271"/>
    <w:rsid w:val="005B23A9"/>
    <w:rsid w:val="005B27E9"/>
    <w:rsid w:val="005B47DB"/>
    <w:rsid w:val="005B4A3D"/>
    <w:rsid w:val="005B5089"/>
    <w:rsid w:val="005B57CD"/>
    <w:rsid w:val="005B5D34"/>
    <w:rsid w:val="005B5DEE"/>
    <w:rsid w:val="005B626F"/>
    <w:rsid w:val="005C0029"/>
    <w:rsid w:val="005C1F47"/>
    <w:rsid w:val="005C27B5"/>
    <w:rsid w:val="005C2DC1"/>
    <w:rsid w:val="005C3357"/>
    <w:rsid w:val="005C4203"/>
    <w:rsid w:val="005C6019"/>
    <w:rsid w:val="005C68C5"/>
    <w:rsid w:val="005C6E84"/>
    <w:rsid w:val="005C7AB1"/>
    <w:rsid w:val="005D02DC"/>
    <w:rsid w:val="005D034E"/>
    <w:rsid w:val="005D1102"/>
    <w:rsid w:val="005D1610"/>
    <w:rsid w:val="005D28DA"/>
    <w:rsid w:val="005D3671"/>
    <w:rsid w:val="005D42D5"/>
    <w:rsid w:val="005D62BA"/>
    <w:rsid w:val="005D6D6A"/>
    <w:rsid w:val="005D6E9E"/>
    <w:rsid w:val="005D7B53"/>
    <w:rsid w:val="005D7BAB"/>
    <w:rsid w:val="005E0303"/>
    <w:rsid w:val="005E0670"/>
    <w:rsid w:val="005E07C4"/>
    <w:rsid w:val="005E151D"/>
    <w:rsid w:val="005E1B47"/>
    <w:rsid w:val="005E4820"/>
    <w:rsid w:val="005E54FA"/>
    <w:rsid w:val="005E5B0D"/>
    <w:rsid w:val="005E6709"/>
    <w:rsid w:val="005E698F"/>
    <w:rsid w:val="005E6C4F"/>
    <w:rsid w:val="005F0349"/>
    <w:rsid w:val="005F054E"/>
    <w:rsid w:val="005F4BF0"/>
    <w:rsid w:val="005F4ECB"/>
    <w:rsid w:val="005F5384"/>
    <w:rsid w:val="005F5BC0"/>
    <w:rsid w:val="005F6705"/>
    <w:rsid w:val="005F673C"/>
    <w:rsid w:val="005F7921"/>
    <w:rsid w:val="005F7ED1"/>
    <w:rsid w:val="0060062E"/>
    <w:rsid w:val="00602544"/>
    <w:rsid w:val="00602617"/>
    <w:rsid w:val="00603832"/>
    <w:rsid w:val="00604231"/>
    <w:rsid w:val="0060492E"/>
    <w:rsid w:val="00604F03"/>
    <w:rsid w:val="00605FCE"/>
    <w:rsid w:val="00606005"/>
    <w:rsid w:val="0060721A"/>
    <w:rsid w:val="006072F3"/>
    <w:rsid w:val="00607FF7"/>
    <w:rsid w:val="00612072"/>
    <w:rsid w:val="00614086"/>
    <w:rsid w:val="00614400"/>
    <w:rsid w:val="00614414"/>
    <w:rsid w:val="00615C95"/>
    <w:rsid w:val="006161CD"/>
    <w:rsid w:val="00616F69"/>
    <w:rsid w:val="00616F99"/>
    <w:rsid w:val="0061711F"/>
    <w:rsid w:val="00617268"/>
    <w:rsid w:val="00617792"/>
    <w:rsid w:val="00617BBC"/>
    <w:rsid w:val="00620921"/>
    <w:rsid w:val="00621301"/>
    <w:rsid w:val="0062162C"/>
    <w:rsid w:val="00623763"/>
    <w:rsid w:val="00623ED4"/>
    <w:rsid w:val="00624CE0"/>
    <w:rsid w:val="00625B13"/>
    <w:rsid w:val="00626751"/>
    <w:rsid w:val="00626C65"/>
    <w:rsid w:val="006275FA"/>
    <w:rsid w:val="0062761B"/>
    <w:rsid w:val="00627FEE"/>
    <w:rsid w:val="00632896"/>
    <w:rsid w:val="00632FCD"/>
    <w:rsid w:val="00633628"/>
    <w:rsid w:val="00633DF5"/>
    <w:rsid w:val="006341E5"/>
    <w:rsid w:val="00634438"/>
    <w:rsid w:val="00634BBB"/>
    <w:rsid w:val="00635657"/>
    <w:rsid w:val="00635FE0"/>
    <w:rsid w:val="00640159"/>
    <w:rsid w:val="006416AB"/>
    <w:rsid w:val="00641AAB"/>
    <w:rsid w:val="00643D6C"/>
    <w:rsid w:val="00643EC0"/>
    <w:rsid w:val="00643F55"/>
    <w:rsid w:val="00644329"/>
    <w:rsid w:val="006455DD"/>
    <w:rsid w:val="0064714C"/>
    <w:rsid w:val="00652C03"/>
    <w:rsid w:val="006542EA"/>
    <w:rsid w:val="006546E6"/>
    <w:rsid w:val="00654848"/>
    <w:rsid w:val="0065576E"/>
    <w:rsid w:val="0065651C"/>
    <w:rsid w:val="006568F0"/>
    <w:rsid w:val="00657290"/>
    <w:rsid w:val="00657546"/>
    <w:rsid w:val="00660B30"/>
    <w:rsid w:val="00662C8C"/>
    <w:rsid w:val="006630D4"/>
    <w:rsid w:val="0066417C"/>
    <w:rsid w:val="006641D7"/>
    <w:rsid w:val="00664530"/>
    <w:rsid w:val="00665360"/>
    <w:rsid w:val="00665C9A"/>
    <w:rsid w:val="0066671D"/>
    <w:rsid w:val="00666B27"/>
    <w:rsid w:val="00670C7A"/>
    <w:rsid w:val="006710A0"/>
    <w:rsid w:val="0067285D"/>
    <w:rsid w:val="00672C79"/>
    <w:rsid w:val="00672C7B"/>
    <w:rsid w:val="0067303A"/>
    <w:rsid w:val="006743DF"/>
    <w:rsid w:val="006758A4"/>
    <w:rsid w:val="006763E5"/>
    <w:rsid w:val="00676459"/>
    <w:rsid w:val="0067693E"/>
    <w:rsid w:val="00676A02"/>
    <w:rsid w:val="00677C66"/>
    <w:rsid w:val="00680171"/>
    <w:rsid w:val="00680C48"/>
    <w:rsid w:val="006810BD"/>
    <w:rsid w:val="00681335"/>
    <w:rsid w:val="0068314E"/>
    <w:rsid w:val="00683657"/>
    <w:rsid w:val="00684374"/>
    <w:rsid w:val="00684602"/>
    <w:rsid w:val="00684833"/>
    <w:rsid w:val="00684B30"/>
    <w:rsid w:val="00684C0F"/>
    <w:rsid w:val="00684D38"/>
    <w:rsid w:val="00685C00"/>
    <w:rsid w:val="0068648A"/>
    <w:rsid w:val="00687CE4"/>
    <w:rsid w:val="0069010D"/>
    <w:rsid w:val="00691283"/>
    <w:rsid w:val="0069203F"/>
    <w:rsid w:val="006922A9"/>
    <w:rsid w:val="00692A0C"/>
    <w:rsid w:val="00692CB8"/>
    <w:rsid w:val="006936E4"/>
    <w:rsid w:val="00694187"/>
    <w:rsid w:val="00694F42"/>
    <w:rsid w:val="006955F1"/>
    <w:rsid w:val="0069579D"/>
    <w:rsid w:val="00695B6E"/>
    <w:rsid w:val="00695CCE"/>
    <w:rsid w:val="006960A0"/>
    <w:rsid w:val="006961B4"/>
    <w:rsid w:val="0069637E"/>
    <w:rsid w:val="00696F27"/>
    <w:rsid w:val="0069728D"/>
    <w:rsid w:val="006A0759"/>
    <w:rsid w:val="006A082D"/>
    <w:rsid w:val="006A0B81"/>
    <w:rsid w:val="006A0F43"/>
    <w:rsid w:val="006A1568"/>
    <w:rsid w:val="006A242A"/>
    <w:rsid w:val="006A2722"/>
    <w:rsid w:val="006A35A1"/>
    <w:rsid w:val="006A3862"/>
    <w:rsid w:val="006A46A9"/>
    <w:rsid w:val="006A5DF4"/>
    <w:rsid w:val="006A6502"/>
    <w:rsid w:val="006A6C9A"/>
    <w:rsid w:val="006A70F2"/>
    <w:rsid w:val="006A71FC"/>
    <w:rsid w:val="006A7CB6"/>
    <w:rsid w:val="006B0BA9"/>
    <w:rsid w:val="006B29CD"/>
    <w:rsid w:val="006B2D8D"/>
    <w:rsid w:val="006B3B90"/>
    <w:rsid w:val="006B3C50"/>
    <w:rsid w:val="006B40DC"/>
    <w:rsid w:val="006B462D"/>
    <w:rsid w:val="006B5259"/>
    <w:rsid w:val="006B6366"/>
    <w:rsid w:val="006B64BE"/>
    <w:rsid w:val="006B65B1"/>
    <w:rsid w:val="006B7564"/>
    <w:rsid w:val="006B7D26"/>
    <w:rsid w:val="006C16E8"/>
    <w:rsid w:val="006C1ED9"/>
    <w:rsid w:val="006C28F7"/>
    <w:rsid w:val="006C36E7"/>
    <w:rsid w:val="006C3D4A"/>
    <w:rsid w:val="006C3E03"/>
    <w:rsid w:val="006C3F4A"/>
    <w:rsid w:val="006C4AB2"/>
    <w:rsid w:val="006C530D"/>
    <w:rsid w:val="006C58B3"/>
    <w:rsid w:val="006C5F11"/>
    <w:rsid w:val="006C6603"/>
    <w:rsid w:val="006C6B29"/>
    <w:rsid w:val="006C7CB8"/>
    <w:rsid w:val="006D0EBD"/>
    <w:rsid w:val="006D1C14"/>
    <w:rsid w:val="006D34A4"/>
    <w:rsid w:val="006D36E8"/>
    <w:rsid w:val="006D3FA6"/>
    <w:rsid w:val="006D4626"/>
    <w:rsid w:val="006D467A"/>
    <w:rsid w:val="006D4EA6"/>
    <w:rsid w:val="006D4EB5"/>
    <w:rsid w:val="006D5730"/>
    <w:rsid w:val="006D5D30"/>
    <w:rsid w:val="006D6B92"/>
    <w:rsid w:val="006D77E0"/>
    <w:rsid w:val="006D7885"/>
    <w:rsid w:val="006E126D"/>
    <w:rsid w:val="006E1572"/>
    <w:rsid w:val="006E2F95"/>
    <w:rsid w:val="006E31C9"/>
    <w:rsid w:val="006E42AB"/>
    <w:rsid w:val="006E4F66"/>
    <w:rsid w:val="006E518A"/>
    <w:rsid w:val="006E7666"/>
    <w:rsid w:val="006E7E29"/>
    <w:rsid w:val="006F039C"/>
    <w:rsid w:val="006F0D4C"/>
    <w:rsid w:val="006F0EA9"/>
    <w:rsid w:val="006F127B"/>
    <w:rsid w:val="006F22A1"/>
    <w:rsid w:val="006F23E4"/>
    <w:rsid w:val="006F24DB"/>
    <w:rsid w:val="006F3151"/>
    <w:rsid w:val="006F3186"/>
    <w:rsid w:val="006F371E"/>
    <w:rsid w:val="006F470D"/>
    <w:rsid w:val="006F54EA"/>
    <w:rsid w:val="006F7B1A"/>
    <w:rsid w:val="006F7F0D"/>
    <w:rsid w:val="0070013D"/>
    <w:rsid w:val="007003A3"/>
    <w:rsid w:val="00700BF3"/>
    <w:rsid w:val="00700EDC"/>
    <w:rsid w:val="00702AD2"/>
    <w:rsid w:val="00704CFC"/>
    <w:rsid w:val="00705AD0"/>
    <w:rsid w:val="00707645"/>
    <w:rsid w:val="00710574"/>
    <w:rsid w:val="007108B1"/>
    <w:rsid w:val="007114EB"/>
    <w:rsid w:val="00711AEC"/>
    <w:rsid w:val="00711FD6"/>
    <w:rsid w:val="0071475C"/>
    <w:rsid w:val="0071528D"/>
    <w:rsid w:val="00715C4C"/>
    <w:rsid w:val="007164DA"/>
    <w:rsid w:val="00716F69"/>
    <w:rsid w:val="007174EC"/>
    <w:rsid w:val="00717644"/>
    <w:rsid w:val="007205E2"/>
    <w:rsid w:val="00721BE5"/>
    <w:rsid w:val="00722038"/>
    <w:rsid w:val="007223AB"/>
    <w:rsid w:val="00723D60"/>
    <w:rsid w:val="00724517"/>
    <w:rsid w:val="007255ED"/>
    <w:rsid w:val="0072599E"/>
    <w:rsid w:val="00725C7B"/>
    <w:rsid w:val="00726DD2"/>
    <w:rsid w:val="0072742A"/>
    <w:rsid w:val="00730734"/>
    <w:rsid w:val="007327B1"/>
    <w:rsid w:val="007331BF"/>
    <w:rsid w:val="0073426A"/>
    <w:rsid w:val="0073567D"/>
    <w:rsid w:val="00735C20"/>
    <w:rsid w:val="007361D7"/>
    <w:rsid w:val="00736EED"/>
    <w:rsid w:val="00737089"/>
    <w:rsid w:val="00737ED2"/>
    <w:rsid w:val="007402B0"/>
    <w:rsid w:val="007405E4"/>
    <w:rsid w:val="00740E46"/>
    <w:rsid w:val="00741476"/>
    <w:rsid w:val="007416DF"/>
    <w:rsid w:val="00743762"/>
    <w:rsid w:val="00744AA3"/>
    <w:rsid w:val="00744D0C"/>
    <w:rsid w:val="00744FD0"/>
    <w:rsid w:val="00746B58"/>
    <w:rsid w:val="00747023"/>
    <w:rsid w:val="00751C57"/>
    <w:rsid w:val="00752311"/>
    <w:rsid w:val="00753D36"/>
    <w:rsid w:val="00753F56"/>
    <w:rsid w:val="00753FF9"/>
    <w:rsid w:val="007556E8"/>
    <w:rsid w:val="00755BCE"/>
    <w:rsid w:val="00755BDB"/>
    <w:rsid w:val="0075793A"/>
    <w:rsid w:val="00760F7C"/>
    <w:rsid w:val="00761358"/>
    <w:rsid w:val="00761E11"/>
    <w:rsid w:val="0076212B"/>
    <w:rsid w:val="0076478E"/>
    <w:rsid w:val="00764B85"/>
    <w:rsid w:val="00766319"/>
    <w:rsid w:val="0076733E"/>
    <w:rsid w:val="00767882"/>
    <w:rsid w:val="00767A13"/>
    <w:rsid w:val="00770313"/>
    <w:rsid w:val="00771FA2"/>
    <w:rsid w:val="00772165"/>
    <w:rsid w:val="00772656"/>
    <w:rsid w:val="00772E3E"/>
    <w:rsid w:val="00774425"/>
    <w:rsid w:val="00774FBE"/>
    <w:rsid w:val="00775B9B"/>
    <w:rsid w:val="007762DF"/>
    <w:rsid w:val="00776623"/>
    <w:rsid w:val="0077739F"/>
    <w:rsid w:val="007776F6"/>
    <w:rsid w:val="0078138D"/>
    <w:rsid w:val="007822AF"/>
    <w:rsid w:val="00782DCC"/>
    <w:rsid w:val="007832D8"/>
    <w:rsid w:val="00783925"/>
    <w:rsid w:val="007841AA"/>
    <w:rsid w:val="00784541"/>
    <w:rsid w:val="00787591"/>
    <w:rsid w:val="0078775E"/>
    <w:rsid w:val="00787A28"/>
    <w:rsid w:val="007901EA"/>
    <w:rsid w:val="0079047C"/>
    <w:rsid w:val="00792683"/>
    <w:rsid w:val="00792A9D"/>
    <w:rsid w:val="00793266"/>
    <w:rsid w:val="00793CDE"/>
    <w:rsid w:val="00794CDC"/>
    <w:rsid w:val="00794FE9"/>
    <w:rsid w:val="007963A8"/>
    <w:rsid w:val="00796D0A"/>
    <w:rsid w:val="00797412"/>
    <w:rsid w:val="00797DDF"/>
    <w:rsid w:val="007A06AE"/>
    <w:rsid w:val="007A13B8"/>
    <w:rsid w:val="007A14DE"/>
    <w:rsid w:val="007A1F09"/>
    <w:rsid w:val="007A35D5"/>
    <w:rsid w:val="007A4EC2"/>
    <w:rsid w:val="007A4F1C"/>
    <w:rsid w:val="007A6FC5"/>
    <w:rsid w:val="007A7274"/>
    <w:rsid w:val="007A734D"/>
    <w:rsid w:val="007A7828"/>
    <w:rsid w:val="007A7B5B"/>
    <w:rsid w:val="007B060E"/>
    <w:rsid w:val="007B0916"/>
    <w:rsid w:val="007B2C10"/>
    <w:rsid w:val="007B4882"/>
    <w:rsid w:val="007B5B9A"/>
    <w:rsid w:val="007B75AD"/>
    <w:rsid w:val="007B7C3A"/>
    <w:rsid w:val="007C0FBA"/>
    <w:rsid w:val="007C2009"/>
    <w:rsid w:val="007C3A6E"/>
    <w:rsid w:val="007C4E8F"/>
    <w:rsid w:val="007C51DE"/>
    <w:rsid w:val="007D057F"/>
    <w:rsid w:val="007D089F"/>
    <w:rsid w:val="007D1296"/>
    <w:rsid w:val="007D13C9"/>
    <w:rsid w:val="007D1F66"/>
    <w:rsid w:val="007D2DA7"/>
    <w:rsid w:val="007D4525"/>
    <w:rsid w:val="007D461E"/>
    <w:rsid w:val="007D4699"/>
    <w:rsid w:val="007D4940"/>
    <w:rsid w:val="007D4AB0"/>
    <w:rsid w:val="007D5204"/>
    <w:rsid w:val="007D61E5"/>
    <w:rsid w:val="007D62EF"/>
    <w:rsid w:val="007D6A56"/>
    <w:rsid w:val="007D6C74"/>
    <w:rsid w:val="007D78D4"/>
    <w:rsid w:val="007E2D46"/>
    <w:rsid w:val="007E2E23"/>
    <w:rsid w:val="007E45AA"/>
    <w:rsid w:val="007E72CE"/>
    <w:rsid w:val="007E7AF2"/>
    <w:rsid w:val="007E7DEE"/>
    <w:rsid w:val="007F0FB3"/>
    <w:rsid w:val="007F0FB7"/>
    <w:rsid w:val="007F13C2"/>
    <w:rsid w:val="007F1A14"/>
    <w:rsid w:val="007F1AA6"/>
    <w:rsid w:val="007F3894"/>
    <w:rsid w:val="007F3BE4"/>
    <w:rsid w:val="007F4068"/>
    <w:rsid w:val="007F43C7"/>
    <w:rsid w:val="007F4EBB"/>
    <w:rsid w:val="007F562A"/>
    <w:rsid w:val="007F585E"/>
    <w:rsid w:val="007F60D0"/>
    <w:rsid w:val="007F7838"/>
    <w:rsid w:val="008008A6"/>
    <w:rsid w:val="008010B5"/>
    <w:rsid w:val="0080131F"/>
    <w:rsid w:val="008017E6"/>
    <w:rsid w:val="00803920"/>
    <w:rsid w:val="008039A7"/>
    <w:rsid w:val="00804896"/>
    <w:rsid w:val="00805D54"/>
    <w:rsid w:val="00805D64"/>
    <w:rsid w:val="00805DD8"/>
    <w:rsid w:val="00807A75"/>
    <w:rsid w:val="00811118"/>
    <w:rsid w:val="008124AD"/>
    <w:rsid w:val="00813A85"/>
    <w:rsid w:val="008143A5"/>
    <w:rsid w:val="008150C7"/>
    <w:rsid w:val="008152B6"/>
    <w:rsid w:val="0081538C"/>
    <w:rsid w:val="008154F3"/>
    <w:rsid w:val="00815F68"/>
    <w:rsid w:val="008160B7"/>
    <w:rsid w:val="00816D0D"/>
    <w:rsid w:val="00817F54"/>
    <w:rsid w:val="00820306"/>
    <w:rsid w:val="0082057B"/>
    <w:rsid w:val="00820681"/>
    <w:rsid w:val="008219FC"/>
    <w:rsid w:val="00822E9F"/>
    <w:rsid w:val="00823924"/>
    <w:rsid w:val="00826D23"/>
    <w:rsid w:val="0082723C"/>
    <w:rsid w:val="00827D47"/>
    <w:rsid w:val="00827E31"/>
    <w:rsid w:val="0083104C"/>
    <w:rsid w:val="00832177"/>
    <w:rsid w:val="00832DA8"/>
    <w:rsid w:val="008337C1"/>
    <w:rsid w:val="00833A5E"/>
    <w:rsid w:val="00833B08"/>
    <w:rsid w:val="0083431E"/>
    <w:rsid w:val="008345D0"/>
    <w:rsid w:val="00834670"/>
    <w:rsid w:val="0083487B"/>
    <w:rsid w:val="008348EA"/>
    <w:rsid w:val="00834958"/>
    <w:rsid w:val="008351D9"/>
    <w:rsid w:val="00840123"/>
    <w:rsid w:val="00841035"/>
    <w:rsid w:val="00841BE1"/>
    <w:rsid w:val="008422B8"/>
    <w:rsid w:val="00842525"/>
    <w:rsid w:val="00843169"/>
    <w:rsid w:val="0084423B"/>
    <w:rsid w:val="00844F4D"/>
    <w:rsid w:val="00845255"/>
    <w:rsid w:val="008459F5"/>
    <w:rsid w:val="0084618D"/>
    <w:rsid w:val="00847595"/>
    <w:rsid w:val="0084769D"/>
    <w:rsid w:val="008507F5"/>
    <w:rsid w:val="00851087"/>
    <w:rsid w:val="00851728"/>
    <w:rsid w:val="00851AA9"/>
    <w:rsid w:val="0085231E"/>
    <w:rsid w:val="008528A1"/>
    <w:rsid w:val="00852931"/>
    <w:rsid w:val="008530B0"/>
    <w:rsid w:val="00855374"/>
    <w:rsid w:val="00855507"/>
    <w:rsid w:val="00855775"/>
    <w:rsid w:val="00855CA5"/>
    <w:rsid w:val="00857F87"/>
    <w:rsid w:val="00860669"/>
    <w:rsid w:val="008624FF"/>
    <w:rsid w:val="00862DAC"/>
    <w:rsid w:val="00863421"/>
    <w:rsid w:val="0086382D"/>
    <w:rsid w:val="00863C3C"/>
    <w:rsid w:val="00864D17"/>
    <w:rsid w:val="00865235"/>
    <w:rsid w:val="008654B3"/>
    <w:rsid w:val="00865E9A"/>
    <w:rsid w:val="00867BE3"/>
    <w:rsid w:val="0087187D"/>
    <w:rsid w:val="0087285A"/>
    <w:rsid w:val="008735DE"/>
    <w:rsid w:val="0087443A"/>
    <w:rsid w:val="0087590F"/>
    <w:rsid w:val="00876058"/>
    <w:rsid w:val="00876D36"/>
    <w:rsid w:val="008772B8"/>
    <w:rsid w:val="008775D7"/>
    <w:rsid w:val="008775E7"/>
    <w:rsid w:val="0087763B"/>
    <w:rsid w:val="00880369"/>
    <w:rsid w:val="008815C9"/>
    <w:rsid w:val="00881A3E"/>
    <w:rsid w:val="0088312C"/>
    <w:rsid w:val="008836C2"/>
    <w:rsid w:val="00883BB6"/>
    <w:rsid w:val="00883E61"/>
    <w:rsid w:val="00885101"/>
    <w:rsid w:val="0088526B"/>
    <w:rsid w:val="00885FD2"/>
    <w:rsid w:val="00886449"/>
    <w:rsid w:val="008874D2"/>
    <w:rsid w:val="008877AC"/>
    <w:rsid w:val="00887A1A"/>
    <w:rsid w:val="00887E44"/>
    <w:rsid w:val="00890DE9"/>
    <w:rsid w:val="008914AF"/>
    <w:rsid w:val="00891A32"/>
    <w:rsid w:val="00891D16"/>
    <w:rsid w:val="00891E46"/>
    <w:rsid w:val="00892AD9"/>
    <w:rsid w:val="008947C6"/>
    <w:rsid w:val="008954ED"/>
    <w:rsid w:val="00895D34"/>
    <w:rsid w:val="00896EB6"/>
    <w:rsid w:val="0089703D"/>
    <w:rsid w:val="008974DE"/>
    <w:rsid w:val="0089762D"/>
    <w:rsid w:val="0089776F"/>
    <w:rsid w:val="00897BBC"/>
    <w:rsid w:val="00897BED"/>
    <w:rsid w:val="008A1EE2"/>
    <w:rsid w:val="008A1F64"/>
    <w:rsid w:val="008A255C"/>
    <w:rsid w:val="008A3799"/>
    <w:rsid w:val="008A4218"/>
    <w:rsid w:val="008A47D7"/>
    <w:rsid w:val="008A5BE7"/>
    <w:rsid w:val="008B0561"/>
    <w:rsid w:val="008B0B9F"/>
    <w:rsid w:val="008B22DB"/>
    <w:rsid w:val="008B33C2"/>
    <w:rsid w:val="008B39BA"/>
    <w:rsid w:val="008B3E38"/>
    <w:rsid w:val="008B5BB4"/>
    <w:rsid w:val="008B6A59"/>
    <w:rsid w:val="008B7AA9"/>
    <w:rsid w:val="008C04AA"/>
    <w:rsid w:val="008C2086"/>
    <w:rsid w:val="008C2141"/>
    <w:rsid w:val="008C2AF1"/>
    <w:rsid w:val="008C2B20"/>
    <w:rsid w:val="008C3188"/>
    <w:rsid w:val="008C3438"/>
    <w:rsid w:val="008C54C5"/>
    <w:rsid w:val="008C7182"/>
    <w:rsid w:val="008C7299"/>
    <w:rsid w:val="008D1C6C"/>
    <w:rsid w:val="008D2382"/>
    <w:rsid w:val="008D359A"/>
    <w:rsid w:val="008D577A"/>
    <w:rsid w:val="008D5A2D"/>
    <w:rsid w:val="008D6E67"/>
    <w:rsid w:val="008D7DE8"/>
    <w:rsid w:val="008E09F3"/>
    <w:rsid w:val="008E13D6"/>
    <w:rsid w:val="008E2922"/>
    <w:rsid w:val="008E2EE8"/>
    <w:rsid w:val="008E339C"/>
    <w:rsid w:val="008E545B"/>
    <w:rsid w:val="008E556B"/>
    <w:rsid w:val="008E5859"/>
    <w:rsid w:val="008E5927"/>
    <w:rsid w:val="008E5E63"/>
    <w:rsid w:val="008E65F7"/>
    <w:rsid w:val="008E76C2"/>
    <w:rsid w:val="008F1801"/>
    <w:rsid w:val="008F1D90"/>
    <w:rsid w:val="008F22B3"/>
    <w:rsid w:val="008F232A"/>
    <w:rsid w:val="008F2560"/>
    <w:rsid w:val="008F26E0"/>
    <w:rsid w:val="008F42D7"/>
    <w:rsid w:val="008F49B4"/>
    <w:rsid w:val="008F5274"/>
    <w:rsid w:val="008F69D0"/>
    <w:rsid w:val="008F74E3"/>
    <w:rsid w:val="008F761F"/>
    <w:rsid w:val="00900E14"/>
    <w:rsid w:val="009018D7"/>
    <w:rsid w:val="00903E41"/>
    <w:rsid w:val="00904293"/>
    <w:rsid w:val="009047CA"/>
    <w:rsid w:val="009062BF"/>
    <w:rsid w:val="009069CA"/>
    <w:rsid w:val="00906AA8"/>
    <w:rsid w:val="009136F0"/>
    <w:rsid w:val="00913A82"/>
    <w:rsid w:val="00914F57"/>
    <w:rsid w:val="0091512E"/>
    <w:rsid w:val="00915621"/>
    <w:rsid w:val="00915C1E"/>
    <w:rsid w:val="00915D5D"/>
    <w:rsid w:val="0091613B"/>
    <w:rsid w:val="00917E37"/>
    <w:rsid w:val="00920C02"/>
    <w:rsid w:val="0092348F"/>
    <w:rsid w:val="0092402D"/>
    <w:rsid w:val="0092412F"/>
    <w:rsid w:val="009259E2"/>
    <w:rsid w:val="00926441"/>
    <w:rsid w:val="0092660E"/>
    <w:rsid w:val="00926ABC"/>
    <w:rsid w:val="00926AF2"/>
    <w:rsid w:val="00927A66"/>
    <w:rsid w:val="00927D99"/>
    <w:rsid w:val="00930A51"/>
    <w:rsid w:val="00930FB0"/>
    <w:rsid w:val="00931297"/>
    <w:rsid w:val="00931671"/>
    <w:rsid w:val="00932F7A"/>
    <w:rsid w:val="009333D4"/>
    <w:rsid w:val="00933A56"/>
    <w:rsid w:val="00933B35"/>
    <w:rsid w:val="0093431A"/>
    <w:rsid w:val="00934B15"/>
    <w:rsid w:val="00937223"/>
    <w:rsid w:val="0093740D"/>
    <w:rsid w:val="00937810"/>
    <w:rsid w:val="00941726"/>
    <w:rsid w:val="0094236A"/>
    <w:rsid w:val="0094476F"/>
    <w:rsid w:val="00944FB8"/>
    <w:rsid w:val="009450B3"/>
    <w:rsid w:val="009455B4"/>
    <w:rsid w:val="0095037E"/>
    <w:rsid w:val="00950541"/>
    <w:rsid w:val="00951376"/>
    <w:rsid w:val="00951495"/>
    <w:rsid w:val="009517A9"/>
    <w:rsid w:val="0095235B"/>
    <w:rsid w:val="0095269F"/>
    <w:rsid w:val="009551A7"/>
    <w:rsid w:val="00955784"/>
    <w:rsid w:val="009558BB"/>
    <w:rsid w:val="00955C37"/>
    <w:rsid w:val="00955FC4"/>
    <w:rsid w:val="0095657E"/>
    <w:rsid w:val="009571E7"/>
    <w:rsid w:val="00957298"/>
    <w:rsid w:val="00957430"/>
    <w:rsid w:val="00957D60"/>
    <w:rsid w:val="00957E50"/>
    <w:rsid w:val="0096250F"/>
    <w:rsid w:val="00962E74"/>
    <w:rsid w:val="00963AC1"/>
    <w:rsid w:val="009640B2"/>
    <w:rsid w:val="00964816"/>
    <w:rsid w:val="00972957"/>
    <w:rsid w:val="00972A35"/>
    <w:rsid w:val="009740A4"/>
    <w:rsid w:val="009743D2"/>
    <w:rsid w:val="0097468A"/>
    <w:rsid w:val="00974AFC"/>
    <w:rsid w:val="00975374"/>
    <w:rsid w:val="00976664"/>
    <w:rsid w:val="00976D5C"/>
    <w:rsid w:val="009779B4"/>
    <w:rsid w:val="009821E8"/>
    <w:rsid w:val="009824CF"/>
    <w:rsid w:val="0098328B"/>
    <w:rsid w:val="00983362"/>
    <w:rsid w:val="0098363F"/>
    <w:rsid w:val="00984371"/>
    <w:rsid w:val="009846E8"/>
    <w:rsid w:val="0098476E"/>
    <w:rsid w:val="009850B8"/>
    <w:rsid w:val="009862A7"/>
    <w:rsid w:val="00986FCF"/>
    <w:rsid w:val="00990571"/>
    <w:rsid w:val="00991F4C"/>
    <w:rsid w:val="00992B3E"/>
    <w:rsid w:val="00992CE5"/>
    <w:rsid w:val="00992DC5"/>
    <w:rsid w:val="0099321F"/>
    <w:rsid w:val="00993643"/>
    <w:rsid w:val="00993A18"/>
    <w:rsid w:val="00993BC7"/>
    <w:rsid w:val="00994335"/>
    <w:rsid w:val="009944F2"/>
    <w:rsid w:val="00994A77"/>
    <w:rsid w:val="00994F48"/>
    <w:rsid w:val="009953B9"/>
    <w:rsid w:val="009953E1"/>
    <w:rsid w:val="00995740"/>
    <w:rsid w:val="00996126"/>
    <w:rsid w:val="00996BD8"/>
    <w:rsid w:val="009970B0"/>
    <w:rsid w:val="00997E27"/>
    <w:rsid w:val="009A05AF"/>
    <w:rsid w:val="009A0DA6"/>
    <w:rsid w:val="009A0E90"/>
    <w:rsid w:val="009A1B05"/>
    <w:rsid w:val="009A3683"/>
    <w:rsid w:val="009A3BC1"/>
    <w:rsid w:val="009A3D9E"/>
    <w:rsid w:val="009A432A"/>
    <w:rsid w:val="009A45ED"/>
    <w:rsid w:val="009A494D"/>
    <w:rsid w:val="009A4CDD"/>
    <w:rsid w:val="009A5281"/>
    <w:rsid w:val="009A53F5"/>
    <w:rsid w:val="009A5F8D"/>
    <w:rsid w:val="009A6472"/>
    <w:rsid w:val="009A7976"/>
    <w:rsid w:val="009B22DA"/>
    <w:rsid w:val="009B26E6"/>
    <w:rsid w:val="009B29DD"/>
    <w:rsid w:val="009B2D8B"/>
    <w:rsid w:val="009B314A"/>
    <w:rsid w:val="009B3E4E"/>
    <w:rsid w:val="009B44F4"/>
    <w:rsid w:val="009B4FDA"/>
    <w:rsid w:val="009B5167"/>
    <w:rsid w:val="009B5B1F"/>
    <w:rsid w:val="009B5C2C"/>
    <w:rsid w:val="009B5E2C"/>
    <w:rsid w:val="009B6230"/>
    <w:rsid w:val="009B64DF"/>
    <w:rsid w:val="009B64EE"/>
    <w:rsid w:val="009B7997"/>
    <w:rsid w:val="009B7D13"/>
    <w:rsid w:val="009C0243"/>
    <w:rsid w:val="009C0DE0"/>
    <w:rsid w:val="009C4078"/>
    <w:rsid w:val="009C4154"/>
    <w:rsid w:val="009C58F3"/>
    <w:rsid w:val="009C5D3A"/>
    <w:rsid w:val="009C68BE"/>
    <w:rsid w:val="009D0C0C"/>
    <w:rsid w:val="009D0DD7"/>
    <w:rsid w:val="009D2590"/>
    <w:rsid w:val="009D39CA"/>
    <w:rsid w:val="009D3FD8"/>
    <w:rsid w:val="009D5353"/>
    <w:rsid w:val="009D5A15"/>
    <w:rsid w:val="009D5FE1"/>
    <w:rsid w:val="009D6980"/>
    <w:rsid w:val="009D785D"/>
    <w:rsid w:val="009E0918"/>
    <w:rsid w:val="009E1966"/>
    <w:rsid w:val="009E2500"/>
    <w:rsid w:val="009E29CB"/>
    <w:rsid w:val="009E2BDA"/>
    <w:rsid w:val="009E6101"/>
    <w:rsid w:val="009E6707"/>
    <w:rsid w:val="009E76B4"/>
    <w:rsid w:val="009E7AA4"/>
    <w:rsid w:val="009F0417"/>
    <w:rsid w:val="009F0760"/>
    <w:rsid w:val="009F0A1D"/>
    <w:rsid w:val="009F1775"/>
    <w:rsid w:val="009F1EF8"/>
    <w:rsid w:val="009F289C"/>
    <w:rsid w:val="009F31A3"/>
    <w:rsid w:val="009F4295"/>
    <w:rsid w:val="009F4903"/>
    <w:rsid w:val="009F4A2A"/>
    <w:rsid w:val="009F4C38"/>
    <w:rsid w:val="009F54ED"/>
    <w:rsid w:val="009F54F6"/>
    <w:rsid w:val="009F5B79"/>
    <w:rsid w:val="009F6423"/>
    <w:rsid w:val="009F6AE1"/>
    <w:rsid w:val="009F7903"/>
    <w:rsid w:val="00A00A76"/>
    <w:rsid w:val="00A00E07"/>
    <w:rsid w:val="00A00F7B"/>
    <w:rsid w:val="00A022ED"/>
    <w:rsid w:val="00A02E4A"/>
    <w:rsid w:val="00A03501"/>
    <w:rsid w:val="00A0436B"/>
    <w:rsid w:val="00A0561C"/>
    <w:rsid w:val="00A06A4E"/>
    <w:rsid w:val="00A06B74"/>
    <w:rsid w:val="00A079C9"/>
    <w:rsid w:val="00A10120"/>
    <w:rsid w:val="00A13245"/>
    <w:rsid w:val="00A1506E"/>
    <w:rsid w:val="00A1512F"/>
    <w:rsid w:val="00A16C50"/>
    <w:rsid w:val="00A16C5D"/>
    <w:rsid w:val="00A17AFF"/>
    <w:rsid w:val="00A205F9"/>
    <w:rsid w:val="00A22AB6"/>
    <w:rsid w:val="00A22C4D"/>
    <w:rsid w:val="00A23058"/>
    <w:rsid w:val="00A23235"/>
    <w:rsid w:val="00A25021"/>
    <w:rsid w:val="00A25D59"/>
    <w:rsid w:val="00A30BF9"/>
    <w:rsid w:val="00A32568"/>
    <w:rsid w:val="00A32660"/>
    <w:rsid w:val="00A32AE1"/>
    <w:rsid w:val="00A331A5"/>
    <w:rsid w:val="00A332F5"/>
    <w:rsid w:val="00A34A9C"/>
    <w:rsid w:val="00A34D1A"/>
    <w:rsid w:val="00A34E6B"/>
    <w:rsid w:val="00A35FA2"/>
    <w:rsid w:val="00A3610D"/>
    <w:rsid w:val="00A363A8"/>
    <w:rsid w:val="00A36436"/>
    <w:rsid w:val="00A364E2"/>
    <w:rsid w:val="00A36B3D"/>
    <w:rsid w:val="00A37182"/>
    <w:rsid w:val="00A3767C"/>
    <w:rsid w:val="00A414F6"/>
    <w:rsid w:val="00A4193F"/>
    <w:rsid w:val="00A42419"/>
    <w:rsid w:val="00A429CE"/>
    <w:rsid w:val="00A42CBA"/>
    <w:rsid w:val="00A430BB"/>
    <w:rsid w:val="00A43290"/>
    <w:rsid w:val="00A43FEE"/>
    <w:rsid w:val="00A44A01"/>
    <w:rsid w:val="00A44AF3"/>
    <w:rsid w:val="00A458D5"/>
    <w:rsid w:val="00A46542"/>
    <w:rsid w:val="00A46B02"/>
    <w:rsid w:val="00A46D11"/>
    <w:rsid w:val="00A476DD"/>
    <w:rsid w:val="00A51A6A"/>
    <w:rsid w:val="00A51D7A"/>
    <w:rsid w:val="00A521B8"/>
    <w:rsid w:val="00A55597"/>
    <w:rsid w:val="00A55F55"/>
    <w:rsid w:val="00A565B3"/>
    <w:rsid w:val="00A57D3F"/>
    <w:rsid w:val="00A608FC"/>
    <w:rsid w:val="00A613CC"/>
    <w:rsid w:val="00A64928"/>
    <w:rsid w:val="00A64F7D"/>
    <w:rsid w:val="00A6593F"/>
    <w:rsid w:val="00A669FD"/>
    <w:rsid w:val="00A66BB0"/>
    <w:rsid w:val="00A67C91"/>
    <w:rsid w:val="00A70340"/>
    <w:rsid w:val="00A70C04"/>
    <w:rsid w:val="00A7101B"/>
    <w:rsid w:val="00A712C8"/>
    <w:rsid w:val="00A72288"/>
    <w:rsid w:val="00A72C54"/>
    <w:rsid w:val="00A750F2"/>
    <w:rsid w:val="00A76137"/>
    <w:rsid w:val="00A76909"/>
    <w:rsid w:val="00A76C48"/>
    <w:rsid w:val="00A8045E"/>
    <w:rsid w:val="00A80F83"/>
    <w:rsid w:val="00A82E1E"/>
    <w:rsid w:val="00A8581A"/>
    <w:rsid w:val="00A861E8"/>
    <w:rsid w:val="00A86873"/>
    <w:rsid w:val="00A92DC4"/>
    <w:rsid w:val="00A9327F"/>
    <w:rsid w:val="00A9532A"/>
    <w:rsid w:val="00A96F3E"/>
    <w:rsid w:val="00A9772A"/>
    <w:rsid w:val="00A97797"/>
    <w:rsid w:val="00AA0127"/>
    <w:rsid w:val="00AA0C00"/>
    <w:rsid w:val="00AA1CB5"/>
    <w:rsid w:val="00AA26E1"/>
    <w:rsid w:val="00AA3C9C"/>
    <w:rsid w:val="00AA400F"/>
    <w:rsid w:val="00AA605A"/>
    <w:rsid w:val="00AA67ED"/>
    <w:rsid w:val="00AA6ECF"/>
    <w:rsid w:val="00AA7EEB"/>
    <w:rsid w:val="00AB0D7B"/>
    <w:rsid w:val="00AB1FCD"/>
    <w:rsid w:val="00AB2116"/>
    <w:rsid w:val="00AB2BE9"/>
    <w:rsid w:val="00AB31B8"/>
    <w:rsid w:val="00AB342E"/>
    <w:rsid w:val="00AB38FC"/>
    <w:rsid w:val="00AB3AD7"/>
    <w:rsid w:val="00AB3FA2"/>
    <w:rsid w:val="00AB4443"/>
    <w:rsid w:val="00AB4AFE"/>
    <w:rsid w:val="00AB6232"/>
    <w:rsid w:val="00AB64E0"/>
    <w:rsid w:val="00AB6693"/>
    <w:rsid w:val="00AB6D3E"/>
    <w:rsid w:val="00AC02BB"/>
    <w:rsid w:val="00AC2304"/>
    <w:rsid w:val="00AC2C25"/>
    <w:rsid w:val="00AC2F81"/>
    <w:rsid w:val="00AC369F"/>
    <w:rsid w:val="00AC3B3C"/>
    <w:rsid w:val="00AC3CE7"/>
    <w:rsid w:val="00AC3D3B"/>
    <w:rsid w:val="00AC5486"/>
    <w:rsid w:val="00AC595E"/>
    <w:rsid w:val="00AC59AB"/>
    <w:rsid w:val="00AC62D4"/>
    <w:rsid w:val="00AC6835"/>
    <w:rsid w:val="00AC6FF4"/>
    <w:rsid w:val="00AC72F0"/>
    <w:rsid w:val="00AD14A8"/>
    <w:rsid w:val="00AD19FE"/>
    <w:rsid w:val="00AD1AEA"/>
    <w:rsid w:val="00AD1E06"/>
    <w:rsid w:val="00AD1F6B"/>
    <w:rsid w:val="00AD2E30"/>
    <w:rsid w:val="00AD32DE"/>
    <w:rsid w:val="00AD38FE"/>
    <w:rsid w:val="00AD4D28"/>
    <w:rsid w:val="00AD55F3"/>
    <w:rsid w:val="00AD643E"/>
    <w:rsid w:val="00AD6B23"/>
    <w:rsid w:val="00AD7122"/>
    <w:rsid w:val="00AD7668"/>
    <w:rsid w:val="00AD7C0D"/>
    <w:rsid w:val="00AE00A0"/>
    <w:rsid w:val="00AE0E20"/>
    <w:rsid w:val="00AE13D4"/>
    <w:rsid w:val="00AE2556"/>
    <w:rsid w:val="00AE37ED"/>
    <w:rsid w:val="00AE43A3"/>
    <w:rsid w:val="00AE570E"/>
    <w:rsid w:val="00AE5AC5"/>
    <w:rsid w:val="00AE6BCF"/>
    <w:rsid w:val="00AE73BD"/>
    <w:rsid w:val="00AE7F77"/>
    <w:rsid w:val="00AF0012"/>
    <w:rsid w:val="00AF0A48"/>
    <w:rsid w:val="00AF0A76"/>
    <w:rsid w:val="00AF0FED"/>
    <w:rsid w:val="00AF1059"/>
    <w:rsid w:val="00AF10EA"/>
    <w:rsid w:val="00AF1F9E"/>
    <w:rsid w:val="00AF221C"/>
    <w:rsid w:val="00AF2D0C"/>
    <w:rsid w:val="00AF3758"/>
    <w:rsid w:val="00AF430E"/>
    <w:rsid w:val="00AF4D57"/>
    <w:rsid w:val="00AF4DAC"/>
    <w:rsid w:val="00AF5707"/>
    <w:rsid w:val="00AF573A"/>
    <w:rsid w:val="00AF6003"/>
    <w:rsid w:val="00AF7CB1"/>
    <w:rsid w:val="00B00233"/>
    <w:rsid w:val="00B0036D"/>
    <w:rsid w:val="00B02A08"/>
    <w:rsid w:val="00B04F94"/>
    <w:rsid w:val="00B06094"/>
    <w:rsid w:val="00B07491"/>
    <w:rsid w:val="00B07630"/>
    <w:rsid w:val="00B077D6"/>
    <w:rsid w:val="00B07A40"/>
    <w:rsid w:val="00B1065C"/>
    <w:rsid w:val="00B107A9"/>
    <w:rsid w:val="00B11457"/>
    <w:rsid w:val="00B134A1"/>
    <w:rsid w:val="00B13916"/>
    <w:rsid w:val="00B17095"/>
    <w:rsid w:val="00B17C4A"/>
    <w:rsid w:val="00B2028B"/>
    <w:rsid w:val="00B20729"/>
    <w:rsid w:val="00B21E85"/>
    <w:rsid w:val="00B226B2"/>
    <w:rsid w:val="00B22ED0"/>
    <w:rsid w:val="00B23B1A"/>
    <w:rsid w:val="00B26BC5"/>
    <w:rsid w:val="00B26C98"/>
    <w:rsid w:val="00B30112"/>
    <w:rsid w:val="00B30AC0"/>
    <w:rsid w:val="00B31503"/>
    <w:rsid w:val="00B32D71"/>
    <w:rsid w:val="00B32F95"/>
    <w:rsid w:val="00B32F9B"/>
    <w:rsid w:val="00B33B04"/>
    <w:rsid w:val="00B33B77"/>
    <w:rsid w:val="00B34C5B"/>
    <w:rsid w:val="00B34E31"/>
    <w:rsid w:val="00B34FB2"/>
    <w:rsid w:val="00B352CC"/>
    <w:rsid w:val="00B40D4F"/>
    <w:rsid w:val="00B414B8"/>
    <w:rsid w:val="00B42697"/>
    <w:rsid w:val="00B42D40"/>
    <w:rsid w:val="00B436BB"/>
    <w:rsid w:val="00B43E04"/>
    <w:rsid w:val="00B43FB1"/>
    <w:rsid w:val="00B4427A"/>
    <w:rsid w:val="00B44340"/>
    <w:rsid w:val="00B445DB"/>
    <w:rsid w:val="00B449E4"/>
    <w:rsid w:val="00B44A00"/>
    <w:rsid w:val="00B45163"/>
    <w:rsid w:val="00B461E8"/>
    <w:rsid w:val="00B46414"/>
    <w:rsid w:val="00B4677F"/>
    <w:rsid w:val="00B46D12"/>
    <w:rsid w:val="00B471D8"/>
    <w:rsid w:val="00B51119"/>
    <w:rsid w:val="00B51607"/>
    <w:rsid w:val="00B516AD"/>
    <w:rsid w:val="00B516C8"/>
    <w:rsid w:val="00B523D8"/>
    <w:rsid w:val="00B527A0"/>
    <w:rsid w:val="00B52FB1"/>
    <w:rsid w:val="00B54C09"/>
    <w:rsid w:val="00B5540F"/>
    <w:rsid w:val="00B55A6B"/>
    <w:rsid w:val="00B5765F"/>
    <w:rsid w:val="00B57774"/>
    <w:rsid w:val="00B57E5D"/>
    <w:rsid w:val="00B60CCD"/>
    <w:rsid w:val="00B6100B"/>
    <w:rsid w:val="00B61432"/>
    <w:rsid w:val="00B61E0D"/>
    <w:rsid w:val="00B61ED9"/>
    <w:rsid w:val="00B63865"/>
    <w:rsid w:val="00B645A2"/>
    <w:rsid w:val="00B65D28"/>
    <w:rsid w:val="00B65FF5"/>
    <w:rsid w:val="00B6698A"/>
    <w:rsid w:val="00B70A6E"/>
    <w:rsid w:val="00B70B22"/>
    <w:rsid w:val="00B71C28"/>
    <w:rsid w:val="00B722CE"/>
    <w:rsid w:val="00B7337B"/>
    <w:rsid w:val="00B73B07"/>
    <w:rsid w:val="00B73F5A"/>
    <w:rsid w:val="00B749DD"/>
    <w:rsid w:val="00B75429"/>
    <w:rsid w:val="00B75604"/>
    <w:rsid w:val="00B75887"/>
    <w:rsid w:val="00B75DCD"/>
    <w:rsid w:val="00B75DFB"/>
    <w:rsid w:val="00B77C2C"/>
    <w:rsid w:val="00B77C6D"/>
    <w:rsid w:val="00B82D0E"/>
    <w:rsid w:val="00B83199"/>
    <w:rsid w:val="00B84228"/>
    <w:rsid w:val="00B86171"/>
    <w:rsid w:val="00B861B2"/>
    <w:rsid w:val="00B86B84"/>
    <w:rsid w:val="00B86CA9"/>
    <w:rsid w:val="00B90D64"/>
    <w:rsid w:val="00B90F22"/>
    <w:rsid w:val="00B917F0"/>
    <w:rsid w:val="00B91ED3"/>
    <w:rsid w:val="00B949B5"/>
    <w:rsid w:val="00B94CA4"/>
    <w:rsid w:val="00B9539B"/>
    <w:rsid w:val="00B95770"/>
    <w:rsid w:val="00B95E43"/>
    <w:rsid w:val="00B96445"/>
    <w:rsid w:val="00B9672E"/>
    <w:rsid w:val="00B973FD"/>
    <w:rsid w:val="00B97A7F"/>
    <w:rsid w:val="00B97E3E"/>
    <w:rsid w:val="00BA10D1"/>
    <w:rsid w:val="00BA2388"/>
    <w:rsid w:val="00BA319C"/>
    <w:rsid w:val="00BA36C9"/>
    <w:rsid w:val="00BA4B0D"/>
    <w:rsid w:val="00BA5118"/>
    <w:rsid w:val="00BA55E2"/>
    <w:rsid w:val="00BA5F0B"/>
    <w:rsid w:val="00BA7768"/>
    <w:rsid w:val="00BA7AC6"/>
    <w:rsid w:val="00BA7FE0"/>
    <w:rsid w:val="00BB27C3"/>
    <w:rsid w:val="00BB2B85"/>
    <w:rsid w:val="00BB44F3"/>
    <w:rsid w:val="00BB4514"/>
    <w:rsid w:val="00BB455F"/>
    <w:rsid w:val="00BB4DB5"/>
    <w:rsid w:val="00BB5917"/>
    <w:rsid w:val="00BB64FF"/>
    <w:rsid w:val="00BB6A77"/>
    <w:rsid w:val="00BB6EDC"/>
    <w:rsid w:val="00BB757A"/>
    <w:rsid w:val="00BC0349"/>
    <w:rsid w:val="00BC064F"/>
    <w:rsid w:val="00BC0E23"/>
    <w:rsid w:val="00BC15F0"/>
    <w:rsid w:val="00BC18F0"/>
    <w:rsid w:val="00BC21E7"/>
    <w:rsid w:val="00BC407C"/>
    <w:rsid w:val="00BC4545"/>
    <w:rsid w:val="00BC4863"/>
    <w:rsid w:val="00BC50EB"/>
    <w:rsid w:val="00BC5245"/>
    <w:rsid w:val="00BC596B"/>
    <w:rsid w:val="00BC5AAD"/>
    <w:rsid w:val="00BC6F96"/>
    <w:rsid w:val="00BC70C2"/>
    <w:rsid w:val="00BD0193"/>
    <w:rsid w:val="00BD0F28"/>
    <w:rsid w:val="00BD0FA4"/>
    <w:rsid w:val="00BD1309"/>
    <w:rsid w:val="00BD19ED"/>
    <w:rsid w:val="00BD2C5F"/>
    <w:rsid w:val="00BD2FE2"/>
    <w:rsid w:val="00BD31C8"/>
    <w:rsid w:val="00BD4BE7"/>
    <w:rsid w:val="00BD5421"/>
    <w:rsid w:val="00BD64A0"/>
    <w:rsid w:val="00BE019F"/>
    <w:rsid w:val="00BE09AE"/>
    <w:rsid w:val="00BE1BB7"/>
    <w:rsid w:val="00BE1F94"/>
    <w:rsid w:val="00BE24E1"/>
    <w:rsid w:val="00BE3215"/>
    <w:rsid w:val="00BE47EA"/>
    <w:rsid w:val="00BE527E"/>
    <w:rsid w:val="00BE57EB"/>
    <w:rsid w:val="00BE73E8"/>
    <w:rsid w:val="00BE7B51"/>
    <w:rsid w:val="00BF0B38"/>
    <w:rsid w:val="00BF0ED9"/>
    <w:rsid w:val="00BF1BA6"/>
    <w:rsid w:val="00BF2487"/>
    <w:rsid w:val="00BF2D06"/>
    <w:rsid w:val="00BF2E57"/>
    <w:rsid w:val="00BF3925"/>
    <w:rsid w:val="00BF3CAB"/>
    <w:rsid w:val="00BF3E05"/>
    <w:rsid w:val="00BF4B92"/>
    <w:rsid w:val="00BF4BB8"/>
    <w:rsid w:val="00BF52F8"/>
    <w:rsid w:val="00BF6AFC"/>
    <w:rsid w:val="00BF74FA"/>
    <w:rsid w:val="00C0264B"/>
    <w:rsid w:val="00C027EE"/>
    <w:rsid w:val="00C03154"/>
    <w:rsid w:val="00C03D50"/>
    <w:rsid w:val="00C03EE6"/>
    <w:rsid w:val="00C04718"/>
    <w:rsid w:val="00C05AFB"/>
    <w:rsid w:val="00C06692"/>
    <w:rsid w:val="00C07CDA"/>
    <w:rsid w:val="00C1116C"/>
    <w:rsid w:val="00C12248"/>
    <w:rsid w:val="00C12845"/>
    <w:rsid w:val="00C12CF1"/>
    <w:rsid w:val="00C1390B"/>
    <w:rsid w:val="00C13A8B"/>
    <w:rsid w:val="00C13BEF"/>
    <w:rsid w:val="00C14CB8"/>
    <w:rsid w:val="00C17700"/>
    <w:rsid w:val="00C203CB"/>
    <w:rsid w:val="00C204EE"/>
    <w:rsid w:val="00C20BCE"/>
    <w:rsid w:val="00C21A88"/>
    <w:rsid w:val="00C228D4"/>
    <w:rsid w:val="00C22A94"/>
    <w:rsid w:val="00C231C5"/>
    <w:rsid w:val="00C23341"/>
    <w:rsid w:val="00C24EDF"/>
    <w:rsid w:val="00C2631D"/>
    <w:rsid w:val="00C31E04"/>
    <w:rsid w:val="00C326F1"/>
    <w:rsid w:val="00C32B2B"/>
    <w:rsid w:val="00C3390A"/>
    <w:rsid w:val="00C33B01"/>
    <w:rsid w:val="00C36348"/>
    <w:rsid w:val="00C3644E"/>
    <w:rsid w:val="00C364D2"/>
    <w:rsid w:val="00C3653C"/>
    <w:rsid w:val="00C3727A"/>
    <w:rsid w:val="00C372D9"/>
    <w:rsid w:val="00C375F9"/>
    <w:rsid w:val="00C400E4"/>
    <w:rsid w:val="00C4276A"/>
    <w:rsid w:val="00C4294E"/>
    <w:rsid w:val="00C432D7"/>
    <w:rsid w:val="00C44061"/>
    <w:rsid w:val="00C45B5C"/>
    <w:rsid w:val="00C45BCA"/>
    <w:rsid w:val="00C47059"/>
    <w:rsid w:val="00C502DC"/>
    <w:rsid w:val="00C51F91"/>
    <w:rsid w:val="00C53359"/>
    <w:rsid w:val="00C534EC"/>
    <w:rsid w:val="00C5362A"/>
    <w:rsid w:val="00C55946"/>
    <w:rsid w:val="00C55EB9"/>
    <w:rsid w:val="00C56522"/>
    <w:rsid w:val="00C56A52"/>
    <w:rsid w:val="00C56DB5"/>
    <w:rsid w:val="00C571B5"/>
    <w:rsid w:val="00C614E1"/>
    <w:rsid w:val="00C61E32"/>
    <w:rsid w:val="00C62F17"/>
    <w:rsid w:val="00C6314A"/>
    <w:rsid w:val="00C6353E"/>
    <w:rsid w:val="00C63570"/>
    <w:rsid w:val="00C638EC"/>
    <w:rsid w:val="00C66517"/>
    <w:rsid w:val="00C666D4"/>
    <w:rsid w:val="00C713DE"/>
    <w:rsid w:val="00C71573"/>
    <w:rsid w:val="00C719D5"/>
    <w:rsid w:val="00C7261E"/>
    <w:rsid w:val="00C738CA"/>
    <w:rsid w:val="00C7482F"/>
    <w:rsid w:val="00C74CCA"/>
    <w:rsid w:val="00C75100"/>
    <w:rsid w:val="00C81244"/>
    <w:rsid w:val="00C82411"/>
    <w:rsid w:val="00C829C7"/>
    <w:rsid w:val="00C833D4"/>
    <w:rsid w:val="00C8373D"/>
    <w:rsid w:val="00C848D6"/>
    <w:rsid w:val="00C84CD6"/>
    <w:rsid w:val="00C851C4"/>
    <w:rsid w:val="00C856B8"/>
    <w:rsid w:val="00C85C90"/>
    <w:rsid w:val="00C86082"/>
    <w:rsid w:val="00C86102"/>
    <w:rsid w:val="00C8684B"/>
    <w:rsid w:val="00C8696D"/>
    <w:rsid w:val="00C87011"/>
    <w:rsid w:val="00C8760E"/>
    <w:rsid w:val="00C87AC1"/>
    <w:rsid w:val="00C901FA"/>
    <w:rsid w:val="00C911A4"/>
    <w:rsid w:val="00C92709"/>
    <w:rsid w:val="00C936D9"/>
    <w:rsid w:val="00C93E2B"/>
    <w:rsid w:val="00C96865"/>
    <w:rsid w:val="00CA01C8"/>
    <w:rsid w:val="00CA15D3"/>
    <w:rsid w:val="00CA21F3"/>
    <w:rsid w:val="00CA49EA"/>
    <w:rsid w:val="00CA5283"/>
    <w:rsid w:val="00CA58D5"/>
    <w:rsid w:val="00CA6125"/>
    <w:rsid w:val="00CA7918"/>
    <w:rsid w:val="00CB0269"/>
    <w:rsid w:val="00CB08C7"/>
    <w:rsid w:val="00CB0BD7"/>
    <w:rsid w:val="00CB0D21"/>
    <w:rsid w:val="00CB1C73"/>
    <w:rsid w:val="00CB2A45"/>
    <w:rsid w:val="00CB2B0E"/>
    <w:rsid w:val="00CB34A8"/>
    <w:rsid w:val="00CB3A26"/>
    <w:rsid w:val="00CB547E"/>
    <w:rsid w:val="00CB6905"/>
    <w:rsid w:val="00CB6B70"/>
    <w:rsid w:val="00CB7246"/>
    <w:rsid w:val="00CB75B6"/>
    <w:rsid w:val="00CB7F4E"/>
    <w:rsid w:val="00CC129F"/>
    <w:rsid w:val="00CC1745"/>
    <w:rsid w:val="00CC24CA"/>
    <w:rsid w:val="00CC28EB"/>
    <w:rsid w:val="00CC4A92"/>
    <w:rsid w:val="00CC5D39"/>
    <w:rsid w:val="00CC61EF"/>
    <w:rsid w:val="00CC6440"/>
    <w:rsid w:val="00CC764C"/>
    <w:rsid w:val="00CC7F3A"/>
    <w:rsid w:val="00CD06E9"/>
    <w:rsid w:val="00CD1BC1"/>
    <w:rsid w:val="00CD1DBD"/>
    <w:rsid w:val="00CD21A9"/>
    <w:rsid w:val="00CD22CC"/>
    <w:rsid w:val="00CD32F0"/>
    <w:rsid w:val="00CD4506"/>
    <w:rsid w:val="00CD52B7"/>
    <w:rsid w:val="00CD58C2"/>
    <w:rsid w:val="00CD6386"/>
    <w:rsid w:val="00CD65F5"/>
    <w:rsid w:val="00CD6C39"/>
    <w:rsid w:val="00CD6E99"/>
    <w:rsid w:val="00CD712F"/>
    <w:rsid w:val="00CE14B7"/>
    <w:rsid w:val="00CE247E"/>
    <w:rsid w:val="00CE2BC6"/>
    <w:rsid w:val="00CE2E3E"/>
    <w:rsid w:val="00CE5129"/>
    <w:rsid w:val="00CE5C5F"/>
    <w:rsid w:val="00CE6482"/>
    <w:rsid w:val="00CF0905"/>
    <w:rsid w:val="00CF0EF7"/>
    <w:rsid w:val="00CF118D"/>
    <w:rsid w:val="00CF25D6"/>
    <w:rsid w:val="00CF325B"/>
    <w:rsid w:val="00CF40ED"/>
    <w:rsid w:val="00CF461C"/>
    <w:rsid w:val="00CF46E9"/>
    <w:rsid w:val="00CF5445"/>
    <w:rsid w:val="00CF769F"/>
    <w:rsid w:val="00CF79F8"/>
    <w:rsid w:val="00CF7B42"/>
    <w:rsid w:val="00CF7B5A"/>
    <w:rsid w:val="00D00DFE"/>
    <w:rsid w:val="00D012A8"/>
    <w:rsid w:val="00D020CC"/>
    <w:rsid w:val="00D027EA"/>
    <w:rsid w:val="00D02EBC"/>
    <w:rsid w:val="00D033F8"/>
    <w:rsid w:val="00D03F92"/>
    <w:rsid w:val="00D04655"/>
    <w:rsid w:val="00D049DD"/>
    <w:rsid w:val="00D050D2"/>
    <w:rsid w:val="00D0519F"/>
    <w:rsid w:val="00D05DC8"/>
    <w:rsid w:val="00D05E12"/>
    <w:rsid w:val="00D06194"/>
    <w:rsid w:val="00D069BF"/>
    <w:rsid w:val="00D075C0"/>
    <w:rsid w:val="00D1066B"/>
    <w:rsid w:val="00D113D4"/>
    <w:rsid w:val="00D12633"/>
    <w:rsid w:val="00D129E0"/>
    <w:rsid w:val="00D12F75"/>
    <w:rsid w:val="00D133FD"/>
    <w:rsid w:val="00D14A37"/>
    <w:rsid w:val="00D15E9B"/>
    <w:rsid w:val="00D15EFB"/>
    <w:rsid w:val="00D173F8"/>
    <w:rsid w:val="00D17573"/>
    <w:rsid w:val="00D21A26"/>
    <w:rsid w:val="00D21F06"/>
    <w:rsid w:val="00D226CE"/>
    <w:rsid w:val="00D2305C"/>
    <w:rsid w:val="00D232CF"/>
    <w:rsid w:val="00D235C1"/>
    <w:rsid w:val="00D24B8F"/>
    <w:rsid w:val="00D24F4D"/>
    <w:rsid w:val="00D25807"/>
    <w:rsid w:val="00D25BC7"/>
    <w:rsid w:val="00D25C21"/>
    <w:rsid w:val="00D25FA4"/>
    <w:rsid w:val="00D26820"/>
    <w:rsid w:val="00D27B11"/>
    <w:rsid w:val="00D31FF9"/>
    <w:rsid w:val="00D32476"/>
    <w:rsid w:val="00D32D1A"/>
    <w:rsid w:val="00D33231"/>
    <w:rsid w:val="00D3445E"/>
    <w:rsid w:val="00D3457D"/>
    <w:rsid w:val="00D3505D"/>
    <w:rsid w:val="00D37B1C"/>
    <w:rsid w:val="00D37CA7"/>
    <w:rsid w:val="00D37DF9"/>
    <w:rsid w:val="00D420CA"/>
    <w:rsid w:val="00D453F5"/>
    <w:rsid w:val="00D45657"/>
    <w:rsid w:val="00D45B59"/>
    <w:rsid w:val="00D4699A"/>
    <w:rsid w:val="00D469A0"/>
    <w:rsid w:val="00D47DC9"/>
    <w:rsid w:val="00D51808"/>
    <w:rsid w:val="00D51CDC"/>
    <w:rsid w:val="00D5486E"/>
    <w:rsid w:val="00D55ADE"/>
    <w:rsid w:val="00D56F13"/>
    <w:rsid w:val="00D57083"/>
    <w:rsid w:val="00D601CA"/>
    <w:rsid w:val="00D6051F"/>
    <w:rsid w:val="00D607A4"/>
    <w:rsid w:val="00D6130B"/>
    <w:rsid w:val="00D61A2A"/>
    <w:rsid w:val="00D62F9C"/>
    <w:rsid w:val="00D63330"/>
    <w:rsid w:val="00D63CCF"/>
    <w:rsid w:val="00D6612A"/>
    <w:rsid w:val="00D67D0F"/>
    <w:rsid w:val="00D67DC6"/>
    <w:rsid w:val="00D70C4A"/>
    <w:rsid w:val="00D7101D"/>
    <w:rsid w:val="00D7118C"/>
    <w:rsid w:val="00D716FE"/>
    <w:rsid w:val="00D739F0"/>
    <w:rsid w:val="00D73D7F"/>
    <w:rsid w:val="00D745DA"/>
    <w:rsid w:val="00D75B32"/>
    <w:rsid w:val="00D76209"/>
    <w:rsid w:val="00D7697C"/>
    <w:rsid w:val="00D77081"/>
    <w:rsid w:val="00D77E97"/>
    <w:rsid w:val="00D807A3"/>
    <w:rsid w:val="00D80D1A"/>
    <w:rsid w:val="00D81359"/>
    <w:rsid w:val="00D827D7"/>
    <w:rsid w:val="00D82B24"/>
    <w:rsid w:val="00D85CFD"/>
    <w:rsid w:val="00D86710"/>
    <w:rsid w:val="00D8696B"/>
    <w:rsid w:val="00D872D4"/>
    <w:rsid w:val="00D9029D"/>
    <w:rsid w:val="00D91DDF"/>
    <w:rsid w:val="00D92618"/>
    <w:rsid w:val="00D92D9E"/>
    <w:rsid w:val="00D93897"/>
    <w:rsid w:val="00D94D1C"/>
    <w:rsid w:val="00D958C1"/>
    <w:rsid w:val="00D969E1"/>
    <w:rsid w:val="00D971BE"/>
    <w:rsid w:val="00D97DEC"/>
    <w:rsid w:val="00DA15AF"/>
    <w:rsid w:val="00DA15D1"/>
    <w:rsid w:val="00DA236D"/>
    <w:rsid w:val="00DA32D2"/>
    <w:rsid w:val="00DA3D6D"/>
    <w:rsid w:val="00DA4C74"/>
    <w:rsid w:val="00DA563D"/>
    <w:rsid w:val="00DA5A4F"/>
    <w:rsid w:val="00DA6EDC"/>
    <w:rsid w:val="00DB0B2E"/>
    <w:rsid w:val="00DB1027"/>
    <w:rsid w:val="00DB1189"/>
    <w:rsid w:val="00DB16BA"/>
    <w:rsid w:val="00DB1D95"/>
    <w:rsid w:val="00DB244D"/>
    <w:rsid w:val="00DB2549"/>
    <w:rsid w:val="00DB33F2"/>
    <w:rsid w:val="00DB3A38"/>
    <w:rsid w:val="00DB3CA2"/>
    <w:rsid w:val="00DB3E69"/>
    <w:rsid w:val="00DB3FE5"/>
    <w:rsid w:val="00DB5870"/>
    <w:rsid w:val="00DB5BAD"/>
    <w:rsid w:val="00DB7291"/>
    <w:rsid w:val="00DB7615"/>
    <w:rsid w:val="00DB7757"/>
    <w:rsid w:val="00DB7EEB"/>
    <w:rsid w:val="00DC1344"/>
    <w:rsid w:val="00DC15C6"/>
    <w:rsid w:val="00DC16FA"/>
    <w:rsid w:val="00DC1A7B"/>
    <w:rsid w:val="00DC1AE0"/>
    <w:rsid w:val="00DC1B73"/>
    <w:rsid w:val="00DC2921"/>
    <w:rsid w:val="00DC2C24"/>
    <w:rsid w:val="00DC39FB"/>
    <w:rsid w:val="00DC3B7A"/>
    <w:rsid w:val="00DC3DFF"/>
    <w:rsid w:val="00DC6BDB"/>
    <w:rsid w:val="00DC73EF"/>
    <w:rsid w:val="00DC7684"/>
    <w:rsid w:val="00DC7B74"/>
    <w:rsid w:val="00DC7B9F"/>
    <w:rsid w:val="00DC7F4B"/>
    <w:rsid w:val="00DD0840"/>
    <w:rsid w:val="00DD0957"/>
    <w:rsid w:val="00DD10AD"/>
    <w:rsid w:val="00DD1592"/>
    <w:rsid w:val="00DD15AD"/>
    <w:rsid w:val="00DD1A67"/>
    <w:rsid w:val="00DD257D"/>
    <w:rsid w:val="00DD3238"/>
    <w:rsid w:val="00DD38A3"/>
    <w:rsid w:val="00DD447C"/>
    <w:rsid w:val="00DD56A9"/>
    <w:rsid w:val="00DD59E7"/>
    <w:rsid w:val="00DD5A5C"/>
    <w:rsid w:val="00DD6720"/>
    <w:rsid w:val="00DE01C1"/>
    <w:rsid w:val="00DE08DC"/>
    <w:rsid w:val="00DE12E1"/>
    <w:rsid w:val="00DE3795"/>
    <w:rsid w:val="00DE3976"/>
    <w:rsid w:val="00DE4864"/>
    <w:rsid w:val="00DE4B4A"/>
    <w:rsid w:val="00DE6718"/>
    <w:rsid w:val="00DE74DE"/>
    <w:rsid w:val="00DF0290"/>
    <w:rsid w:val="00DF2471"/>
    <w:rsid w:val="00DF26E1"/>
    <w:rsid w:val="00DF28E5"/>
    <w:rsid w:val="00DF2CDD"/>
    <w:rsid w:val="00DF3A23"/>
    <w:rsid w:val="00DF418F"/>
    <w:rsid w:val="00DF53FC"/>
    <w:rsid w:val="00DF6046"/>
    <w:rsid w:val="00DF6B4B"/>
    <w:rsid w:val="00E00EEC"/>
    <w:rsid w:val="00E01667"/>
    <w:rsid w:val="00E016C6"/>
    <w:rsid w:val="00E01D19"/>
    <w:rsid w:val="00E025D1"/>
    <w:rsid w:val="00E0278C"/>
    <w:rsid w:val="00E03683"/>
    <w:rsid w:val="00E03976"/>
    <w:rsid w:val="00E03AB9"/>
    <w:rsid w:val="00E042C6"/>
    <w:rsid w:val="00E04BAC"/>
    <w:rsid w:val="00E05075"/>
    <w:rsid w:val="00E051DB"/>
    <w:rsid w:val="00E052C8"/>
    <w:rsid w:val="00E05983"/>
    <w:rsid w:val="00E05F78"/>
    <w:rsid w:val="00E0648B"/>
    <w:rsid w:val="00E06A4F"/>
    <w:rsid w:val="00E07F9C"/>
    <w:rsid w:val="00E1058A"/>
    <w:rsid w:val="00E106B4"/>
    <w:rsid w:val="00E119B0"/>
    <w:rsid w:val="00E11C0F"/>
    <w:rsid w:val="00E11C86"/>
    <w:rsid w:val="00E12344"/>
    <w:rsid w:val="00E132EC"/>
    <w:rsid w:val="00E13BA1"/>
    <w:rsid w:val="00E13E30"/>
    <w:rsid w:val="00E1477C"/>
    <w:rsid w:val="00E14789"/>
    <w:rsid w:val="00E15D4C"/>
    <w:rsid w:val="00E167B3"/>
    <w:rsid w:val="00E17534"/>
    <w:rsid w:val="00E17AD7"/>
    <w:rsid w:val="00E207BA"/>
    <w:rsid w:val="00E21A51"/>
    <w:rsid w:val="00E22753"/>
    <w:rsid w:val="00E22AF4"/>
    <w:rsid w:val="00E238C3"/>
    <w:rsid w:val="00E23AA0"/>
    <w:rsid w:val="00E24370"/>
    <w:rsid w:val="00E247B1"/>
    <w:rsid w:val="00E248F1"/>
    <w:rsid w:val="00E256EE"/>
    <w:rsid w:val="00E25F07"/>
    <w:rsid w:val="00E27283"/>
    <w:rsid w:val="00E27D42"/>
    <w:rsid w:val="00E30879"/>
    <w:rsid w:val="00E313ED"/>
    <w:rsid w:val="00E31419"/>
    <w:rsid w:val="00E319C3"/>
    <w:rsid w:val="00E31A85"/>
    <w:rsid w:val="00E31B6D"/>
    <w:rsid w:val="00E32B6D"/>
    <w:rsid w:val="00E32EBF"/>
    <w:rsid w:val="00E3398A"/>
    <w:rsid w:val="00E33CCB"/>
    <w:rsid w:val="00E34912"/>
    <w:rsid w:val="00E350B8"/>
    <w:rsid w:val="00E35F4E"/>
    <w:rsid w:val="00E36321"/>
    <w:rsid w:val="00E367B3"/>
    <w:rsid w:val="00E37885"/>
    <w:rsid w:val="00E4210C"/>
    <w:rsid w:val="00E432C7"/>
    <w:rsid w:val="00E433E3"/>
    <w:rsid w:val="00E43622"/>
    <w:rsid w:val="00E45A4D"/>
    <w:rsid w:val="00E46CBF"/>
    <w:rsid w:val="00E46DC4"/>
    <w:rsid w:val="00E472DB"/>
    <w:rsid w:val="00E4738C"/>
    <w:rsid w:val="00E475A1"/>
    <w:rsid w:val="00E478C6"/>
    <w:rsid w:val="00E511B5"/>
    <w:rsid w:val="00E52F07"/>
    <w:rsid w:val="00E53377"/>
    <w:rsid w:val="00E565BD"/>
    <w:rsid w:val="00E574C2"/>
    <w:rsid w:val="00E57512"/>
    <w:rsid w:val="00E57C43"/>
    <w:rsid w:val="00E57E20"/>
    <w:rsid w:val="00E60EA0"/>
    <w:rsid w:val="00E613DE"/>
    <w:rsid w:val="00E61607"/>
    <w:rsid w:val="00E6162F"/>
    <w:rsid w:val="00E6193A"/>
    <w:rsid w:val="00E61B31"/>
    <w:rsid w:val="00E61BD0"/>
    <w:rsid w:val="00E626D1"/>
    <w:rsid w:val="00E62C01"/>
    <w:rsid w:val="00E64BA7"/>
    <w:rsid w:val="00E65069"/>
    <w:rsid w:val="00E65BDF"/>
    <w:rsid w:val="00E662A4"/>
    <w:rsid w:val="00E665EF"/>
    <w:rsid w:val="00E666A1"/>
    <w:rsid w:val="00E67887"/>
    <w:rsid w:val="00E67C25"/>
    <w:rsid w:val="00E7035F"/>
    <w:rsid w:val="00E71E24"/>
    <w:rsid w:val="00E71F56"/>
    <w:rsid w:val="00E72FE7"/>
    <w:rsid w:val="00E734A0"/>
    <w:rsid w:val="00E74396"/>
    <w:rsid w:val="00E7440F"/>
    <w:rsid w:val="00E74571"/>
    <w:rsid w:val="00E7479D"/>
    <w:rsid w:val="00E755AE"/>
    <w:rsid w:val="00E75933"/>
    <w:rsid w:val="00E769DF"/>
    <w:rsid w:val="00E776FC"/>
    <w:rsid w:val="00E77A92"/>
    <w:rsid w:val="00E77F4F"/>
    <w:rsid w:val="00E8094F"/>
    <w:rsid w:val="00E8095C"/>
    <w:rsid w:val="00E81389"/>
    <w:rsid w:val="00E81869"/>
    <w:rsid w:val="00E81969"/>
    <w:rsid w:val="00E81C6C"/>
    <w:rsid w:val="00E81F87"/>
    <w:rsid w:val="00E8203B"/>
    <w:rsid w:val="00E82BCE"/>
    <w:rsid w:val="00E84D87"/>
    <w:rsid w:val="00E8576D"/>
    <w:rsid w:val="00E8586F"/>
    <w:rsid w:val="00E874B8"/>
    <w:rsid w:val="00E947FD"/>
    <w:rsid w:val="00E954D1"/>
    <w:rsid w:val="00E95BAD"/>
    <w:rsid w:val="00E961A2"/>
    <w:rsid w:val="00E972C4"/>
    <w:rsid w:val="00E97A21"/>
    <w:rsid w:val="00E97F4C"/>
    <w:rsid w:val="00EA025F"/>
    <w:rsid w:val="00EA0400"/>
    <w:rsid w:val="00EA0DB0"/>
    <w:rsid w:val="00EA1496"/>
    <w:rsid w:val="00EA2AF9"/>
    <w:rsid w:val="00EA2C50"/>
    <w:rsid w:val="00EA4173"/>
    <w:rsid w:val="00EA4523"/>
    <w:rsid w:val="00EA47D7"/>
    <w:rsid w:val="00EA625B"/>
    <w:rsid w:val="00EA7384"/>
    <w:rsid w:val="00EA7DAC"/>
    <w:rsid w:val="00EB05EA"/>
    <w:rsid w:val="00EB1EEA"/>
    <w:rsid w:val="00EB2381"/>
    <w:rsid w:val="00EB257E"/>
    <w:rsid w:val="00EB3EBD"/>
    <w:rsid w:val="00EB41F8"/>
    <w:rsid w:val="00EB50A9"/>
    <w:rsid w:val="00EB6828"/>
    <w:rsid w:val="00EB70D7"/>
    <w:rsid w:val="00EB7F1B"/>
    <w:rsid w:val="00EC0459"/>
    <w:rsid w:val="00EC1AAF"/>
    <w:rsid w:val="00EC2951"/>
    <w:rsid w:val="00EC29A9"/>
    <w:rsid w:val="00EC2D62"/>
    <w:rsid w:val="00EC378C"/>
    <w:rsid w:val="00EC39B1"/>
    <w:rsid w:val="00EC3EF4"/>
    <w:rsid w:val="00EC42C2"/>
    <w:rsid w:val="00EC4A57"/>
    <w:rsid w:val="00EC5F15"/>
    <w:rsid w:val="00EC6199"/>
    <w:rsid w:val="00EC6EA4"/>
    <w:rsid w:val="00ED030A"/>
    <w:rsid w:val="00ED125D"/>
    <w:rsid w:val="00ED1364"/>
    <w:rsid w:val="00ED24C6"/>
    <w:rsid w:val="00ED31C3"/>
    <w:rsid w:val="00ED3513"/>
    <w:rsid w:val="00ED37D6"/>
    <w:rsid w:val="00ED495E"/>
    <w:rsid w:val="00ED5EC1"/>
    <w:rsid w:val="00ED6D8C"/>
    <w:rsid w:val="00ED6DF7"/>
    <w:rsid w:val="00ED7C7E"/>
    <w:rsid w:val="00ED7E3D"/>
    <w:rsid w:val="00EE0521"/>
    <w:rsid w:val="00EE0B79"/>
    <w:rsid w:val="00EE39FF"/>
    <w:rsid w:val="00EE5283"/>
    <w:rsid w:val="00EE558E"/>
    <w:rsid w:val="00EE57EA"/>
    <w:rsid w:val="00EE70FD"/>
    <w:rsid w:val="00EE7804"/>
    <w:rsid w:val="00EE7B0E"/>
    <w:rsid w:val="00EF0660"/>
    <w:rsid w:val="00EF159A"/>
    <w:rsid w:val="00EF483D"/>
    <w:rsid w:val="00EF57C3"/>
    <w:rsid w:val="00EF5ADD"/>
    <w:rsid w:val="00EF5B18"/>
    <w:rsid w:val="00EF5B45"/>
    <w:rsid w:val="00EF6902"/>
    <w:rsid w:val="00EF71C9"/>
    <w:rsid w:val="00F002EF"/>
    <w:rsid w:val="00F00688"/>
    <w:rsid w:val="00F01450"/>
    <w:rsid w:val="00F0186E"/>
    <w:rsid w:val="00F02332"/>
    <w:rsid w:val="00F02BAE"/>
    <w:rsid w:val="00F02DD6"/>
    <w:rsid w:val="00F03656"/>
    <w:rsid w:val="00F03FC1"/>
    <w:rsid w:val="00F06869"/>
    <w:rsid w:val="00F06955"/>
    <w:rsid w:val="00F07448"/>
    <w:rsid w:val="00F07A3E"/>
    <w:rsid w:val="00F131E5"/>
    <w:rsid w:val="00F139F5"/>
    <w:rsid w:val="00F14686"/>
    <w:rsid w:val="00F14F89"/>
    <w:rsid w:val="00F15ED2"/>
    <w:rsid w:val="00F1634F"/>
    <w:rsid w:val="00F17078"/>
    <w:rsid w:val="00F20059"/>
    <w:rsid w:val="00F201AB"/>
    <w:rsid w:val="00F20F21"/>
    <w:rsid w:val="00F20FA2"/>
    <w:rsid w:val="00F21A3F"/>
    <w:rsid w:val="00F22D07"/>
    <w:rsid w:val="00F22D91"/>
    <w:rsid w:val="00F230D9"/>
    <w:rsid w:val="00F23B45"/>
    <w:rsid w:val="00F23B7F"/>
    <w:rsid w:val="00F23C9B"/>
    <w:rsid w:val="00F244ED"/>
    <w:rsid w:val="00F265A5"/>
    <w:rsid w:val="00F273B0"/>
    <w:rsid w:val="00F273C4"/>
    <w:rsid w:val="00F27E52"/>
    <w:rsid w:val="00F3097B"/>
    <w:rsid w:val="00F323E0"/>
    <w:rsid w:val="00F33B17"/>
    <w:rsid w:val="00F34EDF"/>
    <w:rsid w:val="00F3543F"/>
    <w:rsid w:val="00F374BE"/>
    <w:rsid w:val="00F3793E"/>
    <w:rsid w:val="00F40042"/>
    <w:rsid w:val="00F4089C"/>
    <w:rsid w:val="00F41135"/>
    <w:rsid w:val="00F41491"/>
    <w:rsid w:val="00F42026"/>
    <w:rsid w:val="00F42250"/>
    <w:rsid w:val="00F42C17"/>
    <w:rsid w:val="00F440B9"/>
    <w:rsid w:val="00F4450F"/>
    <w:rsid w:val="00F4529C"/>
    <w:rsid w:val="00F459A2"/>
    <w:rsid w:val="00F46791"/>
    <w:rsid w:val="00F479F3"/>
    <w:rsid w:val="00F47F4F"/>
    <w:rsid w:val="00F51443"/>
    <w:rsid w:val="00F52313"/>
    <w:rsid w:val="00F52CB9"/>
    <w:rsid w:val="00F53474"/>
    <w:rsid w:val="00F535BA"/>
    <w:rsid w:val="00F55316"/>
    <w:rsid w:val="00F55911"/>
    <w:rsid w:val="00F55941"/>
    <w:rsid w:val="00F5646E"/>
    <w:rsid w:val="00F574A9"/>
    <w:rsid w:val="00F57698"/>
    <w:rsid w:val="00F57D83"/>
    <w:rsid w:val="00F60041"/>
    <w:rsid w:val="00F62868"/>
    <w:rsid w:val="00F628C1"/>
    <w:rsid w:val="00F62B7A"/>
    <w:rsid w:val="00F639E8"/>
    <w:rsid w:val="00F63DB1"/>
    <w:rsid w:val="00F650C3"/>
    <w:rsid w:val="00F6539A"/>
    <w:rsid w:val="00F6623A"/>
    <w:rsid w:val="00F67AFB"/>
    <w:rsid w:val="00F67B4F"/>
    <w:rsid w:val="00F67BF2"/>
    <w:rsid w:val="00F70C2E"/>
    <w:rsid w:val="00F7363C"/>
    <w:rsid w:val="00F73FFB"/>
    <w:rsid w:val="00F805D5"/>
    <w:rsid w:val="00F80FBF"/>
    <w:rsid w:val="00F81D3A"/>
    <w:rsid w:val="00F8224B"/>
    <w:rsid w:val="00F83192"/>
    <w:rsid w:val="00F83E89"/>
    <w:rsid w:val="00F8468B"/>
    <w:rsid w:val="00F851DB"/>
    <w:rsid w:val="00F8593A"/>
    <w:rsid w:val="00F87211"/>
    <w:rsid w:val="00F87853"/>
    <w:rsid w:val="00F91076"/>
    <w:rsid w:val="00F925D0"/>
    <w:rsid w:val="00F929CE"/>
    <w:rsid w:val="00F92F15"/>
    <w:rsid w:val="00F934FE"/>
    <w:rsid w:val="00F935EC"/>
    <w:rsid w:val="00F949FD"/>
    <w:rsid w:val="00F95974"/>
    <w:rsid w:val="00F95B43"/>
    <w:rsid w:val="00F95BC4"/>
    <w:rsid w:val="00F96005"/>
    <w:rsid w:val="00F960D6"/>
    <w:rsid w:val="00FA061E"/>
    <w:rsid w:val="00FA0A8C"/>
    <w:rsid w:val="00FA17C7"/>
    <w:rsid w:val="00FA1808"/>
    <w:rsid w:val="00FA1E13"/>
    <w:rsid w:val="00FA2325"/>
    <w:rsid w:val="00FA27AE"/>
    <w:rsid w:val="00FA314F"/>
    <w:rsid w:val="00FA3950"/>
    <w:rsid w:val="00FA51DE"/>
    <w:rsid w:val="00FA51F2"/>
    <w:rsid w:val="00FA5610"/>
    <w:rsid w:val="00FA5B00"/>
    <w:rsid w:val="00FA60DD"/>
    <w:rsid w:val="00FA68E3"/>
    <w:rsid w:val="00FA6A59"/>
    <w:rsid w:val="00FA7E51"/>
    <w:rsid w:val="00FB26A4"/>
    <w:rsid w:val="00FB26F9"/>
    <w:rsid w:val="00FB3D54"/>
    <w:rsid w:val="00FB4391"/>
    <w:rsid w:val="00FB4840"/>
    <w:rsid w:val="00FB52D9"/>
    <w:rsid w:val="00FB5714"/>
    <w:rsid w:val="00FB6626"/>
    <w:rsid w:val="00FB6EB8"/>
    <w:rsid w:val="00FC0371"/>
    <w:rsid w:val="00FC2549"/>
    <w:rsid w:val="00FC3183"/>
    <w:rsid w:val="00FC468D"/>
    <w:rsid w:val="00FC4A4C"/>
    <w:rsid w:val="00FC4B48"/>
    <w:rsid w:val="00FC5068"/>
    <w:rsid w:val="00FC55EF"/>
    <w:rsid w:val="00FC63D9"/>
    <w:rsid w:val="00FC6FFE"/>
    <w:rsid w:val="00FC7013"/>
    <w:rsid w:val="00FD2540"/>
    <w:rsid w:val="00FD2789"/>
    <w:rsid w:val="00FD29D5"/>
    <w:rsid w:val="00FD5C07"/>
    <w:rsid w:val="00FD5EE1"/>
    <w:rsid w:val="00FD6E72"/>
    <w:rsid w:val="00FD726D"/>
    <w:rsid w:val="00FD7C3C"/>
    <w:rsid w:val="00FE02D3"/>
    <w:rsid w:val="00FE088A"/>
    <w:rsid w:val="00FE0AA1"/>
    <w:rsid w:val="00FE10D7"/>
    <w:rsid w:val="00FE18B1"/>
    <w:rsid w:val="00FE39C1"/>
    <w:rsid w:val="00FE39F5"/>
    <w:rsid w:val="00FE4835"/>
    <w:rsid w:val="00FE5FC0"/>
    <w:rsid w:val="00FE66A2"/>
    <w:rsid w:val="00FE68C8"/>
    <w:rsid w:val="00FE6D1E"/>
    <w:rsid w:val="00FE6DB2"/>
    <w:rsid w:val="00FE75BB"/>
    <w:rsid w:val="00FF10C4"/>
    <w:rsid w:val="00FF1636"/>
    <w:rsid w:val="00FF1C51"/>
    <w:rsid w:val="00FF4FC4"/>
    <w:rsid w:val="00FF66FD"/>
    <w:rsid w:val="00FF6E29"/>
    <w:rsid w:val="00FF7498"/>
    <w:rsid w:val="00FF7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3ADC1"/>
  <w15:docId w15:val="{324FB8F3-2498-4D8D-80B0-74D6E37E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4833"/>
    <w:pPr>
      <w:keepNext/>
      <w:keepLines/>
      <w:numPr>
        <w:numId w:val="7"/>
      </w:numPr>
      <w:spacing w:after="240" w:line="240" w:lineRule="auto"/>
      <w:outlineLvl w:val="0"/>
    </w:pPr>
    <w:rPr>
      <w:rFonts w:asciiTheme="majorHAnsi" w:eastAsiaTheme="majorEastAsia" w:hAnsiTheme="majorHAnsi" w:cstheme="majorBidi"/>
      <w:b/>
      <w:bCs/>
      <w:color w:val="215868" w:themeColor="accent5" w:themeShade="80"/>
      <w:sz w:val="28"/>
      <w:szCs w:val="28"/>
    </w:rPr>
  </w:style>
  <w:style w:type="paragraph" w:styleId="Heading2">
    <w:name w:val="heading 2"/>
    <w:basedOn w:val="Normal"/>
    <w:next w:val="Normal"/>
    <w:link w:val="Heading2Char"/>
    <w:uiPriority w:val="9"/>
    <w:unhideWhenUsed/>
    <w:qFormat/>
    <w:rsid w:val="00553DE4"/>
    <w:pPr>
      <w:numPr>
        <w:ilvl w:val="1"/>
        <w:numId w:val="7"/>
      </w:numPr>
      <w:spacing w:after="220" w:line="280" w:lineRule="exact"/>
      <w:jc w:val="both"/>
      <w:outlineLvl w:val="1"/>
    </w:pPr>
    <w:rPr>
      <w:rFonts w:eastAsiaTheme="majorEastAsia" w:cstheme="majorBidi"/>
      <w:bCs/>
      <w:color w:val="215868" w:themeColor="accent5" w:themeShade="80"/>
    </w:rPr>
  </w:style>
  <w:style w:type="paragraph" w:styleId="Heading3">
    <w:name w:val="heading 3"/>
    <w:basedOn w:val="Normal"/>
    <w:next w:val="Normal"/>
    <w:link w:val="Heading3Char"/>
    <w:uiPriority w:val="9"/>
    <w:unhideWhenUsed/>
    <w:qFormat/>
    <w:rsid w:val="00DB3E69"/>
    <w:pPr>
      <w:numPr>
        <w:ilvl w:val="2"/>
        <w:numId w:val="7"/>
      </w:numPr>
      <w:spacing w:after="220" w:line="280" w:lineRule="exact"/>
      <w:jc w:val="both"/>
      <w:outlineLvl w:val="2"/>
    </w:pPr>
    <w:rPr>
      <w:rFonts w:eastAsiaTheme="majorEastAsia" w:cstheme="majorBidi"/>
      <w:bCs/>
      <w:color w:val="215868" w:themeColor="accent5" w:themeShade="80"/>
      <w:szCs w:val="20"/>
    </w:rPr>
  </w:style>
  <w:style w:type="paragraph" w:styleId="Heading4">
    <w:name w:val="heading 4"/>
    <w:basedOn w:val="Normal"/>
    <w:next w:val="Normal"/>
    <w:link w:val="Heading4Char"/>
    <w:uiPriority w:val="9"/>
    <w:semiHidden/>
    <w:unhideWhenUsed/>
    <w:qFormat/>
    <w:rsid w:val="00DA6EDC"/>
    <w:pPr>
      <w:keepNext/>
      <w:keepLines/>
      <w:numPr>
        <w:ilvl w:val="3"/>
        <w:numId w:val="7"/>
      </w:numPr>
      <w:spacing w:before="200" w:after="0" w:line="240" w:lineRule="auto"/>
      <w:outlineLvl w:val="3"/>
    </w:pPr>
    <w:rPr>
      <w:rFonts w:asciiTheme="majorHAnsi" w:eastAsiaTheme="majorEastAsia" w:hAnsiTheme="majorHAnsi" w:cstheme="majorBidi"/>
      <w:b/>
      <w:bCs/>
      <w:i/>
      <w:iCs/>
      <w:color w:val="4F81BD" w:themeColor="accent1"/>
      <w:sz w:val="24"/>
      <w:szCs w:val="20"/>
    </w:rPr>
  </w:style>
  <w:style w:type="paragraph" w:styleId="Heading5">
    <w:name w:val="heading 5"/>
    <w:basedOn w:val="Normal"/>
    <w:next w:val="Normal"/>
    <w:link w:val="Heading5Char"/>
    <w:uiPriority w:val="9"/>
    <w:semiHidden/>
    <w:unhideWhenUsed/>
    <w:qFormat/>
    <w:rsid w:val="00DA6EDC"/>
    <w:pPr>
      <w:keepNext/>
      <w:keepLines/>
      <w:numPr>
        <w:ilvl w:val="4"/>
        <w:numId w:val="7"/>
      </w:numPr>
      <w:spacing w:before="200" w:after="0" w:line="240" w:lineRule="auto"/>
      <w:outlineLvl w:val="4"/>
    </w:pPr>
    <w:rPr>
      <w:rFonts w:asciiTheme="majorHAnsi" w:eastAsiaTheme="majorEastAsia" w:hAnsiTheme="majorHAnsi" w:cstheme="majorBidi"/>
      <w:color w:val="243F60" w:themeColor="accent1" w:themeShade="7F"/>
      <w:sz w:val="24"/>
      <w:szCs w:val="20"/>
    </w:rPr>
  </w:style>
  <w:style w:type="paragraph" w:styleId="Heading6">
    <w:name w:val="heading 6"/>
    <w:basedOn w:val="Normal"/>
    <w:next w:val="Normal"/>
    <w:link w:val="Heading6Char"/>
    <w:uiPriority w:val="9"/>
    <w:semiHidden/>
    <w:unhideWhenUsed/>
    <w:qFormat/>
    <w:rsid w:val="00DA6EDC"/>
    <w:pPr>
      <w:keepNext/>
      <w:keepLines/>
      <w:numPr>
        <w:ilvl w:val="5"/>
        <w:numId w:val="7"/>
      </w:numPr>
      <w:spacing w:before="200" w:after="0" w:line="240" w:lineRule="auto"/>
      <w:outlineLvl w:val="5"/>
    </w:pPr>
    <w:rPr>
      <w:rFonts w:asciiTheme="majorHAnsi" w:eastAsiaTheme="majorEastAsia" w:hAnsiTheme="majorHAnsi" w:cstheme="majorBidi"/>
      <w:i/>
      <w:iCs/>
      <w:color w:val="243F60" w:themeColor="accent1" w:themeShade="7F"/>
      <w:sz w:val="24"/>
      <w:szCs w:val="20"/>
    </w:rPr>
  </w:style>
  <w:style w:type="paragraph" w:styleId="Heading7">
    <w:name w:val="heading 7"/>
    <w:basedOn w:val="Normal"/>
    <w:next w:val="Normal"/>
    <w:link w:val="Heading7Char"/>
    <w:uiPriority w:val="9"/>
    <w:semiHidden/>
    <w:unhideWhenUsed/>
    <w:qFormat/>
    <w:rsid w:val="00DA6EDC"/>
    <w:pPr>
      <w:keepNext/>
      <w:keepLines/>
      <w:numPr>
        <w:ilvl w:val="6"/>
        <w:numId w:val="7"/>
      </w:numPr>
      <w:spacing w:before="200" w:after="0" w:line="240" w:lineRule="auto"/>
      <w:outlineLvl w:val="6"/>
    </w:pPr>
    <w:rPr>
      <w:rFonts w:asciiTheme="majorHAnsi" w:eastAsiaTheme="majorEastAsia" w:hAnsiTheme="majorHAnsi" w:cstheme="majorBidi"/>
      <w:i/>
      <w:iCs/>
      <w:color w:val="404040" w:themeColor="text1" w:themeTint="BF"/>
      <w:sz w:val="24"/>
      <w:szCs w:val="20"/>
    </w:rPr>
  </w:style>
  <w:style w:type="paragraph" w:styleId="Heading8">
    <w:name w:val="heading 8"/>
    <w:basedOn w:val="Normal"/>
    <w:next w:val="Normal"/>
    <w:link w:val="Heading8Char"/>
    <w:uiPriority w:val="9"/>
    <w:semiHidden/>
    <w:unhideWhenUsed/>
    <w:qFormat/>
    <w:rsid w:val="00DA6EDC"/>
    <w:pPr>
      <w:keepNext/>
      <w:keepLines/>
      <w:numPr>
        <w:ilvl w:val="7"/>
        <w:numId w:val="7"/>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A6EDC"/>
    <w:pPr>
      <w:keepNext/>
      <w:keepLines/>
      <w:numPr>
        <w:ilvl w:val="8"/>
        <w:numId w:val="7"/>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B6232"/>
    <w:rPr>
      <w:sz w:val="16"/>
      <w:szCs w:val="16"/>
    </w:rPr>
  </w:style>
  <w:style w:type="paragraph" w:styleId="CommentText">
    <w:name w:val="annotation text"/>
    <w:basedOn w:val="Normal"/>
    <w:link w:val="CommentTextChar"/>
    <w:uiPriority w:val="99"/>
    <w:unhideWhenUsed/>
    <w:rsid w:val="00AB6232"/>
    <w:pPr>
      <w:spacing w:after="0" w:line="240" w:lineRule="auto"/>
    </w:pPr>
    <w:rPr>
      <w:rFonts w:ascii="Tahoma" w:eastAsia="Times New Roman" w:hAnsi="Tahoma" w:cs="Times New Roman"/>
      <w:sz w:val="20"/>
      <w:szCs w:val="20"/>
    </w:rPr>
  </w:style>
  <w:style w:type="character" w:customStyle="1" w:styleId="CommentTextChar">
    <w:name w:val="Comment Text Char"/>
    <w:basedOn w:val="DefaultParagraphFont"/>
    <w:link w:val="CommentText"/>
    <w:uiPriority w:val="99"/>
    <w:rsid w:val="00AB6232"/>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AB6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23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B6232"/>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B6232"/>
    <w:rPr>
      <w:rFonts w:ascii="Tahoma" w:eastAsia="Times New Roman" w:hAnsi="Tahoma" w:cs="Times New Roman"/>
      <w:b/>
      <w:bCs/>
      <w:sz w:val="20"/>
      <w:szCs w:val="20"/>
    </w:rPr>
  </w:style>
  <w:style w:type="paragraph" w:styleId="ListParagraph">
    <w:name w:val="List Paragraph"/>
    <w:basedOn w:val="Normal"/>
    <w:uiPriority w:val="34"/>
    <w:qFormat/>
    <w:rsid w:val="00A55F55"/>
    <w:pPr>
      <w:ind w:left="720"/>
      <w:contextualSpacing/>
    </w:pPr>
  </w:style>
  <w:style w:type="paragraph" w:styleId="Revision">
    <w:name w:val="Revision"/>
    <w:hidden/>
    <w:uiPriority w:val="99"/>
    <w:semiHidden/>
    <w:rsid w:val="00260DA1"/>
    <w:pPr>
      <w:spacing w:after="0" w:line="240" w:lineRule="auto"/>
    </w:pPr>
  </w:style>
  <w:style w:type="paragraph" w:styleId="FootnoteText">
    <w:name w:val="footnote text"/>
    <w:basedOn w:val="Normal"/>
    <w:link w:val="FootnoteTextChar"/>
    <w:uiPriority w:val="99"/>
    <w:unhideWhenUsed/>
    <w:rsid w:val="002C5409"/>
    <w:pPr>
      <w:spacing w:after="0" w:line="240" w:lineRule="auto"/>
    </w:pPr>
    <w:rPr>
      <w:sz w:val="20"/>
      <w:szCs w:val="20"/>
    </w:rPr>
  </w:style>
  <w:style w:type="character" w:customStyle="1" w:styleId="FootnoteTextChar">
    <w:name w:val="Footnote Text Char"/>
    <w:basedOn w:val="DefaultParagraphFont"/>
    <w:link w:val="FootnoteText"/>
    <w:uiPriority w:val="99"/>
    <w:rsid w:val="002C5409"/>
    <w:rPr>
      <w:sz w:val="20"/>
      <w:szCs w:val="20"/>
    </w:rPr>
  </w:style>
  <w:style w:type="character" w:styleId="FootnoteReference">
    <w:name w:val="footnote reference"/>
    <w:basedOn w:val="DefaultParagraphFont"/>
    <w:uiPriority w:val="99"/>
    <w:semiHidden/>
    <w:unhideWhenUsed/>
    <w:rsid w:val="002C5409"/>
    <w:rPr>
      <w:vertAlign w:val="superscript"/>
    </w:rPr>
  </w:style>
  <w:style w:type="character" w:styleId="Hyperlink">
    <w:name w:val="Hyperlink"/>
    <w:basedOn w:val="DefaultParagraphFont"/>
    <w:uiPriority w:val="99"/>
    <w:unhideWhenUsed/>
    <w:rsid w:val="00F4450F"/>
    <w:rPr>
      <w:color w:val="0000FF" w:themeColor="hyperlink"/>
      <w:u w:val="single"/>
    </w:rPr>
  </w:style>
  <w:style w:type="paragraph" w:styleId="Header">
    <w:name w:val="header"/>
    <w:basedOn w:val="Normal"/>
    <w:link w:val="HeaderChar"/>
    <w:uiPriority w:val="99"/>
    <w:unhideWhenUsed/>
    <w:rsid w:val="005F673C"/>
    <w:pPr>
      <w:keepNext/>
      <w:tabs>
        <w:tab w:val="center" w:pos="4513"/>
        <w:tab w:val="right" w:pos="9026"/>
      </w:tabs>
      <w:spacing w:after="220" w:line="240" w:lineRule="auto"/>
      <w:ind w:left="567"/>
    </w:pPr>
    <w:rPr>
      <w:b/>
      <w:color w:val="215868" w:themeColor="accent5" w:themeShade="80"/>
    </w:rPr>
  </w:style>
  <w:style w:type="character" w:customStyle="1" w:styleId="HeaderChar">
    <w:name w:val="Header Char"/>
    <w:basedOn w:val="DefaultParagraphFont"/>
    <w:link w:val="Header"/>
    <w:uiPriority w:val="99"/>
    <w:rsid w:val="005F673C"/>
    <w:rPr>
      <w:b/>
      <w:color w:val="215868" w:themeColor="accent5" w:themeShade="80"/>
    </w:rPr>
  </w:style>
  <w:style w:type="paragraph" w:styleId="Footer">
    <w:name w:val="footer"/>
    <w:basedOn w:val="Normal"/>
    <w:link w:val="FooterChar"/>
    <w:uiPriority w:val="99"/>
    <w:unhideWhenUsed/>
    <w:rsid w:val="00996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BD8"/>
  </w:style>
  <w:style w:type="character" w:customStyle="1" w:styleId="Heading1Char">
    <w:name w:val="Heading 1 Char"/>
    <w:basedOn w:val="DefaultParagraphFont"/>
    <w:link w:val="Heading1"/>
    <w:uiPriority w:val="9"/>
    <w:rsid w:val="000D418D"/>
    <w:rPr>
      <w:rFonts w:asciiTheme="majorHAnsi" w:eastAsiaTheme="majorEastAsia" w:hAnsiTheme="majorHAnsi" w:cstheme="majorBidi"/>
      <w:b/>
      <w:bCs/>
      <w:color w:val="215868" w:themeColor="accent5" w:themeShade="80"/>
      <w:sz w:val="28"/>
      <w:szCs w:val="28"/>
    </w:rPr>
  </w:style>
  <w:style w:type="character" w:customStyle="1" w:styleId="Heading2Char">
    <w:name w:val="Heading 2 Char"/>
    <w:basedOn w:val="DefaultParagraphFont"/>
    <w:link w:val="Heading2"/>
    <w:uiPriority w:val="9"/>
    <w:rsid w:val="00553DE4"/>
    <w:rPr>
      <w:rFonts w:eastAsiaTheme="majorEastAsia" w:cstheme="majorBidi"/>
      <w:bCs/>
      <w:color w:val="215868" w:themeColor="accent5" w:themeShade="80"/>
    </w:rPr>
  </w:style>
  <w:style w:type="character" w:customStyle="1" w:styleId="Heading3Char">
    <w:name w:val="Heading 3 Char"/>
    <w:basedOn w:val="DefaultParagraphFont"/>
    <w:link w:val="Heading3"/>
    <w:uiPriority w:val="9"/>
    <w:rsid w:val="00DB3E69"/>
    <w:rPr>
      <w:rFonts w:eastAsiaTheme="majorEastAsia" w:cstheme="majorBidi"/>
      <w:bCs/>
      <w:color w:val="215868" w:themeColor="accent5" w:themeShade="80"/>
      <w:szCs w:val="20"/>
    </w:rPr>
  </w:style>
  <w:style w:type="character" w:customStyle="1" w:styleId="Heading4Char">
    <w:name w:val="Heading 4 Char"/>
    <w:basedOn w:val="DefaultParagraphFont"/>
    <w:link w:val="Heading4"/>
    <w:uiPriority w:val="9"/>
    <w:semiHidden/>
    <w:rsid w:val="00DA6EDC"/>
    <w:rPr>
      <w:rFonts w:asciiTheme="majorHAnsi" w:eastAsiaTheme="majorEastAsia" w:hAnsiTheme="majorHAnsi" w:cstheme="majorBidi"/>
      <w:b/>
      <w:bCs/>
      <w:i/>
      <w:iCs/>
      <w:color w:val="4F81BD" w:themeColor="accent1"/>
      <w:sz w:val="24"/>
      <w:szCs w:val="20"/>
    </w:rPr>
  </w:style>
  <w:style w:type="character" w:customStyle="1" w:styleId="Heading5Char">
    <w:name w:val="Heading 5 Char"/>
    <w:basedOn w:val="DefaultParagraphFont"/>
    <w:link w:val="Heading5"/>
    <w:uiPriority w:val="9"/>
    <w:semiHidden/>
    <w:rsid w:val="00DA6EDC"/>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uiPriority w:val="9"/>
    <w:semiHidden/>
    <w:rsid w:val="00DA6EDC"/>
    <w:rPr>
      <w:rFonts w:asciiTheme="majorHAnsi" w:eastAsiaTheme="majorEastAsia" w:hAnsiTheme="majorHAnsi" w:cstheme="majorBidi"/>
      <w:i/>
      <w:iCs/>
      <w:color w:val="243F60" w:themeColor="accent1" w:themeShade="7F"/>
      <w:sz w:val="24"/>
      <w:szCs w:val="20"/>
    </w:rPr>
  </w:style>
  <w:style w:type="character" w:customStyle="1" w:styleId="Heading7Char">
    <w:name w:val="Heading 7 Char"/>
    <w:basedOn w:val="DefaultParagraphFont"/>
    <w:link w:val="Heading7"/>
    <w:uiPriority w:val="9"/>
    <w:semiHidden/>
    <w:rsid w:val="00DA6EDC"/>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DA6ED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A6EDC"/>
    <w:rPr>
      <w:rFonts w:asciiTheme="majorHAnsi" w:eastAsiaTheme="majorEastAsia" w:hAnsiTheme="majorHAnsi" w:cstheme="majorBidi"/>
      <w:i/>
      <w:iCs/>
      <w:color w:val="404040" w:themeColor="text1" w:themeTint="BF"/>
      <w:sz w:val="20"/>
      <w:szCs w:val="20"/>
    </w:rPr>
  </w:style>
  <w:style w:type="paragraph" w:customStyle="1" w:styleId="Title1">
    <w:name w:val="Title1"/>
    <w:basedOn w:val="Normal"/>
    <w:rsid w:val="00E61BD0"/>
    <w:pPr>
      <w:widowControl w:val="0"/>
      <w:tabs>
        <w:tab w:val="left" w:pos="567"/>
      </w:tabs>
      <w:spacing w:after="0" w:line="240" w:lineRule="auto"/>
      <w:ind w:left="720"/>
    </w:pPr>
    <w:rPr>
      <w:rFonts w:ascii="Arial" w:eastAsia="Times New Roman" w:hAnsi="Arial" w:cs="Times New Roman"/>
      <w:b/>
      <w:sz w:val="36"/>
      <w:szCs w:val="20"/>
    </w:rPr>
  </w:style>
  <w:style w:type="paragraph" w:styleId="IntenseQuote">
    <w:name w:val="Intense Quote"/>
    <w:basedOn w:val="Normal"/>
    <w:next w:val="Normal"/>
    <w:link w:val="IntenseQuoteChar"/>
    <w:uiPriority w:val="30"/>
    <w:qFormat/>
    <w:rsid w:val="00E61BD0"/>
    <w:pPr>
      <w:pBdr>
        <w:top w:val="single" w:sz="4" w:space="10" w:color="4F81BD" w:themeColor="accent1"/>
        <w:bottom w:val="single" w:sz="4" w:space="10" w:color="4F81BD" w:themeColor="accent1"/>
      </w:pBdr>
      <w:spacing w:before="360" w:after="360" w:line="240" w:lineRule="auto"/>
      <w:ind w:left="864" w:right="864"/>
      <w:jc w:val="center"/>
    </w:pPr>
    <w:rPr>
      <w:rFonts w:ascii="Tahoma" w:eastAsia="Times New Roman" w:hAnsi="Tahoma" w:cs="Times New Roman"/>
      <w:i/>
      <w:iCs/>
      <w:color w:val="4F81BD" w:themeColor="accent1"/>
      <w:sz w:val="24"/>
      <w:szCs w:val="20"/>
    </w:rPr>
  </w:style>
  <w:style w:type="character" w:customStyle="1" w:styleId="IntenseQuoteChar">
    <w:name w:val="Intense Quote Char"/>
    <w:basedOn w:val="DefaultParagraphFont"/>
    <w:link w:val="IntenseQuote"/>
    <w:uiPriority w:val="30"/>
    <w:rsid w:val="00E61BD0"/>
    <w:rPr>
      <w:rFonts w:ascii="Tahoma" w:eastAsia="Times New Roman" w:hAnsi="Tahoma" w:cs="Times New Roman"/>
      <w:i/>
      <w:iCs/>
      <w:color w:val="4F81BD" w:themeColor="accent1"/>
      <w:sz w:val="24"/>
      <w:szCs w:val="20"/>
    </w:rPr>
  </w:style>
  <w:style w:type="table" w:styleId="TableGrid">
    <w:name w:val="Table Grid"/>
    <w:basedOn w:val="TableNormal"/>
    <w:uiPriority w:val="39"/>
    <w:rsid w:val="00E61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paragraf">
    <w:name w:val="Content paragraf"/>
    <w:basedOn w:val="Normal"/>
    <w:link w:val="ContentparagrafChar"/>
    <w:qFormat/>
    <w:rsid w:val="00E61BD0"/>
    <w:pPr>
      <w:spacing w:before="120" w:after="120" w:line="240" w:lineRule="auto"/>
      <w:ind w:left="709" w:hanging="709"/>
    </w:pPr>
    <w:rPr>
      <w:rFonts w:ascii="Montserrat" w:eastAsia="Times New Roman" w:hAnsi="Montserrat" w:cs="Times New Roman"/>
      <w:color w:val="244061" w:themeColor="accent1" w:themeShade="80"/>
      <w:sz w:val="20"/>
      <w:szCs w:val="20"/>
    </w:rPr>
  </w:style>
  <w:style w:type="character" w:customStyle="1" w:styleId="ContentparagrafChar">
    <w:name w:val="Content paragraf Char"/>
    <w:basedOn w:val="DefaultParagraphFont"/>
    <w:link w:val="Contentparagraf"/>
    <w:rsid w:val="00E61BD0"/>
    <w:rPr>
      <w:rFonts w:ascii="Montserrat" w:eastAsia="Times New Roman" w:hAnsi="Montserrat" w:cs="Times New Roman"/>
      <w:color w:val="244061" w:themeColor="accent1" w:themeShade="80"/>
      <w:sz w:val="20"/>
      <w:szCs w:val="20"/>
    </w:rPr>
  </w:style>
  <w:style w:type="paragraph" w:customStyle="1" w:styleId="Bulletpoint">
    <w:name w:val="Bullet point"/>
    <w:basedOn w:val="Normal"/>
    <w:link w:val="BulletpointChar"/>
    <w:qFormat/>
    <w:rsid w:val="00E61BD0"/>
    <w:pPr>
      <w:numPr>
        <w:numId w:val="8"/>
      </w:numPr>
      <w:spacing w:before="120" w:after="120" w:line="240" w:lineRule="auto"/>
      <w:ind w:hanging="720"/>
    </w:pPr>
    <w:rPr>
      <w:rFonts w:ascii="Montserrat" w:eastAsia="Times New Roman" w:hAnsi="Montserrat" w:cs="Times New Roman"/>
      <w:color w:val="244061" w:themeColor="accent1" w:themeShade="80"/>
      <w:sz w:val="20"/>
      <w:szCs w:val="20"/>
    </w:rPr>
  </w:style>
  <w:style w:type="character" w:customStyle="1" w:styleId="BulletpointChar">
    <w:name w:val="Bullet point Char"/>
    <w:basedOn w:val="DefaultParagraphFont"/>
    <w:link w:val="Bulletpoint"/>
    <w:rsid w:val="00E61BD0"/>
    <w:rPr>
      <w:rFonts w:ascii="Montserrat" w:eastAsia="Times New Roman" w:hAnsi="Montserrat" w:cs="Times New Roman"/>
      <w:color w:val="244061" w:themeColor="accent1" w:themeShade="80"/>
      <w:sz w:val="20"/>
      <w:szCs w:val="20"/>
    </w:rPr>
  </w:style>
  <w:style w:type="paragraph" w:customStyle="1" w:styleId="ContentTitlestyle">
    <w:name w:val="Content Title style"/>
    <w:basedOn w:val="Normal"/>
    <w:link w:val="ContentTitlestyleChar"/>
    <w:autoRedefine/>
    <w:qFormat/>
    <w:rsid w:val="006C1ED9"/>
    <w:pPr>
      <w:spacing w:before="120" w:after="120" w:line="240" w:lineRule="auto"/>
    </w:pPr>
    <w:rPr>
      <w:rFonts w:ascii="Montserrat Medium" w:eastAsia="Times New Roman" w:hAnsi="Montserrat Medium" w:cs="Times New Roman"/>
      <w:color w:val="244061" w:themeColor="accent1" w:themeShade="80"/>
      <w:sz w:val="24"/>
      <w:szCs w:val="20"/>
    </w:rPr>
  </w:style>
  <w:style w:type="character" w:customStyle="1" w:styleId="ContentTitlestyleChar">
    <w:name w:val="Content Title style Char"/>
    <w:basedOn w:val="DefaultParagraphFont"/>
    <w:link w:val="ContentTitlestyle"/>
    <w:rsid w:val="006C1ED9"/>
    <w:rPr>
      <w:rFonts w:ascii="Montserrat Medium" w:eastAsia="Times New Roman" w:hAnsi="Montserrat Medium" w:cs="Times New Roman"/>
      <w:color w:val="244061" w:themeColor="accent1" w:themeShade="80"/>
      <w:sz w:val="24"/>
      <w:szCs w:val="20"/>
    </w:rPr>
  </w:style>
  <w:style w:type="paragraph" w:styleId="TOC1">
    <w:name w:val="toc 1"/>
    <w:basedOn w:val="Normal"/>
    <w:next w:val="Normal"/>
    <w:autoRedefine/>
    <w:uiPriority w:val="39"/>
    <w:unhideWhenUsed/>
    <w:rsid w:val="00972A35"/>
    <w:pPr>
      <w:spacing w:after="100"/>
    </w:pPr>
    <w:rPr>
      <w:color w:val="215868" w:themeColor="accent5" w:themeShade="80"/>
    </w:rPr>
  </w:style>
  <w:style w:type="paragraph" w:styleId="TOC2">
    <w:name w:val="toc 2"/>
    <w:basedOn w:val="Normal"/>
    <w:next w:val="Normal"/>
    <w:autoRedefine/>
    <w:uiPriority w:val="39"/>
    <w:unhideWhenUsed/>
    <w:rsid w:val="00972A35"/>
    <w:pPr>
      <w:spacing w:after="100"/>
      <w:ind w:left="220"/>
    </w:pPr>
  </w:style>
  <w:style w:type="paragraph" w:styleId="TOC3">
    <w:name w:val="toc 3"/>
    <w:basedOn w:val="Normal"/>
    <w:next w:val="Normal"/>
    <w:autoRedefine/>
    <w:uiPriority w:val="39"/>
    <w:unhideWhenUsed/>
    <w:rsid w:val="00972A35"/>
    <w:pPr>
      <w:spacing w:after="100"/>
      <w:ind w:left="440"/>
    </w:pPr>
  </w:style>
  <w:style w:type="paragraph" w:styleId="NormalWeb">
    <w:name w:val="Normal (Web)"/>
    <w:basedOn w:val="Normal"/>
    <w:uiPriority w:val="99"/>
    <w:unhideWhenUsed/>
    <w:rsid w:val="0027516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9794">
      <w:bodyDiv w:val="1"/>
      <w:marLeft w:val="0"/>
      <w:marRight w:val="0"/>
      <w:marTop w:val="0"/>
      <w:marBottom w:val="0"/>
      <w:divBdr>
        <w:top w:val="none" w:sz="0" w:space="0" w:color="auto"/>
        <w:left w:val="none" w:sz="0" w:space="0" w:color="auto"/>
        <w:bottom w:val="none" w:sz="0" w:space="0" w:color="auto"/>
        <w:right w:val="none" w:sz="0" w:space="0" w:color="auto"/>
      </w:divBdr>
    </w:div>
    <w:div w:id="56437052">
      <w:bodyDiv w:val="1"/>
      <w:marLeft w:val="0"/>
      <w:marRight w:val="0"/>
      <w:marTop w:val="0"/>
      <w:marBottom w:val="0"/>
      <w:divBdr>
        <w:top w:val="none" w:sz="0" w:space="0" w:color="auto"/>
        <w:left w:val="none" w:sz="0" w:space="0" w:color="auto"/>
        <w:bottom w:val="none" w:sz="0" w:space="0" w:color="auto"/>
        <w:right w:val="none" w:sz="0" w:space="0" w:color="auto"/>
      </w:divBdr>
    </w:div>
    <w:div w:id="70080034">
      <w:bodyDiv w:val="1"/>
      <w:marLeft w:val="0"/>
      <w:marRight w:val="0"/>
      <w:marTop w:val="0"/>
      <w:marBottom w:val="0"/>
      <w:divBdr>
        <w:top w:val="none" w:sz="0" w:space="0" w:color="auto"/>
        <w:left w:val="none" w:sz="0" w:space="0" w:color="auto"/>
        <w:bottom w:val="none" w:sz="0" w:space="0" w:color="auto"/>
        <w:right w:val="none" w:sz="0" w:space="0" w:color="auto"/>
      </w:divBdr>
    </w:div>
    <w:div w:id="95254278">
      <w:bodyDiv w:val="1"/>
      <w:marLeft w:val="0"/>
      <w:marRight w:val="0"/>
      <w:marTop w:val="0"/>
      <w:marBottom w:val="0"/>
      <w:divBdr>
        <w:top w:val="none" w:sz="0" w:space="0" w:color="auto"/>
        <w:left w:val="none" w:sz="0" w:space="0" w:color="auto"/>
        <w:bottom w:val="none" w:sz="0" w:space="0" w:color="auto"/>
        <w:right w:val="none" w:sz="0" w:space="0" w:color="auto"/>
      </w:divBdr>
    </w:div>
    <w:div w:id="399714373">
      <w:bodyDiv w:val="1"/>
      <w:marLeft w:val="0"/>
      <w:marRight w:val="0"/>
      <w:marTop w:val="0"/>
      <w:marBottom w:val="0"/>
      <w:divBdr>
        <w:top w:val="none" w:sz="0" w:space="0" w:color="auto"/>
        <w:left w:val="none" w:sz="0" w:space="0" w:color="auto"/>
        <w:bottom w:val="none" w:sz="0" w:space="0" w:color="auto"/>
        <w:right w:val="none" w:sz="0" w:space="0" w:color="auto"/>
      </w:divBdr>
    </w:div>
    <w:div w:id="524179021">
      <w:bodyDiv w:val="1"/>
      <w:marLeft w:val="0"/>
      <w:marRight w:val="0"/>
      <w:marTop w:val="0"/>
      <w:marBottom w:val="0"/>
      <w:divBdr>
        <w:top w:val="none" w:sz="0" w:space="0" w:color="auto"/>
        <w:left w:val="none" w:sz="0" w:space="0" w:color="auto"/>
        <w:bottom w:val="none" w:sz="0" w:space="0" w:color="auto"/>
        <w:right w:val="none" w:sz="0" w:space="0" w:color="auto"/>
      </w:divBdr>
    </w:div>
    <w:div w:id="545683820">
      <w:bodyDiv w:val="1"/>
      <w:marLeft w:val="0"/>
      <w:marRight w:val="0"/>
      <w:marTop w:val="0"/>
      <w:marBottom w:val="0"/>
      <w:divBdr>
        <w:top w:val="none" w:sz="0" w:space="0" w:color="auto"/>
        <w:left w:val="none" w:sz="0" w:space="0" w:color="auto"/>
        <w:bottom w:val="none" w:sz="0" w:space="0" w:color="auto"/>
        <w:right w:val="none" w:sz="0" w:space="0" w:color="auto"/>
      </w:divBdr>
    </w:div>
    <w:div w:id="607471485">
      <w:bodyDiv w:val="1"/>
      <w:marLeft w:val="0"/>
      <w:marRight w:val="0"/>
      <w:marTop w:val="0"/>
      <w:marBottom w:val="0"/>
      <w:divBdr>
        <w:top w:val="none" w:sz="0" w:space="0" w:color="auto"/>
        <w:left w:val="none" w:sz="0" w:space="0" w:color="auto"/>
        <w:bottom w:val="none" w:sz="0" w:space="0" w:color="auto"/>
        <w:right w:val="none" w:sz="0" w:space="0" w:color="auto"/>
      </w:divBdr>
    </w:div>
    <w:div w:id="679048839">
      <w:bodyDiv w:val="1"/>
      <w:marLeft w:val="0"/>
      <w:marRight w:val="0"/>
      <w:marTop w:val="0"/>
      <w:marBottom w:val="0"/>
      <w:divBdr>
        <w:top w:val="none" w:sz="0" w:space="0" w:color="auto"/>
        <w:left w:val="none" w:sz="0" w:space="0" w:color="auto"/>
        <w:bottom w:val="none" w:sz="0" w:space="0" w:color="auto"/>
        <w:right w:val="none" w:sz="0" w:space="0" w:color="auto"/>
      </w:divBdr>
    </w:div>
    <w:div w:id="752632288">
      <w:bodyDiv w:val="1"/>
      <w:marLeft w:val="0"/>
      <w:marRight w:val="0"/>
      <w:marTop w:val="0"/>
      <w:marBottom w:val="0"/>
      <w:divBdr>
        <w:top w:val="none" w:sz="0" w:space="0" w:color="auto"/>
        <w:left w:val="none" w:sz="0" w:space="0" w:color="auto"/>
        <w:bottom w:val="none" w:sz="0" w:space="0" w:color="auto"/>
        <w:right w:val="none" w:sz="0" w:space="0" w:color="auto"/>
      </w:divBdr>
    </w:div>
    <w:div w:id="789323743">
      <w:bodyDiv w:val="1"/>
      <w:marLeft w:val="0"/>
      <w:marRight w:val="0"/>
      <w:marTop w:val="0"/>
      <w:marBottom w:val="0"/>
      <w:divBdr>
        <w:top w:val="none" w:sz="0" w:space="0" w:color="auto"/>
        <w:left w:val="none" w:sz="0" w:space="0" w:color="auto"/>
        <w:bottom w:val="none" w:sz="0" w:space="0" w:color="auto"/>
        <w:right w:val="none" w:sz="0" w:space="0" w:color="auto"/>
      </w:divBdr>
    </w:div>
    <w:div w:id="843907904">
      <w:bodyDiv w:val="1"/>
      <w:marLeft w:val="0"/>
      <w:marRight w:val="0"/>
      <w:marTop w:val="0"/>
      <w:marBottom w:val="0"/>
      <w:divBdr>
        <w:top w:val="none" w:sz="0" w:space="0" w:color="auto"/>
        <w:left w:val="none" w:sz="0" w:space="0" w:color="auto"/>
        <w:bottom w:val="none" w:sz="0" w:space="0" w:color="auto"/>
        <w:right w:val="none" w:sz="0" w:space="0" w:color="auto"/>
      </w:divBdr>
    </w:div>
    <w:div w:id="872419749">
      <w:bodyDiv w:val="1"/>
      <w:marLeft w:val="0"/>
      <w:marRight w:val="0"/>
      <w:marTop w:val="0"/>
      <w:marBottom w:val="0"/>
      <w:divBdr>
        <w:top w:val="none" w:sz="0" w:space="0" w:color="auto"/>
        <w:left w:val="none" w:sz="0" w:space="0" w:color="auto"/>
        <w:bottom w:val="none" w:sz="0" w:space="0" w:color="auto"/>
        <w:right w:val="none" w:sz="0" w:space="0" w:color="auto"/>
      </w:divBdr>
    </w:div>
    <w:div w:id="929656853">
      <w:bodyDiv w:val="1"/>
      <w:marLeft w:val="0"/>
      <w:marRight w:val="0"/>
      <w:marTop w:val="0"/>
      <w:marBottom w:val="0"/>
      <w:divBdr>
        <w:top w:val="none" w:sz="0" w:space="0" w:color="auto"/>
        <w:left w:val="none" w:sz="0" w:space="0" w:color="auto"/>
        <w:bottom w:val="none" w:sz="0" w:space="0" w:color="auto"/>
        <w:right w:val="none" w:sz="0" w:space="0" w:color="auto"/>
      </w:divBdr>
    </w:div>
    <w:div w:id="1001398619">
      <w:bodyDiv w:val="1"/>
      <w:marLeft w:val="0"/>
      <w:marRight w:val="0"/>
      <w:marTop w:val="0"/>
      <w:marBottom w:val="0"/>
      <w:divBdr>
        <w:top w:val="none" w:sz="0" w:space="0" w:color="auto"/>
        <w:left w:val="none" w:sz="0" w:space="0" w:color="auto"/>
        <w:bottom w:val="none" w:sz="0" w:space="0" w:color="auto"/>
        <w:right w:val="none" w:sz="0" w:space="0" w:color="auto"/>
      </w:divBdr>
    </w:div>
    <w:div w:id="1032146352">
      <w:bodyDiv w:val="1"/>
      <w:marLeft w:val="0"/>
      <w:marRight w:val="0"/>
      <w:marTop w:val="0"/>
      <w:marBottom w:val="0"/>
      <w:divBdr>
        <w:top w:val="none" w:sz="0" w:space="0" w:color="auto"/>
        <w:left w:val="none" w:sz="0" w:space="0" w:color="auto"/>
        <w:bottom w:val="none" w:sz="0" w:space="0" w:color="auto"/>
        <w:right w:val="none" w:sz="0" w:space="0" w:color="auto"/>
      </w:divBdr>
    </w:div>
    <w:div w:id="1132750738">
      <w:bodyDiv w:val="1"/>
      <w:marLeft w:val="0"/>
      <w:marRight w:val="0"/>
      <w:marTop w:val="0"/>
      <w:marBottom w:val="0"/>
      <w:divBdr>
        <w:top w:val="none" w:sz="0" w:space="0" w:color="auto"/>
        <w:left w:val="none" w:sz="0" w:space="0" w:color="auto"/>
        <w:bottom w:val="none" w:sz="0" w:space="0" w:color="auto"/>
        <w:right w:val="none" w:sz="0" w:space="0" w:color="auto"/>
      </w:divBdr>
    </w:div>
    <w:div w:id="1187984848">
      <w:bodyDiv w:val="1"/>
      <w:marLeft w:val="0"/>
      <w:marRight w:val="0"/>
      <w:marTop w:val="0"/>
      <w:marBottom w:val="0"/>
      <w:divBdr>
        <w:top w:val="none" w:sz="0" w:space="0" w:color="auto"/>
        <w:left w:val="none" w:sz="0" w:space="0" w:color="auto"/>
        <w:bottom w:val="none" w:sz="0" w:space="0" w:color="auto"/>
        <w:right w:val="none" w:sz="0" w:space="0" w:color="auto"/>
      </w:divBdr>
    </w:div>
    <w:div w:id="1255363479">
      <w:bodyDiv w:val="1"/>
      <w:marLeft w:val="0"/>
      <w:marRight w:val="0"/>
      <w:marTop w:val="0"/>
      <w:marBottom w:val="0"/>
      <w:divBdr>
        <w:top w:val="none" w:sz="0" w:space="0" w:color="auto"/>
        <w:left w:val="none" w:sz="0" w:space="0" w:color="auto"/>
        <w:bottom w:val="none" w:sz="0" w:space="0" w:color="auto"/>
        <w:right w:val="none" w:sz="0" w:space="0" w:color="auto"/>
      </w:divBdr>
    </w:div>
    <w:div w:id="1557466706">
      <w:bodyDiv w:val="1"/>
      <w:marLeft w:val="0"/>
      <w:marRight w:val="0"/>
      <w:marTop w:val="0"/>
      <w:marBottom w:val="0"/>
      <w:divBdr>
        <w:top w:val="none" w:sz="0" w:space="0" w:color="auto"/>
        <w:left w:val="none" w:sz="0" w:space="0" w:color="auto"/>
        <w:bottom w:val="none" w:sz="0" w:space="0" w:color="auto"/>
        <w:right w:val="none" w:sz="0" w:space="0" w:color="auto"/>
      </w:divBdr>
    </w:div>
    <w:div w:id="1665737112">
      <w:bodyDiv w:val="1"/>
      <w:marLeft w:val="0"/>
      <w:marRight w:val="0"/>
      <w:marTop w:val="0"/>
      <w:marBottom w:val="0"/>
      <w:divBdr>
        <w:top w:val="none" w:sz="0" w:space="0" w:color="auto"/>
        <w:left w:val="none" w:sz="0" w:space="0" w:color="auto"/>
        <w:bottom w:val="none" w:sz="0" w:space="0" w:color="auto"/>
        <w:right w:val="none" w:sz="0" w:space="0" w:color="auto"/>
      </w:divBdr>
    </w:div>
    <w:div w:id="1710764812">
      <w:bodyDiv w:val="1"/>
      <w:marLeft w:val="0"/>
      <w:marRight w:val="0"/>
      <w:marTop w:val="0"/>
      <w:marBottom w:val="0"/>
      <w:divBdr>
        <w:top w:val="none" w:sz="0" w:space="0" w:color="auto"/>
        <w:left w:val="none" w:sz="0" w:space="0" w:color="auto"/>
        <w:bottom w:val="none" w:sz="0" w:space="0" w:color="auto"/>
        <w:right w:val="none" w:sz="0" w:space="0" w:color="auto"/>
      </w:divBdr>
    </w:div>
    <w:div w:id="1932009175">
      <w:bodyDiv w:val="1"/>
      <w:marLeft w:val="0"/>
      <w:marRight w:val="0"/>
      <w:marTop w:val="0"/>
      <w:marBottom w:val="0"/>
      <w:divBdr>
        <w:top w:val="none" w:sz="0" w:space="0" w:color="auto"/>
        <w:left w:val="none" w:sz="0" w:space="0" w:color="auto"/>
        <w:bottom w:val="none" w:sz="0" w:space="0" w:color="auto"/>
        <w:right w:val="none" w:sz="0" w:space="0" w:color="auto"/>
      </w:divBdr>
    </w:div>
    <w:div w:id="19418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emar.energycodes.co.uk/rm/resources/TX_cXuE8VS7EeuGWeSXvTEFcQ?oslc_config.context=https://emar.energycodes.co.uk/gc/configuration/7"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mar.energycodes.co.uk/rm/resources/TX_cXuE8VS7EeuGWeSXvTEFcQ?oslc_config.context=https://emar.energycodes.co.uk/gc/configuration/7"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D4F92DCE30CA439239BCEF06C4A4B5" ma:contentTypeVersion="11" ma:contentTypeDescription="Create a new document." ma:contentTypeScope="" ma:versionID="fd012ec6a91456376f4c708cf047a946">
  <xsd:schema xmlns:xsd="http://www.w3.org/2001/XMLSchema" xmlns:xs="http://www.w3.org/2001/XMLSchema" xmlns:p="http://schemas.microsoft.com/office/2006/metadata/properties" xmlns:ns3="9ec00e5b-9051-4402-8fc3-396e2c07bc24" xmlns:ns4="5a211b56-9e37-4adb-98e6-b20824755958" targetNamespace="http://schemas.microsoft.com/office/2006/metadata/properties" ma:root="true" ma:fieldsID="4b6279666719bf154e55342f6d93f201" ns3:_="" ns4:_="">
    <xsd:import namespace="9ec00e5b-9051-4402-8fc3-396e2c07bc24"/>
    <xsd:import namespace="5a211b56-9e37-4adb-98e6-b208247559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00e5b-9051-4402-8fc3-396e2c07b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211b56-9e37-4adb-98e6-b208247559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BED4F92DCE30CA439239BCEF06C4A4B5" ma:contentTypeVersion="11" ma:contentTypeDescription="Create a new document." ma:contentTypeScope="" ma:versionID="fd012ec6a91456376f4c708cf047a946">
  <xsd:schema xmlns:xsd="http://www.w3.org/2001/XMLSchema" xmlns:xs="http://www.w3.org/2001/XMLSchema" xmlns:p="http://schemas.microsoft.com/office/2006/metadata/properties" xmlns:ns3="9ec00e5b-9051-4402-8fc3-396e2c07bc24" xmlns:ns4="5a211b56-9e37-4adb-98e6-b20824755958" targetNamespace="http://schemas.microsoft.com/office/2006/metadata/properties" ma:root="true" ma:fieldsID="4b6279666719bf154e55342f6d93f201" ns3:_="" ns4:_="">
    <xsd:import namespace="9ec00e5b-9051-4402-8fc3-396e2c07bc24"/>
    <xsd:import namespace="5a211b56-9e37-4adb-98e6-b2082475595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00e5b-9051-4402-8fc3-396e2c07bc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211b56-9e37-4adb-98e6-b208247559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009E8F34-7D20-412A-94DB-BEE81D8271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FAFAD3-DCBC-42FC-84C9-08E88A182B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31311C-A0CF-4B62-B997-94A42831F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00e5b-9051-4402-8fc3-396e2c07bc24"/>
    <ds:schemaRef ds:uri="5a211b56-9e37-4adb-98e6-b20824755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661BEA-6FED-44BA-AC72-0A1D9127A9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00e5b-9051-4402-8fc3-396e2c07bc24"/>
    <ds:schemaRef ds:uri="5a211b56-9e37-4adb-98e6-b20824755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C72A36-78BC-4062-A82F-59C41D204282}">
  <ds:schemaRefs>
    <ds:schemaRef ds:uri="http://schemas.microsoft.com/sharepoint/v3/contenttype/forms"/>
  </ds:schemaRefs>
</ds:datastoreItem>
</file>

<file path=customXml/itemProps6.xml><?xml version="1.0" encoding="utf-8"?>
<ds:datastoreItem xmlns:ds="http://schemas.openxmlformats.org/officeDocument/2006/customXml" ds:itemID="{6C13A84A-A9E8-4011-9C6D-BA4A9D416313}">
  <ds:schemaRefs>
    <ds:schemaRef ds:uri="http://schemas.microsoft.com/sharepoint/v3/contenttype/forms"/>
  </ds:schemaRefs>
</ds:datastoreItem>
</file>

<file path=customXml/itemProps7.xml><?xml version="1.0" encoding="utf-8"?>
<ds:datastoreItem xmlns:ds="http://schemas.openxmlformats.org/officeDocument/2006/customXml" ds:itemID="{5B403CB3-9F85-478C-BB27-8035F0278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50</Pages>
  <Words>11135</Words>
  <Characters>63474</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Wallace</dc:creator>
  <cp:lastModifiedBy>Sarah Jones</cp:lastModifiedBy>
  <cp:revision>8</cp:revision>
  <dcterms:created xsi:type="dcterms:W3CDTF">2021-11-22T17:37:00Z</dcterms:created>
  <dcterms:modified xsi:type="dcterms:W3CDTF">2021-11-22T17:44:00Z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0x010100BED4F92DCE30CA439239BCEF06C4A4B5</vt:lpwstr>
  </property>
</Properties>
</file>