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7240" w14:textId="0A420DBD" w:rsidR="00BB6696" w:rsidRDefault="00BB6696" w:rsidP="00BB6696">
      <w:pPr>
        <w:jc w:val="center"/>
        <w:rPr>
          <w:rFonts w:asciiTheme="minorHAnsi" w:hAnsiTheme="minorHAnsi" w:cstheme="minorHAnsi"/>
          <w:b/>
          <w:sz w:val="22"/>
          <w:szCs w:val="22"/>
        </w:rPr>
      </w:pPr>
    </w:p>
    <w:p w14:paraId="4F1D0C2B" w14:textId="77777777" w:rsidR="00CA5127" w:rsidRPr="00E452B6" w:rsidRDefault="00CA5127" w:rsidP="00BB6696">
      <w:pPr>
        <w:jc w:val="center"/>
        <w:rPr>
          <w:rFonts w:asciiTheme="minorHAnsi" w:hAnsiTheme="minorHAnsi" w:cstheme="minorHAnsi"/>
          <w:b/>
          <w:sz w:val="22"/>
          <w:szCs w:val="22"/>
        </w:rPr>
      </w:pPr>
    </w:p>
    <w:p w14:paraId="28689E52" w14:textId="77777777" w:rsidR="00BB6696" w:rsidRPr="00E452B6" w:rsidRDefault="00BB6696" w:rsidP="00F94C8B">
      <w:pPr>
        <w:pStyle w:val="IntenseQuote"/>
        <w:pBdr>
          <w:top w:val="single" w:sz="4" w:space="9" w:color="4472C4" w:themeColor="accent1"/>
        </w:pBdr>
        <w:rPr>
          <w:rFonts w:ascii="Gotham Medium" w:hAnsi="Gotham Medium"/>
          <w:i w:val="0"/>
        </w:rPr>
      </w:pPr>
      <w:r w:rsidRPr="00E452B6">
        <w:rPr>
          <w:rFonts w:ascii="Gotham Medium" w:hAnsi="Gotham Medium"/>
          <w:b/>
          <w:i w:val="0"/>
        </w:rPr>
        <w:t>SCHEDULE XX</w:t>
      </w:r>
    </w:p>
    <w:p w14:paraId="508E7B51" w14:textId="77777777" w:rsidR="00BB6696" w:rsidRPr="00E452B6" w:rsidRDefault="007907D6" w:rsidP="00F94C8B">
      <w:pPr>
        <w:pStyle w:val="IntenseQuote"/>
        <w:pBdr>
          <w:top w:val="single" w:sz="4" w:space="9" w:color="4472C4" w:themeColor="accent1"/>
        </w:pBdr>
        <w:rPr>
          <w:rFonts w:ascii="Gotham Medium" w:hAnsi="Gotham Medium"/>
          <w:i w:val="0"/>
        </w:rPr>
      </w:pPr>
      <w:r>
        <w:rPr>
          <w:rFonts w:ascii="Gotham Medium" w:hAnsi="Gotham Medium"/>
          <w:i w:val="0"/>
        </w:rPr>
        <w:t xml:space="preserve">Related </w:t>
      </w:r>
      <w:r w:rsidR="00BA7F20">
        <w:rPr>
          <w:rFonts w:ascii="Gotham Medium" w:hAnsi="Gotham Medium"/>
          <w:i w:val="0"/>
        </w:rPr>
        <w:t>Metering Points</w:t>
      </w:r>
      <w:r w:rsidR="00753558" w:rsidRPr="00E452B6">
        <w:rPr>
          <w:rFonts w:ascii="Gotham Medium" w:hAnsi="Gotham Medium"/>
          <w:i w:val="0"/>
        </w:rPr>
        <w:t xml:space="preserve"> Schedule</w:t>
      </w:r>
    </w:p>
    <w:p w14:paraId="051DAFDE" w14:textId="7FE80E76" w:rsidR="00BB6696" w:rsidRPr="00E452B6" w:rsidRDefault="00BB6696" w:rsidP="00BB6696">
      <w:pPr>
        <w:ind w:right="-330"/>
        <w:jc w:val="center"/>
        <w:rPr>
          <w:rFonts w:ascii="Montserrat Medium" w:hAnsi="Montserrat Medium"/>
          <w:color w:val="1F3864" w:themeColor="accent1" w:themeShade="80"/>
        </w:rPr>
      </w:pPr>
      <w:r w:rsidRPr="00E452B6">
        <w:rPr>
          <w:rFonts w:ascii="Montserrat Medium" w:hAnsi="Montserrat Medium"/>
          <w:color w:val="1F3864" w:themeColor="accent1" w:themeShade="80"/>
        </w:rPr>
        <w:t xml:space="preserve">Version: </w:t>
      </w:r>
      <w:r w:rsidR="00383914">
        <w:rPr>
          <w:rFonts w:ascii="Montserrat Medium" w:hAnsi="Montserrat Medium"/>
          <w:color w:val="1F3864" w:themeColor="accent1" w:themeShade="80"/>
        </w:rPr>
        <w:t>0.</w:t>
      </w:r>
      <w:ins w:id="0" w:author="Sarah Jones" w:date="2021-08-15T18:26:00Z">
        <w:r w:rsidR="00170E8F">
          <w:rPr>
            <w:rFonts w:ascii="Montserrat Medium" w:hAnsi="Montserrat Medium"/>
            <w:color w:val="1F3864" w:themeColor="accent1" w:themeShade="80"/>
          </w:rPr>
          <w:t>5</w:t>
        </w:r>
      </w:ins>
      <w:del w:id="1" w:author="Sarah Jones" w:date="2021-08-15T18:26:00Z">
        <w:r w:rsidR="003F4C3F" w:rsidDel="00170E8F">
          <w:rPr>
            <w:rFonts w:ascii="Montserrat Medium" w:hAnsi="Montserrat Medium"/>
            <w:color w:val="1F3864" w:themeColor="accent1" w:themeShade="80"/>
          </w:rPr>
          <w:delText>4</w:delText>
        </w:r>
      </w:del>
      <w:r w:rsidRPr="00E452B6">
        <w:rPr>
          <w:rFonts w:ascii="Montserrat Medium" w:hAnsi="Montserrat Medium"/>
          <w:color w:val="1F3864" w:themeColor="accent1" w:themeShade="80"/>
        </w:rPr>
        <w:t xml:space="preserve">                    Effective Date:</w:t>
      </w:r>
      <w:r w:rsidRPr="00E452B6">
        <w:rPr>
          <w:rFonts w:ascii="Montserrat Medium" w:hAnsi="Montserrat Medium"/>
          <w:color w:val="1F3864" w:themeColor="accent1" w:themeShade="80"/>
        </w:rPr>
        <w:tab/>
      </w:r>
      <w:ins w:id="2" w:author="Sarah Jones" w:date="2021-08-15T18:27:00Z">
        <w:r w:rsidR="00170E8F">
          <w:rPr>
            <w:rFonts w:ascii="Montserrat Medium" w:hAnsi="Montserrat Medium"/>
            <w:color w:val="1F3864" w:themeColor="accent1" w:themeShade="80"/>
          </w:rPr>
          <w:t xml:space="preserve">CSS Go </w:t>
        </w:r>
        <w:proofErr w:type="spellStart"/>
        <w:r w:rsidR="00170E8F">
          <w:rPr>
            <w:rFonts w:ascii="Montserrat Medium" w:hAnsi="Montserrat Medium"/>
            <w:color w:val="1F3864" w:themeColor="accent1" w:themeShade="80"/>
          </w:rPr>
          <w:t>LIve</w:t>
        </w:r>
      </w:ins>
      <w:proofErr w:type="spellEnd"/>
      <w:del w:id="3" w:author="Sarah Jones" w:date="2021-08-15T18:27:00Z">
        <w:r w:rsidR="001778FC" w:rsidDel="00170E8F">
          <w:rPr>
            <w:rFonts w:ascii="Montserrat Medium" w:hAnsi="Montserrat Medium"/>
            <w:color w:val="1F3864" w:themeColor="accent1" w:themeShade="80"/>
          </w:rPr>
          <w:delText>N/A</w:delText>
        </w:r>
      </w:del>
    </w:p>
    <w:p w14:paraId="5EF0782A" w14:textId="77777777" w:rsidR="0035727A" w:rsidRPr="00E452B6" w:rsidRDefault="0035727A" w:rsidP="00BB6696">
      <w:pPr>
        <w:ind w:right="-330"/>
        <w:jc w:val="center"/>
        <w:rPr>
          <w:rFonts w:ascii="Montserrat Medium" w:hAnsi="Montserrat Medium"/>
          <w:color w:val="1F3864" w:themeColor="accent1" w:themeShade="80"/>
        </w:rPr>
      </w:pPr>
    </w:p>
    <w:p w14:paraId="4A3EDD04" w14:textId="77777777" w:rsidR="00BB6696" w:rsidRPr="00E452B6" w:rsidRDefault="00BB6696" w:rsidP="00BB6696">
      <w:pPr>
        <w:pStyle w:val="Title1"/>
        <w:widowControl/>
        <w:tabs>
          <w:tab w:val="clear" w:pos="567"/>
        </w:tabs>
        <w:ind w:left="0"/>
        <w:jc w:val="center"/>
        <w:rPr>
          <w:rFonts w:ascii="Gotham Medium" w:hAnsi="Gotham Medium" w:cstheme="minorHAnsi"/>
          <w:b w:val="0"/>
          <w:sz w:val="24"/>
          <w:szCs w:val="24"/>
        </w:rPr>
      </w:pPr>
    </w:p>
    <w:tbl>
      <w:tblPr>
        <w:tblStyle w:val="TableGrid"/>
        <w:tblW w:w="9334" w:type="dxa"/>
        <w:shd w:val="clear" w:color="auto" w:fill="FFFFFF" w:themeFill="background1"/>
        <w:tblLook w:val="04A0" w:firstRow="1" w:lastRow="0" w:firstColumn="1" w:lastColumn="0" w:noHBand="0" w:noVBand="1"/>
      </w:tblPr>
      <w:tblGrid>
        <w:gridCol w:w="4536"/>
        <w:gridCol w:w="4798"/>
      </w:tblGrid>
      <w:tr w:rsidR="001778FC" w:rsidRPr="006E5EDA" w14:paraId="0AE8224E" w14:textId="77777777" w:rsidTr="0024722A">
        <w:trPr>
          <w:trHeight w:val="449"/>
        </w:trPr>
        <w:tc>
          <w:tcPr>
            <w:tcW w:w="4536" w:type="dxa"/>
            <w:tcBorders>
              <w:left w:val="nil"/>
              <w:bottom w:val="single" w:sz="4" w:space="0" w:color="auto"/>
              <w:right w:val="nil"/>
            </w:tcBorders>
            <w:shd w:val="clear" w:color="auto" w:fill="FFFFFF" w:themeFill="background1"/>
          </w:tcPr>
          <w:p w14:paraId="68B1C2A9" w14:textId="41A2ADAB" w:rsidR="001778FC" w:rsidRPr="006E5EDA" w:rsidRDefault="001778FC" w:rsidP="00383914">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Domestic Suppliers</w:t>
            </w:r>
          </w:p>
        </w:tc>
        <w:tc>
          <w:tcPr>
            <w:tcW w:w="4798" w:type="dxa"/>
            <w:tcBorders>
              <w:left w:val="nil"/>
              <w:bottom w:val="single" w:sz="4" w:space="0" w:color="auto"/>
              <w:right w:val="nil"/>
            </w:tcBorders>
            <w:shd w:val="clear" w:color="auto" w:fill="FFFFFF" w:themeFill="background1"/>
          </w:tcPr>
          <w:p w14:paraId="0685AFEE" w14:textId="4343D0F0" w:rsidR="001778FC" w:rsidRDefault="001778FC" w:rsidP="00383914">
            <w:pPr>
              <w:spacing w:before="120" w:after="120"/>
              <w:ind w:firstLine="473"/>
              <w:rPr>
                <w:rFonts w:ascii="Montserrat" w:hAnsi="Montserrat"/>
                <w:color w:val="2F5496" w:themeColor="accent1" w:themeShade="BF"/>
                <w:sz w:val="20"/>
              </w:rPr>
            </w:pPr>
            <w:r w:rsidRPr="006E5EDA">
              <w:rPr>
                <w:rFonts w:ascii="Montserrat" w:hAnsi="Montserrat"/>
                <w:color w:val="2F5496" w:themeColor="accent1" w:themeShade="BF"/>
                <w:sz w:val="20"/>
              </w:rPr>
              <w:t>Mandatory</w:t>
            </w:r>
            <w:r>
              <w:rPr>
                <w:rFonts w:ascii="Montserrat" w:hAnsi="Montserrat"/>
                <w:color w:val="2F5496" w:themeColor="accent1" w:themeShade="BF"/>
                <w:sz w:val="20"/>
              </w:rPr>
              <w:t xml:space="preserve"> for Electricity Suppliers</w:t>
            </w:r>
            <w:r w:rsidR="005A66D0">
              <w:rPr>
                <w:rFonts w:ascii="Montserrat" w:hAnsi="Montserrat"/>
                <w:color w:val="2F5496" w:themeColor="accent1" w:themeShade="BF"/>
                <w:sz w:val="20"/>
              </w:rPr>
              <w:t xml:space="preserve"> </w:t>
            </w:r>
          </w:p>
          <w:p w14:paraId="51BAEB77" w14:textId="77777777" w:rsidR="001778FC" w:rsidRPr="006E5EDA" w:rsidRDefault="001778FC"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 for Gas Suppliers</w:t>
            </w:r>
          </w:p>
        </w:tc>
      </w:tr>
      <w:tr w:rsidR="001778FC" w:rsidRPr="006E5EDA" w14:paraId="5A172B28" w14:textId="77777777" w:rsidTr="0024722A">
        <w:trPr>
          <w:trHeight w:val="449"/>
        </w:trPr>
        <w:tc>
          <w:tcPr>
            <w:tcW w:w="4536" w:type="dxa"/>
            <w:tcBorders>
              <w:left w:val="nil"/>
              <w:bottom w:val="single" w:sz="4" w:space="0" w:color="auto"/>
              <w:right w:val="nil"/>
            </w:tcBorders>
            <w:shd w:val="clear" w:color="auto" w:fill="FFFFFF" w:themeFill="background1"/>
          </w:tcPr>
          <w:p w14:paraId="5E542F05" w14:textId="77777777" w:rsidR="001778FC" w:rsidRPr="006E5EDA" w:rsidRDefault="001778FC" w:rsidP="00383914">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 xml:space="preserve">Non-Domestic Suppliers </w:t>
            </w:r>
          </w:p>
        </w:tc>
        <w:tc>
          <w:tcPr>
            <w:tcW w:w="4798" w:type="dxa"/>
            <w:tcBorders>
              <w:left w:val="nil"/>
              <w:bottom w:val="single" w:sz="4" w:space="0" w:color="auto"/>
              <w:right w:val="nil"/>
            </w:tcBorders>
            <w:shd w:val="clear" w:color="auto" w:fill="FFFFFF" w:themeFill="background1"/>
          </w:tcPr>
          <w:p w14:paraId="385C9F40" w14:textId="1BB35E55" w:rsidR="00271915" w:rsidRDefault="005A66D0" w:rsidP="00B43F81">
            <w:pPr>
              <w:spacing w:before="120" w:after="120"/>
              <w:ind w:firstLine="473"/>
              <w:rPr>
                <w:rFonts w:ascii="Montserrat" w:hAnsi="Montserrat"/>
                <w:color w:val="2F5496" w:themeColor="accent1" w:themeShade="BF"/>
                <w:sz w:val="20"/>
              </w:rPr>
            </w:pPr>
            <w:r w:rsidRPr="006E5EDA">
              <w:rPr>
                <w:rFonts w:ascii="Montserrat" w:hAnsi="Montserrat"/>
                <w:color w:val="2F5496" w:themeColor="accent1" w:themeShade="BF"/>
                <w:sz w:val="20"/>
              </w:rPr>
              <w:t>Mandatory</w:t>
            </w:r>
            <w:r>
              <w:rPr>
                <w:rFonts w:ascii="Montserrat" w:hAnsi="Montserrat"/>
                <w:color w:val="2F5496" w:themeColor="accent1" w:themeShade="BF"/>
                <w:sz w:val="20"/>
              </w:rPr>
              <w:t xml:space="preserve"> for Electricity Suppliers </w:t>
            </w:r>
          </w:p>
          <w:p w14:paraId="70D9441E" w14:textId="18ED5BF4" w:rsidR="001778FC" w:rsidRPr="006E5EDA" w:rsidRDefault="005A66D0" w:rsidP="00B32A18">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 for Gas Suppliers</w:t>
            </w:r>
          </w:p>
        </w:tc>
      </w:tr>
      <w:tr w:rsidR="001778FC" w:rsidRPr="006E5EDA" w14:paraId="1FA8BF82" w14:textId="77777777" w:rsidTr="0024722A">
        <w:trPr>
          <w:trHeight w:val="449"/>
        </w:trPr>
        <w:tc>
          <w:tcPr>
            <w:tcW w:w="4536" w:type="dxa"/>
            <w:tcBorders>
              <w:left w:val="nil"/>
              <w:bottom w:val="single" w:sz="4" w:space="0" w:color="auto"/>
              <w:right w:val="nil"/>
            </w:tcBorders>
            <w:shd w:val="clear" w:color="auto" w:fill="FFFFFF" w:themeFill="background1"/>
          </w:tcPr>
          <w:p w14:paraId="45DF8BE7" w14:textId="77777777" w:rsidR="001778FC" w:rsidRPr="006E5EDA" w:rsidRDefault="001778FC" w:rsidP="00383914">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Gas Transporters</w:t>
            </w:r>
          </w:p>
        </w:tc>
        <w:tc>
          <w:tcPr>
            <w:tcW w:w="4798" w:type="dxa"/>
            <w:tcBorders>
              <w:left w:val="nil"/>
              <w:bottom w:val="single" w:sz="4" w:space="0" w:color="auto"/>
              <w:right w:val="nil"/>
            </w:tcBorders>
            <w:shd w:val="clear" w:color="auto" w:fill="FFFFFF" w:themeFill="background1"/>
          </w:tcPr>
          <w:p w14:paraId="2C06E5C0" w14:textId="77777777" w:rsidR="001778FC" w:rsidRPr="006E5EDA" w:rsidRDefault="001778FC"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w:t>
            </w:r>
          </w:p>
        </w:tc>
      </w:tr>
      <w:tr w:rsidR="001778FC" w:rsidRPr="006E5EDA" w14:paraId="67ECD851" w14:textId="77777777" w:rsidTr="0024722A">
        <w:trPr>
          <w:trHeight w:val="422"/>
        </w:trPr>
        <w:tc>
          <w:tcPr>
            <w:tcW w:w="4536" w:type="dxa"/>
            <w:tcBorders>
              <w:left w:val="nil"/>
              <w:right w:val="nil"/>
            </w:tcBorders>
            <w:shd w:val="clear" w:color="auto" w:fill="FFFFFF" w:themeFill="background1"/>
          </w:tcPr>
          <w:p w14:paraId="27C7A004" w14:textId="77777777" w:rsidR="001778FC" w:rsidRPr="006E5EDA" w:rsidRDefault="001778FC" w:rsidP="00383914">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Distribution Network Operators</w:t>
            </w:r>
          </w:p>
        </w:tc>
        <w:tc>
          <w:tcPr>
            <w:tcW w:w="4798" w:type="dxa"/>
            <w:tcBorders>
              <w:left w:val="nil"/>
              <w:right w:val="nil"/>
            </w:tcBorders>
            <w:shd w:val="clear" w:color="auto" w:fill="FFFFFF" w:themeFill="background1"/>
          </w:tcPr>
          <w:p w14:paraId="30527F5D" w14:textId="77777777" w:rsidR="001778FC" w:rsidRPr="006E5EDA" w:rsidRDefault="001778FC"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Mandatory</w:t>
            </w:r>
          </w:p>
        </w:tc>
      </w:tr>
      <w:tr w:rsidR="001778FC" w:rsidRPr="006E5EDA" w14:paraId="00C1F3C8" w14:textId="77777777" w:rsidTr="0024722A">
        <w:trPr>
          <w:trHeight w:val="449"/>
        </w:trPr>
        <w:tc>
          <w:tcPr>
            <w:tcW w:w="4536" w:type="dxa"/>
            <w:tcBorders>
              <w:left w:val="nil"/>
              <w:right w:val="nil"/>
            </w:tcBorders>
            <w:shd w:val="clear" w:color="auto" w:fill="FFFFFF" w:themeFill="background1"/>
          </w:tcPr>
          <w:p w14:paraId="04338AD9" w14:textId="77777777" w:rsidR="001778FC" w:rsidRPr="006E5EDA" w:rsidRDefault="001778FC" w:rsidP="00383914">
            <w:pPr>
              <w:spacing w:before="120" w:after="120"/>
              <w:rPr>
                <w:rFonts w:ascii="Montserrat" w:hAnsi="Montserrat"/>
                <w:color w:val="2F5496" w:themeColor="accent1" w:themeShade="BF"/>
                <w:sz w:val="20"/>
                <w:highlight w:val="yellow"/>
              </w:rPr>
            </w:pPr>
            <w:r w:rsidRPr="006E5EDA">
              <w:rPr>
                <w:rFonts w:ascii="Montserrat" w:hAnsi="Montserrat"/>
                <w:color w:val="2F5496" w:themeColor="accent1" w:themeShade="BF"/>
                <w:sz w:val="20"/>
              </w:rPr>
              <w:t>DCC</w:t>
            </w:r>
          </w:p>
        </w:tc>
        <w:tc>
          <w:tcPr>
            <w:tcW w:w="4798" w:type="dxa"/>
            <w:tcBorders>
              <w:left w:val="nil"/>
              <w:right w:val="nil"/>
            </w:tcBorders>
            <w:shd w:val="clear" w:color="auto" w:fill="FFFFFF" w:themeFill="background1"/>
          </w:tcPr>
          <w:p w14:paraId="48625E21" w14:textId="77777777" w:rsidR="001778FC" w:rsidRPr="006E5EDA" w:rsidRDefault="001778FC"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w:t>
            </w:r>
          </w:p>
        </w:tc>
      </w:tr>
      <w:tr w:rsidR="002B64E0" w:rsidRPr="006E5EDA" w14:paraId="09CE8FF3" w14:textId="77777777" w:rsidTr="0024722A">
        <w:trPr>
          <w:trHeight w:val="449"/>
        </w:trPr>
        <w:tc>
          <w:tcPr>
            <w:tcW w:w="4536" w:type="dxa"/>
            <w:tcBorders>
              <w:left w:val="nil"/>
              <w:right w:val="nil"/>
            </w:tcBorders>
            <w:shd w:val="clear" w:color="auto" w:fill="FFFFFF" w:themeFill="background1"/>
          </w:tcPr>
          <w:p w14:paraId="0C6FCC20" w14:textId="5DFFBA3B" w:rsidR="002B64E0" w:rsidRPr="006E5EDA" w:rsidRDefault="002B64E0" w:rsidP="00383914">
            <w:pPr>
              <w:spacing w:before="120" w:after="120"/>
              <w:rPr>
                <w:rFonts w:ascii="Montserrat" w:hAnsi="Montserrat"/>
                <w:color w:val="2F5496" w:themeColor="accent1" w:themeShade="BF"/>
                <w:sz w:val="20"/>
              </w:rPr>
            </w:pPr>
            <w:r>
              <w:rPr>
                <w:rFonts w:ascii="Montserrat" w:hAnsi="Montserrat"/>
                <w:color w:val="2F5496" w:themeColor="accent1" w:themeShade="BF"/>
                <w:sz w:val="20"/>
              </w:rPr>
              <w:t>Metering Equipment Managers</w:t>
            </w:r>
          </w:p>
        </w:tc>
        <w:tc>
          <w:tcPr>
            <w:tcW w:w="4798" w:type="dxa"/>
            <w:tcBorders>
              <w:left w:val="nil"/>
              <w:right w:val="nil"/>
            </w:tcBorders>
            <w:shd w:val="clear" w:color="auto" w:fill="FFFFFF" w:themeFill="background1"/>
          </w:tcPr>
          <w:p w14:paraId="37F69568" w14:textId="7C0042BA" w:rsidR="002B64E0" w:rsidRDefault="002B64E0"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w:t>
            </w:r>
          </w:p>
        </w:tc>
      </w:tr>
      <w:tr w:rsidR="002B64E0" w:rsidRPr="006E5EDA" w14:paraId="01651057" w14:textId="77777777" w:rsidTr="0024722A">
        <w:trPr>
          <w:trHeight w:val="449"/>
        </w:trPr>
        <w:tc>
          <w:tcPr>
            <w:tcW w:w="4536" w:type="dxa"/>
            <w:tcBorders>
              <w:left w:val="nil"/>
              <w:right w:val="nil"/>
            </w:tcBorders>
            <w:shd w:val="clear" w:color="auto" w:fill="FFFFFF" w:themeFill="background1"/>
          </w:tcPr>
          <w:p w14:paraId="2208E9E0" w14:textId="1D30872A" w:rsidR="002B64E0" w:rsidRDefault="002B64E0" w:rsidP="00383914">
            <w:pPr>
              <w:spacing w:before="120" w:after="120"/>
              <w:rPr>
                <w:rFonts w:ascii="Montserrat" w:hAnsi="Montserrat"/>
                <w:color w:val="2F5496" w:themeColor="accent1" w:themeShade="BF"/>
                <w:sz w:val="20"/>
              </w:rPr>
            </w:pPr>
            <w:proofErr w:type="gramStart"/>
            <w:r>
              <w:rPr>
                <w:rFonts w:ascii="Montserrat" w:hAnsi="Montserrat"/>
                <w:color w:val="1F4E79" w:themeColor="accent5" w:themeShade="80"/>
                <w:sz w:val="20"/>
              </w:rPr>
              <w:t>Non Party</w:t>
            </w:r>
            <w:proofErr w:type="gramEnd"/>
            <w:r>
              <w:rPr>
                <w:rFonts w:ascii="Montserrat" w:hAnsi="Montserrat"/>
                <w:color w:val="1F4E79" w:themeColor="accent5" w:themeShade="80"/>
                <w:sz w:val="20"/>
              </w:rPr>
              <w:t xml:space="preserve"> REC Service Users</w:t>
            </w:r>
          </w:p>
        </w:tc>
        <w:tc>
          <w:tcPr>
            <w:tcW w:w="4798" w:type="dxa"/>
            <w:tcBorders>
              <w:left w:val="nil"/>
              <w:right w:val="nil"/>
            </w:tcBorders>
            <w:shd w:val="clear" w:color="auto" w:fill="FFFFFF" w:themeFill="background1"/>
          </w:tcPr>
          <w:p w14:paraId="4B01068C" w14:textId="6FC03A04" w:rsidR="002B64E0" w:rsidRDefault="002B64E0"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w:t>
            </w:r>
          </w:p>
        </w:tc>
      </w:tr>
    </w:tbl>
    <w:p w14:paraId="7660C583" w14:textId="77777777" w:rsidR="00C126CE" w:rsidRPr="00E452B6" w:rsidRDefault="00C126CE">
      <w:pPr>
        <w:sectPr w:rsidR="00C126CE" w:rsidRPr="00E452B6" w:rsidSect="00C126CE">
          <w:headerReference w:type="default" r:id="rId12"/>
          <w:footerReference w:type="default" r:id="rId13"/>
          <w:pgSz w:w="11906" w:h="16838"/>
          <w:pgMar w:top="1134" w:right="1440" w:bottom="1440" w:left="1440" w:header="708" w:footer="353" w:gutter="0"/>
          <w:cols w:space="708"/>
          <w:docGrid w:linePitch="360"/>
        </w:sectPr>
      </w:pPr>
    </w:p>
    <w:p w14:paraId="7986248D" w14:textId="77777777" w:rsidR="00652C2A" w:rsidRPr="00E452B6" w:rsidRDefault="00652C2A"/>
    <w:p w14:paraId="2A354011" w14:textId="77777777" w:rsidR="00652C2A" w:rsidRPr="00E452B6" w:rsidRDefault="00652C2A">
      <w:pPr>
        <w:rPr>
          <w:rFonts w:ascii="Gotham Medium" w:hAnsi="Gotham Medium"/>
          <w:i/>
          <w:iCs/>
          <w:color w:val="4472C4" w:themeColor="accent1"/>
        </w:rPr>
      </w:pPr>
      <w:r w:rsidRPr="00E452B6">
        <w:rPr>
          <w:rFonts w:ascii="Gotham Medium" w:hAnsi="Gotham Medium"/>
          <w:i/>
          <w:iCs/>
          <w:color w:val="4472C4" w:themeColor="accent1"/>
        </w:rPr>
        <w:t>Change History</w:t>
      </w:r>
    </w:p>
    <w:p w14:paraId="57E795FB" w14:textId="77777777" w:rsidR="00553706" w:rsidRPr="00E452B6" w:rsidRDefault="00553706">
      <w:pPr>
        <w:rPr>
          <w:rFonts w:ascii="Gotham Medium" w:hAnsi="Gotham Medium"/>
          <w:i/>
          <w:iCs/>
          <w:color w:val="4472C4" w:themeColor="accent1"/>
        </w:rPr>
      </w:pPr>
    </w:p>
    <w:tbl>
      <w:tblPr>
        <w:tblStyle w:val="TableGrid"/>
        <w:tblW w:w="0" w:type="auto"/>
        <w:tblLook w:val="04A0" w:firstRow="1" w:lastRow="0" w:firstColumn="1" w:lastColumn="0" w:noHBand="0" w:noVBand="1"/>
      </w:tblPr>
      <w:tblGrid>
        <w:gridCol w:w="3005"/>
        <w:gridCol w:w="3005"/>
        <w:gridCol w:w="3006"/>
      </w:tblGrid>
      <w:tr w:rsidR="00656691" w:rsidRPr="00E452B6" w14:paraId="31F7A8BB" w14:textId="77777777" w:rsidTr="0035727A">
        <w:tc>
          <w:tcPr>
            <w:tcW w:w="3005" w:type="dxa"/>
            <w:tcBorders>
              <w:top w:val="nil"/>
              <w:left w:val="nil"/>
              <w:bottom w:val="single" w:sz="4" w:space="0" w:color="auto"/>
              <w:right w:val="nil"/>
            </w:tcBorders>
          </w:tcPr>
          <w:p w14:paraId="2266556A" w14:textId="77777777" w:rsidR="00652C2A" w:rsidRPr="0024722A" w:rsidRDefault="00652C2A" w:rsidP="00652C2A">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Version Number</w:t>
            </w:r>
          </w:p>
        </w:tc>
        <w:tc>
          <w:tcPr>
            <w:tcW w:w="3005" w:type="dxa"/>
            <w:tcBorders>
              <w:top w:val="nil"/>
              <w:left w:val="nil"/>
              <w:bottom w:val="single" w:sz="4" w:space="0" w:color="auto"/>
              <w:right w:val="nil"/>
            </w:tcBorders>
          </w:tcPr>
          <w:p w14:paraId="4AE78E49" w14:textId="77777777" w:rsidR="00652C2A" w:rsidRPr="0024722A" w:rsidRDefault="00652C2A" w:rsidP="00652C2A">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Implementation Date</w:t>
            </w:r>
          </w:p>
        </w:tc>
        <w:tc>
          <w:tcPr>
            <w:tcW w:w="3006" w:type="dxa"/>
            <w:tcBorders>
              <w:top w:val="nil"/>
              <w:left w:val="nil"/>
              <w:bottom w:val="single" w:sz="4" w:space="0" w:color="auto"/>
              <w:right w:val="nil"/>
            </w:tcBorders>
          </w:tcPr>
          <w:p w14:paraId="304A6B00" w14:textId="77777777" w:rsidR="00652C2A" w:rsidRPr="0024722A" w:rsidRDefault="00652C2A" w:rsidP="00652C2A">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Reason for Change</w:t>
            </w:r>
          </w:p>
        </w:tc>
      </w:tr>
      <w:tr w:rsidR="00656691" w:rsidRPr="00E452B6" w14:paraId="343BD6F8" w14:textId="77777777" w:rsidTr="00CF7286">
        <w:tc>
          <w:tcPr>
            <w:tcW w:w="3005" w:type="dxa"/>
            <w:tcBorders>
              <w:top w:val="single" w:sz="4" w:space="0" w:color="auto"/>
              <w:left w:val="nil"/>
              <w:bottom w:val="single" w:sz="4" w:space="0" w:color="auto"/>
              <w:right w:val="nil"/>
            </w:tcBorders>
          </w:tcPr>
          <w:p w14:paraId="0510DD96" w14:textId="47920D21" w:rsidR="00652C2A" w:rsidRPr="0024722A" w:rsidRDefault="0001551D" w:rsidP="00656691">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0.</w:t>
            </w:r>
            <w:r w:rsidR="003C18AE" w:rsidRPr="0024722A">
              <w:rPr>
                <w:rFonts w:asciiTheme="minorHAnsi" w:hAnsiTheme="minorHAnsi"/>
                <w:color w:val="1F3864" w:themeColor="accent1" w:themeShade="80"/>
                <w:sz w:val="20"/>
              </w:rPr>
              <w:t>1</w:t>
            </w:r>
          </w:p>
        </w:tc>
        <w:tc>
          <w:tcPr>
            <w:tcW w:w="3005" w:type="dxa"/>
            <w:tcBorders>
              <w:top w:val="single" w:sz="4" w:space="0" w:color="auto"/>
              <w:left w:val="nil"/>
              <w:bottom w:val="single" w:sz="4" w:space="0" w:color="auto"/>
              <w:right w:val="nil"/>
            </w:tcBorders>
          </w:tcPr>
          <w:p w14:paraId="73117A30" w14:textId="64ED6985" w:rsidR="00652C2A" w:rsidRPr="0024722A" w:rsidRDefault="001778FC" w:rsidP="001778FC">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00897435" w14:textId="08B13D17" w:rsidR="00652C2A" w:rsidRPr="0024722A" w:rsidRDefault="009A759B" w:rsidP="001778FC">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Draft agreed for June 2019 consultation</w:t>
            </w:r>
          </w:p>
        </w:tc>
      </w:tr>
      <w:tr w:rsidR="003C18AE" w:rsidRPr="00E452B6" w14:paraId="347D2155" w14:textId="77777777" w:rsidTr="0088443B">
        <w:tc>
          <w:tcPr>
            <w:tcW w:w="3005" w:type="dxa"/>
            <w:tcBorders>
              <w:top w:val="single" w:sz="4" w:space="0" w:color="auto"/>
              <w:left w:val="nil"/>
              <w:bottom w:val="single" w:sz="4" w:space="0" w:color="auto"/>
              <w:right w:val="nil"/>
            </w:tcBorders>
          </w:tcPr>
          <w:p w14:paraId="636A87E3" w14:textId="74B01E65" w:rsidR="003C18AE" w:rsidRPr="0024722A" w:rsidRDefault="003C18AE" w:rsidP="0088443B">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0.2</w:t>
            </w:r>
          </w:p>
        </w:tc>
        <w:tc>
          <w:tcPr>
            <w:tcW w:w="3005" w:type="dxa"/>
            <w:tcBorders>
              <w:top w:val="single" w:sz="4" w:space="0" w:color="auto"/>
              <w:left w:val="nil"/>
              <w:bottom w:val="single" w:sz="4" w:space="0" w:color="auto"/>
              <w:right w:val="nil"/>
            </w:tcBorders>
          </w:tcPr>
          <w:p w14:paraId="08EC0076" w14:textId="77777777" w:rsidR="003C18AE" w:rsidRPr="0024722A" w:rsidRDefault="003C18AE" w:rsidP="0088443B">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60DA5F0B" w14:textId="5B17611A" w:rsidR="003C18AE" w:rsidRPr="0024722A" w:rsidRDefault="00452E08" w:rsidP="0088443B">
            <w:pPr>
              <w:spacing w:before="120" w:after="120"/>
              <w:jc w:val="center"/>
              <w:rPr>
                <w:rFonts w:asciiTheme="minorHAnsi" w:hAnsiTheme="minorHAnsi"/>
                <w:color w:val="1F3864" w:themeColor="accent1" w:themeShade="80"/>
                <w:sz w:val="20"/>
              </w:rPr>
            </w:pPr>
            <w:r w:rsidRPr="0024722A">
              <w:rPr>
                <w:rFonts w:asciiTheme="minorHAnsi" w:hAnsiTheme="minorHAnsi"/>
                <w:color w:val="1F4E79" w:themeColor="accent5" w:themeShade="80"/>
                <w:sz w:val="20"/>
              </w:rPr>
              <w:t>Updated draft for Summer 2020 publication</w:t>
            </w:r>
          </w:p>
        </w:tc>
      </w:tr>
      <w:tr w:rsidR="006516E5" w:rsidRPr="00E452B6" w14:paraId="1504C6D1" w14:textId="77777777" w:rsidTr="0088443B">
        <w:tc>
          <w:tcPr>
            <w:tcW w:w="3005" w:type="dxa"/>
            <w:tcBorders>
              <w:top w:val="single" w:sz="4" w:space="0" w:color="auto"/>
              <w:left w:val="nil"/>
              <w:bottom w:val="single" w:sz="4" w:space="0" w:color="auto"/>
              <w:right w:val="nil"/>
            </w:tcBorders>
          </w:tcPr>
          <w:p w14:paraId="6174DFE2" w14:textId="6BE0DB39" w:rsidR="006516E5" w:rsidRPr="0024722A" w:rsidRDefault="006516E5" w:rsidP="0088443B">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0.3</w:t>
            </w:r>
          </w:p>
        </w:tc>
        <w:tc>
          <w:tcPr>
            <w:tcW w:w="3005" w:type="dxa"/>
            <w:tcBorders>
              <w:top w:val="single" w:sz="4" w:space="0" w:color="auto"/>
              <w:left w:val="nil"/>
              <w:bottom w:val="single" w:sz="4" w:space="0" w:color="auto"/>
              <w:right w:val="nil"/>
            </w:tcBorders>
          </w:tcPr>
          <w:p w14:paraId="5BBDD949" w14:textId="6DDEF9DA" w:rsidR="006516E5" w:rsidRPr="0024722A" w:rsidRDefault="006516E5" w:rsidP="0088443B">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1D45ACD9" w14:textId="295DC767" w:rsidR="006516E5" w:rsidRPr="0024722A" w:rsidRDefault="006516E5" w:rsidP="0088443B">
            <w:pPr>
              <w:spacing w:before="120" w:after="120"/>
              <w:jc w:val="center"/>
              <w:rPr>
                <w:rFonts w:asciiTheme="minorHAnsi" w:hAnsiTheme="minorHAnsi"/>
                <w:color w:val="1F4E79" w:themeColor="accent5" w:themeShade="80"/>
                <w:sz w:val="20"/>
              </w:rPr>
            </w:pPr>
            <w:r w:rsidRPr="0024722A">
              <w:rPr>
                <w:rFonts w:asciiTheme="minorHAnsi" w:hAnsiTheme="minorHAnsi"/>
                <w:color w:val="1F4E79" w:themeColor="accent5" w:themeShade="80"/>
                <w:sz w:val="20"/>
              </w:rPr>
              <w:t>Updated draft for November 2020 baselining</w:t>
            </w:r>
          </w:p>
        </w:tc>
      </w:tr>
      <w:tr w:rsidR="003F4C3F" w:rsidRPr="00E452B6" w14:paraId="74C6D3C0" w14:textId="77777777" w:rsidTr="0088443B">
        <w:tc>
          <w:tcPr>
            <w:tcW w:w="3005" w:type="dxa"/>
            <w:tcBorders>
              <w:top w:val="single" w:sz="4" w:space="0" w:color="auto"/>
              <w:left w:val="nil"/>
              <w:bottom w:val="single" w:sz="4" w:space="0" w:color="auto"/>
              <w:right w:val="nil"/>
            </w:tcBorders>
          </w:tcPr>
          <w:p w14:paraId="6724F3B2" w14:textId="133EFB59" w:rsidR="003F4C3F" w:rsidRPr="00242112" w:rsidRDefault="003F4C3F" w:rsidP="0088443B">
            <w:pPr>
              <w:spacing w:before="120" w:after="120"/>
              <w:jc w:val="center"/>
              <w:rPr>
                <w:rFonts w:asciiTheme="minorHAnsi" w:hAnsiTheme="minorHAnsi" w:cstheme="minorHAnsi"/>
                <w:color w:val="1F3864" w:themeColor="accent1" w:themeShade="80"/>
                <w:sz w:val="20"/>
              </w:rPr>
            </w:pPr>
            <w:r w:rsidRPr="00242112">
              <w:rPr>
                <w:rFonts w:asciiTheme="minorHAnsi" w:hAnsiTheme="minorHAnsi" w:cstheme="minorHAnsi"/>
                <w:color w:val="1F3864" w:themeColor="accent1" w:themeShade="80"/>
                <w:sz w:val="20"/>
              </w:rPr>
              <w:t xml:space="preserve">0.4 </w:t>
            </w:r>
          </w:p>
        </w:tc>
        <w:tc>
          <w:tcPr>
            <w:tcW w:w="3005" w:type="dxa"/>
            <w:tcBorders>
              <w:top w:val="single" w:sz="4" w:space="0" w:color="auto"/>
              <w:left w:val="nil"/>
              <w:bottom w:val="single" w:sz="4" w:space="0" w:color="auto"/>
              <w:right w:val="nil"/>
            </w:tcBorders>
          </w:tcPr>
          <w:p w14:paraId="0FA5F00C" w14:textId="43C23F1E" w:rsidR="003F4C3F" w:rsidRPr="00242112" w:rsidRDefault="003F4C3F" w:rsidP="0088443B">
            <w:pPr>
              <w:spacing w:before="120" w:after="120"/>
              <w:jc w:val="center"/>
              <w:rPr>
                <w:rFonts w:asciiTheme="minorHAnsi" w:hAnsiTheme="minorHAnsi" w:cstheme="minorHAnsi"/>
                <w:color w:val="1F3864" w:themeColor="accent1" w:themeShade="80"/>
                <w:sz w:val="20"/>
              </w:rPr>
            </w:pPr>
            <w:r w:rsidRPr="00242112">
              <w:rPr>
                <w:rFonts w:asciiTheme="minorHAnsi" w:hAnsiTheme="minorHAnsi" w:cs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6BF6C3EA" w14:textId="6FB89422" w:rsidR="003F4C3F" w:rsidRPr="00242112" w:rsidRDefault="003F4C3F" w:rsidP="0088443B">
            <w:pPr>
              <w:spacing w:before="120" w:after="120"/>
              <w:jc w:val="center"/>
              <w:rPr>
                <w:rFonts w:asciiTheme="minorHAnsi" w:hAnsiTheme="minorHAnsi" w:cstheme="minorHAnsi"/>
                <w:color w:val="1F4E79" w:themeColor="accent5" w:themeShade="80"/>
                <w:sz w:val="20"/>
              </w:rPr>
            </w:pPr>
            <w:r w:rsidRPr="00242112">
              <w:rPr>
                <w:rFonts w:asciiTheme="minorHAnsi" w:hAnsiTheme="minorHAnsi" w:cstheme="minorHAnsi"/>
                <w:color w:val="1F4E79" w:themeColor="accent5" w:themeShade="80"/>
                <w:sz w:val="20"/>
              </w:rPr>
              <w:t>Updated draft for Spring 2021 Switching Consultation</w:t>
            </w:r>
          </w:p>
        </w:tc>
      </w:tr>
      <w:tr w:rsidR="00170E8F" w:rsidRPr="00E452B6" w14:paraId="66D1493E" w14:textId="77777777" w:rsidTr="0088443B">
        <w:trPr>
          <w:ins w:id="6" w:author="Sarah Jones" w:date="2021-08-15T18:27:00Z"/>
        </w:trPr>
        <w:tc>
          <w:tcPr>
            <w:tcW w:w="3005" w:type="dxa"/>
            <w:tcBorders>
              <w:top w:val="single" w:sz="4" w:space="0" w:color="auto"/>
              <w:left w:val="nil"/>
              <w:bottom w:val="single" w:sz="4" w:space="0" w:color="auto"/>
              <w:right w:val="nil"/>
            </w:tcBorders>
          </w:tcPr>
          <w:p w14:paraId="13C1442A" w14:textId="663E3808" w:rsidR="00170E8F" w:rsidRPr="00242112" w:rsidRDefault="00170E8F" w:rsidP="0088443B">
            <w:pPr>
              <w:spacing w:before="120" w:after="120"/>
              <w:jc w:val="center"/>
              <w:rPr>
                <w:ins w:id="7" w:author="Sarah Jones" w:date="2021-08-15T18:27:00Z"/>
                <w:rFonts w:asciiTheme="minorHAnsi" w:hAnsiTheme="minorHAnsi" w:cstheme="minorHAnsi"/>
                <w:color w:val="1F3864" w:themeColor="accent1" w:themeShade="80"/>
                <w:sz w:val="20"/>
              </w:rPr>
            </w:pPr>
            <w:ins w:id="8" w:author="Sarah Jones" w:date="2021-08-15T18:27:00Z">
              <w:r>
                <w:rPr>
                  <w:rFonts w:asciiTheme="minorHAnsi" w:hAnsiTheme="minorHAnsi" w:cstheme="minorHAnsi"/>
                  <w:color w:val="1F3864" w:themeColor="accent1" w:themeShade="80"/>
                  <w:sz w:val="20"/>
                </w:rPr>
                <w:t>0.5</w:t>
              </w:r>
            </w:ins>
          </w:p>
        </w:tc>
        <w:tc>
          <w:tcPr>
            <w:tcW w:w="3005" w:type="dxa"/>
            <w:tcBorders>
              <w:top w:val="single" w:sz="4" w:space="0" w:color="auto"/>
              <w:left w:val="nil"/>
              <w:bottom w:val="single" w:sz="4" w:space="0" w:color="auto"/>
              <w:right w:val="nil"/>
            </w:tcBorders>
          </w:tcPr>
          <w:p w14:paraId="7860CAEF" w14:textId="3F999B8F" w:rsidR="00170E8F" w:rsidRPr="00242112" w:rsidRDefault="00170E8F" w:rsidP="0088443B">
            <w:pPr>
              <w:spacing w:before="120" w:after="120"/>
              <w:jc w:val="center"/>
              <w:rPr>
                <w:ins w:id="9" w:author="Sarah Jones" w:date="2021-08-15T18:27:00Z"/>
                <w:rFonts w:asciiTheme="minorHAnsi" w:hAnsiTheme="minorHAnsi" w:cstheme="minorHAnsi"/>
                <w:color w:val="1F3864" w:themeColor="accent1" w:themeShade="80"/>
                <w:sz w:val="20"/>
              </w:rPr>
            </w:pPr>
            <w:ins w:id="10" w:author="Sarah Jones" w:date="2021-08-15T18:27:00Z">
              <w:r>
                <w:rPr>
                  <w:rFonts w:asciiTheme="minorHAnsi" w:hAnsiTheme="minorHAnsi" w:cstheme="minorHAnsi"/>
                  <w:color w:val="1F3864" w:themeColor="accent1" w:themeShade="80"/>
                  <w:sz w:val="20"/>
                </w:rPr>
                <w:t>CSS Go Live</w:t>
              </w:r>
            </w:ins>
          </w:p>
        </w:tc>
        <w:tc>
          <w:tcPr>
            <w:tcW w:w="3006" w:type="dxa"/>
            <w:tcBorders>
              <w:top w:val="single" w:sz="4" w:space="0" w:color="auto"/>
              <w:left w:val="nil"/>
              <w:bottom w:val="single" w:sz="4" w:space="0" w:color="auto"/>
              <w:right w:val="nil"/>
            </w:tcBorders>
          </w:tcPr>
          <w:p w14:paraId="34561E33" w14:textId="7620CEE2" w:rsidR="00170E8F" w:rsidRPr="00242112" w:rsidRDefault="00FD03A5" w:rsidP="0088443B">
            <w:pPr>
              <w:spacing w:before="120" w:after="120"/>
              <w:jc w:val="center"/>
              <w:rPr>
                <w:ins w:id="11" w:author="Sarah Jones" w:date="2021-08-15T18:27:00Z"/>
                <w:rFonts w:asciiTheme="minorHAnsi" w:hAnsiTheme="minorHAnsi" w:cstheme="minorHAnsi"/>
                <w:color w:val="1F4E79" w:themeColor="accent5" w:themeShade="80"/>
                <w:sz w:val="20"/>
              </w:rPr>
            </w:pPr>
            <w:ins w:id="12" w:author="Sarah Jones" w:date="2021-08-15T18:27:00Z">
              <w:r>
                <w:rPr>
                  <w:rFonts w:ascii="Montserrat" w:hAnsi="Montserrat"/>
                  <w:color w:val="1F4E79" w:themeColor="accent5" w:themeShade="80"/>
                  <w:sz w:val="20"/>
                </w:rPr>
                <w:t>Final update for SCR Modification</w:t>
              </w:r>
            </w:ins>
          </w:p>
        </w:tc>
      </w:tr>
    </w:tbl>
    <w:p w14:paraId="36E89C25" w14:textId="77777777" w:rsidR="00C126CE" w:rsidRDefault="00C126CE">
      <w:pPr>
        <w:rPr>
          <w:ins w:id="13" w:author="Sarah Jones" w:date="2021-08-15T18:27:00Z"/>
        </w:rPr>
      </w:pPr>
    </w:p>
    <w:p w14:paraId="371A2AE5" w14:textId="047FD3AF" w:rsidR="00170E8F" w:rsidRPr="00E452B6" w:rsidRDefault="00170E8F">
      <w:pPr>
        <w:sectPr w:rsidR="00170E8F" w:rsidRPr="00E452B6" w:rsidSect="00C126CE">
          <w:pgSz w:w="11906" w:h="16838"/>
          <w:pgMar w:top="1134" w:right="1440" w:bottom="1440" w:left="1440" w:header="708" w:footer="353" w:gutter="0"/>
          <w:cols w:space="708"/>
          <w:docGrid w:linePitch="360"/>
        </w:sectPr>
      </w:pPr>
    </w:p>
    <w:p w14:paraId="01EC6398" w14:textId="77777777" w:rsidR="00652C2A" w:rsidRPr="00E452B6" w:rsidRDefault="00652C2A"/>
    <w:p w14:paraId="64B56DDF" w14:textId="77777777" w:rsidR="00EE3F25" w:rsidRDefault="00EE3F25" w:rsidP="00EE3F25">
      <w:pPr>
        <w:rPr>
          <w:rFonts w:ascii="Montserrat" w:hAnsi="Montserrat"/>
          <w:i/>
          <w:color w:val="2F5496" w:themeColor="accent1" w:themeShade="BF"/>
          <w:sz w:val="20"/>
        </w:rPr>
      </w:pPr>
    </w:p>
    <w:p w14:paraId="1F44F1F0" w14:textId="77777777" w:rsidR="00EE3F25" w:rsidRPr="0024722A" w:rsidRDefault="00EE3F25" w:rsidP="00EE3F25">
      <w:pPr>
        <w:rPr>
          <w:rFonts w:asciiTheme="minorHAnsi" w:hAnsiTheme="minorHAnsi"/>
          <w:i/>
          <w:color w:val="1F4E79" w:themeColor="accent5" w:themeShade="80"/>
          <w:sz w:val="28"/>
        </w:rPr>
      </w:pPr>
      <w:r w:rsidRPr="0024722A">
        <w:rPr>
          <w:rFonts w:asciiTheme="minorHAnsi" w:hAnsiTheme="minorHAnsi"/>
          <w:i/>
          <w:color w:val="1F4E79" w:themeColor="accent5" w:themeShade="80"/>
          <w:sz w:val="28"/>
        </w:rPr>
        <w:t>Contents Table</w:t>
      </w:r>
    </w:p>
    <w:p w14:paraId="33023A36" w14:textId="77777777" w:rsidR="00EE3F25" w:rsidRPr="000D0E8C" w:rsidRDefault="00EE3F25" w:rsidP="00EE3F25">
      <w:pPr>
        <w:spacing w:after="120"/>
        <w:jc w:val="center"/>
        <w:rPr>
          <w:rFonts w:ascii="Montserrat" w:hAnsi="Montserrat"/>
          <w:b/>
          <w:color w:val="1F4E79" w:themeColor="accent5" w:themeShade="80"/>
          <w:sz w:val="20"/>
          <w:u w:val="single"/>
        </w:rPr>
      </w:pPr>
    </w:p>
    <w:p w14:paraId="77800208" w14:textId="77777777" w:rsidR="00EE3F25" w:rsidRPr="000D0E8C" w:rsidRDefault="00EE3F25" w:rsidP="00EE3F25">
      <w:pPr>
        <w:tabs>
          <w:tab w:val="left" w:pos="1417"/>
          <w:tab w:val="right" w:pos="9071"/>
        </w:tabs>
        <w:spacing w:after="120"/>
        <w:rPr>
          <w:rFonts w:asciiTheme="minorHAnsi" w:hAnsiTheme="minorHAnsi"/>
          <w:b/>
          <w:color w:val="1F4E79" w:themeColor="accent5" w:themeShade="80"/>
          <w:szCs w:val="22"/>
        </w:rPr>
      </w:pPr>
      <w:r w:rsidRPr="000D0E8C">
        <w:rPr>
          <w:rFonts w:asciiTheme="minorHAnsi" w:hAnsiTheme="minorHAnsi"/>
          <w:b/>
          <w:color w:val="1F4E79" w:themeColor="accent5" w:themeShade="80"/>
          <w:szCs w:val="22"/>
        </w:rPr>
        <w:t>Paragraph</w:t>
      </w:r>
      <w:r w:rsidRPr="000D0E8C">
        <w:rPr>
          <w:rFonts w:asciiTheme="minorHAnsi" w:hAnsiTheme="minorHAnsi"/>
          <w:b/>
          <w:color w:val="1F4E79" w:themeColor="accent5" w:themeShade="80"/>
          <w:szCs w:val="22"/>
        </w:rPr>
        <w:tab/>
        <w:t>Heading</w:t>
      </w:r>
      <w:r w:rsidRPr="000D0E8C">
        <w:rPr>
          <w:rFonts w:asciiTheme="minorHAnsi" w:hAnsiTheme="minorHAnsi"/>
          <w:b/>
          <w:color w:val="1F4E79" w:themeColor="accent5" w:themeShade="80"/>
          <w:szCs w:val="22"/>
        </w:rPr>
        <w:tab/>
        <w:t>Page</w:t>
      </w:r>
    </w:p>
    <w:p w14:paraId="13E870A8" w14:textId="0CE9DFC3" w:rsidR="00D30995" w:rsidRDefault="00EE3F25">
      <w:pPr>
        <w:pStyle w:val="TOC1"/>
        <w:tabs>
          <w:tab w:val="left" w:pos="440"/>
          <w:tab w:val="right" w:leader="dot" w:pos="9016"/>
        </w:tabs>
        <w:rPr>
          <w:ins w:id="14" w:author="Sarah Jones" w:date="2021-09-09T18:06:00Z"/>
          <w:rFonts w:cstheme="minorBidi"/>
          <w:noProof/>
          <w:color w:val="auto"/>
          <w:szCs w:val="22"/>
          <w:lang w:eastAsia="en-GB"/>
        </w:rPr>
      </w:pPr>
      <w:r w:rsidRPr="001F5B90">
        <w:fldChar w:fldCharType="begin"/>
      </w:r>
      <w:r w:rsidRPr="001F5B90">
        <w:instrText xml:space="preserve"> TOC \o "1-1" \f c </w:instrText>
      </w:r>
      <w:r w:rsidRPr="001F5B90">
        <w:fldChar w:fldCharType="separate"/>
      </w:r>
      <w:ins w:id="15" w:author="Sarah Jones" w:date="2021-09-09T18:06:00Z">
        <w:r w:rsidR="00D30995">
          <w:rPr>
            <w:noProof/>
          </w:rPr>
          <w:t>1</w:t>
        </w:r>
        <w:r w:rsidR="00D30995">
          <w:rPr>
            <w:rFonts w:cstheme="minorBidi"/>
            <w:noProof/>
            <w:color w:val="auto"/>
            <w:szCs w:val="22"/>
            <w:lang w:eastAsia="en-GB"/>
          </w:rPr>
          <w:tab/>
        </w:r>
        <w:r w:rsidR="00D30995">
          <w:rPr>
            <w:noProof/>
          </w:rPr>
          <w:t>Introduction</w:t>
        </w:r>
        <w:r w:rsidR="00D30995">
          <w:rPr>
            <w:noProof/>
          </w:rPr>
          <w:tab/>
        </w:r>
        <w:r w:rsidR="00D30995">
          <w:rPr>
            <w:noProof/>
          </w:rPr>
          <w:fldChar w:fldCharType="begin"/>
        </w:r>
        <w:r w:rsidR="00D30995">
          <w:rPr>
            <w:noProof/>
          </w:rPr>
          <w:instrText xml:space="preserve"> PAGEREF _Toc82103224 \h </w:instrText>
        </w:r>
      </w:ins>
      <w:r w:rsidR="00D30995">
        <w:rPr>
          <w:noProof/>
        </w:rPr>
      </w:r>
      <w:r w:rsidR="00D30995">
        <w:rPr>
          <w:noProof/>
        </w:rPr>
        <w:fldChar w:fldCharType="separate"/>
      </w:r>
      <w:ins w:id="16" w:author="Sarah Jones" w:date="2021-11-12T10:51:00Z">
        <w:r w:rsidR="00007E38">
          <w:rPr>
            <w:noProof/>
          </w:rPr>
          <w:t>2</w:t>
        </w:r>
      </w:ins>
      <w:ins w:id="17" w:author="Sarah Jones" w:date="2021-09-09T18:06:00Z">
        <w:r w:rsidR="00D30995">
          <w:rPr>
            <w:noProof/>
          </w:rPr>
          <w:fldChar w:fldCharType="end"/>
        </w:r>
      </w:ins>
    </w:p>
    <w:p w14:paraId="57369454" w14:textId="5F2ED8A6" w:rsidR="00D30995" w:rsidRDefault="00D30995">
      <w:pPr>
        <w:pStyle w:val="TOC1"/>
        <w:tabs>
          <w:tab w:val="left" w:pos="440"/>
          <w:tab w:val="right" w:leader="dot" w:pos="9016"/>
        </w:tabs>
        <w:rPr>
          <w:ins w:id="18" w:author="Sarah Jones" w:date="2021-09-09T18:06:00Z"/>
          <w:rFonts w:cstheme="minorBidi"/>
          <w:noProof/>
          <w:color w:val="auto"/>
          <w:szCs w:val="22"/>
          <w:lang w:eastAsia="en-GB"/>
        </w:rPr>
      </w:pPr>
      <w:ins w:id="19" w:author="Sarah Jones" w:date="2021-09-09T18:06:00Z">
        <w:r>
          <w:rPr>
            <w:noProof/>
          </w:rPr>
          <w:t>2</w:t>
        </w:r>
        <w:r>
          <w:rPr>
            <w:rFonts w:cstheme="minorBidi"/>
            <w:noProof/>
            <w:color w:val="auto"/>
            <w:szCs w:val="22"/>
            <w:lang w:eastAsia="en-GB"/>
          </w:rPr>
          <w:tab/>
        </w:r>
        <w:r>
          <w:rPr>
            <w:noProof/>
          </w:rPr>
          <w:t>Creation of a Related Metering Point Relationship</w:t>
        </w:r>
        <w:r>
          <w:rPr>
            <w:noProof/>
          </w:rPr>
          <w:tab/>
        </w:r>
        <w:r>
          <w:rPr>
            <w:noProof/>
          </w:rPr>
          <w:fldChar w:fldCharType="begin"/>
        </w:r>
        <w:r>
          <w:rPr>
            <w:noProof/>
          </w:rPr>
          <w:instrText xml:space="preserve"> PAGEREF _Toc82103225 \h </w:instrText>
        </w:r>
      </w:ins>
      <w:r>
        <w:rPr>
          <w:noProof/>
        </w:rPr>
      </w:r>
      <w:r>
        <w:rPr>
          <w:noProof/>
        </w:rPr>
        <w:fldChar w:fldCharType="separate"/>
      </w:r>
      <w:ins w:id="20" w:author="Sarah Jones" w:date="2021-11-12T10:51:00Z">
        <w:r w:rsidR="00007E38">
          <w:rPr>
            <w:noProof/>
          </w:rPr>
          <w:t>2</w:t>
        </w:r>
      </w:ins>
      <w:ins w:id="21" w:author="Sarah Jones" w:date="2021-09-09T18:06:00Z">
        <w:r>
          <w:rPr>
            <w:noProof/>
          </w:rPr>
          <w:fldChar w:fldCharType="end"/>
        </w:r>
      </w:ins>
    </w:p>
    <w:p w14:paraId="63E5364D" w14:textId="0EE12D3C" w:rsidR="00D30995" w:rsidRDefault="00D30995">
      <w:pPr>
        <w:pStyle w:val="TOC1"/>
        <w:tabs>
          <w:tab w:val="left" w:pos="440"/>
          <w:tab w:val="right" w:leader="dot" w:pos="9016"/>
        </w:tabs>
        <w:rPr>
          <w:ins w:id="22" w:author="Sarah Jones" w:date="2021-09-09T18:06:00Z"/>
          <w:rFonts w:cstheme="minorBidi"/>
          <w:noProof/>
          <w:color w:val="auto"/>
          <w:szCs w:val="22"/>
          <w:lang w:eastAsia="en-GB"/>
        </w:rPr>
      </w:pPr>
      <w:ins w:id="23" w:author="Sarah Jones" w:date="2021-09-09T18:06:00Z">
        <w:r>
          <w:rPr>
            <w:noProof/>
          </w:rPr>
          <w:t>3</w:t>
        </w:r>
        <w:r>
          <w:rPr>
            <w:rFonts w:cstheme="minorBidi"/>
            <w:noProof/>
            <w:color w:val="auto"/>
            <w:szCs w:val="22"/>
            <w:lang w:eastAsia="en-GB"/>
          </w:rPr>
          <w:tab/>
        </w:r>
        <w:r>
          <w:rPr>
            <w:noProof/>
          </w:rPr>
          <w:t>Amendment to an existing Related Metering Point Relationship</w:t>
        </w:r>
        <w:r>
          <w:rPr>
            <w:noProof/>
          </w:rPr>
          <w:tab/>
        </w:r>
        <w:r>
          <w:rPr>
            <w:noProof/>
          </w:rPr>
          <w:fldChar w:fldCharType="begin"/>
        </w:r>
        <w:r>
          <w:rPr>
            <w:noProof/>
          </w:rPr>
          <w:instrText xml:space="preserve"> PAGEREF _Toc82103226 \h </w:instrText>
        </w:r>
      </w:ins>
      <w:r>
        <w:rPr>
          <w:noProof/>
        </w:rPr>
      </w:r>
      <w:r>
        <w:rPr>
          <w:noProof/>
        </w:rPr>
        <w:fldChar w:fldCharType="separate"/>
      </w:r>
      <w:ins w:id="24" w:author="Sarah Jones" w:date="2021-11-12T10:51:00Z">
        <w:r w:rsidR="00007E38">
          <w:rPr>
            <w:noProof/>
          </w:rPr>
          <w:t>2</w:t>
        </w:r>
      </w:ins>
      <w:ins w:id="25" w:author="Sarah Jones" w:date="2021-09-09T18:06:00Z">
        <w:r>
          <w:rPr>
            <w:noProof/>
          </w:rPr>
          <w:fldChar w:fldCharType="end"/>
        </w:r>
      </w:ins>
    </w:p>
    <w:p w14:paraId="6B61155E" w14:textId="2B1B8767" w:rsidR="00D30995" w:rsidRDefault="00D30995">
      <w:pPr>
        <w:pStyle w:val="TOC1"/>
        <w:tabs>
          <w:tab w:val="left" w:pos="440"/>
          <w:tab w:val="right" w:leader="dot" w:pos="9016"/>
        </w:tabs>
        <w:rPr>
          <w:ins w:id="26" w:author="Sarah Jones" w:date="2021-09-09T18:06:00Z"/>
          <w:rFonts w:cstheme="minorBidi"/>
          <w:noProof/>
          <w:color w:val="auto"/>
          <w:szCs w:val="22"/>
          <w:lang w:eastAsia="en-GB"/>
        </w:rPr>
      </w:pPr>
      <w:ins w:id="27" w:author="Sarah Jones" w:date="2021-09-09T18:06:00Z">
        <w:r>
          <w:rPr>
            <w:noProof/>
          </w:rPr>
          <w:t>4</w:t>
        </w:r>
        <w:r>
          <w:rPr>
            <w:rFonts w:cstheme="minorBidi"/>
            <w:noProof/>
            <w:color w:val="auto"/>
            <w:szCs w:val="22"/>
            <w:lang w:eastAsia="en-GB"/>
          </w:rPr>
          <w:tab/>
        </w:r>
        <w:r>
          <w:rPr>
            <w:noProof/>
          </w:rPr>
          <w:t>Ending of Related Metering Point Relationship</w:t>
        </w:r>
        <w:r>
          <w:rPr>
            <w:noProof/>
          </w:rPr>
          <w:tab/>
        </w:r>
        <w:r>
          <w:rPr>
            <w:noProof/>
          </w:rPr>
          <w:fldChar w:fldCharType="begin"/>
        </w:r>
        <w:r>
          <w:rPr>
            <w:noProof/>
          </w:rPr>
          <w:instrText xml:space="preserve"> PAGEREF _Toc82103227 \h </w:instrText>
        </w:r>
      </w:ins>
      <w:r>
        <w:rPr>
          <w:noProof/>
        </w:rPr>
      </w:r>
      <w:r>
        <w:rPr>
          <w:noProof/>
        </w:rPr>
        <w:fldChar w:fldCharType="separate"/>
      </w:r>
      <w:ins w:id="28" w:author="Sarah Jones" w:date="2021-11-12T10:51:00Z">
        <w:r w:rsidR="00007E38">
          <w:rPr>
            <w:noProof/>
          </w:rPr>
          <w:t>2</w:t>
        </w:r>
      </w:ins>
      <w:ins w:id="29" w:author="Sarah Jones" w:date="2021-09-09T18:06:00Z">
        <w:r>
          <w:rPr>
            <w:noProof/>
          </w:rPr>
          <w:fldChar w:fldCharType="end"/>
        </w:r>
      </w:ins>
    </w:p>
    <w:p w14:paraId="067D987C" w14:textId="0B197E0D" w:rsidR="00D30995" w:rsidRDefault="00D30995">
      <w:pPr>
        <w:pStyle w:val="TOC1"/>
        <w:tabs>
          <w:tab w:val="left" w:pos="440"/>
          <w:tab w:val="right" w:leader="dot" w:pos="9016"/>
        </w:tabs>
        <w:rPr>
          <w:ins w:id="30" w:author="Sarah Jones" w:date="2021-09-09T18:06:00Z"/>
          <w:rFonts w:cstheme="minorBidi"/>
          <w:noProof/>
          <w:color w:val="auto"/>
          <w:szCs w:val="22"/>
          <w:lang w:eastAsia="en-GB"/>
        </w:rPr>
      </w:pPr>
      <w:ins w:id="31" w:author="Sarah Jones" w:date="2021-09-09T18:06:00Z">
        <w:r>
          <w:rPr>
            <w:noProof/>
          </w:rPr>
          <w:t>5</w:t>
        </w:r>
        <w:r>
          <w:rPr>
            <w:rFonts w:cstheme="minorBidi"/>
            <w:noProof/>
            <w:color w:val="auto"/>
            <w:szCs w:val="22"/>
            <w:lang w:eastAsia="en-GB"/>
          </w:rPr>
          <w:tab/>
        </w:r>
        <w:r>
          <w:rPr>
            <w:noProof/>
          </w:rPr>
          <w:t>Distribution Network Operator Management of Related Metering Points</w:t>
        </w:r>
        <w:r>
          <w:rPr>
            <w:noProof/>
          </w:rPr>
          <w:tab/>
        </w:r>
        <w:r>
          <w:rPr>
            <w:noProof/>
          </w:rPr>
          <w:fldChar w:fldCharType="begin"/>
        </w:r>
        <w:r>
          <w:rPr>
            <w:noProof/>
          </w:rPr>
          <w:instrText xml:space="preserve"> PAGEREF _Toc82103228 \h </w:instrText>
        </w:r>
      </w:ins>
      <w:r>
        <w:rPr>
          <w:noProof/>
        </w:rPr>
      </w:r>
      <w:r>
        <w:rPr>
          <w:noProof/>
        </w:rPr>
        <w:fldChar w:fldCharType="separate"/>
      </w:r>
      <w:ins w:id="32" w:author="Sarah Jones" w:date="2021-11-12T10:51:00Z">
        <w:r w:rsidR="00007E38">
          <w:rPr>
            <w:noProof/>
          </w:rPr>
          <w:t>2</w:t>
        </w:r>
      </w:ins>
      <w:ins w:id="33" w:author="Sarah Jones" w:date="2021-09-09T18:06:00Z">
        <w:r>
          <w:rPr>
            <w:noProof/>
          </w:rPr>
          <w:fldChar w:fldCharType="end"/>
        </w:r>
      </w:ins>
    </w:p>
    <w:p w14:paraId="1B4F7EBA" w14:textId="2503C9FF" w:rsidR="00D30995" w:rsidRDefault="00D30995">
      <w:pPr>
        <w:pStyle w:val="TOC1"/>
        <w:tabs>
          <w:tab w:val="left" w:pos="440"/>
          <w:tab w:val="right" w:leader="dot" w:pos="9016"/>
        </w:tabs>
        <w:rPr>
          <w:ins w:id="34" w:author="Sarah Jones" w:date="2021-09-09T18:06:00Z"/>
          <w:rFonts w:cstheme="minorBidi"/>
          <w:noProof/>
          <w:color w:val="auto"/>
          <w:szCs w:val="22"/>
          <w:lang w:eastAsia="en-GB"/>
        </w:rPr>
      </w:pPr>
      <w:ins w:id="35" w:author="Sarah Jones" w:date="2021-09-09T18:06:00Z">
        <w:r>
          <w:rPr>
            <w:noProof/>
          </w:rPr>
          <w:t>6</w:t>
        </w:r>
        <w:r>
          <w:rPr>
            <w:rFonts w:cstheme="minorBidi"/>
            <w:noProof/>
            <w:color w:val="auto"/>
            <w:szCs w:val="22"/>
            <w:lang w:eastAsia="en-GB"/>
          </w:rPr>
          <w:tab/>
        </w:r>
        <w:r>
          <w:rPr>
            <w:noProof/>
          </w:rPr>
          <w:t>Data Quality Requirements</w:t>
        </w:r>
        <w:r>
          <w:rPr>
            <w:noProof/>
          </w:rPr>
          <w:tab/>
        </w:r>
        <w:r>
          <w:rPr>
            <w:noProof/>
          </w:rPr>
          <w:fldChar w:fldCharType="begin"/>
        </w:r>
        <w:r>
          <w:rPr>
            <w:noProof/>
          </w:rPr>
          <w:instrText xml:space="preserve"> PAGEREF _Toc82103229 \h </w:instrText>
        </w:r>
      </w:ins>
      <w:r>
        <w:rPr>
          <w:noProof/>
        </w:rPr>
      </w:r>
      <w:r>
        <w:rPr>
          <w:noProof/>
        </w:rPr>
        <w:fldChar w:fldCharType="separate"/>
      </w:r>
      <w:ins w:id="36" w:author="Sarah Jones" w:date="2021-11-12T10:51:00Z">
        <w:r w:rsidR="00007E38">
          <w:rPr>
            <w:noProof/>
          </w:rPr>
          <w:t>2</w:t>
        </w:r>
      </w:ins>
      <w:ins w:id="37" w:author="Sarah Jones" w:date="2021-09-09T18:06:00Z">
        <w:r>
          <w:rPr>
            <w:noProof/>
          </w:rPr>
          <w:fldChar w:fldCharType="end"/>
        </w:r>
      </w:ins>
    </w:p>
    <w:p w14:paraId="4D697EE8" w14:textId="53BD6974" w:rsidR="002656EE" w:rsidRPr="00B43F81" w:rsidDel="00D30995" w:rsidRDefault="002656EE" w:rsidP="00B43F81">
      <w:pPr>
        <w:pStyle w:val="TOC1"/>
        <w:tabs>
          <w:tab w:val="left" w:pos="480"/>
          <w:tab w:val="right" w:leader="dot" w:pos="9016"/>
        </w:tabs>
        <w:rPr>
          <w:del w:id="38" w:author="Sarah Jones" w:date="2021-09-09T18:06:00Z"/>
          <w:noProof/>
          <w:color w:val="auto"/>
          <w:sz w:val="24"/>
        </w:rPr>
      </w:pPr>
      <w:del w:id="39" w:author="Sarah Jones" w:date="2021-09-09T18:06:00Z">
        <w:r w:rsidDel="00D30995">
          <w:rPr>
            <w:noProof/>
          </w:rPr>
          <w:delText>1</w:delText>
        </w:r>
        <w:r w:rsidRPr="00B43F81" w:rsidDel="00D30995">
          <w:rPr>
            <w:noProof/>
            <w:color w:val="auto"/>
            <w:sz w:val="24"/>
          </w:rPr>
          <w:tab/>
        </w:r>
        <w:r w:rsidDel="00D30995">
          <w:rPr>
            <w:noProof/>
          </w:rPr>
          <w:delText>Introduction</w:delText>
        </w:r>
        <w:r w:rsidDel="00D30995">
          <w:rPr>
            <w:noProof/>
          </w:rPr>
          <w:tab/>
        </w:r>
        <w:r w:rsidR="00C900F5" w:rsidDel="00D30995">
          <w:rPr>
            <w:noProof/>
          </w:rPr>
          <w:delText>4</w:delText>
        </w:r>
      </w:del>
    </w:p>
    <w:p w14:paraId="63367AAC" w14:textId="60C19550" w:rsidR="002656EE" w:rsidRPr="00B43F81" w:rsidDel="00D30995" w:rsidRDefault="002656EE" w:rsidP="00B43F81">
      <w:pPr>
        <w:pStyle w:val="TOC1"/>
        <w:tabs>
          <w:tab w:val="left" w:pos="480"/>
          <w:tab w:val="right" w:leader="dot" w:pos="9016"/>
        </w:tabs>
        <w:rPr>
          <w:del w:id="40" w:author="Sarah Jones" w:date="2021-09-09T18:06:00Z"/>
          <w:noProof/>
          <w:color w:val="auto"/>
          <w:sz w:val="24"/>
        </w:rPr>
      </w:pPr>
      <w:del w:id="41" w:author="Sarah Jones" w:date="2021-09-09T18:06:00Z">
        <w:r w:rsidDel="00D30995">
          <w:rPr>
            <w:noProof/>
          </w:rPr>
          <w:delText>2</w:delText>
        </w:r>
        <w:r w:rsidRPr="003F4C3F" w:rsidDel="00D30995">
          <w:rPr>
            <w:noProof/>
            <w:color w:val="auto"/>
            <w:sz w:val="24"/>
          </w:rPr>
          <w:tab/>
        </w:r>
        <w:r w:rsidDel="00D30995">
          <w:rPr>
            <w:noProof/>
          </w:rPr>
          <w:delText>Creation of a Related Metering Point Relationship</w:delText>
        </w:r>
        <w:r w:rsidDel="00D30995">
          <w:rPr>
            <w:noProof/>
          </w:rPr>
          <w:tab/>
        </w:r>
        <w:r w:rsidR="00C900F5" w:rsidDel="00D30995">
          <w:rPr>
            <w:noProof/>
          </w:rPr>
          <w:delText>5</w:delText>
        </w:r>
      </w:del>
    </w:p>
    <w:p w14:paraId="3C0D0402" w14:textId="4612F642" w:rsidR="002656EE" w:rsidRPr="00B43F81" w:rsidDel="00D30995" w:rsidRDefault="002656EE" w:rsidP="00B43F81">
      <w:pPr>
        <w:pStyle w:val="TOC1"/>
        <w:tabs>
          <w:tab w:val="left" w:pos="480"/>
          <w:tab w:val="right" w:leader="dot" w:pos="9016"/>
        </w:tabs>
        <w:rPr>
          <w:del w:id="42" w:author="Sarah Jones" w:date="2021-09-09T18:06:00Z"/>
          <w:noProof/>
          <w:color w:val="auto"/>
        </w:rPr>
      </w:pPr>
      <w:del w:id="43" w:author="Sarah Jones" w:date="2021-09-09T18:06:00Z">
        <w:r w:rsidDel="00D30995">
          <w:rPr>
            <w:noProof/>
          </w:rPr>
          <w:delText>3</w:delText>
        </w:r>
        <w:r w:rsidRPr="00B43F81" w:rsidDel="00D30995">
          <w:rPr>
            <w:noProof/>
            <w:color w:val="auto"/>
            <w:sz w:val="24"/>
          </w:rPr>
          <w:tab/>
        </w:r>
        <w:r w:rsidDel="00D30995">
          <w:rPr>
            <w:noProof/>
          </w:rPr>
          <w:delText>Amendment to an existing Related Metering Point</w:delText>
        </w:r>
        <w:r w:rsidDel="00D30995">
          <w:rPr>
            <w:noProof/>
          </w:rPr>
          <w:tab/>
        </w:r>
        <w:r w:rsidR="00C900F5" w:rsidDel="00D30995">
          <w:rPr>
            <w:noProof/>
          </w:rPr>
          <w:delText>8</w:delText>
        </w:r>
      </w:del>
    </w:p>
    <w:p w14:paraId="5A5F8D4D" w14:textId="3CB63336" w:rsidR="002656EE" w:rsidRPr="00B43F81" w:rsidDel="00D30995" w:rsidRDefault="002656EE" w:rsidP="00B43F81">
      <w:pPr>
        <w:pStyle w:val="TOC1"/>
        <w:tabs>
          <w:tab w:val="left" w:pos="480"/>
          <w:tab w:val="right" w:leader="dot" w:pos="9016"/>
        </w:tabs>
        <w:rPr>
          <w:del w:id="44" w:author="Sarah Jones" w:date="2021-09-09T18:06:00Z"/>
          <w:noProof/>
          <w:color w:val="auto"/>
          <w:sz w:val="24"/>
        </w:rPr>
      </w:pPr>
      <w:del w:id="45" w:author="Sarah Jones" w:date="2021-09-09T18:06:00Z">
        <w:r w:rsidDel="00D30995">
          <w:rPr>
            <w:noProof/>
          </w:rPr>
          <w:delText>4</w:delText>
        </w:r>
        <w:r w:rsidRPr="003F4C3F" w:rsidDel="00D30995">
          <w:rPr>
            <w:noProof/>
            <w:sz w:val="24"/>
          </w:rPr>
          <w:tab/>
        </w:r>
        <w:r w:rsidDel="00D30995">
          <w:rPr>
            <w:noProof/>
          </w:rPr>
          <w:delText>Ending of Related Metering Point Relationship</w:delText>
        </w:r>
        <w:r w:rsidDel="00D30995">
          <w:rPr>
            <w:noProof/>
          </w:rPr>
          <w:tab/>
        </w:r>
        <w:r w:rsidR="00C900F5" w:rsidDel="00D30995">
          <w:rPr>
            <w:noProof/>
          </w:rPr>
          <w:delText>9</w:delText>
        </w:r>
      </w:del>
    </w:p>
    <w:p w14:paraId="33A46D4D" w14:textId="77777777" w:rsidR="00EE3F25" w:rsidRPr="00E452B6" w:rsidRDefault="00EE3F25" w:rsidP="00EE3F25">
      <w:pPr>
        <w:spacing w:before="120" w:after="120"/>
        <w:rPr>
          <w:rFonts w:ascii="Montserrat" w:hAnsi="Montserrat"/>
          <w:i/>
          <w:color w:val="2F5496" w:themeColor="accent1" w:themeShade="BF"/>
          <w:sz w:val="20"/>
        </w:rPr>
      </w:pPr>
      <w:r w:rsidRPr="001F5B90">
        <w:rPr>
          <w:rFonts w:asciiTheme="minorHAnsi" w:hAnsiTheme="minorHAnsi"/>
        </w:rPr>
        <w:fldChar w:fldCharType="end"/>
      </w:r>
    </w:p>
    <w:p w14:paraId="4602031B" w14:textId="77777777" w:rsidR="00753558" w:rsidRPr="00E452B6" w:rsidRDefault="00753558">
      <w:pPr>
        <w:spacing w:after="160" w:line="259" w:lineRule="auto"/>
        <w:rPr>
          <w:rFonts w:ascii="Montserrat" w:hAnsi="Montserrat"/>
          <w:i/>
          <w:color w:val="2F5496" w:themeColor="accent1" w:themeShade="BF"/>
          <w:sz w:val="20"/>
        </w:rPr>
      </w:pPr>
    </w:p>
    <w:p w14:paraId="40233C38" w14:textId="77777777" w:rsidR="0002169C" w:rsidRDefault="0002169C" w:rsidP="0002169C">
      <w:pPr>
        <w:jc w:val="both"/>
        <w:rPr>
          <w:rFonts w:asciiTheme="majorHAnsi" w:eastAsiaTheme="majorEastAsia" w:hAnsiTheme="majorHAnsi" w:cstheme="majorBidi"/>
          <w:bCs/>
          <w:color w:val="1F4E79" w:themeColor="accent5" w:themeShade="80"/>
          <w:sz w:val="22"/>
          <w:szCs w:val="26"/>
        </w:rPr>
      </w:pPr>
    </w:p>
    <w:p w14:paraId="22CA0491" w14:textId="77777777" w:rsidR="0002169C" w:rsidRPr="0002169C" w:rsidRDefault="0002169C" w:rsidP="0002169C">
      <w:pPr>
        <w:jc w:val="both"/>
        <w:rPr>
          <w:rFonts w:asciiTheme="majorHAnsi" w:eastAsiaTheme="majorEastAsia" w:hAnsiTheme="majorHAnsi" w:cstheme="majorBidi"/>
          <w:bCs/>
          <w:color w:val="1F4E79" w:themeColor="accent5" w:themeShade="80"/>
          <w:sz w:val="22"/>
          <w:szCs w:val="26"/>
        </w:rPr>
      </w:pPr>
    </w:p>
    <w:p w14:paraId="3B1DE872" w14:textId="77777777" w:rsidR="0002169C" w:rsidRDefault="0002169C" w:rsidP="00F94C8B">
      <w:pPr>
        <w:spacing w:before="120" w:after="120" w:line="140" w:lineRule="exact"/>
        <w:rPr>
          <w:rFonts w:ascii="Montserrat" w:hAnsi="Montserrat"/>
          <w:i/>
          <w:color w:val="2F5496" w:themeColor="accent1" w:themeShade="BF"/>
          <w:sz w:val="20"/>
        </w:rPr>
      </w:pPr>
    </w:p>
    <w:p w14:paraId="056B38FB" w14:textId="77777777" w:rsidR="0002169C" w:rsidRPr="00E452B6" w:rsidRDefault="0002169C" w:rsidP="00F94C8B">
      <w:pPr>
        <w:spacing w:before="120" w:after="120" w:line="140" w:lineRule="exact"/>
        <w:rPr>
          <w:rFonts w:ascii="Montserrat" w:hAnsi="Montserrat"/>
          <w:i/>
          <w:color w:val="2F5496" w:themeColor="accent1" w:themeShade="BF"/>
          <w:sz w:val="20"/>
        </w:rPr>
        <w:sectPr w:rsidR="0002169C" w:rsidRPr="00E452B6" w:rsidSect="00C126CE">
          <w:pgSz w:w="11906" w:h="16838"/>
          <w:pgMar w:top="1134" w:right="1440" w:bottom="1440" w:left="1440" w:header="708" w:footer="353" w:gutter="0"/>
          <w:cols w:space="708"/>
          <w:docGrid w:linePitch="360"/>
        </w:sectPr>
      </w:pPr>
    </w:p>
    <w:p w14:paraId="7D75A74F" w14:textId="77777777" w:rsidR="00652C2A" w:rsidRPr="00794BEF" w:rsidRDefault="00652C2A" w:rsidP="00E452B6">
      <w:pPr>
        <w:pStyle w:val="Heading1"/>
      </w:pPr>
      <w:bookmarkStart w:id="46" w:name="_Toc82103224"/>
      <w:r w:rsidRPr="00794BEF">
        <w:lastRenderedPageBreak/>
        <w:t>Introduction</w:t>
      </w:r>
      <w:bookmarkEnd w:id="46"/>
    </w:p>
    <w:p w14:paraId="54C944D8" w14:textId="2A86D55F" w:rsidR="00D5010C" w:rsidRDefault="00270956" w:rsidP="00B43F81">
      <w:pPr>
        <w:pStyle w:val="Heading2"/>
      </w:pPr>
      <w:r w:rsidRPr="00794BEF">
        <w:t xml:space="preserve">This </w:t>
      </w:r>
      <w:r w:rsidR="00D92589">
        <w:t xml:space="preserve">REC </w:t>
      </w:r>
      <w:r w:rsidRPr="00794BEF">
        <w:t xml:space="preserve">Schedule </w:t>
      </w:r>
      <w:r w:rsidR="007907D6">
        <w:t>document</w:t>
      </w:r>
      <w:r w:rsidR="007818AA">
        <w:t>s the</w:t>
      </w:r>
      <w:r w:rsidR="007907D6">
        <w:t xml:space="preserve"> procedures for </w:t>
      </w:r>
      <w:r w:rsidR="00BC6F4C">
        <w:t>E</w:t>
      </w:r>
      <w:r w:rsidR="00503884">
        <w:t>lectricit</w:t>
      </w:r>
      <w:r w:rsidR="00A95E08">
        <w:t>y S</w:t>
      </w:r>
      <w:r w:rsidR="00BC6F4C">
        <w:t xml:space="preserve">uppliers to </w:t>
      </w:r>
      <w:r w:rsidR="007818AA">
        <w:t>creat</w:t>
      </w:r>
      <w:r w:rsidR="00BC6F4C">
        <w:t>e</w:t>
      </w:r>
      <w:r w:rsidR="001466B8">
        <w:t xml:space="preserve">, </w:t>
      </w:r>
      <w:r w:rsidR="0014105B">
        <w:t>maintain and</w:t>
      </w:r>
      <w:r w:rsidR="007818AA">
        <w:t xml:space="preserve"> end </w:t>
      </w:r>
      <w:r w:rsidR="00C27C12">
        <w:t xml:space="preserve">the relationship between </w:t>
      </w:r>
      <w:r w:rsidR="004442CD">
        <w:t xml:space="preserve">two or more </w:t>
      </w:r>
      <w:r w:rsidR="007907D6">
        <w:t>Related Meter</w:t>
      </w:r>
      <w:bookmarkStart w:id="47" w:name="_Hlk536033548"/>
      <w:r w:rsidR="00BA7F20">
        <w:t>ing</w:t>
      </w:r>
      <w:r w:rsidR="00E76812">
        <w:t xml:space="preserve"> </w:t>
      </w:r>
      <w:r w:rsidR="007907D6">
        <w:t>Points</w:t>
      </w:r>
      <w:r w:rsidR="0052328D">
        <w:t>.</w:t>
      </w:r>
      <w:r w:rsidR="00981F74">
        <w:t xml:space="preserve"> </w:t>
      </w:r>
      <w:r w:rsidR="00242112">
        <w:t>Related Metering Points</w:t>
      </w:r>
      <w:r w:rsidR="00981F74">
        <w:t xml:space="preserve"> are </w:t>
      </w:r>
      <w:r w:rsidR="006A3A67">
        <w:t xml:space="preserve">mastered </w:t>
      </w:r>
      <w:r w:rsidR="000008E4">
        <w:t>in the E</w:t>
      </w:r>
      <w:r w:rsidR="00FB5D9C">
        <w:t xml:space="preserve">lectricity </w:t>
      </w:r>
      <w:r w:rsidR="000008E4">
        <w:t>R</w:t>
      </w:r>
      <w:r w:rsidR="00FB5D9C">
        <w:t xml:space="preserve">etail </w:t>
      </w:r>
      <w:r w:rsidR="000008E4">
        <w:t>D</w:t>
      </w:r>
      <w:r w:rsidR="00FB5D9C">
        <w:t xml:space="preserve">ata </w:t>
      </w:r>
      <w:r w:rsidR="000008E4">
        <w:t>S</w:t>
      </w:r>
      <w:r w:rsidR="00FB5D9C">
        <w:t>ervice</w:t>
      </w:r>
      <w:r w:rsidR="006A3A67">
        <w:t xml:space="preserve"> and provided by that service to the Central Switching </w:t>
      </w:r>
      <w:r w:rsidR="007B01A1">
        <w:t>Service.</w:t>
      </w:r>
      <w:bookmarkEnd w:id="47"/>
    </w:p>
    <w:p w14:paraId="16DE4C89" w14:textId="6AB1E5B7" w:rsidR="00513F74" w:rsidRPr="003E06CA" w:rsidRDefault="007818AA" w:rsidP="00513F74">
      <w:pPr>
        <w:pStyle w:val="Heading2"/>
        <w:rPr>
          <w:szCs w:val="22"/>
        </w:rPr>
      </w:pPr>
      <w:bookmarkStart w:id="48" w:name="_Ref9323999"/>
      <w:bookmarkStart w:id="49" w:name="_Hlk10028881"/>
      <w:r>
        <w:t>A</w:t>
      </w:r>
      <w:r w:rsidR="00FE7F47">
        <w:t>n</w:t>
      </w:r>
      <w:r w:rsidR="00513F74">
        <w:t xml:space="preserve"> </w:t>
      </w:r>
      <w:r w:rsidR="00FE7F47">
        <w:t xml:space="preserve">Electricity </w:t>
      </w:r>
      <w:r w:rsidR="00513F74">
        <w:t xml:space="preserve">Supplier </w:t>
      </w:r>
      <w:r>
        <w:t xml:space="preserve">can create a Related Metering Point relationship between </w:t>
      </w:r>
      <w:r w:rsidRPr="004060C9">
        <w:rPr>
          <w:rFonts w:cstheme="majorHAnsi"/>
          <w:bCs w:val="0"/>
          <w:szCs w:val="22"/>
        </w:rPr>
        <w:t>two or more Metering Points (other than Export Metering Points</w:t>
      </w:r>
      <w:r w:rsidR="00CB3E04">
        <w:rPr>
          <w:rFonts w:cstheme="majorHAnsi"/>
          <w:bCs w:val="0"/>
          <w:szCs w:val="22"/>
        </w:rPr>
        <w:t>)</w:t>
      </w:r>
      <w:r w:rsidRPr="004060C9">
        <w:rPr>
          <w:rFonts w:cstheme="majorHAnsi"/>
          <w:bCs w:val="0"/>
          <w:szCs w:val="22"/>
        </w:rPr>
        <w:t xml:space="preserve"> </w:t>
      </w:r>
      <w:r>
        <w:rPr>
          <w:rFonts w:cstheme="majorHAnsi"/>
          <w:bCs w:val="0"/>
          <w:szCs w:val="22"/>
        </w:rPr>
        <w:t xml:space="preserve">for which it is the Registered Supplier </w:t>
      </w:r>
      <w:r>
        <w:t>where</w:t>
      </w:r>
      <w:bookmarkEnd w:id="48"/>
      <w:r w:rsidR="00242112">
        <w:rPr>
          <w:szCs w:val="22"/>
        </w:rPr>
        <w:t>:</w:t>
      </w:r>
    </w:p>
    <w:p w14:paraId="2DA79B6C" w14:textId="45C683D5" w:rsidR="00E2023A" w:rsidRDefault="00FD68DB" w:rsidP="003C0A07">
      <w:pPr>
        <w:pStyle w:val="Heading3"/>
      </w:pPr>
      <w:bookmarkStart w:id="50" w:name="_Ref11130129"/>
      <w:r>
        <w:t>f</w:t>
      </w:r>
      <w:r w:rsidR="00BB0A4A">
        <w:t>or Non</w:t>
      </w:r>
      <w:r w:rsidR="00EF0799">
        <w:t>-</w:t>
      </w:r>
      <w:r w:rsidR="00BB0A4A">
        <w:t>Half Hourly</w:t>
      </w:r>
      <w:r w:rsidR="00DC475C">
        <w:t xml:space="preserve"> Metering Points</w:t>
      </w:r>
      <w:r w:rsidR="000C7881">
        <w:t>:</w:t>
      </w:r>
      <w:r w:rsidR="00BB0A4A">
        <w:t xml:space="preserve"> </w:t>
      </w:r>
    </w:p>
    <w:p w14:paraId="532E7551" w14:textId="34DCDA00" w:rsidR="00AF0262" w:rsidRDefault="00FD68DB" w:rsidP="00E2023A">
      <w:pPr>
        <w:pStyle w:val="Heading4"/>
      </w:pPr>
      <w:r>
        <w:t>a</w:t>
      </w:r>
      <w:r w:rsidR="00394FB4">
        <w:t xml:space="preserve">ll the </w:t>
      </w:r>
      <w:r w:rsidR="007818AA" w:rsidRPr="003C0A07">
        <w:t xml:space="preserve">Metering Points </w:t>
      </w:r>
      <w:r w:rsidR="00513F74" w:rsidRPr="003C0A07">
        <w:t xml:space="preserve">supply </w:t>
      </w:r>
      <w:r w:rsidR="00394FB4">
        <w:t xml:space="preserve">electricity </w:t>
      </w:r>
      <w:r w:rsidR="007277AB">
        <w:t xml:space="preserve">to </w:t>
      </w:r>
      <w:r w:rsidR="00513F74" w:rsidRPr="003C0A07">
        <w:t xml:space="preserve">the same </w:t>
      </w:r>
      <w:r w:rsidR="00FE7F47">
        <w:t>C</w:t>
      </w:r>
      <w:r w:rsidR="001B6AC2" w:rsidRPr="00C27C12">
        <w:t>onsumer</w:t>
      </w:r>
      <w:r w:rsidR="00513F74" w:rsidRPr="003C0A07">
        <w:t xml:space="preserve"> </w:t>
      </w:r>
      <w:r w:rsidR="00FE7F47" w:rsidRPr="003C0A07">
        <w:t>at</w:t>
      </w:r>
      <w:r w:rsidR="00FE7F47">
        <w:t xml:space="preserve"> </w:t>
      </w:r>
      <w:r w:rsidR="00513F74" w:rsidRPr="00C27C12">
        <w:t xml:space="preserve">the same </w:t>
      </w:r>
      <w:r w:rsidR="00FE7F47">
        <w:t>Location (or at</w:t>
      </w:r>
      <w:r w:rsidR="00FE7F47" w:rsidRPr="003C0A07">
        <w:t xml:space="preserve"> any part of the same </w:t>
      </w:r>
      <w:r w:rsidR="004125AB" w:rsidRPr="003C0A07">
        <w:t>Location</w:t>
      </w:r>
      <w:proofErr w:type="gramStart"/>
      <w:r w:rsidR="00BF1502">
        <w:t>);</w:t>
      </w:r>
      <w:proofErr w:type="gramEnd"/>
      <w:r w:rsidR="00162EF2">
        <w:t xml:space="preserve"> </w:t>
      </w:r>
    </w:p>
    <w:p w14:paraId="35434542" w14:textId="078A3545" w:rsidR="000E5278" w:rsidRDefault="009429ED" w:rsidP="000E5278">
      <w:pPr>
        <w:pStyle w:val="Heading4"/>
      </w:pPr>
      <w:r>
        <w:t>the Meter Point Location Address and the Retail Energy Location</w:t>
      </w:r>
      <w:r w:rsidR="003A23C2">
        <w:t xml:space="preserve"> </w:t>
      </w:r>
      <w:r w:rsidR="00BE6EFE">
        <w:t xml:space="preserve">Address </w:t>
      </w:r>
      <w:r w:rsidR="003A23C2">
        <w:t>are the same for each Metering Point</w:t>
      </w:r>
      <w:r w:rsidR="00E729C0">
        <w:t xml:space="preserve">; </w:t>
      </w:r>
      <w:r w:rsidR="00522D50">
        <w:t>and</w:t>
      </w:r>
    </w:p>
    <w:p w14:paraId="4711D1A9" w14:textId="02A74594" w:rsidR="00242112" w:rsidRDefault="00522D50" w:rsidP="0024722A">
      <w:pPr>
        <w:pStyle w:val="Heading4"/>
      </w:pPr>
      <w:r>
        <w:t xml:space="preserve">the </w:t>
      </w:r>
      <w:del w:id="51" w:author="Sarah Jones" w:date="2021-09-10T11:55:00Z">
        <w:r w:rsidDel="00BF0B06">
          <w:delText xml:space="preserve">Energy </w:delText>
        </w:r>
      </w:del>
      <w:ins w:id="52" w:author="Sarah Jones" w:date="2021-09-10T11:55:00Z">
        <w:r w:rsidR="00BF0B06">
          <w:t xml:space="preserve">Electricity </w:t>
        </w:r>
      </w:ins>
      <w:r>
        <w:t xml:space="preserve">Supplier has identified that </w:t>
      </w:r>
      <w:r w:rsidR="00394749">
        <w:t xml:space="preserve">an appropriate </w:t>
      </w:r>
      <w:r w:rsidR="00DC1E93">
        <w:t xml:space="preserve">Distribution Use of System </w:t>
      </w:r>
      <w:r w:rsidR="00876257">
        <w:t>Charge t</w:t>
      </w:r>
      <w:r w:rsidR="00DC1E93">
        <w:t>ariff</w:t>
      </w:r>
      <w:r w:rsidR="00AA2E0D">
        <w:t>,</w:t>
      </w:r>
      <w:r w:rsidR="00DC1E93">
        <w:t xml:space="preserve"> </w:t>
      </w:r>
      <w:r w:rsidR="00B042B9">
        <w:t>as set out within the DCUSA</w:t>
      </w:r>
      <w:r w:rsidR="00AA2E0D">
        <w:t xml:space="preserve">, is </w:t>
      </w:r>
      <w:r w:rsidR="00F81DAE">
        <w:t xml:space="preserve">currently </w:t>
      </w:r>
      <w:r w:rsidR="00AA2E0D">
        <w:t>applica</w:t>
      </w:r>
      <w:r w:rsidR="002A6C6C">
        <w:t xml:space="preserve">ble to the Primary </w:t>
      </w:r>
      <w:ins w:id="53" w:author="Sarah Jones" w:date="2021-11-17T21:55:00Z">
        <w:r w:rsidR="00287763">
          <w:t xml:space="preserve">Related </w:t>
        </w:r>
      </w:ins>
      <w:r w:rsidR="002A6C6C">
        <w:t>M</w:t>
      </w:r>
      <w:r w:rsidR="005E1877">
        <w:t>etering Point</w:t>
      </w:r>
      <w:r w:rsidR="002A6C6C">
        <w:t xml:space="preserve"> and </w:t>
      </w:r>
      <w:r w:rsidR="005E1877">
        <w:t xml:space="preserve">Secondary </w:t>
      </w:r>
      <w:ins w:id="54" w:author="Sarah Jones" w:date="2021-11-17T21:55:00Z">
        <w:r w:rsidR="00287763">
          <w:t xml:space="preserve">Related </w:t>
        </w:r>
      </w:ins>
      <w:r w:rsidR="005E1877">
        <w:t>Metering Point(s)</w:t>
      </w:r>
      <w:r w:rsidR="00CB4C00">
        <w:t>,</w:t>
      </w:r>
      <w:r w:rsidR="00F81DAE">
        <w:t xml:space="preserve"> or can be</w:t>
      </w:r>
      <w:r w:rsidR="002F5F47">
        <w:t>come applica</w:t>
      </w:r>
      <w:r w:rsidR="005F20E6">
        <w:t>ble to those Metering Points</w:t>
      </w:r>
      <w:r w:rsidR="004959B2">
        <w:t xml:space="preserve"> following </w:t>
      </w:r>
      <w:r w:rsidR="008A04F8">
        <w:t>creation of the Related Metering Point relationship</w:t>
      </w:r>
      <w:r>
        <w:t>; or</w:t>
      </w:r>
      <w:bookmarkEnd w:id="50"/>
      <w:r w:rsidR="00242112">
        <w:t xml:space="preserve"> </w:t>
      </w:r>
    </w:p>
    <w:p w14:paraId="503686BC" w14:textId="00F553EE" w:rsidR="00AA3C63" w:rsidRDefault="00FD68DB" w:rsidP="003C0A07">
      <w:pPr>
        <w:pStyle w:val="Heading3"/>
      </w:pPr>
      <w:r>
        <w:t>f</w:t>
      </w:r>
      <w:r w:rsidR="00D400FD">
        <w:t>or H</w:t>
      </w:r>
      <w:r w:rsidR="00BB0A4A">
        <w:t xml:space="preserve">alf </w:t>
      </w:r>
      <w:r w:rsidR="00D400FD">
        <w:t>H</w:t>
      </w:r>
      <w:r w:rsidR="00BB0A4A">
        <w:t>ourly</w:t>
      </w:r>
      <w:r w:rsidR="00AA3C63">
        <w:t xml:space="preserve"> Metering Points:</w:t>
      </w:r>
      <w:r w:rsidR="00D400FD">
        <w:t xml:space="preserve"> </w:t>
      </w:r>
    </w:p>
    <w:p w14:paraId="05C46B39" w14:textId="6F34C9A9" w:rsidR="001000CC" w:rsidRDefault="00BB0A4A" w:rsidP="00AA3C63">
      <w:pPr>
        <w:pStyle w:val="Heading4"/>
      </w:pPr>
      <w:r w:rsidRPr="003C0A07">
        <w:t>the Metering Points</w:t>
      </w:r>
      <w:r>
        <w:t xml:space="preserve"> </w:t>
      </w:r>
      <w:r w:rsidRPr="003C0A07">
        <w:t xml:space="preserve">supply </w:t>
      </w:r>
      <w:r w:rsidR="00453960">
        <w:t xml:space="preserve">electricity </w:t>
      </w:r>
      <w:r>
        <w:t xml:space="preserve">to </w:t>
      </w:r>
      <w:r w:rsidRPr="003C0A07">
        <w:t xml:space="preserve">the same </w:t>
      </w:r>
      <w:r>
        <w:t>C</w:t>
      </w:r>
      <w:r w:rsidRPr="00C27C12">
        <w:t>onsumer</w:t>
      </w:r>
      <w:r w:rsidRPr="003C0A07">
        <w:t xml:space="preserve"> at</w:t>
      </w:r>
      <w:r>
        <w:t xml:space="preserve"> </w:t>
      </w:r>
      <w:r w:rsidRPr="00C27C12">
        <w:t xml:space="preserve">the same </w:t>
      </w:r>
      <w:r>
        <w:t>Location (or at</w:t>
      </w:r>
      <w:r w:rsidRPr="003C0A07">
        <w:t xml:space="preserve"> any part of the same Location</w:t>
      </w:r>
      <w:proofErr w:type="gramStart"/>
      <w:r>
        <w:t>)</w:t>
      </w:r>
      <w:r w:rsidR="001000CC">
        <w:t>;</w:t>
      </w:r>
      <w:proofErr w:type="gramEnd"/>
      <w:r>
        <w:t xml:space="preserve"> </w:t>
      </w:r>
    </w:p>
    <w:p w14:paraId="675DA337" w14:textId="70AAA2BF" w:rsidR="00656FC8" w:rsidRPr="00656FC8" w:rsidRDefault="00656FC8" w:rsidP="008D0751">
      <w:pPr>
        <w:pStyle w:val="Heading4"/>
      </w:pPr>
      <w:r>
        <w:t>the Meter Point Location Address and the Retail Energy Location</w:t>
      </w:r>
      <w:r w:rsidR="00767201">
        <w:t xml:space="preserve"> Address</w:t>
      </w:r>
      <w:r>
        <w:t xml:space="preserve"> are the same for each Metering </w:t>
      </w:r>
      <w:proofErr w:type="gramStart"/>
      <w:r>
        <w:t>Point;</w:t>
      </w:r>
      <w:proofErr w:type="gramEnd"/>
      <w:r>
        <w:t xml:space="preserve"> </w:t>
      </w:r>
    </w:p>
    <w:p w14:paraId="73A991FB" w14:textId="71A0C7EE" w:rsidR="00EB5FC5" w:rsidRDefault="001000CC" w:rsidP="00DE1284">
      <w:pPr>
        <w:pStyle w:val="Heading4"/>
      </w:pPr>
      <w:r>
        <w:t>the</w:t>
      </w:r>
      <w:r w:rsidR="004F5C31">
        <w:t xml:space="preserve"> </w:t>
      </w:r>
      <w:r w:rsidR="00D400FD">
        <w:t xml:space="preserve">Distribution </w:t>
      </w:r>
      <w:r w:rsidR="00876257">
        <w:t>Network Operator</w:t>
      </w:r>
      <w:r w:rsidR="0076082E">
        <w:t xml:space="preserve"> (DNO)</w:t>
      </w:r>
      <w:r w:rsidR="00D400FD">
        <w:t xml:space="preserve"> </w:t>
      </w:r>
      <w:r w:rsidR="00EF0799">
        <w:t>has n</w:t>
      </w:r>
      <w:r w:rsidR="00D400FD">
        <w:t>otifie</w:t>
      </w:r>
      <w:r w:rsidR="00EF0799">
        <w:t>d</w:t>
      </w:r>
      <w:r w:rsidR="00D400FD">
        <w:t xml:space="preserve"> the Registered Supplier</w:t>
      </w:r>
      <w:r>
        <w:t xml:space="preserve"> </w:t>
      </w:r>
      <w:r w:rsidR="00D400FD">
        <w:t xml:space="preserve">that some or </w:t>
      </w:r>
      <w:proofErr w:type="gramStart"/>
      <w:r w:rsidR="00D400FD">
        <w:t xml:space="preserve">all </w:t>
      </w:r>
      <w:r w:rsidR="004F5C31">
        <w:t>of</w:t>
      </w:r>
      <w:proofErr w:type="gramEnd"/>
      <w:r w:rsidR="004F5C31">
        <w:t xml:space="preserve"> the </w:t>
      </w:r>
      <w:r w:rsidR="00115049">
        <w:t xml:space="preserve">Distribution </w:t>
      </w:r>
      <w:r w:rsidR="00D400FD">
        <w:t>Use of System Charg</w:t>
      </w:r>
      <w:r w:rsidR="00B725E1">
        <w:t xml:space="preserve">es </w:t>
      </w:r>
      <w:r w:rsidR="00D400FD">
        <w:t>are aggregated and charged against a single Metering Point</w:t>
      </w:r>
      <w:r w:rsidR="00DA649C">
        <w:t xml:space="preserve">; </w:t>
      </w:r>
      <w:r w:rsidR="00F46BB8">
        <w:t>and</w:t>
      </w:r>
      <w:r w:rsidR="00DE1284">
        <w:t xml:space="preserve"> </w:t>
      </w:r>
    </w:p>
    <w:p w14:paraId="144A620A" w14:textId="41D4F6FB" w:rsidR="00F46BB8" w:rsidRPr="00DE1284" w:rsidRDefault="00DE1284" w:rsidP="00DE1284">
      <w:pPr>
        <w:pStyle w:val="Heading4"/>
      </w:pPr>
      <w:r>
        <w:t xml:space="preserve">that </w:t>
      </w:r>
      <w:r w:rsidR="007E1AEA">
        <w:t xml:space="preserve">aggregated </w:t>
      </w:r>
      <w:r w:rsidR="00115049">
        <w:t xml:space="preserve">Distribution </w:t>
      </w:r>
      <w:r w:rsidR="00EB5FC5">
        <w:t>Use of System Charges</w:t>
      </w:r>
      <w:r w:rsidR="00F643B6">
        <w:t xml:space="preserve"> are only levied against the Primary Related Metering Point; or</w:t>
      </w:r>
    </w:p>
    <w:p w14:paraId="1C3C0937" w14:textId="1A8A8AFA" w:rsidR="00D400FD" w:rsidRDefault="00876257" w:rsidP="003C0A07">
      <w:pPr>
        <w:pStyle w:val="Heading3"/>
      </w:pPr>
      <w:bookmarkStart w:id="55" w:name="_Ref11130159"/>
      <w:r>
        <w:t xml:space="preserve">for </w:t>
      </w:r>
      <w:ins w:id="56" w:author="Sarah Jones" w:date="2021-09-16T14:23:00Z">
        <w:r w:rsidR="009D57AD">
          <w:t xml:space="preserve">Non-Half Hourly </w:t>
        </w:r>
      </w:ins>
      <w:r>
        <w:t xml:space="preserve">Unmetered Supplies, </w:t>
      </w:r>
      <w:r w:rsidR="003D19B6">
        <w:t xml:space="preserve">each </w:t>
      </w:r>
      <w:r w:rsidR="00513F74" w:rsidRPr="003C0A07">
        <w:t>Metering Point relat</w:t>
      </w:r>
      <w:r w:rsidR="007818AA" w:rsidRPr="003C0A07">
        <w:t>e</w:t>
      </w:r>
      <w:r w:rsidR="003D19B6">
        <w:t>s</w:t>
      </w:r>
      <w:r w:rsidR="00513F74" w:rsidRPr="003C0A07">
        <w:t xml:space="preserve"> to </w:t>
      </w:r>
      <w:r w:rsidR="00940AB7">
        <w:t xml:space="preserve">an </w:t>
      </w:r>
      <w:r w:rsidR="00513F74" w:rsidRPr="003C0A07">
        <w:t>Unmetered Suppl</w:t>
      </w:r>
      <w:r w:rsidR="00940AB7">
        <w:t>y</w:t>
      </w:r>
      <w:r w:rsidR="00513F74" w:rsidRPr="003C0A07">
        <w:t xml:space="preserve"> which </w:t>
      </w:r>
      <w:r w:rsidR="00773321">
        <w:t>is</w:t>
      </w:r>
      <w:r w:rsidR="00513F74" w:rsidRPr="003C0A07">
        <w:t xml:space="preserve"> </w:t>
      </w:r>
      <w:r w:rsidR="004060C9" w:rsidRPr="003C0A07">
        <w:t>recorded</w:t>
      </w:r>
      <w:r w:rsidR="00513F74" w:rsidRPr="003C0A07">
        <w:t xml:space="preserve"> within a single Unmetered </w:t>
      </w:r>
      <w:r w:rsidR="00513F74" w:rsidRPr="00C27C12">
        <w:t>Suppl</w:t>
      </w:r>
      <w:r w:rsidR="00D55A44">
        <w:t>y</w:t>
      </w:r>
      <w:r w:rsidR="00513F74" w:rsidRPr="003C0A07">
        <w:t xml:space="preserve"> Certificate</w:t>
      </w:r>
      <w:r w:rsidR="00D400FD">
        <w:t>.</w:t>
      </w:r>
    </w:p>
    <w:bookmarkEnd w:id="49"/>
    <w:bookmarkEnd w:id="55"/>
    <w:p w14:paraId="575CA90F" w14:textId="3F3493D2" w:rsidR="009D28E7" w:rsidRDefault="00FC6BB1" w:rsidP="00FC6BB1">
      <w:pPr>
        <w:pStyle w:val="Heading2"/>
      </w:pPr>
      <w:r>
        <w:t xml:space="preserve">Each Related Metering Point </w:t>
      </w:r>
      <w:r w:rsidR="00072644">
        <w:t>relationship</w:t>
      </w:r>
      <w:r>
        <w:t xml:space="preserve"> must be composed of one Primary Related Metering Point and one </w:t>
      </w:r>
      <w:r w:rsidR="00D44991">
        <w:t>or</w:t>
      </w:r>
      <w:r>
        <w:t xml:space="preserve"> </w:t>
      </w:r>
      <w:r w:rsidR="00100DA4">
        <w:t>more</w:t>
      </w:r>
      <w:r>
        <w:t xml:space="preserve"> Secondary </w:t>
      </w:r>
      <w:r w:rsidR="003E06CA">
        <w:t xml:space="preserve">Related </w:t>
      </w:r>
      <w:r>
        <w:t>Metering Points.</w:t>
      </w:r>
      <w:r w:rsidR="00E86294">
        <w:t xml:space="preserve"> </w:t>
      </w:r>
    </w:p>
    <w:p w14:paraId="120901A8" w14:textId="609BE2E7" w:rsidR="00FC6BB1" w:rsidRPr="00FC6BB1" w:rsidRDefault="003D2EDF" w:rsidP="00FC6BB1">
      <w:pPr>
        <w:pStyle w:val="Heading2"/>
      </w:pPr>
      <w:r>
        <w:t xml:space="preserve">A Related Metering Point can only </w:t>
      </w:r>
      <w:r w:rsidR="009D28E7">
        <w:t>be part of a single Related Metering Point relationship.</w:t>
      </w:r>
    </w:p>
    <w:p w14:paraId="02E2CDFC" w14:textId="130B587B" w:rsidR="00EB40AA" w:rsidRDefault="00715CC2" w:rsidP="00715CC2">
      <w:pPr>
        <w:pStyle w:val="Heading2"/>
      </w:pPr>
      <w:r>
        <w:t xml:space="preserve">Where the Registered Supplier for the Primary Related Metering Point has more than one Market Participant </w:t>
      </w:r>
      <w:r w:rsidR="00EB40AA">
        <w:t>Role</w:t>
      </w:r>
      <w:r>
        <w:t xml:space="preserve">, the Registered Supplier must use the Market Participant </w:t>
      </w:r>
      <w:r w:rsidR="00EB40AA">
        <w:t xml:space="preserve">Role </w:t>
      </w:r>
      <w:r>
        <w:t>by which it is identified in respect of the Primary Related Metering Point when seeking to add one or more Secondary Related Metering Point(s).</w:t>
      </w:r>
      <w:r w:rsidR="00D5010C">
        <w:t xml:space="preserve"> </w:t>
      </w:r>
    </w:p>
    <w:p w14:paraId="2644A6A4" w14:textId="6AEF8C35" w:rsidR="00715CC2" w:rsidRDefault="00715CC2" w:rsidP="00715CC2">
      <w:pPr>
        <w:pStyle w:val="Heading2"/>
      </w:pPr>
      <w:r>
        <w:t xml:space="preserve">All subsequent Registrations for each Related Metering Point will have the same </w:t>
      </w:r>
      <w:r w:rsidR="00523BF1">
        <w:t xml:space="preserve">Supply </w:t>
      </w:r>
      <w:r>
        <w:t xml:space="preserve">Effective </w:t>
      </w:r>
      <w:proofErr w:type="gramStart"/>
      <w:r>
        <w:t>From</w:t>
      </w:r>
      <w:proofErr w:type="gramEnd"/>
      <w:r>
        <w:t xml:space="preserve"> Date and </w:t>
      </w:r>
      <w:r w:rsidR="00523BF1">
        <w:t xml:space="preserve">Supply </w:t>
      </w:r>
      <w:r>
        <w:t xml:space="preserve">Effective Through Date. </w:t>
      </w:r>
    </w:p>
    <w:p w14:paraId="1663F712" w14:textId="4119F86E" w:rsidR="005A66D0" w:rsidRDefault="005A66D0" w:rsidP="005A66D0">
      <w:pPr>
        <w:pStyle w:val="Heading2"/>
      </w:pPr>
      <w:r>
        <w:lastRenderedPageBreak/>
        <w:t xml:space="preserve">A Switch Request can only be submitted to the Central Switching Service for a Related Metering Point identified as the Primary Related Metering Point (as further described in the Registration Services Schedule). </w:t>
      </w:r>
    </w:p>
    <w:p w14:paraId="76F4CD3F" w14:textId="51673EF5" w:rsidR="003C4B3B" w:rsidRPr="008637DC" w:rsidRDefault="00E128D7" w:rsidP="00221465">
      <w:pPr>
        <w:pStyle w:val="Heading2"/>
      </w:pPr>
      <w:r>
        <w:t>T</w:t>
      </w:r>
      <w:r w:rsidRPr="00794BEF">
        <w:t xml:space="preserve">he </w:t>
      </w:r>
      <w:r>
        <w:t xml:space="preserve">Related Metering Point management process </w:t>
      </w:r>
      <w:r w:rsidRPr="00794BEF">
        <w:t xml:space="preserve">relies on </w:t>
      </w:r>
      <w:r>
        <w:t>messages</w:t>
      </w:r>
      <w:r w:rsidR="00EF45B8">
        <w:t xml:space="preserve"> </w:t>
      </w:r>
      <w:r w:rsidRPr="00794BEF">
        <w:t xml:space="preserve">sent between the </w:t>
      </w:r>
      <w:r>
        <w:t xml:space="preserve">Registered </w:t>
      </w:r>
      <w:r w:rsidRPr="00794BEF">
        <w:t>Supplier</w:t>
      </w:r>
      <w:r>
        <w:t xml:space="preserve"> and the relevant Electricity Retail Data Agent</w:t>
      </w:r>
      <w:r w:rsidR="00EF45B8">
        <w:t xml:space="preserve">, as described in </w:t>
      </w:r>
      <w:r w:rsidR="00EB40AA">
        <w:t>P</w:t>
      </w:r>
      <w:r w:rsidR="00EF45B8">
        <w:t xml:space="preserve">aragraphs </w:t>
      </w:r>
      <w:r w:rsidR="00EF45B8">
        <w:rPr>
          <w:bCs w:val="0"/>
        </w:rPr>
        <w:fldChar w:fldCharType="begin"/>
      </w:r>
      <w:r w:rsidR="00EF45B8">
        <w:instrText xml:space="preserve"> REF _Ref9323543 \r \h </w:instrText>
      </w:r>
      <w:r w:rsidR="00271915">
        <w:instrText xml:space="preserve"> \* MERGEFORMAT </w:instrText>
      </w:r>
      <w:r w:rsidR="00EF45B8">
        <w:rPr>
          <w:bCs w:val="0"/>
        </w:rPr>
      </w:r>
      <w:r w:rsidR="00EF45B8">
        <w:rPr>
          <w:bCs w:val="0"/>
        </w:rPr>
        <w:fldChar w:fldCharType="separate"/>
      </w:r>
      <w:r w:rsidR="00007E38">
        <w:t>2</w:t>
      </w:r>
      <w:r w:rsidR="00EF45B8">
        <w:rPr>
          <w:bCs w:val="0"/>
        </w:rPr>
        <w:fldChar w:fldCharType="end"/>
      </w:r>
      <w:r w:rsidR="005A0850">
        <w:t>, 3</w:t>
      </w:r>
      <w:r w:rsidR="00EF45B8">
        <w:t xml:space="preserve"> and </w:t>
      </w:r>
      <w:r w:rsidR="005A0850">
        <w:t xml:space="preserve">4 </w:t>
      </w:r>
      <w:r w:rsidR="00EF45B8">
        <w:t>of this REC Schedule</w:t>
      </w:r>
      <w:r>
        <w:t>.</w:t>
      </w:r>
    </w:p>
    <w:p w14:paraId="55A8386E" w14:textId="0F1D9FF0" w:rsidR="00BC5F1F" w:rsidRDefault="00C70B7D" w:rsidP="00B52AEC">
      <w:pPr>
        <w:pStyle w:val="Heading1"/>
      </w:pPr>
      <w:bookmarkStart w:id="57" w:name="_Ref9323543"/>
      <w:bookmarkStart w:id="58" w:name="_Toc82103225"/>
      <w:r>
        <w:t xml:space="preserve">Creation of a </w:t>
      </w:r>
      <w:r w:rsidR="00E16D29">
        <w:t>R</w:t>
      </w:r>
      <w:r w:rsidR="00E76812">
        <w:t>elated</w:t>
      </w:r>
      <w:r w:rsidR="00E16D29">
        <w:t xml:space="preserve"> M</w:t>
      </w:r>
      <w:r w:rsidR="00E76812">
        <w:t>eter</w:t>
      </w:r>
      <w:r w:rsidR="00550A36">
        <w:t>ing</w:t>
      </w:r>
      <w:r w:rsidR="00E16D29">
        <w:t xml:space="preserve"> P</w:t>
      </w:r>
      <w:r w:rsidR="00E76812">
        <w:t>oint</w:t>
      </w:r>
      <w:bookmarkEnd w:id="57"/>
      <w:r w:rsidR="00E16D29">
        <w:t xml:space="preserve"> </w:t>
      </w:r>
      <w:r w:rsidR="00072CF6">
        <w:t>Relationship</w:t>
      </w:r>
      <w:bookmarkEnd w:id="58"/>
    </w:p>
    <w:p w14:paraId="3189C507" w14:textId="3B16BD25" w:rsidR="00D55A44" w:rsidRDefault="00E86294" w:rsidP="009C06E2">
      <w:pPr>
        <w:pStyle w:val="Heading2"/>
      </w:pPr>
      <w:bookmarkStart w:id="59" w:name="_Hlk8638785"/>
      <w:r>
        <w:t xml:space="preserve">This procedure is </w:t>
      </w:r>
      <w:r w:rsidR="00EF45B8">
        <w:t xml:space="preserve">to be </w:t>
      </w:r>
      <w:r>
        <w:t xml:space="preserve">used when the </w:t>
      </w:r>
      <w:r w:rsidR="00FD0942">
        <w:t xml:space="preserve">Registered </w:t>
      </w:r>
      <w:r>
        <w:t>Supplier identifies</w:t>
      </w:r>
      <w:r w:rsidR="007849A3">
        <w:t>, or is notified by another Market Participant,</w:t>
      </w:r>
      <w:r>
        <w:t xml:space="preserve"> that a </w:t>
      </w:r>
      <w:r w:rsidR="00EF45B8">
        <w:t xml:space="preserve">circumstance described in paragraph </w:t>
      </w:r>
      <w:r w:rsidR="005A0850">
        <w:fldChar w:fldCharType="begin"/>
      </w:r>
      <w:r w:rsidR="005A0850">
        <w:instrText xml:space="preserve"> REF _Ref9323999 \r \h </w:instrText>
      </w:r>
      <w:r w:rsidR="005A0850">
        <w:fldChar w:fldCharType="separate"/>
      </w:r>
      <w:r w:rsidR="00007E38">
        <w:t>1.2</w:t>
      </w:r>
      <w:r w:rsidR="005A0850">
        <w:fldChar w:fldCharType="end"/>
      </w:r>
      <w:r w:rsidR="005A0850">
        <w:t xml:space="preserve"> </w:t>
      </w:r>
      <w:r w:rsidR="00EF45B8">
        <w:t>exists</w:t>
      </w:r>
      <w:r w:rsidR="00560ECF">
        <w:t>.</w:t>
      </w:r>
      <w:bookmarkEnd w:id="59"/>
      <w:r w:rsidR="00D55A44">
        <w:t xml:space="preserve"> </w:t>
      </w:r>
    </w:p>
    <w:p w14:paraId="0D587B0F" w14:textId="1609FCC1" w:rsidR="009C06E2" w:rsidRDefault="008637DC" w:rsidP="009C06E2">
      <w:pPr>
        <w:pStyle w:val="Heading2"/>
      </w:pPr>
      <w:r>
        <w:t xml:space="preserve">Where a </w:t>
      </w:r>
      <w:r w:rsidR="00560ECF">
        <w:t xml:space="preserve">Registered </w:t>
      </w:r>
      <w:r w:rsidR="009C06E2" w:rsidRPr="009C06E2">
        <w:t xml:space="preserve">Supplier </w:t>
      </w:r>
      <w:r w:rsidR="004125AB">
        <w:t xml:space="preserve">wants to </w:t>
      </w:r>
      <w:r>
        <w:t xml:space="preserve">create </w:t>
      </w:r>
      <w:r w:rsidR="004125AB">
        <w:t xml:space="preserve">a new Related Metering Point relationship, it shall notify the </w:t>
      </w:r>
      <w:r>
        <w:t xml:space="preserve">Electricity Retail </w:t>
      </w:r>
      <w:r w:rsidR="00EB18FE">
        <w:t xml:space="preserve">Data </w:t>
      </w:r>
      <w:r>
        <w:t>Agent</w:t>
      </w:r>
      <w:r w:rsidR="00EF45B8">
        <w:t>, identifying</w:t>
      </w:r>
      <w:r w:rsidR="00F9009C">
        <w:t xml:space="preserve"> which Metering Point </w:t>
      </w:r>
      <w:r w:rsidR="00EF45B8">
        <w:t xml:space="preserve">is to </w:t>
      </w:r>
      <w:r w:rsidR="00F9009C">
        <w:t xml:space="preserve">be </w:t>
      </w:r>
      <w:r w:rsidR="00851572">
        <w:t>the Primary Related Meter</w:t>
      </w:r>
      <w:r w:rsidR="00BA7F20">
        <w:t>ing</w:t>
      </w:r>
      <w:r w:rsidR="00851572">
        <w:t xml:space="preserve"> Point and </w:t>
      </w:r>
      <w:r w:rsidR="00EF45B8">
        <w:t xml:space="preserve">which the </w:t>
      </w:r>
      <w:r w:rsidR="00851572">
        <w:t>Secondary Related Meter</w:t>
      </w:r>
      <w:r w:rsidR="00BA7F20">
        <w:t>ing</w:t>
      </w:r>
      <w:r w:rsidR="00851572">
        <w:t xml:space="preserve"> Point</w:t>
      </w:r>
      <w:r w:rsidR="00EB18FE">
        <w:t>(s)</w:t>
      </w:r>
      <w:r>
        <w:t xml:space="preserve">.  </w:t>
      </w:r>
    </w:p>
    <w:p w14:paraId="167595F0" w14:textId="77777777" w:rsidR="00C70B7D" w:rsidRDefault="00C70B7D" w:rsidP="00C70B7D">
      <w:pPr>
        <w:pStyle w:val="Heading2"/>
      </w:pPr>
      <w:bookmarkStart w:id="60" w:name="_Ref11130429"/>
      <w:r>
        <w:t>The prerequisites for this procedure are that</w:t>
      </w:r>
      <w:r w:rsidR="00EB18FE">
        <w:t>:</w:t>
      </w:r>
      <w:bookmarkEnd w:id="60"/>
      <w:r>
        <w:t xml:space="preserve"> </w:t>
      </w:r>
      <w:r>
        <w:tab/>
      </w:r>
    </w:p>
    <w:p w14:paraId="3805E776" w14:textId="12A66AEB" w:rsidR="00914335" w:rsidRDefault="00FD0942" w:rsidP="00C70B7D">
      <w:pPr>
        <w:pStyle w:val="Heading3"/>
      </w:pPr>
      <w:r>
        <w:t>t</w:t>
      </w:r>
      <w:r w:rsidR="00C70B7D">
        <w:t>he M</w:t>
      </w:r>
      <w:r w:rsidR="00CC7696">
        <w:t>etering Point</w:t>
      </w:r>
      <w:r w:rsidR="00C70B7D">
        <w:t>s which are to become Related Meter</w:t>
      </w:r>
      <w:r w:rsidR="00BA7F20">
        <w:t>ing</w:t>
      </w:r>
      <w:r w:rsidR="00C70B7D">
        <w:t xml:space="preserve"> Points </w:t>
      </w:r>
      <w:r w:rsidR="00EB40AA">
        <w:t xml:space="preserve">each </w:t>
      </w:r>
      <w:r w:rsidR="00C70B7D">
        <w:t xml:space="preserve">have </w:t>
      </w:r>
      <w:r w:rsidR="004502E3">
        <w:t xml:space="preserve">the same </w:t>
      </w:r>
      <w:r w:rsidR="00EB40AA">
        <w:t xml:space="preserve">RMP Status of </w:t>
      </w:r>
      <w:proofErr w:type="gramStart"/>
      <w:r w:rsidR="00EB40AA">
        <w:t>Operational</w:t>
      </w:r>
      <w:r w:rsidR="00914335">
        <w:t>;</w:t>
      </w:r>
      <w:proofErr w:type="gramEnd"/>
      <w:r w:rsidR="00CC7696">
        <w:t xml:space="preserve"> </w:t>
      </w:r>
    </w:p>
    <w:p w14:paraId="36D1B227" w14:textId="7726023A" w:rsidR="001D2EA7" w:rsidRPr="001D2EA7" w:rsidRDefault="001D2EA7" w:rsidP="001D2EA7">
      <w:pPr>
        <w:pStyle w:val="Heading3"/>
      </w:pPr>
      <w:r>
        <w:t xml:space="preserve">there is no Pending Registration for the Metering </w:t>
      </w:r>
      <w:proofErr w:type="gramStart"/>
      <w:r>
        <w:t>Points;</w:t>
      </w:r>
      <w:proofErr w:type="gramEnd"/>
    </w:p>
    <w:p w14:paraId="4E1488A5" w14:textId="3ADFA12C" w:rsidR="00876257" w:rsidRDefault="00FD0942" w:rsidP="00C70B7D">
      <w:pPr>
        <w:pStyle w:val="Heading3"/>
      </w:pPr>
      <w:r>
        <w:t>t</w:t>
      </w:r>
      <w:r w:rsidR="00914335">
        <w:t xml:space="preserve">he same </w:t>
      </w:r>
      <w:r>
        <w:t xml:space="preserve">Electricity </w:t>
      </w:r>
      <w:r w:rsidR="00914335">
        <w:t xml:space="preserve">Supplier </w:t>
      </w:r>
      <w:r>
        <w:t xml:space="preserve">(using the same </w:t>
      </w:r>
      <w:r w:rsidR="00914335">
        <w:t xml:space="preserve">Market Participant </w:t>
      </w:r>
      <w:r w:rsidR="00EB40AA">
        <w:t>Role</w:t>
      </w:r>
      <w:r>
        <w:t xml:space="preserve">) </w:t>
      </w:r>
      <w:r w:rsidR="00914335">
        <w:t xml:space="preserve">holds an Active Registration for each Metering </w:t>
      </w:r>
      <w:proofErr w:type="gramStart"/>
      <w:r w:rsidR="00914335">
        <w:t>Point</w:t>
      </w:r>
      <w:r w:rsidR="00876257">
        <w:t>;</w:t>
      </w:r>
      <w:proofErr w:type="gramEnd"/>
    </w:p>
    <w:p w14:paraId="558D7A73" w14:textId="3665D1BE" w:rsidR="00C70B7D" w:rsidRDefault="001D2EA7" w:rsidP="00C70B7D">
      <w:pPr>
        <w:pStyle w:val="Heading3"/>
      </w:pPr>
      <w:r>
        <w:t xml:space="preserve">each </w:t>
      </w:r>
      <w:r w:rsidR="00876257">
        <w:t>Metering Point</w:t>
      </w:r>
      <w:r>
        <w:t xml:space="preserve"> has the same classification as either</w:t>
      </w:r>
      <w:ins w:id="61" w:author="Sarah Jones" w:date="2021-11-18T05:47:00Z">
        <w:r w:rsidR="00440959">
          <w:t xml:space="preserve"> a</w:t>
        </w:r>
      </w:ins>
      <w:r>
        <w:t xml:space="preserve"> Domestic</w:t>
      </w:r>
      <w:ins w:id="62" w:author="Sarah Jones" w:date="2021-11-17T22:01:00Z">
        <w:r w:rsidR="00C97CF6">
          <w:t xml:space="preserve"> Premises</w:t>
        </w:r>
      </w:ins>
      <w:r>
        <w:t xml:space="preserve"> or </w:t>
      </w:r>
      <w:ins w:id="63" w:author="Sarah Jones" w:date="2021-11-18T05:47:00Z">
        <w:r w:rsidR="00440959">
          <w:t xml:space="preserve">a </w:t>
        </w:r>
      </w:ins>
      <w:r>
        <w:t>Non-Domestic</w:t>
      </w:r>
      <w:ins w:id="64" w:author="Sarah Jones" w:date="2021-11-17T22:01:00Z">
        <w:r w:rsidR="00C97CF6">
          <w:t xml:space="preserve"> </w:t>
        </w:r>
        <w:proofErr w:type="gramStart"/>
        <w:r w:rsidR="00C97CF6">
          <w:t>Premises</w:t>
        </w:r>
      </w:ins>
      <w:r w:rsidR="00914335">
        <w:t>;</w:t>
      </w:r>
      <w:proofErr w:type="gramEnd"/>
      <w:r w:rsidR="00914335">
        <w:t xml:space="preserve"> </w:t>
      </w:r>
    </w:p>
    <w:p w14:paraId="2F9F6CCA" w14:textId="71D4815A" w:rsidR="00163155" w:rsidRDefault="00876257" w:rsidP="009C06E2">
      <w:pPr>
        <w:pStyle w:val="Heading3"/>
      </w:pPr>
      <w:del w:id="65" w:author="Sarah Jones" w:date="2021-09-16T13:51:00Z">
        <w:r w:rsidDel="00BF6A8D">
          <w:delText xml:space="preserve">(save in the case of Unmetered Supplies) </w:delText>
        </w:r>
      </w:del>
      <w:r w:rsidR="00E25B4C">
        <w:t>t</w:t>
      </w:r>
      <w:r w:rsidR="00423ADB">
        <w:t xml:space="preserve">he </w:t>
      </w:r>
      <w:r w:rsidR="00560ECF">
        <w:t>Registered</w:t>
      </w:r>
      <w:r w:rsidR="00423ADB">
        <w:t xml:space="preserve"> Supplier has appointed </w:t>
      </w:r>
      <w:r w:rsidR="00914335">
        <w:t>the same</w:t>
      </w:r>
      <w:r w:rsidR="00CC7696">
        <w:t xml:space="preserve"> </w:t>
      </w:r>
      <w:r w:rsidR="009C06E2">
        <w:t xml:space="preserve">MEM </w:t>
      </w:r>
      <w:r w:rsidR="00D55A44">
        <w:t>for each Metering Point</w:t>
      </w:r>
      <w:ins w:id="66" w:author="Sarah Jones" w:date="2021-09-16T13:51:00Z">
        <w:r w:rsidR="00BF6A8D">
          <w:t xml:space="preserve">, or (in the case of Unmetered Supplies) the same UMSO is </w:t>
        </w:r>
      </w:ins>
      <w:ins w:id="67" w:author="Sarah Jones" w:date="2021-09-16T13:53:00Z">
        <w:r w:rsidR="009D1383">
          <w:t>responsible</w:t>
        </w:r>
      </w:ins>
      <w:ins w:id="68" w:author="Sarah Jones" w:date="2021-09-16T13:51:00Z">
        <w:r w:rsidR="00BB59D1">
          <w:t xml:space="preserve"> for each Metering </w:t>
        </w:r>
        <w:proofErr w:type="gramStart"/>
        <w:r w:rsidR="00BB59D1">
          <w:t>Point</w:t>
        </w:r>
      </w:ins>
      <w:r>
        <w:t>;</w:t>
      </w:r>
      <w:proofErr w:type="gramEnd"/>
    </w:p>
    <w:p w14:paraId="7C414DF2" w14:textId="3A5DF333" w:rsidR="00EF4818" w:rsidRDefault="00711511" w:rsidP="00EF4818">
      <w:pPr>
        <w:pStyle w:val="Heading3"/>
      </w:pPr>
      <w:r>
        <w:t>t</w:t>
      </w:r>
      <w:r w:rsidR="00EF4818">
        <w:t xml:space="preserve">he Metering Points </w:t>
      </w:r>
      <w:r w:rsidR="003B1A44">
        <w:t>are not members of a</w:t>
      </w:r>
      <w:r w:rsidR="00876257">
        <w:t xml:space="preserve"> different</w:t>
      </w:r>
      <w:r w:rsidR="007D1697">
        <w:t xml:space="preserve"> existing</w:t>
      </w:r>
      <w:r w:rsidR="003B1A44">
        <w:t xml:space="preserve"> Relate</w:t>
      </w:r>
      <w:r w:rsidR="007D1697">
        <w:t>d</w:t>
      </w:r>
      <w:r w:rsidR="003B1A44">
        <w:t xml:space="preserve"> Metering Point relationshi</w:t>
      </w:r>
      <w:r w:rsidR="00072CF6">
        <w:t>p</w:t>
      </w:r>
      <w:r w:rsidR="00876257">
        <w:t>; and</w:t>
      </w:r>
    </w:p>
    <w:p w14:paraId="7FB68960" w14:textId="64A41B50" w:rsidR="00F40FD7" w:rsidRDefault="00876257" w:rsidP="00F40FD7">
      <w:pPr>
        <w:pStyle w:val="Heading3"/>
      </w:pPr>
      <w:r>
        <w:t>f</w:t>
      </w:r>
      <w:r w:rsidR="00F40FD7">
        <w:t xml:space="preserve">or Unmetered </w:t>
      </w:r>
      <w:r>
        <w:t>Supplies,</w:t>
      </w:r>
      <w:r w:rsidR="00030038">
        <w:t xml:space="preserve"> the </w:t>
      </w:r>
      <w:del w:id="69" w:author="Sarah Jones" w:date="2021-09-10T11:49:00Z">
        <w:r w:rsidR="00635C82" w:rsidDel="001C334F">
          <w:delText xml:space="preserve">Energy </w:delText>
        </w:r>
      </w:del>
      <w:ins w:id="70" w:author="Sarah Jones" w:date="2021-09-10T11:49:00Z">
        <w:r w:rsidR="001C334F">
          <w:t xml:space="preserve">Electricity </w:t>
        </w:r>
      </w:ins>
      <w:r w:rsidR="00635C82">
        <w:t>Supplier has received a</w:t>
      </w:r>
      <w:r w:rsidR="002D5676">
        <w:t xml:space="preserve">n Unmetered Supply Certificate from the </w:t>
      </w:r>
      <w:r w:rsidR="009B653C">
        <w:t xml:space="preserve">UMSO </w:t>
      </w:r>
      <w:r w:rsidR="002D5676">
        <w:t>which</w:t>
      </w:r>
      <w:r w:rsidR="009B653C">
        <w:t xml:space="preserve"> </w:t>
      </w:r>
      <w:r w:rsidR="00037A4C">
        <w:t>contains</w:t>
      </w:r>
      <w:r w:rsidR="0040083D">
        <w:t xml:space="preserve"> </w:t>
      </w:r>
      <w:r w:rsidR="00B30966">
        <w:t>a set of</w:t>
      </w:r>
      <w:r w:rsidR="00037A4C">
        <w:t xml:space="preserve"> </w:t>
      </w:r>
      <w:r w:rsidR="004577A4">
        <w:t>Metering Points to be</w:t>
      </w:r>
      <w:r w:rsidR="00037A4C">
        <w:t xml:space="preserve"> related, </w:t>
      </w:r>
      <w:r w:rsidR="00541A4F">
        <w:t xml:space="preserve">as per the </w:t>
      </w:r>
      <w:r w:rsidR="00B57919">
        <w:t xml:space="preserve">process set out in </w:t>
      </w:r>
      <w:r w:rsidR="00004378">
        <w:t xml:space="preserve">the </w:t>
      </w:r>
      <w:r w:rsidR="00B57919">
        <w:t>BSC.</w:t>
      </w:r>
    </w:p>
    <w:p w14:paraId="1CA37CA6" w14:textId="77777777" w:rsidR="00B43F81" w:rsidRDefault="00B43F81" w:rsidP="005D1D47">
      <w:pPr>
        <w:sectPr w:rsidR="00B43F81" w:rsidSect="00B43F81">
          <w:pgSz w:w="11906" w:h="16838"/>
          <w:pgMar w:top="1440" w:right="1440" w:bottom="1134" w:left="1440" w:header="708" w:footer="353" w:gutter="0"/>
          <w:cols w:space="708"/>
          <w:docGrid w:linePitch="360"/>
        </w:sectPr>
      </w:pPr>
    </w:p>
    <w:p w14:paraId="40425EFD" w14:textId="760A4F85" w:rsidR="00D55A44" w:rsidRDefault="00D55A44" w:rsidP="00D55A44">
      <w:pPr>
        <w:pStyle w:val="Heading2"/>
        <w:spacing w:after="220"/>
        <w:rPr>
          <w:ins w:id="71" w:author="Sarah Jones" w:date="2021-09-07T21:03:00Z"/>
        </w:rPr>
      </w:pPr>
      <w:bookmarkStart w:id="72" w:name="_Ref81996497"/>
      <w:r w:rsidRPr="003E7CD1">
        <w:lastRenderedPageBreak/>
        <w:t xml:space="preserve">The detailed process and timings for the </w:t>
      </w:r>
      <w:r w:rsidR="007277AB">
        <w:t>p</w:t>
      </w:r>
      <w:r>
        <w:t>rocedure are</w:t>
      </w:r>
      <w:r w:rsidRPr="003E7CD1">
        <w:t xml:space="preserve"> further described in the following </w:t>
      </w:r>
      <w:r w:rsidR="00703226">
        <w:t>i</w:t>
      </w:r>
      <w:r w:rsidRPr="003E7CD1">
        <w:t xml:space="preserve">nterface </w:t>
      </w:r>
      <w:r w:rsidR="00703226">
        <w:t>t</w:t>
      </w:r>
      <w:r w:rsidR="00956292">
        <w:t>able</w:t>
      </w:r>
      <w:r w:rsidR="00271915">
        <w:t>:</w:t>
      </w:r>
      <w:bookmarkEnd w:id="72"/>
      <w:r w:rsidRPr="003E7CD1">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B100B2" w:rsidRPr="00CD3571" w14:paraId="2AFFA0A6" w14:textId="77777777" w:rsidTr="00E80F2C">
        <w:trPr>
          <w:ins w:id="73" w:author="Sarah Jones" w:date="2021-09-07T21:04:00Z"/>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E709D2" w14:textId="77777777" w:rsidR="00B100B2" w:rsidRPr="00CA39B3" w:rsidRDefault="00B100B2" w:rsidP="00E80F2C">
            <w:pPr>
              <w:rPr>
                <w:ins w:id="74" w:author="Sarah Jones" w:date="2021-09-07T21:04:00Z"/>
                <w:rFonts w:asciiTheme="majorHAnsi" w:hAnsiTheme="majorHAnsi" w:cstheme="majorHAnsi"/>
                <w:sz w:val="18"/>
                <w:szCs w:val="18"/>
              </w:rPr>
            </w:pPr>
            <w:ins w:id="75" w:author="Sarah Jones" w:date="2021-09-07T21:04:00Z">
              <w:r w:rsidRPr="00CA39B3">
                <w:rPr>
                  <w:rFonts w:asciiTheme="majorHAnsi" w:hAnsiTheme="majorHAnsi" w:cstheme="majorHAnsi"/>
                  <w:sz w:val="18"/>
                  <w:szCs w:val="18"/>
                </w:rPr>
                <w:t>Ref</w:t>
              </w:r>
            </w:ins>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09A21" w14:textId="77777777" w:rsidR="00B100B2" w:rsidRPr="00CA39B3" w:rsidRDefault="00B100B2" w:rsidP="00E80F2C">
            <w:pPr>
              <w:rPr>
                <w:ins w:id="76" w:author="Sarah Jones" w:date="2021-09-07T21:04:00Z"/>
                <w:rFonts w:asciiTheme="majorHAnsi" w:hAnsiTheme="majorHAnsi" w:cstheme="majorHAnsi"/>
                <w:sz w:val="18"/>
                <w:szCs w:val="18"/>
              </w:rPr>
            </w:pPr>
            <w:ins w:id="77" w:author="Sarah Jones" w:date="2021-09-07T21:04:00Z">
              <w:r w:rsidRPr="00CA39B3">
                <w:rPr>
                  <w:rFonts w:asciiTheme="majorHAnsi" w:hAnsiTheme="majorHAnsi" w:cstheme="majorHAnsi"/>
                  <w:sz w:val="18"/>
                  <w:szCs w:val="18"/>
                </w:rPr>
                <w:t>When</w:t>
              </w:r>
            </w:ins>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5997C" w14:textId="77777777" w:rsidR="00B100B2" w:rsidRPr="00CA39B3" w:rsidRDefault="00B100B2" w:rsidP="00E80F2C">
            <w:pPr>
              <w:rPr>
                <w:ins w:id="78" w:author="Sarah Jones" w:date="2021-09-07T21:04:00Z"/>
                <w:rFonts w:asciiTheme="majorHAnsi" w:hAnsiTheme="majorHAnsi" w:cstheme="majorHAnsi"/>
                <w:sz w:val="18"/>
                <w:szCs w:val="18"/>
              </w:rPr>
            </w:pPr>
            <w:ins w:id="79" w:author="Sarah Jones" w:date="2021-09-07T21:04:00Z">
              <w:r w:rsidRPr="00CA39B3">
                <w:rPr>
                  <w:rFonts w:asciiTheme="majorHAnsi" w:hAnsiTheme="majorHAnsi" w:cstheme="majorHAnsi"/>
                  <w:sz w:val="18"/>
                  <w:szCs w:val="18"/>
                </w:rPr>
                <w:t>Action</w:t>
              </w:r>
            </w:ins>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6E1E68" w14:textId="1E6D9E8F" w:rsidR="00B100B2" w:rsidRPr="00CA39B3" w:rsidRDefault="00B100B2" w:rsidP="00E80F2C">
            <w:pPr>
              <w:pStyle w:val="ListParagraph"/>
              <w:spacing w:line="256" w:lineRule="auto"/>
              <w:ind w:left="175" w:hanging="142"/>
              <w:rPr>
                <w:ins w:id="80" w:author="Sarah Jones" w:date="2021-09-07T21:04:00Z"/>
                <w:rFonts w:asciiTheme="majorHAnsi" w:hAnsiTheme="majorHAnsi" w:cstheme="majorHAnsi"/>
                <w:sz w:val="18"/>
                <w:szCs w:val="18"/>
              </w:rPr>
            </w:pPr>
            <w:ins w:id="81" w:author="Sarah Jones" w:date="2021-09-07T21:04:00Z">
              <w:r w:rsidRPr="00CA39B3">
                <w:rPr>
                  <w:rFonts w:asciiTheme="majorHAnsi" w:hAnsiTheme="majorHAnsi" w:cstheme="majorHAnsi"/>
                  <w:sz w:val="18"/>
                  <w:szCs w:val="18"/>
                </w:rPr>
                <w:t>From</w:t>
              </w:r>
            </w:ins>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17F5C" w14:textId="77777777" w:rsidR="00B100B2" w:rsidRPr="00CA39B3" w:rsidRDefault="00B100B2" w:rsidP="00E80F2C">
            <w:pPr>
              <w:pStyle w:val="ListParagraph"/>
              <w:spacing w:line="256" w:lineRule="auto"/>
              <w:ind w:left="175" w:hanging="142"/>
              <w:rPr>
                <w:ins w:id="82" w:author="Sarah Jones" w:date="2021-09-07T21:04:00Z"/>
                <w:rFonts w:asciiTheme="majorHAnsi" w:hAnsiTheme="majorHAnsi" w:cstheme="majorHAnsi"/>
                <w:sz w:val="18"/>
                <w:szCs w:val="18"/>
              </w:rPr>
            </w:pPr>
            <w:ins w:id="83" w:author="Sarah Jones" w:date="2021-09-07T21:04:00Z">
              <w:r w:rsidRPr="00CA39B3">
                <w:rPr>
                  <w:rFonts w:asciiTheme="majorHAnsi" w:hAnsiTheme="majorHAnsi" w:cstheme="majorHAnsi"/>
                  <w:sz w:val="18"/>
                  <w:szCs w:val="18"/>
                </w:rPr>
                <w:t>To</w:t>
              </w:r>
            </w:ins>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CF9E66" w14:textId="77777777" w:rsidR="00B100B2" w:rsidRPr="00CA39B3" w:rsidRDefault="00B100B2" w:rsidP="00E80F2C">
            <w:pPr>
              <w:rPr>
                <w:ins w:id="84" w:author="Sarah Jones" w:date="2021-09-07T21:04:00Z"/>
                <w:rFonts w:asciiTheme="majorHAnsi" w:hAnsiTheme="majorHAnsi" w:cstheme="majorHAnsi"/>
                <w:sz w:val="18"/>
                <w:szCs w:val="18"/>
              </w:rPr>
            </w:pPr>
            <w:ins w:id="85" w:author="Sarah Jones" w:date="2021-09-07T21:04:00Z">
              <w:r w:rsidRPr="00CA39B3">
                <w:rPr>
                  <w:rFonts w:asciiTheme="majorHAnsi" w:hAnsiTheme="majorHAnsi" w:cstheme="majorHAnsi"/>
                  <w:sz w:val="18"/>
                </w:rPr>
                <w:t>Interface</w:t>
              </w:r>
            </w:ins>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FC8ED1" w14:textId="77777777" w:rsidR="00B100B2" w:rsidRPr="00CA39B3" w:rsidRDefault="00B100B2" w:rsidP="00E80F2C">
            <w:pPr>
              <w:rPr>
                <w:ins w:id="86" w:author="Sarah Jones" w:date="2021-09-07T21:04:00Z"/>
                <w:rFonts w:asciiTheme="majorHAnsi" w:hAnsiTheme="majorHAnsi" w:cstheme="majorHAnsi"/>
                <w:sz w:val="18"/>
                <w:szCs w:val="18"/>
              </w:rPr>
            </w:pPr>
            <w:ins w:id="87" w:author="Sarah Jones" w:date="2021-09-07T21:04:00Z">
              <w:r w:rsidRPr="00CA39B3">
                <w:rPr>
                  <w:rFonts w:asciiTheme="majorHAnsi" w:hAnsiTheme="majorHAnsi" w:cstheme="majorHAnsi"/>
                  <w:sz w:val="18"/>
                  <w:szCs w:val="18"/>
                </w:rPr>
                <w:t>Means</w:t>
              </w:r>
            </w:ins>
          </w:p>
        </w:tc>
      </w:tr>
      <w:tr w:rsidR="00AD42E4" w:rsidRPr="00CD3571" w14:paraId="6BF9008E" w14:textId="77777777" w:rsidTr="00E80F2C">
        <w:trPr>
          <w:ins w:id="88" w:author="Sarah Jones" w:date="2021-09-07T21:15:00Z"/>
        </w:trPr>
        <w:tc>
          <w:tcPr>
            <w:tcW w:w="817" w:type="dxa"/>
            <w:tcBorders>
              <w:top w:val="single" w:sz="4" w:space="0" w:color="auto"/>
              <w:left w:val="single" w:sz="4" w:space="0" w:color="auto"/>
              <w:bottom w:val="single" w:sz="4" w:space="0" w:color="auto"/>
              <w:right w:val="single" w:sz="4" w:space="0" w:color="auto"/>
            </w:tcBorders>
          </w:tcPr>
          <w:p w14:paraId="61FD59BE" w14:textId="61BCA03F" w:rsidR="00AD42E4" w:rsidRPr="00CA39B3" w:rsidRDefault="00991E14" w:rsidP="00E80F2C">
            <w:pPr>
              <w:rPr>
                <w:ins w:id="89" w:author="Sarah Jones" w:date="2021-09-07T21:15:00Z"/>
                <w:rFonts w:asciiTheme="majorHAnsi" w:hAnsiTheme="majorHAnsi" w:cstheme="majorHAnsi"/>
                <w:color w:val="1F3864" w:themeColor="accent1" w:themeShade="80"/>
                <w:sz w:val="22"/>
                <w:szCs w:val="22"/>
              </w:rPr>
            </w:pPr>
            <w:ins w:id="90" w:author="Sarah Jones" w:date="2021-09-07T21:21:00Z">
              <w:r>
                <w:rPr>
                  <w:rFonts w:asciiTheme="majorHAnsi" w:hAnsiTheme="majorHAnsi" w:cstheme="majorHAnsi"/>
                  <w:color w:val="1F3864" w:themeColor="accent1" w:themeShade="80"/>
                  <w:sz w:val="22"/>
                  <w:szCs w:val="22"/>
                </w:rPr>
                <w:t>2.4.</w:t>
              </w:r>
            </w:ins>
            <w:ins w:id="91" w:author="Sarah Jones" w:date="2021-09-09T12:26:00Z">
              <w:r w:rsidR="00EA7B37">
                <w:rPr>
                  <w:rFonts w:asciiTheme="majorHAnsi" w:hAnsiTheme="majorHAnsi" w:cstheme="majorHAnsi"/>
                  <w:color w:val="1F3864" w:themeColor="accent1" w:themeShade="80"/>
                  <w:sz w:val="22"/>
                  <w:szCs w:val="22"/>
                </w:rPr>
                <w:t>1</w:t>
              </w:r>
            </w:ins>
          </w:p>
        </w:tc>
        <w:tc>
          <w:tcPr>
            <w:tcW w:w="2268" w:type="dxa"/>
            <w:tcBorders>
              <w:top w:val="single" w:sz="4" w:space="0" w:color="auto"/>
              <w:left w:val="single" w:sz="4" w:space="0" w:color="auto"/>
              <w:bottom w:val="single" w:sz="4" w:space="0" w:color="auto"/>
              <w:right w:val="single" w:sz="4" w:space="0" w:color="auto"/>
            </w:tcBorders>
          </w:tcPr>
          <w:p w14:paraId="4F68C42F" w14:textId="2BC45381" w:rsidR="00AD42E4" w:rsidRPr="00CA39B3" w:rsidRDefault="00EA7B37" w:rsidP="00E80F2C">
            <w:pPr>
              <w:rPr>
                <w:ins w:id="92" w:author="Sarah Jones" w:date="2021-09-07T21:15:00Z"/>
                <w:rFonts w:asciiTheme="majorHAnsi" w:hAnsiTheme="majorHAnsi" w:cstheme="majorHAnsi"/>
                <w:color w:val="1F3864" w:themeColor="accent1" w:themeShade="80"/>
                <w:sz w:val="22"/>
                <w:szCs w:val="22"/>
              </w:rPr>
            </w:pPr>
            <w:ins w:id="93" w:author="Sarah Jones" w:date="2021-09-09T12:25:00Z">
              <w:r>
                <w:rPr>
                  <w:rFonts w:asciiTheme="majorHAnsi" w:hAnsiTheme="majorHAnsi" w:cstheme="majorHAnsi"/>
                  <w:color w:val="1F3864" w:themeColor="accent1" w:themeShade="80"/>
                  <w:sz w:val="22"/>
                  <w:szCs w:val="22"/>
                </w:rPr>
                <w:t xml:space="preserve">Where the Electricity Supplier identifies that two or more Metering </w:t>
              </w:r>
            </w:ins>
            <w:ins w:id="94" w:author="Sarah Jones" w:date="2021-09-16T14:21:00Z">
              <w:r w:rsidR="00EF7F5C">
                <w:rPr>
                  <w:rFonts w:asciiTheme="majorHAnsi" w:hAnsiTheme="majorHAnsi" w:cstheme="majorHAnsi"/>
                  <w:color w:val="1F3864" w:themeColor="accent1" w:themeShade="80"/>
                  <w:sz w:val="22"/>
                  <w:szCs w:val="22"/>
                </w:rPr>
                <w:t>Points</w:t>
              </w:r>
            </w:ins>
            <w:ins w:id="95" w:author="Sarah Jones" w:date="2021-09-09T12:25:00Z">
              <w:r>
                <w:rPr>
                  <w:rFonts w:asciiTheme="majorHAnsi" w:hAnsiTheme="majorHAnsi" w:cstheme="majorHAnsi"/>
                  <w:color w:val="1F3864" w:themeColor="accent1" w:themeShade="80"/>
                  <w:sz w:val="22"/>
                  <w:szCs w:val="22"/>
                </w:rPr>
                <w:t xml:space="preserve"> m</w:t>
              </w:r>
            </w:ins>
            <w:ins w:id="96" w:author="Sarah Jones" w:date="2021-09-09T12:26:00Z">
              <w:r>
                <w:rPr>
                  <w:rFonts w:asciiTheme="majorHAnsi" w:hAnsiTheme="majorHAnsi" w:cstheme="majorHAnsi"/>
                  <w:color w:val="1F3864" w:themeColor="accent1" w:themeShade="80"/>
                  <w:sz w:val="22"/>
                  <w:szCs w:val="22"/>
                </w:rPr>
                <w:t>eet the criteria in Paragraph 1.2.</w:t>
              </w:r>
            </w:ins>
          </w:p>
        </w:tc>
        <w:tc>
          <w:tcPr>
            <w:tcW w:w="3402" w:type="dxa"/>
            <w:tcBorders>
              <w:top w:val="single" w:sz="4" w:space="0" w:color="auto"/>
              <w:left w:val="single" w:sz="4" w:space="0" w:color="auto"/>
              <w:bottom w:val="single" w:sz="4" w:space="0" w:color="auto"/>
              <w:right w:val="single" w:sz="4" w:space="0" w:color="auto"/>
            </w:tcBorders>
          </w:tcPr>
          <w:p w14:paraId="013B2A13" w14:textId="77A884D8" w:rsidR="00AD42E4" w:rsidRPr="00CA39B3" w:rsidRDefault="004352AF" w:rsidP="00E80F2C">
            <w:pPr>
              <w:rPr>
                <w:ins w:id="97" w:author="Sarah Jones" w:date="2021-09-07T21:15:00Z"/>
                <w:rFonts w:asciiTheme="majorHAnsi" w:hAnsiTheme="majorHAnsi" w:cstheme="majorHAnsi"/>
                <w:color w:val="1F3864" w:themeColor="accent1" w:themeShade="80"/>
                <w:sz w:val="22"/>
                <w:szCs w:val="22"/>
              </w:rPr>
            </w:pPr>
            <w:ins w:id="98" w:author="Sarah Jones" w:date="2021-09-07T21:21:00Z">
              <w:r>
                <w:rPr>
                  <w:rFonts w:asciiTheme="majorHAnsi" w:hAnsiTheme="majorHAnsi" w:cstheme="majorHAnsi"/>
                  <w:color w:val="1F3864" w:themeColor="accent1" w:themeShade="80"/>
                  <w:sz w:val="22"/>
                  <w:szCs w:val="22"/>
                </w:rPr>
                <w:t xml:space="preserve">Assign a Related Metering Point </w:t>
              </w:r>
            </w:ins>
            <w:ins w:id="99" w:author="Sarah Jones" w:date="2021-09-08T12:29:00Z">
              <w:r w:rsidR="00761759">
                <w:rPr>
                  <w:rFonts w:asciiTheme="majorHAnsi" w:hAnsiTheme="majorHAnsi" w:cstheme="majorHAnsi"/>
                  <w:color w:val="1F3864" w:themeColor="accent1" w:themeShade="80"/>
                  <w:sz w:val="22"/>
                  <w:szCs w:val="22"/>
                </w:rPr>
                <w:t xml:space="preserve">Meter </w:t>
              </w:r>
            </w:ins>
            <w:proofErr w:type="spellStart"/>
            <w:ins w:id="100" w:author="Sarah Jones" w:date="2021-09-07T21:21:00Z">
              <w:r>
                <w:rPr>
                  <w:rFonts w:asciiTheme="majorHAnsi" w:hAnsiTheme="majorHAnsi" w:cstheme="majorHAnsi"/>
                  <w:color w:val="1F3864" w:themeColor="accent1" w:themeShade="80"/>
                  <w:sz w:val="22"/>
                  <w:szCs w:val="22"/>
                </w:rPr>
                <w:t>Timeswitch</w:t>
              </w:r>
              <w:proofErr w:type="spellEnd"/>
              <w:r>
                <w:rPr>
                  <w:rFonts w:asciiTheme="majorHAnsi" w:hAnsiTheme="majorHAnsi" w:cstheme="majorHAnsi"/>
                  <w:color w:val="1F3864" w:themeColor="accent1" w:themeShade="80"/>
                  <w:sz w:val="22"/>
                  <w:szCs w:val="22"/>
                </w:rPr>
                <w:t xml:space="preserve"> Code (550 – 799</w:t>
              </w:r>
            </w:ins>
            <w:ins w:id="101" w:author="Sarah Jones" w:date="2021-09-07T21:22:00Z">
              <w:r w:rsidR="00BA7C74">
                <w:rPr>
                  <w:rFonts w:asciiTheme="majorHAnsi" w:hAnsiTheme="majorHAnsi" w:cstheme="majorHAnsi"/>
                  <w:color w:val="1F3864" w:themeColor="accent1" w:themeShade="80"/>
                  <w:sz w:val="22"/>
                  <w:szCs w:val="22"/>
                </w:rPr>
                <w:t>) to each of the Related Metering Points</w:t>
              </w:r>
            </w:ins>
            <w:ins w:id="102" w:author="Sarah Jones" w:date="2021-09-09T12:27:00Z">
              <w:r w:rsidR="00EA7B37">
                <w:rPr>
                  <w:rFonts w:asciiTheme="majorHAnsi" w:hAnsiTheme="majorHAnsi" w:cstheme="majorHAnsi"/>
                  <w:color w:val="1F3864" w:themeColor="accent1" w:themeShade="80"/>
                  <w:sz w:val="22"/>
                  <w:szCs w:val="22"/>
                </w:rPr>
                <w:t xml:space="preserve"> and update SMRS</w:t>
              </w:r>
            </w:ins>
            <w:ins w:id="103" w:author="Sarah Jones" w:date="2021-09-08T20:17:00Z">
              <w:r w:rsidR="007A7326">
                <w:rPr>
                  <w:rFonts w:asciiTheme="majorHAnsi" w:hAnsiTheme="majorHAnsi" w:cstheme="majorHAnsi"/>
                  <w:color w:val="1F3864" w:themeColor="accent1" w:themeShade="80"/>
                  <w:sz w:val="22"/>
                  <w:szCs w:val="22"/>
                </w:rPr>
                <w:t>.</w:t>
              </w:r>
            </w:ins>
          </w:p>
        </w:tc>
        <w:tc>
          <w:tcPr>
            <w:tcW w:w="1843" w:type="dxa"/>
            <w:tcBorders>
              <w:top w:val="single" w:sz="4" w:space="0" w:color="auto"/>
              <w:left w:val="single" w:sz="4" w:space="0" w:color="auto"/>
              <w:bottom w:val="single" w:sz="4" w:space="0" w:color="auto"/>
              <w:right w:val="single" w:sz="4" w:space="0" w:color="auto"/>
            </w:tcBorders>
          </w:tcPr>
          <w:p w14:paraId="55C9DD10" w14:textId="556066C5" w:rsidR="00AD42E4" w:rsidRPr="00CA39B3" w:rsidRDefault="00BA7C74" w:rsidP="00E80F2C">
            <w:pPr>
              <w:spacing w:after="200" w:line="256" w:lineRule="auto"/>
              <w:ind w:left="33"/>
              <w:rPr>
                <w:ins w:id="104" w:author="Sarah Jones" w:date="2021-09-07T21:15:00Z"/>
                <w:rFonts w:asciiTheme="majorHAnsi" w:hAnsiTheme="majorHAnsi" w:cstheme="majorHAnsi"/>
                <w:color w:val="1F3864" w:themeColor="accent1" w:themeShade="80"/>
                <w:sz w:val="22"/>
                <w:szCs w:val="22"/>
              </w:rPr>
            </w:pPr>
            <w:ins w:id="105" w:author="Sarah Jones" w:date="2021-09-07T21:22:00Z">
              <w:r>
                <w:rPr>
                  <w:rFonts w:asciiTheme="majorHAnsi" w:hAnsiTheme="majorHAnsi" w:cstheme="majorHAnsi"/>
                  <w:color w:val="1F3864" w:themeColor="accent1" w:themeShade="80"/>
                  <w:sz w:val="22"/>
                  <w:szCs w:val="22"/>
                </w:rPr>
                <w:t>Electricity Supplier</w:t>
              </w:r>
            </w:ins>
          </w:p>
        </w:tc>
        <w:tc>
          <w:tcPr>
            <w:tcW w:w="1844" w:type="dxa"/>
            <w:tcBorders>
              <w:top w:val="single" w:sz="4" w:space="0" w:color="auto"/>
              <w:left w:val="single" w:sz="4" w:space="0" w:color="auto"/>
              <w:bottom w:val="single" w:sz="4" w:space="0" w:color="auto"/>
              <w:right w:val="single" w:sz="4" w:space="0" w:color="auto"/>
            </w:tcBorders>
          </w:tcPr>
          <w:p w14:paraId="3C329790" w14:textId="6CA91972" w:rsidR="00AD42E4" w:rsidRPr="00CA39B3" w:rsidRDefault="00EA7B37" w:rsidP="00E80F2C">
            <w:pPr>
              <w:spacing w:after="200" w:line="256" w:lineRule="auto"/>
              <w:ind w:left="33"/>
              <w:rPr>
                <w:ins w:id="106" w:author="Sarah Jones" w:date="2021-09-07T21:15:00Z"/>
                <w:rFonts w:asciiTheme="majorHAnsi" w:hAnsiTheme="majorHAnsi" w:cstheme="majorHAnsi"/>
                <w:color w:val="1F3864" w:themeColor="accent1" w:themeShade="80"/>
                <w:sz w:val="22"/>
                <w:szCs w:val="22"/>
              </w:rPr>
            </w:pPr>
            <w:ins w:id="107" w:author="Sarah Jones" w:date="2021-09-09T12:29:00Z">
              <w:r>
                <w:rPr>
                  <w:rFonts w:asciiTheme="majorHAnsi" w:hAnsiTheme="majorHAnsi" w:cstheme="majorHAnsi"/>
                  <w:color w:val="1F3864" w:themeColor="accent1" w:themeShade="80"/>
                  <w:sz w:val="22"/>
                  <w:szCs w:val="22"/>
                </w:rPr>
                <w:t>SMRS</w:t>
              </w:r>
            </w:ins>
          </w:p>
        </w:tc>
        <w:tc>
          <w:tcPr>
            <w:tcW w:w="2437" w:type="dxa"/>
            <w:tcBorders>
              <w:top w:val="single" w:sz="4" w:space="0" w:color="auto"/>
              <w:left w:val="single" w:sz="4" w:space="0" w:color="auto"/>
              <w:bottom w:val="single" w:sz="4" w:space="0" w:color="auto"/>
              <w:right w:val="single" w:sz="4" w:space="0" w:color="auto"/>
            </w:tcBorders>
          </w:tcPr>
          <w:p w14:paraId="7BED5211" w14:textId="6C8EEA1C" w:rsidR="00AD42E4" w:rsidRPr="00CA39B3" w:rsidRDefault="00EA7B37" w:rsidP="00E80F2C">
            <w:pPr>
              <w:rPr>
                <w:ins w:id="108" w:author="Sarah Jones" w:date="2021-09-07T21:15:00Z"/>
                <w:rFonts w:asciiTheme="majorHAnsi" w:hAnsiTheme="majorHAnsi" w:cstheme="majorHAnsi"/>
                <w:color w:val="1F3864" w:themeColor="accent1" w:themeShade="80"/>
                <w:sz w:val="22"/>
                <w:szCs w:val="22"/>
              </w:rPr>
            </w:pPr>
            <w:ins w:id="109" w:author="Sarah Jones" w:date="2021-09-09T12:29:00Z">
              <w:r>
                <w:rPr>
                  <w:rFonts w:asciiTheme="majorHAnsi" w:hAnsiTheme="majorHAnsi" w:cstheme="majorHAnsi"/>
                  <w:color w:val="1F3864" w:themeColor="accent1" w:themeShade="80"/>
                  <w:sz w:val="22"/>
                  <w:szCs w:val="22"/>
                </w:rPr>
                <w:t>In accordance with the BSC</w:t>
              </w:r>
            </w:ins>
          </w:p>
        </w:tc>
        <w:tc>
          <w:tcPr>
            <w:tcW w:w="1564" w:type="dxa"/>
            <w:tcBorders>
              <w:top w:val="single" w:sz="4" w:space="0" w:color="auto"/>
              <w:left w:val="single" w:sz="4" w:space="0" w:color="auto"/>
              <w:bottom w:val="single" w:sz="4" w:space="0" w:color="auto"/>
              <w:right w:val="single" w:sz="4" w:space="0" w:color="auto"/>
            </w:tcBorders>
          </w:tcPr>
          <w:p w14:paraId="5A723F73" w14:textId="7F3AF3EC" w:rsidR="00AD42E4" w:rsidRPr="00CA39B3" w:rsidRDefault="007A7326" w:rsidP="00E80F2C">
            <w:pPr>
              <w:rPr>
                <w:ins w:id="110" w:author="Sarah Jones" w:date="2021-09-07T21:15:00Z"/>
                <w:rFonts w:asciiTheme="majorHAnsi" w:hAnsiTheme="majorHAnsi" w:cstheme="majorHAnsi"/>
                <w:color w:val="1F3864" w:themeColor="accent1" w:themeShade="80"/>
                <w:sz w:val="22"/>
                <w:szCs w:val="22"/>
              </w:rPr>
            </w:pPr>
            <w:ins w:id="111" w:author="Sarah Jones" w:date="2021-09-08T20:17:00Z">
              <w:r>
                <w:rPr>
                  <w:rFonts w:asciiTheme="majorHAnsi" w:hAnsiTheme="majorHAnsi" w:cstheme="majorHAnsi"/>
                  <w:color w:val="1F3864" w:themeColor="accent1" w:themeShade="80"/>
                  <w:sz w:val="22"/>
                  <w:szCs w:val="22"/>
                </w:rPr>
                <w:t>N/A</w:t>
              </w:r>
            </w:ins>
          </w:p>
        </w:tc>
      </w:tr>
    </w:tbl>
    <w:p w14:paraId="7A15E45F" w14:textId="36647480" w:rsidR="00B100B2" w:rsidRPr="001C31BD" w:rsidDel="00E97A18" w:rsidRDefault="00B100B2" w:rsidP="00CA39B3">
      <w:pPr>
        <w:rPr>
          <w:del w:id="112" w:author="Sarah Jones" w:date="2021-09-08T12:22:00Z"/>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0D5957" w:rsidRPr="00E452B6" w:rsidDel="00EA7B37" w14:paraId="10A47850" w14:textId="7ABA141B" w:rsidTr="00B57F94">
        <w:trPr>
          <w:del w:id="113" w:author="Sarah Jones" w:date="2021-09-09T12:35:00Z"/>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42E8A0" w14:textId="08FB9F27" w:rsidR="000D5957" w:rsidRPr="00E452B6" w:rsidDel="00EA7B37" w:rsidRDefault="000D5957" w:rsidP="004256A0">
            <w:pPr>
              <w:rPr>
                <w:del w:id="114" w:author="Sarah Jones" w:date="2021-09-09T12:35:00Z"/>
                <w:rFonts w:ascii="Gill Sans MT" w:hAnsi="Gill Sans MT"/>
                <w:sz w:val="18"/>
                <w:szCs w:val="18"/>
              </w:rPr>
            </w:pPr>
            <w:del w:id="115" w:author="Sarah Jones" w:date="2021-09-09T12:35:00Z">
              <w:r w:rsidRPr="00E452B6" w:rsidDel="00EA7B37">
                <w:rPr>
                  <w:rFonts w:ascii="Gill Sans MT" w:hAnsi="Gill Sans MT"/>
                  <w:sz w:val="18"/>
                  <w:szCs w:val="18"/>
                </w:rPr>
                <w:delText>Ref</w:delText>
              </w:r>
            </w:del>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E31E5D" w14:textId="23ADAAAB" w:rsidR="000D5957" w:rsidRPr="00E452B6" w:rsidDel="00EA7B37" w:rsidRDefault="000D5957" w:rsidP="004256A0">
            <w:pPr>
              <w:rPr>
                <w:del w:id="116" w:author="Sarah Jones" w:date="2021-09-09T12:35:00Z"/>
                <w:rFonts w:ascii="Gill Sans MT" w:hAnsi="Gill Sans MT"/>
                <w:sz w:val="18"/>
                <w:szCs w:val="18"/>
              </w:rPr>
            </w:pPr>
            <w:del w:id="117" w:author="Sarah Jones" w:date="2021-09-09T12:35:00Z">
              <w:r w:rsidRPr="00E452B6" w:rsidDel="00EA7B37">
                <w:rPr>
                  <w:rFonts w:ascii="Gill Sans MT" w:hAnsi="Gill Sans MT"/>
                  <w:sz w:val="18"/>
                  <w:szCs w:val="18"/>
                </w:rPr>
                <w:delText>When</w:delText>
              </w:r>
            </w:del>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10A044" w14:textId="3B29BEA1" w:rsidR="000D5957" w:rsidRPr="00E452B6" w:rsidDel="00EA7B37" w:rsidRDefault="000D5957" w:rsidP="004256A0">
            <w:pPr>
              <w:rPr>
                <w:del w:id="118" w:author="Sarah Jones" w:date="2021-09-09T12:35:00Z"/>
                <w:rFonts w:ascii="Gill Sans MT" w:hAnsi="Gill Sans MT"/>
                <w:sz w:val="18"/>
                <w:szCs w:val="18"/>
              </w:rPr>
            </w:pPr>
            <w:del w:id="119" w:author="Sarah Jones" w:date="2021-09-09T12:35:00Z">
              <w:r w:rsidRPr="00E452B6" w:rsidDel="00EA7B37">
                <w:rPr>
                  <w:rFonts w:ascii="Gill Sans MT" w:hAnsi="Gill Sans MT"/>
                  <w:sz w:val="18"/>
                  <w:szCs w:val="18"/>
                </w:rPr>
                <w:delText>Action</w:delText>
              </w:r>
            </w:del>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E11950" w14:textId="25DA3B8C" w:rsidR="000D5957" w:rsidRPr="00E452B6" w:rsidDel="00EA7B37" w:rsidRDefault="000D5957" w:rsidP="004256A0">
            <w:pPr>
              <w:pStyle w:val="ListParagraph"/>
              <w:spacing w:line="256" w:lineRule="auto"/>
              <w:ind w:left="175" w:hanging="142"/>
              <w:rPr>
                <w:del w:id="120" w:author="Sarah Jones" w:date="2021-09-09T12:35:00Z"/>
                <w:rFonts w:ascii="Gill Sans MT" w:hAnsi="Gill Sans MT"/>
                <w:sz w:val="18"/>
                <w:szCs w:val="18"/>
              </w:rPr>
            </w:pPr>
            <w:del w:id="121" w:author="Sarah Jones" w:date="2021-09-09T12:35:00Z">
              <w:r w:rsidRPr="00E452B6" w:rsidDel="00EA7B37">
                <w:rPr>
                  <w:rFonts w:ascii="Gill Sans MT" w:hAnsi="Gill Sans MT"/>
                  <w:sz w:val="18"/>
                  <w:szCs w:val="18"/>
                </w:rPr>
                <w:delText>From</w:delText>
              </w:r>
              <w:r w:rsidR="0079259E" w:rsidDel="00EA7B37">
                <w:rPr>
                  <w:rFonts w:ascii="Gill Sans MT" w:hAnsi="Gill Sans MT"/>
                  <w:sz w:val="18"/>
                  <w:szCs w:val="18"/>
                </w:rPr>
                <w:delText>4</w:delText>
              </w:r>
            </w:del>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4C5E9" w14:textId="56C57C37" w:rsidR="000D5957" w:rsidRPr="00E452B6" w:rsidDel="00EA7B37" w:rsidRDefault="000D5957" w:rsidP="004256A0">
            <w:pPr>
              <w:pStyle w:val="ListParagraph"/>
              <w:spacing w:line="256" w:lineRule="auto"/>
              <w:ind w:left="175" w:hanging="142"/>
              <w:rPr>
                <w:del w:id="122" w:author="Sarah Jones" w:date="2021-09-09T12:35:00Z"/>
                <w:rFonts w:ascii="Gill Sans MT" w:hAnsi="Gill Sans MT"/>
                <w:sz w:val="18"/>
                <w:szCs w:val="18"/>
              </w:rPr>
            </w:pPr>
            <w:del w:id="123" w:author="Sarah Jones" w:date="2021-09-09T12:35:00Z">
              <w:r w:rsidRPr="00E452B6" w:rsidDel="00EA7B37">
                <w:rPr>
                  <w:rFonts w:ascii="Gill Sans MT" w:hAnsi="Gill Sans MT"/>
                  <w:sz w:val="18"/>
                  <w:szCs w:val="18"/>
                </w:rPr>
                <w:delText>To</w:delText>
              </w:r>
            </w:del>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797028" w14:textId="0741254A" w:rsidR="000D5957" w:rsidRPr="00E452B6" w:rsidDel="00EA7B37" w:rsidRDefault="00703226" w:rsidP="004256A0">
            <w:pPr>
              <w:rPr>
                <w:del w:id="124" w:author="Sarah Jones" w:date="2021-09-09T12:35:00Z"/>
                <w:rFonts w:ascii="Gill Sans MT" w:hAnsi="Gill Sans MT"/>
                <w:sz w:val="18"/>
                <w:szCs w:val="18"/>
              </w:rPr>
            </w:pPr>
            <w:del w:id="125" w:author="Sarah Jones" w:date="2021-09-09T12:35:00Z">
              <w:r w:rsidRPr="00C8613C" w:rsidDel="00EA7B37">
                <w:rPr>
                  <w:rFonts w:ascii="Gill Sans MT" w:hAnsi="Gill Sans MT"/>
                  <w:sz w:val="18"/>
                </w:rPr>
                <w:delText>Interface</w:delText>
              </w:r>
            </w:del>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D099AE" w14:textId="60320A18" w:rsidR="000D5957" w:rsidRPr="00E452B6" w:rsidDel="00EA7B37" w:rsidRDefault="0006402B" w:rsidP="004256A0">
            <w:pPr>
              <w:rPr>
                <w:del w:id="126" w:author="Sarah Jones" w:date="2021-09-09T12:35:00Z"/>
                <w:rFonts w:ascii="Gill Sans MT" w:hAnsi="Gill Sans MT"/>
                <w:sz w:val="18"/>
                <w:szCs w:val="18"/>
              </w:rPr>
            </w:pPr>
            <w:del w:id="127" w:author="Sarah Jones" w:date="2021-09-09T12:35:00Z">
              <w:r w:rsidDel="00EA7B37">
                <w:rPr>
                  <w:rFonts w:ascii="Gill Sans MT" w:hAnsi="Gill Sans MT"/>
                  <w:sz w:val="18"/>
                  <w:szCs w:val="18"/>
                </w:rPr>
                <w:delText>Means</w:delText>
              </w:r>
            </w:del>
          </w:p>
        </w:tc>
      </w:tr>
      <w:tr w:rsidR="0096199A" w:rsidRPr="00E452B6" w:rsidDel="00EA7B37" w14:paraId="35AD1B72" w14:textId="572D6074" w:rsidTr="00143741">
        <w:trPr>
          <w:del w:id="128" w:author="Sarah Jones" w:date="2021-09-09T12:35:00Z"/>
        </w:trPr>
        <w:tc>
          <w:tcPr>
            <w:tcW w:w="14175" w:type="dxa"/>
            <w:gridSpan w:val="7"/>
            <w:tcBorders>
              <w:top w:val="single" w:sz="4" w:space="0" w:color="auto"/>
              <w:left w:val="single" w:sz="4" w:space="0" w:color="auto"/>
              <w:bottom w:val="single" w:sz="4" w:space="0" w:color="auto"/>
              <w:right w:val="single" w:sz="4" w:space="0" w:color="auto"/>
            </w:tcBorders>
          </w:tcPr>
          <w:p w14:paraId="43EEA7EE" w14:textId="646D7BA5" w:rsidR="0096199A" w:rsidDel="00EA7B37" w:rsidRDefault="0096199A" w:rsidP="0096199A">
            <w:pPr>
              <w:rPr>
                <w:del w:id="129" w:author="Sarah Jones" w:date="2021-09-09T12:35:00Z"/>
                <w:rFonts w:asciiTheme="minorHAnsi" w:hAnsiTheme="minorHAnsi" w:cstheme="minorHAnsi"/>
                <w:color w:val="1F3864" w:themeColor="accent1" w:themeShade="80"/>
                <w:sz w:val="22"/>
                <w:szCs w:val="22"/>
              </w:rPr>
            </w:pPr>
            <w:del w:id="130" w:author="Sarah Jones" w:date="2021-09-09T12:35:00Z">
              <w:r w:rsidDel="00EA7B37">
                <w:rPr>
                  <w:rFonts w:asciiTheme="minorHAnsi" w:hAnsiTheme="minorHAnsi" w:cstheme="minorHAnsi"/>
                  <w:color w:val="1F3864" w:themeColor="accent1" w:themeShade="80"/>
                  <w:sz w:val="22"/>
                  <w:szCs w:val="22"/>
                </w:rPr>
                <w:delText>Where a D</w:delText>
              </w:r>
              <w:r w:rsidR="0006278B" w:rsidDel="00EA7B37">
                <w:rPr>
                  <w:rFonts w:asciiTheme="minorHAnsi" w:hAnsiTheme="minorHAnsi" w:cstheme="minorHAnsi"/>
                  <w:color w:val="1F3864" w:themeColor="accent1" w:themeShade="80"/>
                  <w:sz w:val="22"/>
                  <w:szCs w:val="22"/>
                </w:rPr>
                <w:delText>istribution Network</w:delText>
              </w:r>
              <w:r w:rsidR="00953E23" w:rsidDel="00EA7B37">
                <w:rPr>
                  <w:rFonts w:asciiTheme="minorHAnsi" w:hAnsiTheme="minorHAnsi" w:cstheme="minorHAnsi"/>
                  <w:color w:val="1F3864" w:themeColor="accent1" w:themeShade="80"/>
                  <w:sz w:val="22"/>
                  <w:szCs w:val="22"/>
                </w:rPr>
                <w:delText xml:space="preserve"> Operator</w:delText>
              </w:r>
              <w:r w:rsidDel="00EA7B37">
                <w:rPr>
                  <w:rFonts w:asciiTheme="minorHAnsi" w:hAnsiTheme="minorHAnsi" w:cstheme="minorHAnsi"/>
                  <w:color w:val="1F3864" w:themeColor="accent1" w:themeShade="80"/>
                  <w:sz w:val="22"/>
                  <w:szCs w:val="22"/>
                </w:rPr>
                <w:delText xml:space="preserve"> becomes aware that a </w:delText>
              </w:r>
              <w:r w:rsidR="00CF5F34" w:rsidDel="00EA7B37">
                <w:rPr>
                  <w:rFonts w:asciiTheme="minorHAnsi" w:hAnsiTheme="minorHAnsi" w:cstheme="minorHAnsi"/>
                  <w:color w:val="1F3864" w:themeColor="accent1" w:themeShade="80"/>
                  <w:sz w:val="22"/>
                  <w:szCs w:val="22"/>
                </w:rPr>
                <w:delText xml:space="preserve">Half Hourly </w:delText>
              </w:r>
              <w:r w:rsidDel="00EA7B37">
                <w:rPr>
                  <w:rFonts w:asciiTheme="minorHAnsi" w:hAnsiTheme="minorHAnsi" w:cstheme="minorHAnsi"/>
                  <w:color w:val="1F3864" w:themeColor="accent1" w:themeShade="80"/>
                  <w:sz w:val="22"/>
                  <w:szCs w:val="22"/>
                </w:rPr>
                <w:delText xml:space="preserve">Related Metering Point relationship </w:delText>
              </w:r>
              <w:r w:rsidR="008B48E3" w:rsidDel="00EA7B37">
                <w:rPr>
                  <w:rFonts w:asciiTheme="minorHAnsi" w:hAnsiTheme="minorHAnsi" w:cstheme="minorHAnsi"/>
                  <w:color w:val="1F3864" w:themeColor="accent1" w:themeShade="80"/>
                  <w:sz w:val="22"/>
                  <w:szCs w:val="22"/>
                </w:rPr>
                <w:delText>must</w:delText>
              </w:r>
              <w:r w:rsidDel="00EA7B37">
                <w:rPr>
                  <w:rFonts w:asciiTheme="minorHAnsi" w:hAnsiTheme="minorHAnsi" w:cstheme="minorHAnsi"/>
                  <w:color w:val="1F3864" w:themeColor="accent1" w:themeShade="80"/>
                  <w:sz w:val="22"/>
                  <w:szCs w:val="22"/>
                </w:rPr>
                <w:delText xml:space="preserve"> be established</w:delText>
              </w:r>
            </w:del>
          </w:p>
        </w:tc>
      </w:tr>
      <w:tr w:rsidR="0096199A" w:rsidRPr="00E452B6" w:rsidDel="00EA7B37" w14:paraId="68423D68" w14:textId="6F043E29" w:rsidTr="00C46245">
        <w:trPr>
          <w:del w:id="131" w:author="Sarah Jones" w:date="2021-09-09T12:35:00Z"/>
        </w:trPr>
        <w:tc>
          <w:tcPr>
            <w:tcW w:w="817" w:type="dxa"/>
            <w:tcBorders>
              <w:top w:val="single" w:sz="4" w:space="0" w:color="auto"/>
              <w:left w:val="single" w:sz="4" w:space="0" w:color="auto"/>
              <w:bottom w:val="single" w:sz="4" w:space="0" w:color="auto"/>
              <w:right w:val="single" w:sz="4" w:space="0" w:color="auto"/>
            </w:tcBorders>
          </w:tcPr>
          <w:p w14:paraId="4D13B5D0" w14:textId="2990D63D" w:rsidR="0096199A" w:rsidDel="00EA7B37" w:rsidRDefault="0096199A" w:rsidP="0096199A">
            <w:pPr>
              <w:rPr>
                <w:del w:id="132" w:author="Sarah Jones" w:date="2021-09-09T12:35:00Z"/>
                <w:rFonts w:asciiTheme="minorHAnsi" w:hAnsiTheme="minorHAnsi" w:cstheme="minorHAnsi"/>
                <w:color w:val="1F3864" w:themeColor="accent1" w:themeShade="80"/>
                <w:sz w:val="22"/>
                <w:szCs w:val="22"/>
              </w:rPr>
            </w:pPr>
            <w:del w:id="133" w:author="Sarah Jones" w:date="2021-09-09T12:35:00Z">
              <w:r w:rsidDel="00EA7B37">
                <w:rPr>
                  <w:rFonts w:asciiTheme="minorHAnsi" w:hAnsiTheme="minorHAnsi" w:cstheme="minorHAnsi"/>
                  <w:color w:val="1F3864" w:themeColor="accent1" w:themeShade="80"/>
                  <w:sz w:val="22"/>
                  <w:szCs w:val="22"/>
                </w:rPr>
                <w:delText>2.4.</w:delText>
              </w:r>
            </w:del>
            <w:del w:id="134" w:author="Sarah Jones" w:date="2021-09-08T20:18:00Z">
              <w:r w:rsidR="00F117FE" w:rsidDel="007A7326">
                <w:rPr>
                  <w:rFonts w:asciiTheme="minorHAnsi" w:hAnsiTheme="minorHAnsi" w:cstheme="minorHAnsi"/>
                  <w:color w:val="1F3864" w:themeColor="accent1" w:themeShade="80"/>
                  <w:sz w:val="22"/>
                  <w:szCs w:val="22"/>
                </w:rPr>
                <w:delText>1</w:delText>
              </w:r>
            </w:del>
          </w:p>
        </w:tc>
        <w:tc>
          <w:tcPr>
            <w:tcW w:w="2268" w:type="dxa"/>
            <w:tcBorders>
              <w:top w:val="single" w:sz="4" w:space="0" w:color="auto"/>
              <w:left w:val="single" w:sz="4" w:space="0" w:color="auto"/>
              <w:bottom w:val="single" w:sz="4" w:space="0" w:color="auto"/>
              <w:right w:val="single" w:sz="4" w:space="0" w:color="auto"/>
            </w:tcBorders>
          </w:tcPr>
          <w:p w14:paraId="0832C415" w14:textId="499DD635" w:rsidR="0096199A" w:rsidDel="00EA7B37" w:rsidRDefault="009539E1" w:rsidP="0076082E">
            <w:pPr>
              <w:rPr>
                <w:del w:id="135" w:author="Sarah Jones" w:date="2021-09-09T12:35:00Z"/>
                <w:rFonts w:asciiTheme="minorHAnsi" w:hAnsiTheme="minorHAnsi" w:cstheme="minorHAnsi"/>
                <w:color w:val="1F3864" w:themeColor="accent1" w:themeShade="80"/>
                <w:sz w:val="22"/>
                <w:szCs w:val="22"/>
              </w:rPr>
            </w:pPr>
            <w:del w:id="136" w:author="Sarah Jones" w:date="2021-09-09T12:35:00Z">
              <w:r w:rsidDel="00EA7B37">
                <w:rPr>
                  <w:rFonts w:asciiTheme="minorHAnsi" w:hAnsiTheme="minorHAnsi" w:cstheme="minorHAnsi"/>
                  <w:color w:val="1F3864" w:themeColor="accent1" w:themeShade="80"/>
                  <w:sz w:val="22"/>
                  <w:szCs w:val="22"/>
                </w:rPr>
                <w:delText xml:space="preserve">Where the </w:delText>
              </w:r>
              <w:r w:rsidR="00E73E67" w:rsidDel="00EA7B37">
                <w:rPr>
                  <w:rFonts w:asciiTheme="minorHAnsi" w:hAnsiTheme="minorHAnsi" w:cstheme="minorHAnsi"/>
                  <w:color w:val="1F3864" w:themeColor="accent1" w:themeShade="80"/>
                  <w:sz w:val="22"/>
                  <w:szCs w:val="22"/>
                </w:rPr>
                <w:delText xml:space="preserve">DNO </w:delText>
              </w:r>
              <w:r w:rsidDel="00EA7B37">
                <w:rPr>
                  <w:rFonts w:asciiTheme="minorHAnsi" w:hAnsiTheme="minorHAnsi" w:cstheme="minorHAnsi"/>
                  <w:color w:val="1F3864" w:themeColor="accent1" w:themeShade="80"/>
                  <w:sz w:val="22"/>
                  <w:szCs w:val="22"/>
                </w:rPr>
                <w:delText>determines that two or more Metering Points are Related Metering Points as set out in Paragraph 1.2</w:delText>
              </w:r>
              <w:r w:rsidR="0076082E" w:rsidDel="00EA7B37">
                <w:rPr>
                  <w:rFonts w:asciiTheme="minorHAnsi" w:hAnsiTheme="minorHAnsi" w:cstheme="minorHAnsi"/>
                  <w:color w:val="1F3864" w:themeColor="accent1" w:themeShade="80"/>
                  <w:sz w:val="22"/>
                  <w:szCs w:val="22"/>
                </w:rPr>
                <w:delText>(</w:delText>
              </w:r>
              <w:r w:rsidDel="00EA7B37">
                <w:rPr>
                  <w:rFonts w:asciiTheme="minorHAnsi" w:hAnsiTheme="minorHAnsi" w:cstheme="minorHAnsi"/>
                  <w:color w:val="1F3864" w:themeColor="accent1" w:themeShade="80"/>
                  <w:sz w:val="22"/>
                  <w:szCs w:val="22"/>
                </w:rPr>
                <w:delText>b</w:delText>
              </w:r>
              <w:r w:rsidR="0076082E" w:rsidDel="00EA7B37">
                <w:rPr>
                  <w:rFonts w:asciiTheme="minorHAnsi" w:hAnsiTheme="minorHAnsi" w:cstheme="minorHAnsi"/>
                  <w:color w:val="1F3864" w:themeColor="accent1" w:themeShade="80"/>
                  <w:sz w:val="22"/>
                  <w:szCs w:val="22"/>
                </w:rPr>
                <w:delText>)</w:delText>
              </w:r>
              <w:r w:rsidDel="00EA7B37">
                <w:rPr>
                  <w:rFonts w:asciiTheme="minorHAnsi" w:hAnsiTheme="minorHAnsi" w:cstheme="minorHAnsi"/>
                  <w:color w:val="1F3864" w:themeColor="accent1" w:themeShade="80"/>
                  <w:sz w:val="22"/>
                  <w:szCs w:val="22"/>
                </w:rPr>
                <w:delText>.</w:delText>
              </w:r>
            </w:del>
          </w:p>
        </w:tc>
        <w:tc>
          <w:tcPr>
            <w:tcW w:w="3402" w:type="dxa"/>
            <w:tcBorders>
              <w:top w:val="single" w:sz="4" w:space="0" w:color="auto"/>
              <w:left w:val="single" w:sz="4" w:space="0" w:color="auto"/>
              <w:bottom w:val="single" w:sz="4" w:space="0" w:color="auto"/>
              <w:right w:val="single" w:sz="4" w:space="0" w:color="auto"/>
            </w:tcBorders>
          </w:tcPr>
          <w:p w14:paraId="1E99131A" w14:textId="2D561BA2" w:rsidR="0096199A" w:rsidRPr="00CF7013" w:rsidDel="00EA7B37" w:rsidRDefault="008E4D92" w:rsidP="0096199A">
            <w:pPr>
              <w:rPr>
                <w:del w:id="137" w:author="Sarah Jones" w:date="2021-09-09T12:35:00Z"/>
                <w:rFonts w:asciiTheme="minorHAnsi" w:hAnsiTheme="minorHAnsi" w:cstheme="minorHAnsi"/>
                <w:color w:val="1F3864" w:themeColor="accent1" w:themeShade="80"/>
                <w:sz w:val="22"/>
                <w:szCs w:val="22"/>
              </w:rPr>
            </w:pPr>
            <w:del w:id="138" w:author="Sarah Jones" w:date="2021-09-09T12:35:00Z">
              <w:r w:rsidDel="00EA7B37">
                <w:rPr>
                  <w:rFonts w:asciiTheme="minorHAnsi" w:hAnsiTheme="minorHAnsi" w:cstheme="minorHAnsi"/>
                  <w:color w:val="1F3864" w:themeColor="accent1" w:themeShade="80"/>
                  <w:sz w:val="22"/>
                  <w:szCs w:val="22"/>
                </w:rPr>
                <w:delText>I</w:delText>
              </w:r>
              <w:r w:rsidR="0096199A" w:rsidDel="00EA7B37">
                <w:rPr>
                  <w:rFonts w:asciiTheme="minorHAnsi" w:hAnsiTheme="minorHAnsi" w:cstheme="minorHAnsi"/>
                  <w:color w:val="1F3864" w:themeColor="accent1" w:themeShade="80"/>
                  <w:sz w:val="22"/>
                  <w:szCs w:val="22"/>
                </w:rPr>
                <w:delText>nform the Registered Supplier</w:delText>
              </w:r>
              <w:r w:rsidR="00F57CE7" w:rsidDel="00EA7B37">
                <w:rPr>
                  <w:rFonts w:asciiTheme="minorHAnsi" w:hAnsiTheme="minorHAnsi" w:cstheme="minorHAnsi"/>
                  <w:color w:val="1F3864" w:themeColor="accent1" w:themeShade="80"/>
                  <w:sz w:val="22"/>
                  <w:szCs w:val="22"/>
                </w:rPr>
                <w:delText xml:space="preserve"> of the requirement to create Related Metering Points</w:delText>
              </w:r>
              <w:r w:rsidR="00BE47F7" w:rsidDel="00EA7B37">
                <w:rPr>
                  <w:rFonts w:asciiTheme="minorHAnsi" w:hAnsiTheme="minorHAnsi" w:cstheme="minorHAnsi"/>
                  <w:color w:val="1F3864" w:themeColor="accent1" w:themeShade="80"/>
                  <w:sz w:val="22"/>
                  <w:szCs w:val="22"/>
                </w:rPr>
                <w:delText>.</w:delText>
              </w:r>
            </w:del>
          </w:p>
        </w:tc>
        <w:tc>
          <w:tcPr>
            <w:tcW w:w="1843" w:type="dxa"/>
            <w:tcBorders>
              <w:top w:val="single" w:sz="4" w:space="0" w:color="auto"/>
              <w:left w:val="single" w:sz="4" w:space="0" w:color="auto"/>
              <w:bottom w:val="single" w:sz="4" w:space="0" w:color="auto"/>
              <w:right w:val="single" w:sz="4" w:space="0" w:color="auto"/>
            </w:tcBorders>
          </w:tcPr>
          <w:p w14:paraId="717E8C22" w14:textId="33924324" w:rsidR="0096199A" w:rsidRPr="00CF7013" w:rsidDel="00EA7B37" w:rsidRDefault="0096199A" w:rsidP="0096199A">
            <w:pPr>
              <w:spacing w:after="200" w:line="256" w:lineRule="auto"/>
              <w:ind w:left="33"/>
              <w:rPr>
                <w:del w:id="139" w:author="Sarah Jones" w:date="2021-09-09T12:35:00Z"/>
                <w:rFonts w:asciiTheme="minorHAnsi" w:hAnsiTheme="minorHAnsi" w:cstheme="minorHAnsi"/>
                <w:color w:val="1F3864" w:themeColor="accent1" w:themeShade="80"/>
                <w:sz w:val="22"/>
                <w:szCs w:val="22"/>
              </w:rPr>
            </w:pPr>
            <w:del w:id="140" w:author="Sarah Jones" w:date="2021-09-09T12:35:00Z">
              <w:r w:rsidDel="00EA7B37">
                <w:rPr>
                  <w:rFonts w:asciiTheme="minorHAnsi" w:hAnsiTheme="minorHAnsi" w:cstheme="minorHAnsi"/>
                  <w:color w:val="1F3864" w:themeColor="accent1" w:themeShade="80"/>
                  <w:sz w:val="22"/>
                  <w:szCs w:val="22"/>
                </w:rPr>
                <w:delText xml:space="preserve">Distribution </w:delText>
              </w:r>
              <w:r w:rsidR="005B0A08" w:rsidDel="00EA7B37">
                <w:rPr>
                  <w:rFonts w:asciiTheme="minorHAnsi" w:hAnsiTheme="minorHAnsi" w:cstheme="minorHAnsi"/>
                  <w:color w:val="1F3864" w:themeColor="accent1" w:themeShade="80"/>
                  <w:sz w:val="22"/>
                  <w:szCs w:val="22"/>
                </w:rPr>
                <w:delText>Network Operator</w:delText>
              </w:r>
            </w:del>
          </w:p>
        </w:tc>
        <w:tc>
          <w:tcPr>
            <w:tcW w:w="1844" w:type="dxa"/>
            <w:tcBorders>
              <w:top w:val="single" w:sz="4" w:space="0" w:color="auto"/>
              <w:left w:val="single" w:sz="4" w:space="0" w:color="auto"/>
              <w:bottom w:val="single" w:sz="4" w:space="0" w:color="auto"/>
              <w:right w:val="single" w:sz="4" w:space="0" w:color="auto"/>
            </w:tcBorders>
          </w:tcPr>
          <w:p w14:paraId="1ED2DD54" w14:textId="1B8EB2D7" w:rsidR="0096199A" w:rsidRPr="00CF7013" w:rsidDel="00EA7B37" w:rsidRDefault="0096199A" w:rsidP="0096199A">
            <w:pPr>
              <w:spacing w:after="200" w:line="256" w:lineRule="auto"/>
              <w:ind w:left="33"/>
              <w:rPr>
                <w:del w:id="141" w:author="Sarah Jones" w:date="2021-09-09T12:35:00Z"/>
                <w:rFonts w:asciiTheme="minorHAnsi" w:hAnsiTheme="minorHAnsi" w:cstheme="minorHAnsi"/>
                <w:color w:val="1F3864" w:themeColor="accent1" w:themeShade="80"/>
                <w:sz w:val="22"/>
                <w:szCs w:val="22"/>
              </w:rPr>
            </w:pPr>
            <w:del w:id="142" w:author="Sarah Jones" w:date="2021-09-09T12:35:00Z">
              <w:r w:rsidDel="00EA7B37">
                <w:rPr>
                  <w:rFonts w:asciiTheme="minorHAnsi" w:hAnsiTheme="minorHAnsi" w:cstheme="minorHAnsi"/>
                  <w:color w:val="1F3864" w:themeColor="accent1" w:themeShade="80"/>
                  <w:sz w:val="22"/>
                  <w:szCs w:val="22"/>
                </w:rPr>
                <w:delText>Registered Supplier</w:delText>
              </w:r>
            </w:del>
          </w:p>
        </w:tc>
        <w:tc>
          <w:tcPr>
            <w:tcW w:w="2437" w:type="dxa"/>
            <w:tcBorders>
              <w:top w:val="single" w:sz="4" w:space="0" w:color="auto"/>
              <w:left w:val="single" w:sz="4" w:space="0" w:color="auto"/>
              <w:bottom w:val="single" w:sz="4" w:space="0" w:color="auto"/>
              <w:right w:val="single" w:sz="4" w:space="0" w:color="auto"/>
            </w:tcBorders>
          </w:tcPr>
          <w:p w14:paraId="1A81A56D" w14:textId="097065E6" w:rsidR="0096199A" w:rsidDel="00EA7B37" w:rsidRDefault="000868C4" w:rsidP="00C8613C">
            <w:pPr>
              <w:rPr>
                <w:del w:id="143" w:author="Sarah Jones" w:date="2021-09-09T12:35:00Z"/>
                <w:rFonts w:asciiTheme="minorHAnsi" w:hAnsiTheme="minorHAnsi" w:cstheme="minorHAnsi"/>
                <w:color w:val="1F3864" w:themeColor="accent1" w:themeShade="80"/>
                <w:sz w:val="22"/>
                <w:szCs w:val="22"/>
              </w:rPr>
            </w:pPr>
            <w:del w:id="144" w:author="Sarah Jones" w:date="2021-09-08T20:31:00Z">
              <w:r w:rsidDel="007E6F94">
                <w:rPr>
                  <w:rFonts w:asciiTheme="minorHAnsi" w:hAnsiTheme="minorHAnsi" w:cstheme="minorHAnsi"/>
                  <w:color w:val="1F3864" w:themeColor="accent1" w:themeShade="80"/>
                  <w:sz w:val="22"/>
                  <w:szCs w:val="22"/>
                </w:rPr>
                <w:delText>E</w:delText>
              </w:r>
            </w:del>
            <w:del w:id="145" w:author="Sarah Jones" w:date="2021-09-09T12:35:00Z">
              <w:r w:rsidDel="00EA7B37">
                <w:rPr>
                  <w:rFonts w:asciiTheme="minorHAnsi" w:hAnsiTheme="minorHAnsi" w:cstheme="minorHAnsi"/>
                  <w:color w:val="1F3864" w:themeColor="accent1" w:themeShade="80"/>
                  <w:sz w:val="22"/>
                  <w:szCs w:val="22"/>
                </w:rPr>
                <w:delText xml:space="preserve">ach </w:delText>
              </w:r>
              <w:r w:rsidR="00FC789B" w:rsidDel="00EA7B37">
                <w:rPr>
                  <w:rFonts w:asciiTheme="minorHAnsi" w:hAnsiTheme="minorHAnsi" w:cstheme="minorHAnsi"/>
                  <w:color w:val="1F3864" w:themeColor="accent1" w:themeShade="80"/>
                  <w:sz w:val="22"/>
                  <w:szCs w:val="22"/>
                </w:rPr>
                <w:delText>Related Metering Point</w:delText>
              </w:r>
              <w:r w:rsidDel="00EA7B37">
                <w:rPr>
                  <w:rFonts w:asciiTheme="minorHAnsi" w:hAnsiTheme="minorHAnsi" w:cstheme="minorHAnsi"/>
                  <w:color w:val="1F3864" w:themeColor="accent1" w:themeShade="80"/>
                  <w:sz w:val="22"/>
                  <w:szCs w:val="22"/>
                </w:rPr>
                <w:delText xml:space="preserve"> MPAN and reason for </w:delText>
              </w:r>
              <w:r w:rsidR="006255F8" w:rsidDel="00EA7B37">
                <w:rPr>
                  <w:rFonts w:asciiTheme="minorHAnsi" w:hAnsiTheme="minorHAnsi" w:cstheme="minorHAnsi"/>
                  <w:color w:val="1F3864" w:themeColor="accent1" w:themeShade="80"/>
                  <w:sz w:val="22"/>
                  <w:szCs w:val="22"/>
                </w:rPr>
                <w:delText>Related Metering Point relationship.</w:delText>
              </w:r>
            </w:del>
          </w:p>
        </w:tc>
        <w:tc>
          <w:tcPr>
            <w:tcW w:w="1564" w:type="dxa"/>
            <w:tcBorders>
              <w:top w:val="single" w:sz="4" w:space="0" w:color="auto"/>
              <w:left w:val="single" w:sz="4" w:space="0" w:color="auto"/>
              <w:bottom w:val="single" w:sz="4" w:space="0" w:color="auto"/>
              <w:right w:val="single" w:sz="4" w:space="0" w:color="auto"/>
            </w:tcBorders>
          </w:tcPr>
          <w:p w14:paraId="7AB40C21" w14:textId="2281F798" w:rsidR="0096199A" w:rsidDel="00EA7B37" w:rsidRDefault="004D365F" w:rsidP="0096199A">
            <w:pPr>
              <w:rPr>
                <w:del w:id="146" w:author="Sarah Jones" w:date="2021-09-09T12:35:00Z"/>
                <w:rFonts w:asciiTheme="minorHAnsi" w:hAnsiTheme="minorHAnsi" w:cstheme="minorHAnsi"/>
                <w:color w:val="1F3864" w:themeColor="accent1" w:themeShade="80"/>
                <w:sz w:val="22"/>
                <w:szCs w:val="22"/>
              </w:rPr>
            </w:pPr>
            <w:del w:id="147" w:author="Sarah Jones" w:date="2021-09-09T12:35:00Z">
              <w:r w:rsidDel="00EA7B37">
                <w:rPr>
                  <w:rFonts w:asciiTheme="minorHAnsi" w:hAnsiTheme="minorHAnsi" w:cstheme="minorHAnsi"/>
                  <w:color w:val="1F3864" w:themeColor="accent1" w:themeShade="80"/>
                  <w:sz w:val="22"/>
                  <w:szCs w:val="22"/>
                </w:rPr>
                <w:delText>SDE</w:delText>
              </w:r>
              <w:r w:rsidR="00F075C6" w:rsidDel="00EA7B37">
                <w:rPr>
                  <w:rFonts w:asciiTheme="minorHAnsi" w:hAnsiTheme="minorHAnsi" w:cstheme="minorHAnsi"/>
                  <w:color w:val="1F3864" w:themeColor="accent1" w:themeShade="80"/>
                  <w:sz w:val="22"/>
                  <w:szCs w:val="22"/>
                </w:rPr>
                <w:delText>S</w:delText>
              </w:r>
              <w:r w:rsidDel="00EA7B37">
                <w:rPr>
                  <w:rStyle w:val="FootnoteReference"/>
                  <w:rFonts w:asciiTheme="minorHAnsi" w:hAnsiTheme="minorHAnsi" w:cstheme="minorHAnsi"/>
                  <w:color w:val="1F3864" w:themeColor="accent1" w:themeShade="80"/>
                  <w:sz w:val="22"/>
                  <w:szCs w:val="22"/>
                </w:rPr>
                <w:footnoteReference w:id="2"/>
              </w:r>
            </w:del>
          </w:p>
        </w:tc>
      </w:tr>
      <w:tr w:rsidR="00E73E67" w:rsidDel="00EA7B37" w14:paraId="5781CD75" w14:textId="47A4336A" w:rsidTr="00FB5D9C">
        <w:trPr>
          <w:del w:id="150" w:author="Sarah Jones" w:date="2021-09-09T12:29:00Z"/>
        </w:trPr>
        <w:tc>
          <w:tcPr>
            <w:tcW w:w="14175" w:type="dxa"/>
            <w:gridSpan w:val="7"/>
            <w:tcBorders>
              <w:top w:val="single" w:sz="4" w:space="0" w:color="auto"/>
              <w:left w:val="single" w:sz="4" w:space="0" w:color="auto"/>
              <w:bottom w:val="single" w:sz="4" w:space="0" w:color="auto"/>
              <w:right w:val="single" w:sz="4" w:space="0" w:color="auto"/>
            </w:tcBorders>
          </w:tcPr>
          <w:p w14:paraId="0AD2E402" w14:textId="249372B4" w:rsidR="00E73E67" w:rsidDel="00EA7B37" w:rsidRDefault="00E73E67" w:rsidP="00FB5D9C">
            <w:pPr>
              <w:rPr>
                <w:del w:id="151" w:author="Sarah Jones" w:date="2021-09-09T12:29:00Z"/>
                <w:rFonts w:asciiTheme="minorHAnsi" w:hAnsiTheme="minorHAnsi" w:cstheme="minorHAnsi"/>
                <w:color w:val="1F3864" w:themeColor="accent1" w:themeShade="80"/>
                <w:sz w:val="22"/>
                <w:szCs w:val="22"/>
              </w:rPr>
            </w:pPr>
            <w:del w:id="152" w:author="Sarah Jones" w:date="2021-09-09T12:29:00Z">
              <w:r w:rsidDel="00EA7B37">
                <w:rPr>
                  <w:rFonts w:asciiTheme="minorHAnsi" w:hAnsiTheme="minorHAnsi" w:cstheme="minorHAnsi"/>
                  <w:color w:val="1F3864" w:themeColor="accent1" w:themeShade="80"/>
                  <w:sz w:val="22"/>
                  <w:szCs w:val="22"/>
                </w:rPr>
                <w:delText>Where a D</w:delText>
              </w:r>
              <w:r w:rsidR="00F57CE7" w:rsidDel="00EA7B37">
                <w:rPr>
                  <w:rFonts w:asciiTheme="minorHAnsi" w:hAnsiTheme="minorHAnsi" w:cstheme="minorHAnsi"/>
                  <w:color w:val="1F3864" w:themeColor="accent1" w:themeShade="80"/>
                  <w:sz w:val="22"/>
                  <w:szCs w:val="22"/>
                </w:rPr>
                <w:delText>istribution Network Operator</w:delText>
              </w:r>
              <w:r w:rsidDel="00EA7B37">
                <w:rPr>
                  <w:rFonts w:asciiTheme="minorHAnsi" w:hAnsiTheme="minorHAnsi" w:cstheme="minorHAnsi"/>
                  <w:color w:val="1F3864" w:themeColor="accent1" w:themeShade="80"/>
                  <w:sz w:val="22"/>
                  <w:szCs w:val="22"/>
                </w:rPr>
                <w:delText xml:space="preserve"> becomes aware that a Non-Half Hourly Related Metering Point relationship must be established</w:delText>
              </w:r>
              <w:r w:rsidR="00A626BB" w:rsidDel="00EA7B37">
                <w:rPr>
                  <w:rStyle w:val="FootnoteReference"/>
                  <w:rFonts w:asciiTheme="minorHAnsi" w:hAnsiTheme="minorHAnsi" w:cstheme="minorHAnsi"/>
                  <w:color w:val="1F3864" w:themeColor="accent1" w:themeShade="80"/>
                  <w:sz w:val="22"/>
                  <w:szCs w:val="22"/>
                </w:rPr>
                <w:footnoteReference w:id="3"/>
              </w:r>
            </w:del>
          </w:p>
        </w:tc>
      </w:tr>
      <w:tr w:rsidR="00E73E67" w:rsidRPr="00E452B6" w:rsidDel="00EA7B37" w14:paraId="69F933C3" w14:textId="054C3D4C" w:rsidTr="00C46245">
        <w:trPr>
          <w:del w:id="155" w:author="Sarah Jones" w:date="2021-09-09T12:29:00Z"/>
        </w:trPr>
        <w:tc>
          <w:tcPr>
            <w:tcW w:w="817" w:type="dxa"/>
            <w:tcBorders>
              <w:top w:val="single" w:sz="4" w:space="0" w:color="auto"/>
              <w:left w:val="single" w:sz="4" w:space="0" w:color="auto"/>
              <w:bottom w:val="single" w:sz="4" w:space="0" w:color="auto"/>
              <w:right w:val="single" w:sz="4" w:space="0" w:color="auto"/>
            </w:tcBorders>
          </w:tcPr>
          <w:p w14:paraId="7D87CC4C" w14:textId="17CC7B32" w:rsidR="00E73E67" w:rsidDel="00EA7B37" w:rsidRDefault="002F42FD" w:rsidP="0096199A">
            <w:pPr>
              <w:rPr>
                <w:del w:id="156" w:author="Sarah Jones" w:date="2021-09-09T12:29:00Z"/>
                <w:rFonts w:asciiTheme="minorHAnsi" w:hAnsiTheme="minorHAnsi" w:cstheme="minorHAnsi"/>
                <w:color w:val="1F3864" w:themeColor="accent1" w:themeShade="80"/>
                <w:sz w:val="22"/>
                <w:szCs w:val="22"/>
              </w:rPr>
            </w:pPr>
            <w:del w:id="157" w:author="Sarah Jones" w:date="2021-09-09T12:29:00Z">
              <w:r w:rsidDel="00EA7B37">
                <w:rPr>
                  <w:rFonts w:asciiTheme="minorHAnsi" w:hAnsiTheme="minorHAnsi" w:cstheme="minorHAnsi"/>
                  <w:color w:val="1F3864" w:themeColor="accent1" w:themeShade="80"/>
                  <w:sz w:val="22"/>
                  <w:szCs w:val="22"/>
                </w:rPr>
                <w:delText>2.4.</w:delText>
              </w:r>
              <w:r w:rsidR="00F117FE" w:rsidDel="00EA7B37">
                <w:rPr>
                  <w:rFonts w:asciiTheme="minorHAnsi" w:hAnsiTheme="minorHAnsi" w:cstheme="minorHAnsi"/>
                  <w:color w:val="1F3864" w:themeColor="accent1" w:themeShade="80"/>
                  <w:sz w:val="22"/>
                  <w:szCs w:val="22"/>
                </w:rPr>
                <w:delText>2</w:delText>
              </w:r>
            </w:del>
          </w:p>
        </w:tc>
        <w:tc>
          <w:tcPr>
            <w:tcW w:w="2268" w:type="dxa"/>
            <w:tcBorders>
              <w:top w:val="single" w:sz="4" w:space="0" w:color="auto"/>
              <w:left w:val="single" w:sz="4" w:space="0" w:color="auto"/>
              <w:bottom w:val="single" w:sz="4" w:space="0" w:color="auto"/>
              <w:right w:val="single" w:sz="4" w:space="0" w:color="auto"/>
            </w:tcBorders>
          </w:tcPr>
          <w:p w14:paraId="5DB56B94" w14:textId="2D47B4DD" w:rsidR="00E73E67" w:rsidDel="00EA7B37" w:rsidRDefault="00E73E67" w:rsidP="0076082E">
            <w:pPr>
              <w:rPr>
                <w:del w:id="158" w:author="Sarah Jones" w:date="2021-09-09T12:29:00Z"/>
                <w:rFonts w:asciiTheme="minorHAnsi" w:hAnsiTheme="minorHAnsi" w:cstheme="minorHAnsi"/>
                <w:color w:val="1F3864" w:themeColor="accent1" w:themeShade="80"/>
                <w:sz w:val="22"/>
                <w:szCs w:val="22"/>
              </w:rPr>
            </w:pPr>
            <w:del w:id="159" w:author="Sarah Jones" w:date="2021-09-09T12:29:00Z">
              <w:r w:rsidDel="00EA7B37">
                <w:rPr>
                  <w:rFonts w:asciiTheme="minorHAnsi" w:hAnsiTheme="minorHAnsi" w:cstheme="minorHAnsi"/>
                  <w:color w:val="1F3864" w:themeColor="accent1" w:themeShade="80"/>
                  <w:sz w:val="22"/>
                  <w:szCs w:val="22"/>
                </w:rPr>
                <w:delText>Where the DNO determines that two or more Metering Points are Related Metering Points as set out in Paragraph 1.2</w:delText>
              </w:r>
              <w:r w:rsidR="0076082E" w:rsidDel="00EA7B37">
                <w:rPr>
                  <w:rFonts w:asciiTheme="minorHAnsi" w:hAnsiTheme="minorHAnsi" w:cstheme="minorHAnsi"/>
                  <w:color w:val="1F3864" w:themeColor="accent1" w:themeShade="80"/>
                  <w:sz w:val="22"/>
                  <w:szCs w:val="22"/>
                </w:rPr>
                <w:delText>(</w:delText>
              </w:r>
              <w:r w:rsidDel="00EA7B37">
                <w:rPr>
                  <w:rFonts w:asciiTheme="minorHAnsi" w:hAnsiTheme="minorHAnsi" w:cstheme="minorHAnsi"/>
                  <w:color w:val="1F3864" w:themeColor="accent1" w:themeShade="80"/>
                  <w:sz w:val="22"/>
                  <w:szCs w:val="22"/>
                </w:rPr>
                <w:delText>a</w:delText>
              </w:r>
              <w:r w:rsidR="0076082E" w:rsidDel="00EA7B37">
                <w:rPr>
                  <w:rFonts w:asciiTheme="minorHAnsi" w:hAnsiTheme="minorHAnsi" w:cstheme="minorHAnsi"/>
                  <w:color w:val="1F3864" w:themeColor="accent1" w:themeShade="80"/>
                  <w:sz w:val="22"/>
                  <w:szCs w:val="22"/>
                </w:rPr>
                <w:delText>)</w:delText>
              </w:r>
              <w:r w:rsidDel="00EA7B37">
                <w:rPr>
                  <w:rFonts w:asciiTheme="minorHAnsi" w:hAnsiTheme="minorHAnsi" w:cstheme="minorHAnsi"/>
                  <w:color w:val="1F3864" w:themeColor="accent1" w:themeShade="80"/>
                  <w:sz w:val="22"/>
                  <w:szCs w:val="22"/>
                </w:rPr>
                <w:delText>.</w:delText>
              </w:r>
            </w:del>
          </w:p>
        </w:tc>
        <w:tc>
          <w:tcPr>
            <w:tcW w:w="3402" w:type="dxa"/>
            <w:tcBorders>
              <w:top w:val="single" w:sz="4" w:space="0" w:color="auto"/>
              <w:left w:val="single" w:sz="4" w:space="0" w:color="auto"/>
              <w:bottom w:val="single" w:sz="4" w:space="0" w:color="auto"/>
              <w:right w:val="single" w:sz="4" w:space="0" w:color="auto"/>
            </w:tcBorders>
          </w:tcPr>
          <w:p w14:paraId="60734B55" w14:textId="4410BA13" w:rsidR="00E73E67" w:rsidDel="00EA7B37" w:rsidRDefault="00FD0B16" w:rsidP="0096199A">
            <w:pPr>
              <w:rPr>
                <w:del w:id="160" w:author="Sarah Jones" w:date="2021-09-09T12:29:00Z"/>
                <w:rFonts w:asciiTheme="minorHAnsi" w:hAnsiTheme="minorHAnsi" w:cstheme="minorHAnsi"/>
                <w:color w:val="1F3864" w:themeColor="accent1" w:themeShade="80"/>
                <w:sz w:val="22"/>
                <w:szCs w:val="22"/>
              </w:rPr>
            </w:pPr>
            <w:del w:id="161" w:author="Sarah Jones" w:date="2021-09-09T12:29:00Z">
              <w:r w:rsidDel="00EA7B37">
                <w:rPr>
                  <w:rFonts w:asciiTheme="minorHAnsi" w:hAnsiTheme="minorHAnsi" w:cstheme="minorHAnsi"/>
                  <w:color w:val="1F3864" w:themeColor="accent1" w:themeShade="80"/>
                  <w:sz w:val="22"/>
                  <w:szCs w:val="22"/>
                </w:rPr>
                <w:delText>If required, u</w:delText>
              </w:r>
              <w:r w:rsidR="009C5687" w:rsidDel="00EA7B37">
                <w:rPr>
                  <w:rFonts w:asciiTheme="minorHAnsi" w:hAnsiTheme="minorHAnsi" w:cstheme="minorHAnsi"/>
                  <w:color w:val="1F3864" w:themeColor="accent1" w:themeShade="80"/>
                  <w:sz w:val="22"/>
                  <w:szCs w:val="22"/>
                </w:rPr>
                <w:delText>pdate Electricity Retail Data Service</w:delText>
              </w:r>
              <w:r w:rsidR="00A02D7F" w:rsidDel="00EA7B37">
                <w:rPr>
                  <w:rFonts w:asciiTheme="minorHAnsi" w:hAnsiTheme="minorHAnsi" w:cstheme="minorHAnsi"/>
                  <w:color w:val="1F3864" w:themeColor="accent1" w:themeShade="80"/>
                  <w:sz w:val="22"/>
                  <w:szCs w:val="22"/>
                </w:rPr>
                <w:delText xml:space="preserve"> with appropriate Line Loss Factor Code</w:delText>
              </w:r>
              <w:r w:rsidR="002F42FD" w:rsidDel="00EA7B37">
                <w:rPr>
                  <w:rFonts w:asciiTheme="minorHAnsi" w:hAnsiTheme="minorHAnsi" w:cstheme="minorHAnsi"/>
                  <w:color w:val="1F3864" w:themeColor="accent1" w:themeShade="80"/>
                  <w:sz w:val="22"/>
                  <w:szCs w:val="22"/>
                </w:rPr>
                <w:delText xml:space="preserve"> for each Related Metering Point.</w:delText>
              </w:r>
            </w:del>
          </w:p>
          <w:p w14:paraId="28D8424F" w14:textId="50BF4198" w:rsidR="00863267" w:rsidDel="00EA7B37" w:rsidRDefault="00863267" w:rsidP="0096199A">
            <w:pPr>
              <w:rPr>
                <w:del w:id="162" w:author="Sarah Jones" w:date="2021-09-09T12:29:00Z"/>
                <w:rFonts w:asciiTheme="minorHAnsi" w:hAnsiTheme="minorHAnsi" w:cstheme="minorHAnsi"/>
                <w:color w:val="1F3864" w:themeColor="accent1" w:themeShade="80"/>
                <w:sz w:val="22"/>
                <w:szCs w:val="22"/>
              </w:rPr>
            </w:pPr>
          </w:p>
          <w:p w14:paraId="13ED033B" w14:textId="5DB2DACB" w:rsidR="00863267" w:rsidRPr="00CF7013" w:rsidDel="00EA7B37" w:rsidRDefault="00863267" w:rsidP="0096199A">
            <w:pPr>
              <w:rPr>
                <w:del w:id="163" w:author="Sarah Jones" w:date="2021-09-09T12:29:00Z"/>
                <w:rFonts w:asciiTheme="minorHAnsi" w:hAnsiTheme="minorHAnsi" w:cstheme="minorHAnsi"/>
                <w:color w:val="1F3864" w:themeColor="accent1" w:themeShade="80"/>
                <w:sz w:val="22"/>
                <w:szCs w:val="22"/>
              </w:rPr>
            </w:pPr>
            <w:del w:id="164" w:author="Sarah Jones" w:date="2021-09-09T12:29:00Z">
              <w:r w:rsidDel="00EA7B37">
                <w:rPr>
                  <w:rFonts w:asciiTheme="minorHAnsi" w:hAnsiTheme="minorHAnsi" w:cstheme="minorHAnsi"/>
                  <w:color w:val="1F3864" w:themeColor="accent1" w:themeShade="80"/>
                  <w:sz w:val="22"/>
                  <w:szCs w:val="22"/>
                </w:rPr>
                <w:delText>If not required,</w:delText>
              </w:r>
              <w:r w:rsidR="000F3220" w:rsidDel="00EA7B37">
                <w:rPr>
                  <w:rFonts w:asciiTheme="minorHAnsi" w:hAnsiTheme="minorHAnsi" w:cstheme="minorHAnsi"/>
                  <w:color w:val="1F3864" w:themeColor="accent1" w:themeShade="80"/>
                  <w:sz w:val="22"/>
                  <w:szCs w:val="22"/>
                </w:rPr>
                <w:delText xml:space="preserve"> progress to 2.4.4.</w:delText>
              </w:r>
            </w:del>
          </w:p>
        </w:tc>
        <w:tc>
          <w:tcPr>
            <w:tcW w:w="1843" w:type="dxa"/>
            <w:tcBorders>
              <w:top w:val="single" w:sz="4" w:space="0" w:color="auto"/>
              <w:left w:val="single" w:sz="4" w:space="0" w:color="auto"/>
              <w:bottom w:val="single" w:sz="4" w:space="0" w:color="auto"/>
              <w:right w:val="single" w:sz="4" w:space="0" w:color="auto"/>
            </w:tcBorders>
          </w:tcPr>
          <w:p w14:paraId="06A1A895" w14:textId="2B4726D6" w:rsidR="00E73E67" w:rsidRPr="00CF7013" w:rsidDel="00EA7B37" w:rsidRDefault="005B0A08" w:rsidP="0096199A">
            <w:pPr>
              <w:spacing w:after="200" w:line="256" w:lineRule="auto"/>
              <w:ind w:left="33"/>
              <w:rPr>
                <w:del w:id="165" w:author="Sarah Jones" w:date="2021-09-09T12:29:00Z"/>
                <w:rFonts w:asciiTheme="minorHAnsi" w:hAnsiTheme="minorHAnsi" w:cstheme="minorHAnsi"/>
                <w:color w:val="1F3864" w:themeColor="accent1" w:themeShade="80"/>
                <w:sz w:val="22"/>
                <w:szCs w:val="22"/>
              </w:rPr>
            </w:pPr>
            <w:del w:id="166" w:author="Sarah Jones" w:date="2021-09-09T12:29:00Z">
              <w:r w:rsidDel="00EA7B37">
                <w:rPr>
                  <w:rFonts w:asciiTheme="minorHAnsi" w:hAnsiTheme="minorHAnsi" w:cstheme="minorHAnsi"/>
                  <w:color w:val="1F3864" w:themeColor="accent1" w:themeShade="80"/>
                  <w:sz w:val="22"/>
                  <w:szCs w:val="22"/>
                </w:rPr>
                <w:delText>Distribution Network Operator</w:delText>
              </w:r>
            </w:del>
          </w:p>
        </w:tc>
        <w:tc>
          <w:tcPr>
            <w:tcW w:w="1844" w:type="dxa"/>
            <w:tcBorders>
              <w:top w:val="single" w:sz="4" w:space="0" w:color="auto"/>
              <w:left w:val="single" w:sz="4" w:space="0" w:color="auto"/>
              <w:bottom w:val="single" w:sz="4" w:space="0" w:color="auto"/>
              <w:right w:val="single" w:sz="4" w:space="0" w:color="auto"/>
            </w:tcBorders>
          </w:tcPr>
          <w:p w14:paraId="02CD0DCF" w14:textId="01259C69" w:rsidR="00E73E67" w:rsidRPr="00CF7013" w:rsidDel="00EA7B37" w:rsidRDefault="002F42FD" w:rsidP="0096199A">
            <w:pPr>
              <w:spacing w:after="200" w:line="256" w:lineRule="auto"/>
              <w:ind w:left="33"/>
              <w:rPr>
                <w:del w:id="167" w:author="Sarah Jones" w:date="2021-09-09T12:29:00Z"/>
                <w:rFonts w:asciiTheme="minorHAnsi" w:hAnsiTheme="minorHAnsi" w:cstheme="minorHAnsi"/>
                <w:color w:val="1F3864" w:themeColor="accent1" w:themeShade="80"/>
                <w:sz w:val="22"/>
                <w:szCs w:val="22"/>
              </w:rPr>
            </w:pPr>
            <w:del w:id="168" w:author="Sarah Jones" w:date="2021-09-09T12:29:00Z">
              <w:r w:rsidDel="00EA7B37">
                <w:rPr>
                  <w:rFonts w:asciiTheme="minorHAnsi" w:hAnsiTheme="minorHAnsi" w:cstheme="minorHAnsi"/>
                  <w:color w:val="1F3864" w:themeColor="accent1" w:themeShade="80"/>
                  <w:sz w:val="22"/>
                  <w:szCs w:val="22"/>
                </w:rPr>
                <w:delText>E</w:delText>
              </w:r>
              <w:r w:rsidR="00A703F5" w:rsidDel="00EA7B37">
                <w:rPr>
                  <w:rFonts w:asciiTheme="minorHAnsi" w:hAnsiTheme="minorHAnsi" w:cstheme="minorHAnsi"/>
                  <w:color w:val="1F3864" w:themeColor="accent1" w:themeShade="80"/>
                  <w:sz w:val="22"/>
                  <w:szCs w:val="22"/>
                </w:rPr>
                <w:delText>lectricity Retail Data Agent</w:delText>
              </w:r>
            </w:del>
          </w:p>
        </w:tc>
        <w:tc>
          <w:tcPr>
            <w:tcW w:w="2437" w:type="dxa"/>
            <w:tcBorders>
              <w:top w:val="single" w:sz="4" w:space="0" w:color="auto"/>
              <w:left w:val="single" w:sz="4" w:space="0" w:color="auto"/>
              <w:bottom w:val="single" w:sz="4" w:space="0" w:color="auto"/>
              <w:right w:val="single" w:sz="4" w:space="0" w:color="auto"/>
            </w:tcBorders>
          </w:tcPr>
          <w:p w14:paraId="0F978216" w14:textId="1AF69AE2" w:rsidR="00E73E67" w:rsidDel="00EA7B37" w:rsidRDefault="002F42FD" w:rsidP="0096199A">
            <w:pPr>
              <w:rPr>
                <w:del w:id="169" w:author="Sarah Jones" w:date="2021-09-09T12:29:00Z"/>
                <w:rFonts w:asciiTheme="minorHAnsi" w:hAnsiTheme="minorHAnsi" w:cstheme="minorHAnsi"/>
                <w:color w:val="1F3864" w:themeColor="accent1" w:themeShade="80"/>
                <w:sz w:val="22"/>
                <w:szCs w:val="22"/>
              </w:rPr>
            </w:pPr>
            <w:del w:id="170" w:author="Sarah Jones" w:date="2021-09-09T12:29:00Z">
              <w:r w:rsidDel="00EA7B37">
                <w:rPr>
                  <w:rFonts w:asciiTheme="minorHAnsi" w:hAnsiTheme="minorHAnsi" w:cstheme="minorHAnsi"/>
                  <w:color w:val="1F3864" w:themeColor="accent1" w:themeShade="80"/>
                  <w:sz w:val="22"/>
                  <w:szCs w:val="22"/>
                </w:rPr>
                <w:delText>Internal Process</w:delText>
              </w:r>
            </w:del>
          </w:p>
        </w:tc>
        <w:tc>
          <w:tcPr>
            <w:tcW w:w="1564" w:type="dxa"/>
            <w:tcBorders>
              <w:top w:val="single" w:sz="4" w:space="0" w:color="auto"/>
              <w:left w:val="single" w:sz="4" w:space="0" w:color="auto"/>
              <w:bottom w:val="single" w:sz="4" w:space="0" w:color="auto"/>
              <w:right w:val="single" w:sz="4" w:space="0" w:color="auto"/>
            </w:tcBorders>
          </w:tcPr>
          <w:p w14:paraId="42664F33" w14:textId="01A07F9C" w:rsidR="00E73E67" w:rsidDel="00EA7B37" w:rsidRDefault="00E73E67" w:rsidP="0096199A">
            <w:pPr>
              <w:rPr>
                <w:del w:id="171" w:author="Sarah Jones" w:date="2021-09-09T12:29:00Z"/>
                <w:rFonts w:asciiTheme="minorHAnsi" w:hAnsiTheme="minorHAnsi" w:cstheme="minorHAnsi"/>
                <w:color w:val="1F3864" w:themeColor="accent1" w:themeShade="80"/>
                <w:sz w:val="22"/>
                <w:szCs w:val="22"/>
              </w:rPr>
            </w:pPr>
          </w:p>
        </w:tc>
      </w:tr>
      <w:tr w:rsidR="00795C96" w:rsidRPr="00E452B6" w:rsidDel="00EA7B37" w14:paraId="7BFAC9FD" w14:textId="1840FF67" w:rsidTr="00C46245">
        <w:trPr>
          <w:del w:id="172" w:author="Sarah Jones" w:date="2021-09-09T12:29:00Z"/>
        </w:trPr>
        <w:tc>
          <w:tcPr>
            <w:tcW w:w="817" w:type="dxa"/>
            <w:tcBorders>
              <w:top w:val="single" w:sz="4" w:space="0" w:color="auto"/>
              <w:left w:val="single" w:sz="4" w:space="0" w:color="auto"/>
              <w:bottom w:val="single" w:sz="4" w:space="0" w:color="auto"/>
              <w:right w:val="single" w:sz="4" w:space="0" w:color="auto"/>
            </w:tcBorders>
          </w:tcPr>
          <w:p w14:paraId="22D624AF" w14:textId="483CBE26" w:rsidR="00795C96" w:rsidDel="00EA7B37" w:rsidRDefault="00795C96" w:rsidP="00B7105E">
            <w:pPr>
              <w:rPr>
                <w:del w:id="173" w:author="Sarah Jones" w:date="2021-09-09T12:29:00Z"/>
                <w:rFonts w:asciiTheme="minorHAnsi" w:hAnsiTheme="minorHAnsi" w:cstheme="minorHAnsi"/>
                <w:color w:val="1F3864" w:themeColor="accent1" w:themeShade="80"/>
                <w:sz w:val="22"/>
                <w:szCs w:val="22"/>
              </w:rPr>
            </w:pPr>
            <w:del w:id="174" w:author="Sarah Jones" w:date="2021-09-09T12:29:00Z">
              <w:r w:rsidDel="00EA7B37">
                <w:rPr>
                  <w:rFonts w:asciiTheme="minorHAnsi" w:hAnsiTheme="minorHAnsi" w:cstheme="minorHAnsi"/>
                  <w:color w:val="1F3864" w:themeColor="accent1" w:themeShade="80"/>
                  <w:sz w:val="22"/>
                  <w:szCs w:val="22"/>
                </w:rPr>
                <w:lastRenderedPageBreak/>
                <w:delText>2.4.</w:delText>
              </w:r>
              <w:r w:rsidR="00F117FE" w:rsidDel="00EA7B37">
                <w:rPr>
                  <w:rFonts w:asciiTheme="minorHAnsi" w:hAnsiTheme="minorHAnsi" w:cstheme="minorHAnsi"/>
                  <w:color w:val="1F3864" w:themeColor="accent1" w:themeShade="80"/>
                  <w:sz w:val="22"/>
                  <w:szCs w:val="22"/>
                </w:rPr>
                <w:delText>3</w:delText>
              </w:r>
            </w:del>
          </w:p>
        </w:tc>
        <w:tc>
          <w:tcPr>
            <w:tcW w:w="2268" w:type="dxa"/>
            <w:tcBorders>
              <w:top w:val="single" w:sz="4" w:space="0" w:color="auto"/>
              <w:left w:val="single" w:sz="4" w:space="0" w:color="auto"/>
              <w:bottom w:val="single" w:sz="4" w:space="0" w:color="auto"/>
              <w:right w:val="single" w:sz="4" w:space="0" w:color="auto"/>
            </w:tcBorders>
          </w:tcPr>
          <w:p w14:paraId="0C4A0C71" w14:textId="0917CE7B" w:rsidR="00795C96" w:rsidDel="00EA7B37" w:rsidRDefault="00795C96" w:rsidP="00B7105E">
            <w:pPr>
              <w:rPr>
                <w:del w:id="175" w:author="Sarah Jones" w:date="2021-09-09T12:29:00Z"/>
                <w:rFonts w:asciiTheme="minorHAnsi" w:hAnsiTheme="minorHAnsi" w:cstheme="minorHAnsi"/>
                <w:color w:val="1F3864" w:themeColor="accent1" w:themeShade="80"/>
                <w:sz w:val="22"/>
                <w:szCs w:val="22"/>
              </w:rPr>
            </w:pPr>
            <w:del w:id="176" w:author="Sarah Jones" w:date="2021-09-09T12:29:00Z">
              <w:r w:rsidDel="00EA7B37">
                <w:rPr>
                  <w:rFonts w:asciiTheme="minorHAnsi" w:hAnsiTheme="minorHAnsi" w:cstheme="minorHAnsi"/>
                  <w:color w:val="1F3864" w:themeColor="accent1" w:themeShade="80"/>
                  <w:sz w:val="22"/>
                  <w:szCs w:val="22"/>
                </w:rPr>
                <w:delText>Following 2.4.</w:delText>
              </w:r>
              <w:r w:rsidR="00F117FE" w:rsidDel="00EA7B37">
                <w:rPr>
                  <w:rFonts w:asciiTheme="minorHAnsi" w:hAnsiTheme="minorHAnsi" w:cstheme="minorHAnsi"/>
                  <w:color w:val="1F3864" w:themeColor="accent1" w:themeShade="80"/>
                  <w:sz w:val="22"/>
                  <w:szCs w:val="22"/>
                </w:rPr>
                <w:delText>2</w:delText>
              </w:r>
              <w:r w:rsidR="00271915" w:rsidDel="00EA7B37">
                <w:rPr>
                  <w:rFonts w:asciiTheme="minorHAnsi" w:hAnsiTheme="minorHAnsi" w:cstheme="minorHAnsi"/>
                  <w:color w:val="1F3864" w:themeColor="accent1" w:themeShade="80"/>
                  <w:sz w:val="22"/>
                  <w:szCs w:val="22"/>
                </w:rPr>
                <w:delText>.</w:delText>
              </w:r>
            </w:del>
          </w:p>
        </w:tc>
        <w:tc>
          <w:tcPr>
            <w:tcW w:w="3402" w:type="dxa"/>
            <w:tcBorders>
              <w:top w:val="single" w:sz="4" w:space="0" w:color="auto"/>
              <w:left w:val="single" w:sz="4" w:space="0" w:color="auto"/>
              <w:bottom w:val="single" w:sz="4" w:space="0" w:color="auto"/>
              <w:right w:val="single" w:sz="4" w:space="0" w:color="auto"/>
            </w:tcBorders>
          </w:tcPr>
          <w:p w14:paraId="0FCC0DBD" w14:textId="51E45FB8" w:rsidR="0057582B" w:rsidDel="00EA7B37" w:rsidRDefault="0057582B" w:rsidP="00B7105E">
            <w:pPr>
              <w:rPr>
                <w:del w:id="177" w:author="Sarah Jones" w:date="2021-09-09T12:29:00Z"/>
                <w:rFonts w:asciiTheme="minorHAnsi" w:hAnsiTheme="minorHAnsi" w:cstheme="minorHAnsi"/>
                <w:color w:val="1F3864" w:themeColor="accent1" w:themeShade="80"/>
                <w:sz w:val="22"/>
                <w:szCs w:val="22"/>
              </w:rPr>
            </w:pPr>
            <w:del w:id="178" w:author="Sarah Jones" w:date="2021-09-09T12:29:00Z">
              <w:r w:rsidDel="00EA7B37">
                <w:rPr>
                  <w:rFonts w:asciiTheme="minorHAnsi" w:hAnsiTheme="minorHAnsi" w:cstheme="minorHAnsi"/>
                  <w:color w:val="1F3864" w:themeColor="accent1" w:themeShade="80"/>
                  <w:sz w:val="22"/>
                  <w:szCs w:val="22"/>
                </w:rPr>
                <w:delText xml:space="preserve">Send updated </w:delText>
              </w:r>
              <w:r w:rsidR="00090012" w:rsidDel="00EA7B37">
                <w:rPr>
                  <w:rFonts w:asciiTheme="minorHAnsi" w:hAnsiTheme="minorHAnsi" w:cstheme="minorHAnsi"/>
                  <w:color w:val="1F3864" w:themeColor="accent1" w:themeShade="80"/>
                  <w:sz w:val="22"/>
                  <w:szCs w:val="22"/>
                </w:rPr>
                <w:delText>Line Loss Factor Code to Registered Supplier.</w:delText>
              </w:r>
            </w:del>
          </w:p>
        </w:tc>
        <w:tc>
          <w:tcPr>
            <w:tcW w:w="1843" w:type="dxa"/>
            <w:tcBorders>
              <w:top w:val="single" w:sz="4" w:space="0" w:color="auto"/>
              <w:left w:val="single" w:sz="4" w:space="0" w:color="auto"/>
              <w:bottom w:val="single" w:sz="4" w:space="0" w:color="auto"/>
              <w:right w:val="single" w:sz="4" w:space="0" w:color="auto"/>
            </w:tcBorders>
          </w:tcPr>
          <w:p w14:paraId="2237D877" w14:textId="404FDE3F" w:rsidR="00795C96" w:rsidDel="00EA7B37" w:rsidRDefault="00090012" w:rsidP="00B7105E">
            <w:pPr>
              <w:spacing w:after="200" w:line="256" w:lineRule="auto"/>
              <w:ind w:left="33"/>
              <w:rPr>
                <w:del w:id="179" w:author="Sarah Jones" w:date="2021-09-09T12:29:00Z"/>
                <w:rFonts w:asciiTheme="minorHAnsi" w:hAnsiTheme="minorHAnsi" w:cstheme="minorHAnsi"/>
                <w:color w:val="1F3864" w:themeColor="accent1" w:themeShade="80"/>
                <w:sz w:val="22"/>
                <w:szCs w:val="22"/>
              </w:rPr>
            </w:pPr>
            <w:del w:id="180" w:author="Sarah Jones" w:date="2021-09-09T12:29:00Z">
              <w:r w:rsidDel="00EA7B37">
                <w:rPr>
                  <w:rFonts w:asciiTheme="minorHAnsi" w:hAnsiTheme="minorHAnsi" w:cstheme="minorHAnsi"/>
                  <w:color w:val="1F3864" w:themeColor="accent1" w:themeShade="80"/>
                  <w:sz w:val="22"/>
                  <w:szCs w:val="22"/>
                </w:rPr>
                <w:delText>Electricity Retail Data Agent</w:delText>
              </w:r>
            </w:del>
          </w:p>
        </w:tc>
        <w:tc>
          <w:tcPr>
            <w:tcW w:w="1844" w:type="dxa"/>
            <w:tcBorders>
              <w:top w:val="single" w:sz="4" w:space="0" w:color="auto"/>
              <w:left w:val="single" w:sz="4" w:space="0" w:color="auto"/>
              <w:bottom w:val="single" w:sz="4" w:space="0" w:color="auto"/>
              <w:right w:val="single" w:sz="4" w:space="0" w:color="auto"/>
            </w:tcBorders>
          </w:tcPr>
          <w:p w14:paraId="537807AC" w14:textId="58C7A204" w:rsidR="00795C96" w:rsidDel="00EA7B37" w:rsidRDefault="006E4045" w:rsidP="00B7105E">
            <w:pPr>
              <w:spacing w:after="200" w:line="256" w:lineRule="auto"/>
              <w:ind w:left="33"/>
              <w:rPr>
                <w:del w:id="181" w:author="Sarah Jones" w:date="2021-09-09T12:29:00Z"/>
                <w:rFonts w:asciiTheme="minorHAnsi" w:hAnsiTheme="minorHAnsi" w:cstheme="minorHAnsi"/>
                <w:color w:val="1F3864" w:themeColor="accent1" w:themeShade="80"/>
                <w:sz w:val="22"/>
                <w:szCs w:val="22"/>
              </w:rPr>
            </w:pPr>
            <w:del w:id="182" w:author="Sarah Jones" w:date="2021-09-09T12:29:00Z">
              <w:r w:rsidDel="00EA7B37">
                <w:rPr>
                  <w:rFonts w:asciiTheme="minorHAnsi" w:hAnsiTheme="minorHAnsi" w:cstheme="minorHAnsi"/>
                  <w:color w:val="1F3864" w:themeColor="accent1" w:themeShade="80"/>
                  <w:sz w:val="22"/>
                  <w:szCs w:val="22"/>
                </w:rPr>
                <w:delText>Registered Supplier</w:delText>
              </w:r>
            </w:del>
          </w:p>
        </w:tc>
        <w:tc>
          <w:tcPr>
            <w:tcW w:w="2437" w:type="dxa"/>
            <w:tcBorders>
              <w:top w:val="single" w:sz="4" w:space="0" w:color="auto"/>
              <w:left w:val="single" w:sz="4" w:space="0" w:color="auto"/>
              <w:bottom w:val="single" w:sz="4" w:space="0" w:color="auto"/>
              <w:right w:val="single" w:sz="4" w:space="0" w:color="auto"/>
            </w:tcBorders>
          </w:tcPr>
          <w:p w14:paraId="038A9897" w14:textId="5E78FD43" w:rsidR="00460933" w:rsidRPr="00460933" w:rsidDel="00EA7B37" w:rsidRDefault="00460933" w:rsidP="00460933">
            <w:pPr>
              <w:rPr>
                <w:del w:id="183" w:author="Sarah Jones" w:date="2021-09-09T12:29:00Z"/>
                <w:rFonts w:asciiTheme="minorHAnsi" w:hAnsiTheme="minorHAnsi" w:cstheme="minorHAnsi"/>
                <w:color w:val="1F3864" w:themeColor="accent1" w:themeShade="80"/>
                <w:sz w:val="22"/>
                <w:szCs w:val="22"/>
                <w:lang w:eastAsia="en-US"/>
              </w:rPr>
            </w:pPr>
            <w:del w:id="184" w:author="Sarah Jones" w:date="2021-09-09T12:29:00Z">
              <w:r w:rsidRPr="00460933" w:rsidDel="00EA7B37">
                <w:rPr>
                  <w:rFonts w:asciiTheme="minorHAnsi" w:hAnsiTheme="minorHAnsi" w:cstheme="minorHAnsi"/>
                  <w:color w:val="1F3864" w:themeColor="accent1" w:themeShade="80"/>
                  <w:sz w:val="22"/>
                  <w:szCs w:val="22"/>
                  <w:lang w:eastAsia="en-US"/>
                </w:rPr>
                <w:delText>Notification of Distributor Changes to Metering Point Details</w:delText>
              </w:r>
              <w:r w:rsidR="00AC6BC3" w:rsidDel="00EA7B37">
                <w:rPr>
                  <w:rStyle w:val="FootnoteReference"/>
                  <w:rFonts w:asciiTheme="minorHAnsi" w:hAnsiTheme="minorHAnsi" w:cstheme="minorHAnsi"/>
                  <w:color w:val="1F3864" w:themeColor="accent1" w:themeShade="80"/>
                  <w:sz w:val="22"/>
                  <w:szCs w:val="22"/>
                  <w:lang w:eastAsia="en-US"/>
                </w:rPr>
                <w:footnoteReference w:id="4"/>
              </w:r>
            </w:del>
          </w:p>
          <w:p w14:paraId="3ECB4566" w14:textId="6298E587" w:rsidR="00795C96" w:rsidDel="00EA7B37" w:rsidRDefault="00795C96" w:rsidP="00B7105E">
            <w:pPr>
              <w:rPr>
                <w:del w:id="187" w:author="Sarah Jones" w:date="2021-09-09T12:29:00Z"/>
                <w:rFonts w:asciiTheme="minorHAnsi" w:hAnsiTheme="minorHAnsi" w:cstheme="minorHAnsi"/>
                <w:color w:val="1F3864" w:themeColor="accent1" w:themeShade="8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73233D2" w14:textId="09FF0A76" w:rsidR="00795C96" w:rsidDel="00EA7B37" w:rsidRDefault="00703226" w:rsidP="00B7105E">
            <w:pPr>
              <w:rPr>
                <w:del w:id="188" w:author="Sarah Jones" w:date="2021-09-09T12:29:00Z"/>
                <w:rFonts w:asciiTheme="minorHAnsi" w:hAnsiTheme="minorHAnsi" w:cstheme="minorHAnsi"/>
                <w:color w:val="1F3864" w:themeColor="accent1" w:themeShade="80"/>
                <w:sz w:val="22"/>
                <w:szCs w:val="22"/>
              </w:rPr>
            </w:pPr>
            <w:del w:id="189" w:author="Sarah Jones" w:date="2021-09-09T12:29:00Z">
              <w:r w:rsidDel="00EA7B37">
                <w:rPr>
                  <w:rFonts w:asciiTheme="minorHAnsi" w:hAnsiTheme="minorHAnsi" w:cstheme="minorHAnsi"/>
                  <w:color w:val="1F3864" w:themeColor="accent1" w:themeShade="80"/>
                  <w:sz w:val="22"/>
                  <w:szCs w:val="22"/>
                </w:rPr>
                <w:delText>DTN</w:delText>
              </w:r>
            </w:del>
          </w:p>
        </w:tc>
      </w:tr>
      <w:tr w:rsidR="00B7105E" w:rsidRPr="00E452B6" w:rsidDel="00EA7B37" w14:paraId="4C1B80B0" w14:textId="392DA7FD" w:rsidTr="00C46245">
        <w:trPr>
          <w:del w:id="190" w:author="Sarah Jones" w:date="2021-09-09T12:29:00Z"/>
        </w:trPr>
        <w:tc>
          <w:tcPr>
            <w:tcW w:w="817" w:type="dxa"/>
            <w:tcBorders>
              <w:top w:val="single" w:sz="4" w:space="0" w:color="auto"/>
              <w:left w:val="single" w:sz="4" w:space="0" w:color="auto"/>
              <w:bottom w:val="single" w:sz="4" w:space="0" w:color="auto"/>
              <w:right w:val="single" w:sz="4" w:space="0" w:color="auto"/>
            </w:tcBorders>
          </w:tcPr>
          <w:p w14:paraId="7B24AA12" w14:textId="75B263EF" w:rsidR="00B7105E" w:rsidDel="00EA7B37" w:rsidRDefault="00B7105E" w:rsidP="00B7105E">
            <w:pPr>
              <w:rPr>
                <w:del w:id="191" w:author="Sarah Jones" w:date="2021-09-09T12:29:00Z"/>
                <w:rFonts w:asciiTheme="minorHAnsi" w:hAnsiTheme="minorHAnsi" w:cstheme="minorHAnsi"/>
                <w:color w:val="1F3864" w:themeColor="accent1" w:themeShade="80"/>
                <w:sz w:val="22"/>
                <w:szCs w:val="22"/>
              </w:rPr>
            </w:pPr>
            <w:del w:id="192" w:author="Sarah Jones" w:date="2021-09-09T12:29:00Z">
              <w:r w:rsidDel="00EA7B37">
                <w:rPr>
                  <w:rFonts w:asciiTheme="minorHAnsi" w:hAnsiTheme="minorHAnsi" w:cstheme="minorHAnsi"/>
                  <w:color w:val="1F3864" w:themeColor="accent1" w:themeShade="80"/>
                  <w:sz w:val="22"/>
                  <w:szCs w:val="22"/>
                </w:rPr>
                <w:delText>2.4.</w:delText>
              </w:r>
              <w:r w:rsidR="00F117FE" w:rsidDel="00EA7B37">
                <w:rPr>
                  <w:rFonts w:asciiTheme="minorHAnsi" w:hAnsiTheme="minorHAnsi" w:cstheme="minorHAnsi"/>
                  <w:color w:val="1F3864" w:themeColor="accent1" w:themeShade="80"/>
                  <w:sz w:val="22"/>
                  <w:szCs w:val="22"/>
                </w:rPr>
                <w:delText>4</w:delText>
              </w:r>
            </w:del>
          </w:p>
        </w:tc>
        <w:tc>
          <w:tcPr>
            <w:tcW w:w="2268" w:type="dxa"/>
            <w:tcBorders>
              <w:top w:val="single" w:sz="4" w:space="0" w:color="auto"/>
              <w:left w:val="single" w:sz="4" w:space="0" w:color="auto"/>
              <w:bottom w:val="single" w:sz="4" w:space="0" w:color="auto"/>
              <w:right w:val="single" w:sz="4" w:space="0" w:color="auto"/>
            </w:tcBorders>
          </w:tcPr>
          <w:p w14:paraId="489D6B13" w14:textId="3FD88597" w:rsidR="00B7105E" w:rsidDel="00EA7B37" w:rsidRDefault="00B7105E" w:rsidP="00B7105E">
            <w:pPr>
              <w:rPr>
                <w:del w:id="193" w:author="Sarah Jones" w:date="2021-09-09T12:29:00Z"/>
                <w:rFonts w:asciiTheme="minorHAnsi" w:hAnsiTheme="minorHAnsi" w:cstheme="minorHAnsi"/>
                <w:color w:val="1F3864" w:themeColor="accent1" w:themeShade="80"/>
                <w:sz w:val="22"/>
                <w:szCs w:val="22"/>
              </w:rPr>
            </w:pPr>
            <w:del w:id="194" w:author="Sarah Jones" w:date="2021-09-09T12:29:00Z">
              <w:r w:rsidDel="00EA7B37">
                <w:rPr>
                  <w:rFonts w:asciiTheme="minorHAnsi" w:hAnsiTheme="minorHAnsi" w:cstheme="minorHAnsi"/>
                  <w:color w:val="1F3864" w:themeColor="accent1" w:themeShade="80"/>
                  <w:sz w:val="22"/>
                  <w:szCs w:val="22"/>
                </w:rPr>
                <w:delText>Following 2.4.</w:delText>
              </w:r>
              <w:r w:rsidR="00F117FE" w:rsidDel="00EA7B37">
                <w:rPr>
                  <w:rFonts w:asciiTheme="minorHAnsi" w:hAnsiTheme="minorHAnsi" w:cstheme="minorHAnsi"/>
                  <w:color w:val="1F3864" w:themeColor="accent1" w:themeShade="80"/>
                  <w:sz w:val="22"/>
                  <w:szCs w:val="22"/>
                </w:rPr>
                <w:delText>2</w:delText>
              </w:r>
              <w:r w:rsidR="00271915" w:rsidDel="00EA7B37">
                <w:rPr>
                  <w:rFonts w:asciiTheme="minorHAnsi" w:hAnsiTheme="minorHAnsi" w:cstheme="minorHAnsi"/>
                  <w:color w:val="1F3864" w:themeColor="accent1" w:themeShade="80"/>
                  <w:sz w:val="22"/>
                  <w:szCs w:val="22"/>
                </w:rPr>
                <w:delText>.</w:delText>
              </w:r>
            </w:del>
          </w:p>
        </w:tc>
        <w:tc>
          <w:tcPr>
            <w:tcW w:w="3402" w:type="dxa"/>
            <w:tcBorders>
              <w:top w:val="single" w:sz="4" w:space="0" w:color="auto"/>
              <w:left w:val="single" w:sz="4" w:space="0" w:color="auto"/>
              <w:bottom w:val="single" w:sz="4" w:space="0" w:color="auto"/>
              <w:right w:val="single" w:sz="4" w:space="0" w:color="auto"/>
            </w:tcBorders>
          </w:tcPr>
          <w:p w14:paraId="5A219F87" w14:textId="50709B74" w:rsidR="00B7105E" w:rsidRPr="00CF7013" w:rsidDel="00EA7B37" w:rsidRDefault="00B7105E" w:rsidP="00B7105E">
            <w:pPr>
              <w:rPr>
                <w:del w:id="195" w:author="Sarah Jones" w:date="2021-09-09T12:29:00Z"/>
                <w:rFonts w:asciiTheme="minorHAnsi" w:hAnsiTheme="minorHAnsi" w:cstheme="minorHAnsi"/>
                <w:color w:val="1F3864" w:themeColor="accent1" w:themeShade="80"/>
                <w:sz w:val="22"/>
                <w:szCs w:val="22"/>
              </w:rPr>
            </w:pPr>
            <w:del w:id="196" w:author="Sarah Jones" w:date="2021-09-09T12:29:00Z">
              <w:r w:rsidDel="00EA7B37">
                <w:rPr>
                  <w:rFonts w:asciiTheme="minorHAnsi" w:hAnsiTheme="minorHAnsi" w:cstheme="minorHAnsi"/>
                  <w:color w:val="1F3864" w:themeColor="accent1" w:themeShade="80"/>
                  <w:sz w:val="22"/>
                  <w:szCs w:val="22"/>
                </w:rPr>
                <w:delText>Inform the Registered Supplier</w:delText>
              </w:r>
              <w:r w:rsidR="00CB76E4" w:rsidDel="00EA7B37">
                <w:rPr>
                  <w:rFonts w:asciiTheme="minorHAnsi" w:hAnsiTheme="minorHAnsi" w:cstheme="minorHAnsi"/>
                  <w:color w:val="1F3864" w:themeColor="accent1" w:themeShade="80"/>
                  <w:sz w:val="22"/>
                  <w:szCs w:val="22"/>
                </w:rPr>
                <w:delText xml:space="preserve"> of the requirement to create Related Metering Points</w:delText>
              </w:r>
              <w:r w:rsidR="003A27D8" w:rsidDel="00EA7B37">
                <w:rPr>
                  <w:rFonts w:asciiTheme="minorHAnsi" w:hAnsiTheme="minorHAnsi" w:cstheme="minorHAnsi"/>
                  <w:color w:val="1F3864" w:themeColor="accent1" w:themeShade="80"/>
                  <w:sz w:val="22"/>
                  <w:szCs w:val="22"/>
                </w:rPr>
                <w:delText>.</w:delText>
              </w:r>
            </w:del>
          </w:p>
        </w:tc>
        <w:tc>
          <w:tcPr>
            <w:tcW w:w="1843" w:type="dxa"/>
            <w:tcBorders>
              <w:top w:val="single" w:sz="4" w:space="0" w:color="auto"/>
              <w:left w:val="single" w:sz="4" w:space="0" w:color="auto"/>
              <w:bottom w:val="single" w:sz="4" w:space="0" w:color="auto"/>
              <w:right w:val="single" w:sz="4" w:space="0" w:color="auto"/>
            </w:tcBorders>
          </w:tcPr>
          <w:p w14:paraId="56F1DFE6" w14:textId="6343FFC8" w:rsidR="00B7105E" w:rsidRPr="00CF7013" w:rsidDel="00EA7B37" w:rsidRDefault="005B0A08" w:rsidP="00B7105E">
            <w:pPr>
              <w:spacing w:after="200" w:line="256" w:lineRule="auto"/>
              <w:ind w:left="33"/>
              <w:rPr>
                <w:del w:id="197" w:author="Sarah Jones" w:date="2021-09-09T12:29:00Z"/>
                <w:rFonts w:asciiTheme="minorHAnsi" w:hAnsiTheme="minorHAnsi" w:cstheme="minorHAnsi"/>
                <w:color w:val="1F3864" w:themeColor="accent1" w:themeShade="80"/>
                <w:sz w:val="22"/>
                <w:szCs w:val="22"/>
              </w:rPr>
            </w:pPr>
            <w:del w:id="198" w:author="Sarah Jones" w:date="2021-09-09T12:29:00Z">
              <w:r w:rsidDel="00EA7B37">
                <w:rPr>
                  <w:rFonts w:asciiTheme="minorHAnsi" w:hAnsiTheme="minorHAnsi" w:cstheme="minorHAnsi"/>
                  <w:color w:val="1F3864" w:themeColor="accent1" w:themeShade="80"/>
                  <w:sz w:val="22"/>
                  <w:szCs w:val="22"/>
                </w:rPr>
                <w:delText>Distribution Network Operator</w:delText>
              </w:r>
            </w:del>
          </w:p>
        </w:tc>
        <w:tc>
          <w:tcPr>
            <w:tcW w:w="1844" w:type="dxa"/>
            <w:tcBorders>
              <w:top w:val="single" w:sz="4" w:space="0" w:color="auto"/>
              <w:left w:val="single" w:sz="4" w:space="0" w:color="auto"/>
              <w:bottom w:val="single" w:sz="4" w:space="0" w:color="auto"/>
              <w:right w:val="single" w:sz="4" w:space="0" w:color="auto"/>
            </w:tcBorders>
          </w:tcPr>
          <w:p w14:paraId="18275CF0" w14:textId="3E266545" w:rsidR="00B7105E" w:rsidRPr="00CF7013" w:rsidDel="00EA7B37" w:rsidRDefault="00B7105E" w:rsidP="00B7105E">
            <w:pPr>
              <w:spacing w:after="200" w:line="256" w:lineRule="auto"/>
              <w:ind w:left="33"/>
              <w:rPr>
                <w:del w:id="199" w:author="Sarah Jones" w:date="2021-09-09T12:29:00Z"/>
                <w:rFonts w:asciiTheme="minorHAnsi" w:hAnsiTheme="minorHAnsi" w:cstheme="minorHAnsi"/>
                <w:color w:val="1F3864" w:themeColor="accent1" w:themeShade="80"/>
                <w:sz w:val="22"/>
                <w:szCs w:val="22"/>
              </w:rPr>
            </w:pPr>
            <w:del w:id="200" w:author="Sarah Jones" w:date="2021-09-09T12:29:00Z">
              <w:r w:rsidDel="00EA7B37">
                <w:rPr>
                  <w:rFonts w:asciiTheme="minorHAnsi" w:hAnsiTheme="minorHAnsi" w:cstheme="minorHAnsi"/>
                  <w:color w:val="1F3864" w:themeColor="accent1" w:themeShade="80"/>
                  <w:sz w:val="22"/>
                  <w:szCs w:val="22"/>
                </w:rPr>
                <w:delText>Registered Supplier</w:delText>
              </w:r>
            </w:del>
          </w:p>
        </w:tc>
        <w:tc>
          <w:tcPr>
            <w:tcW w:w="2437" w:type="dxa"/>
            <w:tcBorders>
              <w:top w:val="single" w:sz="4" w:space="0" w:color="auto"/>
              <w:left w:val="single" w:sz="4" w:space="0" w:color="auto"/>
              <w:bottom w:val="single" w:sz="4" w:space="0" w:color="auto"/>
              <w:right w:val="single" w:sz="4" w:space="0" w:color="auto"/>
            </w:tcBorders>
          </w:tcPr>
          <w:p w14:paraId="3925299F" w14:textId="60A97306" w:rsidR="00B7105E" w:rsidDel="00EA7B37" w:rsidRDefault="006255F8" w:rsidP="00B7105E">
            <w:pPr>
              <w:rPr>
                <w:del w:id="201" w:author="Sarah Jones" w:date="2021-09-09T12:29:00Z"/>
                <w:rFonts w:asciiTheme="minorHAnsi" w:hAnsiTheme="minorHAnsi" w:cstheme="minorHAnsi"/>
                <w:color w:val="1F3864" w:themeColor="accent1" w:themeShade="80"/>
                <w:sz w:val="22"/>
                <w:szCs w:val="22"/>
              </w:rPr>
            </w:pPr>
            <w:del w:id="202" w:author="Sarah Jones" w:date="2021-09-09T12:29:00Z">
              <w:r w:rsidDel="00EA7B37">
                <w:rPr>
                  <w:rFonts w:asciiTheme="minorHAnsi" w:hAnsiTheme="minorHAnsi" w:cstheme="minorHAnsi"/>
                  <w:color w:val="1F3864" w:themeColor="accent1" w:themeShade="80"/>
                  <w:sz w:val="22"/>
                  <w:szCs w:val="22"/>
                </w:rPr>
                <w:delText>Each Related Metering Point MPAN and reason for Related Metering Point relationship.</w:delText>
              </w:r>
            </w:del>
          </w:p>
        </w:tc>
        <w:tc>
          <w:tcPr>
            <w:tcW w:w="1564" w:type="dxa"/>
            <w:tcBorders>
              <w:top w:val="single" w:sz="4" w:space="0" w:color="auto"/>
              <w:left w:val="single" w:sz="4" w:space="0" w:color="auto"/>
              <w:bottom w:val="single" w:sz="4" w:space="0" w:color="auto"/>
              <w:right w:val="single" w:sz="4" w:space="0" w:color="auto"/>
            </w:tcBorders>
          </w:tcPr>
          <w:p w14:paraId="61BA88B5" w14:textId="59D77198" w:rsidR="00B7105E" w:rsidDel="00EA7B37" w:rsidRDefault="006255F8" w:rsidP="00B7105E">
            <w:pPr>
              <w:rPr>
                <w:del w:id="203" w:author="Sarah Jones" w:date="2021-09-09T12:29:00Z"/>
                <w:rFonts w:asciiTheme="minorHAnsi" w:hAnsiTheme="minorHAnsi" w:cstheme="minorHAnsi"/>
                <w:color w:val="1F3864" w:themeColor="accent1" w:themeShade="80"/>
                <w:sz w:val="22"/>
                <w:szCs w:val="22"/>
              </w:rPr>
            </w:pPr>
            <w:del w:id="204" w:author="Sarah Jones" w:date="2021-09-09T12:29:00Z">
              <w:r w:rsidDel="00EA7B37">
                <w:rPr>
                  <w:rFonts w:asciiTheme="minorHAnsi" w:hAnsiTheme="minorHAnsi" w:cstheme="minorHAnsi"/>
                  <w:color w:val="1F3864" w:themeColor="accent1" w:themeShade="80"/>
                  <w:sz w:val="22"/>
                  <w:szCs w:val="22"/>
                </w:rPr>
                <w:delText>SDE</w:delText>
              </w:r>
              <w:r w:rsidR="00F075C6" w:rsidDel="00EA7B37">
                <w:rPr>
                  <w:rFonts w:asciiTheme="minorHAnsi" w:hAnsiTheme="minorHAnsi" w:cstheme="minorHAnsi"/>
                  <w:color w:val="1F3864" w:themeColor="accent1" w:themeShade="80"/>
                  <w:sz w:val="22"/>
                  <w:szCs w:val="22"/>
                </w:rPr>
                <w:delText>S</w:delText>
              </w:r>
            </w:del>
          </w:p>
        </w:tc>
      </w:tr>
      <w:tr w:rsidR="00BB2D28" w:rsidRPr="00E452B6" w:rsidDel="00EA7B37" w14:paraId="526FCB75" w14:textId="0D4FF179" w:rsidTr="00703226">
        <w:trPr>
          <w:del w:id="205" w:author="Sarah Jones" w:date="2021-09-09T12:29:00Z"/>
        </w:trPr>
        <w:tc>
          <w:tcPr>
            <w:tcW w:w="14175" w:type="dxa"/>
            <w:gridSpan w:val="7"/>
            <w:tcBorders>
              <w:top w:val="single" w:sz="4" w:space="0" w:color="auto"/>
              <w:left w:val="single" w:sz="4" w:space="0" w:color="auto"/>
              <w:bottom w:val="single" w:sz="4" w:space="0" w:color="auto"/>
              <w:right w:val="single" w:sz="4" w:space="0" w:color="auto"/>
            </w:tcBorders>
          </w:tcPr>
          <w:p w14:paraId="1B2E1888" w14:textId="48234D0E" w:rsidR="00BB2D28" w:rsidDel="00EA7B37" w:rsidRDefault="001278DC" w:rsidP="00B7105E">
            <w:pPr>
              <w:rPr>
                <w:del w:id="206" w:author="Sarah Jones" w:date="2021-09-09T12:29:00Z"/>
                <w:rFonts w:asciiTheme="minorHAnsi" w:hAnsiTheme="minorHAnsi" w:cstheme="minorHAnsi"/>
                <w:color w:val="1F3864" w:themeColor="accent1" w:themeShade="80"/>
                <w:sz w:val="22"/>
                <w:szCs w:val="22"/>
              </w:rPr>
            </w:pPr>
            <w:del w:id="207" w:author="Sarah Jones" w:date="2021-09-09T12:29:00Z">
              <w:r w:rsidDel="00EA7B37">
                <w:rPr>
                  <w:rFonts w:asciiTheme="minorHAnsi" w:hAnsiTheme="minorHAnsi" w:cstheme="minorHAnsi"/>
                  <w:color w:val="1F3864" w:themeColor="accent1" w:themeShade="80"/>
                  <w:sz w:val="22"/>
                  <w:szCs w:val="22"/>
                </w:rPr>
                <w:delText>Where an Energy Supplier becomes aware that a Non-Half</w:delText>
              </w:r>
              <w:r w:rsidR="001163DB" w:rsidDel="00EA7B37">
                <w:rPr>
                  <w:rFonts w:asciiTheme="minorHAnsi" w:hAnsiTheme="minorHAnsi" w:cstheme="minorHAnsi"/>
                  <w:color w:val="1F3864" w:themeColor="accent1" w:themeShade="80"/>
                  <w:sz w:val="22"/>
                  <w:szCs w:val="22"/>
                </w:rPr>
                <w:delText xml:space="preserve"> Hourly Related Metering Point relationship must be established</w:delText>
              </w:r>
            </w:del>
          </w:p>
        </w:tc>
      </w:tr>
      <w:tr w:rsidR="00BB2D28" w:rsidRPr="00E452B6" w:rsidDel="00EA7B37" w14:paraId="29DE0D87" w14:textId="4EAA7302" w:rsidTr="00C46245">
        <w:trPr>
          <w:del w:id="208" w:author="Sarah Jones" w:date="2021-09-09T12:29:00Z"/>
        </w:trPr>
        <w:tc>
          <w:tcPr>
            <w:tcW w:w="817" w:type="dxa"/>
            <w:tcBorders>
              <w:top w:val="single" w:sz="4" w:space="0" w:color="auto"/>
              <w:left w:val="single" w:sz="4" w:space="0" w:color="auto"/>
              <w:bottom w:val="single" w:sz="4" w:space="0" w:color="auto"/>
              <w:right w:val="single" w:sz="4" w:space="0" w:color="auto"/>
            </w:tcBorders>
          </w:tcPr>
          <w:p w14:paraId="630CAB0A" w14:textId="51F05EDD" w:rsidR="00BB2D28" w:rsidDel="00EA7B37" w:rsidRDefault="001163DB" w:rsidP="00B7105E">
            <w:pPr>
              <w:rPr>
                <w:del w:id="209" w:author="Sarah Jones" w:date="2021-09-09T12:29:00Z"/>
                <w:rFonts w:asciiTheme="minorHAnsi" w:hAnsiTheme="minorHAnsi" w:cstheme="minorHAnsi"/>
                <w:color w:val="1F3864" w:themeColor="accent1" w:themeShade="80"/>
                <w:sz w:val="22"/>
                <w:szCs w:val="22"/>
              </w:rPr>
            </w:pPr>
            <w:del w:id="210" w:author="Sarah Jones" w:date="2021-09-09T12:29:00Z">
              <w:r w:rsidDel="00EA7B37">
                <w:rPr>
                  <w:rFonts w:asciiTheme="minorHAnsi" w:hAnsiTheme="minorHAnsi" w:cstheme="minorHAnsi"/>
                  <w:color w:val="1F3864" w:themeColor="accent1" w:themeShade="80"/>
                  <w:sz w:val="22"/>
                  <w:szCs w:val="22"/>
                </w:rPr>
                <w:delText>2.4.5</w:delText>
              </w:r>
            </w:del>
          </w:p>
        </w:tc>
        <w:tc>
          <w:tcPr>
            <w:tcW w:w="2268" w:type="dxa"/>
            <w:tcBorders>
              <w:top w:val="single" w:sz="4" w:space="0" w:color="auto"/>
              <w:left w:val="single" w:sz="4" w:space="0" w:color="auto"/>
              <w:bottom w:val="single" w:sz="4" w:space="0" w:color="auto"/>
              <w:right w:val="single" w:sz="4" w:space="0" w:color="auto"/>
            </w:tcBorders>
          </w:tcPr>
          <w:p w14:paraId="780A98D6" w14:textId="5EEBA8E4" w:rsidR="00BB2D28" w:rsidDel="00EA7B37" w:rsidRDefault="00FA2E1B" w:rsidP="00B7105E">
            <w:pPr>
              <w:rPr>
                <w:del w:id="211" w:author="Sarah Jones" w:date="2021-09-09T12:29:00Z"/>
                <w:rFonts w:asciiTheme="minorHAnsi" w:hAnsiTheme="minorHAnsi" w:cstheme="minorHAnsi"/>
                <w:color w:val="1F3864" w:themeColor="accent1" w:themeShade="80"/>
                <w:sz w:val="22"/>
                <w:szCs w:val="22"/>
              </w:rPr>
            </w:pPr>
            <w:del w:id="212" w:author="Sarah Jones" w:date="2021-09-09T12:29:00Z">
              <w:r w:rsidDel="00EA7B37">
                <w:rPr>
                  <w:rFonts w:asciiTheme="minorHAnsi" w:hAnsiTheme="minorHAnsi" w:cstheme="minorHAnsi"/>
                  <w:color w:val="1F3864" w:themeColor="accent1" w:themeShade="80"/>
                  <w:sz w:val="22"/>
                  <w:szCs w:val="22"/>
                </w:rPr>
                <w:delText>Where the Energy Supplier</w:delText>
              </w:r>
              <w:r w:rsidR="003B437D" w:rsidDel="00EA7B37">
                <w:rPr>
                  <w:rFonts w:asciiTheme="minorHAnsi" w:hAnsiTheme="minorHAnsi" w:cstheme="minorHAnsi"/>
                  <w:color w:val="1F3864" w:themeColor="accent1" w:themeShade="80"/>
                  <w:sz w:val="22"/>
                  <w:szCs w:val="22"/>
                </w:rPr>
                <w:delText xml:space="preserve"> determines that two or more Metering </w:delText>
              </w:r>
              <w:r w:rsidR="006F1EAF" w:rsidDel="00EA7B37">
                <w:rPr>
                  <w:rFonts w:asciiTheme="minorHAnsi" w:hAnsiTheme="minorHAnsi" w:cstheme="minorHAnsi"/>
                  <w:color w:val="1F3864" w:themeColor="accent1" w:themeShade="80"/>
                  <w:sz w:val="22"/>
                  <w:szCs w:val="22"/>
                </w:rPr>
                <w:delText>P</w:delText>
              </w:r>
              <w:r w:rsidR="003B437D" w:rsidDel="00EA7B37">
                <w:rPr>
                  <w:rFonts w:asciiTheme="minorHAnsi" w:hAnsiTheme="minorHAnsi" w:cstheme="minorHAnsi"/>
                  <w:color w:val="1F3864" w:themeColor="accent1" w:themeShade="80"/>
                  <w:sz w:val="22"/>
                  <w:szCs w:val="22"/>
                </w:rPr>
                <w:delText xml:space="preserve">oints are </w:delText>
              </w:r>
              <w:r w:rsidR="006F1EAF" w:rsidDel="00EA7B37">
                <w:rPr>
                  <w:rFonts w:asciiTheme="minorHAnsi" w:hAnsiTheme="minorHAnsi" w:cstheme="minorHAnsi"/>
                  <w:color w:val="1F3864" w:themeColor="accent1" w:themeShade="80"/>
                  <w:sz w:val="22"/>
                  <w:szCs w:val="22"/>
                </w:rPr>
                <w:delText>R</w:delText>
              </w:r>
              <w:r w:rsidR="003B437D" w:rsidDel="00EA7B37">
                <w:rPr>
                  <w:rFonts w:asciiTheme="minorHAnsi" w:hAnsiTheme="minorHAnsi" w:cstheme="minorHAnsi"/>
                  <w:color w:val="1F3864" w:themeColor="accent1" w:themeShade="80"/>
                  <w:sz w:val="22"/>
                  <w:szCs w:val="22"/>
                </w:rPr>
                <w:delText>elated Metering Points a</w:delText>
              </w:r>
              <w:r w:rsidR="000C3637" w:rsidDel="00EA7B37">
                <w:rPr>
                  <w:rFonts w:asciiTheme="minorHAnsi" w:hAnsiTheme="minorHAnsi" w:cstheme="minorHAnsi"/>
                  <w:color w:val="1F3864" w:themeColor="accent1" w:themeShade="80"/>
                  <w:sz w:val="22"/>
                  <w:szCs w:val="22"/>
                </w:rPr>
                <w:delText>s set out in Paragraph</w:delText>
              </w:r>
              <w:r w:rsidR="00EB27D7" w:rsidDel="00EA7B37">
                <w:rPr>
                  <w:rFonts w:asciiTheme="minorHAnsi" w:hAnsiTheme="minorHAnsi" w:cstheme="minorHAnsi"/>
                  <w:color w:val="1F3864" w:themeColor="accent1" w:themeShade="80"/>
                  <w:sz w:val="22"/>
                  <w:szCs w:val="22"/>
                </w:rPr>
                <w:delText xml:space="preserve"> 1.2</w:delText>
              </w:r>
              <w:r w:rsidR="0076082E" w:rsidDel="00EA7B37">
                <w:rPr>
                  <w:rFonts w:asciiTheme="minorHAnsi" w:hAnsiTheme="minorHAnsi" w:cstheme="minorHAnsi"/>
                  <w:color w:val="1F3864" w:themeColor="accent1" w:themeShade="80"/>
                  <w:sz w:val="22"/>
                  <w:szCs w:val="22"/>
                </w:rPr>
                <w:delText>(</w:delText>
              </w:r>
              <w:r w:rsidR="00EB27D7" w:rsidDel="00EA7B37">
                <w:rPr>
                  <w:rFonts w:asciiTheme="minorHAnsi" w:hAnsiTheme="minorHAnsi" w:cstheme="minorHAnsi"/>
                  <w:color w:val="1F3864" w:themeColor="accent1" w:themeShade="80"/>
                  <w:sz w:val="22"/>
                  <w:szCs w:val="22"/>
                </w:rPr>
                <w:delText>a</w:delText>
              </w:r>
              <w:r w:rsidR="0076082E" w:rsidDel="00EA7B37">
                <w:rPr>
                  <w:rFonts w:asciiTheme="minorHAnsi" w:hAnsiTheme="minorHAnsi" w:cstheme="minorHAnsi"/>
                  <w:color w:val="1F3864" w:themeColor="accent1" w:themeShade="80"/>
                  <w:sz w:val="22"/>
                  <w:szCs w:val="22"/>
                </w:rPr>
                <w:delText>)</w:delText>
              </w:r>
              <w:r w:rsidR="00CD11E9" w:rsidDel="00EA7B37">
                <w:rPr>
                  <w:rFonts w:asciiTheme="minorHAnsi" w:hAnsiTheme="minorHAnsi" w:cstheme="minorHAnsi"/>
                  <w:color w:val="1F3864" w:themeColor="accent1" w:themeShade="80"/>
                  <w:sz w:val="22"/>
                  <w:szCs w:val="22"/>
                </w:rPr>
                <w:delText>.</w:delText>
              </w:r>
            </w:del>
          </w:p>
        </w:tc>
        <w:tc>
          <w:tcPr>
            <w:tcW w:w="3402" w:type="dxa"/>
            <w:tcBorders>
              <w:top w:val="single" w:sz="4" w:space="0" w:color="auto"/>
              <w:left w:val="single" w:sz="4" w:space="0" w:color="auto"/>
              <w:bottom w:val="single" w:sz="4" w:space="0" w:color="auto"/>
              <w:right w:val="single" w:sz="4" w:space="0" w:color="auto"/>
            </w:tcBorders>
          </w:tcPr>
          <w:p w14:paraId="499653C3" w14:textId="2A172B4E" w:rsidR="00BB2D28" w:rsidDel="00EA7B37" w:rsidRDefault="00C45261" w:rsidP="0076082E">
            <w:pPr>
              <w:rPr>
                <w:del w:id="213" w:author="Sarah Jones" w:date="2021-09-09T12:29:00Z"/>
                <w:rFonts w:asciiTheme="minorHAnsi" w:hAnsiTheme="minorHAnsi" w:cstheme="minorHAnsi"/>
                <w:color w:val="1F3864" w:themeColor="accent1" w:themeShade="80"/>
                <w:sz w:val="22"/>
                <w:szCs w:val="22"/>
              </w:rPr>
            </w:pPr>
            <w:del w:id="214" w:author="Sarah Jones" w:date="2021-09-09T12:29:00Z">
              <w:r w:rsidDel="00EA7B37">
                <w:rPr>
                  <w:rFonts w:asciiTheme="minorHAnsi" w:hAnsiTheme="minorHAnsi" w:cstheme="minorHAnsi"/>
                  <w:color w:val="1F3864" w:themeColor="accent1" w:themeShade="80"/>
                  <w:sz w:val="22"/>
                  <w:szCs w:val="22"/>
                </w:rPr>
                <w:delText xml:space="preserve">Identify the </w:delText>
              </w:r>
              <w:r w:rsidR="00CA2662" w:rsidDel="00EA7B37">
                <w:rPr>
                  <w:rFonts w:asciiTheme="minorHAnsi" w:hAnsiTheme="minorHAnsi" w:cstheme="minorHAnsi"/>
                  <w:color w:val="1F3864" w:themeColor="accent1" w:themeShade="80"/>
                  <w:sz w:val="22"/>
                  <w:szCs w:val="22"/>
                </w:rPr>
                <w:delText xml:space="preserve">Metering Point to become the </w:delText>
              </w:r>
              <w:r w:rsidDel="00EA7B37">
                <w:rPr>
                  <w:rFonts w:asciiTheme="minorHAnsi" w:hAnsiTheme="minorHAnsi" w:cstheme="minorHAnsi"/>
                  <w:color w:val="1F3864" w:themeColor="accent1" w:themeShade="80"/>
                  <w:sz w:val="22"/>
                  <w:szCs w:val="22"/>
                </w:rPr>
                <w:delText>Primary Metering Point</w:delText>
              </w:r>
              <w:r w:rsidR="001F6520" w:rsidDel="00EA7B37">
                <w:rPr>
                  <w:rFonts w:asciiTheme="minorHAnsi" w:hAnsiTheme="minorHAnsi" w:cstheme="minorHAnsi"/>
                  <w:color w:val="1F3864" w:themeColor="accent1" w:themeShade="80"/>
                  <w:sz w:val="22"/>
                  <w:szCs w:val="22"/>
                </w:rPr>
                <w:delText>,</w:delText>
              </w:r>
              <w:r w:rsidR="00B26D69" w:rsidDel="00EA7B37">
                <w:rPr>
                  <w:rFonts w:asciiTheme="minorHAnsi" w:hAnsiTheme="minorHAnsi" w:cstheme="minorHAnsi"/>
                  <w:color w:val="1F3864" w:themeColor="accent1" w:themeShade="80"/>
                  <w:sz w:val="22"/>
                  <w:szCs w:val="22"/>
                </w:rPr>
                <w:delText xml:space="preserve"> that which will </w:delText>
              </w:r>
              <w:r w:rsidR="004771F4" w:rsidDel="00EA7B37">
                <w:rPr>
                  <w:rFonts w:asciiTheme="minorHAnsi" w:hAnsiTheme="minorHAnsi" w:cstheme="minorHAnsi"/>
                  <w:color w:val="1F3864" w:themeColor="accent1" w:themeShade="80"/>
                  <w:sz w:val="22"/>
                  <w:szCs w:val="22"/>
                </w:rPr>
                <w:delText xml:space="preserve">be subject to </w:delText>
              </w:r>
              <w:r w:rsidR="00B26D69" w:rsidDel="00EA7B37">
                <w:rPr>
                  <w:rFonts w:asciiTheme="minorHAnsi" w:hAnsiTheme="minorHAnsi" w:cstheme="minorHAnsi"/>
                  <w:color w:val="1F3864" w:themeColor="accent1" w:themeShade="80"/>
                  <w:sz w:val="22"/>
                  <w:szCs w:val="22"/>
                </w:rPr>
                <w:delText xml:space="preserve">the </w:delText>
              </w:r>
              <w:r w:rsidR="006820A4" w:rsidDel="00EA7B37">
                <w:rPr>
                  <w:rFonts w:asciiTheme="minorHAnsi" w:hAnsiTheme="minorHAnsi" w:cstheme="minorHAnsi"/>
                  <w:color w:val="1F3864" w:themeColor="accent1" w:themeShade="80"/>
                  <w:sz w:val="22"/>
                  <w:szCs w:val="22"/>
                </w:rPr>
                <w:delText>Base</w:delText>
              </w:r>
              <w:r w:rsidR="00B2519A" w:rsidDel="00EA7B37">
                <w:rPr>
                  <w:rFonts w:asciiTheme="minorHAnsi" w:hAnsiTheme="minorHAnsi" w:cstheme="minorHAnsi"/>
                  <w:color w:val="1F3864" w:themeColor="accent1" w:themeShade="80"/>
                  <w:sz w:val="22"/>
                  <w:szCs w:val="22"/>
                </w:rPr>
                <w:delText>l</w:delText>
              </w:r>
              <w:r w:rsidR="00D66599" w:rsidDel="00EA7B37">
                <w:rPr>
                  <w:rFonts w:asciiTheme="minorHAnsi" w:hAnsiTheme="minorHAnsi" w:cstheme="minorHAnsi"/>
                  <w:color w:val="1F3864" w:themeColor="accent1" w:themeShade="80"/>
                  <w:sz w:val="22"/>
                  <w:szCs w:val="22"/>
                </w:rPr>
                <w:delText>oad</w:delText>
              </w:r>
              <w:r w:rsidR="00B2519A" w:rsidDel="00EA7B37">
                <w:rPr>
                  <w:rFonts w:asciiTheme="minorHAnsi" w:hAnsiTheme="minorHAnsi" w:cstheme="minorHAnsi"/>
                  <w:color w:val="1F3864" w:themeColor="accent1" w:themeShade="80"/>
                  <w:sz w:val="22"/>
                  <w:szCs w:val="22"/>
                </w:rPr>
                <w:delText xml:space="preserve"> Profile</w:delText>
              </w:r>
              <w:r w:rsidR="001F6520" w:rsidDel="00EA7B37">
                <w:rPr>
                  <w:rFonts w:asciiTheme="minorHAnsi" w:hAnsiTheme="minorHAnsi" w:cstheme="minorHAnsi"/>
                  <w:color w:val="1F3864" w:themeColor="accent1" w:themeShade="80"/>
                  <w:sz w:val="22"/>
                  <w:szCs w:val="22"/>
                </w:rPr>
                <w:delText>;</w:delText>
              </w:r>
              <w:r w:rsidDel="00EA7B37">
                <w:rPr>
                  <w:rFonts w:asciiTheme="minorHAnsi" w:hAnsiTheme="minorHAnsi" w:cstheme="minorHAnsi"/>
                  <w:color w:val="1F3864" w:themeColor="accent1" w:themeShade="80"/>
                  <w:sz w:val="22"/>
                  <w:szCs w:val="22"/>
                </w:rPr>
                <w:delText xml:space="preserve"> </w:delText>
              </w:r>
              <w:r w:rsidR="00CA2662" w:rsidDel="00EA7B37">
                <w:rPr>
                  <w:rFonts w:asciiTheme="minorHAnsi" w:hAnsiTheme="minorHAnsi" w:cstheme="minorHAnsi"/>
                  <w:color w:val="1F3864" w:themeColor="accent1" w:themeShade="80"/>
                  <w:sz w:val="22"/>
                  <w:szCs w:val="22"/>
                </w:rPr>
                <w:delText>and Metering Point</w:delText>
              </w:r>
              <w:r w:rsidR="00DB04CC" w:rsidDel="00EA7B37">
                <w:rPr>
                  <w:rFonts w:asciiTheme="minorHAnsi" w:hAnsiTheme="minorHAnsi" w:cstheme="minorHAnsi"/>
                  <w:color w:val="1F3864" w:themeColor="accent1" w:themeShade="80"/>
                  <w:sz w:val="22"/>
                  <w:szCs w:val="22"/>
                </w:rPr>
                <w:delText>(s)</w:delText>
              </w:r>
              <w:r w:rsidR="00CA2662" w:rsidDel="00EA7B37">
                <w:rPr>
                  <w:rFonts w:asciiTheme="minorHAnsi" w:hAnsiTheme="minorHAnsi" w:cstheme="minorHAnsi"/>
                  <w:color w:val="1F3864" w:themeColor="accent1" w:themeShade="80"/>
                  <w:sz w:val="22"/>
                  <w:szCs w:val="22"/>
                </w:rPr>
                <w:delText xml:space="preserve"> to</w:delText>
              </w:r>
              <w:r w:rsidR="00DB04CC" w:rsidDel="00EA7B37">
                <w:rPr>
                  <w:rFonts w:asciiTheme="minorHAnsi" w:hAnsiTheme="minorHAnsi" w:cstheme="minorHAnsi"/>
                  <w:color w:val="1F3864" w:themeColor="accent1" w:themeShade="80"/>
                  <w:sz w:val="22"/>
                  <w:szCs w:val="22"/>
                </w:rPr>
                <w:delText xml:space="preserve"> become Secondary Metering Point</w:delText>
              </w:r>
              <w:r w:rsidR="006D0779" w:rsidDel="00EA7B37">
                <w:rPr>
                  <w:rFonts w:asciiTheme="minorHAnsi" w:hAnsiTheme="minorHAnsi" w:cstheme="minorHAnsi"/>
                  <w:color w:val="1F3864" w:themeColor="accent1" w:themeShade="80"/>
                  <w:sz w:val="22"/>
                  <w:szCs w:val="22"/>
                </w:rPr>
                <w:delText>(s)</w:delText>
              </w:r>
              <w:r w:rsidR="001F6520" w:rsidDel="00EA7B37">
                <w:rPr>
                  <w:rFonts w:asciiTheme="minorHAnsi" w:hAnsiTheme="minorHAnsi" w:cstheme="minorHAnsi"/>
                  <w:color w:val="1F3864" w:themeColor="accent1" w:themeShade="80"/>
                  <w:sz w:val="22"/>
                  <w:szCs w:val="22"/>
                </w:rPr>
                <w:delText>, that w</w:delText>
              </w:r>
              <w:r w:rsidR="006459B6" w:rsidDel="00EA7B37">
                <w:rPr>
                  <w:rFonts w:asciiTheme="minorHAnsi" w:hAnsiTheme="minorHAnsi" w:cstheme="minorHAnsi"/>
                  <w:color w:val="1F3864" w:themeColor="accent1" w:themeShade="80"/>
                  <w:sz w:val="22"/>
                  <w:szCs w:val="22"/>
                </w:rPr>
                <w:delText xml:space="preserve">hich will </w:delText>
              </w:r>
              <w:r w:rsidR="004771F4" w:rsidDel="00EA7B37">
                <w:rPr>
                  <w:rFonts w:asciiTheme="minorHAnsi" w:hAnsiTheme="minorHAnsi" w:cstheme="minorHAnsi"/>
                  <w:color w:val="1F3864" w:themeColor="accent1" w:themeShade="80"/>
                  <w:sz w:val="22"/>
                  <w:szCs w:val="22"/>
                </w:rPr>
                <w:delText>be subject to</w:delText>
              </w:r>
              <w:r w:rsidR="006459B6" w:rsidDel="00EA7B37">
                <w:rPr>
                  <w:rFonts w:asciiTheme="minorHAnsi" w:hAnsiTheme="minorHAnsi" w:cstheme="minorHAnsi"/>
                  <w:color w:val="1F3864" w:themeColor="accent1" w:themeShade="80"/>
                  <w:sz w:val="22"/>
                  <w:szCs w:val="22"/>
                </w:rPr>
                <w:delText xml:space="preserve"> the Switched Load</w:delText>
              </w:r>
              <w:r w:rsidR="00B2519A" w:rsidDel="00EA7B37">
                <w:rPr>
                  <w:rFonts w:asciiTheme="minorHAnsi" w:hAnsiTheme="minorHAnsi" w:cstheme="minorHAnsi"/>
                  <w:color w:val="1F3864" w:themeColor="accent1" w:themeShade="80"/>
                  <w:sz w:val="22"/>
                  <w:szCs w:val="22"/>
                </w:rPr>
                <w:delText xml:space="preserve"> Profile</w:delText>
              </w:r>
              <w:r w:rsidR="00A11115" w:rsidDel="00EA7B37">
                <w:rPr>
                  <w:rFonts w:asciiTheme="minorHAnsi" w:hAnsiTheme="minorHAnsi" w:cstheme="minorHAnsi"/>
                  <w:color w:val="1F3864" w:themeColor="accent1" w:themeShade="80"/>
                  <w:sz w:val="22"/>
                  <w:szCs w:val="22"/>
                </w:rPr>
                <w:delText xml:space="preserve">, </w:delText>
              </w:r>
              <w:r w:rsidR="006D0779" w:rsidDel="00EA7B37">
                <w:rPr>
                  <w:rFonts w:asciiTheme="minorHAnsi" w:hAnsiTheme="minorHAnsi" w:cstheme="minorHAnsi"/>
                  <w:color w:val="1F3864" w:themeColor="accent1" w:themeShade="80"/>
                  <w:sz w:val="22"/>
                  <w:szCs w:val="22"/>
                </w:rPr>
                <w:delText xml:space="preserve"> as set out in the BSC</w:delText>
              </w:r>
              <w:r w:rsidR="006F1EAF" w:rsidDel="00EA7B37">
                <w:rPr>
                  <w:rFonts w:asciiTheme="minorHAnsi" w:hAnsiTheme="minorHAnsi" w:cstheme="minorHAnsi"/>
                  <w:color w:val="1F3864" w:themeColor="accent1" w:themeShade="80"/>
                  <w:sz w:val="22"/>
                  <w:szCs w:val="22"/>
                </w:rPr>
                <w:delText>.</w:delText>
              </w:r>
            </w:del>
          </w:p>
        </w:tc>
        <w:tc>
          <w:tcPr>
            <w:tcW w:w="1843" w:type="dxa"/>
            <w:tcBorders>
              <w:top w:val="single" w:sz="4" w:space="0" w:color="auto"/>
              <w:left w:val="single" w:sz="4" w:space="0" w:color="auto"/>
              <w:bottom w:val="single" w:sz="4" w:space="0" w:color="auto"/>
              <w:right w:val="single" w:sz="4" w:space="0" w:color="auto"/>
            </w:tcBorders>
          </w:tcPr>
          <w:p w14:paraId="271829CC" w14:textId="505018B6" w:rsidR="00BB2D28" w:rsidDel="00EA7B37" w:rsidRDefault="00327AD0" w:rsidP="00B7105E">
            <w:pPr>
              <w:spacing w:after="200" w:line="256" w:lineRule="auto"/>
              <w:ind w:left="33"/>
              <w:rPr>
                <w:del w:id="215" w:author="Sarah Jones" w:date="2021-09-09T12:29:00Z"/>
                <w:rFonts w:asciiTheme="minorHAnsi" w:hAnsiTheme="minorHAnsi" w:cstheme="minorHAnsi"/>
                <w:color w:val="1F3864" w:themeColor="accent1" w:themeShade="80"/>
                <w:sz w:val="22"/>
                <w:szCs w:val="22"/>
              </w:rPr>
            </w:pPr>
            <w:del w:id="216" w:author="Sarah Jones" w:date="2021-09-09T12:29:00Z">
              <w:r w:rsidDel="00EA7B37">
                <w:rPr>
                  <w:rFonts w:asciiTheme="minorHAnsi" w:hAnsiTheme="minorHAnsi" w:cstheme="minorHAnsi"/>
                  <w:color w:val="1F3864" w:themeColor="accent1" w:themeShade="80"/>
                  <w:sz w:val="22"/>
                  <w:szCs w:val="22"/>
                </w:rPr>
                <w:delText>Registered Supplier</w:delText>
              </w:r>
            </w:del>
          </w:p>
        </w:tc>
        <w:tc>
          <w:tcPr>
            <w:tcW w:w="1844" w:type="dxa"/>
            <w:tcBorders>
              <w:top w:val="single" w:sz="4" w:space="0" w:color="auto"/>
              <w:left w:val="single" w:sz="4" w:space="0" w:color="auto"/>
              <w:bottom w:val="single" w:sz="4" w:space="0" w:color="auto"/>
              <w:right w:val="single" w:sz="4" w:space="0" w:color="auto"/>
            </w:tcBorders>
          </w:tcPr>
          <w:p w14:paraId="6508354C" w14:textId="2BD0F062" w:rsidR="00BB2D28" w:rsidDel="00EA7B37" w:rsidRDefault="00BB2D28" w:rsidP="00B7105E">
            <w:pPr>
              <w:spacing w:after="200" w:line="256" w:lineRule="auto"/>
              <w:ind w:left="33"/>
              <w:rPr>
                <w:del w:id="217" w:author="Sarah Jones" w:date="2021-09-09T12:29:00Z"/>
                <w:rFonts w:asciiTheme="minorHAnsi" w:hAnsiTheme="minorHAnsi" w:cstheme="min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06F19BAD" w14:textId="42B3D598" w:rsidR="00BB2D28" w:rsidDel="00EA7B37" w:rsidRDefault="009E517A" w:rsidP="00C8613C">
            <w:pPr>
              <w:rPr>
                <w:del w:id="218" w:author="Sarah Jones" w:date="2021-09-09T12:29:00Z"/>
                <w:rFonts w:asciiTheme="minorHAnsi" w:hAnsiTheme="minorHAnsi" w:cstheme="minorHAnsi"/>
                <w:color w:val="1F3864" w:themeColor="accent1" w:themeShade="80"/>
                <w:sz w:val="22"/>
                <w:szCs w:val="22"/>
              </w:rPr>
            </w:pPr>
            <w:del w:id="219" w:author="Sarah Jones" w:date="2021-09-09T12:29:00Z">
              <w:r w:rsidDel="00EA7B37">
                <w:rPr>
                  <w:rFonts w:asciiTheme="minorHAnsi" w:hAnsiTheme="minorHAnsi" w:cstheme="minorHAnsi"/>
                  <w:color w:val="1F3864" w:themeColor="accent1" w:themeShade="80"/>
                  <w:sz w:val="22"/>
                  <w:szCs w:val="22"/>
                </w:rPr>
                <w:delText>Internal Process</w:delText>
              </w:r>
            </w:del>
          </w:p>
        </w:tc>
        <w:tc>
          <w:tcPr>
            <w:tcW w:w="1564" w:type="dxa"/>
            <w:tcBorders>
              <w:top w:val="single" w:sz="4" w:space="0" w:color="auto"/>
              <w:left w:val="single" w:sz="4" w:space="0" w:color="auto"/>
              <w:bottom w:val="single" w:sz="4" w:space="0" w:color="auto"/>
              <w:right w:val="single" w:sz="4" w:space="0" w:color="auto"/>
            </w:tcBorders>
          </w:tcPr>
          <w:p w14:paraId="7DEDE102" w14:textId="0815FD7E" w:rsidR="00BB2D28" w:rsidDel="00EA7B37" w:rsidRDefault="00BB2D28" w:rsidP="00B7105E">
            <w:pPr>
              <w:rPr>
                <w:del w:id="220" w:author="Sarah Jones" w:date="2021-09-09T12:29:00Z"/>
                <w:rFonts w:asciiTheme="minorHAnsi" w:hAnsiTheme="minorHAnsi" w:cstheme="minorHAnsi"/>
                <w:color w:val="1F3864" w:themeColor="accent1" w:themeShade="80"/>
                <w:sz w:val="22"/>
                <w:szCs w:val="22"/>
              </w:rPr>
            </w:pPr>
          </w:p>
        </w:tc>
      </w:tr>
      <w:tr w:rsidR="009E517A" w:rsidRPr="00E452B6" w:rsidDel="00EA7B37" w14:paraId="254C3E96" w14:textId="68CDC964" w:rsidTr="00C46245">
        <w:trPr>
          <w:del w:id="221" w:author="Sarah Jones" w:date="2021-09-09T12:29:00Z"/>
        </w:trPr>
        <w:tc>
          <w:tcPr>
            <w:tcW w:w="817" w:type="dxa"/>
            <w:tcBorders>
              <w:top w:val="single" w:sz="4" w:space="0" w:color="auto"/>
              <w:left w:val="single" w:sz="4" w:space="0" w:color="auto"/>
              <w:bottom w:val="single" w:sz="4" w:space="0" w:color="auto"/>
              <w:right w:val="single" w:sz="4" w:space="0" w:color="auto"/>
            </w:tcBorders>
          </w:tcPr>
          <w:p w14:paraId="243D5DE3" w14:textId="4D64E186" w:rsidR="009E517A" w:rsidDel="00EA7B37" w:rsidRDefault="009E517A" w:rsidP="009E517A">
            <w:pPr>
              <w:rPr>
                <w:del w:id="222" w:author="Sarah Jones" w:date="2021-09-09T12:29:00Z"/>
                <w:rFonts w:asciiTheme="minorHAnsi" w:hAnsiTheme="minorHAnsi" w:cstheme="minorHAnsi"/>
                <w:color w:val="1F3864" w:themeColor="accent1" w:themeShade="80"/>
                <w:sz w:val="22"/>
                <w:szCs w:val="22"/>
              </w:rPr>
            </w:pPr>
            <w:del w:id="223" w:author="Sarah Jones" w:date="2021-09-09T12:29:00Z">
              <w:r w:rsidDel="00EA7B37">
                <w:rPr>
                  <w:rFonts w:asciiTheme="minorHAnsi" w:hAnsiTheme="minorHAnsi" w:cstheme="minorHAnsi"/>
                  <w:color w:val="1F3864" w:themeColor="accent1" w:themeShade="80"/>
                  <w:sz w:val="22"/>
                  <w:szCs w:val="22"/>
                </w:rPr>
                <w:delText>2.4.6</w:delText>
              </w:r>
            </w:del>
          </w:p>
        </w:tc>
        <w:tc>
          <w:tcPr>
            <w:tcW w:w="2268" w:type="dxa"/>
            <w:tcBorders>
              <w:top w:val="single" w:sz="4" w:space="0" w:color="auto"/>
              <w:left w:val="single" w:sz="4" w:space="0" w:color="auto"/>
              <w:bottom w:val="single" w:sz="4" w:space="0" w:color="auto"/>
              <w:right w:val="single" w:sz="4" w:space="0" w:color="auto"/>
            </w:tcBorders>
          </w:tcPr>
          <w:p w14:paraId="6147A26F" w14:textId="7815CF77" w:rsidR="009E517A" w:rsidDel="00EA7B37" w:rsidRDefault="009E517A" w:rsidP="009E517A">
            <w:pPr>
              <w:rPr>
                <w:del w:id="224" w:author="Sarah Jones" w:date="2021-09-09T12:29:00Z"/>
                <w:rFonts w:asciiTheme="minorHAnsi" w:hAnsiTheme="minorHAnsi" w:cstheme="minorHAnsi"/>
                <w:color w:val="1F3864" w:themeColor="accent1" w:themeShade="80"/>
                <w:sz w:val="22"/>
                <w:szCs w:val="22"/>
              </w:rPr>
            </w:pPr>
            <w:del w:id="225" w:author="Sarah Jones" w:date="2021-09-09T12:29:00Z">
              <w:r w:rsidDel="00EA7B37">
                <w:rPr>
                  <w:rFonts w:asciiTheme="minorHAnsi" w:hAnsiTheme="minorHAnsi" w:cstheme="minorHAnsi"/>
                  <w:color w:val="1F3864" w:themeColor="accent1" w:themeShade="80"/>
                  <w:sz w:val="22"/>
                  <w:szCs w:val="22"/>
                </w:rPr>
                <w:delText>Following 2.4.5.</w:delText>
              </w:r>
            </w:del>
          </w:p>
        </w:tc>
        <w:tc>
          <w:tcPr>
            <w:tcW w:w="3402" w:type="dxa"/>
            <w:tcBorders>
              <w:top w:val="single" w:sz="4" w:space="0" w:color="auto"/>
              <w:left w:val="single" w:sz="4" w:space="0" w:color="auto"/>
              <w:bottom w:val="single" w:sz="4" w:space="0" w:color="auto"/>
              <w:right w:val="single" w:sz="4" w:space="0" w:color="auto"/>
            </w:tcBorders>
          </w:tcPr>
          <w:p w14:paraId="142F556B" w14:textId="564B11AB" w:rsidR="009E517A" w:rsidDel="00EA7B37" w:rsidRDefault="009E517A" w:rsidP="009E517A">
            <w:pPr>
              <w:rPr>
                <w:del w:id="226" w:author="Sarah Jones" w:date="2021-09-09T12:29:00Z"/>
                <w:rFonts w:asciiTheme="minorHAnsi" w:hAnsiTheme="minorHAnsi" w:cstheme="minorHAnsi"/>
                <w:color w:val="1F3864" w:themeColor="accent1" w:themeShade="80"/>
                <w:sz w:val="22"/>
                <w:szCs w:val="22"/>
              </w:rPr>
            </w:pPr>
            <w:del w:id="227" w:author="Sarah Jones" w:date="2021-09-09T12:29:00Z">
              <w:r w:rsidDel="00EA7B37">
                <w:rPr>
                  <w:rFonts w:asciiTheme="minorHAnsi" w:hAnsiTheme="minorHAnsi" w:cstheme="minorHAnsi"/>
                  <w:color w:val="1F3864" w:themeColor="accent1" w:themeShade="80"/>
                  <w:sz w:val="22"/>
                  <w:szCs w:val="22"/>
                </w:rPr>
                <w:delText xml:space="preserve">Inform the </w:delText>
              </w:r>
              <w:r w:rsidR="006F1EAF" w:rsidDel="00EA7B37">
                <w:rPr>
                  <w:rFonts w:asciiTheme="minorHAnsi" w:hAnsiTheme="minorHAnsi" w:cstheme="minorHAnsi"/>
                  <w:color w:val="1F3864" w:themeColor="accent1" w:themeShade="80"/>
                  <w:sz w:val="22"/>
                  <w:szCs w:val="22"/>
                </w:rPr>
                <w:delText xml:space="preserve">Distribution </w:delText>
              </w:r>
              <w:r w:rsidDel="00EA7B37">
                <w:rPr>
                  <w:rFonts w:asciiTheme="minorHAnsi" w:hAnsiTheme="minorHAnsi" w:cstheme="minorHAnsi"/>
                  <w:color w:val="1F3864" w:themeColor="accent1" w:themeShade="80"/>
                  <w:sz w:val="22"/>
                  <w:szCs w:val="22"/>
                </w:rPr>
                <w:delText>Network Operator of the requirement to create Related Metering Points.</w:delText>
              </w:r>
            </w:del>
          </w:p>
        </w:tc>
        <w:tc>
          <w:tcPr>
            <w:tcW w:w="1843" w:type="dxa"/>
            <w:tcBorders>
              <w:top w:val="single" w:sz="4" w:space="0" w:color="auto"/>
              <w:left w:val="single" w:sz="4" w:space="0" w:color="auto"/>
              <w:bottom w:val="single" w:sz="4" w:space="0" w:color="auto"/>
              <w:right w:val="single" w:sz="4" w:space="0" w:color="auto"/>
            </w:tcBorders>
          </w:tcPr>
          <w:p w14:paraId="76EC9C38" w14:textId="094E80AA" w:rsidR="009E517A" w:rsidDel="00EA7B37" w:rsidRDefault="00541B89" w:rsidP="009E517A">
            <w:pPr>
              <w:spacing w:after="200" w:line="256" w:lineRule="auto"/>
              <w:ind w:left="33"/>
              <w:rPr>
                <w:del w:id="228" w:author="Sarah Jones" w:date="2021-09-09T12:29:00Z"/>
                <w:rFonts w:asciiTheme="minorHAnsi" w:hAnsiTheme="minorHAnsi" w:cstheme="minorHAnsi"/>
                <w:color w:val="1F3864" w:themeColor="accent1" w:themeShade="80"/>
                <w:sz w:val="22"/>
                <w:szCs w:val="22"/>
              </w:rPr>
            </w:pPr>
            <w:del w:id="229" w:author="Sarah Jones" w:date="2021-09-09T12:29:00Z">
              <w:r w:rsidDel="00EA7B37">
                <w:rPr>
                  <w:rFonts w:asciiTheme="minorHAnsi" w:hAnsiTheme="minorHAnsi" w:cstheme="minorHAnsi"/>
                  <w:color w:val="1F3864" w:themeColor="accent1" w:themeShade="80"/>
                  <w:sz w:val="22"/>
                  <w:szCs w:val="22"/>
                </w:rPr>
                <w:delText>Registered Supplier</w:delText>
              </w:r>
            </w:del>
          </w:p>
        </w:tc>
        <w:tc>
          <w:tcPr>
            <w:tcW w:w="1844" w:type="dxa"/>
            <w:tcBorders>
              <w:top w:val="single" w:sz="4" w:space="0" w:color="auto"/>
              <w:left w:val="single" w:sz="4" w:space="0" w:color="auto"/>
              <w:bottom w:val="single" w:sz="4" w:space="0" w:color="auto"/>
              <w:right w:val="single" w:sz="4" w:space="0" w:color="auto"/>
            </w:tcBorders>
          </w:tcPr>
          <w:p w14:paraId="6E3212F1" w14:textId="65BEE8BA" w:rsidR="009E517A" w:rsidDel="00EA7B37" w:rsidRDefault="00541B89" w:rsidP="009E517A">
            <w:pPr>
              <w:spacing w:after="200" w:line="256" w:lineRule="auto"/>
              <w:ind w:left="33"/>
              <w:rPr>
                <w:del w:id="230" w:author="Sarah Jones" w:date="2021-09-09T12:29:00Z"/>
                <w:rFonts w:asciiTheme="minorHAnsi" w:hAnsiTheme="minorHAnsi" w:cstheme="minorHAnsi"/>
                <w:color w:val="1F3864" w:themeColor="accent1" w:themeShade="80"/>
                <w:sz w:val="22"/>
                <w:szCs w:val="22"/>
              </w:rPr>
            </w:pPr>
            <w:del w:id="231" w:author="Sarah Jones" w:date="2021-09-09T12:29:00Z">
              <w:r w:rsidDel="00EA7B37">
                <w:rPr>
                  <w:rFonts w:asciiTheme="minorHAnsi" w:hAnsiTheme="minorHAnsi" w:cstheme="minorHAnsi"/>
                  <w:color w:val="1F3864" w:themeColor="accent1" w:themeShade="80"/>
                  <w:sz w:val="22"/>
                  <w:szCs w:val="22"/>
                </w:rPr>
                <w:delText>Distribution Network Operator</w:delText>
              </w:r>
            </w:del>
          </w:p>
        </w:tc>
        <w:tc>
          <w:tcPr>
            <w:tcW w:w="2437" w:type="dxa"/>
            <w:tcBorders>
              <w:top w:val="single" w:sz="4" w:space="0" w:color="auto"/>
              <w:left w:val="single" w:sz="4" w:space="0" w:color="auto"/>
              <w:bottom w:val="single" w:sz="4" w:space="0" w:color="auto"/>
              <w:right w:val="single" w:sz="4" w:space="0" w:color="auto"/>
            </w:tcBorders>
          </w:tcPr>
          <w:p w14:paraId="120D9879" w14:textId="429D31F2" w:rsidR="009E517A" w:rsidDel="00EA7B37" w:rsidRDefault="009E517A" w:rsidP="009E517A">
            <w:pPr>
              <w:rPr>
                <w:del w:id="232" w:author="Sarah Jones" w:date="2021-09-09T12:29:00Z"/>
                <w:rFonts w:asciiTheme="minorHAnsi" w:hAnsiTheme="minorHAnsi" w:cstheme="minorHAnsi"/>
                <w:color w:val="1F3864" w:themeColor="accent1" w:themeShade="80"/>
                <w:sz w:val="22"/>
                <w:szCs w:val="22"/>
              </w:rPr>
            </w:pPr>
            <w:del w:id="233" w:author="Sarah Jones" w:date="2021-09-09T12:29:00Z">
              <w:r w:rsidDel="00EA7B37">
                <w:rPr>
                  <w:rFonts w:asciiTheme="minorHAnsi" w:hAnsiTheme="minorHAnsi" w:cstheme="minorHAnsi"/>
                  <w:color w:val="1F3864" w:themeColor="accent1" w:themeShade="80"/>
                  <w:sz w:val="22"/>
                  <w:szCs w:val="22"/>
                </w:rPr>
                <w:delText>Each Related Metering Point MPAN and reason for Related Metering Point relationship.</w:delText>
              </w:r>
            </w:del>
          </w:p>
        </w:tc>
        <w:tc>
          <w:tcPr>
            <w:tcW w:w="1564" w:type="dxa"/>
            <w:tcBorders>
              <w:top w:val="single" w:sz="4" w:space="0" w:color="auto"/>
              <w:left w:val="single" w:sz="4" w:space="0" w:color="auto"/>
              <w:bottom w:val="single" w:sz="4" w:space="0" w:color="auto"/>
              <w:right w:val="single" w:sz="4" w:space="0" w:color="auto"/>
            </w:tcBorders>
          </w:tcPr>
          <w:p w14:paraId="2E9F033E" w14:textId="2EFADBC4" w:rsidR="009E517A" w:rsidDel="00EA7B37" w:rsidRDefault="009E517A" w:rsidP="009E517A">
            <w:pPr>
              <w:rPr>
                <w:del w:id="234" w:author="Sarah Jones" w:date="2021-09-09T12:29:00Z"/>
                <w:rFonts w:asciiTheme="minorHAnsi" w:hAnsiTheme="minorHAnsi" w:cstheme="minorHAnsi"/>
                <w:color w:val="1F3864" w:themeColor="accent1" w:themeShade="80"/>
                <w:sz w:val="22"/>
                <w:szCs w:val="22"/>
              </w:rPr>
            </w:pPr>
            <w:del w:id="235" w:author="Sarah Jones" w:date="2021-09-09T12:29:00Z">
              <w:r w:rsidDel="00EA7B37">
                <w:rPr>
                  <w:rFonts w:asciiTheme="minorHAnsi" w:hAnsiTheme="minorHAnsi" w:cstheme="minorHAnsi"/>
                  <w:color w:val="1F3864" w:themeColor="accent1" w:themeShade="80"/>
                  <w:sz w:val="22"/>
                  <w:szCs w:val="22"/>
                </w:rPr>
                <w:delText>SDE</w:delText>
              </w:r>
              <w:r w:rsidR="00E03286" w:rsidDel="00EA7B37">
                <w:rPr>
                  <w:rFonts w:asciiTheme="minorHAnsi" w:hAnsiTheme="minorHAnsi" w:cstheme="minorHAnsi"/>
                  <w:color w:val="1F3864" w:themeColor="accent1" w:themeShade="80"/>
                  <w:sz w:val="22"/>
                  <w:szCs w:val="22"/>
                </w:rPr>
                <w:delText>S</w:delText>
              </w:r>
            </w:del>
          </w:p>
        </w:tc>
      </w:tr>
      <w:tr w:rsidR="00170FAA" w:rsidRPr="00E452B6" w:rsidDel="00EA7B37" w14:paraId="0BD64E1B" w14:textId="46E95F77" w:rsidTr="0083598D">
        <w:trPr>
          <w:del w:id="236" w:author="Sarah Jones" w:date="2021-09-09T12:29:00Z"/>
        </w:trPr>
        <w:tc>
          <w:tcPr>
            <w:tcW w:w="14175" w:type="dxa"/>
            <w:gridSpan w:val="7"/>
            <w:tcBorders>
              <w:top w:val="single" w:sz="4" w:space="0" w:color="auto"/>
              <w:left w:val="single" w:sz="4" w:space="0" w:color="auto"/>
              <w:bottom w:val="single" w:sz="4" w:space="0" w:color="auto"/>
              <w:right w:val="single" w:sz="4" w:space="0" w:color="auto"/>
            </w:tcBorders>
          </w:tcPr>
          <w:p w14:paraId="74AC2A0E" w14:textId="443F2E8B" w:rsidR="00170FAA" w:rsidRPr="00B57F94" w:rsidDel="00EA7B37" w:rsidRDefault="00170FAA" w:rsidP="00170FAA">
            <w:pPr>
              <w:rPr>
                <w:del w:id="237" w:author="Sarah Jones" w:date="2021-09-09T12:29:00Z"/>
                <w:rFonts w:asciiTheme="minorHAnsi" w:hAnsiTheme="minorHAnsi" w:cstheme="minorHAnsi"/>
                <w:color w:val="1F3864" w:themeColor="accent1" w:themeShade="80"/>
                <w:sz w:val="22"/>
                <w:szCs w:val="22"/>
              </w:rPr>
            </w:pPr>
            <w:del w:id="238" w:author="Sarah Jones" w:date="2021-09-09T12:29:00Z">
              <w:r w:rsidRPr="00B57F94" w:rsidDel="00EA7B37">
                <w:rPr>
                  <w:rFonts w:asciiTheme="minorHAnsi" w:hAnsiTheme="minorHAnsi" w:cstheme="minorHAnsi"/>
                  <w:color w:val="1F3864" w:themeColor="accent1" w:themeShade="80"/>
                  <w:sz w:val="22"/>
                  <w:szCs w:val="22"/>
                </w:rPr>
                <w:delText>Creation of a Related Metering Point Relationship in the Electricity Retail Data Service</w:delText>
              </w:r>
            </w:del>
          </w:p>
        </w:tc>
      </w:tr>
      <w:tr w:rsidR="00170FAA" w:rsidRPr="00E452B6" w14:paraId="0ADB9065" w14:textId="77777777" w:rsidTr="004256A0">
        <w:tc>
          <w:tcPr>
            <w:tcW w:w="817" w:type="dxa"/>
            <w:tcBorders>
              <w:top w:val="single" w:sz="4" w:space="0" w:color="auto"/>
              <w:left w:val="single" w:sz="4" w:space="0" w:color="auto"/>
              <w:bottom w:val="single" w:sz="4" w:space="0" w:color="auto"/>
              <w:right w:val="single" w:sz="4" w:space="0" w:color="auto"/>
            </w:tcBorders>
          </w:tcPr>
          <w:p w14:paraId="27E1062E" w14:textId="39DA330C"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2.4.</w:t>
            </w:r>
            <w:del w:id="239" w:author="Sarah Jones" w:date="2021-09-09T12:29:00Z">
              <w:r w:rsidRPr="009067E0" w:rsidDel="00EA7B37">
                <w:rPr>
                  <w:rFonts w:asciiTheme="majorHAnsi" w:hAnsiTheme="majorHAnsi" w:cstheme="majorHAnsi"/>
                  <w:color w:val="1F3864" w:themeColor="accent1" w:themeShade="80"/>
                  <w:sz w:val="22"/>
                  <w:szCs w:val="22"/>
                </w:rPr>
                <w:delText>7</w:delText>
              </w:r>
            </w:del>
            <w:ins w:id="240" w:author="Sarah Jones" w:date="2021-09-09T12:29:00Z">
              <w:r w:rsidR="00EA7B37" w:rsidRPr="009067E0">
                <w:rPr>
                  <w:rFonts w:asciiTheme="majorHAnsi" w:hAnsiTheme="majorHAnsi" w:cstheme="majorHAnsi"/>
                  <w:color w:val="1F3864" w:themeColor="accent1" w:themeShade="80"/>
                  <w:sz w:val="22"/>
                  <w:szCs w:val="22"/>
                </w:rPr>
                <w:t>2</w:t>
              </w:r>
            </w:ins>
          </w:p>
        </w:tc>
        <w:tc>
          <w:tcPr>
            <w:tcW w:w="2268" w:type="dxa"/>
            <w:tcBorders>
              <w:top w:val="single" w:sz="4" w:space="0" w:color="auto"/>
              <w:left w:val="single" w:sz="4" w:space="0" w:color="auto"/>
              <w:bottom w:val="single" w:sz="4" w:space="0" w:color="auto"/>
              <w:right w:val="single" w:sz="4" w:space="0" w:color="auto"/>
            </w:tcBorders>
          </w:tcPr>
          <w:p w14:paraId="7EB6D0E6" w14:textId="0DC7344A"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2.4.1</w:t>
            </w:r>
            <w:del w:id="241" w:author="Sarah Jones" w:date="2021-09-09T12:29:00Z">
              <w:r w:rsidRPr="009067E0" w:rsidDel="00EA7B37">
                <w:rPr>
                  <w:rFonts w:asciiTheme="majorHAnsi" w:hAnsiTheme="majorHAnsi" w:cstheme="majorHAnsi"/>
                  <w:color w:val="1F3864" w:themeColor="accent1" w:themeShade="80"/>
                  <w:sz w:val="22"/>
                  <w:szCs w:val="22"/>
                </w:rPr>
                <w:delText>, 2.4.4, 2.4.6 or following reciept of an Unmetered Supply Certificate as set out in Paragraph 2.3(g).</w:delText>
              </w:r>
            </w:del>
            <w:ins w:id="242" w:author="Sarah Jones" w:date="2021-09-09T12:29:00Z">
              <w:r w:rsidR="00EA7B37" w:rsidRPr="009067E0">
                <w:rPr>
                  <w:rFonts w:asciiTheme="majorHAnsi" w:hAnsiTheme="majorHAnsi" w:cstheme="majorHAnsi"/>
                  <w:color w:val="1F3864" w:themeColor="accent1" w:themeShade="80"/>
                  <w:sz w:val="22"/>
                  <w:szCs w:val="22"/>
                </w:rPr>
                <w:t>.</w:t>
              </w:r>
            </w:ins>
          </w:p>
        </w:tc>
        <w:tc>
          <w:tcPr>
            <w:tcW w:w="3402" w:type="dxa"/>
            <w:tcBorders>
              <w:top w:val="single" w:sz="4" w:space="0" w:color="auto"/>
              <w:left w:val="single" w:sz="4" w:space="0" w:color="auto"/>
              <w:bottom w:val="single" w:sz="4" w:space="0" w:color="auto"/>
              <w:right w:val="single" w:sz="4" w:space="0" w:color="auto"/>
            </w:tcBorders>
          </w:tcPr>
          <w:p w14:paraId="4678FE9E" w14:textId="05458F8E"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Create a Related Metering Point relationship for the Primary Related Metering Point and Secondary Related Metering Point(s).</w:t>
            </w:r>
            <w:del w:id="243" w:author="Sarah Jones" w:date="2021-09-09T12:29:00Z">
              <w:r w:rsidRPr="009067E0" w:rsidDel="00EA7B37">
                <w:rPr>
                  <w:rFonts w:asciiTheme="majorHAnsi" w:hAnsiTheme="majorHAnsi" w:cstheme="majorHAnsi"/>
                  <w:rPrChange w:id="244" w:author="Sarah Jones" w:date="2021-09-09T21:52:00Z">
                    <w:rPr>
                      <w:rStyle w:val="FootnoteReference"/>
                      <w:rFonts w:asciiTheme="minorHAnsi" w:hAnsiTheme="minorHAnsi" w:cstheme="minorHAnsi"/>
                      <w:color w:val="1F3864" w:themeColor="accent1" w:themeShade="80"/>
                      <w:sz w:val="22"/>
                      <w:szCs w:val="22"/>
                    </w:rPr>
                  </w:rPrChange>
                </w:rPr>
                <w:footnoteReference w:id="5"/>
              </w:r>
            </w:del>
          </w:p>
        </w:tc>
        <w:tc>
          <w:tcPr>
            <w:tcW w:w="1843" w:type="dxa"/>
            <w:tcBorders>
              <w:top w:val="single" w:sz="4" w:space="0" w:color="auto"/>
              <w:left w:val="single" w:sz="4" w:space="0" w:color="auto"/>
              <w:bottom w:val="single" w:sz="4" w:space="0" w:color="auto"/>
              <w:right w:val="single" w:sz="4" w:space="0" w:color="auto"/>
            </w:tcBorders>
          </w:tcPr>
          <w:p w14:paraId="2ACCBF01" w14:textId="77777777"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Registered Supplier</w:t>
            </w:r>
          </w:p>
        </w:tc>
        <w:tc>
          <w:tcPr>
            <w:tcW w:w="1844" w:type="dxa"/>
            <w:tcBorders>
              <w:top w:val="single" w:sz="4" w:space="0" w:color="auto"/>
              <w:left w:val="single" w:sz="4" w:space="0" w:color="auto"/>
              <w:bottom w:val="single" w:sz="4" w:space="0" w:color="auto"/>
              <w:right w:val="single" w:sz="4" w:space="0" w:color="auto"/>
            </w:tcBorders>
          </w:tcPr>
          <w:p w14:paraId="0BC84768" w14:textId="77777777"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 xml:space="preserve">Electricity Retail Data Agent  </w:t>
            </w:r>
          </w:p>
        </w:tc>
        <w:tc>
          <w:tcPr>
            <w:tcW w:w="2437" w:type="dxa"/>
            <w:tcBorders>
              <w:top w:val="single" w:sz="4" w:space="0" w:color="auto"/>
              <w:left w:val="single" w:sz="4" w:space="0" w:color="auto"/>
              <w:bottom w:val="single" w:sz="4" w:space="0" w:color="auto"/>
              <w:right w:val="single" w:sz="4" w:space="0" w:color="auto"/>
            </w:tcBorders>
          </w:tcPr>
          <w:p w14:paraId="1D68238B" w14:textId="35F4AF7C" w:rsidR="00170FAA" w:rsidRPr="009067E0" w:rsidRDefault="00F47448" w:rsidP="00170FAA">
            <w:pPr>
              <w:spacing w:after="200" w:line="256" w:lineRule="auto"/>
              <w:ind w:left="33"/>
              <w:rPr>
                <w:rFonts w:asciiTheme="majorHAnsi" w:hAnsiTheme="majorHAnsi" w:cstheme="majorHAnsi"/>
                <w:color w:val="1F3864" w:themeColor="accent1" w:themeShade="80"/>
                <w:sz w:val="22"/>
                <w:szCs w:val="22"/>
              </w:rPr>
            </w:pPr>
            <w:ins w:id="253" w:author="Sarah Jones" w:date="2021-09-08T20:27:00Z">
              <w:r w:rsidRPr="009067E0">
                <w:rPr>
                  <w:rFonts w:asciiTheme="majorHAnsi" w:hAnsiTheme="majorHAnsi" w:cstheme="majorHAnsi"/>
                  <w:color w:val="1F3864" w:themeColor="accent1" w:themeShade="80"/>
                  <w:sz w:val="22"/>
                  <w:szCs w:val="22"/>
                </w:rPr>
                <w:t xml:space="preserve">D0386 </w:t>
              </w:r>
            </w:ins>
            <w:r w:rsidR="00170FAA" w:rsidRPr="009067E0">
              <w:rPr>
                <w:rFonts w:asciiTheme="majorHAnsi" w:hAnsiTheme="majorHAnsi" w:cstheme="majorHAnsi"/>
                <w:color w:val="1F3864" w:themeColor="accent1" w:themeShade="80"/>
                <w:sz w:val="22"/>
                <w:szCs w:val="22"/>
              </w:rPr>
              <w:t>Manage Metering Point Relationships</w:t>
            </w:r>
            <w:r w:rsidR="00170FAA" w:rsidRPr="009067E0">
              <w:rPr>
                <w:rFonts w:asciiTheme="majorHAnsi" w:hAnsiTheme="majorHAnsi" w:cstheme="majorHAnsi"/>
                <w:color w:val="1F3864" w:themeColor="accent1" w:themeShade="80"/>
                <w:sz w:val="22"/>
                <w:szCs w:val="22"/>
                <w:vertAlign w:val="superscript"/>
              </w:rPr>
              <w:footnoteReference w:id="6"/>
            </w:r>
          </w:p>
        </w:tc>
        <w:tc>
          <w:tcPr>
            <w:tcW w:w="1564" w:type="dxa"/>
            <w:tcBorders>
              <w:top w:val="single" w:sz="4" w:space="0" w:color="auto"/>
              <w:left w:val="single" w:sz="4" w:space="0" w:color="auto"/>
              <w:bottom w:val="single" w:sz="4" w:space="0" w:color="auto"/>
              <w:right w:val="single" w:sz="4" w:space="0" w:color="auto"/>
            </w:tcBorders>
          </w:tcPr>
          <w:p w14:paraId="3F285F44" w14:textId="2D226E52"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DTN</w:t>
            </w:r>
          </w:p>
        </w:tc>
      </w:tr>
      <w:tr w:rsidR="00170FAA" w:rsidRPr="00E452B6" w14:paraId="2FEF4654" w14:textId="77777777" w:rsidTr="004256A0">
        <w:tc>
          <w:tcPr>
            <w:tcW w:w="817" w:type="dxa"/>
            <w:tcBorders>
              <w:top w:val="single" w:sz="4" w:space="0" w:color="auto"/>
              <w:left w:val="single" w:sz="4" w:space="0" w:color="auto"/>
              <w:bottom w:val="single" w:sz="4" w:space="0" w:color="auto"/>
              <w:right w:val="single" w:sz="4" w:space="0" w:color="auto"/>
            </w:tcBorders>
          </w:tcPr>
          <w:p w14:paraId="191E8B6C" w14:textId="4D254766"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lastRenderedPageBreak/>
              <w:t>2.4.</w:t>
            </w:r>
            <w:ins w:id="257" w:author="Sarah Jones" w:date="2021-09-09T12:36:00Z">
              <w:r w:rsidR="0028587F" w:rsidRPr="009067E0">
                <w:rPr>
                  <w:rFonts w:asciiTheme="majorHAnsi" w:hAnsiTheme="majorHAnsi" w:cstheme="majorHAnsi"/>
                  <w:color w:val="1F3864" w:themeColor="accent1" w:themeShade="80"/>
                  <w:sz w:val="22"/>
                  <w:szCs w:val="22"/>
                </w:rPr>
                <w:t>3</w:t>
              </w:r>
            </w:ins>
            <w:del w:id="258" w:author="Sarah Jones" w:date="2021-09-09T12:36:00Z">
              <w:r w:rsidRPr="009067E0" w:rsidDel="0028587F">
                <w:rPr>
                  <w:rFonts w:asciiTheme="majorHAnsi" w:hAnsiTheme="majorHAnsi" w:cstheme="majorHAnsi"/>
                  <w:color w:val="1F3864" w:themeColor="accent1" w:themeShade="80"/>
                  <w:sz w:val="22"/>
                  <w:szCs w:val="22"/>
                </w:rPr>
                <w:delText>8</w:delText>
              </w:r>
            </w:del>
          </w:p>
        </w:tc>
        <w:tc>
          <w:tcPr>
            <w:tcW w:w="2268" w:type="dxa"/>
            <w:tcBorders>
              <w:top w:val="single" w:sz="4" w:space="0" w:color="auto"/>
              <w:left w:val="single" w:sz="4" w:space="0" w:color="auto"/>
              <w:bottom w:val="single" w:sz="4" w:space="0" w:color="auto"/>
              <w:right w:val="single" w:sz="4" w:space="0" w:color="auto"/>
            </w:tcBorders>
          </w:tcPr>
          <w:p w14:paraId="43D76B14" w14:textId="53E8C157"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w:t>
            </w:r>
            <w:ins w:id="259" w:author="Sarah Jones" w:date="2021-09-09T12:36:00Z">
              <w:r w:rsidR="0028587F" w:rsidRPr="009067E0">
                <w:rPr>
                  <w:rFonts w:asciiTheme="majorHAnsi" w:hAnsiTheme="majorHAnsi" w:cstheme="majorHAnsi"/>
                  <w:color w:val="1F3864" w:themeColor="accent1" w:themeShade="80"/>
                  <w:sz w:val="22"/>
                  <w:szCs w:val="22"/>
                </w:rPr>
                <w:t>2</w:t>
              </w:r>
            </w:ins>
            <w:del w:id="260" w:author="Sarah Jones" w:date="2021-09-09T12:36:00Z">
              <w:r w:rsidRPr="009067E0" w:rsidDel="0028587F">
                <w:rPr>
                  <w:rFonts w:asciiTheme="majorHAnsi" w:hAnsiTheme="majorHAnsi" w:cstheme="majorHAnsi"/>
                  <w:color w:val="1F3864" w:themeColor="accent1" w:themeShade="80"/>
                  <w:sz w:val="22"/>
                  <w:szCs w:val="22"/>
                </w:rPr>
                <w:delText>7</w:delText>
              </w:r>
            </w:del>
            <w:r w:rsidRPr="009067E0">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A33A4A0" w14:textId="687E9315"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Validate request to create a Related Metering Point relationship as set out in Paragraph 1.</w:t>
            </w:r>
          </w:p>
        </w:tc>
        <w:tc>
          <w:tcPr>
            <w:tcW w:w="1843" w:type="dxa"/>
            <w:tcBorders>
              <w:top w:val="single" w:sz="4" w:space="0" w:color="auto"/>
              <w:left w:val="single" w:sz="4" w:space="0" w:color="auto"/>
              <w:bottom w:val="single" w:sz="4" w:space="0" w:color="auto"/>
              <w:right w:val="single" w:sz="4" w:space="0" w:color="auto"/>
            </w:tcBorders>
          </w:tcPr>
          <w:p w14:paraId="6A3F571A" w14:textId="048A2C8E"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1AFD7D81" w14:textId="77777777"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09C47769" w14:textId="26D5094A"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5125BDCD" w14:textId="77777777" w:rsidR="00170FAA" w:rsidRPr="009067E0" w:rsidRDefault="00170FAA" w:rsidP="00170FAA">
            <w:pPr>
              <w:rPr>
                <w:rFonts w:asciiTheme="majorHAnsi" w:hAnsiTheme="majorHAnsi" w:cstheme="majorHAnsi"/>
                <w:color w:val="1F3864" w:themeColor="accent1" w:themeShade="80"/>
                <w:sz w:val="22"/>
                <w:szCs w:val="22"/>
              </w:rPr>
            </w:pPr>
          </w:p>
        </w:tc>
      </w:tr>
      <w:tr w:rsidR="00170FAA" w:rsidRPr="00E452B6" w14:paraId="4537BD29" w14:textId="77777777" w:rsidTr="004256A0">
        <w:tc>
          <w:tcPr>
            <w:tcW w:w="817" w:type="dxa"/>
            <w:tcBorders>
              <w:top w:val="single" w:sz="4" w:space="0" w:color="auto"/>
              <w:left w:val="single" w:sz="4" w:space="0" w:color="auto"/>
              <w:bottom w:val="single" w:sz="4" w:space="0" w:color="auto"/>
              <w:right w:val="single" w:sz="4" w:space="0" w:color="auto"/>
            </w:tcBorders>
          </w:tcPr>
          <w:p w14:paraId="30A9145F" w14:textId="2A30E0A2"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2.4.</w:t>
            </w:r>
            <w:ins w:id="261" w:author="Sarah Jones" w:date="2021-09-09T12:36:00Z">
              <w:r w:rsidR="0028587F" w:rsidRPr="009067E0">
                <w:rPr>
                  <w:rFonts w:asciiTheme="majorHAnsi" w:hAnsiTheme="majorHAnsi" w:cstheme="majorHAnsi"/>
                  <w:color w:val="1F3864" w:themeColor="accent1" w:themeShade="80"/>
                  <w:sz w:val="22"/>
                  <w:szCs w:val="22"/>
                </w:rPr>
                <w:t>4</w:t>
              </w:r>
            </w:ins>
            <w:del w:id="262" w:author="Sarah Jones" w:date="2021-09-09T12:36:00Z">
              <w:r w:rsidRPr="009067E0" w:rsidDel="0028587F">
                <w:rPr>
                  <w:rFonts w:asciiTheme="majorHAnsi" w:hAnsiTheme="majorHAnsi" w:cstheme="majorHAnsi"/>
                  <w:color w:val="1F3864" w:themeColor="accent1" w:themeShade="80"/>
                  <w:sz w:val="22"/>
                  <w:szCs w:val="22"/>
                </w:rPr>
                <w:delText>9</w:delText>
              </w:r>
            </w:del>
          </w:p>
        </w:tc>
        <w:tc>
          <w:tcPr>
            <w:tcW w:w="2268" w:type="dxa"/>
            <w:tcBorders>
              <w:top w:val="single" w:sz="4" w:space="0" w:color="auto"/>
              <w:left w:val="single" w:sz="4" w:space="0" w:color="auto"/>
              <w:bottom w:val="single" w:sz="4" w:space="0" w:color="auto"/>
              <w:right w:val="single" w:sz="4" w:space="0" w:color="auto"/>
            </w:tcBorders>
          </w:tcPr>
          <w:p w14:paraId="617F5E3F" w14:textId="068A3804"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w:t>
            </w:r>
            <w:del w:id="263" w:author="Sarah Jones" w:date="2021-09-09T12:36:00Z">
              <w:r w:rsidRPr="009067E0" w:rsidDel="0028587F">
                <w:rPr>
                  <w:rFonts w:asciiTheme="majorHAnsi" w:hAnsiTheme="majorHAnsi" w:cstheme="majorHAnsi"/>
                  <w:color w:val="1F3864" w:themeColor="accent1" w:themeShade="80"/>
                  <w:sz w:val="22"/>
                  <w:szCs w:val="22"/>
                </w:rPr>
                <w:delText>8</w:delText>
              </w:r>
            </w:del>
            <w:ins w:id="264" w:author="Sarah Jones" w:date="2021-09-09T12:36:00Z">
              <w:r w:rsidR="0028587F" w:rsidRPr="009067E0">
                <w:rPr>
                  <w:rFonts w:asciiTheme="majorHAnsi" w:hAnsiTheme="majorHAnsi" w:cstheme="majorHAnsi"/>
                  <w:color w:val="1F3864" w:themeColor="accent1" w:themeShade="80"/>
                  <w:sz w:val="22"/>
                  <w:szCs w:val="22"/>
                </w:rPr>
                <w:t>3</w:t>
              </w:r>
            </w:ins>
            <w:r w:rsidRPr="009067E0">
              <w:rPr>
                <w:rFonts w:asciiTheme="majorHAnsi" w:hAnsiTheme="majorHAnsi" w:cstheme="majorHAnsi"/>
                <w:color w:val="1F3864" w:themeColor="accent1" w:themeShade="80"/>
                <w:sz w:val="22"/>
                <w:szCs w:val="22"/>
              </w:rPr>
              <w:t xml:space="preserve"> if request is not valid.</w:t>
            </w:r>
          </w:p>
        </w:tc>
        <w:tc>
          <w:tcPr>
            <w:tcW w:w="3402" w:type="dxa"/>
            <w:tcBorders>
              <w:top w:val="single" w:sz="4" w:space="0" w:color="auto"/>
              <w:left w:val="single" w:sz="4" w:space="0" w:color="auto"/>
              <w:bottom w:val="single" w:sz="4" w:space="0" w:color="auto"/>
              <w:right w:val="single" w:sz="4" w:space="0" w:color="auto"/>
            </w:tcBorders>
          </w:tcPr>
          <w:p w14:paraId="6E4F79A4" w14:textId="09E66D22"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Provide notification that the request has failed validation and the reasons for failure.</w:t>
            </w:r>
          </w:p>
        </w:tc>
        <w:tc>
          <w:tcPr>
            <w:tcW w:w="1843" w:type="dxa"/>
            <w:tcBorders>
              <w:top w:val="single" w:sz="4" w:space="0" w:color="auto"/>
              <w:left w:val="single" w:sz="4" w:space="0" w:color="auto"/>
              <w:bottom w:val="single" w:sz="4" w:space="0" w:color="auto"/>
              <w:right w:val="single" w:sz="4" w:space="0" w:color="auto"/>
            </w:tcBorders>
          </w:tcPr>
          <w:p w14:paraId="79FA71D9" w14:textId="3624BC0B"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17EE99FB" w14:textId="4B03DAA0"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3795E74F" w14:textId="354F2E3E" w:rsidR="00170FAA" w:rsidRPr="009067E0" w:rsidRDefault="00F47448" w:rsidP="00170FAA">
            <w:pPr>
              <w:spacing w:after="200" w:line="256" w:lineRule="auto"/>
              <w:ind w:left="33"/>
              <w:rPr>
                <w:rFonts w:asciiTheme="majorHAnsi" w:hAnsiTheme="majorHAnsi" w:cstheme="majorHAnsi"/>
                <w:color w:val="1F3864" w:themeColor="accent1" w:themeShade="80"/>
                <w:sz w:val="22"/>
                <w:szCs w:val="22"/>
              </w:rPr>
            </w:pPr>
            <w:ins w:id="265" w:author="Sarah Jones" w:date="2021-09-08T20:27:00Z">
              <w:r w:rsidRPr="009067E0">
                <w:rPr>
                  <w:rFonts w:asciiTheme="majorHAnsi" w:hAnsiTheme="majorHAnsi" w:cstheme="majorHAnsi"/>
                  <w:color w:val="1F3864" w:themeColor="accent1" w:themeShade="80"/>
                  <w:sz w:val="22"/>
                  <w:szCs w:val="22"/>
                </w:rPr>
                <w:t xml:space="preserve">D0386 </w:t>
              </w:r>
            </w:ins>
            <w:r w:rsidR="00170FAA" w:rsidRPr="009067E0">
              <w:rPr>
                <w:rFonts w:asciiTheme="majorHAnsi" w:hAnsiTheme="majorHAnsi" w:cstheme="majorHAnsi"/>
                <w:color w:val="1F3864" w:themeColor="accent1" w:themeShade="80"/>
                <w:sz w:val="22"/>
                <w:szCs w:val="22"/>
              </w:rPr>
              <w:t>Manage Metering Point Relationships</w:t>
            </w:r>
            <w:r w:rsidR="00170FAA" w:rsidRPr="009067E0">
              <w:rPr>
                <w:rFonts w:asciiTheme="majorHAnsi" w:hAnsiTheme="majorHAnsi" w:cstheme="majorHAnsi"/>
                <w:color w:val="1F3864" w:themeColor="accent1" w:themeShade="80"/>
                <w:sz w:val="22"/>
                <w:szCs w:val="22"/>
                <w:vertAlign w:val="superscript"/>
              </w:rPr>
              <w:footnoteReference w:id="7"/>
            </w:r>
          </w:p>
        </w:tc>
        <w:tc>
          <w:tcPr>
            <w:tcW w:w="1564" w:type="dxa"/>
            <w:tcBorders>
              <w:top w:val="single" w:sz="4" w:space="0" w:color="auto"/>
              <w:left w:val="single" w:sz="4" w:space="0" w:color="auto"/>
              <w:bottom w:val="single" w:sz="4" w:space="0" w:color="auto"/>
              <w:right w:val="single" w:sz="4" w:space="0" w:color="auto"/>
            </w:tcBorders>
          </w:tcPr>
          <w:p w14:paraId="0CD7933A" w14:textId="21279F60"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DTN</w:t>
            </w:r>
          </w:p>
        </w:tc>
      </w:tr>
      <w:tr w:rsidR="00170FAA" w:rsidRPr="00E452B6" w14:paraId="437342C7" w14:textId="77777777" w:rsidTr="004256A0">
        <w:tc>
          <w:tcPr>
            <w:tcW w:w="817" w:type="dxa"/>
            <w:tcBorders>
              <w:top w:val="single" w:sz="4" w:space="0" w:color="auto"/>
              <w:left w:val="single" w:sz="4" w:space="0" w:color="auto"/>
              <w:bottom w:val="single" w:sz="4" w:space="0" w:color="auto"/>
              <w:right w:val="single" w:sz="4" w:space="0" w:color="auto"/>
            </w:tcBorders>
          </w:tcPr>
          <w:p w14:paraId="36BCAA98" w14:textId="302672C1"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2.4.</w:t>
            </w:r>
            <w:ins w:id="267" w:author="Sarah Jones" w:date="2021-09-09T12:36:00Z">
              <w:r w:rsidR="0028587F" w:rsidRPr="009067E0">
                <w:rPr>
                  <w:rFonts w:asciiTheme="majorHAnsi" w:hAnsiTheme="majorHAnsi" w:cstheme="majorHAnsi"/>
                  <w:color w:val="1F3864" w:themeColor="accent1" w:themeShade="80"/>
                  <w:sz w:val="22"/>
                  <w:szCs w:val="22"/>
                </w:rPr>
                <w:t>5</w:t>
              </w:r>
            </w:ins>
            <w:del w:id="268" w:author="Sarah Jones" w:date="2021-09-09T12:36:00Z">
              <w:r w:rsidRPr="009067E0" w:rsidDel="0028587F">
                <w:rPr>
                  <w:rFonts w:asciiTheme="majorHAnsi" w:hAnsiTheme="majorHAnsi" w:cstheme="majorHAnsi"/>
                  <w:color w:val="1F3864" w:themeColor="accent1" w:themeShade="80"/>
                  <w:sz w:val="22"/>
                  <w:szCs w:val="22"/>
                </w:rPr>
                <w:delText>10</w:delText>
              </w:r>
            </w:del>
          </w:p>
        </w:tc>
        <w:tc>
          <w:tcPr>
            <w:tcW w:w="2268" w:type="dxa"/>
            <w:tcBorders>
              <w:top w:val="single" w:sz="4" w:space="0" w:color="auto"/>
              <w:left w:val="single" w:sz="4" w:space="0" w:color="auto"/>
              <w:bottom w:val="single" w:sz="4" w:space="0" w:color="auto"/>
              <w:right w:val="single" w:sz="4" w:space="0" w:color="auto"/>
            </w:tcBorders>
          </w:tcPr>
          <w:p w14:paraId="7EE94742" w14:textId="5D8457A2"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w:t>
            </w:r>
            <w:del w:id="269" w:author="Sarah Jones" w:date="2021-09-09T12:36:00Z">
              <w:r w:rsidRPr="009067E0" w:rsidDel="0028587F">
                <w:rPr>
                  <w:rFonts w:asciiTheme="majorHAnsi" w:hAnsiTheme="majorHAnsi" w:cstheme="majorHAnsi"/>
                  <w:color w:val="1F3864" w:themeColor="accent1" w:themeShade="80"/>
                  <w:sz w:val="22"/>
                  <w:szCs w:val="22"/>
                </w:rPr>
                <w:delText>8</w:delText>
              </w:r>
            </w:del>
            <w:ins w:id="270" w:author="Sarah Jones" w:date="2021-09-09T12:36:00Z">
              <w:r w:rsidR="0028587F" w:rsidRPr="009067E0">
                <w:rPr>
                  <w:rFonts w:asciiTheme="majorHAnsi" w:hAnsiTheme="majorHAnsi" w:cstheme="majorHAnsi"/>
                  <w:color w:val="1F3864" w:themeColor="accent1" w:themeShade="80"/>
                  <w:sz w:val="22"/>
                  <w:szCs w:val="22"/>
                </w:rPr>
                <w:t>4</w:t>
              </w:r>
            </w:ins>
            <w:r w:rsidRPr="009067E0">
              <w:rPr>
                <w:rFonts w:asciiTheme="majorHAnsi" w:hAnsiTheme="majorHAnsi" w:cstheme="majorHAnsi"/>
                <w:color w:val="1F3864" w:themeColor="accent1" w:themeShade="80"/>
                <w:sz w:val="22"/>
                <w:szCs w:val="22"/>
              </w:rPr>
              <w:t xml:space="preserve"> if request is valid.</w:t>
            </w:r>
          </w:p>
        </w:tc>
        <w:tc>
          <w:tcPr>
            <w:tcW w:w="3402" w:type="dxa"/>
            <w:tcBorders>
              <w:top w:val="single" w:sz="4" w:space="0" w:color="auto"/>
              <w:left w:val="single" w:sz="4" w:space="0" w:color="auto"/>
              <w:bottom w:val="single" w:sz="4" w:space="0" w:color="auto"/>
              <w:right w:val="single" w:sz="4" w:space="0" w:color="auto"/>
            </w:tcBorders>
          </w:tcPr>
          <w:p w14:paraId="565F981A" w14:textId="44321136"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Provide notification that the request has been validated.</w:t>
            </w:r>
          </w:p>
        </w:tc>
        <w:tc>
          <w:tcPr>
            <w:tcW w:w="1843" w:type="dxa"/>
            <w:tcBorders>
              <w:top w:val="single" w:sz="4" w:space="0" w:color="auto"/>
              <w:left w:val="single" w:sz="4" w:space="0" w:color="auto"/>
              <w:bottom w:val="single" w:sz="4" w:space="0" w:color="auto"/>
              <w:right w:val="single" w:sz="4" w:space="0" w:color="auto"/>
            </w:tcBorders>
          </w:tcPr>
          <w:p w14:paraId="2C5AF14B" w14:textId="3ADDF549"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37E7878A" w14:textId="2913E40B"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484782F0" w14:textId="50D6ADA9" w:rsidR="00170FAA" w:rsidRPr="009067E0" w:rsidRDefault="00F56B92" w:rsidP="00170FAA">
            <w:pPr>
              <w:spacing w:after="200" w:line="256" w:lineRule="auto"/>
              <w:ind w:left="33"/>
              <w:rPr>
                <w:rFonts w:asciiTheme="majorHAnsi" w:hAnsiTheme="majorHAnsi" w:cstheme="majorHAnsi"/>
                <w:color w:val="1F3864" w:themeColor="accent1" w:themeShade="80"/>
                <w:sz w:val="22"/>
                <w:szCs w:val="22"/>
              </w:rPr>
            </w:pPr>
            <w:ins w:id="271" w:author="Sarah Jones" w:date="2021-09-08T20:29:00Z">
              <w:r w:rsidRPr="009067E0">
                <w:rPr>
                  <w:rFonts w:asciiTheme="majorHAnsi" w:hAnsiTheme="majorHAnsi" w:cstheme="majorHAnsi"/>
                  <w:color w:val="1F3864" w:themeColor="accent1" w:themeShade="80"/>
                  <w:sz w:val="22"/>
                  <w:szCs w:val="22"/>
                </w:rPr>
                <w:t xml:space="preserve">D0386 </w:t>
              </w:r>
            </w:ins>
            <w:r w:rsidR="00170FAA" w:rsidRPr="009067E0">
              <w:rPr>
                <w:rFonts w:asciiTheme="majorHAnsi" w:hAnsiTheme="majorHAnsi" w:cstheme="majorHAnsi"/>
                <w:color w:val="1F3864" w:themeColor="accent1" w:themeShade="80"/>
                <w:sz w:val="22"/>
                <w:szCs w:val="22"/>
              </w:rPr>
              <w:t>Manage Metering Point Relationships</w:t>
            </w:r>
            <w:r w:rsidR="00170FAA" w:rsidRPr="009067E0">
              <w:rPr>
                <w:rFonts w:asciiTheme="majorHAnsi" w:hAnsiTheme="majorHAnsi" w:cstheme="majorHAnsi"/>
                <w:color w:val="1F3864" w:themeColor="accent1" w:themeShade="80"/>
                <w:sz w:val="22"/>
                <w:szCs w:val="22"/>
                <w:vertAlign w:val="superscript"/>
              </w:rPr>
              <w:footnoteReference w:id="8"/>
            </w:r>
          </w:p>
        </w:tc>
        <w:tc>
          <w:tcPr>
            <w:tcW w:w="1564" w:type="dxa"/>
            <w:tcBorders>
              <w:top w:val="single" w:sz="4" w:space="0" w:color="auto"/>
              <w:left w:val="single" w:sz="4" w:space="0" w:color="auto"/>
              <w:bottom w:val="single" w:sz="4" w:space="0" w:color="auto"/>
              <w:right w:val="single" w:sz="4" w:space="0" w:color="auto"/>
            </w:tcBorders>
          </w:tcPr>
          <w:p w14:paraId="7A7707CD" w14:textId="7734D0D8"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DTN</w:t>
            </w:r>
          </w:p>
        </w:tc>
      </w:tr>
      <w:tr w:rsidR="00170FAA" w:rsidRPr="00E452B6" w14:paraId="29A92D29" w14:textId="77777777" w:rsidTr="004256A0">
        <w:tc>
          <w:tcPr>
            <w:tcW w:w="817" w:type="dxa"/>
            <w:tcBorders>
              <w:top w:val="single" w:sz="4" w:space="0" w:color="auto"/>
              <w:left w:val="single" w:sz="4" w:space="0" w:color="auto"/>
              <w:bottom w:val="single" w:sz="4" w:space="0" w:color="auto"/>
              <w:right w:val="single" w:sz="4" w:space="0" w:color="auto"/>
            </w:tcBorders>
          </w:tcPr>
          <w:p w14:paraId="243F1A41" w14:textId="4E0D3007"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2.4.</w:t>
            </w:r>
            <w:ins w:id="273" w:author="Sarah Jones" w:date="2021-09-09T12:36:00Z">
              <w:r w:rsidR="0028587F" w:rsidRPr="009067E0">
                <w:rPr>
                  <w:rFonts w:asciiTheme="majorHAnsi" w:hAnsiTheme="majorHAnsi" w:cstheme="majorHAnsi"/>
                  <w:color w:val="1F3864" w:themeColor="accent1" w:themeShade="80"/>
                  <w:sz w:val="22"/>
                  <w:szCs w:val="22"/>
                </w:rPr>
                <w:t>6</w:t>
              </w:r>
            </w:ins>
            <w:del w:id="274" w:author="Sarah Jones" w:date="2021-09-09T12:36:00Z">
              <w:r w:rsidRPr="009067E0" w:rsidDel="0028587F">
                <w:rPr>
                  <w:rFonts w:asciiTheme="majorHAnsi" w:hAnsiTheme="majorHAnsi" w:cstheme="majorHAnsi"/>
                  <w:color w:val="1F3864" w:themeColor="accent1" w:themeShade="80"/>
                  <w:sz w:val="22"/>
                  <w:szCs w:val="22"/>
                </w:rPr>
                <w:delText>11</w:delText>
              </w:r>
            </w:del>
          </w:p>
        </w:tc>
        <w:tc>
          <w:tcPr>
            <w:tcW w:w="2268" w:type="dxa"/>
            <w:tcBorders>
              <w:top w:val="single" w:sz="4" w:space="0" w:color="auto"/>
              <w:left w:val="single" w:sz="4" w:space="0" w:color="auto"/>
              <w:bottom w:val="single" w:sz="4" w:space="0" w:color="auto"/>
              <w:right w:val="single" w:sz="4" w:space="0" w:color="auto"/>
            </w:tcBorders>
          </w:tcPr>
          <w:p w14:paraId="23DF05DC" w14:textId="3922C415"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w:t>
            </w:r>
            <w:ins w:id="275" w:author="Sarah Jones" w:date="2021-09-09T12:36:00Z">
              <w:r w:rsidR="0028587F" w:rsidRPr="009067E0">
                <w:rPr>
                  <w:rFonts w:asciiTheme="majorHAnsi" w:hAnsiTheme="majorHAnsi" w:cstheme="majorHAnsi"/>
                  <w:color w:val="1F3864" w:themeColor="accent1" w:themeShade="80"/>
                  <w:sz w:val="22"/>
                  <w:szCs w:val="22"/>
                </w:rPr>
                <w:t>5</w:t>
              </w:r>
            </w:ins>
            <w:del w:id="276" w:author="Sarah Jones" w:date="2021-09-09T12:36:00Z">
              <w:r w:rsidRPr="009067E0" w:rsidDel="0028587F">
                <w:rPr>
                  <w:rFonts w:asciiTheme="majorHAnsi" w:hAnsiTheme="majorHAnsi" w:cstheme="majorHAnsi"/>
                  <w:color w:val="1F3864" w:themeColor="accent1" w:themeShade="80"/>
                  <w:sz w:val="22"/>
                  <w:szCs w:val="22"/>
                </w:rPr>
                <w:delText>10</w:delText>
              </w:r>
            </w:del>
            <w:r w:rsidRPr="009067E0">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DF07F05" w14:textId="394B90F5"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Update the Primary Related Metering Point and Secondary Related Metering Point(s).</w:t>
            </w:r>
          </w:p>
        </w:tc>
        <w:tc>
          <w:tcPr>
            <w:tcW w:w="1843" w:type="dxa"/>
            <w:tcBorders>
              <w:top w:val="single" w:sz="4" w:space="0" w:color="auto"/>
              <w:left w:val="single" w:sz="4" w:space="0" w:color="auto"/>
              <w:bottom w:val="single" w:sz="4" w:space="0" w:color="auto"/>
              <w:right w:val="single" w:sz="4" w:space="0" w:color="auto"/>
            </w:tcBorders>
          </w:tcPr>
          <w:p w14:paraId="4E45C233" w14:textId="77777777"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65380122" w14:textId="1C3FB877"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CSS Provider</w:t>
            </w:r>
          </w:p>
        </w:tc>
        <w:tc>
          <w:tcPr>
            <w:tcW w:w="2437" w:type="dxa"/>
            <w:tcBorders>
              <w:top w:val="single" w:sz="4" w:space="0" w:color="auto"/>
              <w:left w:val="single" w:sz="4" w:space="0" w:color="auto"/>
              <w:bottom w:val="single" w:sz="4" w:space="0" w:color="auto"/>
              <w:right w:val="single" w:sz="4" w:space="0" w:color="auto"/>
            </w:tcBorders>
          </w:tcPr>
          <w:p w14:paraId="309050B1" w14:textId="691F50FF" w:rsidR="00170FAA" w:rsidRPr="009067E0" w:rsidDel="00FF0117"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RMP Associations</w:t>
            </w:r>
            <w:r w:rsidRPr="009067E0">
              <w:rPr>
                <w:rFonts w:asciiTheme="majorHAnsi" w:hAnsiTheme="majorHAnsi" w:cstheme="majorHAnsi"/>
                <w:color w:val="1F3864" w:themeColor="accent1" w:themeShade="80"/>
                <w:sz w:val="22"/>
                <w:szCs w:val="22"/>
                <w:vertAlign w:val="superscript"/>
              </w:rPr>
              <w:footnoteReference w:id="9"/>
            </w:r>
          </w:p>
        </w:tc>
        <w:tc>
          <w:tcPr>
            <w:tcW w:w="1564" w:type="dxa"/>
            <w:tcBorders>
              <w:top w:val="single" w:sz="4" w:space="0" w:color="auto"/>
              <w:left w:val="single" w:sz="4" w:space="0" w:color="auto"/>
              <w:bottom w:val="single" w:sz="4" w:space="0" w:color="auto"/>
              <w:right w:val="single" w:sz="4" w:space="0" w:color="auto"/>
            </w:tcBorders>
          </w:tcPr>
          <w:p w14:paraId="2B7459E3" w14:textId="0C525A3B"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CSS API</w:t>
            </w:r>
          </w:p>
        </w:tc>
      </w:tr>
      <w:tr w:rsidR="00170FAA" w:rsidRPr="00E452B6" w14:paraId="704EDA13" w14:textId="77777777" w:rsidTr="004256A0">
        <w:tc>
          <w:tcPr>
            <w:tcW w:w="817" w:type="dxa"/>
            <w:tcBorders>
              <w:top w:val="single" w:sz="4" w:space="0" w:color="auto"/>
              <w:left w:val="single" w:sz="4" w:space="0" w:color="auto"/>
              <w:bottom w:val="single" w:sz="4" w:space="0" w:color="auto"/>
              <w:right w:val="single" w:sz="4" w:space="0" w:color="auto"/>
            </w:tcBorders>
          </w:tcPr>
          <w:p w14:paraId="775D4D25" w14:textId="6AF8552E"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2.4.</w:t>
            </w:r>
            <w:ins w:id="277" w:author="Sarah Jones" w:date="2021-09-09T12:36:00Z">
              <w:r w:rsidR="0028587F" w:rsidRPr="009067E0">
                <w:rPr>
                  <w:rFonts w:asciiTheme="majorHAnsi" w:hAnsiTheme="majorHAnsi" w:cstheme="majorHAnsi"/>
                  <w:color w:val="1F3864" w:themeColor="accent1" w:themeShade="80"/>
                  <w:sz w:val="22"/>
                  <w:szCs w:val="22"/>
                </w:rPr>
                <w:t>7</w:t>
              </w:r>
            </w:ins>
            <w:del w:id="278" w:author="Sarah Jones" w:date="2021-09-09T12:36:00Z">
              <w:r w:rsidRPr="009067E0" w:rsidDel="0028587F">
                <w:rPr>
                  <w:rFonts w:asciiTheme="majorHAnsi" w:hAnsiTheme="majorHAnsi" w:cstheme="majorHAnsi"/>
                  <w:color w:val="1F3864" w:themeColor="accent1" w:themeShade="80"/>
                  <w:sz w:val="22"/>
                  <w:szCs w:val="22"/>
                </w:rPr>
                <w:delText>12</w:delText>
              </w:r>
            </w:del>
          </w:p>
        </w:tc>
        <w:tc>
          <w:tcPr>
            <w:tcW w:w="2268" w:type="dxa"/>
            <w:tcBorders>
              <w:top w:val="single" w:sz="4" w:space="0" w:color="auto"/>
              <w:left w:val="single" w:sz="4" w:space="0" w:color="auto"/>
              <w:bottom w:val="single" w:sz="4" w:space="0" w:color="auto"/>
              <w:right w:val="single" w:sz="4" w:space="0" w:color="auto"/>
            </w:tcBorders>
          </w:tcPr>
          <w:p w14:paraId="516589E3" w14:textId="05C9387E"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w:t>
            </w:r>
            <w:ins w:id="279" w:author="Sarah Jones" w:date="2021-09-09T12:37:00Z">
              <w:r w:rsidR="0028587F" w:rsidRPr="009067E0">
                <w:rPr>
                  <w:rFonts w:asciiTheme="majorHAnsi" w:hAnsiTheme="majorHAnsi" w:cstheme="majorHAnsi"/>
                  <w:color w:val="1F3864" w:themeColor="accent1" w:themeShade="80"/>
                  <w:sz w:val="22"/>
                  <w:szCs w:val="22"/>
                </w:rPr>
                <w:t>6</w:t>
              </w:r>
            </w:ins>
            <w:del w:id="280" w:author="Sarah Jones" w:date="2021-09-09T12:37:00Z">
              <w:r w:rsidRPr="009067E0" w:rsidDel="0028587F">
                <w:rPr>
                  <w:rFonts w:asciiTheme="majorHAnsi" w:hAnsiTheme="majorHAnsi" w:cstheme="majorHAnsi"/>
                  <w:color w:val="1F3864" w:themeColor="accent1" w:themeShade="80"/>
                  <w:sz w:val="22"/>
                  <w:szCs w:val="22"/>
                </w:rPr>
                <w:delText>11</w:delText>
              </w:r>
            </w:del>
            <w:r w:rsidRPr="009067E0">
              <w:rPr>
                <w:rFonts w:asciiTheme="majorHAnsi" w:hAnsiTheme="majorHAnsi" w:cstheme="majorHAnsi"/>
                <w:color w:val="1F3864" w:themeColor="accent1" w:themeShade="80"/>
                <w:sz w:val="22"/>
                <w:szCs w:val="22"/>
              </w:rPr>
              <w:t xml:space="preserve"> where the message passes synchronous validation.</w:t>
            </w:r>
          </w:p>
        </w:tc>
        <w:tc>
          <w:tcPr>
            <w:tcW w:w="3402" w:type="dxa"/>
            <w:tcBorders>
              <w:top w:val="single" w:sz="4" w:space="0" w:color="auto"/>
              <w:left w:val="single" w:sz="4" w:space="0" w:color="auto"/>
              <w:bottom w:val="single" w:sz="4" w:space="0" w:color="auto"/>
              <w:right w:val="single" w:sz="4" w:space="0" w:color="auto"/>
            </w:tcBorders>
          </w:tcPr>
          <w:p w14:paraId="6CB7AAEC" w14:textId="77777777" w:rsidR="00E440F5" w:rsidRPr="00B11823" w:rsidRDefault="00E440F5" w:rsidP="00E440F5">
            <w:pPr>
              <w:widowControl w:val="0"/>
              <w:rPr>
                <w:ins w:id="281" w:author="Sarah Jones" w:date="2021-09-27T07:51:00Z"/>
                <w:rFonts w:asciiTheme="majorHAnsi" w:hAnsiTheme="majorHAnsi" w:cstheme="majorHAnsi"/>
                <w:color w:val="1F3864" w:themeColor="accent1" w:themeShade="80"/>
                <w:sz w:val="22"/>
                <w:szCs w:val="22"/>
              </w:rPr>
            </w:pPr>
            <w:ins w:id="282" w:author="Sarah Jones" w:date="2021-09-27T07:51:00Z">
              <w:r w:rsidRPr="00B11823">
                <w:rPr>
                  <w:rFonts w:asciiTheme="majorHAnsi" w:hAnsiTheme="majorHAnsi" w:cstheme="majorHAnsi"/>
                  <w:color w:val="1F3864" w:themeColor="accent1" w:themeShade="80"/>
                  <w:sz w:val="22"/>
                  <w:szCs w:val="22"/>
                </w:rPr>
                <w:t>Perform asynchronous validation:</w:t>
              </w:r>
            </w:ins>
          </w:p>
          <w:p w14:paraId="5D252268" w14:textId="77777777" w:rsidR="00E440F5" w:rsidRPr="00B11823" w:rsidRDefault="00E440F5" w:rsidP="00E440F5">
            <w:pPr>
              <w:widowControl w:val="0"/>
              <w:rPr>
                <w:ins w:id="283" w:author="Sarah Jones" w:date="2021-09-27T07:51:00Z"/>
                <w:rFonts w:asciiTheme="majorHAnsi" w:hAnsiTheme="majorHAnsi" w:cstheme="majorHAnsi"/>
                <w:color w:val="1F3864" w:themeColor="accent1" w:themeShade="80"/>
                <w:sz w:val="22"/>
                <w:szCs w:val="22"/>
              </w:rPr>
            </w:pPr>
          </w:p>
          <w:p w14:paraId="74A5E797" w14:textId="77777777" w:rsidR="00E440F5" w:rsidRPr="00B11823" w:rsidRDefault="00E440F5" w:rsidP="00E440F5">
            <w:pPr>
              <w:widowControl w:val="0"/>
              <w:rPr>
                <w:ins w:id="284" w:author="Sarah Jones" w:date="2021-09-27T07:51:00Z"/>
                <w:rFonts w:asciiTheme="majorHAnsi" w:hAnsiTheme="majorHAnsi" w:cstheme="majorHAnsi"/>
                <w:color w:val="1F3864" w:themeColor="accent1" w:themeShade="80"/>
                <w:sz w:val="22"/>
                <w:szCs w:val="22"/>
              </w:rPr>
            </w:pPr>
            <w:ins w:id="285" w:author="Sarah Jones" w:date="2021-09-27T07:51:00Z">
              <w:r w:rsidRPr="00B11823">
                <w:rPr>
                  <w:rFonts w:asciiTheme="majorHAnsi" w:hAnsiTheme="majorHAnsi" w:cstheme="majorHAnsi"/>
                  <w:color w:val="1F3864" w:themeColor="accent1" w:themeShade="80"/>
                  <w:sz w:val="22"/>
                  <w:szCs w:val="22"/>
                </w:rPr>
                <w:t xml:space="preserve">If valid, update RMP Record.  </w:t>
              </w:r>
            </w:ins>
          </w:p>
          <w:p w14:paraId="1BB276B5" w14:textId="77777777" w:rsidR="00E440F5" w:rsidRPr="00B11823" w:rsidRDefault="00E440F5" w:rsidP="00E440F5">
            <w:pPr>
              <w:widowControl w:val="0"/>
              <w:rPr>
                <w:ins w:id="286" w:author="Sarah Jones" w:date="2021-09-27T07:51:00Z"/>
                <w:rFonts w:asciiTheme="majorHAnsi" w:hAnsiTheme="majorHAnsi" w:cstheme="majorHAnsi"/>
                <w:color w:val="1F3864" w:themeColor="accent1" w:themeShade="80"/>
                <w:sz w:val="22"/>
                <w:szCs w:val="22"/>
              </w:rPr>
            </w:pPr>
          </w:p>
          <w:p w14:paraId="3F67B6A3" w14:textId="2880B221" w:rsidR="00170FAA" w:rsidRPr="009067E0" w:rsidRDefault="00E440F5" w:rsidP="00E440F5">
            <w:pPr>
              <w:rPr>
                <w:rFonts w:asciiTheme="majorHAnsi" w:hAnsiTheme="majorHAnsi" w:cstheme="majorHAnsi"/>
                <w:color w:val="1F3864" w:themeColor="accent1" w:themeShade="80"/>
                <w:sz w:val="22"/>
                <w:szCs w:val="22"/>
              </w:rPr>
            </w:pPr>
            <w:ins w:id="287" w:author="Sarah Jones" w:date="2021-09-27T07:51:00Z">
              <w:r w:rsidRPr="00B11823">
                <w:rPr>
                  <w:rFonts w:asciiTheme="majorHAnsi" w:hAnsiTheme="majorHAnsi" w:cstheme="majorHAnsi"/>
                  <w:color w:val="1F3864" w:themeColor="accent1" w:themeShade="80"/>
                  <w:sz w:val="22"/>
                  <w:szCs w:val="22"/>
                </w:rPr>
                <w:t>If not valid, the CSS Provider shall resolve the error in accordance with the relevant Error Resolution Paths.</w:t>
              </w:r>
            </w:ins>
            <w:del w:id="288" w:author="Sarah Jones" w:date="2021-09-27T07:51:00Z">
              <w:r w:rsidR="00170FAA" w:rsidRPr="009067E0" w:rsidDel="00E440F5">
                <w:rPr>
                  <w:rFonts w:asciiTheme="majorHAnsi" w:hAnsiTheme="majorHAnsi" w:cstheme="majorHAnsi"/>
                  <w:color w:val="1F3864" w:themeColor="accent1" w:themeShade="80"/>
                  <w:sz w:val="22"/>
                  <w:szCs w:val="22"/>
                </w:rPr>
                <w:delText>Update RMP Record.</w:delText>
              </w:r>
            </w:del>
          </w:p>
        </w:tc>
        <w:tc>
          <w:tcPr>
            <w:tcW w:w="1843" w:type="dxa"/>
            <w:tcBorders>
              <w:top w:val="single" w:sz="4" w:space="0" w:color="auto"/>
              <w:left w:val="single" w:sz="4" w:space="0" w:color="auto"/>
              <w:bottom w:val="single" w:sz="4" w:space="0" w:color="auto"/>
              <w:right w:val="single" w:sz="4" w:space="0" w:color="auto"/>
            </w:tcBorders>
          </w:tcPr>
          <w:p w14:paraId="08D657A5" w14:textId="6C12D716"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CSS Provider</w:t>
            </w:r>
          </w:p>
        </w:tc>
        <w:tc>
          <w:tcPr>
            <w:tcW w:w="1844" w:type="dxa"/>
            <w:tcBorders>
              <w:top w:val="single" w:sz="4" w:space="0" w:color="auto"/>
              <w:left w:val="single" w:sz="4" w:space="0" w:color="auto"/>
              <w:bottom w:val="single" w:sz="4" w:space="0" w:color="auto"/>
              <w:right w:val="single" w:sz="4" w:space="0" w:color="auto"/>
            </w:tcBorders>
          </w:tcPr>
          <w:p w14:paraId="21ED12E9" w14:textId="5DC6CBA1"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1EFB3071" w14:textId="2E7EC11F"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257E1095" w14:textId="4FC38FBD" w:rsidR="00170FAA" w:rsidRPr="009067E0" w:rsidRDefault="00170FAA" w:rsidP="00170FAA">
            <w:pPr>
              <w:rPr>
                <w:rFonts w:asciiTheme="majorHAnsi" w:hAnsiTheme="majorHAnsi" w:cstheme="majorHAnsi"/>
                <w:color w:val="1F3864" w:themeColor="accent1" w:themeShade="80"/>
                <w:sz w:val="22"/>
                <w:szCs w:val="22"/>
              </w:rPr>
            </w:pPr>
          </w:p>
        </w:tc>
      </w:tr>
    </w:tbl>
    <w:p w14:paraId="5A36539C" w14:textId="7340FEF4" w:rsidR="001F0A78" w:rsidRDefault="001F0A78" w:rsidP="00A17EEF"/>
    <w:p w14:paraId="53020F74" w14:textId="1837A374" w:rsidR="00B115D7" w:rsidRDefault="00B115D7" w:rsidP="00B115D7">
      <w:pPr>
        <w:pStyle w:val="Heading1"/>
      </w:pPr>
      <w:bookmarkStart w:id="289" w:name="_Toc82103226"/>
      <w:r>
        <w:t>Amendment to an existing Related Metering Point</w:t>
      </w:r>
      <w:r w:rsidR="005C7162">
        <w:t xml:space="preserve"> Relationship</w:t>
      </w:r>
      <w:bookmarkEnd w:id="289"/>
    </w:p>
    <w:p w14:paraId="3C7649B1" w14:textId="4DBC3DD2" w:rsidR="004775E4" w:rsidRDefault="004775E4" w:rsidP="004775E4">
      <w:pPr>
        <w:pStyle w:val="Heading2"/>
      </w:pPr>
      <w:r>
        <w:t xml:space="preserve">This procedure is to be used when the Registered Supplier wants to make changes to an existing Related Metering Point relationship resulting in Secondary Related Metering Points being removed from or added to an existing relationship, without the relationship being ended. </w:t>
      </w:r>
    </w:p>
    <w:p w14:paraId="288339B0" w14:textId="713CF8AD" w:rsidR="004775E4" w:rsidRPr="00D45262" w:rsidRDefault="004775E4" w:rsidP="004775E4">
      <w:pPr>
        <w:pStyle w:val="Heading2"/>
      </w:pPr>
      <w:r>
        <w:lastRenderedPageBreak/>
        <w:t>Where a Registered Supplier needs to change which Related Metering Point is the Primary Related Metering Point, it shall first end the existing relationship (</w:t>
      </w:r>
      <w:r w:rsidR="00BF59C6">
        <w:t>Paragraph</w:t>
      </w:r>
      <w:r>
        <w:t xml:space="preserve"> 4) and then create a new relationship (</w:t>
      </w:r>
      <w:r w:rsidR="00BF59C6">
        <w:t>Paragraph</w:t>
      </w:r>
      <w:r>
        <w:t xml:space="preserve"> 2). </w:t>
      </w:r>
    </w:p>
    <w:p w14:paraId="222BFCCA" w14:textId="25A1FA30" w:rsidR="00B115D7" w:rsidRPr="003E7CD1" w:rsidRDefault="00B115D7" w:rsidP="00B115D7">
      <w:pPr>
        <w:pStyle w:val="Heading2"/>
        <w:spacing w:after="220"/>
      </w:pPr>
      <w:r w:rsidRPr="003E7CD1">
        <w:t xml:space="preserve">The detailed process and timings for the </w:t>
      </w:r>
      <w:r>
        <w:t>procedure are</w:t>
      </w:r>
      <w:r w:rsidRPr="003E7CD1">
        <w:t xml:space="preserve"> further described in the following </w:t>
      </w:r>
      <w:r w:rsidR="006A27C9">
        <w:t>i</w:t>
      </w:r>
      <w:r w:rsidRPr="003E7CD1">
        <w:t>nterface</w:t>
      </w:r>
      <w:r w:rsidR="00CD6283">
        <w:t xml:space="preserve"> </w:t>
      </w:r>
      <w:r w:rsidR="006A27C9">
        <w:t>t</w:t>
      </w:r>
      <w:r w:rsidR="00CD6283">
        <w:t>able:</w:t>
      </w:r>
      <w:r w:rsidRPr="003E7CD1">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B115D7" w:rsidRPr="00E452B6" w14:paraId="39049289" w14:textId="77777777" w:rsidTr="00383914">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8D9559" w14:textId="77777777" w:rsidR="00B115D7" w:rsidRPr="00E452B6" w:rsidRDefault="00B115D7" w:rsidP="00383914">
            <w:pPr>
              <w:rPr>
                <w:rFonts w:ascii="Gill Sans MT" w:hAnsi="Gill Sans MT"/>
                <w:sz w:val="18"/>
                <w:szCs w:val="18"/>
              </w:rPr>
            </w:pPr>
            <w:r w:rsidRPr="00E452B6">
              <w:rPr>
                <w:rFonts w:ascii="Gill Sans MT" w:hAnsi="Gill Sans MT"/>
                <w:sz w:val="18"/>
                <w:szCs w:val="18"/>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A72125" w14:textId="77777777" w:rsidR="00B115D7" w:rsidRPr="00E452B6" w:rsidRDefault="00B115D7" w:rsidP="00383914">
            <w:pPr>
              <w:rPr>
                <w:rFonts w:ascii="Gill Sans MT" w:hAnsi="Gill Sans MT"/>
                <w:sz w:val="18"/>
                <w:szCs w:val="18"/>
              </w:rPr>
            </w:pPr>
            <w:r w:rsidRPr="00E452B6">
              <w:rPr>
                <w:rFonts w:ascii="Gill Sans MT" w:hAnsi="Gill Sans MT"/>
                <w:sz w:val="18"/>
                <w:szCs w:val="18"/>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AF498D" w14:textId="77777777" w:rsidR="00B115D7" w:rsidRPr="00E452B6" w:rsidRDefault="00B115D7" w:rsidP="00383914">
            <w:pPr>
              <w:rPr>
                <w:rFonts w:ascii="Gill Sans MT" w:hAnsi="Gill Sans MT"/>
                <w:sz w:val="18"/>
                <w:szCs w:val="18"/>
              </w:rPr>
            </w:pPr>
            <w:r w:rsidRPr="00E452B6">
              <w:rPr>
                <w:rFonts w:ascii="Gill Sans MT" w:hAnsi="Gill Sans MT"/>
                <w:sz w:val="18"/>
                <w:szCs w:val="18"/>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A5A081" w14:textId="77777777" w:rsidR="00B115D7" w:rsidRPr="00E452B6" w:rsidRDefault="00B115D7" w:rsidP="00383914">
            <w:pPr>
              <w:pStyle w:val="ListParagraph"/>
              <w:spacing w:line="256" w:lineRule="auto"/>
              <w:ind w:left="175" w:hanging="142"/>
              <w:rPr>
                <w:rFonts w:ascii="Gill Sans MT" w:hAnsi="Gill Sans MT"/>
                <w:sz w:val="18"/>
                <w:szCs w:val="18"/>
              </w:rPr>
            </w:pPr>
            <w:r w:rsidRPr="00E452B6">
              <w:rPr>
                <w:rFonts w:ascii="Gill Sans MT" w:hAnsi="Gill Sans MT"/>
                <w:sz w:val="18"/>
                <w:szCs w:val="18"/>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0B5F7D" w14:textId="77777777" w:rsidR="00B115D7" w:rsidRPr="00E452B6" w:rsidRDefault="00B115D7" w:rsidP="00383914">
            <w:pPr>
              <w:pStyle w:val="ListParagraph"/>
              <w:spacing w:line="256" w:lineRule="auto"/>
              <w:ind w:left="175" w:hanging="142"/>
              <w:rPr>
                <w:rFonts w:ascii="Gill Sans MT" w:hAnsi="Gill Sans MT"/>
                <w:sz w:val="18"/>
                <w:szCs w:val="18"/>
              </w:rPr>
            </w:pPr>
            <w:r w:rsidRPr="00E452B6">
              <w:rPr>
                <w:rFonts w:ascii="Gill Sans MT" w:hAnsi="Gill Sans MT"/>
                <w:sz w:val="18"/>
                <w:szCs w:val="18"/>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5B0418" w14:textId="5207C1B4" w:rsidR="00B115D7" w:rsidRPr="00E452B6" w:rsidRDefault="006A27C9" w:rsidP="00383914">
            <w:pPr>
              <w:rPr>
                <w:rFonts w:ascii="Gill Sans MT" w:hAnsi="Gill Sans MT"/>
                <w:sz w:val="18"/>
                <w:szCs w:val="18"/>
              </w:rPr>
            </w:pPr>
            <w:r>
              <w:rPr>
                <w:rFonts w:ascii="Gill Sans MT" w:hAnsi="Gill Sans MT"/>
                <w:sz w:val="18"/>
                <w:szCs w:val="18"/>
              </w:rPr>
              <w:t>Interface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B8E3B5" w14:textId="0E9EEE0F" w:rsidR="00B115D7" w:rsidRPr="00E452B6" w:rsidRDefault="006A27C9" w:rsidP="00383914">
            <w:pPr>
              <w:rPr>
                <w:rFonts w:ascii="Gill Sans MT" w:hAnsi="Gill Sans MT"/>
                <w:sz w:val="18"/>
                <w:szCs w:val="18"/>
              </w:rPr>
            </w:pPr>
            <w:r>
              <w:rPr>
                <w:rFonts w:ascii="Gill Sans MT" w:hAnsi="Gill Sans MT"/>
                <w:sz w:val="18"/>
                <w:szCs w:val="18"/>
              </w:rPr>
              <w:t>Means</w:t>
            </w:r>
          </w:p>
        </w:tc>
      </w:tr>
      <w:tr w:rsidR="00B115D7" w:rsidRPr="00E452B6" w14:paraId="47B003D6" w14:textId="77777777" w:rsidTr="00383914">
        <w:tc>
          <w:tcPr>
            <w:tcW w:w="817" w:type="dxa"/>
            <w:tcBorders>
              <w:top w:val="single" w:sz="4" w:space="0" w:color="auto"/>
              <w:left w:val="single" w:sz="4" w:space="0" w:color="auto"/>
              <w:bottom w:val="single" w:sz="4" w:space="0" w:color="auto"/>
              <w:right w:val="single" w:sz="4" w:space="0" w:color="auto"/>
            </w:tcBorders>
          </w:tcPr>
          <w:p w14:paraId="2710CC4D" w14:textId="021F7CDC" w:rsidR="00B115D7" w:rsidRPr="00B11823" w:rsidRDefault="009717B3" w:rsidP="00383914">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3</w:t>
            </w:r>
            <w:r w:rsidR="00B115D7" w:rsidRPr="00B11823">
              <w:rPr>
                <w:rFonts w:asciiTheme="majorHAnsi" w:hAnsiTheme="majorHAnsi" w:cstheme="majorHAnsi"/>
                <w:color w:val="1F3864" w:themeColor="accent1" w:themeShade="80"/>
                <w:sz w:val="22"/>
                <w:szCs w:val="22"/>
              </w:rPr>
              <w:t>.</w:t>
            </w:r>
            <w:r w:rsidRPr="00B11823">
              <w:rPr>
                <w:rFonts w:asciiTheme="majorHAnsi" w:hAnsiTheme="majorHAnsi" w:cstheme="majorHAnsi"/>
                <w:color w:val="1F3864" w:themeColor="accent1" w:themeShade="80"/>
                <w:sz w:val="22"/>
                <w:szCs w:val="22"/>
              </w:rPr>
              <w:t>3</w:t>
            </w:r>
            <w:r w:rsidR="00B115D7" w:rsidRPr="00B11823">
              <w:rPr>
                <w:rFonts w:asciiTheme="majorHAnsi" w:hAnsiTheme="majorHAnsi" w:cstheme="majorHAnsi"/>
                <w:color w:val="1F3864" w:themeColor="accent1" w:themeShade="80"/>
                <w:sz w:val="22"/>
                <w:szCs w:val="22"/>
              </w:rPr>
              <w:t>.</w:t>
            </w:r>
            <w:r w:rsidR="009565FD" w:rsidRPr="00B11823">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4A7A6806" w14:textId="0D05BB5F" w:rsidR="00B115D7" w:rsidRPr="00B11823" w:rsidRDefault="00B115D7" w:rsidP="00383914">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the requirements of </w:t>
            </w:r>
            <w:r w:rsidR="006A27C9" w:rsidRPr="00B11823">
              <w:rPr>
                <w:rFonts w:asciiTheme="majorHAnsi" w:hAnsiTheme="majorHAnsi" w:cstheme="majorHAnsi"/>
                <w:color w:val="1F3864" w:themeColor="accent1" w:themeShade="80"/>
                <w:sz w:val="22"/>
                <w:szCs w:val="22"/>
              </w:rPr>
              <w:t>P</w:t>
            </w:r>
            <w:r w:rsidRPr="00B11823">
              <w:rPr>
                <w:rFonts w:asciiTheme="majorHAnsi" w:hAnsiTheme="majorHAnsi" w:cstheme="majorHAnsi"/>
                <w:color w:val="1F3864" w:themeColor="accent1" w:themeShade="80"/>
                <w:sz w:val="22"/>
                <w:szCs w:val="22"/>
              </w:rPr>
              <w:t xml:space="preserve">aragraph </w:t>
            </w:r>
            <w:r w:rsidR="009717B3" w:rsidRPr="00B11823">
              <w:rPr>
                <w:rFonts w:asciiTheme="majorHAnsi" w:hAnsiTheme="majorHAnsi" w:cstheme="majorHAnsi"/>
                <w:color w:val="1F3864" w:themeColor="accent1" w:themeShade="80"/>
                <w:sz w:val="22"/>
                <w:szCs w:val="22"/>
              </w:rPr>
              <w:t>3</w:t>
            </w:r>
            <w:r w:rsidRPr="00B11823">
              <w:rPr>
                <w:rFonts w:asciiTheme="majorHAnsi" w:hAnsiTheme="majorHAnsi" w:cstheme="majorHAnsi"/>
                <w:color w:val="1F3864" w:themeColor="accent1" w:themeShade="80"/>
                <w:sz w:val="22"/>
                <w:szCs w:val="22"/>
              </w:rPr>
              <w:t>.</w:t>
            </w:r>
            <w:r w:rsidR="009717B3" w:rsidRPr="00B11823">
              <w:rPr>
                <w:rFonts w:asciiTheme="majorHAnsi" w:hAnsiTheme="majorHAnsi" w:cstheme="majorHAnsi"/>
                <w:color w:val="1F3864" w:themeColor="accent1" w:themeShade="80"/>
                <w:sz w:val="22"/>
                <w:szCs w:val="22"/>
              </w:rPr>
              <w:t>1</w:t>
            </w:r>
          </w:p>
          <w:p w14:paraId="54F5794B" w14:textId="77777777" w:rsidR="00B115D7" w:rsidRPr="00B11823" w:rsidRDefault="00B115D7" w:rsidP="00383914">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being met.</w:t>
            </w:r>
          </w:p>
        </w:tc>
        <w:tc>
          <w:tcPr>
            <w:tcW w:w="3402" w:type="dxa"/>
            <w:tcBorders>
              <w:top w:val="single" w:sz="4" w:space="0" w:color="auto"/>
              <w:left w:val="single" w:sz="4" w:space="0" w:color="auto"/>
              <w:bottom w:val="single" w:sz="4" w:space="0" w:color="auto"/>
              <w:right w:val="single" w:sz="4" w:space="0" w:color="auto"/>
            </w:tcBorders>
          </w:tcPr>
          <w:p w14:paraId="683B22F0" w14:textId="6F65DD28" w:rsidR="00B115D7" w:rsidRPr="00B11823" w:rsidRDefault="009717B3" w:rsidP="009717B3">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Amend the existing Related Metering Point relationship by </w:t>
            </w:r>
            <w:r w:rsidR="00322EB1" w:rsidRPr="00B11823">
              <w:rPr>
                <w:rFonts w:asciiTheme="majorHAnsi" w:hAnsiTheme="majorHAnsi" w:cstheme="majorHAnsi"/>
                <w:color w:val="1F3864" w:themeColor="accent1" w:themeShade="80"/>
                <w:sz w:val="22"/>
                <w:szCs w:val="22"/>
              </w:rPr>
              <w:t>removing</w:t>
            </w:r>
            <w:r w:rsidRPr="00B11823">
              <w:rPr>
                <w:rFonts w:asciiTheme="majorHAnsi" w:hAnsiTheme="majorHAnsi" w:cstheme="majorHAnsi"/>
                <w:color w:val="1F3864" w:themeColor="accent1" w:themeShade="80"/>
                <w:sz w:val="22"/>
                <w:szCs w:val="22"/>
              </w:rPr>
              <w:t xml:space="preserve"> each Secondary Related Metering Point no longer in the existing relationship and/or adding each Secondary Related Metering Point that is being </w:t>
            </w:r>
            <w:r w:rsidR="002E3A80" w:rsidRPr="00B11823">
              <w:rPr>
                <w:rFonts w:asciiTheme="majorHAnsi" w:hAnsiTheme="majorHAnsi" w:cstheme="majorHAnsi"/>
                <w:color w:val="1F3864" w:themeColor="accent1" w:themeShade="80"/>
                <w:sz w:val="22"/>
                <w:szCs w:val="22"/>
              </w:rPr>
              <w:t>included in</w:t>
            </w:r>
            <w:r w:rsidRPr="00B11823">
              <w:rPr>
                <w:rFonts w:asciiTheme="majorHAnsi" w:hAnsiTheme="majorHAnsi" w:cstheme="majorHAnsi"/>
                <w:color w:val="1F3864" w:themeColor="accent1" w:themeShade="80"/>
                <w:sz w:val="22"/>
                <w:szCs w:val="22"/>
              </w:rPr>
              <w:t xml:space="preserve"> the existing relationship</w:t>
            </w:r>
            <w:r w:rsidR="00BE47F7" w:rsidRPr="00B11823">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3FB83238" w14:textId="77777777" w:rsidR="00B115D7" w:rsidRPr="00B11823" w:rsidRDefault="00B115D7" w:rsidP="00383914">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1844" w:type="dxa"/>
            <w:tcBorders>
              <w:top w:val="single" w:sz="4" w:space="0" w:color="auto"/>
              <w:left w:val="single" w:sz="4" w:space="0" w:color="auto"/>
              <w:bottom w:val="single" w:sz="4" w:space="0" w:color="auto"/>
              <w:right w:val="single" w:sz="4" w:space="0" w:color="auto"/>
            </w:tcBorders>
          </w:tcPr>
          <w:p w14:paraId="186B70CD" w14:textId="77777777" w:rsidR="00B115D7" w:rsidRPr="00B11823" w:rsidRDefault="00B115D7" w:rsidP="00383914">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Electricity Retail Data Agent  </w:t>
            </w:r>
          </w:p>
        </w:tc>
        <w:tc>
          <w:tcPr>
            <w:tcW w:w="2437" w:type="dxa"/>
            <w:tcBorders>
              <w:top w:val="single" w:sz="4" w:space="0" w:color="auto"/>
              <w:left w:val="single" w:sz="4" w:space="0" w:color="auto"/>
              <w:bottom w:val="single" w:sz="4" w:space="0" w:color="auto"/>
              <w:right w:val="single" w:sz="4" w:space="0" w:color="auto"/>
            </w:tcBorders>
          </w:tcPr>
          <w:p w14:paraId="6CD335DF" w14:textId="3E8EFD6E" w:rsidR="00B115D7" w:rsidRPr="00B11823" w:rsidRDefault="00CA39B3" w:rsidP="00383914">
            <w:pPr>
              <w:spacing w:after="200" w:line="256" w:lineRule="auto"/>
              <w:ind w:left="33"/>
              <w:rPr>
                <w:rFonts w:asciiTheme="majorHAnsi" w:hAnsiTheme="majorHAnsi" w:cstheme="majorHAnsi"/>
                <w:color w:val="1F3864" w:themeColor="accent1" w:themeShade="80"/>
                <w:sz w:val="22"/>
                <w:szCs w:val="22"/>
              </w:rPr>
            </w:pPr>
            <w:ins w:id="290" w:author="Sarah Jones" w:date="2021-09-09T21:41:00Z">
              <w:r w:rsidRPr="00B11823">
                <w:rPr>
                  <w:rFonts w:asciiTheme="majorHAnsi" w:hAnsiTheme="majorHAnsi" w:cstheme="majorHAnsi"/>
                  <w:color w:val="1F3864" w:themeColor="accent1" w:themeShade="80"/>
                  <w:sz w:val="22"/>
                  <w:szCs w:val="22"/>
                </w:rPr>
                <w:t xml:space="preserve">D0386 </w:t>
              </w:r>
            </w:ins>
            <w:r w:rsidR="00322EB1" w:rsidRPr="00B11823">
              <w:rPr>
                <w:rFonts w:asciiTheme="majorHAnsi" w:hAnsiTheme="majorHAnsi" w:cstheme="majorHAnsi"/>
                <w:color w:val="1F3864" w:themeColor="accent1" w:themeShade="80"/>
                <w:sz w:val="22"/>
                <w:szCs w:val="22"/>
              </w:rPr>
              <w:t>Manage Metering Point Relationships</w:t>
            </w:r>
            <w:r w:rsidR="002B2E2E" w:rsidRPr="00B11823">
              <w:rPr>
                <w:rFonts w:asciiTheme="majorHAnsi" w:hAnsiTheme="majorHAnsi" w:cstheme="majorHAnsi"/>
                <w:color w:val="1F3864" w:themeColor="accent1" w:themeShade="80"/>
                <w:sz w:val="22"/>
                <w:szCs w:val="22"/>
                <w:vertAlign w:val="superscript"/>
              </w:rPr>
              <w:footnoteReference w:id="10"/>
            </w:r>
            <w:r w:rsidR="00322EB1" w:rsidRPr="00B11823">
              <w:rPr>
                <w:rFonts w:asciiTheme="majorHAnsi" w:hAnsiTheme="majorHAnsi" w:cstheme="majorHAnsi"/>
                <w:color w:val="1F3864" w:themeColor="accent1" w:themeShade="80"/>
                <w:sz w:val="22"/>
                <w:szCs w:val="22"/>
                <w:vertAlign w:val="superscript"/>
              </w:rPr>
              <w:t xml:space="preserve"> </w:t>
            </w:r>
          </w:p>
        </w:tc>
        <w:tc>
          <w:tcPr>
            <w:tcW w:w="1564" w:type="dxa"/>
            <w:tcBorders>
              <w:top w:val="single" w:sz="4" w:space="0" w:color="auto"/>
              <w:left w:val="single" w:sz="4" w:space="0" w:color="auto"/>
              <w:bottom w:val="single" w:sz="4" w:space="0" w:color="auto"/>
              <w:right w:val="single" w:sz="4" w:space="0" w:color="auto"/>
            </w:tcBorders>
          </w:tcPr>
          <w:p w14:paraId="7DC69E33" w14:textId="539FD00E" w:rsidR="00B115D7" w:rsidRPr="00B11823" w:rsidRDefault="006A27C9" w:rsidP="00383914">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E73465" w:rsidRPr="00E452B6" w14:paraId="14F0EB1F" w14:textId="77777777" w:rsidTr="00383914">
        <w:tc>
          <w:tcPr>
            <w:tcW w:w="817" w:type="dxa"/>
            <w:tcBorders>
              <w:top w:val="single" w:sz="4" w:space="0" w:color="auto"/>
              <w:left w:val="single" w:sz="4" w:space="0" w:color="auto"/>
              <w:bottom w:val="single" w:sz="4" w:space="0" w:color="auto"/>
              <w:right w:val="single" w:sz="4" w:space="0" w:color="auto"/>
            </w:tcBorders>
          </w:tcPr>
          <w:p w14:paraId="17767CC1" w14:textId="0BBC50B7"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3.3.2</w:t>
            </w:r>
          </w:p>
        </w:tc>
        <w:tc>
          <w:tcPr>
            <w:tcW w:w="2268" w:type="dxa"/>
            <w:tcBorders>
              <w:top w:val="single" w:sz="4" w:space="0" w:color="auto"/>
              <w:left w:val="single" w:sz="4" w:space="0" w:color="auto"/>
              <w:bottom w:val="single" w:sz="4" w:space="0" w:color="auto"/>
              <w:right w:val="single" w:sz="4" w:space="0" w:color="auto"/>
            </w:tcBorders>
          </w:tcPr>
          <w:p w14:paraId="379CB9D4" w14:textId="56AB2DC0"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297E34" w:rsidRPr="00B11823">
              <w:rPr>
                <w:rFonts w:asciiTheme="majorHAnsi" w:hAnsiTheme="majorHAnsi" w:cstheme="majorHAnsi"/>
                <w:color w:val="1F3864" w:themeColor="accent1" w:themeShade="80"/>
                <w:sz w:val="22"/>
                <w:szCs w:val="22"/>
              </w:rPr>
              <w:t>3</w:t>
            </w:r>
            <w:r w:rsidRPr="00B11823">
              <w:rPr>
                <w:rFonts w:asciiTheme="majorHAnsi" w:hAnsiTheme="majorHAnsi" w:cstheme="majorHAnsi"/>
                <w:color w:val="1F3864" w:themeColor="accent1" w:themeShade="80"/>
                <w:sz w:val="22"/>
                <w:szCs w:val="22"/>
              </w:rPr>
              <w:t>.</w:t>
            </w:r>
            <w:r w:rsidR="00297E34" w:rsidRPr="00B11823">
              <w:rPr>
                <w:rFonts w:asciiTheme="majorHAnsi" w:hAnsiTheme="majorHAnsi" w:cstheme="majorHAnsi"/>
                <w:color w:val="1F3864" w:themeColor="accent1" w:themeShade="80"/>
                <w:sz w:val="22"/>
                <w:szCs w:val="22"/>
              </w:rPr>
              <w:t>3</w:t>
            </w:r>
            <w:r w:rsidRPr="00B11823">
              <w:rPr>
                <w:rFonts w:asciiTheme="majorHAnsi" w:hAnsiTheme="majorHAnsi" w:cstheme="majorHAnsi"/>
                <w:color w:val="1F3864" w:themeColor="accent1" w:themeShade="80"/>
                <w:sz w:val="22"/>
                <w:szCs w:val="22"/>
              </w:rPr>
              <w:t>.</w:t>
            </w:r>
            <w:r w:rsidR="00297E34" w:rsidRPr="00B11823">
              <w:rPr>
                <w:rFonts w:asciiTheme="majorHAnsi" w:hAnsiTheme="majorHAnsi" w:cstheme="majorHAnsi"/>
                <w:color w:val="1F3864" w:themeColor="accent1" w:themeShade="80"/>
                <w:sz w:val="22"/>
                <w:szCs w:val="22"/>
              </w:rPr>
              <w:t>1</w:t>
            </w:r>
            <w:r w:rsidR="0027191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291B8F5" w14:textId="4D33E28B"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Validate request to create a Related Metering Point relationship as set out in Paragraph </w:t>
            </w:r>
            <w:r w:rsidR="009A17AF" w:rsidRPr="00B11823">
              <w:rPr>
                <w:rFonts w:asciiTheme="majorHAnsi" w:hAnsiTheme="majorHAnsi" w:cstheme="majorHAnsi"/>
                <w:color w:val="1F3864" w:themeColor="accent1" w:themeShade="80"/>
                <w:sz w:val="22"/>
                <w:szCs w:val="22"/>
              </w:rPr>
              <w:t>1</w:t>
            </w:r>
            <w:r w:rsidR="0076082E" w:rsidRPr="00B11823">
              <w:rPr>
                <w:rFonts w:asciiTheme="majorHAnsi" w:hAnsiTheme="majorHAnsi" w:cstheme="majorHAnsi"/>
                <w:color w:val="1F3864" w:themeColor="accent1" w:themeShade="80"/>
                <w:sz w:val="22"/>
                <w:szCs w:val="22"/>
              </w:rPr>
              <w:t>.</w:t>
            </w:r>
            <w:r w:rsidRPr="00B11823">
              <w:rPr>
                <w:rFonts w:asciiTheme="majorHAnsi" w:hAnsiTheme="majorHAnsi" w:cstheme="majorHAnsi"/>
                <w:color w:val="1F3864" w:themeColor="accent1"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7B7158A8" w14:textId="57DD15B9"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46631413" w14:textId="77777777"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6205FE3C" w14:textId="57973E3C"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1AF71BC4" w14:textId="77777777" w:rsidR="00E73465" w:rsidRPr="00B11823" w:rsidRDefault="00E73465" w:rsidP="00E73465">
            <w:pPr>
              <w:rPr>
                <w:rFonts w:asciiTheme="majorHAnsi" w:hAnsiTheme="majorHAnsi" w:cstheme="majorHAnsi"/>
                <w:color w:val="1F3864" w:themeColor="accent1" w:themeShade="80"/>
                <w:sz w:val="22"/>
                <w:szCs w:val="22"/>
              </w:rPr>
            </w:pPr>
          </w:p>
        </w:tc>
      </w:tr>
      <w:tr w:rsidR="00E73465" w:rsidRPr="00E452B6" w14:paraId="4FED4041" w14:textId="77777777" w:rsidTr="00383914">
        <w:tc>
          <w:tcPr>
            <w:tcW w:w="817" w:type="dxa"/>
            <w:tcBorders>
              <w:top w:val="single" w:sz="4" w:space="0" w:color="auto"/>
              <w:left w:val="single" w:sz="4" w:space="0" w:color="auto"/>
              <w:bottom w:val="single" w:sz="4" w:space="0" w:color="auto"/>
              <w:right w:val="single" w:sz="4" w:space="0" w:color="auto"/>
            </w:tcBorders>
          </w:tcPr>
          <w:p w14:paraId="0B1E3BAE" w14:textId="565B9AC9" w:rsidR="00E73465" w:rsidRPr="00B11823" w:rsidRDefault="00297E34"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3.3.3</w:t>
            </w:r>
          </w:p>
        </w:tc>
        <w:tc>
          <w:tcPr>
            <w:tcW w:w="2268" w:type="dxa"/>
            <w:tcBorders>
              <w:top w:val="single" w:sz="4" w:space="0" w:color="auto"/>
              <w:left w:val="single" w:sz="4" w:space="0" w:color="auto"/>
              <w:bottom w:val="single" w:sz="4" w:space="0" w:color="auto"/>
              <w:right w:val="single" w:sz="4" w:space="0" w:color="auto"/>
            </w:tcBorders>
          </w:tcPr>
          <w:p w14:paraId="21E432B1" w14:textId="34FD7969"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297E34" w:rsidRPr="00B11823">
              <w:rPr>
                <w:rFonts w:asciiTheme="majorHAnsi" w:hAnsiTheme="majorHAnsi" w:cstheme="majorHAnsi"/>
                <w:color w:val="1F3864" w:themeColor="accent1" w:themeShade="80"/>
                <w:sz w:val="22"/>
                <w:szCs w:val="22"/>
              </w:rPr>
              <w:t>3.3.2</w:t>
            </w:r>
            <w:r w:rsidRPr="00B11823">
              <w:rPr>
                <w:rFonts w:asciiTheme="majorHAnsi" w:hAnsiTheme="majorHAnsi" w:cstheme="majorHAnsi"/>
                <w:color w:val="1F3864" w:themeColor="accent1" w:themeShade="80"/>
                <w:sz w:val="22"/>
                <w:szCs w:val="22"/>
              </w:rPr>
              <w:t xml:space="preserve"> if request </w:t>
            </w:r>
            <w:r w:rsidR="00104A65" w:rsidRPr="00B11823">
              <w:rPr>
                <w:rFonts w:asciiTheme="majorHAnsi" w:hAnsiTheme="majorHAnsi" w:cstheme="majorHAnsi"/>
                <w:color w:val="1F3864" w:themeColor="accent1" w:themeShade="80"/>
                <w:sz w:val="22"/>
                <w:szCs w:val="22"/>
              </w:rPr>
              <w:t xml:space="preserve">is </w:t>
            </w:r>
            <w:r w:rsidRPr="00B11823">
              <w:rPr>
                <w:rFonts w:asciiTheme="majorHAnsi" w:hAnsiTheme="majorHAnsi" w:cstheme="majorHAnsi"/>
                <w:color w:val="1F3864" w:themeColor="accent1" w:themeShade="80"/>
                <w:sz w:val="22"/>
                <w:szCs w:val="22"/>
              </w:rPr>
              <w:t>not valid</w:t>
            </w:r>
            <w:r w:rsidR="00BE47F7"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A7977C8" w14:textId="63393B69"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Provide notification that the request has failed validation and the reasons for failure.</w:t>
            </w:r>
          </w:p>
        </w:tc>
        <w:tc>
          <w:tcPr>
            <w:tcW w:w="1843" w:type="dxa"/>
            <w:tcBorders>
              <w:top w:val="single" w:sz="4" w:space="0" w:color="auto"/>
              <w:left w:val="single" w:sz="4" w:space="0" w:color="auto"/>
              <w:bottom w:val="single" w:sz="4" w:space="0" w:color="auto"/>
              <w:right w:val="single" w:sz="4" w:space="0" w:color="auto"/>
            </w:tcBorders>
          </w:tcPr>
          <w:p w14:paraId="30F51870" w14:textId="25A90AAE"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45B73FED" w14:textId="610B7F63"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221C4CA1" w14:textId="2320658C" w:rsidR="00E73465" w:rsidRPr="00B11823" w:rsidRDefault="00BD7D06" w:rsidP="00E73465">
            <w:pPr>
              <w:spacing w:after="200" w:line="256" w:lineRule="auto"/>
              <w:ind w:left="33"/>
              <w:rPr>
                <w:rFonts w:asciiTheme="majorHAnsi" w:hAnsiTheme="majorHAnsi" w:cstheme="majorHAnsi"/>
                <w:color w:val="1F3864" w:themeColor="accent1" w:themeShade="80"/>
                <w:sz w:val="22"/>
                <w:szCs w:val="22"/>
              </w:rPr>
            </w:pPr>
            <w:ins w:id="292" w:author="Sarah Jones" w:date="2021-09-08T20:33:00Z">
              <w:r w:rsidRPr="00B11823">
                <w:rPr>
                  <w:rFonts w:asciiTheme="majorHAnsi" w:hAnsiTheme="majorHAnsi" w:cstheme="majorHAnsi"/>
                  <w:color w:val="1F3864" w:themeColor="accent1" w:themeShade="80"/>
                  <w:sz w:val="22"/>
                  <w:szCs w:val="22"/>
                </w:rPr>
                <w:t xml:space="preserve">D0386 </w:t>
              </w:r>
            </w:ins>
            <w:r w:rsidR="00E73465" w:rsidRPr="00B11823">
              <w:rPr>
                <w:rFonts w:asciiTheme="majorHAnsi" w:hAnsiTheme="majorHAnsi" w:cstheme="majorHAnsi"/>
                <w:color w:val="1F3864" w:themeColor="accent1" w:themeShade="80"/>
                <w:sz w:val="22"/>
                <w:szCs w:val="22"/>
              </w:rPr>
              <w:t>Manage Metering Point Relationships</w:t>
            </w:r>
            <w:r w:rsidR="002B2E2E" w:rsidRPr="00B11823">
              <w:rPr>
                <w:rFonts w:asciiTheme="majorHAnsi" w:hAnsiTheme="majorHAnsi" w:cstheme="majorHAnsi"/>
                <w:color w:val="1F3864" w:themeColor="accent1" w:themeShade="80"/>
                <w:sz w:val="22"/>
                <w:szCs w:val="22"/>
                <w:vertAlign w:val="superscript"/>
              </w:rPr>
              <w:footnoteReference w:id="11"/>
            </w:r>
          </w:p>
        </w:tc>
        <w:tc>
          <w:tcPr>
            <w:tcW w:w="1564" w:type="dxa"/>
            <w:tcBorders>
              <w:top w:val="single" w:sz="4" w:space="0" w:color="auto"/>
              <w:left w:val="single" w:sz="4" w:space="0" w:color="auto"/>
              <w:bottom w:val="single" w:sz="4" w:space="0" w:color="auto"/>
              <w:right w:val="single" w:sz="4" w:space="0" w:color="auto"/>
            </w:tcBorders>
          </w:tcPr>
          <w:p w14:paraId="32B474B0" w14:textId="7B278031" w:rsidR="00E73465" w:rsidRPr="00B11823" w:rsidRDefault="00801013"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E73465" w:rsidRPr="00E452B6" w14:paraId="1D344EC1" w14:textId="77777777" w:rsidTr="00383914">
        <w:tc>
          <w:tcPr>
            <w:tcW w:w="817" w:type="dxa"/>
            <w:tcBorders>
              <w:top w:val="single" w:sz="4" w:space="0" w:color="auto"/>
              <w:left w:val="single" w:sz="4" w:space="0" w:color="auto"/>
              <w:bottom w:val="single" w:sz="4" w:space="0" w:color="auto"/>
              <w:right w:val="single" w:sz="4" w:space="0" w:color="auto"/>
            </w:tcBorders>
          </w:tcPr>
          <w:p w14:paraId="16EB438B" w14:textId="301C3D8C" w:rsidR="00E73465" w:rsidRPr="00B11823" w:rsidRDefault="00297E34"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3.3.4</w:t>
            </w:r>
          </w:p>
        </w:tc>
        <w:tc>
          <w:tcPr>
            <w:tcW w:w="2268" w:type="dxa"/>
            <w:tcBorders>
              <w:top w:val="single" w:sz="4" w:space="0" w:color="auto"/>
              <w:left w:val="single" w:sz="4" w:space="0" w:color="auto"/>
              <w:bottom w:val="single" w:sz="4" w:space="0" w:color="auto"/>
              <w:right w:val="single" w:sz="4" w:space="0" w:color="auto"/>
            </w:tcBorders>
          </w:tcPr>
          <w:p w14:paraId="5A8AF659" w14:textId="356DC9D8"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297E34" w:rsidRPr="00B11823">
              <w:rPr>
                <w:rFonts w:asciiTheme="majorHAnsi" w:hAnsiTheme="majorHAnsi" w:cstheme="majorHAnsi"/>
                <w:color w:val="1F3864" w:themeColor="accent1" w:themeShade="80"/>
                <w:sz w:val="22"/>
                <w:szCs w:val="22"/>
              </w:rPr>
              <w:t>3.3.2</w:t>
            </w:r>
            <w:r w:rsidRPr="00B11823">
              <w:rPr>
                <w:rFonts w:asciiTheme="majorHAnsi" w:hAnsiTheme="majorHAnsi" w:cstheme="majorHAnsi"/>
                <w:color w:val="1F3864" w:themeColor="accent1" w:themeShade="80"/>
                <w:sz w:val="22"/>
                <w:szCs w:val="22"/>
              </w:rPr>
              <w:t xml:space="preserve"> if request</w:t>
            </w:r>
            <w:r w:rsidR="006B6748" w:rsidRPr="00B11823">
              <w:rPr>
                <w:rFonts w:asciiTheme="majorHAnsi" w:hAnsiTheme="majorHAnsi" w:cstheme="majorHAnsi"/>
                <w:color w:val="1F3864" w:themeColor="accent1" w:themeShade="80"/>
                <w:sz w:val="22"/>
                <w:szCs w:val="22"/>
              </w:rPr>
              <w:t xml:space="preserve"> is</w:t>
            </w:r>
            <w:r w:rsidRPr="00B11823">
              <w:rPr>
                <w:rFonts w:asciiTheme="majorHAnsi" w:hAnsiTheme="majorHAnsi" w:cstheme="majorHAnsi"/>
                <w:color w:val="1F3864" w:themeColor="accent1" w:themeShade="80"/>
                <w:sz w:val="22"/>
                <w:szCs w:val="22"/>
              </w:rPr>
              <w:t xml:space="preserve"> valid</w:t>
            </w:r>
            <w:r w:rsidR="00BE47F7"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0199FC8" w14:textId="21B017DB"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Provide notification that the request has been validated.</w:t>
            </w:r>
          </w:p>
        </w:tc>
        <w:tc>
          <w:tcPr>
            <w:tcW w:w="1843" w:type="dxa"/>
            <w:tcBorders>
              <w:top w:val="single" w:sz="4" w:space="0" w:color="auto"/>
              <w:left w:val="single" w:sz="4" w:space="0" w:color="auto"/>
              <w:bottom w:val="single" w:sz="4" w:space="0" w:color="auto"/>
              <w:right w:val="single" w:sz="4" w:space="0" w:color="auto"/>
            </w:tcBorders>
          </w:tcPr>
          <w:p w14:paraId="12138145" w14:textId="7B8FF6A9"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1152DDBB" w14:textId="5CF6A3E2"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3311021C" w14:textId="2CE468DA" w:rsidR="00E73465" w:rsidRPr="00B11823" w:rsidRDefault="00BD7D06" w:rsidP="00E73465">
            <w:pPr>
              <w:spacing w:after="200" w:line="256" w:lineRule="auto"/>
              <w:ind w:left="33"/>
              <w:rPr>
                <w:rFonts w:asciiTheme="majorHAnsi" w:hAnsiTheme="majorHAnsi" w:cstheme="majorHAnsi"/>
                <w:color w:val="1F3864" w:themeColor="accent1" w:themeShade="80"/>
                <w:sz w:val="22"/>
                <w:szCs w:val="22"/>
              </w:rPr>
            </w:pPr>
            <w:ins w:id="294" w:author="Sarah Jones" w:date="2021-09-08T20:33:00Z">
              <w:r w:rsidRPr="00B11823">
                <w:rPr>
                  <w:rFonts w:asciiTheme="majorHAnsi" w:hAnsiTheme="majorHAnsi" w:cstheme="majorHAnsi"/>
                  <w:color w:val="1F3864" w:themeColor="accent1" w:themeShade="80"/>
                  <w:sz w:val="22"/>
                  <w:szCs w:val="22"/>
                </w:rPr>
                <w:t xml:space="preserve">D0386 </w:t>
              </w:r>
            </w:ins>
            <w:r w:rsidR="00E73465" w:rsidRPr="00B11823">
              <w:rPr>
                <w:rFonts w:asciiTheme="majorHAnsi" w:hAnsiTheme="majorHAnsi" w:cstheme="majorHAnsi"/>
                <w:color w:val="1F3864" w:themeColor="accent1" w:themeShade="80"/>
                <w:sz w:val="22"/>
                <w:szCs w:val="22"/>
              </w:rPr>
              <w:t>Manage Metering Point Relationships</w:t>
            </w:r>
            <w:r w:rsidR="002B2E2E" w:rsidRPr="00B11823">
              <w:rPr>
                <w:rFonts w:asciiTheme="majorHAnsi" w:hAnsiTheme="majorHAnsi" w:cstheme="majorHAnsi"/>
                <w:color w:val="1F3864" w:themeColor="accent1" w:themeShade="80"/>
                <w:sz w:val="22"/>
                <w:szCs w:val="22"/>
                <w:vertAlign w:val="superscript"/>
              </w:rPr>
              <w:footnoteReference w:id="12"/>
            </w:r>
          </w:p>
        </w:tc>
        <w:tc>
          <w:tcPr>
            <w:tcW w:w="1564" w:type="dxa"/>
            <w:tcBorders>
              <w:top w:val="single" w:sz="4" w:space="0" w:color="auto"/>
              <w:left w:val="single" w:sz="4" w:space="0" w:color="auto"/>
              <w:bottom w:val="single" w:sz="4" w:space="0" w:color="auto"/>
              <w:right w:val="single" w:sz="4" w:space="0" w:color="auto"/>
            </w:tcBorders>
          </w:tcPr>
          <w:p w14:paraId="2E8AC856" w14:textId="4FE528A0" w:rsidR="00E73465" w:rsidRPr="00B11823" w:rsidRDefault="00801013"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127E42" w:rsidRPr="00E452B6" w14:paraId="586E58F0" w14:textId="77777777" w:rsidTr="00383914">
        <w:tc>
          <w:tcPr>
            <w:tcW w:w="817" w:type="dxa"/>
            <w:tcBorders>
              <w:top w:val="single" w:sz="4" w:space="0" w:color="auto"/>
              <w:left w:val="single" w:sz="4" w:space="0" w:color="auto"/>
              <w:bottom w:val="single" w:sz="4" w:space="0" w:color="auto"/>
              <w:right w:val="single" w:sz="4" w:space="0" w:color="auto"/>
            </w:tcBorders>
          </w:tcPr>
          <w:p w14:paraId="101B040C" w14:textId="25547511" w:rsidR="00127E42" w:rsidRPr="00B11823" w:rsidRDefault="00127E42" w:rsidP="00127E4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3.3.5</w:t>
            </w:r>
          </w:p>
        </w:tc>
        <w:tc>
          <w:tcPr>
            <w:tcW w:w="2268" w:type="dxa"/>
            <w:tcBorders>
              <w:top w:val="single" w:sz="4" w:space="0" w:color="auto"/>
              <w:left w:val="single" w:sz="4" w:space="0" w:color="auto"/>
              <w:bottom w:val="single" w:sz="4" w:space="0" w:color="auto"/>
              <w:right w:val="single" w:sz="4" w:space="0" w:color="auto"/>
            </w:tcBorders>
          </w:tcPr>
          <w:p w14:paraId="77770285" w14:textId="1D90DF93" w:rsidR="00127E42" w:rsidRPr="00B11823" w:rsidRDefault="00127E42" w:rsidP="00127E4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ED7108" w:rsidRPr="00B11823">
              <w:rPr>
                <w:rFonts w:asciiTheme="majorHAnsi" w:hAnsiTheme="majorHAnsi" w:cstheme="majorHAnsi"/>
                <w:color w:val="1F3864" w:themeColor="accent1" w:themeShade="80"/>
                <w:sz w:val="22"/>
                <w:szCs w:val="22"/>
              </w:rPr>
              <w:t>3.3.4</w:t>
            </w:r>
            <w:r w:rsidR="0027191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BA89111" w14:textId="667F5448" w:rsidR="00127E42" w:rsidRPr="00B11823" w:rsidRDefault="00B83BDF" w:rsidP="00127E4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Add or remove</w:t>
            </w:r>
            <w:r w:rsidR="006A19B0" w:rsidRPr="00B11823">
              <w:rPr>
                <w:rFonts w:asciiTheme="majorHAnsi" w:hAnsiTheme="majorHAnsi" w:cstheme="majorHAnsi"/>
                <w:color w:val="1F3864" w:themeColor="accent1" w:themeShade="80"/>
                <w:sz w:val="22"/>
                <w:szCs w:val="22"/>
              </w:rPr>
              <w:t xml:space="preserve"> </w:t>
            </w:r>
            <w:proofErr w:type="gramStart"/>
            <w:r w:rsidR="006A19B0" w:rsidRPr="00B11823">
              <w:rPr>
                <w:rFonts w:asciiTheme="majorHAnsi" w:hAnsiTheme="majorHAnsi" w:cstheme="majorHAnsi"/>
                <w:color w:val="1F3864" w:themeColor="accent1" w:themeShade="80"/>
                <w:sz w:val="22"/>
                <w:szCs w:val="22"/>
              </w:rPr>
              <w:t xml:space="preserve">the </w:t>
            </w:r>
            <w:r w:rsidR="00127E42" w:rsidRPr="00B11823">
              <w:rPr>
                <w:rFonts w:asciiTheme="majorHAnsi" w:hAnsiTheme="majorHAnsi" w:cstheme="majorHAnsi"/>
                <w:color w:val="1F3864" w:themeColor="accent1" w:themeShade="80"/>
                <w:sz w:val="22"/>
                <w:szCs w:val="22"/>
              </w:rPr>
              <w:t xml:space="preserve"> Secondary</w:t>
            </w:r>
            <w:proofErr w:type="gramEnd"/>
            <w:r w:rsidR="00127E42" w:rsidRPr="00B11823">
              <w:rPr>
                <w:rFonts w:asciiTheme="majorHAnsi" w:hAnsiTheme="majorHAnsi" w:cstheme="majorHAnsi"/>
                <w:color w:val="1F3864" w:themeColor="accent1" w:themeShade="80"/>
                <w:sz w:val="22"/>
                <w:szCs w:val="22"/>
              </w:rPr>
              <w:t xml:space="preserve"> Related Metering Point(s)</w:t>
            </w:r>
          </w:p>
        </w:tc>
        <w:tc>
          <w:tcPr>
            <w:tcW w:w="1843" w:type="dxa"/>
            <w:tcBorders>
              <w:top w:val="single" w:sz="4" w:space="0" w:color="auto"/>
              <w:left w:val="single" w:sz="4" w:space="0" w:color="auto"/>
              <w:bottom w:val="single" w:sz="4" w:space="0" w:color="auto"/>
              <w:right w:val="single" w:sz="4" w:space="0" w:color="auto"/>
            </w:tcBorders>
          </w:tcPr>
          <w:p w14:paraId="7CD2109D" w14:textId="3DD13196" w:rsidR="00127E42" w:rsidRPr="00B11823" w:rsidRDefault="00127E42" w:rsidP="00127E42">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21D45644" w14:textId="3F0A2918" w:rsidR="00127E42" w:rsidRPr="00B11823" w:rsidRDefault="00127E42" w:rsidP="00127E42">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Provider</w:t>
            </w:r>
          </w:p>
        </w:tc>
        <w:tc>
          <w:tcPr>
            <w:tcW w:w="2437" w:type="dxa"/>
            <w:tcBorders>
              <w:top w:val="single" w:sz="4" w:space="0" w:color="auto"/>
              <w:left w:val="single" w:sz="4" w:space="0" w:color="auto"/>
              <w:bottom w:val="single" w:sz="4" w:space="0" w:color="auto"/>
              <w:right w:val="single" w:sz="4" w:space="0" w:color="auto"/>
            </w:tcBorders>
          </w:tcPr>
          <w:p w14:paraId="69FE32A9" w14:textId="749A6101" w:rsidR="00127E42" w:rsidRPr="00B11823" w:rsidDel="00FF0117" w:rsidRDefault="004C1E69" w:rsidP="00127E42">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RMP Associations</w:t>
            </w:r>
            <w:r w:rsidR="004E252C" w:rsidRPr="00B11823">
              <w:rPr>
                <w:rFonts w:asciiTheme="majorHAnsi" w:hAnsiTheme="majorHAnsi" w:cstheme="majorHAnsi"/>
              </w:rPr>
              <w:t xml:space="preserve"> </w:t>
            </w:r>
            <w:r w:rsidR="004E252C" w:rsidRPr="00B11823">
              <w:rPr>
                <w:rFonts w:asciiTheme="majorHAnsi" w:hAnsiTheme="majorHAnsi" w:cstheme="majorHAnsi"/>
                <w:color w:val="1F3864" w:themeColor="accent1" w:themeShade="80"/>
                <w:sz w:val="22"/>
                <w:szCs w:val="22"/>
                <w:vertAlign w:val="superscript"/>
              </w:rPr>
              <w:footnoteReference w:id="13"/>
            </w:r>
          </w:p>
        </w:tc>
        <w:tc>
          <w:tcPr>
            <w:tcW w:w="1564" w:type="dxa"/>
            <w:tcBorders>
              <w:top w:val="single" w:sz="4" w:space="0" w:color="auto"/>
              <w:left w:val="single" w:sz="4" w:space="0" w:color="auto"/>
              <w:bottom w:val="single" w:sz="4" w:space="0" w:color="auto"/>
              <w:right w:val="single" w:sz="4" w:space="0" w:color="auto"/>
            </w:tcBorders>
          </w:tcPr>
          <w:p w14:paraId="57EA73EE" w14:textId="76F93E1C" w:rsidR="00127E42" w:rsidRPr="00B11823" w:rsidRDefault="00127E42" w:rsidP="00127E4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API</w:t>
            </w:r>
          </w:p>
        </w:tc>
      </w:tr>
      <w:tr w:rsidR="00CE3DA3" w:rsidRPr="00E452B6" w14:paraId="69CDDBBB" w14:textId="77777777" w:rsidTr="00383914">
        <w:tc>
          <w:tcPr>
            <w:tcW w:w="817" w:type="dxa"/>
            <w:tcBorders>
              <w:top w:val="single" w:sz="4" w:space="0" w:color="auto"/>
              <w:left w:val="single" w:sz="4" w:space="0" w:color="auto"/>
              <w:bottom w:val="single" w:sz="4" w:space="0" w:color="auto"/>
              <w:right w:val="single" w:sz="4" w:space="0" w:color="auto"/>
            </w:tcBorders>
          </w:tcPr>
          <w:p w14:paraId="4048ED3E" w14:textId="6188648A" w:rsidR="00CE3DA3" w:rsidRPr="00B11823" w:rsidRDefault="00CE3DA3" w:rsidP="00CE3DA3">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lastRenderedPageBreak/>
              <w:t>3.3.6</w:t>
            </w:r>
          </w:p>
        </w:tc>
        <w:tc>
          <w:tcPr>
            <w:tcW w:w="2268" w:type="dxa"/>
            <w:tcBorders>
              <w:top w:val="single" w:sz="4" w:space="0" w:color="auto"/>
              <w:left w:val="single" w:sz="4" w:space="0" w:color="auto"/>
              <w:bottom w:val="single" w:sz="4" w:space="0" w:color="auto"/>
              <w:right w:val="single" w:sz="4" w:space="0" w:color="auto"/>
            </w:tcBorders>
          </w:tcPr>
          <w:p w14:paraId="48C23FFC" w14:textId="7C7E0406" w:rsidR="00CE3DA3" w:rsidRPr="00B11823" w:rsidRDefault="00CE3DA3" w:rsidP="00CE3DA3">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Following 3.3.5 where the message passes synchronous validation.</w:t>
            </w:r>
          </w:p>
        </w:tc>
        <w:tc>
          <w:tcPr>
            <w:tcW w:w="3402" w:type="dxa"/>
            <w:tcBorders>
              <w:top w:val="single" w:sz="4" w:space="0" w:color="auto"/>
              <w:left w:val="single" w:sz="4" w:space="0" w:color="auto"/>
              <w:bottom w:val="single" w:sz="4" w:space="0" w:color="auto"/>
              <w:right w:val="single" w:sz="4" w:space="0" w:color="auto"/>
            </w:tcBorders>
          </w:tcPr>
          <w:p w14:paraId="006E9443" w14:textId="77777777" w:rsidR="00CE3DA3" w:rsidRPr="00B11823" w:rsidRDefault="00CE3DA3" w:rsidP="00CE3DA3">
            <w:pPr>
              <w:widowControl w:val="0"/>
              <w:rPr>
                <w:ins w:id="296" w:author="Sarah Jones" w:date="2021-09-05T15:19:00Z"/>
                <w:rFonts w:asciiTheme="majorHAnsi" w:hAnsiTheme="majorHAnsi" w:cstheme="majorHAnsi"/>
                <w:color w:val="1F3864" w:themeColor="accent1" w:themeShade="80"/>
                <w:sz w:val="22"/>
                <w:szCs w:val="22"/>
              </w:rPr>
            </w:pPr>
            <w:ins w:id="297" w:author="Sarah Jones" w:date="2021-09-05T15:19:00Z">
              <w:r w:rsidRPr="00B11823">
                <w:rPr>
                  <w:rFonts w:asciiTheme="majorHAnsi" w:hAnsiTheme="majorHAnsi" w:cstheme="majorHAnsi"/>
                  <w:color w:val="1F3864" w:themeColor="accent1" w:themeShade="80"/>
                  <w:sz w:val="22"/>
                  <w:szCs w:val="22"/>
                </w:rPr>
                <w:t>Perform asynchronous validation:</w:t>
              </w:r>
            </w:ins>
          </w:p>
          <w:p w14:paraId="2D3A85B7" w14:textId="77777777" w:rsidR="00CE3DA3" w:rsidRPr="00B11823" w:rsidRDefault="00CE3DA3" w:rsidP="00CE3DA3">
            <w:pPr>
              <w:widowControl w:val="0"/>
              <w:rPr>
                <w:ins w:id="298" w:author="Sarah Jones" w:date="2021-09-05T15:19:00Z"/>
                <w:rFonts w:asciiTheme="majorHAnsi" w:hAnsiTheme="majorHAnsi" w:cstheme="majorHAnsi"/>
                <w:color w:val="1F3864" w:themeColor="accent1" w:themeShade="80"/>
                <w:sz w:val="22"/>
                <w:szCs w:val="22"/>
              </w:rPr>
            </w:pPr>
          </w:p>
          <w:p w14:paraId="392879E0" w14:textId="77777777" w:rsidR="00CE3DA3" w:rsidRPr="00B11823" w:rsidRDefault="00CE3DA3" w:rsidP="00CE3DA3">
            <w:pPr>
              <w:widowControl w:val="0"/>
              <w:rPr>
                <w:ins w:id="299" w:author="Sarah Jones" w:date="2021-09-05T15:19:00Z"/>
                <w:rFonts w:asciiTheme="majorHAnsi" w:hAnsiTheme="majorHAnsi" w:cstheme="majorHAnsi"/>
                <w:color w:val="1F3864" w:themeColor="accent1" w:themeShade="80"/>
                <w:sz w:val="22"/>
                <w:szCs w:val="22"/>
              </w:rPr>
            </w:pPr>
            <w:ins w:id="300" w:author="Sarah Jones" w:date="2021-09-05T15:19:00Z">
              <w:r w:rsidRPr="00B11823">
                <w:rPr>
                  <w:rFonts w:asciiTheme="majorHAnsi" w:hAnsiTheme="majorHAnsi" w:cstheme="majorHAnsi"/>
                  <w:color w:val="1F3864" w:themeColor="accent1" w:themeShade="80"/>
                  <w:sz w:val="22"/>
                  <w:szCs w:val="22"/>
                </w:rPr>
                <w:t xml:space="preserve">If valid, update RMP Record.  </w:t>
              </w:r>
            </w:ins>
          </w:p>
          <w:p w14:paraId="60D854C9" w14:textId="77777777" w:rsidR="00CE3DA3" w:rsidRPr="00B11823" w:rsidRDefault="00CE3DA3" w:rsidP="00CE3DA3">
            <w:pPr>
              <w:widowControl w:val="0"/>
              <w:rPr>
                <w:ins w:id="301" w:author="Sarah Jones" w:date="2021-09-05T15:19:00Z"/>
                <w:rFonts w:asciiTheme="majorHAnsi" w:hAnsiTheme="majorHAnsi" w:cstheme="majorHAnsi"/>
                <w:color w:val="1F3864" w:themeColor="accent1" w:themeShade="80"/>
                <w:sz w:val="22"/>
                <w:szCs w:val="22"/>
              </w:rPr>
            </w:pPr>
          </w:p>
          <w:p w14:paraId="5F1D85EE" w14:textId="66399369" w:rsidR="00CE3DA3" w:rsidRPr="00B11823" w:rsidRDefault="00CE3DA3" w:rsidP="00CA39B3">
            <w:pPr>
              <w:widowControl w:val="0"/>
              <w:rPr>
                <w:rFonts w:asciiTheme="majorHAnsi" w:hAnsiTheme="majorHAnsi" w:cstheme="majorHAnsi"/>
                <w:color w:val="1F3864" w:themeColor="accent1" w:themeShade="80"/>
                <w:sz w:val="22"/>
                <w:szCs w:val="22"/>
              </w:rPr>
            </w:pPr>
            <w:ins w:id="302" w:author="Sarah Jones" w:date="2021-09-05T15:19:00Z">
              <w:r w:rsidRPr="00B11823">
                <w:rPr>
                  <w:rFonts w:asciiTheme="majorHAnsi" w:hAnsiTheme="majorHAnsi" w:cstheme="majorHAnsi"/>
                  <w:color w:val="1F3864" w:themeColor="accent1" w:themeShade="80"/>
                  <w:sz w:val="22"/>
                  <w:szCs w:val="22"/>
                </w:rPr>
                <w:t>If not valid, the CSS Provider shall resolve the error in accordance with the relevant Error Resolution Paths.</w:t>
              </w:r>
            </w:ins>
            <w:del w:id="303" w:author="Sarah Jones" w:date="2021-09-05T15:19:00Z">
              <w:r w:rsidRPr="00B11823" w:rsidDel="00AE501A">
                <w:rPr>
                  <w:rFonts w:asciiTheme="majorHAnsi" w:hAnsiTheme="majorHAnsi" w:cstheme="majorHAnsi"/>
                  <w:color w:val="1F3864" w:themeColor="accent1" w:themeShade="80"/>
                  <w:sz w:val="22"/>
                  <w:szCs w:val="22"/>
                </w:rPr>
                <w:delText>Update RMP Record.</w:delText>
              </w:r>
            </w:del>
          </w:p>
        </w:tc>
        <w:tc>
          <w:tcPr>
            <w:tcW w:w="1843" w:type="dxa"/>
            <w:tcBorders>
              <w:top w:val="single" w:sz="4" w:space="0" w:color="auto"/>
              <w:left w:val="single" w:sz="4" w:space="0" w:color="auto"/>
              <w:bottom w:val="single" w:sz="4" w:space="0" w:color="auto"/>
              <w:right w:val="single" w:sz="4" w:space="0" w:color="auto"/>
            </w:tcBorders>
          </w:tcPr>
          <w:p w14:paraId="0AA7DE12" w14:textId="03721823" w:rsidR="00CE3DA3" w:rsidRPr="00B11823" w:rsidRDefault="00CE3DA3" w:rsidP="00CE3DA3">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Provider</w:t>
            </w:r>
          </w:p>
        </w:tc>
        <w:tc>
          <w:tcPr>
            <w:tcW w:w="1844" w:type="dxa"/>
            <w:tcBorders>
              <w:top w:val="single" w:sz="4" w:space="0" w:color="auto"/>
              <w:left w:val="single" w:sz="4" w:space="0" w:color="auto"/>
              <w:bottom w:val="single" w:sz="4" w:space="0" w:color="auto"/>
              <w:right w:val="single" w:sz="4" w:space="0" w:color="auto"/>
            </w:tcBorders>
          </w:tcPr>
          <w:p w14:paraId="64FF0D83" w14:textId="34864070" w:rsidR="00CE3DA3" w:rsidRPr="00B11823" w:rsidRDefault="00CE3DA3" w:rsidP="00CE3DA3">
            <w:pPr>
              <w:spacing w:after="200" w:line="256" w:lineRule="auto"/>
              <w:ind w:left="33"/>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27B6448A" w14:textId="1D62E9CC" w:rsidR="00CE3DA3" w:rsidRPr="00B11823" w:rsidRDefault="00CE3DA3" w:rsidP="00CE3DA3">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167035D5" w14:textId="76AFFA2B" w:rsidR="00CE3DA3" w:rsidRPr="00B11823" w:rsidRDefault="00CE3DA3" w:rsidP="00CE3DA3">
            <w:pPr>
              <w:rPr>
                <w:rFonts w:asciiTheme="majorHAnsi" w:hAnsiTheme="majorHAnsi" w:cstheme="majorHAnsi"/>
                <w:color w:val="1F3864" w:themeColor="accent1" w:themeShade="80"/>
                <w:sz w:val="22"/>
                <w:szCs w:val="22"/>
              </w:rPr>
            </w:pPr>
          </w:p>
        </w:tc>
      </w:tr>
    </w:tbl>
    <w:p w14:paraId="1F81D62C" w14:textId="77777777" w:rsidR="00B115D7" w:rsidRPr="00E452B6" w:rsidRDefault="00B115D7" w:rsidP="00A17EEF"/>
    <w:p w14:paraId="71328014" w14:textId="77777777" w:rsidR="00CE791D" w:rsidRDefault="00D712F6" w:rsidP="00B52AEC">
      <w:pPr>
        <w:pStyle w:val="Heading1"/>
      </w:pPr>
      <w:bookmarkStart w:id="304" w:name="_Ref9323545"/>
      <w:bookmarkStart w:id="305" w:name="_Toc82103227"/>
      <w:r>
        <w:t>Ending of Related Meter</w:t>
      </w:r>
      <w:r w:rsidR="00550A36">
        <w:t>ing</w:t>
      </w:r>
      <w:r>
        <w:t xml:space="preserve"> Point</w:t>
      </w:r>
      <w:r w:rsidR="00C46245">
        <w:t xml:space="preserve"> Relationship</w:t>
      </w:r>
      <w:bookmarkEnd w:id="304"/>
      <w:bookmarkEnd w:id="305"/>
      <w:r>
        <w:t xml:space="preserve"> </w:t>
      </w:r>
    </w:p>
    <w:p w14:paraId="5C26C862" w14:textId="2E5A5C34" w:rsidR="00502022" w:rsidRDefault="00D712F6" w:rsidP="005A01B7">
      <w:pPr>
        <w:pStyle w:val="Heading2"/>
      </w:pPr>
      <w:r w:rsidRPr="00D712F6">
        <w:t xml:space="preserve">This procedure is used when the </w:t>
      </w:r>
      <w:r w:rsidR="00CF7013">
        <w:t xml:space="preserve">Registered Supplier identifies that a circumstance described in paragraph </w:t>
      </w:r>
      <w:r w:rsidR="00CF7013">
        <w:fldChar w:fldCharType="begin"/>
      </w:r>
      <w:r w:rsidR="00CF7013">
        <w:instrText xml:space="preserve"> REF _Ref9323999 \r \h </w:instrText>
      </w:r>
      <w:r w:rsidR="00CF7013">
        <w:fldChar w:fldCharType="separate"/>
      </w:r>
      <w:r w:rsidR="00007E38">
        <w:t>1.2</w:t>
      </w:r>
      <w:r w:rsidR="00CF7013">
        <w:fldChar w:fldCharType="end"/>
      </w:r>
      <w:r w:rsidR="00CF7013">
        <w:t xml:space="preserve"> no longer exists</w:t>
      </w:r>
      <w:r w:rsidR="00BC70D4">
        <w:t xml:space="preserve">, and that the Primary Metering Point will </w:t>
      </w:r>
      <w:r w:rsidR="00946D08">
        <w:t xml:space="preserve">be Terminated or </w:t>
      </w:r>
      <w:r w:rsidR="00084E83">
        <w:t xml:space="preserve">remain Operational but </w:t>
      </w:r>
      <w:r w:rsidR="00946D08">
        <w:t>no longer a Related Metering Point.</w:t>
      </w:r>
    </w:p>
    <w:p w14:paraId="1C4FA2DB" w14:textId="658F38A0" w:rsidR="00502022" w:rsidRDefault="0038631A" w:rsidP="00011F3F">
      <w:pPr>
        <w:pStyle w:val="Heading2"/>
      </w:pPr>
      <w:r>
        <w:t>E</w:t>
      </w:r>
      <w:r w:rsidR="00502022">
        <w:t xml:space="preserve">nding a Related Metering Point relationship is a prerequisite </w:t>
      </w:r>
      <w:r w:rsidR="000C6F37">
        <w:t xml:space="preserve">for </w:t>
      </w:r>
      <w:r w:rsidR="00387E58">
        <w:t xml:space="preserve">the Electricity Retail Data Agent to change the RMP Status of a </w:t>
      </w:r>
      <w:r w:rsidR="002A2B16">
        <w:t xml:space="preserve">Related </w:t>
      </w:r>
      <w:r>
        <w:t>Metering Point to Terminated.</w:t>
      </w:r>
    </w:p>
    <w:p w14:paraId="39687B7F" w14:textId="50C50401" w:rsidR="00603546" w:rsidRPr="00603546" w:rsidRDefault="00502022" w:rsidP="00DC0BBB">
      <w:pPr>
        <w:pStyle w:val="Heading2"/>
        <w:spacing w:after="220"/>
      </w:pPr>
      <w:r w:rsidRPr="003E7CD1">
        <w:t xml:space="preserve">The detailed process and timings for the </w:t>
      </w:r>
      <w:r>
        <w:t>procedure are</w:t>
      </w:r>
      <w:r w:rsidRPr="003E7CD1">
        <w:t xml:space="preserve"> further described in the following </w:t>
      </w:r>
      <w:r w:rsidR="00801013">
        <w:t>i</w:t>
      </w:r>
      <w:r w:rsidRPr="003E7CD1">
        <w:t xml:space="preserve">nterface </w:t>
      </w:r>
      <w:r w:rsidR="00801013">
        <w:t>t</w:t>
      </w:r>
      <w:r w:rsidR="00CD6283">
        <w:t>able:</w:t>
      </w:r>
      <w:r w:rsidRPr="003E7CD1">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156782" w:rsidRPr="00E452B6" w14:paraId="01CC9B9D" w14:textId="77777777" w:rsidTr="00156782">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6971E" w14:textId="77777777" w:rsidR="00156782" w:rsidRPr="00156782" w:rsidRDefault="00156782" w:rsidP="00794BEF">
            <w:pPr>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F04DE4" w14:textId="77777777" w:rsidR="00156782" w:rsidRPr="00156782" w:rsidRDefault="00156782" w:rsidP="00794BEF">
            <w:pPr>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8DE33" w14:textId="77777777" w:rsidR="00156782" w:rsidRPr="00156782" w:rsidRDefault="00156782" w:rsidP="00794BEF">
            <w:pPr>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A1111D" w14:textId="77777777" w:rsidR="00156782" w:rsidRPr="00156782" w:rsidRDefault="00156782" w:rsidP="00156782">
            <w:pPr>
              <w:pStyle w:val="ListParagraph"/>
              <w:spacing w:after="200" w:line="256" w:lineRule="auto"/>
              <w:ind w:left="175" w:hanging="142"/>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A3D0E" w14:textId="77777777" w:rsidR="00156782" w:rsidRPr="00156782" w:rsidRDefault="00156782" w:rsidP="00156782">
            <w:pPr>
              <w:pStyle w:val="ListParagraph"/>
              <w:spacing w:after="200" w:line="256" w:lineRule="auto"/>
              <w:ind w:left="175" w:hanging="142"/>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A532C8" w14:textId="77777777" w:rsidR="00156782" w:rsidRPr="00156782" w:rsidRDefault="00156782" w:rsidP="00156782">
            <w:pPr>
              <w:spacing w:after="200" w:line="256" w:lineRule="auto"/>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Information Required</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99DD53" w14:textId="77777777" w:rsidR="00156782" w:rsidRPr="00156782" w:rsidRDefault="00156782" w:rsidP="00794BEF">
            <w:pPr>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Method</w:t>
            </w:r>
          </w:p>
        </w:tc>
      </w:tr>
      <w:tr w:rsidR="002546AA" w:rsidRPr="00E452B6" w14:paraId="6E9609FD" w14:textId="77777777" w:rsidTr="00AC7427">
        <w:tc>
          <w:tcPr>
            <w:tcW w:w="817" w:type="dxa"/>
            <w:tcBorders>
              <w:top w:val="single" w:sz="4" w:space="0" w:color="auto"/>
              <w:left w:val="single" w:sz="4" w:space="0" w:color="auto"/>
              <w:bottom w:val="single" w:sz="4" w:space="0" w:color="auto"/>
              <w:right w:val="single" w:sz="4" w:space="0" w:color="auto"/>
            </w:tcBorders>
          </w:tcPr>
          <w:p w14:paraId="450C5A51" w14:textId="5027068F" w:rsidR="002546AA" w:rsidRPr="00B11823" w:rsidRDefault="00502022" w:rsidP="002546AA">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4.3</w:t>
            </w:r>
            <w:r w:rsidR="002546AA" w:rsidRPr="00B11823">
              <w:rPr>
                <w:rFonts w:asciiTheme="majorHAnsi" w:hAnsiTheme="majorHAnsi" w:cstheme="majorHAnsi"/>
                <w:color w:val="1F3864" w:themeColor="accent1" w:themeShade="80"/>
                <w:sz w:val="22"/>
                <w:szCs w:val="22"/>
              </w:rPr>
              <w:t>.</w:t>
            </w:r>
            <w:r w:rsidR="00F36FCD" w:rsidRPr="00B11823">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05F1BEDB" w14:textId="1AD2E7AE" w:rsidR="002546AA" w:rsidRPr="00B11823" w:rsidRDefault="00801013" w:rsidP="002546AA">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Where t</w:t>
            </w:r>
            <w:r w:rsidR="00F7279D" w:rsidRPr="00B11823">
              <w:rPr>
                <w:rFonts w:asciiTheme="majorHAnsi" w:hAnsiTheme="majorHAnsi" w:cstheme="majorHAnsi"/>
                <w:color w:val="1F3864" w:themeColor="accent1" w:themeShade="80"/>
                <w:sz w:val="22"/>
                <w:szCs w:val="22"/>
              </w:rPr>
              <w:t xml:space="preserve">he </w:t>
            </w:r>
            <w:del w:id="306" w:author="Sarah Jones" w:date="2021-09-10T11:55:00Z">
              <w:r w:rsidR="00F7279D" w:rsidRPr="00B11823" w:rsidDel="00BF0B06">
                <w:rPr>
                  <w:rFonts w:asciiTheme="majorHAnsi" w:hAnsiTheme="majorHAnsi" w:cstheme="majorHAnsi"/>
                  <w:color w:val="1F3864" w:themeColor="accent1" w:themeShade="80"/>
                  <w:sz w:val="22"/>
                  <w:szCs w:val="22"/>
                </w:rPr>
                <w:delText xml:space="preserve">Energy </w:delText>
              </w:r>
            </w:del>
            <w:ins w:id="307" w:author="Sarah Jones" w:date="2021-09-10T11:55:00Z">
              <w:r w:rsidR="00BF0B06">
                <w:rPr>
                  <w:rFonts w:asciiTheme="majorHAnsi" w:hAnsiTheme="majorHAnsi" w:cstheme="majorHAnsi"/>
                  <w:color w:val="1F3864" w:themeColor="accent1" w:themeShade="80"/>
                  <w:sz w:val="22"/>
                  <w:szCs w:val="22"/>
                </w:rPr>
                <w:t>Electricity</w:t>
              </w:r>
              <w:r w:rsidR="00BF0B06" w:rsidRPr="00B11823">
                <w:rPr>
                  <w:rFonts w:asciiTheme="majorHAnsi" w:hAnsiTheme="majorHAnsi" w:cstheme="majorHAnsi"/>
                  <w:color w:val="1F3864" w:themeColor="accent1" w:themeShade="80"/>
                  <w:sz w:val="22"/>
                  <w:szCs w:val="22"/>
                </w:rPr>
                <w:t xml:space="preserve"> </w:t>
              </w:r>
            </w:ins>
            <w:r w:rsidR="00F7279D" w:rsidRPr="00B11823">
              <w:rPr>
                <w:rFonts w:asciiTheme="majorHAnsi" w:hAnsiTheme="majorHAnsi" w:cstheme="majorHAnsi"/>
                <w:color w:val="1F3864" w:themeColor="accent1" w:themeShade="80"/>
                <w:sz w:val="22"/>
                <w:szCs w:val="22"/>
              </w:rPr>
              <w:t xml:space="preserve">Supplier identifies that the Primary Related Metering Point is </w:t>
            </w:r>
            <w:r w:rsidR="00E45640" w:rsidRPr="00B11823">
              <w:rPr>
                <w:rFonts w:asciiTheme="majorHAnsi" w:hAnsiTheme="majorHAnsi" w:cstheme="majorHAnsi"/>
                <w:color w:val="1F3864" w:themeColor="accent1" w:themeShade="80"/>
                <w:sz w:val="22"/>
                <w:szCs w:val="22"/>
              </w:rPr>
              <w:t>no longer</w:t>
            </w:r>
            <w:r w:rsidR="00F7279D" w:rsidRPr="00B11823">
              <w:rPr>
                <w:rFonts w:asciiTheme="majorHAnsi" w:hAnsiTheme="majorHAnsi" w:cstheme="majorHAnsi"/>
                <w:color w:val="1F3864" w:themeColor="accent1" w:themeShade="80"/>
                <w:sz w:val="22"/>
                <w:szCs w:val="22"/>
              </w:rPr>
              <w:t xml:space="preserve"> required</w:t>
            </w:r>
            <w:r w:rsidR="00E45640" w:rsidRPr="00B11823">
              <w:rPr>
                <w:rFonts w:asciiTheme="majorHAnsi" w:hAnsiTheme="majorHAnsi" w:cstheme="majorHAnsi"/>
                <w:color w:val="1F3864" w:themeColor="accent1" w:themeShade="80"/>
                <w:sz w:val="22"/>
                <w:szCs w:val="22"/>
              </w:rPr>
              <w:t xml:space="preserve"> to be a Related Metering Point</w:t>
            </w:r>
            <w:r w:rsidR="006938AA"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6337A7A" w14:textId="49C0F276" w:rsidR="002546AA" w:rsidRPr="00B11823" w:rsidRDefault="006A19B0" w:rsidP="002546AA">
            <w:pPr>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Update that</w:t>
            </w:r>
            <w:r w:rsidR="002546AA" w:rsidRPr="00B11823">
              <w:rPr>
                <w:rFonts w:asciiTheme="majorHAnsi" w:hAnsiTheme="majorHAnsi" w:cstheme="majorHAnsi"/>
                <w:color w:val="1F3864" w:themeColor="accent1" w:themeShade="80"/>
                <w:sz w:val="22"/>
                <w:szCs w:val="22"/>
              </w:rPr>
              <w:t xml:space="preserve"> the Related Metering Point relationship </w:t>
            </w:r>
            <w:r w:rsidR="00B54D4A" w:rsidRPr="00B11823">
              <w:rPr>
                <w:rFonts w:asciiTheme="majorHAnsi" w:hAnsiTheme="majorHAnsi" w:cstheme="majorHAnsi"/>
                <w:color w:val="1F3864" w:themeColor="accent1" w:themeShade="80"/>
                <w:sz w:val="22"/>
                <w:szCs w:val="22"/>
              </w:rPr>
              <w:t>has ended.</w:t>
            </w:r>
            <w:r w:rsidR="002546AA" w:rsidRPr="00B11823">
              <w:rPr>
                <w:rFonts w:asciiTheme="majorHAnsi" w:hAnsiTheme="majorHAnsi" w:cstheme="majorHAnsi"/>
                <w:color w:val="1F3864" w:themeColor="accent1"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1FEE6686" w14:textId="77777777" w:rsidR="002546AA" w:rsidRPr="00B11823" w:rsidRDefault="002546AA" w:rsidP="002546AA">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1844" w:type="dxa"/>
            <w:tcBorders>
              <w:top w:val="single" w:sz="4" w:space="0" w:color="auto"/>
              <w:left w:val="single" w:sz="4" w:space="0" w:color="auto"/>
              <w:bottom w:val="single" w:sz="4" w:space="0" w:color="auto"/>
              <w:right w:val="single" w:sz="4" w:space="0" w:color="auto"/>
            </w:tcBorders>
          </w:tcPr>
          <w:p w14:paraId="17DFF21B" w14:textId="77777777" w:rsidR="002546AA" w:rsidRPr="00B11823" w:rsidRDefault="002546AA" w:rsidP="002546AA">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Electricity Retail Data Agent  </w:t>
            </w:r>
          </w:p>
        </w:tc>
        <w:tc>
          <w:tcPr>
            <w:tcW w:w="2437" w:type="dxa"/>
            <w:tcBorders>
              <w:top w:val="single" w:sz="4" w:space="0" w:color="auto"/>
              <w:left w:val="single" w:sz="4" w:space="0" w:color="auto"/>
              <w:bottom w:val="single" w:sz="4" w:space="0" w:color="auto"/>
              <w:right w:val="single" w:sz="4" w:space="0" w:color="auto"/>
            </w:tcBorders>
          </w:tcPr>
          <w:p w14:paraId="121F8380" w14:textId="6FC451E1" w:rsidR="002546AA" w:rsidRPr="00B11823" w:rsidRDefault="00BD7D06" w:rsidP="002546AA">
            <w:pPr>
              <w:rPr>
                <w:rFonts w:asciiTheme="majorHAnsi" w:hAnsiTheme="majorHAnsi" w:cstheme="majorHAnsi"/>
                <w:color w:val="1F3864" w:themeColor="accent1" w:themeShade="80"/>
                <w:sz w:val="22"/>
                <w:szCs w:val="22"/>
              </w:rPr>
            </w:pPr>
            <w:ins w:id="308" w:author="Sarah Jones" w:date="2021-09-08T20:32:00Z">
              <w:r w:rsidRPr="00B11823">
                <w:rPr>
                  <w:rFonts w:asciiTheme="majorHAnsi" w:hAnsiTheme="majorHAnsi" w:cstheme="majorHAnsi"/>
                  <w:color w:val="1F3864" w:themeColor="accent1" w:themeShade="80"/>
                  <w:sz w:val="22"/>
                  <w:szCs w:val="22"/>
                </w:rPr>
                <w:t xml:space="preserve">D0386 </w:t>
              </w:r>
            </w:ins>
            <w:r w:rsidR="008C6A8C" w:rsidRPr="00B11823">
              <w:rPr>
                <w:rFonts w:asciiTheme="majorHAnsi" w:hAnsiTheme="majorHAnsi" w:cstheme="majorHAnsi"/>
                <w:color w:val="1F3864" w:themeColor="accent1" w:themeShade="80"/>
                <w:sz w:val="22"/>
                <w:szCs w:val="22"/>
              </w:rPr>
              <w:t>Manage Metering Point Relationships</w:t>
            </w:r>
            <w:r w:rsidR="002B2E2E" w:rsidRPr="00B11823">
              <w:rPr>
                <w:rFonts w:asciiTheme="majorHAnsi" w:hAnsiTheme="majorHAnsi" w:cstheme="majorHAnsi"/>
                <w:color w:val="1F3864" w:themeColor="accent1" w:themeShade="80"/>
                <w:sz w:val="22"/>
                <w:szCs w:val="22"/>
                <w:vertAlign w:val="superscript"/>
              </w:rPr>
              <w:footnoteReference w:id="14"/>
            </w:r>
          </w:p>
        </w:tc>
        <w:tc>
          <w:tcPr>
            <w:tcW w:w="1564" w:type="dxa"/>
            <w:tcBorders>
              <w:top w:val="single" w:sz="4" w:space="0" w:color="auto"/>
              <w:left w:val="single" w:sz="4" w:space="0" w:color="auto"/>
              <w:bottom w:val="single" w:sz="4" w:space="0" w:color="auto"/>
              <w:right w:val="single" w:sz="4" w:space="0" w:color="auto"/>
            </w:tcBorders>
          </w:tcPr>
          <w:p w14:paraId="5E048603" w14:textId="0C215A88" w:rsidR="002546AA" w:rsidRPr="00B11823" w:rsidRDefault="00801013" w:rsidP="002546AA">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AB4307" w:rsidRPr="00E452B6" w14:paraId="51AB4666" w14:textId="77777777" w:rsidTr="00AC7427">
        <w:tc>
          <w:tcPr>
            <w:tcW w:w="817" w:type="dxa"/>
            <w:tcBorders>
              <w:top w:val="single" w:sz="4" w:space="0" w:color="auto"/>
              <w:left w:val="single" w:sz="4" w:space="0" w:color="auto"/>
              <w:bottom w:val="single" w:sz="4" w:space="0" w:color="auto"/>
              <w:right w:val="single" w:sz="4" w:space="0" w:color="auto"/>
            </w:tcBorders>
          </w:tcPr>
          <w:p w14:paraId="4717AA6E" w14:textId="7C5BE919" w:rsidR="00AB4307" w:rsidRPr="00B11823" w:rsidDel="00F336D8"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4.3.2</w:t>
            </w:r>
          </w:p>
        </w:tc>
        <w:tc>
          <w:tcPr>
            <w:tcW w:w="2268" w:type="dxa"/>
            <w:tcBorders>
              <w:top w:val="single" w:sz="4" w:space="0" w:color="auto"/>
              <w:left w:val="single" w:sz="4" w:space="0" w:color="auto"/>
              <w:bottom w:val="single" w:sz="4" w:space="0" w:color="auto"/>
              <w:right w:val="single" w:sz="4" w:space="0" w:color="auto"/>
            </w:tcBorders>
          </w:tcPr>
          <w:p w14:paraId="71F211BA" w14:textId="6F4C2D1A" w:rsidR="00AB4307" w:rsidRPr="00B11823"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Following 4.3.1</w:t>
            </w:r>
            <w:r w:rsidR="0022146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E9F0F9E" w14:textId="4E8A3B09" w:rsidR="00AB4307" w:rsidRPr="00B11823" w:rsidRDefault="00AB4307" w:rsidP="00AB4307">
            <w:pPr>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Validate request t</w:t>
            </w:r>
            <w:r w:rsidR="00706014" w:rsidRPr="00B11823">
              <w:rPr>
                <w:rFonts w:asciiTheme="majorHAnsi" w:hAnsiTheme="majorHAnsi" w:cstheme="majorHAnsi"/>
                <w:color w:val="1F3864" w:themeColor="accent1" w:themeShade="80"/>
                <w:sz w:val="22"/>
                <w:szCs w:val="22"/>
              </w:rPr>
              <w:t>o end</w:t>
            </w:r>
            <w:r w:rsidRPr="00B11823">
              <w:rPr>
                <w:rFonts w:asciiTheme="majorHAnsi" w:hAnsiTheme="majorHAnsi" w:cstheme="majorHAnsi"/>
                <w:color w:val="1F3864" w:themeColor="accent1" w:themeShade="80"/>
                <w:sz w:val="22"/>
                <w:szCs w:val="22"/>
              </w:rPr>
              <w:t xml:space="preserve"> a Related Metering Point relationship</w:t>
            </w:r>
            <w:r w:rsidR="0006584F" w:rsidRPr="00B11823">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72714C3" w14:textId="661B116B"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61545A20" w14:textId="77777777"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7C125CEE" w14:textId="37783194" w:rsidR="00AB4307" w:rsidRPr="00B11823" w:rsidRDefault="00AB4307" w:rsidP="00AB4307">
            <w:pPr>
              <w:spacing w:after="200" w:line="256" w:lineRule="auto"/>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67841876" w14:textId="77777777" w:rsidR="00AB4307" w:rsidRPr="00B11823" w:rsidRDefault="00AB4307" w:rsidP="00AB4307">
            <w:pPr>
              <w:rPr>
                <w:rFonts w:asciiTheme="majorHAnsi" w:hAnsiTheme="majorHAnsi" w:cstheme="majorHAnsi"/>
                <w:color w:val="1F3864" w:themeColor="accent1" w:themeShade="80"/>
                <w:sz w:val="22"/>
                <w:szCs w:val="22"/>
              </w:rPr>
            </w:pPr>
          </w:p>
        </w:tc>
      </w:tr>
      <w:tr w:rsidR="00AB4307" w:rsidRPr="00E452B6" w14:paraId="72C50D91" w14:textId="77777777" w:rsidTr="00AC7427">
        <w:tc>
          <w:tcPr>
            <w:tcW w:w="817" w:type="dxa"/>
            <w:tcBorders>
              <w:top w:val="single" w:sz="4" w:space="0" w:color="auto"/>
              <w:left w:val="single" w:sz="4" w:space="0" w:color="auto"/>
              <w:bottom w:val="single" w:sz="4" w:space="0" w:color="auto"/>
              <w:right w:val="single" w:sz="4" w:space="0" w:color="auto"/>
            </w:tcBorders>
          </w:tcPr>
          <w:p w14:paraId="5C934704" w14:textId="769AD20B" w:rsidR="00AB4307" w:rsidRPr="00B11823" w:rsidDel="00F336D8"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lastRenderedPageBreak/>
              <w:t>4.3.3</w:t>
            </w:r>
          </w:p>
        </w:tc>
        <w:tc>
          <w:tcPr>
            <w:tcW w:w="2268" w:type="dxa"/>
            <w:tcBorders>
              <w:top w:val="single" w:sz="4" w:space="0" w:color="auto"/>
              <w:left w:val="single" w:sz="4" w:space="0" w:color="auto"/>
              <w:bottom w:val="single" w:sz="4" w:space="0" w:color="auto"/>
              <w:right w:val="single" w:sz="4" w:space="0" w:color="auto"/>
            </w:tcBorders>
          </w:tcPr>
          <w:p w14:paraId="19183E4B" w14:textId="35C9301B" w:rsidR="00AB4307" w:rsidRPr="00B11823"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3E0F4F" w:rsidRPr="00B11823">
              <w:rPr>
                <w:rFonts w:asciiTheme="majorHAnsi" w:hAnsiTheme="majorHAnsi" w:cstheme="majorHAnsi"/>
                <w:color w:val="1F3864" w:themeColor="accent1" w:themeShade="80"/>
                <w:sz w:val="22"/>
                <w:szCs w:val="22"/>
              </w:rPr>
              <w:t>4</w:t>
            </w:r>
            <w:r w:rsidRPr="00B11823">
              <w:rPr>
                <w:rFonts w:asciiTheme="majorHAnsi" w:hAnsiTheme="majorHAnsi" w:cstheme="majorHAnsi"/>
                <w:color w:val="1F3864" w:themeColor="accent1" w:themeShade="80"/>
                <w:sz w:val="22"/>
                <w:szCs w:val="22"/>
              </w:rPr>
              <w:t xml:space="preserve">.3.2 if request </w:t>
            </w:r>
            <w:r w:rsidR="00103F56" w:rsidRPr="00B11823">
              <w:rPr>
                <w:rFonts w:asciiTheme="majorHAnsi" w:hAnsiTheme="majorHAnsi" w:cstheme="majorHAnsi"/>
                <w:color w:val="1F3864" w:themeColor="accent1" w:themeShade="80"/>
                <w:sz w:val="22"/>
                <w:szCs w:val="22"/>
              </w:rPr>
              <w:t xml:space="preserve">is </w:t>
            </w:r>
            <w:r w:rsidRPr="00B11823">
              <w:rPr>
                <w:rFonts w:asciiTheme="majorHAnsi" w:hAnsiTheme="majorHAnsi" w:cstheme="majorHAnsi"/>
                <w:color w:val="1F3864" w:themeColor="accent1" w:themeShade="80"/>
                <w:sz w:val="22"/>
                <w:szCs w:val="22"/>
              </w:rPr>
              <w:t>not valid</w:t>
            </w:r>
            <w:r w:rsidR="0022146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21A94EB" w14:textId="0075CC66" w:rsidR="00AB4307" w:rsidRPr="00B11823" w:rsidRDefault="00AB4307" w:rsidP="00AB4307">
            <w:pPr>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Provide notification that the request has failed validation and the reasons for failure.</w:t>
            </w:r>
          </w:p>
        </w:tc>
        <w:tc>
          <w:tcPr>
            <w:tcW w:w="1843" w:type="dxa"/>
            <w:tcBorders>
              <w:top w:val="single" w:sz="4" w:space="0" w:color="auto"/>
              <w:left w:val="single" w:sz="4" w:space="0" w:color="auto"/>
              <w:bottom w:val="single" w:sz="4" w:space="0" w:color="auto"/>
              <w:right w:val="single" w:sz="4" w:space="0" w:color="auto"/>
            </w:tcBorders>
          </w:tcPr>
          <w:p w14:paraId="60CFD4C2" w14:textId="058B55CF"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20220B11" w14:textId="241F3F29"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550F56ED" w14:textId="00B0BFDA" w:rsidR="00AB4307" w:rsidRPr="00B11823" w:rsidRDefault="00BD7D06" w:rsidP="00AB4307">
            <w:pPr>
              <w:spacing w:after="200" w:line="256" w:lineRule="auto"/>
              <w:rPr>
                <w:rFonts w:asciiTheme="majorHAnsi" w:hAnsiTheme="majorHAnsi" w:cstheme="majorHAnsi"/>
                <w:color w:val="1F3864" w:themeColor="accent1" w:themeShade="80"/>
                <w:sz w:val="22"/>
                <w:szCs w:val="22"/>
              </w:rPr>
            </w:pPr>
            <w:ins w:id="310" w:author="Sarah Jones" w:date="2021-09-08T20:32:00Z">
              <w:r w:rsidRPr="00B11823">
                <w:rPr>
                  <w:rFonts w:asciiTheme="majorHAnsi" w:hAnsiTheme="majorHAnsi" w:cstheme="majorHAnsi"/>
                  <w:color w:val="1F3864" w:themeColor="accent1" w:themeShade="80"/>
                  <w:sz w:val="22"/>
                  <w:szCs w:val="22"/>
                </w:rPr>
                <w:t xml:space="preserve">D0386 </w:t>
              </w:r>
            </w:ins>
            <w:r w:rsidR="00AB4307" w:rsidRPr="00B11823">
              <w:rPr>
                <w:rFonts w:asciiTheme="majorHAnsi" w:hAnsiTheme="majorHAnsi" w:cstheme="majorHAnsi"/>
                <w:color w:val="1F3864" w:themeColor="accent1" w:themeShade="80"/>
                <w:sz w:val="22"/>
                <w:szCs w:val="22"/>
              </w:rPr>
              <w:t>Manage Metering Point Relationships</w:t>
            </w:r>
            <w:r w:rsidR="001B785D" w:rsidRPr="00B11823">
              <w:rPr>
                <w:rFonts w:asciiTheme="majorHAnsi" w:hAnsiTheme="majorHAnsi" w:cstheme="majorHAnsi"/>
                <w:color w:val="1F3864" w:themeColor="accent1" w:themeShade="80"/>
                <w:sz w:val="22"/>
                <w:szCs w:val="22"/>
                <w:vertAlign w:val="superscript"/>
              </w:rPr>
              <w:footnoteReference w:id="15"/>
            </w:r>
          </w:p>
        </w:tc>
        <w:tc>
          <w:tcPr>
            <w:tcW w:w="1564" w:type="dxa"/>
            <w:tcBorders>
              <w:top w:val="single" w:sz="4" w:space="0" w:color="auto"/>
              <w:left w:val="single" w:sz="4" w:space="0" w:color="auto"/>
              <w:bottom w:val="single" w:sz="4" w:space="0" w:color="auto"/>
              <w:right w:val="single" w:sz="4" w:space="0" w:color="auto"/>
            </w:tcBorders>
          </w:tcPr>
          <w:p w14:paraId="4886B470" w14:textId="4676DBBF" w:rsidR="00AB4307" w:rsidRPr="00B11823" w:rsidRDefault="00801013"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AB4307" w:rsidRPr="00E452B6" w14:paraId="06BF5CB9" w14:textId="77777777" w:rsidTr="00AC7427">
        <w:tc>
          <w:tcPr>
            <w:tcW w:w="817" w:type="dxa"/>
            <w:tcBorders>
              <w:top w:val="single" w:sz="4" w:space="0" w:color="auto"/>
              <w:left w:val="single" w:sz="4" w:space="0" w:color="auto"/>
              <w:bottom w:val="single" w:sz="4" w:space="0" w:color="auto"/>
              <w:right w:val="single" w:sz="4" w:space="0" w:color="auto"/>
            </w:tcBorders>
          </w:tcPr>
          <w:p w14:paraId="1CA6C348" w14:textId="4557B554" w:rsidR="00AB4307" w:rsidRPr="00B11823" w:rsidDel="00F336D8"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4.3.4</w:t>
            </w:r>
          </w:p>
        </w:tc>
        <w:tc>
          <w:tcPr>
            <w:tcW w:w="2268" w:type="dxa"/>
            <w:tcBorders>
              <w:top w:val="single" w:sz="4" w:space="0" w:color="auto"/>
              <w:left w:val="single" w:sz="4" w:space="0" w:color="auto"/>
              <w:bottom w:val="single" w:sz="4" w:space="0" w:color="auto"/>
              <w:right w:val="single" w:sz="4" w:space="0" w:color="auto"/>
            </w:tcBorders>
          </w:tcPr>
          <w:p w14:paraId="449E6C3C" w14:textId="39F96D10" w:rsidR="00AB4307" w:rsidRPr="00B11823"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3E0F4F" w:rsidRPr="00B11823">
              <w:rPr>
                <w:rFonts w:asciiTheme="majorHAnsi" w:hAnsiTheme="majorHAnsi" w:cstheme="majorHAnsi"/>
                <w:color w:val="1F3864" w:themeColor="accent1" w:themeShade="80"/>
                <w:sz w:val="22"/>
                <w:szCs w:val="22"/>
              </w:rPr>
              <w:t>4</w:t>
            </w:r>
            <w:r w:rsidRPr="00B11823">
              <w:rPr>
                <w:rFonts w:asciiTheme="majorHAnsi" w:hAnsiTheme="majorHAnsi" w:cstheme="majorHAnsi"/>
                <w:color w:val="1F3864" w:themeColor="accent1" w:themeShade="80"/>
                <w:sz w:val="22"/>
                <w:szCs w:val="22"/>
              </w:rPr>
              <w:t xml:space="preserve">.3.2 if request </w:t>
            </w:r>
            <w:r w:rsidR="00103F56" w:rsidRPr="00B11823">
              <w:rPr>
                <w:rFonts w:asciiTheme="majorHAnsi" w:hAnsiTheme="majorHAnsi" w:cstheme="majorHAnsi"/>
                <w:color w:val="1F3864" w:themeColor="accent1" w:themeShade="80"/>
                <w:sz w:val="22"/>
                <w:szCs w:val="22"/>
              </w:rPr>
              <w:t xml:space="preserve">is </w:t>
            </w:r>
            <w:r w:rsidRPr="00B11823">
              <w:rPr>
                <w:rFonts w:asciiTheme="majorHAnsi" w:hAnsiTheme="majorHAnsi" w:cstheme="majorHAnsi"/>
                <w:color w:val="1F3864" w:themeColor="accent1" w:themeShade="80"/>
                <w:sz w:val="22"/>
                <w:szCs w:val="22"/>
              </w:rPr>
              <w:t>valid</w:t>
            </w:r>
            <w:r w:rsidR="0022146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CAB13CA" w14:textId="231E4C5F" w:rsidR="00AB4307" w:rsidRPr="00B11823" w:rsidRDefault="00AB4307" w:rsidP="00AB4307">
            <w:pPr>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Provide notification that the request has been validated.</w:t>
            </w:r>
          </w:p>
        </w:tc>
        <w:tc>
          <w:tcPr>
            <w:tcW w:w="1843" w:type="dxa"/>
            <w:tcBorders>
              <w:top w:val="single" w:sz="4" w:space="0" w:color="auto"/>
              <w:left w:val="single" w:sz="4" w:space="0" w:color="auto"/>
              <w:bottom w:val="single" w:sz="4" w:space="0" w:color="auto"/>
              <w:right w:val="single" w:sz="4" w:space="0" w:color="auto"/>
            </w:tcBorders>
          </w:tcPr>
          <w:p w14:paraId="1A22E5A1" w14:textId="5C64A563"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47D022A3" w14:textId="1C29AEBE"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16CD9631" w14:textId="17BCBD07" w:rsidR="00AB4307" w:rsidRPr="00B11823" w:rsidRDefault="00BD7D06" w:rsidP="00AB4307">
            <w:pPr>
              <w:spacing w:after="200" w:line="256" w:lineRule="auto"/>
              <w:rPr>
                <w:rFonts w:asciiTheme="majorHAnsi" w:hAnsiTheme="majorHAnsi" w:cstheme="majorHAnsi"/>
                <w:color w:val="1F3864" w:themeColor="accent1" w:themeShade="80"/>
                <w:sz w:val="22"/>
                <w:szCs w:val="22"/>
              </w:rPr>
            </w:pPr>
            <w:ins w:id="312" w:author="Sarah Jones" w:date="2021-09-08T20:32:00Z">
              <w:r w:rsidRPr="00B11823">
                <w:rPr>
                  <w:rFonts w:asciiTheme="majorHAnsi" w:hAnsiTheme="majorHAnsi" w:cstheme="majorHAnsi"/>
                  <w:color w:val="1F3864" w:themeColor="accent1" w:themeShade="80"/>
                  <w:sz w:val="22"/>
                  <w:szCs w:val="22"/>
                </w:rPr>
                <w:t xml:space="preserve">D0386 </w:t>
              </w:r>
            </w:ins>
            <w:r w:rsidR="00AB4307" w:rsidRPr="00B11823">
              <w:rPr>
                <w:rFonts w:asciiTheme="majorHAnsi" w:hAnsiTheme="majorHAnsi" w:cstheme="majorHAnsi"/>
                <w:color w:val="1F3864" w:themeColor="accent1" w:themeShade="80"/>
                <w:sz w:val="22"/>
                <w:szCs w:val="22"/>
              </w:rPr>
              <w:t>Manage Metering Point Relationships</w:t>
            </w:r>
            <w:r w:rsidR="001B785D" w:rsidRPr="00B11823">
              <w:rPr>
                <w:rFonts w:asciiTheme="majorHAnsi" w:hAnsiTheme="majorHAnsi" w:cstheme="majorHAnsi"/>
                <w:color w:val="1F3864" w:themeColor="accent1" w:themeShade="80"/>
                <w:sz w:val="22"/>
                <w:szCs w:val="22"/>
                <w:vertAlign w:val="superscript"/>
              </w:rPr>
              <w:footnoteReference w:id="16"/>
            </w:r>
          </w:p>
        </w:tc>
        <w:tc>
          <w:tcPr>
            <w:tcW w:w="1564" w:type="dxa"/>
            <w:tcBorders>
              <w:top w:val="single" w:sz="4" w:space="0" w:color="auto"/>
              <w:left w:val="single" w:sz="4" w:space="0" w:color="auto"/>
              <w:bottom w:val="single" w:sz="4" w:space="0" w:color="auto"/>
              <w:right w:val="single" w:sz="4" w:space="0" w:color="auto"/>
            </w:tcBorders>
          </w:tcPr>
          <w:p w14:paraId="68079A82" w14:textId="30D9E0E5" w:rsidR="00AB4307" w:rsidRPr="00B11823" w:rsidRDefault="00801013"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AB4307" w:rsidRPr="00E452B6" w14:paraId="30D991A0" w14:textId="77777777" w:rsidTr="00AC7427">
        <w:tc>
          <w:tcPr>
            <w:tcW w:w="817" w:type="dxa"/>
            <w:tcBorders>
              <w:top w:val="single" w:sz="4" w:space="0" w:color="auto"/>
              <w:left w:val="single" w:sz="4" w:space="0" w:color="auto"/>
              <w:bottom w:val="single" w:sz="4" w:space="0" w:color="auto"/>
              <w:right w:val="single" w:sz="4" w:space="0" w:color="auto"/>
            </w:tcBorders>
          </w:tcPr>
          <w:p w14:paraId="0D0A1424" w14:textId="2BD4B75F" w:rsidR="00AB4307" w:rsidRPr="00B11823" w:rsidRDefault="006D6C3E"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4.</w:t>
            </w:r>
            <w:del w:id="314" w:author="Sarah Jones" w:date="2021-09-28T11:26:00Z">
              <w:r w:rsidRPr="00B11823" w:rsidDel="00A104D6">
                <w:rPr>
                  <w:rFonts w:asciiTheme="majorHAnsi" w:hAnsiTheme="majorHAnsi" w:cstheme="majorHAnsi"/>
                  <w:color w:val="1F3864" w:themeColor="accent1" w:themeShade="80"/>
                  <w:sz w:val="22"/>
                  <w:szCs w:val="22"/>
                </w:rPr>
                <w:delText>4</w:delText>
              </w:r>
            </w:del>
            <w:ins w:id="315" w:author="Sarah Jones" w:date="2021-09-28T11:26:00Z">
              <w:r w:rsidR="00A104D6">
                <w:rPr>
                  <w:rFonts w:asciiTheme="majorHAnsi" w:hAnsiTheme="majorHAnsi" w:cstheme="majorHAnsi"/>
                  <w:color w:val="1F3864" w:themeColor="accent1" w:themeShade="80"/>
                  <w:sz w:val="22"/>
                  <w:szCs w:val="22"/>
                </w:rPr>
                <w:t>3</w:t>
              </w:r>
            </w:ins>
            <w:r w:rsidRPr="00B11823">
              <w:rPr>
                <w:rFonts w:asciiTheme="majorHAnsi" w:hAnsiTheme="majorHAnsi" w:cstheme="majorHAnsi"/>
                <w:color w:val="1F3864" w:themeColor="accent1" w:themeShade="80"/>
                <w:sz w:val="22"/>
                <w:szCs w:val="22"/>
              </w:rPr>
              <w:t>.5</w:t>
            </w:r>
          </w:p>
        </w:tc>
        <w:tc>
          <w:tcPr>
            <w:tcW w:w="2268" w:type="dxa"/>
            <w:tcBorders>
              <w:top w:val="single" w:sz="4" w:space="0" w:color="auto"/>
              <w:left w:val="single" w:sz="4" w:space="0" w:color="auto"/>
              <w:bottom w:val="single" w:sz="4" w:space="0" w:color="auto"/>
              <w:right w:val="single" w:sz="4" w:space="0" w:color="auto"/>
            </w:tcBorders>
          </w:tcPr>
          <w:p w14:paraId="56B36BD7" w14:textId="05681540" w:rsidR="00AB4307" w:rsidRPr="00B11823"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221465" w:rsidRPr="00B11823">
              <w:rPr>
                <w:rFonts w:asciiTheme="majorHAnsi" w:hAnsiTheme="majorHAnsi" w:cstheme="majorHAnsi"/>
                <w:color w:val="1F3864" w:themeColor="accent1" w:themeShade="80"/>
                <w:sz w:val="22"/>
                <w:szCs w:val="22"/>
              </w:rPr>
              <w:t>4</w:t>
            </w:r>
            <w:r w:rsidRPr="00B11823">
              <w:rPr>
                <w:rFonts w:asciiTheme="majorHAnsi" w:hAnsiTheme="majorHAnsi" w:cstheme="majorHAnsi"/>
                <w:color w:val="1F3864" w:themeColor="accent1" w:themeShade="80"/>
                <w:sz w:val="22"/>
                <w:szCs w:val="22"/>
              </w:rPr>
              <w:t>.3.4</w:t>
            </w:r>
            <w:r w:rsidR="0022146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C3CEAE0" w14:textId="251B63A9" w:rsidR="00AB4307" w:rsidRPr="00B11823" w:rsidRDefault="00217C39" w:rsidP="00AB4307">
            <w:pPr>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Update </w:t>
            </w:r>
            <w:r w:rsidR="00AB4307" w:rsidRPr="00B11823">
              <w:rPr>
                <w:rFonts w:asciiTheme="majorHAnsi" w:hAnsiTheme="majorHAnsi" w:cstheme="majorHAnsi"/>
                <w:color w:val="1F3864" w:themeColor="accent1" w:themeShade="80"/>
                <w:sz w:val="22"/>
                <w:szCs w:val="22"/>
              </w:rPr>
              <w:t xml:space="preserve">the </w:t>
            </w:r>
            <w:r w:rsidR="003E0F4F" w:rsidRPr="00B11823">
              <w:rPr>
                <w:rFonts w:asciiTheme="majorHAnsi" w:hAnsiTheme="majorHAnsi" w:cstheme="majorHAnsi"/>
                <w:color w:val="1F3864" w:themeColor="accent1" w:themeShade="80"/>
                <w:sz w:val="22"/>
                <w:szCs w:val="22"/>
              </w:rPr>
              <w:t xml:space="preserve">end of a </w:t>
            </w:r>
            <w:r w:rsidR="00AB4307" w:rsidRPr="00B11823">
              <w:rPr>
                <w:rFonts w:asciiTheme="majorHAnsi" w:hAnsiTheme="majorHAnsi" w:cstheme="majorHAnsi"/>
                <w:color w:val="1F3864" w:themeColor="accent1" w:themeShade="80"/>
                <w:sz w:val="22"/>
                <w:szCs w:val="22"/>
              </w:rPr>
              <w:t>Related Metering Point relationship</w:t>
            </w:r>
            <w:r w:rsidR="003E0F4F" w:rsidRPr="00B11823">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80B7011" w14:textId="56267DEA"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39D6E3BD" w14:textId="6BEA9558"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Provider</w:t>
            </w:r>
          </w:p>
        </w:tc>
        <w:tc>
          <w:tcPr>
            <w:tcW w:w="2437" w:type="dxa"/>
            <w:tcBorders>
              <w:top w:val="single" w:sz="4" w:space="0" w:color="auto"/>
              <w:left w:val="single" w:sz="4" w:space="0" w:color="auto"/>
              <w:bottom w:val="single" w:sz="4" w:space="0" w:color="auto"/>
              <w:right w:val="single" w:sz="4" w:space="0" w:color="auto"/>
            </w:tcBorders>
          </w:tcPr>
          <w:p w14:paraId="03EB9FE8" w14:textId="66FBEDA1" w:rsidR="00AB4307" w:rsidRPr="00B11823" w:rsidDel="00603546" w:rsidRDefault="00AB4307" w:rsidP="00AB4307">
            <w:pPr>
              <w:spacing w:after="200" w:line="256" w:lineRule="auto"/>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RMP </w:t>
            </w:r>
            <w:r w:rsidR="002B20FE" w:rsidRPr="00B11823">
              <w:rPr>
                <w:rFonts w:asciiTheme="majorHAnsi" w:hAnsiTheme="majorHAnsi" w:cstheme="majorHAnsi"/>
                <w:color w:val="1F3864" w:themeColor="accent1" w:themeShade="80"/>
                <w:sz w:val="22"/>
                <w:szCs w:val="22"/>
              </w:rPr>
              <w:t>Associations</w:t>
            </w:r>
            <w:r w:rsidR="004E252C" w:rsidRPr="00B11823">
              <w:rPr>
                <w:rFonts w:asciiTheme="majorHAnsi" w:hAnsiTheme="majorHAnsi" w:cstheme="majorHAnsi"/>
                <w:color w:val="1F3864" w:themeColor="accent1" w:themeShade="80"/>
                <w:sz w:val="22"/>
                <w:szCs w:val="22"/>
                <w:vertAlign w:val="superscript"/>
              </w:rPr>
              <w:footnoteReference w:id="17"/>
            </w:r>
          </w:p>
        </w:tc>
        <w:tc>
          <w:tcPr>
            <w:tcW w:w="1564" w:type="dxa"/>
            <w:tcBorders>
              <w:top w:val="single" w:sz="4" w:space="0" w:color="auto"/>
              <w:left w:val="single" w:sz="4" w:space="0" w:color="auto"/>
              <w:bottom w:val="single" w:sz="4" w:space="0" w:color="auto"/>
              <w:right w:val="single" w:sz="4" w:space="0" w:color="auto"/>
            </w:tcBorders>
          </w:tcPr>
          <w:p w14:paraId="01623D62" w14:textId="6C1D9FC8" w:rsidR="00AB4307" w:rsidRPr="00B11823"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API</w:t>
            </w:r>
          </w:p>
        </w:tc>
      </w:tr>
      <w:tr w:rsidR="00811B92" w:rsidRPr="00E452B6" w14:paraId="7450D0F6" w14:textId="77777777" w:rsidTr="00AC7427">
        <w:tc>
          <w:tcPr>
            <w:tcW w:w="817" w:type="dxa"/>
            <w:tcBorders>
              <w:top w:val="single" w:sz="4" w:space="0" w:color="auto"/>
              <w:left w:val="single" w:sz="4" w:space="0" w:color="auto"/>
              <w:bottom w:val="single" w:sz="4" w:space="0" w:color="auto"/>
              <w:right w:val="single" w:sz="4" w:space="0" w:color="auto"/>
            </w:tcBorders>
          </w:tcPr>
          <w:p w14:paraId="2DDA3893" w14:textId="7BB1D094" w:rsidR="00811B92" w:rsidRPr="00B11823" w:rsidDel="00F336D8" w:rsidRDefault="00811B92" w:rsidP="00811B9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4.</w:t>
            </w:r>
            <w:del w:id="316" w:author="Sarah Jones" w:date="2021-09-28T11:26:00Z">
              <w:r w:rsidRPr="00B11823" w:rsidDel="00A104D6">
                <w:rPr>
                  <w:rFonts w:asciiTheme="majorHAnsi" w:hAnsiTheme="majorHAnsi" w:cstheme="majorHAnsi"/>
                  <w:color w:val="1F3864" w:themeColor="accent1" w:themeShade="80"/>
                  <w:sz w:val="22"/>
                  <w:szCs w:val="22"/>
                </w:rPr>
                <w:delText>4</w:delText>
              </w:r>
            </w:del>
            <w:ins w:id="317" w:author="Sarah Jones" w:date="2021-09-28T11:26:00Z">
              <w:r w:rsidR="00A104D6">
                <w:rPr>
                  <w:rFonts w:asciiTheme="majorHAnsi" w:hAnsiTheme="majorHAnsi" w:cstheme="majorHAnsi"/>
                  <w:color w:val="1F3864" w:themeColor="accent1" w:themeShade="80"/>
                  <w:sz w:val="22"/>
                  <w:szCs w:val="22"/>
                </w:rPr>
                <w:t>3</w:t>
              </w:r>
            </w:ins>
            <w:r w:rsidRPr="00B11823">
              <w:rPr>
                <w:rFonts w:asciiTheme="majorHAnsi" w:hAnsiTheme="majorHAnsi" w:cstheme="majorHAnsi"/>
                <w:color w:val="1F3864" w:themeColor="accent1" w:themeShade="80"/>
                <w:sz w:val="22"/>
                <w:szCs w:val="22"/>
              </w:rPr>
              <w:t>.</w:t>
            </w:r>
            <w:ins w:id="318" w:author="Sarah Jones" w:date="2021-09-28T11:26:00Z">
              <w:r w:rsidR="00A104D6">
                <w:rPr>
                  <w:rFonts w:asciiTheme="majorHAnsi" w:hAnsiTheme="majorHAnsi" w:cstheme="majorHAnsi"/>
                  <w:color w:val="1F3864" w:themeColor="accent1" w:themeShade="80"/>
                  <w:sz w:val="22"/>
                  <w:szCs w:val="22"/>
                </w:rPr>
                <w:t>6</w:t>
              </w:r>
            </w:ins>
            <w:del w:id="319" w:author="Sarah Jones" w:date="2021-09-28T11:26:00Z">
              <w:r w:rsidR="004A4073" w:rsidRPr="00B11823" w:rsidDel="00A104D6">
                <w:rPr>
                  <w:rFonts w:asciiTheme="majorHAnsi" w:hAnsiTheme="majorHAnsi" w:cstheme="majorHAnsi"/>
                  <w:color w:val="1F3864" w:themeColor="accent1" w:themeShade="80"/>
                  <w:sz w:val="22"/>
                  <w:szCs w:val="22"/>
                </w:rPr>
                <w:delText>7</w:delText>
              </w:r>
            </w:del>
          </w:p>
        </w:tc>
        <w:tc>
          <w:tcPr>
            <w:tcW w:w="2268" w:type="dxa"/>
            <w:tcBorders>
              <w:top w:val="single" w:sz="4" w:space="0" w:color="auto"/>
              <w:left w:val="single" w:sz="4" w:space="0" w:color="auto"/>
              <w:bottom w:val="single" w:sz="4" w:space="0" w:color="auto"/>
              <w:right w:val="single" w:sz="4" w:space="0" w:color="auto"/>
            </w:tcBorders>
          </w:tcPr>
          <w:p w14:paraId="27B922C4" w14:textId="794F8AD2" w:rsidR="00811B92" w:rsidRPr="00B11823" w:rsidRDefault="00811B92" w:rsidP="00811B9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EF0B9B" w:rsidRPr="00B11823">
              <w:rPr>
                <w:rFonts w:asciiTheme="majorHAnsi" w:hAnsiTheme="majorHAnsi" w:cstheme="majorHAnsi"/>
                <w:color w:val="1F3864" w:themeColor="accent1" w:themeShade="80"/>
                <w:sz w:val="22"/>
                <w:szCs w:val="22"/>
              </w:rPr>
              <w:t>4.</w:t>
            </w:r>
            <w:del w:id="320" w:author="Sarah Jones" w:date="2021-09-28T11:26:00Z">
              <w:r w:rsidR="00EF0B9B" w:rsidRPr="00B11823" w:rsidDel="00A104D6">
                <w:rPr>
                  <w:rFonts w:asciiTheme="majorHAnsi" w:hAnsiTheme="majorHAnsi" w:cstheme="majorHAnsi"/>
                  <w:color w:val="1F3864" w:themeColor="accent1" w:themeShade="80"/>
                  <w:sz w:val="22"/>
                  <w:szCs w:val="22"/>
                </w:rPr>
                <w:delText>4</w:delText>
              </w:r>
            </w:del>
            <w:ins w:id="321" w:author="Sarah Jones" w:date="2021-09-28T11:26:00Z">
              <w:r w:rsidR="00A104D6">
                <w:rPr>
                  <w:rFonts w:asciiTheme="majorHAnsi" w:hAnsiTheme="majorHAnsi" w:cstheme="majorHAnsi"/>
                  <w:color w:val="1F3864" w:themeColor="accent1" w:themeShade="80"/>
                  <w:sz w:val="22"/>
                  <w:szCs w:val="22"/>
                </w:rPr>
                <w:t>3</w:t>
              </w:r>
            </w:ins>
            <w:r w:rsidR="00EF0B9B" w:rsidRPr="00B11823">
              <w:rPr>
                <w:rFonts w:asciiTheme="majorHAnsi" w:hAnsiTheme="majorHAnsi" w:cstheme="majorHAnsi"/>
                <w:color w:val="1F3864" w:themeColor="accent1" w:themeShade="80"/>
                <w:sz w:val="22"/>
                <w:szCs w:val="22"/>
              </w:rPr>
              <w:t>.</w:t>
            </w:r>
            <w:ins w:id="322" w:author="Sarah Jones" w:date="2021-09-28T11:26:00Z">
              <w:r w:rsidR="00EB388F">
                <w:rPr>
                  <w:rFonts w:asciiTheme="majorHAnsi" w:hAnsiTheme="majorHAnsi" w:cstheme="majorHAnsi"/>
                  <w:color w:val="1F3864" w:themeColor="accent1" w:themeShade="80"/>
                  <w:sz w:val="22"/>
                  <w:szCs w:val="22"/>
                </w:rPr>
                <w:t>5</w:t>
              </w:r>
            </w:ins>
            <w:del w:id="323" w:author="Sarah Jones" w:date="2021-09-28T11:26:00Z">
              <w:r w:rsidR="00EF0B9B" w:rsidRPr="00B11823" w:rsidDel="00A104D6">
                <w:rPr>
                  <w:rFonts w:asciiTheme="majorHAnsi" w:hAnsiTheme="majorHAnsi" w:cstheme="majorHAnsi"/>
                  <w:color w:val="1F3864" w:themeColor="accent1" w:themeShade="80"/>
                  <w:sz w:val="22"/>
                  <w:szCs w:val="22"/>
                </w:rPr>
                <w:delText>6</w:delText>
              </w:r>
            </w:del>
            <w:r w:rsidRPr="00B11823">
              <w:rPr>
                <w:rFonts w:asciiTheme="majorHAnsi" w:hAnsiTheme="majorHAnsi" w:cstheme="majorHAnsi"/>
                <w:color w:val="1F3864" w:themeColor="accent1" w:themeShade="80"/>
                <w:sz w:val="22"/>
                <w:szCs w:val="22"/>
              </w:rPr>
              <w:t xml:space="preserve"> </w:t>
            </w:r>
            <w:r w:rsidR="00365F3A" w:rsidRPr="00B11823">
              <w:rPr>
                <w:rFonts w:asciiTheme="majorHAnsi" w:hAnsiTheme="majorHAnsi" w:cstheme="majorHAnsi"/>
                <w:color w:val="1F3864" w:themeColor="accent1" w:themeShade="80"/>
                <w:sz w:val="22"/>
                <w:szCs w:val="22"/>
              </w:rPr>
              <w:t>where the message passes synchronous validation.</w:t>
            </w:r>
          </w:p>
        </w:tc>
        <w:tc>
          <w:tcPr>
            <w:tcW w:w="3402" w:type="dxa"/>
            <w:tcBorders>
              <w:top w:val="single" w:sz="4" w:space="0" w:color="auto"/>
              <w:left w:val="single" w:sz="4" w:space="0" w:color="auto"/>
              <w:bottom w:val="single" w:sz="4" w:space="0" w:color="auto"/>
              <w:right w:val="single" w:sz="4" w:space="0" w:color="auto"/>
            </w:tcBorders>
          </w:tcPr>
          <w:p w14:paraId="570B7641" w14:textId="77777777" w:rsidR="00CE3DA3" w:rsidRPr="00B11823" w:rsidRDefault="00CE3DA3" w:rsidP="00CE3DA3">
            <w:pPr>
              <w:widowControl w:val="0"/>
              <w:rPr>
                <w:ins w:id="324" w:author="Sarah Jones" w:date="2021-09-05T15:19:00Z"/>
                <w:rFonts w:asciiTheme="majorHAnsi" w:hAnsiTheme="majorHAnsi" w:cstheme="majorHAnsi"/>
                <w:color w:val="1F3864" w:themeColor="accent1" w:themeShade="80"/>
                <w:sz w:val="22"/>
                <w:szCs w:val="22"/>
              </w:rPr>
            </w:pPr>
            <w:ins w:id="325" w:author="Sarah Jones" w:date="2021-09-05T15:19:00Z">
              <w:r w:rsidRPr="00B11823">
                <w:rPr>
                  <w:rFonts w:asciiTheme="majorHAnsi" w:hAnsiTheme="majorHAnsi" w:cstheme="majorHAnsi"/>
                  <w:color w:val="1F3864" w:themeColor="accent1" w:themeShade="80"/>
                  <w:sz w:val="22"/>
                  <w:szCs w:val="22"/>
                </w:rPr>
                <w:t>Perform asynchronous validation:</w:t>
              </w:r>
            </w:ins>
          </w:p>
          <w:p w14:paraId="6DC48DCD" w14:textId="77777777" w:rsidR="00CE3DA3" w:rsidRPr="00B11823" w:rsidRDefault="00CE3DA3" w:rsidP="00CE3DA3">
            <w:pPr>
              <w:widowControl w:val="0"/>
              <w:rPr>
                <w:ins w:id="326" w:author="Sarah Jones" w:date="2021-09-05T15:19:00Z"/>
                <w:rFonts w:asciiTheme="majorHAnsi" w:hAnsiTheme="majorHAnsi" w:cstheme="majorHAnsi"/>
                <w:color w:val="1F3864" w:themeColor="accent1" w:themeShade="80"/>
                <w:sz w:val="22"/>
                <w:szCs w:val="22"/>
              </w:rPr>
            </w:pPr>
          </w:p>
          <w:p w14:paraId="2880EAC9" w14:textId="77777777" w:rsidR="00CE3DA3" w:rsidRPr="00B11823" w:rsidRDefault="00CE3DA3" w:rsidP="00CE3DA3">
            <w:pPr>
              <w:widowControl w:val="0"/>
              <w:rPr>
                <w:ins w:id="327" w:author="Sarah Jones" w:date="2021-09-05T15:19:00Z"/>
                <w:rFonts w:asciiTheme="majorHAnsi" w:hAnsiTheme="majorHAnsi" w:cstheme="majorHAnsi"/>
                <w:color w:val="1F3864" w:themeColor="accent1" w:themeShade="80"/>
                <w:sz w:val="22"/>
                <w:szCs w:val="22"/>
              </w:rPr>
            </w:pPr>
            <w:ins w:id="328" w:author="Sarah Jones" w:date="2021-09-05T15:19:00Z">
              <w:r w:rsidRPr="00B11823">
                <w:rPr>
                  <w:rFonts w:asciiTheme="majorHAnsi" w:hAnsiTheme="majorHAnsi" w:cstheme="majorHAnsi"/>
                  <w:color w:val="1F3864" w:themeColor="accent1" w:themeShade="80"/>
                  <w:sz w:val="22"/>
                  <w:szCs w:val="22"/>
                </w:rPr>
                <w:t xml:space="preserve">If valid, update RMP Record.  </w:t>
              </w:r>
            </w:ins>
          </w:p>
          <w:p w14:paraId="74BBD77D" w14:textId="77777777" w:rsidR="00CE3DA3" w:rsidRPr="00B11823" w:rsidRDefault="00CE3DA3" w:rsidP="00CE3DA3">
            <w:pPr>
              <w:widowControl w:val="0"/>
              <w:rPr>
                <w:ins w:id="329" w:author="Sarah Jones" w:date="2021-09-05T15:19:00Z"/>
                <w:rFonts w:asciiTheme="majorHAnsi" w:hAnsiTheme="majorHAnsi" w:cstheme="majorHAnsi"/>
                <w:color w:val="1F3864" w:themeColor="accent1" w:themeShade="80"/>
                <w:sz w:val="22"/>
                <w:szCs w:val="22"/>
              </w:rPr>
            </w:pPr>
          </w:p>
          <w:p w14:paraId="047777FF" w14:textId="63320751" w:rsidR="00811B92" w:rsidRPr="00B11823" w:rsidRDefault="00CE3DA3" w:rsidP="00CE3DA3">
            <w:pPr>
              <w:ind w:left="34"/>
              <w:rPr>
                <w:rFonts w:asciiTheme="majorHAnsi" w:hAnsiTheme="majorHAnsi" w:cstheme="majorHAnsi"/>
                <w:color w:val="1F3864" w:themeColor="accent1" w:themeShade="80"/>
                <w:sz w:val="22"/>
                <w:szCs w:val="22"/>
              </w:rPr>
            </w:pPr>
            <w:ins w:id="330" w:author="Sarah Jones" w:date="2021-09-05T15:19:00Z">
              <w:r w:rsidRPr="00B11823">
                <w:rPr>
                  <w:rFonts w:asciiTheme="majorHAnsi" w:hAnsiTheme="majorHAnsi" w:cstheme="majorHAnsi"/>
                  <w:color w:val="1F3864" w:themeColor="accent1" w:themeShade="80"/>
                  <w:sz w:val="22"/>
                  <w:szCs w:val="22"/>
                </w:rPr>
                <w:t>If not valid, the CSS Provider shall resolve the error in accordance with the relevant Error Resolution Paths.</w:t>
              </w:r>
            </w:ins>
            <w:del w:id="331" w:author="Sarah Jones" w:date="2021-09-05T15:19:00Z">
              <w:r w:rsidR="00290E5C" w:rsidRPr="00B11823" w:rsidDel="00CE3DA3">
                <w:rPr>
                  <w:rFonts w:asciiTheme="majorHAnsi" w:hAnsiTheme="majorHAnsi" w:cstheme="majorHAnsi"/>
                  <w:color w:val="1F3864" w:themeColor="accent1" w:themeShade="80"/>
                  <w:sz w:val="22"/>
                  <w:szCs w:val="22"/>
                </w:rPr>
                <w:delText>Update RMP Record</w:delText>
              </w:r>
              <w:r w:rsidR="00811B92" w:rsidRPr="00B11823" w:rsidDel="00CE3DA3">
                <w:rPr>
                  <w:rFonts w:asciiTheme="majorHAnsi" w:hAnsiTheme="majorHAnsi" w:cstheme="majorHAnsi"/>
                  <w:color w:val="1F3864" w:themeColor="accent1" w:themeShade="80"/>
                  <w:sz w:val="22"/>
                  <w:szCs w:val="22"/>
                </w:rPr>
                <w:delText>.</w:delText>
              </w:r>
            </w:del>
          </w:p>
        </w:tc>
        <w:tc>
          <w:tcPr>
            <w:tcW w:w="1843" w:type="dxa"/>
            <w:tcBorders>
              <w:top w:val="single" w:sz="4" w:space="0" w:color="auto"/>
              <w:left w:val="single" w:sz="4" w:space="0" w:color="auto"/>
              <w:bottom w:val="single" w:sz="4" w:space="0" w:color="auto"/>
              <w:right w:val="single" w:sz="4" w:space="0" w:color="auto"/>
            </w:tcBorders>
          </w:tcPr>
          <w:p w14:paraId="76432D5A" w14:textId="308D943B" w:rsidR="00811B92" w:rsidRPr="00B11823" w:rsidRDefault="00811B92" w:rsidP="00811B92">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Provider</w:t>
            </w:r>
          </w:p>
        </w:tc>
        <w:tc>
          <w:tcPr>
            <w:tcW w:w="1844" w:type="dxa"/>
            <w:tcBorders>
              <w:top w:val="single" w:sz="4" w:space="0" w:color="auto"/>
              <w:left w:val="single" w:sz="4" w:space="0" w:color="auto"/>
              <w:bottom w:val="single" w:sz="4" w:space="0" w:color="auto"/>
              <w:right w:val="single" w:sz="4" w:space="0" w:color="auto"/>
            </w:tcBorders>
          </w:tcPr>
          <w:p w14:paraId="0A2FCCFC" w14:textId="36981D4D" w:rsidR="00811B92" w:rsidRPr="00B11823" w:rsidRDefault="00811B92" w:rsidP="00811B92">
            <w:pPr>
              <w:spacing w:after="200" w:line="256" w:lineRule="auto"/>
              <w:ind w:left="34"/>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66D7999D" w14:textId="04A8D630" w:rsidR="00811B92" w:rsidRPr="00B11823" w:rsidRDefault="004A4073" w:rsidP="00811B92">
            <w:pPr>
              <w:spacing w:after="200" w:line="256" w:lineRule="auto"/>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782D1378" w14:textId="5C2DA04A" w:rsidR="00811B92" w:rsidRPr="00B11823" w:rsidRDefault="00811B92" w:rsidP="00811B92">
            <w:pPr>
              <w:rPr>
                <w:rFonts w:asciiTheme="majorHAnsi" w:hAnsiTheme="majorHAnsi" w:cstheme="majorHAnsi"/>
                <w:color w:val="1F3864" w:themeColor="accent1" w:themeShade="80"/>
                <w:sz w:val="22"/>
                <w:szCs w:val="22"/>
              </w:rPr>
            </w:pPr>
          </w:p>
        </w:tc>
      </w:tr>
    </w:tbl>
    <w:p w14:paraId="753A0CDC" w14:textId="77777777" w:rsidR="00F430E0" w:rsidRPr="00EC1C31" w:rsidRDefault="00F430E0" w:rsidP="005A01B7"/>
    <w:p w14:paraId="615E2175" w14:textId="77777777" w:rsidR="00F730BC" w:rsidRDefault="00F730BC" w:rsidP="00F730BC">
      <w:pPr>
        <w:pStyle w:val="Heading1"/>
      </w:pPr>
      <w:bookmarkStart w:id="332" w:name="_Toc82103228"/>
      <w:r>
        <w:t>Distribution Network Operator Management of Related Metering Points</w:t>
      </w:r>
      <w:bookmarkEnd w:id="332"/>
    </w:p>
    <w:p w14:paraId="73366629" w14:textId="77777777" w:rsidR="00F730BC" w:rsidRDefault="00F730BC" w:rsidP="00F730BC">
      <w:pPr>
        <w:pStyle w:val="Heading2"/>
      </w:pPr>
      <w:r>
        <w:t xml:space="preserve">All Related Metering Points must share the same RMP Status of Operational and </w:t>
      </w:r>
      <w:proofErr w:type="spellStart"/>
      <w:r>
        <w:t>can not</w:t>
      </w:r>
      <w:proofErr w:type="spellEnd"/>
      <w:r>
        <w:t xml:space="preserve"> be changed to another status whilst they are within a relationship.</w:t>
      </w:r>
    </w:p>
    <w:p w14:paraId="08FA18E0" w14:textId="0C532E7B" w:rsidR="00F730BC" w:rsidRDefault="00F730BC" w:rsidP="00F730BC">
      <w:pPr>
        <w:pStyle w:val="Heading2"/>
      </w:pPr>
      <w:r>
        <w:t xml:space="preserve">If a Primary </w:t>
      </w:r>
      <w:ins w:id="333" w:author="Sarah Jones" w:date="2021-11-17T21:55:00Z">
        <w:r w:rsidR="00251026">
          <w:t xml:space="preserve">Related </w:t>
        </w:r>
      </w:ins>
      <w:r>
        <w:t xml:space="preserve">Metering Point requires a RMP Status change to Terminated then the process set out within Paragraph 4 must be </w:t>
      </w:r>
      <w:proofErr w:type="spellStart"/>
      <w:proofErr w:type="gramStart"/>
      <w:r>
        <w:t>followed</w:t>
      </w:r>
      <w:r w:rsidR="0076082E">
        <w:t>.T</w:t>
      </w:r>
      <w:r>
        <w:t>he</w:t>
      </w:r>
      <w:proofErr w:type="spellEnd"/>
      <w:proofErr w:type="gramEnd"/>
      <w:r>
        <w:t xml:space="preserve"> DNO can then set the RMP Status to Terminated as per the processes set out within the</w:t>
      </w:r>
      <w:r w:rsidR="0076082E">
        <w:t xml:space="preserve"> </w:t>
      </w:r>
      <w:ins w:id="334" w:author="Sarah Jones" w:date="2021-09-08T11:37:00Z">
        <w:r w:rsidR="00A11FCC">
          <w:t xml:space="preserve">Switching </w:t>
        </w:r>
      </w:ins>
      <w:r>
        <w:t>Data Management Schedule</w:t>
      </w:r>
    </w:p>
    <w:p w14:paraId="7D990517" w14:textId="5C97DEE5" w:rsidR="00F730BC" w:rsidRDefault="00F730BC" w:rsidP="00F730BC">
      <w:pPr>
        <w:pStyle w:val="Heading2"/>
      </w:pPr>
      <w:r>
        <w:t xml:space="preserve">If a Secondary </w:t>
      </w:r>
      <w:ins w:id="335" w:author="Sarah Jones" w:date="2021-11-17T21:55:00Z">
        <w:r w:rsidR="00251026">
          <w:t xml:space="preserve">Related </w:t>
        </w:r>
      </w:ins>
      <w:r>
        <w:t xml:space="preserve">Metering Point requires a RMP Status change to </w:t>
      </w:r>
      <w:proofErr w:type="gramStart"/>
      <w:r>
        <w:t>Terminated</w:t>
      </w:r>
      <w:proofErr w:type="gramEnd"/>
      <w:r>
        <w:t xml:space="preserve"> then the process set out within Paragraph 3 must be followed. The DNO can then set the RMP Status to Terminated as per the processes set out within the</w:t>
      </w:r>
      <w:ins w:id="336" w:author="Sarah Jones" w:date="2021-09-08T11:37:00Z">
        <w:r w:rsidR="00A11FCC">
          <w:t xml:space="preserve"> Switching</w:t>
        </w:r>
      </w:ins>
      <w:r>
        <w:t xml:space="preserve"> Data Management Schedule.</w:t>
      </w:r>
    </w:p>
    <w:p w14:paraId="293AD86C" w14:textId="30E8FB8B" w:rsidR="0076082E" w:rsidRDefault="00F730BC" w:rsidP="00F730BC">
      <w:pPr>
        <w:pStyle w:val="Heading2"/>
      </w:pPr>
      <w:r>
        <w:t xml:space="preserve">For each Non-Half Hourly Related Metering Point maintained by the Electricity Retail Data Agent, the </w:t>
      </w:r>
      <w:r w:rsidR="0076082E">
        <w:t xml:space="preserve">relevant </w:t>
      </w:r>
      <w:r>
        <w:t>DNO sh</w:t>
      </w:r>
      <w:r w:rsidR="0076082E">
        <w:t>all</w:t>
      </w:r>
      <w:r>
        <w:t xml:space="preserve"> ensure that</w:t>
      </w:r>
      <w:r w:rsidR="0076082E">
        <w:t>:</w:t>
      </w:r>
    </w:p>
    <w:p w14:paraId="72653AA3" w14:textId="057DB879" w:rsidR="00F730BC" w:rsidRDefault="00F730BC" w:rsidP="0024722A">
      <w:pPr>
        <w:pStyle w:val="Heading3"/>
      </w:pPr>
      <w:r>
        <w:lastRenderedPageBreak/>
        <w:t xml:space="preserve">only the Primary Related Metering Point </w:t>
      </w:r>
      <w:r w:rsidR="0076082E">
        <w:t xml:space="preserve">(and not the Secondary </w:t>
      </w:r>
      <w:ins w:id="337" w:author="Sarah Jones" w:date="2021-11-17T21:55:00Z">
        <w:r w:rsidR="00251026">
          <w:t xml:space="preserve">Related </w:t>
        </w:r>
      </w:ins>
      <w:r w:rsidR="0076082E">
        <w:t xml:space="preserve">Metering Point(s)) </w:t>
      </w:r>
      <w:r>
        <w:t>within a relationship, identified by the applicable Line Loss Factor Code, is subject to a fixed charge (per day)</w:t>
      </w:r>
      <w:r w:rsidR="0076082E">
        <w:t xml:space="preserve"> as part of</w:t>
      </w:r>
      <w:r>
        <w:t xml:space="preserve"> the DNO’s Distribution Use of System Charg</w:t>
      </w:r>
      <w:r w:rsidR="0076082E">
        <w:t>es</w:t>
      </w:r>
      <w:r>
        <w:t>; and</w:t>
      </w:r>
      <w:r w:rsidRPr="00EE7AB6">
        <w:t xml:space="preserve"> </w:t>
      </w:r>
    </w:p>
    <w:p w14:paraId="30878603" w14:textId="61680D69" w:rsidR="00F730BC" w:rsidRPr="00EE7AB6" w:rsidRDefault="0076082E" w:rsidP="0024722A">
      <w:pPr>
        <w:pStyle w:val="Heading3"/>
      </w:pPr>
      <w:r>
        <w:t xml:space="preserve">the Primary Related Metering Point and </w:t>
      </w:r>
      <w:del w:id="338" w:author="Sarah Jones" w:date="2021-08-15T18:28:00Z">
        <w:r w:rsidR="00F730BC" w:rsidDel="007D2C92">
          <w:delText xml:space="preserve">all </w:delText>
        </w:r>
        <w:r w:rsidDel="007D2C92">
          <w:delText xml:space="preserve"> </w:delText>
        </w:r>
      </w:del>
      <w:r>
        <w:t xml:space="preserve">the </w:t>
      </w:r>
      <w:r w:rsidR="00F730BC">
        <w:t xml:space="preserve">Secondary </w:t>
      </w:r>
      <w:ins w:id="339" w:author="Sarah Jones" w:date="2021-11-17T21:55:00Z">
        <w:r w:rsidR="00251026">
          <w:t xml:space="preserve">Related </w:t>
        </w:r>
      </w:ins>
      <w:r w:rsidR="00F730BC">
        <w:t>Metering Point</w:t>
      </w:r>
      <w:r>
        <w:t>(</w:t>
      </w:r>
      <w:r w:rsidR="00F730BC">
        <w:t>s</w:t>
      </w:r>
      <w:r>
        <w:t>)</w:t>
      </w:r>
      <w:r w:rsidR="00F730BC">
        <w:t xml:space="preserve"> within a relationship, identified by the applicable Line Loss Factor Code, are subject to the same unit charges (per kWh) </w:t>
      </w:r>
      <w:r>
        <w:t>as part of</w:t>
      </w:r>
      <w:r w:rsidR="00F730BC">
        <w:t xml:space="preserve"> the DNO’s Distribution Use of System Charg</w:t>
      </w:r>
      <w:r>
        <w:t>es</w:t>
      </w:r>
      <w:r w:rsidR="00F730BC">
        <w:t>.</w:t>
      </w:r>
    </w:p>
    <w:p w14:paraId="446C0131" w14:textId="5E835CCF" w:rsidR="00A11FCC" w:rsidRDefault="00A11FCC" w:rsidP="00A11FCC">
      <w:pPr>
        <w:pStyle w:val="Heading1"/>
        <w:rPr>
          <w:ins w:id="340" w:author="Sarah Jones" w:date="2021-09-08T11:38:00Z"/>
        </w:rPr>
      </w:pPr>
      <w:bookmarkStart w:id="341" w:name="_Toc82103229"/>
      <w:ins w:id="342" w:author="Sarah Jones" w:date="2021-09-08T11:38:00Z">
        <w:r>
          <w:t>Data Quality Requirements</w:t>
        </w:r>
        <w:bookmarkEnd w:id="341"/>
      </w:ins>
    </w:p>
    <w:p w14:paraId="286138AB" w14:textId="33FFD57A" w:rsidR="00283D4F" w:rsidRDefault="00515493" w:rsidP="00515493">
      <w:pPr>
        <w:pStyle w:val="Heading2"/>
        <w:rPr>
          <w:ins w:id="343" w:author="Sarah Jones" w:date="2021-09-10T11:36:00Z"/>
        </w:rPr>
      </w:pPr>
      <w:ins w:id="344" w:author="Sarah Jones" w:date="2021-09-10T11:34:00Z">
        <w:r>
          <w:t xml:space="preserve">Where an Electricity Supplier identifies that Metering Points meet the criteria in Paragraph 1.2 and a Related Metering Point relationship has not been established, the </w:t>
        </w:r>
      </w:ins>
      <w:ins w:id="345" w:author="Sarah Jones" w:date="2021-09-10T11:35:00Z">
        <w:r>
          <w:t xml:space="preserve">Electricity Supplier </w:t>
        </w:r>
      </w:ins>
      <w:ins w:id="346" w:author="Sarah Jones" w:date="2021-09-10T11:34:00Z">
        <w:r>
          <w:t xml:space="preserve">shall </w:t>
        </w:r>
      </w:ins>
      <w:ins w:id="347" w:author="Sarah Jones" w:date="2021-09-10T11:35:00Z">
        <w:r>
          <w:t>establish a Related Metering Point re</w:t>
        </w:r>
      </w:ins>
      <w:ins w:id="348" w:author="Sarah Jones" w:date="2021-09-10T11:36:00Z">
        <w:r w:rsidR="004A0B6E">
          <w:t>lationship in accordance with Paragraph 2.4</w:t>
        </w:r>
      </w:ins>
      <w:ins w:id="349" w:author="Sarah Jones" w:date="2021-09-10T11:37:00Z">
        <w:r w:rsidR="00CD3B7B">
          <w:t>.</w:t>
        </w:r>
      </w:ins>
      <w:ins w:id="350" w:author="Sarah Jones" w:date="2021-09-10T11:42:00Z">
        <w:r w:rsidR="00A24D08">
          <w:t xml:space="preserve"> </w:t>
        </w:r>
      </w:ins>
    </w:p>
    <w:p w14:paraId="7C5A2053" w14:textId="06F2DB96" w:rsidR="004A0B6E" w:rsidRPr="00CD3B7B" w:rsidRDefault="004A0B6E" w:rsidP="00956074">
      <w:pPr>
        <w:pStyle w:val="Heading2"/>
        <w:rPr>
          <w:ins w:id="351" w:author="Sarah Jones" w:date="2021-09-09T12:30:00Z"/>
        </w:rPr>
      </w:pPr>
      <w:ins w:id="352" w:author="Sarah Jones" w:date="2021-09-10T11:36:00Z">
        <w:r>
          <w:t>Where an Electricity Supplier identifies that</w:t>
        </w:r>
      </w:ins>
      <w:ins w:id="353" w:author="Sarah Jones" w:date="2021-09-10T11:37:00Z">
        <w:r w:rsidR="00CD3B7B">
          <w:t xml:space="preserve"> a Related Metering Point relationship has erroneously been established</w:t>
        </w:r>
      </w:ins>
      <w:ins w:id="354" w:author="Sarah Jones" w:date="2021-09-10T11:36:00Z">
        <w:r>
          <w:t xml:space="preserve"> </w:t>
        </w:r>
      </w:ins>
      <w:ins w:id="355" w:author="Sarah Jones" w:date="2021-09-10T11:38:00Z">
        <w:r w:rsidR="00256F13">
          <w:t>then</w:t>
        </w:r>
      </w:ins>
      <w:ins w:id="356" w:author="Sarah Jones" w:date="2021-09-10T11:36:00Z">
        <w:r>
          <w:t xml:space="preserve"> the Electricity Supplier shall </w:t>
        </w:r>
      </w:ins>
      <w:ins w:id="357" w:author="Sarah Jones" w:date="2021-09-10T11:38:00Z">
        <w:r w:rsidR="00256F13">
          <w:t xml:space="preserve">resolve the </w:t>
        </w:r>
        <w:r w:rsidR="00C84BF4">
          <w:t xml:space="preserve">erroneous relationship to ensure compliance with </w:t>
        </w:r>
      </w:ins>
      <w:ins w:id="358" w:author="Sarah Jones" w:date="2021-09-10T11:40:00Z">
        <w:r w:rsidR="00C84BF4">
          <w:t>this REC Schedule</w:t>
        </w:r>
      </w:ins>
      <w:ins w:id="359" w:author="Sarah Jones" w:date="2021-09-10T11:37:00Z">
        <w:r w:rsidR="00CD3B7B">
          <w:t>.</w:t>
        </w:r>
      </w:ins>
      <w:ins w:id="360" w:author="Sarah Jones" w:date="2021-09-10T11:42:00Z">
        <w:r w:rsidR="00A24D08">
          <w:t xml:space="preserve"> Where this requires comm</w:t>
        </w:r>
        <w:r w:rsidR="007E6CF6">
          <w:t>unication with other E</w:t>
        </w:r>
      </w:ins>
      <w:ins w:id="361" w:author="Sarah Jones" w:date="2021-09-10T11:43:00Z">
        <w:r w:rsidR="007E6CF6">
          <w:t>lectricity Suppliers or the DNO, the Electricity Supplier shall communicate via the SDEP</w:t>
        </w:r>
      </w:ins>
      <w:ins w:id="362" w:author="Sarah Jones" w:date="2021-10-01T11:20:00Z">
        <w:r w:rsidR="00544C8C">
          <w:t xml:space="preserve"> using the </w:t>
        </w:r>
        <w:r w:rsidR="005751C0">
          <w:t xml:space="preserve">RMP Data Quality </w:t>
        </w:r>
      </w:ins>
      <w:ins w:id="363" w:author="Sarah Jones" w:date="2021-10-01T11:21:00Z">
        <w:r w:rsidR="00BF0611">
          <w:t>Market Message</w:t>
        </w:r>
      </w:ins>
      <w:ins w:id="364" w:author="Sarah Jones" w:date="2021-09-10T11:43:00Z">
        <w:r w:rsidR="007E6CF6">
          <w:t>.</w:t>
        </w:r>
      </w:ins>
    </w:p>
    <w:p w14:paraId="078FE07A" w14:textId="7C8122BB" w:rsidR="00EA7B37" w:rsidRDefault="00B6104F" w:rsidP="00CA39B3">
      <w:pPr>
        <w:pStyle w:val="Heading2"/>
        <w:rPr>
          <w:ins w:id="365" w:author="Sarah Jones" w:date="2021-09-09T12:32:00Z"/>
        </w:rPr>
      </w:pPr>
      <w:ins w:id="366" w:author="Sarah Jones" w:date="2021-09-28T10:13:00Z">
        <w:r>
          <w:t>If</w:t>
        </w:r>
      </w:ins>
      <w:ins w:id="367" w:author="Sarah Jones" w:date="2021-09-09T12:30:00Z">
        <w:r w:rsidR="00EA7B37">
          <w:t xml:space="preserve"> a DNO ident</w:t>
        </w:r>
      </w:ins>
      <w:ins w:id="368" w:author="Sarah Jones" w:date="2021-09-09T12:31:00Z">
        <w:r w:rsidR="00EA7B37">
          <w:t xml:space="preserve">ifies that </w:t>
        </w:r>
      </w:ins>
      <w:ins w:id="369" w:author="Sarah Jones" w:date="2021-09-09T12:34:00Z">
        <w:r w:rsidR="00EA7B37">
          <w:t xml:space="preserve">Metering Points meet the criteria in Paragraph 1.2 and </w:t>
        </w:r>
      </w:ins>
      <w:ins w:id="370" w:author="Sarah Jones" w:date="2021-09-09T12:31:00Z">
        <w:r w:rsidR="00EA7B37">
          <w:t>a Related Metering Point relation</w:t>
        </w:r>
      </w:ins>
      <w:ins w:id="371" w:author="Sarah Jones" w:date="2021-09-09T12:32:00Z">
        <w:r w:rsidR="00EA7B37">
          <w:t>ship has not been established, the DNO shall inform the Registered Supplier, together with the rationale, via the SDEP</w:t>
        </w:r>
      </w:ins>
      <w:ins w:id="372" w:author="Sarah Jones" w:date="2021-10-01T11:23:00Z">
        <w:r w:rsidR="0097764E">
          <w:t xml:space="preserve"> using the </w:t>
        </w:r>
      </w:ins>
      <w:ins w:id="373" w:author="Sarah Jones" w:date="2021-10-01T11:24:00Z">
        <w:r w:rsidR="001D1257">
          <w:t>MPAS Data Error Resolution</w:t>
        </w:r>
      </w:ins>
      <w:ins w:id="374" w:author="Sarah Jones" w:date="2021-10-01T11:23:00Z">
        <w:r w:rsidR="0097764E">
          <w:t xml:space="preserve"> Market Message</w:t>
        </w:r>
      </w:ins>
      <w:ins w:id="375" w:author="Sarah Jones" w:date="2021-09-09T12:34:00Z">
        <w:r w:rsidR="00EA7B37">
          <w:t>.</w:t>
        </w:r>
      </w:ins>
    </w:p>
    <w:p w14:paraId="4DDE2F83" w14:textId="34DCB2CD" w:rsidR="00EA7B37" w:rsidRDefault="00EA7B37" w:rsidP="00CA39B3">
      <w:pPr>
        <w:pStyle w:val="Heading2"/>
        <w:rPr>
          <w:ins w:id="376" w:author="Sarah Jones" w:date="2021-09-09T12:34:00Z"/>
        </w:rPr>
      </w:pPr>
      <w:ins w:id="377" w:author="Sarah Jones" w:date="2021-09-09T12:33:00Z">
        <w:r>
          <w:t xml:space="preserve">For Half Hourly Metering Points, </w:t>
        </w:r>
      </w:ins>
      <w:ins w:id="378" w:author="Sarah Jones" w:date="2021-09-28T10:41:00Z">
        <w:r w:rsidR="00EF57FF">
          <w:t>where</w:t>
        </w:r>
      </w:ins>
      <w:ins w:id="379" w:author="Sarah Jones" w:date="2021-09-09T18:07:00Z">
        <w:r w:rsidR="00A62CCD">
          <w:t xml:space="preserve"> a</w:t>
        </w:r>
      </w:ins>
      <w:ins w:id="380" w:author="Sarah Jones" w:date="2021-09-09T12:33:00Z">
        <w:r>
          <w:t xml:space="preserve"> DNO makes changes which result in the Metering </w:t>
        </w:r>
      </w:ins>
      <w:ins w:id="381" w:author="Sarah Jones" w:date="2021-09-09T12:34:00Z">
        <w:r>
          <w:t>Points meeting the criteria in Paragraph 1.2</w:t>
        </w:r>
      </w:ins>
      <w:ins w:id="382" w:author="Sarah Jones" w:date="2021-09-28T10:41:00Z">
        <w:r w:rsidR="00D024F4">
          <w:t>(b)</w:t>
        </w:r>
      </w:ins>
      <w:ins w:id="383" w:author="Sarah Jones" w:date="2021-09-09T12:34:00Z">
        <w:r>
          <w:t>, the DNO shall inform the Registered Supplier, together with the rationale, via the SDEP</w:t>
        </w:r>
      </w:ins>
      <w:ins w:id="384" w:author="Sarah Jones" w:date="2021-10-01T11:27:00Z">
        <w:r w:rsidR="00F40B5D">
          <w:t xml:space="preserve"> using the MPAS Data Error Resolution Market Message</w:t>
        </w:r>
      </w:ins>
      <w:ins w:id="385" w:author="Sarah Jones" w:date="2021-09-09T12:34:00Z">
        <w:r>
          <w:t>.</w:t>
        </w:r>
      </w:ins>
    </w:p>
    <w:p w14:paraId="5C70EF81" w14:textId="5FD18E94" w:rsidR="00EA7B37" w:rsidRPr="00D30995" w:rsidRDefault="00EA7B37" w:rsidP="00CA39B3">
      <w:pPr>
        <w:rPr>
          <w:ins w:id="386" w:author="Sarah Jones" w:date="2021-09-08T12:12:00Z"/>
        </w:rPr>
      </w:pPr>
    </w:p>
    <w:p w14:paraId="3CCF3A3A" w14:textId="77777777" w:rsidR="00283D4F" w:rsidRPr="001C31BD" w:rsidRDefault="00283D4F" w:rsidP="00CA39B3">
      <w:pPr>
        <w:ind w:left="720"/>
        <w:rPr>
          <w:ins w:id="387" w:author="Sarah Jones" w:date="2021-09-08T12:00:00Z"/>
        </w:rPr>
      </w:pPr>
    </w:p>
    <w:p w14:paraId="2A24E2A1" w14:textId="77777777" w:rsidR="00A82321" w:rsidRPr="001C31BD" w:rsidRDefault="00A82321" w:rsidP="00CA39B3">
      <w:pPr>
        <w:rPr>
          <w:ins w:id="388" w:author="Sarah Jones" w:date="2021-09-08T11:58:00Z"/>
        </w:rPr>
      </w:pPr>
    </w:p>
    <w:p w14:paraId="2064C480" w14:textId="1B5CA0B2" w:rsidR="00F430E0" w:rsidRDefault="00F430E0" w:rsidP="00CA39B3">
      <w:pPr>
        <w:pStyle w:val="Heading2"/>
        <w:numPr>
          <w:ilvl w:val="0"/>
          <w:numId w:val="0"/>
        </w:numPr>
        <w:ind w:left="709"/>
      </w:pPr>
    </w:p>
    <w:p w14:paraId="3B577FE2" w14:textId="6D60BF6C" w:rsidR="00F469F4" w:rsidRPr="00F469F4" w:rsidRDefault="00F469F4" w:rsidP="005A01B7">
      <w:pPr>
        <w:pStyle w:val="Heading3"/>
        <w:numPr>
          <w:ilvl w:val="0"/>
          <w:numId w:val="0"/>
        </w:numPr>
        <w:ind w:left="720"/>
      </w:pPr>
      <w:bookmarkStart w:id="389" w:name="_MON_1417518919"/>
      <w:bookmarkStart w:id="390" w:name="_MON_1417589192"/>
      <w:bookmarkStart w:id="391" w:name="_MON_1419070831"/>
      <w:bookmarkStart w:id="392" w:name="_MON_1419084475"/>
      <w:bookmarkStart w:id="393" w:name="_MON_1419088035"/>
      <w:bookmarkStart w:id="394" w:name="_MON_1409969959"/>
      <w:bookmarkStart w:id="395" w:name="_MON_1414918001"/>
      <w:bookmarkStart w:id="396" w:name="_MON_1415173053"/>
      <w:bookmarkStart w:id="397" w:name="_MON_1415439746"/>
      <w:bookmarkStart w:id="398" w:name="_MON_1417415711"/>
      <w:bookmarkStart w:id="399" w:name="_MON_1417518924"/>
      <w:bookmarkStart w:id="400" w:name="_MON_1417589196"/>
      <w:bookmarkStart w:id="401" w:name="_MON_1419070835"/>
      <w:bookmarkStart w:id="402" w:name="_MON_1419084481"/>
      <w:bookmarkStart w:id="403" w:name="_MON_1419088040"/>
      <w:bookmarkStart w:id="404" w:name="_MON_1409969961"/>
      <w:bookmarkStart w:id="405" w:name="_MON_1414918006"/>
      <w:bookmarkStart w:id="406" w:name="_MON_1415173055"/>
      <w:bookmarkStart w:id="407" w:name="_MON_1415439751"/>
      <w:bookmarkStart w:id="408" w:name="_MON_1417415715"/>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sectPr w:rsidR="00F469F4" w:rsidRPr="00F469F4" w:rsidSect="000042CE">
      <w:pgSz w:w="16838" w:h="11906" w:orient="landscape"/>
      <w:pgMar w:top="1440" w:right="1134" w:bottom="1440" w:left="1440"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E2E2" w14:textId="77777777" w:rsidR="00AD00DB" w:rsidRDefault="00AD00DB" w:rsidP="008B7B3A">
      <w:r>
        <w:separator/>
      </w:r>
    </w:p>
  </w:endnote>
  <w:endnote w:type="continuationSeparator" w:id="0">
    <w:p w14:paraId="5D8D5774" w14:textId="77777777" w:rsidR="00AD00DB" w:rsidRDefault="00AD00DB" w:rsidP="008B7B3A">
      <w:r>
        <w:continuationSeparator/>
      </w:r>
    </w:p>
  </w:endnote>
  <w:endnote w:type="continuationNotice" w:id="1">
    <w:p w14:paraId="29382071" w14:textId="77777777" w:rsidR="00AD00DB" w:rsidRDefault="00AD0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Gotham Medium">
    <w:altName w:val="Calibri"/>
    <w:panose1 w:val="00000000000000000000"/>
    <w:charset w:val="00"/>
    <w:family w:val="modern"/>
    <w:notTrueType/>
    <w:pitch w:val="variable"/>
    <w:sig w:usb0="A00002FF" w:usb1="4000005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746681"/>
      <w:docPartObj>
        <w:docPartGallery w:val="Page Numbers (Bottom of Page)"/>
        <w:docPartUnique/>
      </w:docPartObj>
    </w:sdtPr>
    <w:sdtEndPr>
      <w:rPr>
        <w:rFonts w:ascii="Montserrat" w:hAnsi="Montserrat"/>
        <w:color w:val="1F3864" w:themeColor="accent1" w:themeShade="80"/>
        <w:spacing w:val="60"/>
      </w:rPr>
    </w:sdtEndPr>
    <w:sdtContent>
      <w:p w14:paraId="0BC88359" w14:textId="50874BE8" w:rsidR="00703226" w:rsidRPr="00D65EEC" w:rsidRDefault="00703226"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C900F5">
          <w:rPr>
            <w:rFonts w:ascii="Montserrat" w:hAnsi="Montserrat"/>
            <w:noProof/>
            <w:color w:val="1F3864" w:themeColor="accent1" w:themeShade="80"/>
          </w:rPr>
          <w:t>4</w:t>
        </w:r>
        <w:r w:rsidRPr="00D65EEC">
          <w:rPr>
            <w:rFonts w:ascii="Montserrat" w:hAnsi="Montserrat"/>
            <w:noProof/>
            <w:color w:val="1F3864" w:themeColor="accent1" w:themeShade="80"/>
          </w:rPr>
          <w:fldChar w:fldCharType="end"/>
        </w:r>
      </w:p>
    </w:sdtContent>
  </w:sdt>
  <w:p w14:paraId="2663B03F" w14:textId="77777777" w:rsidR="00703226" w:rsidRDefault="0070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0620" w14:textId="77777777" w:rsidR="00AD00DB" w:rsidRDefault="00AD00DB" w:rsidP="008B7B3A">
      <w:r>
        <w:separator/>
      </w:r>
    </w:p>
  </w:footnote>
  <w:footnote w:type="continuationSeparator" w:id="0">
    <w:p w14:paraId="3CB8758C" w14:textId="77777777" w:rsidR="00AD00DB" w:rsidRDefault="00AD00DB" w:rsidP="008B7B3A">
      <w:r>
        <w:continuationSeparator/>
      </w:r>
    </w:p>
  </w:footnote>
  <w:footnote w:type="continuationNotice" w:id="1">
    <w:p w14:paraId="1F9D828B" w14:textId="77777777" w:rsidR="00AD00DB" w:rsidRDefault="00AD00DB"/>
  </w:footnote>
  <w:footnote w:id="2">
    <w:p w14:paraId="25E8FE6E" w14:textId="03A9EBB7" w:rsidR="00703226" w:rsidRPr="000042CE" w:rsidDel="00EA7B37" w:rsidRDefault="00703226">
      <w:pPr>
        <w:pStyle w:val="FootnoteText"/>
        <w:rPr>
          <w:del w:id="148" w:author="Sarah Jones" w:date="2021-09-09T12:35:00Z"/>
          <w:rFonts w:asciiTheme="majorHAnsi" w:hAnsiTheme="majorHAnsi" w:cstheme="majorHAnsi"/>
          <w:color w:val="1F3864" w:themeColor="accent1" w:themeShade="80"/>
          <w:lang w:eastAsia="en-GB"/>
        </w:rPr>
      </w:pPr>
      <w:del w:id="149" w:author="Sarah Jones" w:date="2021-09-09T12:35:00Z">
        <w:r w:rsidRPr="000042CE" w:rsidDel="00EA7B37">
          <w:rPr>
            <w:rFonts w:asciiTheme="majorHAnsi" w:hAnsiTheme="majorHAnsi" w:cstheme="majorHAnsi"/>
            <w:color w:val="1F3864" w:themeColor="accent1" w:themeShade="80"/>
            <w:vertAlign w:val="superscript"/>
            <w:lang w:eastAsia="en-GB"/>
          </w:rPr>
          <w:footnoteRef/>
        </w:r>
        <w:r w:rsidRPr="000042CE" w:rsidDel="00EA7B37">
          <w:rPr>
            <w:rFonts w:asciiTheme="majorHAnsi" w:hAnsiTheme="majorHAnsi" w:cstheme="majorHAnsi"/>
            <w:color w:val="1F3864" w:themeColor="accent1" w:themeShade="80"/>
            <w:vertAlign w:val="superscript"/>
            <w:lang w:eastAsia="en-GB"/>
          </w:rPr>
          <w:delText xml:space="preserve"> </w:delText>
        </w:r>
        <w:r w:rsidRPr="000042CE" w:rsidDel="00EA7B37">
          <w:rPr>
            <w:rFonts w:asciiTheme="majorHAnsi" w:hAnsiTheme="majorHAnsi" w:cstheme="majorHAnsi"/>
            <w:color w:val="1F3864" w:themeColor="accent1" w:themeShade="80"/>
            <w:lang w:eastAsia="en-GB"/>
          </w:rPr>
          <w:delText>SDE</w:delText>
        </w:r>
        <w:r w:rsidR="00E03286" w:rsidDel="00EA7B37">
          <w:rPr>
            <w:rFonts w:asciiTheme="majorHAnsi" w:hAnsiTheme="majorHAnsi" w:cstheme="majorHAnsi"/>
            <w:color w:val="1F3864" w:themeColor="accent1" w:themeShade="80"/>
            <w:lang w:eastAsia="en-GB"/>
          </w:rPr>
          <w:delText>S</w:delText>
        </w:r>
        <w:r w:rsidRPr="000042CE" w:rsidDel="00EA7B37">
          <w:rPr>
            <w:rFonts w:asciiTheme="majorHAnsi" w:hAnsiTheme="majorHAnsi" w:cstheme="majorHAnsi"/>
            <w:color w:val="1F3864" w:themeColor="accent1" w:themeShade="80"/>
            <w:lang w:eastAsia="en-GB"/>
          </w:rPr>
          <w:delText xml:space="preserve"> Contract Manager to Contract Manager communications utilised for Related Metering Point interactions</w:delText>
        </w:r>
        <w:r w:rsidR="00F075C6" w:rsidDel="00EA7B37">
          <w:rPr>
            <w:rFonts w:asciiTheme="majorHAnsi" w:hAnsiTheme="majorHAnsi" w:cstheme="majorHAnsi"/>
            <w:color w:val="1F3864" w:themeColor="accent1" w:themeShade="80"/>
            <w:lang w:eastAsia="en-GB"/>
          </w:rPr>
          <w:delText xml:space="preserve"> [</w:delText>
        </w:r>
        <w:r w:rsidR="00277204" w:rsidDel="00EA7B37">
          <w:rPr>
            <w:rFonts w:asciiTheme="majorHAnsi" w:hAnsiTheme="majorHAnsi" w:cstheme="majorHAnsi"/>
            <w:color w:val="1F3864" w:themeColor="accent1" w:themeShade="80"/>
            <w:lang w:eastAsia="en-GB"/>
          </w:rPr>
          <w:delText xml:space="preserve">Market Message Variant </w:delText>
        </w:r>
        <w:r w:rsidR="00F075C6" w:rsidDel="00EA7B37">
          <w:rPr>
            <w:rFonts w:asciiTheme="majorHAnsi" w:hAnsiTheme="majorHAnsi" w:cstheme="majorHAnsi"/>
            <w:color w:val="1F3864" w:themeColor="accent1" w:themeShade="80"/>
            <w:lang w:eastAsia="en-GB"/>
          </w:rPr>
          <w:delText>SV</w:delText>
        </w:r>
        <w:r w:rsidR="00BA497F" w:rsidDel="00EA7B37">
          <w:rPr>
            <w:rFonts w:asciiTheme="majorHAnsi" w:hAnsiTheme="majorHAnsi" w:cstheme="majorHAnsi"/>
            <w:color w:val="1F3864" w:themeColor="accent1" w:themeShade="80"/>
            <w:lang w:eastAsia="en-GB"/>
          </w:rPr>
          <w:delText>70002]</w:delText>
        </w:r>
        <w:r w:rsidRPr="000042CE" w:rsidDel="00EA7B37">
          <w:rPr>
            <w:rFonts w:asciiTheme="majorHAnsi" w:hAnsiTheme="majorHAnsi" w:cstheme="majorHAnsi"/>
            <w:color w:val="1F3864" w:themeColor="accent1" w:themeShade="80"/>
            <w:lang w:eastAsia="en-GB"/>
          </w:rPr>
          <w:delText>.</w:delText>
        </w:r>
      </w:del>
    </w:p>
  </w:footnote>
  <w:footnote w:id="3">
    <w:p w14:paraId="7A96F8BA" w14:textId="677B8149" w:rsidR="00703226" w:rsidRPr="000042CE" w:rsidDel="00EA7B37" w:rsidRDefault="00703226">
      <w:pPr>
        <w:pStyle w:val="FootnoteText"/>
        <w:rPr>
          <w:del w:id="153" w:author="Sarah Jones" w:date="2021-09-09T12:29:00Z"/>
          <w:rFonts w:asciiTheme="majorHAnsi" w:hAnsiTheme="majorHAnsi" w:cstheme="majorHAnsi"/>
          <w:color w:val="1F3864" w:themeColor="accent1" w:themeShade="80"/>
          <w:lang w:eastAsia="en-GB"/>
        </w:rPr>
      </w:pPr>
      <w:del w:id="154" w:author="Sarah Jones" w:date="2021-09-09T12:29:00Z">
        <w:r w:rsidRPr="000042CE" w:rsidDel="00EA7B37">
          <w:rPr>
            <w:rFonts w:asciiTheme="majorHAnsi" w:hAnsiTheme="majorHAnsi" w:cstheme="majorHAnsi"/>
            <w:color w:val="1F3864" w:themeColor="accent1" w:themeShade="80"/>
            <w:vertAlign w:val="superscript"/>
            <w:lang w:eastAsia="en-GB"/>
          </w:rPr>
          <w:footnoteRef/>
        </w:r>
        <w:r w:rsidRPr="000042CE" w:rsidDel="00EA7B37">
          <w:rPr>
            <w:rFonts w:asciiTheme="majorHAnsi" w:hAnsiTheme="majorHAnsi" w:cstheme="majorHAnsi"/>
            <w:color w:val="1F3864" w:themeColor="accent1" w:themeShade="80"/>
            <w:lang w:eastAsia="en-GB"/>
          </w:rPr>
          <w:delText xml:space="preserve"> The DNO may become aware that a Related Metering Point Relationship is required based on the update, by the Registered Supplier, of the SMRS as set out in the BSC.</w:delText>
        </w:r>
      </w:del>
    </w:p>
  </w:footnote>
  <w:footnote w:id="4">
    <w:p w14:paraId="3FEF7AC4" w14:textId="2541E6CD" w:rsidR="00AC6BC3" w:rsidDel="00EA7B37" w:rsidRDefault="00AC6BC3">
      <w:pPr>
        <w:pStyle w:val="FootnoteText"/>
        <w:rPr>
          <w:del w:id="185" w:author="Sarah Jones" w:date="2021-09-09T12:29:00Z"/>
        </w:rPr>
      </w:pPr>
      <w:del w:id="186" w:author="Sarah Jones" w:date="2021-09-09T12:29:00Z">
        <w:r w:rsidDel="00EA7B37">
          <w:rPr>
            <w:rStyle w:val="FootnoteReference"/>
          </w:rPr>
          <w:footnoteRef/>
        </w:r>
        <w:r w:rsidDel="00EA7B37">
          <w:delText xml:space="preserve"> </w:delText>
        </w:r>
        <w:r w:rsidRPr="008471D4" w:rsidDel="00EA7B37">
          <w:rPr>
            <w:rFonts w:asciiTheme="majorHAnsi" w:hAnsiTheme="majorHAnsi" w:cstheme="majorHAnsi"/>
            <w:color w:val="1F3864" w:themeColor="accent1" w:themeShade="80"/>
            <w:lang w:eastAsia="en-GB"/>
          </w:rPr>
          <w:delText xml:space="preserve">D0171 </w:delText>
        </w:r>
        <w:r w:rsidR="00AA4A7B" w:rsidDel="00EA7B37">
          <w:rPr>
            <w:rFonts w:asciiTheme="majorHAnsi" w:hAnsiTheme="majorHAnsi" w:cstheme="majorHAnsi"/>
            <w:color w:val="1F3864" w:themeColor="accent1" w:themeShade="80"/>
            <w:lang w:eastAsia="en-GB"/>
          </w:rPr>
          <w:delText>[</w:delText>
        </w:r>
        <w:r w:rsidR="0085687F" w:rsidDel="00EA7B37">
          <w:rPr>
            <w:rFonts w:asciiTheme="majorHAnsi" w:hAnsiTheme="majorHAnsi" w:cstheme="majorHAnsi"/>
            <w:color w:val="1F3864" w:themeColor="accent1" w:themeShade="80"/>
            <w:lang w:eastAsia="en-GB"/>
          </w:rPr>
          <w:delText xml:space="preserve">Market Message Variant </w:delText>
        </w:r>
        <w:r w:rsidRPr="008471D4" w:rsidDel="00EA7B37">
          <w:rPr>
            <w:rFonts w:asciiTheme="majorHAnsi" w:hAnsiTheme="majorHAnsi" w:cstheme="majorHAnsi"/>
            <w:color w:val="1F3864" w:themeColor="accent1" w:themeShade="80"/>
            <w:lang w:eastAsia="en-GB"/>
          </w:rPr>
          <w:delText>SV00085</w:delText>
        </w:r>
        <w:r w:rsidR="00AA4A7B" w:rsidDel="00EA7B37">
          <w:rPr>
            <w:rFonts w:asciiTheme="majorHAnsi" w:hAnsiTheme="majorHAnsi" w:cstheme="majorHAnsi"/>
            <w:color w:val="1F3864" w:themeColor="accent1" w:themeShade="80"/>
            <w:lang w:eastAsia="en-GB"/>
          </w:rPr>
          <w:delText>]</w:delText>
        </w:r>
      </w:del>
    </w:p>
  </w:footnote>
  <w:footnote w:id="5">
    <w:p w14:paraId="0CBBD9EE" w14:textId="31A579C0" w:rsidR="00170FAA" w:rsidDel="00EA7B37" w:rsidRDefault="00170FAA">
      <w:pPr>
        <w:pStyle w:val="FootnoteText"/>
        <w:rPr>
          <w:del w:id="245" w:author="Sarah Jones" w:date="2021-09-09T12:29:00Z"/>
        </w:rPr>
      </w:pPr>
      <w:del w:id="246" w:author="Sarah Jones" w:date="2021-09-09T12:29:00Z">
        <w:r w:rsidRPr="000042CE" w:rsidDel="00EA7B37">
          <w:rPr>
            <w:rFonts w:asciiTheme="majorHAnsi" w:hAnsiTheme="majorHAnsi" w:cstheme="majorHAnsi"/>
            <w:color w:val="1F3864" w:themeColor="accent1" w:themeShade="80"/>
            <w:vertAlign w:val="superscript"/>
            <w:lang w:eastAsia="en-GB"/>
          </w:rPr>
          <w:footnoteRef/>
        </w:r>
        <w:r w:rsidRPr="000042CE" w:rsidDel="00EA7B37">
          <w:rPr>
            <w:rFonts w:asciiTheme="majorHAnsi" w:hAnsiTheme="majorHAnsi" w:cstheme="majorHAnsi"/>
            <w:color w:val="1F3864" w:themeColor="accent1" w:themeShade="80"/>
            <w:vertAlign w:val="superscript"/>
            <w:lang w:eastAsia="en-GB"/>
          </w:rPr>
          <w:delText xml:space="preserve"> </w:delText>
        </w:r>
        <w:r w:rsidRPr="000042CE" w:rsidDel="00EA7B37">
          <w:rPr>
            <w:rFonts w:asciiTheme="majorHAnsi" w:hAnsiTheme="majorHAnsi" w:cstheme="majorHAnsi"/>
            <w:color w:val="1F3864" w:themeColor="accent1" w:themeShade="80"/>
            <w:lang w:eastAsia="en-GB"/>
          </w:rPr>
          <w:delText xml:space="preserve">If applicable the Registered Supplier may </w:delText>
        </w:r>
      </w:del>
      <w:ins w:id="247" w:author="Sarah Jones" w:date="2021-09-05T12:29:00Z">
        <w:del w:id="248" w:author="Sarah Jones" w:date="2021-09-09T12:29:00Z">
          <w:r w:rsidDel="00EA7B37">
            <w:rPr>
              <w:rFonts w:asciiTheme="majorHAnsi" w:hAnsiTheme="majorHAnsi" w:cstheme="majorHAnsi"/>
              <w:color w:val="1F3864" w:themeColor="accent1" w:themeShade="80"/>
              <w:lang w:eastAsia="en-GB"/>
            </w:rPr>
            <w:delText>should</w:delText>
          </w:r>
          <w:r w:rsidRPr="000042CE" w:rsidDel="00EA7B37">
            <w:rPr>
              <w:rFonts w:asciiTheme="majorHAnsi" w:hAnsiTheme="majorHAnsi" w:cstheme="majorHAnsi"/>
              <w:color w:val="1F3864" w:themeColor="accent1" w:themeShade="80"/>
              <w:lang w:eastAsia="en-GB"/>
            </w:rPr>
            <w:delText xml:space="preserve"> </w:delText>
          </w:r>
        </w:del>
      </w:ins>
      <w:del w:id="249" w:author="Sarah Jones" w:date="2021-09-09T12:29:00Z">
        <w:r w:rsidRPr="000042CE" w:rsidDel="00EA7B37">
          <w:rPr>
            <w:rFonts w:asciiTheme="majorHAnsi" w:hAnsiTheme="majorHAnsi" w:cstheme="majorHAnsi"/>
            <w:color w:val="1F3864" w:themeColor="accent1" w:themeShade="80"/>
            <w:lang w:eastAsia="en-GB"/>
          </w:rPr>
          <w:delText>also be required to update the SMRS as set out in</w:delText>
        </w:r>
      </w:del>
      <w:ins w:id="250" w:author="Sarah Jones" w:date="2021-09-05T12:30:00Z">
        <w:del w:id="251" w:author="Sarah Jones" w:date="2021-09-09T12:29:00Z">
          <w:r w:rsidDel="00EA7B37">
            <w:rPr>
              <w:rFonts w:asciiTheme="majorHAnsi" w:hAnsiTheme="majorHAnsi" w:cstheme="majorHAnsi"/>
              <w:color w:val="1F3864" w:themeColor="accent1" w:themeShade="80"/>
              <w:lang w:eastAsia="en-GB"/>
            </w:rPr>
            <w:delText>as required under</w:delText>
          </w:r>
        </w:del>
      </w:ins>
      <w:del w:id="252" w:author="Sarah Jones" w:date="2021-09-09T12:29:00Z">
        <w:r w:rsidRPr="000042CE" w:rsidDel="00EA7B37">
          <w:rPr>
            <w:rFonts w:asciiTheme="majorHAnsi" w:hAnsiTheme="majorHAnsi" w:cstheme="majorHAnsi"/>
            <w:color w:val="1F3864" w:themeColor="accent1" w:themeShade="80"/>
            <w:lang w:eastAsia="en-GB"/>
          </w:rPr>
          <w:delText xml:space="preserve"> the BSC.</w:delText>
        </w:r>
      </w:del>
    </w:p>
  </w:footnote>
  <w:footnote w:id="6">
    <w:p w14:paraId="6D8339DB" w14:textId="098D6755" w:rsidR="00170FAA" w:rsidRDefault="00170FAA">
      <w:pPr>
        <w:pStyle w:val="FootnoteText"/>
      </w:pPr>
      <w:r w:rsidRPr="00CA39B3">
        <w:rPr>
          <w:rFonts w:asciiTheme="majorHAnsi" w:hAnsiTheme="majorHAnsi" w:cstheme="majorHAnsi"/>
          <w:color w:val="1F3864" w:themeColor="accent1" w:themeShade="80"/>
          <w:vertAlign w:val="superscript"/>
          <w:lang w:eastAsia="en-GB"/>
        </w:rPr>
        <w:footnoteRef/>
      </w:r>
      <w:r w:rsidRPr="001A3334">
        <w:rPr>
          <w:rFonts w:asciiTheme="majorHAnsi" w:hAnsiTheme="majorHAnsi" w:cstheme="majorHAnsi"/>
          <w:color w:val="1F3864" w:themeColor="accent1" w:themeShade="80"/>
          <w:vertAlign w:val="superscript"/>
          <w:lang w:eastAsia="en-GB"/>
        </w:rPr>
        <w:t xml:space="preserve"> </w:t>
      </w:r>
      <w:del w:id="254" w:author="Sarah Jones" w:date="2021-09-08T12:26:00Z">
        <w:r w:rsidRPr="001A3334" w:rsidDel="00E103A3">
          <w:rPr>
            <w:rFonts w:asciiTheme="majorHAnsi" w:hAnsiTheme="majorHAnsi" w:cstheme="majorHAnsi"/>
            <w:color w:val="1F3864" w:themeColor="accent1" w:themeShade="80"/>
            <w:lang w:eastAsia="en-GB"/>
          </w:rPr>
          <w:delText xml:space="preserve">D0386 </w:delText>
        </w:r>
      </w:del>
      <w:r>
        <w:rPr>
          <w:rFonts w:asciiTheme="majorHAnsi" w:hAnsiTheme="majorHAnsi" w:cstheme="majorHAnsi"/>
          <w:color w:val="1F3864" w:themeColor="accent1" w:themeShade="80"/>
          <w:lang w:eastAsia="en-GB"/>
        </w:rPr>
        <w:t xml:space="preserve">[Market Message Variant </w:t>
      </w:r>
      <w:del w:id="255" w:author="Sarah Jones" w:date="2021-09-05T12:52:00Z">
        <w:r w:rsidRPr="001A3334" w:rsidDel="004072DA">
          <w:rPr>
            <w:rFonts w:asciiTheme="majorHAnsi" w:hAnsiTheme="majorHAnsi" w:cstheme="majorHAnsi"/>
            <w:color w:val="1F3864" w:themeColor="accent1" w:themeShade="80"/>
            <w:lang w:eastAsia="en-GB"/>
          </w:rPr>
          <w:delText>SV00378</w:delText>
        </w:r>
      </w:del>
      <w:ins w:id="256" w:author="Sarah Jones" w:date="2021-09-05T12:52:00Z">
        <w:r w:rsidRPr="001A3334">
          <w:rPr>
            <w:rFonts w:asciiTheme="majorHAnsi" w:hAnsiTheme="majorHAnsi" w:cstheme="majorHAnsi"/>
            <w:color w:val="1F3864" w:themeColor="accent1" w:themeShade="80"/>
            <w:lang w:eastAsia="en-GB"/>
          </w:rPr>
          <w:t>SV00</w:t>
        </w:r>
        <w:r>
          <w:rPr>
            <w:rFonts w:asciiTheme="majorHAnsi" w:hAnsiTheme="majorHAnsi" w:cstheme="majorHAnsi"/>
            <w:color w:val="1F3864" w:themeColor="accent1" w:themeShade="80"/>
            <w:lang w:eastAsia="en-GB"/>
          </w:rPr>
          <w:t>380</w:t>
        </w:r>
      </w:ins>
      <w:r>
        <w:rPr>
          <w:rFonts w:asciiTheme="majorHAnsi" w:hAnsiTheme="majorHAnsi" w:cstheme="majorHAnsi"/>
          <w:color w:val="1F3864" w:themeColor="accent1" w:themeShade="80"/>
          <w:lang w:eastAsia="en-GB"/>
        </w:rPr>
        <w:t>]</w:t>
      </w:r>
    </w:p>
  </w:footnote>
  <w:footnote w:id="7">
    <w:p w14:paraId="232CC0B1" w14:textId="01EF33A4" w:rsidR="00170FAA" w:rsidRDefault="00170FAA">
      <w:pPr>
        <w:pStyle w:val="FootnoteText"/>
      </w:pPr>
      <w:r>
        <w:rPr>
          <w:rStyle w:val="FootnoteReference"/>
        </w:rPr>
        <w:footnoteRef/>
      </w:r>
      <w:r>
        <w:t xml:space="preserve"> </w:t>
      </w:r>
      <w:del w:id="266" w:author="Sarah Jones" w:date="2021-09-08T12:26:00Z">
        <w:r w:rsidRPr="009B55F8" w:rsidDel="00E103A3">
          <w:rPr>
            <w:rFonts w:asciiTheme="majorHAnsi" w:hAnsiTheme="majorHAnsi" w:cstheme="majorHAnsi"/>
            <w:color w:val="1F3864" w:themeColor="accent1" w:themeShade="80"/>
            <w:lang w:eastAsia="en-GB"/>
          </w:rPr>
          <w:delText xml:space="preserve">D0386 </w:delText>
        </w:r>
      </w:del>
      <w:r>
        <w:rPr>
          <w:rFonts w:asciiTheme="majorHAnsi" w:hAnsiTheme="majorHAnsi" w:cstheme="majorHAnsi"/>
          <w:color w:val="1F3864" w:themeColor="accent1" w:themeShade="80"/>
          <w:lang w:eastAsia="en-GB"/>
        </w:rPr>
        <w:t xml:space="preserve">[Market Message Variant </w:t>
      </w:r>
      <w:r w:rsidRPr="001A3334">
        <w:rPr>
          <w:rFonts w:asciiTheme="majorHAnsi" w:hAnsiTheme="majorHAnsi" w:cstheme="majorHAnsi"/>
          <w:color w:val="1F3864" w:themeColor="accent1" w:themeShade="80"/>
          <w:lang w:eastAsia="en-GB"/>
        </w:rPr>
        <w:t>SV00378</w:t>
      </w:r>
      <w:r>
        <w:rPr>
          <w:rFonts w:asciiTheme="majorHAnsi" w:hAnsiTheme="majorHAnsi" w:cstheme="majorHAnsi"/>
          <w:color w:val="1F3864" w:themeColor="accent1" w:themeShade="80"/>
          <w:lang w:eastAsia="en-GB"/>
        </w:rPr>
        <w:t>]</w:t>
      </w:r>
    </w:p>
  </w:footnote>
  <w:footnote w:id="8">
    <w:p w14:paraId="4AFC29E1" w14:textId="3647AF93" w:rsidR="00170FAA" w:rsidRDefault="00170FAA">
      <w:pPr>
        <w:pStyle w:val="FootnoteText"/>
      </w:pPr>
      <w:r>
        <w:rPr>
          <w:rStyle w:val="FootnoteReference"/>
        </w:rPr>
        <w:footnoteRef/>
      </w:r>
      <w:r>
        <w:t xml:space="preserve"> </w:t>
      </w:r>
      <w:del w:id="272" w:author="Sarah Jones" w:date="2021-09-08T12:26:00Z">
        <w:r w:rsidRPr="009B55F8" w:rsidDel="00D86142">
          <w:rPr>
            <w:rFonts w:asciiTheme="majorHAnsi" w:hAnsiTheme="majorHAnsi" w:cstheme="majorHAnsi"/>
            <w:color w:val="1F3864" w:themeColor="accent1" w:themeShade="80"/>
            <w:lang w:eastAsia="en-GB"/>
          </w:rPr>
          <w:delText xml:space="preserve">D0386 </w:delText>
        </w:r>
      </w:del>
      <w:r>
        <w:rPr>
          <w:rFonts w:asciiTheme="majorHAnsi" w:hAnsiTheme="majorHAnsi" w:cstheme="majorHAnsi"/>
          <w:color w:val="1F3864" w:themeColor="accent1" w:themeShade="80"/>
          <w:lang w:eastAsia="en-GB"/>
        </w:rPr>
        <w:t xml:space="preserve">[Market Message Variant </w:t>
      </w:r>
      <w:r w:rsidRPr="001A3334">
        <w:rPr>
          <w:rFonts w:asciiTheme="majorHAnsi" w:hAnsiTheme="majorHAnsi" w:cstheme="majorHAnsi"/>
          <w:color w:val="1F3864" w:themeColor="accent1" w:themeShade="80"/>
          <w:lang w:eastAsia="en-GB"/>
        </w:rPr>
        <w:t>SV00378</w:t>
      </w:r>
      <w:r>
        <w:rPr>
          <w:rFonts w:asciiTheme="majorHAnsi" w:hAnsiTheme="majorHAnsi" w:cstheme="majorHAnsi"/>
          <w:color w:val="1F3864" w:themeColor="accent1" w:themeShade="80"/>
          <w:lang w:eastAsia="en-GB"/>
        </w:rPr>
        <w:t>]</w:t>
      </w:r>
    </w:p>
  </w:footnote>
  <w:footnote w:id="9">
    <w:p w14:paraId="3E70CEFD" w14:textId="5F7BC471" w:rsidR="00170FAA" w:rsidRPr="008127FD" w:rsidRDefault="00170FAA">
      <w:pPr>
        <w:pStyle w:val="FootnoteText"/>
        <w:rPr>
          <w:rFonts w:asciiTheme="majorHAnsi" w:hAnsiTheme="majorHAnsi" w:cstheme="majorHAnsi"/>
          <w:color w:val="1F3864" w:themeColor="accent1" w:themeShade="80"/>
          <w:lang w:eastAsia="en-GB"/>
        </w:rPr>
      </w:pPr>
      <w:r w:rsidRPr="008127FD">
        <w:rPr>
          <w:rStyle w:val="FootnoteReference"/>
        </w:rPr>
        <w:footnoteRef/>
      </w:r>
      <w:r w:rsidRPr="008127FD">
        <w:rPr>
          <w:rStyle w:val="FootnoteReference"/>
        </w:rPr>
        <w:t xml:space="preserve"> </w:t>
      </w:r>
      <w:r w:rsidRPr="008127FD">
        <w:rPr>
          <w:rFonts w:asciiTheme="majorHAnsi" w:hAnsiTheme="majorHAnsi" w:cstheme="majorHAnsi"/>
          <w:color w:val="1F3864" w:themeColor="accent1" w:themeShade="80"/>
          <w:lang w:eastAsia="en-GB"/>
        </w:rPr>
        <w:t>[</w:t>
      </w:r>
      <w:r>
        <w:rPr>
          <w:rFonts w:asciiTheme="majorHAnsi" w:hAnsiTheme="majorHAnsi" w:cstheme="majorHAnsi"/>
          <w:color w:val="1F3864" w:themeColor="accent1" w:themeShade="80"/>
          <w:lang w:eastAsia="en-GB"/>
        </w:rPr>
        <w:t>Market Message Variant SV90120]</w:t>
      </w:r>
    </w:p>
  </w:footnote>
  <w:footnote w:id="10">
    <w:p w14:paraId="7F835FFE" w14:textId="3A288A75" w:rsidR="002B2E2E" w:rsidRDefault="002B2E2E">
      <w:pPr>
        <w:pStyle w:val="FootnoteText"/>
      </w:pPr>
      <w:r w:rsidRPr="006E6DFC">
        <w:rPr>
          <w:rFonts w:asciiTheme="majorHAnsi" w:hAnsiTheme="majorHAnsi" w:cstheme="majorHAnsi"/>
          <w:color w:val="1F3864" w:themeColor="accent1" w:themeShade="80"/>
          <w:vertAlign w:val="superscript"/>
          <w:lang w:eastAsia="en-GB"/>
        </w:rPr>
        <w:footnoteRef/>
      </w:r>
      <w:r>
        <w:t xml:space="preserve"> </w:t>
      </w:r>
      <w:del w:id="291" w:author="Sarah Jones" w:date="2021-09-09T21:41:00Z">
        <w:r w:rsidRPr="009B55F8" w:rsidDel="00CA39B3">
          <w:rPr>
            <w:rFonts w:asciiTheme="majorHAnsi" w:hAnsiTheme="majorHAnsi" w:cstheme="majorHAnsi"/>
            <w:color w:val="1F3864" w:themeColor="accent1" w:themeShade="80"/>
            <w:lang w:eastAsia="en-GB"/>
          </w:rPr>
          <w:delText xml:space="preserve">D0386 </w:delText>
        </w:r>
      </w:del>
      <w:r w:rsidR="00DC056B">
        <w:rPr>
          <w:rFonts w:asciiTheme="majorHAnsi" w:hAnsiTheme="majorHAnsi" w:cstheme="majorHAnsi"/>
          <w:color w:val="1F3864" w:themeColor="accent1" w:themeShade="80"/>
          <w:lang w:eastAsia="en-GB"/>
        </w:rPr>
        <w:t>[</w:t>
      </w:r>
      <w:r w:rsidR="003A1D52">
        <w:rPr>
          <w:rFonts w:asciiTheme="majorHAnsi" w:hAnsiTheme="majorHAnsi" w:cstheme="majorHAnsi"/>
          <w:color w:val="1F3864" w:themeColor="accent1" w:themeShade="80"/>
          <w:lang w:eastAsia="en-GB"/>
        </w:rPr>
        <w:t xml:space="preserve">Market Message Variant </w:t>
      </w:r>
      <w:r w:rsidRPr="009B55F8">
        <w:rPr>
          <w:rFonts w:asciiTheme="majorHAnsi" w:hAnsiTheme="majorHAnsi" w:cstheme="majorHAnsi"/>
          <w:color w:val="1F3864" w:themeColor="accent1" w:themeShade="80"/>
          <w:lang w:eastAsia="en-GB"/>
        </w:rPr>
        <w:t>SV00378</w:t>
      </w:r>
      <w:r w:rsidR="00DC056B">
        <w:rPr>
          <w:rFonts w:asciiTheme="majorHAnsi" w:hAnsiTheme="majorHAnsi" w:cstheme="majorHAnsi"/>
          <w:color w:val="1F3864" w:themeColor="accent1" w:themeShade="80"/>
          <w:lang w:eastAsia="en-GB"/>
        </w:rPr>
        <w:t>]</w:t>
      </w:r>
    </w:p>
  </w:footnote>
  <w:footnote w:id="11">
    <w:p w14:paraId="3B77CA78" w14:textId="5197477D" w:rsidR="002B2E2E" w:rsidRDefault="002B2E2E">
      <w:pPr>
        <w:pStyle w:val="FootnoteText"/>
      </w:pPr>
      <w:r>
        <w:rPr>
          <w:rStyle w:val="FootnoteReference"/>
        </w:rPr>
        <w:footnoteRef/>
      </w:r>
      <w:r>
        <w:t xml:space="preserve"> </w:t>
      </w:r>
      <w:del w:id="293" w:author="Sarah Jones" w:date="2021-09-08T20:33:00Z">
        <w:r w:rsidRPr="009B55F8" w:rsidDel="00BD7D06">
          <w:rPr>
            <w:rFonts w:asciiTheme="majorHAnsi" w:hAnsiTheme="majorHAnsi" w:cstheme="majorHAnsi"/>
            <w:color w:val="1F3864" w:themeColor="accent1" w:themeShade="80"/>
            <w:lang w:eastAsia="en-GB"/>
          </w:rPr>
          <w:delText xml:space="preserve">D0386 </w:delText>
        </w:r>
      </w:del>
      <w:r w:rsidR="00DC056B">
        <w:rPr>
          <w:rFonts w:asciiTheme="majorHAnsi" w:hAnsiTheme="majorHAnsi" w:cstheme="majorHAnsi"/>
          <w:color w:val="1F3864" w:themeColor="accent1" w:themeShade="80"/>
          <w:lang w:eastAsia="en-GB"/>
        </w:rPr>
        <w:t>[</w:t>
      </w:r>
      <w:r w:rsidR="004C1E69">
        <w:rPr>
          <w:rFonts w:asciiTheme="majorHAnsi" w:hAnsiTheme="majorHAnsi" w:cstheme="majorHAnsi"/>
          <w:color w:val="1F3864" w:themeColor="accent1" w:themeShade="80"/>
          <w:lang w:eastAsia="en-GB"/>
        </w:rPr>
        <w:t xml:space="preserve">Market Message </w:t>
      </w:r>
      <w:proofErr w:type="gramStart"/>
      <w:r w:rsidR="004C1E69">
        <w:rPr>
          <w:rFonts w:asciiTheme="majorHAnsi" w:hAnsiTheme="majorHAnsi" w:cstheme="majorHAnsi"/>
          <w:color w:val="1F3864" w:themeColor="accent1" w:themeShade="80"/>
          <w:lang w:eastAsia="en-GB"/>
        </w:rPr>
        <w:t xml:space="preserve">Variant  </w:t>
      </w:r>
      <w:r w:rsidRPr="009B55F8">
        <w:rPr>
          <w:rFonts w:asciiTheme="majorHAnsi" w:hAnsiTheme="majorHAnsi" w:cstheme="majorHAnsi"/>
          <w:color w:val="1F3864" w:themeColor="accent1" w:themeShade="80"/>
          <w:lang w:eastAsia="en-GB"/>
        </w:rPr>
        <w:t>SV</w:t>
      </w:r>
      <w:proofErr w:type="gramEnd"/>
      <w:r w:rsidRPr="009B55F8">
        <w:rPr>
          <w:rFonts w:asciiTheme="majorHAnsi" w:hAnsiTheme="majorHAnsi" w:cstheme="majorHAnsi"/>
          <w:color w:val="1F3864" w:themeColor="accent1" w:themeShade="80"/>
          <w:lang w:eastAsia="en-GB"/>
        </w:rPr>
        <w:t>00378</w:t>
      </w:r>
      <w:r w:rsidR="00DC056B">
        <w:rPr>
          <w:rFonts w:asciiTheme="majorHAnsi" w:hAnsiTheme="majorHAnsi" w:cstheme="majorHAnsi"/>
          <w:color w:val="1F3864" w:themeColor="accent1" w:themeShade="80"/>
          <w:lang w:eastAsia="en-GB"/>
        </w:rPr>
        <w:t>]</w:t>
      </w:r>
    </w:p>
  </w:footnote>
  <w:footnote w:id="12">
    <w:p w14:paraId="74A16A27" w14:textId="339E6D83" w:rsidR="002B2E2E" w:rsidRDefault="002B2E2E">
      <w:pPr>
        <w:pStyle w:val="FootnoteText"/>
      </w:pPr>
      <w:r>
        <w:rPr>
          <w:rStyle w:val="FootnoteReference"/>
        </w:rPr>
        <w:footnoteRef/>
      </w:r>
      <w:r>
        <w:t xml:space="preserve"> </w:t>
      </w:r>
      <w:del w:id="295" w:author="Sarah Jones" w:date="2021-09-08T20:33:00Z">
        <w:r w:rsidRPr="009B55F8" w:rsidDel="00BD7D06">
          <w:rPr>
            <w:rFonts w:asciiTheme="majorHAnsi" w:hAnsiTheme="majorHAnsi" w:cstheme="majorHAnsi"/>
            <w:color w:val="1F3864" w:themeColor="accent1" w:themeShade="80"/>
            <w:lang w:eastAsia="en-GB"/>
          </w:rPr>
          <w:delText xml:space="preserve">D0386 </w:delText>
        </w:r>
      </w:del>
      <w:r w:rsidR="00DC056B">
        <w:rPr>
          <w:rFonts w:asciiTheme="majorHAnsi" w:hAnsiTheme="majorHAnsi" w:cstheme="majorHAnsi"/>
          <w:color w:val="1F3864" w:themeColor="accent1" w:themeShade="80"/>
          <w:lang w:eastAsia="en-GB"/>
        </w:rPr>
        <w:t>[</w:t>
      </w:r>
      <w:r w:rsidR="004C1E69">
        <w:rPr>
          <w:rFonts w:asciiTheme="majorHAnsi" w:hAnsiTheme="majorHAnsi" w:cstheme="majorHAnsi"/>
          <w:color w:val="1F3864" w:themeColor="accent1" w:themeShade="80"/>
          <w:lang w:eastAsia="en-GB"/>
        </w:rPr>
        <w:t xml:space="preserve">Market Message </w:t>
      </w:r>
      <w:proofErr w:type="gramStart"/>
      <w:r w:rsidR="004C1E69">
        <w:rPr>
          <w:rFonts w:asciiTheme="majorHAnsi" w:hAnsiTheme="majorHAnsi" w:cstheme="majorHAnsi"/>
          <w:color w:val="1F3864" w:themeColor="accent1" w:themeShade="80"/>
          <w:lang w:eastAsia="en-GB"/>
        </w:rPr>
        <w:t xml:space="preserve">Variant  </w:t>
      </w:r>
      <w:r w:rsidRPr="009B55F8">
        <w:rPr>
          <w:rFonts w:asciiTheme="majorHAnsi" w:hAnsiTheme="majorHAnsi" w:cstheme="majorHAnsi"/>
          <w:color w:val="1F3864" w:themeColor="accent1" w:themeShade="80"/>
          <w:lang w:eastAsia="en-GB"/>
        </w:rPr>
        <w:t>SV</w:t>
      </w:r>
      <w:proofErr w:type="gramEnd"/>
      <w:r w:rsidRPr="009B55F8">
        <w:rPr>
          <w:rFonts w:asciiTheme="majorHAnsi" w:hAnsiTheme="majorHAnsi" w:cstheme="majorHAnsi"/>
          <w:color w:val="1F3864" w:themeColor="accent1" w:themeShade="80"/>
          <w:lang w:eastAsia="en-GB"/>
        </w:rPr>
        <w:t>00378</w:t>
      </w:r>
      <w:r w:rsidR="00DC056B">
        <w:rPr>
          <w:rFonts w:asciiTheme="majorHAnsi" w:hAnsiTheme="majorHAnsi" w:cstheme="majorHAnsi"/>
          <w:color w:val="1F3864" w:themeColor="accent1" w:themeShade="80"/>
          <w:lang w:eastAsia="en-GB"/>
        </w:rPr>
        <w:t>]</w:t>
      </w:r>
    </w:p>
  </w:footnote>
  <w:footnote w:id="13">
    <w:p w14:paraId="564E355A" w14:textId="61E4EFC7" w:rsidR="004E252C" w:rsidRPr="002E4135" w:rsidRDefault="004E252C" w:rsidP="004E252C">
      <w:pPr>
        <w:pStyle w:val="FootnoteText"/>
        <w:rPr>
          <w:rFonts w:asciiTheme="majorHAnsi" w:hAnsiTheme="majorHAnsi" w:cstheme="majorHAnsi"/>
          <w:color w:val="1F3864" w:themeColor="accent1" w:themeShade="80"/>
          <w:lang w:eastAsia="en-GB"/>
        </w:rPr>
      </w:pPr>
      <w:r w:rsidRPr="002E4135">
        <w:rPr>
          <w:rFonts w:asciiTheme="majorHAnsi" w:hAnsiTheme="majorHAnsi" w:cstheme="majorHAnsi"/>
          <w:color w:val="1F3864" w:themeColor="accent1" w:themeShade="80"/>
          <w:vertAlign w:val="superscript"/>
          <w:lang w:eastAsia="en-GB"/>
        </w:rPr>
        <w:footnoteRef/>
      </w:r>
      <w:r w:rsidRPr="002E4135">
        <w:rPr>
          <w:rFonts w:asciiTheme="majorHAnsi" w:hAnsiTheme="majorHAnsi" w:cstheme="majorHAnsi"/>
          <w:color w:val="1F3864" w:themeColor="accent1" w:themeShade="80"/>
          <w:vertAlign w:val="superscript"/>
          <w:lang w:eastAsia="en-GB"/>
        </w:rPr>
        <w:t xml:space="preserve"> </w:t>
      </w:r>
      <w:r w:rsidRPr="002E4135">
        <w:rPr>
          <w:rFonts w:asciiTheme="majorHAnsi" w:hAnsiTheme="majorHAnsi" w:cstheme="majorHAnsi"/>
          <w:color w:val="1F3864" w:themeColor="accent1" w:themeShade="80"/>
          <w:lang w:eastAsia="en-GB"/>
        </w:rPr>
        <w:t>[</w:t>
      </w:r>
      <w:r w:rsidR="004C1E69">
        <w:rPr>
          <w:rFonts w:asciiTheme="majorHAnsi" w:hAnsiTheme="majorHAnsi" w:cstheme="majorHAnsi"/>
          <w:color w:val="1F3864" w:themeColor="accent1" w:themeShade="80"/>
          <w:lang w:eastAsia="en-GB"/>
        </w:rPr>
        <w:t xml:space="preserve">Market Message </w:t>
      </w:r>
      <w:proofErr w:type="gramStart"/>
      <w:r w:rsidR="004C1E69">
        <w:rPr>
          <w:rFonts w:asciiTheme="majorHAnsi" w:hAnsiTheme="majorHAnsi" w:cstheme="majorHAnsi"/>
          <w:color w:val="1F3864" w:themeColor="accent1" w:themeShade="80"/>
          <w:lang w:eastAsia="en-GB"/>
        </w:rPr>
        <w:t xml:space="preserve">Variant  </w:t>
      </w:r>
      <w:r w:rsidRPr="002E4135">
        <w:rPr>
          <w:rFonts w:asciiTheme="majorHAnsi" w:hAnsiTheme="majorHAnsi" w:cstheme="majorHAnsi"/>
          <w:color w:val="1F3864" w:themeColor="accent1" w:themeShade="80"/>
          <w:lang w:eastAsia="en-GB"/>
        </w:rPr>
        <w:t>SV</w:t>
      </w:r>
      <w:proofErr w:type="gramEnd"/>
      <w:r w:rsidRPr="002E4135">
        <w:rPr>
          <w:rFonts w:asciiTheme="majorHAnsi" w:hAnsiTheme="majorHAnsi" w:cstheme="majorHAnsi"/>
          <w:color w:val="1F3864" w:themeColor="accent1" w:themeShade="80"/>
          <w:lang w:eastAsia="en-GB"/>
        </w:rPr>
        <w:t>90</w:t>
      </w:r>
      <w:r w:rsidR="004C1E69">
        <w:rPr>
          <w:rFonts w:asciiTheme="majorHAnsi" w:hAnsiTheme="majorHAnsi" w:cstheme="majorHAnsi"/>
          <w:color w:val="1F3864" w:themeColor="accent1" w:themeShade="80"/>
          <w:lang w:eastAsia="en-GB"/>
        </w:rPr>
        <w:t>120</w:t>
      </w:r>
      <w:r>
        <w:rPr>
          <w:rFonts w:asciiTheme="majorHAnsi" w:hAnsiTheme="majorHAnsi" w:cstheme="majorHAnsi"/>
          <w:color w:val="1F3864" w:themeColor="accent1" w:themeShade="80"/>
          <w:lang w:eastAsia="en-GB"/>
        </w:rPr>
        <w:t>]</w:t>
      </w:r>
    </w:p>
  </w:footnote>
  <w:footnote w:id="14">
    <w:p w14:paraId="594BE373" w14:textId="3EAC7D2D" w:rsidR="002B2E2E" w:rsidRDefault="002B2E2E">
      <w:pPr>
        <w:pStyle w:val="FootnoteText"/>
      </w:pPr>
      <w:r>
        <w:rPr>
          <w:rStyle w:val="FootnoteReference"/>
        </w:rPr>
        <w:footnoteRef/>
      </w:r>
      <w:r>
        <w:t xml:space="preserve"> </w:t>
      </w:r>
      <w:del w:id="309" w:author="Sarah Jones" w:date="2021-09-08T20:32:00Z">
        <w:r w:rsidRPr="009B55F8" w:rsidDel="00BD7D06">
          <w:rPr>
            <w:rFonts w:asciiTheme="majorHAnsi" w:hAnsiTheme="majorHAnsi" w:cstheme="majorHAnsi"/>
            <w:color w:val="1F3864" w:themeColor="accent1" w:themeShade="80"/>
            <w:lang w:eastAsia="en-GB"/>
          </w:rPr>
          <w:delText xml:space="preserve">D0386 </w:delText>
        </w:r>
      </w:del>
      <w:r w:rsidR="00DC056B">
        <w:rPr>
          <w:rFonts w:asciiTheme="majorHAnsi" w:hAnsiTheme="majorHAnsi" w:cstheme="majorHAnsi"/>
          <w:color w:val="1F3864" w:themeColor="accent1" w:themeShade="80"/>
          <w:lang w:eastAsia="en-GB"/>
        </w:rPr>
        <w:t>[</w:t>
      </w:r>
      <w:r w:rsidR="004C1E69">
        <w:rPr>
          <w:rFonts w:asciiTheme="majorHAnsi" w:hAnsiTheme="majorHAnsi" w:cstheme="majorHAnsi"/>
          <w:color w:val="1F3864" w:themeColor="accent1" w:themeShade="80"/>
          <w:lang w:eastAsia="en-GB"/>
        </w:rPr>
        <w:t xml:space="preserve">Market Message Variant </w:t>
      </w:r>
      <w:r w:rsidRPr="009B55F8">
        <w:rPr>
          <w:rFonts w:asciiTheme="majorHAnsi" w:hAnsiTheme="majorHAnsi" w:cstheme="majorHAnsi"/>
          <w:color w:val="1F3864" w:themeColor="accent1" w:themeShade="80"/>
          <w:lang w:eastAsia="en-GB"/>
        </w:rPr>
        <w:t>SV00378</w:t>
      </w:r>
      <w:r w:rsidR="00DC056B">
        <w:rPr>
          <w:rFonts w:asciiTheme="majorHAnsi" w:hAnsiTheme="majorHAnsi" w:cstheme="majorHAnsi"/>
          <w:color w:val="1F3864" w:themeColor="accent1" w:themeShade="80"/>
          <w:lang w:eastAsia="en-GB"/>
        </w:rPr>
        <w:t>]</w:t>
      </w:r>
    </w:p>
  </w:footnote>
  <w:footnote w:id="15">
    <w:p w14:paraId="2786312D" w14:textId="7A4AFF33" w:rsidR="001B785D" w:rsidRDefault="001B785D">
      <w:pPr>
        <w:pStyle w:val="FootnoteText"/>
      </w:pPr>
      <w:r>
        <w:rPr>
          <w:rStyle w:val="FootnoteReference"/>
        </w:rPr>
        <w:footnoteRef/>
      </w:r>
      <w:r>
        <w:t xml:space="preserve"> </w:t>
      </w:r>
      <w:del w:id="311" w:author="Sarah Jones" w:date="2021-09-08T20:32:00Z">
        <w:r w:rsidRPr="009B55F8" w:rsidDel="00BD7D06">
          <w:rPr>
            <w:rFonts w:asciiTheme="majorHAnsi" w:hAnsiTheme="majorHAnsi" w:cstheme="majorHAnsi"/>
            <w:color w:val="1F3864" w:themeColor="accent1" w:themeShade="80"/>
            <w:lang w:eastAsia="en-GB"/>
          </w:rPr>
          <w:delText xml:space="preserve">D0386 </w:delText>
        </w:r>
      </w:del>
      <w:r>
        <w:rPr>
          <w:rFonts w:asciiTheme="majorHAnsi" w:hAnsiTheme="majorHAnsi" w:cstheme="majorHAnsi"/>
          <w:color w:val="1F3864" w:themeColor="accent1" w:themeShade="80"/>
          <w:lang w:eastAsia="en-GB"/>
        </w:rPr>
        <w:t>[</w:t>
      </w:r>
      <w:r w:rsidRPr="009B55F8">
        <w:rPr>
          <w:rFonts w:asciiTheme="majorHAnsi" w:hAnsiTheme="majorHAnsi" w:cstheme="majorHAnsi"/>
          <w:color w:val="1F3864" w:themeColor="accent1" w:themeShade="80"/>
          <w:lang w:eastAsia="en-GB"/>
        </w:rPr>
        <w:t>SV00378</w:t>
      </w:r>
      <w:r>
        <w:rPr>
          <w:rFonts w:asciiTheme="majorHAnsi" w:hAnsiTheme="majorHAnsi" w:cstheme="majorHAnsi"/>
          <w:color w:val="1F3864" w:themeColor="accent1" w:themeShade="80"/>
          <w:lang w:eastAsia="en-GB"/>
        </w:rPr>
        <w:t>]</w:t>
      </w:r>
    </w:p>
  </w:footnote>
  <w:footnote w:id="16">
    <w:p w14:paraId="2CF83082" w14:textId="2A2D3393" w:rsidR="001B785D" w:rsidRDefault="001B785D">
      <w:pPr>
        <w:pStyle w:val="FootnoteText"/>
      </w:pPr>
      <w:r>
        <w:rPr>
          <w:rStyle w:val="FootnoteReference"/>
        </w:rPr>
        <w:footnoteRef/>
      </w:r>
      <w:r>
        <w:t xml:space="preserve"> </w:t>
      </w:r>
      <w:del w:id="313" w:author="Sarah Jones" w:date="2021-09-08T20:32:00Z">
        <w:r w:rsidRPr="009B55F8" w:rsidDel="00BD7D06">
          <w:rPr>
            <w:rFonts w:asciiTheme="majorHAnsi" w:hAnsiTheme="majorHAnsi" w:cstheme="majorHAnsi"/>
            <w:color w:val="1F3864" w:themeColor="accent1" w:themeShade="80"/>
            <w:lang w:eastAsia="en-GB"/>
          </w:rPr>
          <w:delText xml:space="preserve">D0386 </w:delText>
        </w:r>
      </w:del>
      <w:r>
        <w:rPr>
          <w:rFonts w:asciiTheme="majorHAnsi" w:hAnsiTheme="majorHAnsi" w:cstheme="majorHAnsi"/>
          <w:color w:val="1F3864" w:themeColor="accent1" w:themeShade="80"/>
          <w:lang w:eastAsia="en-GB"/>
        </w:rPr>
        <w:t>[</w:t>
      </w:r>
      <w:r w:rsidRPr="009B55F8">
        <w:rPr>
          <w:rFonts w:asciiTheme="majorHAnsi" w:hAnsiTheme="majorHAnsi" w:cstheme="majorHAnsi"/>
          <w:color w:val="1F3864" w:themeColor="accent1" w:themeShade="80"/>
          <w:lang w:eastAsia="en-GB"/>
        </w:rPr>
        <w:t>SV00378</w:t>
      </w:r>
      <w:r>
        <w:rPr>
          <w:rFonts w:asciiTheme="majorHAnsi" w:hAnsiTheme="majorHAnsi" w:cstheme="majorHAnsi"/>
          <w:color w:val="1F3864" w:themeColor="accent1" w:themeShade="80"/>
          <w:lang w:eastAsia="en-GB"/>
        </w:rPr>
        <w:t>]</w:t>
      </w:r>
    </w:p>
  </w:footnote>
  <w:footnote w:id="17">
    <w:p w14:paraId="44AAC98C" w14:textId="023BA24B" w:rsidR="004E252C" w:rsidRPr="002E4135" w:rsidRDefault="004E252C" w:rsidP="004E252C">
      <w:pPr>
        <w:pStyle w:val="FootnoteText"/>
        <w:rPr>
          <w:rFonts w:asciiTheme="majorHAnsi" w:hAnsiTheme="majorHAnsi" w:cstheme="majorHAnsi"/>
          <w:color w:val="1F3864" w:themeColor="accent1" w:themeShade="80"/>
          <w:lang w:eastAsia="en-GB"/>
        </w:rPr>
      </w:pPr>
      <w:r w:rsidRPr="002E4135">
        <w:rPr>
          <w:rFonts w:asciiTheme="majorHAnsi" w:hAnsiTheme="majorHAnsi" w:cstheme="majorHAnsi"/>
          <w:color w:val="1F3864" w:themeColor="accent1" w:themeShade="80"/>
          <w:vertAlign w:val="superscript"/>
          <w:lang w:eastAsia="en-GB"/>
        </w:rPr>
        <w:footnoteRef/>
      </w:r>
      <w:r w:rsidRPr="002E4135">
        <w:rPr>
          <w:rFonts w:asciiTheme="majorHAnsi" w:hAnsiTheme="majorHAnsi" w:cstheme="majorHAnsi"/>
          <w:color w:val="1F3864" w:themeColor="accent1" w:themeShade="80"/>
          <w:vertAlign w:val="superscript"/>
          <w:lang w:eastAsia="en-GB"/>
        </w:rPr>
        <w:t xml:space="preserve"> </w:t>
      </w:r>
      <w:r w:rsidRPr="002E4135">
        <w:rPr>
          <w:rFonts w:asciiTheme="majorHAnsi" w:hAnsiTheme="majorHAnsi" w:cstheme="majorHAnsi"/>
          <w:color w:val="1F3864" w:themeColor="accent1" w:themeShade="80"/>
          <w:lang w:eastAsia="en-GB"/>
        </w:rPr>
        <w:t>[</w:t>
      </w:r>
      <w:r w:rsidR="002B20FE">
        <w:rPr>
          <w:rFonts w:asciiTheme="majorHAnsi" w:hAnsiTheme="majorHAnsi" w:cstheme="majorHAnsi"/>
          <w:color w:val="1F3864" w:themeColor="accent1" w:themeShade="80"/>
          <w:lang w:eastAsia="en-GB"/>
        </w:rPr>
        <w:t>Market Message Variant SV90120</w:t>
      </w:r>
      <w:r>
        <w:rPr>
          <w:rFonts w:asciiTheme="majorHAnsi" w:hAnsiTheme="majorHAnsi" w:cstheme="majorHAnsi"/>
          <w:color w:val="1F3864" w:themeColor="accent1" w:themeShade="8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9A74" w14:textId="0992509E" w:rsidR="00703226" w:rsidRPr="009A759B" w:rsidRDefault="002A2B17" w:rsidP="009A759B">
    <w:pPr>
      <w:pStyle w:val="NormalWeb"/>
      <w:rPr>
        <w:rFonts w:asciiTheme="minorHAnsi" w:hAnsiTheme="minorHAnsi"/>
      </w:rPr>
    </w:pPr>
    <w:ins w:id="4" w:author="Sarah Jones" w:date="2021-08-15T18:28:00Z">
      <w:r>
        <w:rPr>
          <w:rFonts w:asciiTheme="minorHAnsi" w:hAnsiTheme="minorHAnsi"/>
        </w:rPr>
        <w:t>REC V3 SCR Modification</w:t>
      </w:r>
    </w:ins>
    <w:del w:id="5" w:author="Sarah Jones" w:date="2021-08-15T18:28:00Z">
      <w:r w:rsidR="0024722A" w:rsidDel="002A2B17">
        <w:rPr>
          <w:rFonts w:asciiTheme="minorHAnsi" w:hAnsiTheme="minorHAnsi"/>
        </w:rPr>
        <w:delText>Spring 2021 Consultation</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E1A0AC"/>
    <w:multiLevelType w:val="hybridMultilevel"/>
    <w:tmpl w:val="B35D19F1"/>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4964B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9A53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3E1C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320C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EE07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4A6B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00ADC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9ACB2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74C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6EF3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173F5"/>
    <w:multiLevelType w:val="hybridMultilevel"/>
    <w:tmpl w:val="B20E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2F6433"/>
    <w:multiLevelType w:val="hybridMultilevel"/>
    <w:tmpl w:val="7F021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E45E27"/>
    <w:multiLevelType w:val="hybridMultilevel"/>
    <w:tmpl w:val="7EC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C01381"/>
    <w:multiLevelType w:val="hybridMultilevel"/>
    <w:tmpl w:val="F6F6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B54FE"/>
    <w:multiLevelType w:val="hybridMultilevel"/>
    <w:tmpl w:val="D9F89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1B46A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1DDA5A18"/>
    <w:multiLevelType w:val="multilevel"/>
    <w:tmpl w:val="DFDE02A8"/>
    <w:lvl w:ilvl="0">
      <w:start w:val="1"/>
      <w:numFmt w:val="decimal"/>
      <w:pStyle w:val="01-Section"/>
      <w:lvlText w:val="%1"/>
      <w:lvlJc w:val="left"/>
      <w:pPr>
        <w:ind w:left="284" w:hanging="284"/>
      </w:pPr>
      <w:rPr>
        <w:rFonts w:hint="default"/>
      </w:rPr>
    </w:lvl>
    <w:lvl w:ilvl="1">
      <w:start w:val="1"/>
      <w:numFmt w:val="decimal"/>
      <w:pStyle w:val="02-Clause"/>
      <w:lvlText w:val="%1.%2"/>
      <w:lvlJc w:val="left"/>
      <w:pPr>
        <w:ind w:left="851" w:hanging="851"/>
      </w:pPr>
      <w:rPr>
        <w:rFonts w:hint="default"/>
      </w:rPr>
    </w:lvl>
    <w:lvl w:ilvl="2">
      <w:start w:val="1"/>
      <w:numFmt w:val="decimal"/>
      <w:pStyle w:val="03-Subclause"/>
      <w:lvlText w:val="%1.%2.%3"/>
      <w:lvlJc w:val="left"/>
      <w:pPr>
        <w:ind w:left="1247" w:hanging="963"/>
      </w:pPr>
      <w:rPr>
        <w:rFonts w:hint="default"/>
      </w:rPr>
    </w:lvl>
    <w:lvl w:ilvl="3">
      <w:start w:val="1"/>
      <w:numFmt w:val="lowerLetter"/>
      <w:pStyle w:val="04-Paragraph"/>
      <w:lvlText w:val="(%4)"/>
      <w:lvlJc w:val="left"/>
      <w:pPr>
        <w:ind w:left="1247" w:hanging="623"/>
      </w:pPr>
      <w:rPr>
        <w:rFonts w:hint="default"/>
      </w:rPr>
    </w:lvl>
    <w:lvl w:ilvl="4">
      <w:start w:val="1"/>
      <w:numFmt w:val="lowerRoman"/>
      <w:pStyle w:val="05-Subparagragh"/>
      <w:lvlText w:val="(%5)"/>
      <w:lvlJc w:val="right"/>
      <w:pPr>
        <w:ind w:left="1871" w:hanging="283"/>
      </w:pPr>
      <w:rPr>
        <w:rFonts w:hint="default"/>
      </w:rPr>
    </w:lvl>
    <w:lvl w:ilvl="5">
      <w:start w:val="1"/>
      <w:numFmt w:val="decimal"/>
      <w:pStyle w:val="06-List"/>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465C84"/>
    <w:multiLevelType w:val="hybridMultilevel"/>
    <w:tmpl w:val="19C8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20843"/>
    <w:multiLevelType w:val="hybridMultilevel"/>
    <w:tmpl w:val="511C0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AF03C8"/>
    <w:multiLevelType w:val="hybridMultilevel"/>
    <w:tmpl w:val="6F3A701C"/>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D142C"/>
    <w:multiLevelType w:val="hybridMultilevel"/>
    <w:tmpl w:val="FFA2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92B3C"/>
    <w:multiLevelType w:val="hybridMultilevel"/>
    <w:tmpl w:val="9D84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4911E6"/>
    <w:multiLevelType w:val="hybridMultilevel"/>
    <w:tmpl w:val="F37A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81867"/>
    <w:multiLevelType w:val="hybridMultilevel"/>
    <w:tmpl w:val="A2FAF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643D3F"/>
    <w:multiLevelType w:val="hybridMultilevel"/>
    <w:tmpl w:val="BA388F1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E45A4"/>
    <w:multiLevelType w:val="hybridMultilevel"/>
    <w:tmpl w:val="56F66F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75016"/>
    <w:multiLevelType w:val="hybridMultilevel"/>
    <w:tmpl w:val="5B8EEB1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8" w15:restartNumberingAfterBreak="0">
    <w:nsid w:val="6659369D"/>
    <w:multiLevelType w:val="hybridMultilevel"/>
    <w:tmpl w:val="A9C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C105F"/>
    <w:multiLevelType w:val="multilevel"/>
    <w:tmpl w:val="25523F1E"/>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Letter"/>
      <w:pStyle w:val="Heading3"/>
      <w:lvlText w:val="(%3)"/>
      <w:lvlJc w:val="left"/>
      <w:pPr>
        <w:ind w:left="1247" w:hanging="527"/>
      </w:pPr>
      <w:rPr>
        <w:rFonts w:hint="default"/>
      </w:rPr>
    </w:lvl>
    <w:lvl w:ilvl="3">
      <w:start w:val="1"/>
      <w:numFmt w:val="lowerRoman"/>
      <w:pStyle w:val="Heading4"/>
      <w:lvlText w:val="(%4)"/>
      <w:lvlJc w:val="left"/>
      <w:pPr>
        <w:ind w:left="1701" w:hanging="45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799C1850"/>
    <w:multiLevelType w:val="hybridMultilevel"/>
    <w:tmpl w:val="B0460AF4"/>
    <w:lvl w:ilvl="0" w:tplc="8D36D6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E671377"/>
    <w:multiLevelType w:val="hybridMultilevel"/>
    <w:tmpl w:val="D6A4EA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9"/>
  </w:num>
  <w:num w:numId="2">
    <w:abstractNumId w:val="30"/>
  </w:num>
  <w:num w:numId="3">
    <w:abstractNumId w:val="16"/>
  </w:num>
  <w:num w:numId="4">
    <w:abstractNumId w:val="23"/>
  </w:num>
  <w:num w:numId="5">
    <w:abstractNumId w:val="25"/>
  </w:num>
  <w:num w:numId="6">
    <w:abstractNumId w:val="20"/>
  </w:num>
  <w:num w:numId="7">
    <w:abstractNumId w:val="14"/>
  </w:num>
  <w:num w:numId="8">
    <w:abstractNumId w:val="18"/>
  </w:num>
  <w:num w:numId="9">
    <w:abstractNumId w:val="28"/>
  </w:num>
  <w:num w:numId="10">
    <w:abstractNumId w:val="24"/>
  </w:num>
  <w:num w:numId="11">
    <w:abstractNumId w:val="27"/>
  </w:num>
  <w:num w:numId="12">
    <w:abstractNumId w:val="30"/>
  </w:num>
  <w:num w:numId="13">
    <w:abstractNumId w:val="30"/>
  </w:num>
  <w:num w:numId="14">
    <w:abstractNumId w:val="30"/>
  </w:num>
  <w:num w:numId="15">
    <w:abstractNumId w:val="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7"/>
  </w:num>
  <w:num w:numId="23">
    <w:abstractNumId w:val="30"/>
  </w:num>
  <w:num w:numId="24">
    <w:abstractNumId w:val="30"/>
  </w:num>
  <w:num w:numId="25">
    <w:abstractNumId w:val="30"/>
  </w:num>
  <w:num w:numId="26">
    <w:abstractNumId w:val="10"/>
  </w:num>
  <w:num w:numId="27">
    <w:abstractNumId w:val="8"/>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30"/>
  </w:num>
  <w:num w:numId="44">
    <w:abstractNumId w:val="30"/>
  </w:num>
  <w:num w:numId="45">
    <w:abstractNumId w:val="32"/>
  </w:num>
  <w:num w:numId="46">
    <w:abstractNumId w:val="22"/>
  </w:num>
  <w:num w:numId="47">
    <w:abstractNumId w:val="12"/>
  </w:num>
  <w:num w:numId="48">
    <w:abstractNumId w:val="19"/>
  </w:num>
  <w:num w:numId="49">
    <w:abstractNumId w:val="30"/>
  </w:num>
  <w:num w:numId="50">
    <w:abstractNumId w:val="15"/>
  </w:num>
  <w:num w:numId="51">
    <w:abstractNumId w:val="31"/>
  </w:num>
  <w:num w:numId="52">
    <w:abstractNumId w:val="30"/>
  </w:num>
  <w:num w:numId="53">
    <w:abstractNumId w:val="21"/>
  </w:num>
  <w:num w:numId="54">
    <w:abstractNumId w:val="13"/>
  </w:num>
  <w:num w:numId="55">
    <w:abstractNumId w:val="11"/>
  </w:num>
  <w:num w:numId="56">
    <w:abstractNumId w:val="30"/>
  </w:num>
  <w:num w:numId="57">
    <w:abstractNumId w:val="30"/>
  </w:num>
  <w:num w:numId="58">
    <w:abstractNumId w:val="30"/>
  </w:num>
  <w:num w:numId="59">
    <w:abstractNumId w:val="17"/>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26"/>
  </w:num>
  <w:num w:numId="76">
    <w:abstractNumId w:val="30"/>
  </w:num>
  <w:num w:numId="77">
    <w:abstractNumId w:val="30"/>
  </w:num>
  <w:num w:numId="78">
    <w:abstractNumId w:val="30"/>
  </w:num>
  <w:num w:numId="79">
    <w:abstractNumId w:val="30"/>
  </w:num>
  <w:num w:numId="80">
    <w:abstractNumId w:val="3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Jones">
    <w15:presenceInfo w15:providerId="AD" w15:userId="S::sarah.jones@SJW-Energy.co.uk::547e17a6-5e6b-48a9-88ae-da4c0cd98a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74"/>
    <w:rsid w:val="000006DF"/>
    <w:rsid w:val="000008E4"/>
    <w:rsid w:val="000031B3"/>
    <w:rsid w:val="000042CE"/>
    <w:rsid w:val="00004378"/>
    <w:rsid w:val="000043D7"/>
    <w:rsid w:val="000063E4"/>
    <w:rsid w:val="00007E38"/>
    <w:rsid w:val="000111DC"/>
    <w:rsid w:val="00011F3F"/>
    <w:rsid w:val="0001551D"/>
    <w:rsid w:val="0001791C"/>
    <w:rsid w:val="0002169C"/>
    <w:rsid w:val="000219C2"/>
    <w:rsid w:val="00025D38"/>
    <w:rsid w:val="00026025"/>
    <w:rsid w:val="000275B3"/>
    <w:rsid w:val="00030038"/>
    <w:rsid w:val="00030DAD"/>
    <w:rsid w:val="000310C4"/>
    <w:rsid w:val="00035A50"/>
    <w:rsid w:val="0003609C"/>
    <w:rsid w:val="00037856"/>
    <w:rsid w:val="00037A4C"/>
    <w:rsid w:val="00040F11"/>
    <w:rsid w:val="000414B4"/>
    <w:rsid w:val="00044A06"/>
    <w:rsid w:val="00044B3C"/>
    <w:rsid w:val="000460DD"/>
    <w:rsid w:val="00046C62"/>
    <w:rsid w:val="00047E1E"/>
    <w:rsid w:val="00050740"/>
    <w:rsid w:val="0005216D"/>
    <w:rsid w:val="00053660"/>
    <w:rsid w:val="00053E98"/>
    <w:rsid w:val="00054300"/>
    <w:rsid w:val="00054860"/>
    <w:rsid w:val="00054FA7"/>
    <w:rsid w:val="0005511C"/>
    <w:rsid w:val="000579A4"/>
    <w:rsid w:val="0006091C"/>
    <w:rsid w:val="000625FA"/>
    <w:rsid w:val="0006278B"/>
    <w:rsid w:val="00062C21"/>
    <w:rsid w:val="0006402B"/>
    <w:rsid w:val="0006584F"/>
    <w:rsid w:val="00072644"/>
    <w:rsid w:val="00072CF6"/>
    <w:rsid w:val="00073FC4"/>
    <w:rsid w:val="00076487"/>
    <w:rsid w:val="00081E33"/>
    <w:rsid w:val="00084E83"/>
    <w:rsid w:val="000868C4"/>
    <w:rsid w:val="00087778"/>
    <w:rsid w:val="00090012"/>
    <w:rsid w:val="000910EE"/>
    <w:rsid w:val="000922D0"/>
    <w:rsid w:val="00095386"/>
    <w:rsid w:val="000969FC"/>
    <w:rsid w:val="000A15B1"/>
    <w:rsid w:val="000A4847"/>
    <w:rsid w:val="000A7554"/>
    <w:rsid w:val="000A79B8"/>
    <w:rsid w:val="000B272E"/>
    <w:rsid w:val="000B7C7D"/>
    <w:rsid w:val="000C16A3"/>
    <w:rsid w:val="000C26C7"/>
    <w:rsid w:val="000C3637"/>
    <w:rsid w:val="000C6F37"/>
    <w:rsid w:val="000C7130"/>
    <w:rsid w:val="000C787E"/>
    <w:rsid w:val="000C7881"/>
    <w:rsid w:val="000D27CF"/>
    <w:rsid w:val="000D54B6"/>
    <w:rsid w:val="000D5957"/>
    <w:rsid w:val="000E0797"/>
    <w:rsid w:val="000E1805"/>
    <w:rsid w:val="000E21B6"/>
    <w:rsid w:val="000E39D6"/>
    <w:rsid w:val="000E4807"/>
    <w:rsid w:val="000E5278"/>
    <w:rsid w:val="000E675F"/>
    <w:rsid w:val="000F3220"/>
    <w:rsid w:val="000F3EE8"/>
    <w:rsid w:val="000F41F6"/>
    <w:rsid w:val="000F5CA0"/>
    <w:rsid w:val="001000CC"/>
    <w:rsid w:val="00100793"/>
    <w:rsid w:val="00100DA4"/>
    <w:rsid w:val="00101220"/>
    <w:rsid w:val="00101279"/>
    <w:rsid w:val="001037B2"/>
    <w:rsid w:val="00103F56"/>
    <w:rsid w:val="00104A65"/>
    <w:rsid w:val="00105EFD"/>
    <w:rsid w:val="001072A6"/>
    <w:rsid w:val="001074D7"/>
    <w:rsid w:val="00110B9C"/>
    <w:rsid w:val="001116E4"/>
    <w:rsid w:val="00112298"/>
    <w:rsid w:val="001141AD"/>
    <w:rsid w:val="00114E72"/>
    <w:rsid w:val="00115049"/>
    <w:rsid w:val="001163DB"/>
    <w:rsid w:val="00121C01"/>
    <w:rsid w:val="00122A2B"/>
    <w:rsid w:val="001239D4"/>
    <w:rsid w:val="00124325"/>
    <w:rsid w:val="00124388"/>
    <w:rsid w:val="001254ED"/>
    <w:rsid w:val="0012639D"/>
    <w:rsid w:val="001278DC"/>
    <w:rsid w:val="00127E42"/>
    <w:rsid w:val="00133641"/>
    <w:rsid w:val="00133D91"/>
    <w:rsid w:val="00137B95"/>
    <w:rsid w:val="00140A50"/>
    <w:rsid w:val="0014105B"/>
    <w:rsid w:val="00141A8F"/>
    <w:rsid w:val="00142DB9"/>
    <w:rsid w:val="00143741"/>
    <w:rsid w:val="001466B8"/>
    <w:rsid w:val="001477A2"/>
    <w:rsid w:val="00147FED"/>
    <w:rsid w:val="00151101"/>
    <w:rsid w:val="001534F7"/>
    <w:rsid w:val="00153B61"/>
    <w:rsid w:val="0015613F"/>
    <w:rsid w:val="00156219"/>
    <w:rsid w:val="00156782"/>
    <w:rsid w:val="0015699B"/>
    <w:rsid w:val="00161EF6"/>
    <w:rsid w:val="0016222F"/>
    <w:rsid w:val="00162EF2"/>
    <w:rsid w:val="00163155"/>
    <w:rsid w:val="0016476B"/>
    <w:rsid w:val="00165440"/>
    <w:rsid w:val="00166DA7"/>
    <w:rsid w:val="001672AA"/>
    <w:rsid w:val="00170375"/>
    <w:rsid w:val="00170E8F"/>
    <w:rsid w:val="00170FAA"/>
    <w:rsid w:val="001712D2"/>
    <w:rsid w:val="00171AB8"/>
    <w:rsid w:val="00172D27"/>
    <w:rsid w:val="00174A0A"/>
    <w:rsid w:val="00174C39"/>
    <w:rsid w:val="00174DC0"/>
    <w:rsid w:val="001778FC"/>
    <w:rsid w:val="0018117A"/>
    <w:rsid w:val="00181D3A"/>
    <w:rsid w:val="00181F02"/>
    <w:rsid w:val="0018266B"/>
    <w:rsid w:val="001828FB"/>
    <w:rsid w:val="00183E11"/>
    <w:rsid w:val="00184AE2"/>
    <w:rsid w:val="00185724"/>
    <w:rsid w:val="00185E79"/>
    <w:rsid w:val="00186137"/>
    <w:rsid w:val="00186E07"/>
    <w:rsid w:val="00187298"/>
    <w:rsid w:val="00190212"/>
    <w:rsid w:val="00190F15"/>
    <w:rsid w:val="00191BBD"/>
    <w:rsid w:val="0019411C"/>
    <w:rsid w:val="001965CD"/>
    <w:rsid w:val="001978D2"/>
    <w:rsid w:val="001A3334"/>
    <w:rsid w:val="001A4F10"/>
    <w:rsid w:val="001A5D24"/>
    <w:rsid w:val="001B02D3"/>
    <w:rsid w:val="001B6AC2"/>
    <w:rsid w:val="001B785D"/>
    <w:rsid w:val="001C079C"/>
    <w:rsid w:val="001C0A3E"/>
    <w:rsid w:val="001C30AD"/>
    <w:rsid w:val="001C31BD"/>
    <w:rsid w:val="001C334F"/>
    <w:rsid w:val="001C4407"/>
    <w:rsid w:val="001C447F"/>
    <w:rsid w:val="001C4DA5"/>
    <w:rsid w:val="001C7FDC"/>
    <w:rsid w:val="001D1257"/>
    <w:rsid w:val="001D2EA7"/>
    <w:rsid w:val="001E23FA"/>
    <w:rsid w:val="001E25B6"/>
    <w:rsid w:val="001E29B1"/>
    <w:rsid w:val="001E31C4"/>
    <w:rsid w:val="001E52D1"/>
    <w:rsid w:val="001E52D4"/>
    <w:rsid w:val="001F0A78"/>
    <w:rsid w:val="001F3ECF"/>
    <w:rsid w:val="001F4C25"/>
    <w:rsid w:val="001F4E6F"/>
    <w:rsid w:val="001F64E4"/>
    <w:rsid w:val="001F6520"/>
    <w:rsid w:val="00200038"/>
    <w:rsid w:val="00200808"/>
    <w:rsid w:val="00202723"/>
    <w:rsid w:val="002054FE"/>
    <w:rsid w:val="00207C8A"/>
    <w:rsid w:val="00210537"/>
    <w:rsid w:val="0021100A"/>
    <w:rsid w:val="0021497B"/>
    <w:rsid w:val="002158BA"/>
    <w:rsid w:val="002159CE"/>
    <w:rsid w:val="002173E9"/>
    <w:rsid w:val="00217C39"/>
    <w:rsid w:val="002212E7"/>
    <w:rsid w:val="00221465"/>
    <w:rsid w:val="00222144"/>
    <w:rsid w:val="002222B2"/>
    <w:rsid w:val="00225758"/>
    <w:rsid w:val="00226F9D"/>
    <w:rsid w:val="00227A81"/>
    <w:rsid w:val="00227C3E"/>
    <w:rsid w:val="00232263"/>
    <w:rsid w:val="00233AB7"/>
    <w:rsid w:val="00233E68"/>
    <w:rsid w:val="0023461F"/>
    <w:rsid w:val="00237176"/>
    <w:rsid w:val="00240FF1"/>
    <w:rsid w:val="00242021"/>
    <w:rsid w:val="00242112"/>
    <w:rsid w:val="0024283D"/>
    <w:rsid w:val="00246783"/>
    <w:rsid w:val="0024722A"/>
    <w:rsid w:val="00251026"/>
    <w:rsid w:val="00251898"/>
    <w:rsid w:val="00251F6D"/>
    <w:rsid w:val="00252E67"/>
    <w:rsid w:val="00253F0C"/>
    <w:rsid w:val="00254377"/>
    <w:rsid w:val="002546AA"/>
    <w:rsid w:val="00255249"/>
    <w:rsid w:val="00256230"/>
    <w:rsid w:val="00256F13"/>
    <w:rsid w:val="00260B79"/>
    <w:rsid w:val="00260F52"/>
    <w:rsid w:val="00262648"/>
    <w:rsid w:val="002631E3"/>
    <w:rsid w:val="002632B6"/>
    <w:rsid w:val="002635D0"/>
    <w:rsid w:val="00264953"/>
    <w:rsid w:val="00264D78"/>
    <w:rsid w:val="002656EE"/>
    <w:rsid w:val="002676AD"/>
    <w:rsid w:val="00270956"/>
    <w:rsid w:val="00271915"/>
    <w:rsid w:val="0027237E"/>
    <w:rsid w:val="0027390A"/>
    <w:rsid w:val="00273A58"/>
    <w:rsid w:val="00273E15"/>
    <w:rsid w:val="00276694"/>
    <w:rsid w:val="00277204"/>
    <w:rsid w:val="00281004"/>
    <w:rsid w:val="0028361E"/>
    <w:rsid w:val="00283D4F"/>
    <w:rsid w:val="0028587F"/>
    <w:rsid w:val="002871C9"/>
    <w:rsid w:val="00287321"/>
    <w:rsid w:val="00287763"/>
    <w:rsid w:val="00287E94"/>
    <w:rsid w:val="00290E5C"/>
    <w:rsid w:val="0029186F"/>
    <w:rsid w:val="00292554"/>
    <w:rsid w:val="00297B44"/>
    <w:rsid w:val="00297E34"/>
    <w:rsid w:val="002A191B"/>
    <w:rsid w:val="002A2B16"/>
    <w:rsid w:val="002A2B17"/>
    <w:rsid w:val="002A2E79"/>
    <w:rsid w:val="002A3BEE"/>
    <w:rsid w:val="002A4021"/>
    <w:rsid w:val="002A5CE8"/>
    <w:rsid w:val="002A5F68"/>
    <w:rsid w:val="002A61D3"/>
    <w:rsid w:val="002A6C6C"/>
    <w:rsid w:val="002A7C31"/>
    <w:rsid w:val="002B0A19"/>
    <w:rsid w:val="002B20FE"/>
    <w:rsid w:val="002B2139"/>
    <w:rsid w:val="002B2608"/>
    <w:rsid w:val="002B2E2E"/>
    <w:rsid w:val="002B361B"/>
    <w:rsid w:val="002B54CB"/>
    <w:rsid w:val="002B61BC"/>
    <w:rsid w:val="002B64E0"/>
    <w:rsid w:val="002B660E"/>
    <w:rsid w:val="002B6850"/>
    <w:rsid w:val="002B724C"/>
    <w:rsid w:val="002B7A48"/>
    <w:rsid w:val="002C0B0A"/>
    <w:rsid w:val="002C203E"/>
    <w:rsid w:val="002C204A"/>
    <w:rsid w:val="002C47BE"/>
    <w:rsid w:val="002C4F0A"/>
    <w:rsid w:val="002C528E"/>
    <w:rsid w:val="002C543E"/>
    <w:rsid w:val="002C555F"/>
    <w:rsid w:val="002C5BA9"/>
    <w:rsid w:val="002C6282"/>
    <w:rsid w:val="002D31DE"/>
    <w:rsid w:val="002D528C"/>
    <w:rsid w:val="002D5676"/>
    <w:rsid w:val="002D601D"/>
    <w:rsid w:val="002E19FC"/>
    <w:rsid w:val="002E2659"/>
    <w:rsid w:val="002E3A80"/>
    <w:rsid w:val="002E46AE"/>
    <w:rsid w:val="002E4C7D"/>
    <w:rsid w:val="002E73D4"/>
    <w:rsid w:val="002F2C93"/>
    <w:rsid w:val="002F42FD"/>
    <w:rsid w:val="002F4627"/>
    <w:rsid w:val="002F4AFE"/>
    <w:rsid w:val="002F5F47"/>
    <w:rsid w:val="00300E8A"/>
    <w:rsid w:val="0030185D"/>
    <w:rsid w:val="003029AB"/>
    <w:rsid w:val="00304C48"/>
    <w:rsid w:val="003054D8"/>
    <w:rsid w:val="00305E0F"/>
    <w:rsid w:val="003115EB"/>
    <w:rsid w:val="00312CED"/>
    <w:rsid w:val="00313D52"/>
    <w:rsid w:val="003148B5"/>
    <w:rsid w:val="003158B4"/>
    <w:rsid w:val="003206AE"/>
    <w:rsid w:val="00322EB1"/>
    <w:rsid w:val="00324A6D"/>
    <w:rsid w:val="00324C9D"/>
    <w:rsid w:val="0032533B"/>
    <w:rsid w:val="00326F2D"/>
    <w:rsid w:val="003271CB"/>
    <w:rsid w:val="00327AD0"/>
    <w:rsid w:val="00331A66"/>
    <w:rsid w:val="00331E34"/>
    <w:rsid w:val="003346D8"/>
    <w:rsid w:val="0034086E"/>
    <w:rsid w:val="003420DF"/>
    <w:rsid w:val="00343A94"/>
    <w:rsid w:val="0034615B"/>
    <w:rsid w:val="00347C35"/>
    <w:rsid w:val="003512E9"/>
    <w:rsid w:val="00351501"/>
    <w:rsid w:val="003541CC"/>
    <w:rsid w:val="00354870"/>
    <w:rsid w:val="003554DB"/>
    <w:rsid w:val="0035727A"/>
    <w:rsid w:val="003608DE"/>
    <w:rsid w:val="00361E52"/>
    <w:rsid w:val="0036284B"/>
    <w:rsid w:val="00362E26"/>
    <w:rsid w:val="00365DBE"/>
    <w:rsid w:val="00365F3A"/>
    <w:rsid w:val="003667F6"/>
    <w:rsid w:val="00367FC9"/>
    <w:rsid w:val="0037398A"/>
    <w:rsid w:val="00373DDC"/>
    <w:rsid w:val="00374EF3"/>
    <w:rsid w:val="00374F4C"/>
    <w:rsid w:val="00375838"/>
    <w:rsid w:val="00375BC1"/>
    <w:rsid w:val="0038200E"/>
    <w:rsid w:val="003831B0"/>
    <w:rsid w:val="00383914"/>
    <w:rsid w:val="00384FAB"/>
    <w:rsid w:val="003854CC"/>
    <w:rsid w:val="003857B1"/>
    <w:rsid w:val="0038620E"/>
    <w:rsid w:val="0038631A"/>
    <w:rsid w:val="00387E58"/>
    <w:rsid w:val="00394749"/>
    <w:rsid w:val="00394FB4"/>
    <w:rsid w:val="00395187"/>
    <w:rsid w:val="003A1D52"/>
    <w:rsid w:val="003A1FDC"/>
    <w:rsid w:val="003A23C2"/>
    <w:rsid w:val="003A27D8"/>
    <w:rsid w:val="003A3386"/>
    <w:rsid w:val="003A36FF"/>
    <w:rsid w:val="003A6BB6"/>
    <w:rsid w:val="003A6C15"/>
    <w:rsid w:val="003A7BF4"/>
    <w:rsid w:val="003B1A44"/>
    <w:rsid w:val="003B22F5"/>
    <w:rsid w:val="003B32C6"/>
    <w:rsid w:val="003B34F7"/>
    <w:rsid w:val="003B36A3"/>
    <w:rsid w:val="003B36AC"/>
    <w:rsid w:val="003B437D"/>
    <w:rsid w:val="003B5C65"/>
    <w:rsid w:val="003B66F6"/>
    <w:rsid w:val="003C0A07"/>
    <w:rsid w:val="003C14D0"/>
    <w:rsid w:val="003C18AE"/>
    <w:rsid w:val="003C3390"/>
    <w:rsid w:val="003C4382"/>
    <w:rsid w:val="003C4737"/>
    <w:rsid w:val="003C4B3B"/>
    <w:rsid w:val="003D1225"/>
    <w:rsid w:val="003D15A3"/>
    <w:rsid w:val="003D19B6"/>
    <w:rsid w:val="003D2EDF"/>
    <w:rsid w:val="003D462B"/>
    <w:rsid w:val="003D47FF"/>
    <w:rsid w:val="003D5C82"/>
    <w:rsid w:val="003D60EC"/>
    <w:rsid w:val="003E06CA"/>
    <w:rsid w:val="003E0F15"/>
    <w:rsid w:val="003E0F4F"/>
    <w:rsid w:val="003E498D"/>
    <w:rsid w:val="003E531D"/>
    <w:rsid w:val="003E547E"/>
    <w:rsid w:val="003F4042"/>
    <w:rsid w:val="003F422B"/>
    <w:rsid w:val="003F4C3F"/>
    <w:rsid w:val="003F4D48"/>
    <w:rsid w:val="003F6CDE"/>
    <w:rsid w:val="0040083D"/>
    <w:rsid w:val="00402B07"/>
    <w:rsid w:val="00405C9E"/>
    <w:rsid w:val="004060C9"/>
    <w:rsid w:val="004067C8"/>
    <w:rsid w:val="0040697D"/>
    <w:rsid w:val="004070CF"/>
    <w:rsid w:val="004072DA"/>
    <w:rsid w:val="004104B7"/>
    <w:rsid w:val="004120CA"/>
    <w:rsid w:val="004125AB"/>
    <w:rsid w:val="00414E47"/>
    <w:rsid w:val="004200CB"/>
    <w:rsid w:val="004214BC"/>
    <w:rsid w:val="00423ADB"/>
    <w:rsid w:val="0042448B"/>
    <w:rsid w:val="00424747"/>
    <w:rsid w:val="00424E7F"/>
    <w:rsid w:val="00425087"/>
    <w:rsid w:val="004256A0"/>
    <w:rsid w:val="00425D31"/>
    <w:rsid w:val="00425E5A"/>
    <w:rsid w:val="004267A4"/>
    <w:rsid w:val="00426D8A"/>
    <w:rsid w:val="00427818"/>
    <w:rsid w:val="00430196"/>
    <w:rsid w:val="00430BB0"/>
    <w:rsid w:val="00432638"/>
    <w:rsid w:val="004352AF"/>
    <w:rsid w:val="00435FA7"/>
    <w:rsid w:val="00436AEB"/>
    <w:rsid w:val="00437AA3"/>
    <w:rsid w:val="00440666"/>
    <w:rsid w:val="00440959"/>
    <w:rsid w:val="004415B7"/>
    <w:rsid w:val="00441DCB"/>
    <w:rsid w:val="004442CD"/>
    <w:rsid w:val="00444D2B"/>
    <w:rsid w:val="004450EA"/>
    <w:rsid w:val="00445441"/>
    <w:rsid w:val="0044564A"/>
    <w:rsid w:val="004471D6"/>
    <w:rsid w:val="004478A4"/>
    <w:rsid w:val="004502E3"/>
    <w:rsid w:val="004512E1"/>
    <w:rsid w:val="00452E08"/>
    <w:rsid w:val="00453960"/>
    <w:rsid w:val="004544B6"/>
    <w:rsid w:val="004551D8"/>
    <w:rsid w:val="00455C76"/>
    <w:rsid w:val="00456388"/>
    <w:rsid w:val="004577A4"/>
    <w:rsid w:val="00460933"/>
    <w:rsid w:val="004621B2"/>
    <w:rsid w:val="00463616"/>
    <w:rsid w:val="00464F8D"/>
    <w:rsid w:val="004722EF"/>
    <w:rsid w:val="00472457"/>
    <w:rsid w:val="00473BFA"/>
    <w:rsid w:val="00474C2B"/>
    <w:rsid w:val="004771F4"/>
    <w:rsid w:val="004775E4"/>
    <w:rsid w:val="00477712"/>
    <w:rsid w:val="00481AF5"/>
    <w:rsid w:val="00482938"/>
    <w:rsid w:val="00482BEE"/>
    <w:rsid w:val="0048365E"/>
    <w:rsid w:val="0048435C"/>
    <w:rsid w:val="004845A4"/>
    <w:rsid w:val="004854CC"/>
    <w:rsid w:val="00487D4C"/>
    <w:rsid w:val="00490943"/>
    <w:rsid w:val="00491B7C"/>
    <w:rsid w:val="00492949"/>
    <w:rsid w:val="004953C4"/>
    <w:rsid w:val="004959B2"/>
    <w:rsid w:val="004A0B6E"/>
    <w:rsid w:val="004A2930"/>
    <w:rsid w:val="004A2B3A"/>
    <w:rsid w:val="004A3AA5"/>
    <w:rsid w:val="004A4073"/>
    <w:rsid w:val="004A760F"/>
    <w:rsid w:val="004A7940"/>
    <w:rsid w:val="004A7D56"/>
    <w:rsid w:val="004B213C"/>
    <w:rsid w:val="004B2D2F"/>
    <w:rsid w:val="004B5C70"/>
    <w:rsid w:val="004C13D9"/>
    <w:rsid w:val="004C1E69"/>
    <w:rsid w:val="004C2299"/>
    <w:rsid w:val="004C2FF2"/>
    <w:rsid w:val="004C4416"/>
    <w:rsid w:val="004C451A"/>
    <w:rsid w:val="004C6484"/>
    <w:rsid w:val="004C66B7"/>
    <w:rsid w:val="004C7358"/>
    <w:rsid w:val="004D0B6F"/>
    <w:rsid w:val="004D0BB9"/>
    <w:rsid w:val="004D365F"/>
    <w:rsid w:val="004D3CA1"/>
    <w:rsid w:val="004D7668"/>
    <w:rsid w:val="004D786E"/>
    <w:rsid w:val="004D7ADB"/>
    <w:rsid w:val="004E0A8E"/>
    <w:rsid w:val="004E150C"/>
    <w:rsid w:val="004E1F8D"/>
    <w:rsid w:val="004E232F"/>
    <w:rsid w:val="004E252C"/>
    <w:rsid w:val="004E4977"/>
    <w:rsid w:val="004E5E3F"/>
    <w:rsid w:val="004E5FE6"/>
    <w:rsid w:val="004F02D1"/>
    <w:rsid w:val="004F2A85"/>
    <w:rsid w:val="004F2B55"/>
    <w:rsid w:val="004F334F"/>
    <w:rsid w:val="004F5C31"/>
    <w:rsid w:val="004F7278"/>
    <w:rsid w:val="00501247"/>
    <w:rsid w:val="00501A01"/>
    <w:rsid w:val="00502022"/>
    <w:rsid w:val="00503884"/>
    <w:rsid w:val="0050661C"/>
    <w:rsid w:val="00506FAC"/>
    <w:rsid w:val="005070AB"/>
    <w:rsid w:val="005075F7"/>
    <w:rsid w:val="0050761A"/>
    <w:rsid w:val="00511C2F"/>
    <w:rsid w:val="0051324A"/>
    <w:rsid w:val="00513F74"/>
    <w:rsid w:val="005144A6"/>
    <w:rsid w:val="00515493"/>
    <w:rsid w:val="00515FB5"/>
    <w:rsid w:val="005204D2"/>
    <w:rsid w:val="00522AE6"/>
    <w:rsid w:val="00522D50"/>
    <w:rsid w:val="0052328D"/>
    <w:rsid w:val="00523BF1"/>
    <w:rsid w:val="00531F34"/>
    <w:rsid w:val="00531F9F"/>
    <w:rsid w:val="00532509"/>
    <w:rsid w:val="00533610"/>
    <w:rsid w:val="005353D4"/>
    <w:rsid w:val="00536F02"/>
    <w:rsid w:val="005404C9"/>
    <w:rsid w:val="00541A4F"/>
    <w:rsid w:val="00541B89"/>
    <w:rsid w:val="00544B06"/>
    <w:rsid w:val="00544C8C"/>
    <w:rsid w:val="005457BC"/>
    <w:rsid w:val="00550A36"/>
    <w:rsid w:val="00553706"/>
    <w:rsid w:val="005537DB"/>
    <w:rsid w:val="00556C53"/>
    <w:rsid w:val="00560ECF"/>
    <w:rsid w:val="00563C39"/>
    <w:rsid w:val="005667EF"/>
    <w:rsid w:val="00566B12"/>
    <w:rsid w:val="00570E7D"/>
    <w:rsid w:val="005751BB"/>
    <w:rsid w:val="005751C0"/>
    <w:rsid w:val="005755C5"/>
    <w:rsid w:val="0057582B"/>
    <w:rsid w:val="00576874"/>
    <w:rsid w:val="0058363D"/>
    <w:rsid w:val="0058672B"/>
    <w:rsid w:val="005901D5"/>
    <w:rsid w:val="0059064C"/>
    <w:rsid w:val="00593506"/>
    <w:rsid w:val="00593BB5"/>
    <w:rsid w:val="00595E0A"/>
    <w:rsid w:val="005975FD"/>
    <w:rsid w:val="005A01B7"/>
    <w:rsid w:val="005A0850"/>
    <w:rsid w:val="005A0AB3"/>
    <w:rsid w:val="005A0B92"/>
    <w:rsid w:val="005A10FF"/>
    <w:rsid w:val="005A11D9"/>
    <w:rsid w:val="005A1CA9"/>
    <w:rsid w:val="005A4E33"/>
    <w:rsid w:val="005A66D0"/>
    <w:rsid w:val="005B0A08"/>
    <w:rsid w:val="005B1B3E"/>
    <w:rsid w:val="005B1B87"/>
    <w:rsid w:val="005B218B"/>
    <w:rsid w:val="005B32BD"/>
    <w:rsid w:val="005B464F"/>
    <w:rsid w:val="005B5ABA"/>
    <w:rsid w:val="005B6CA4"/>
    <w:rsid w:val="005B745A"/>
    <w:rsid w:val="005B7BF0"/>
    <w:rsid w:val="005C03D0"/>
    <w:rsid w:val="005C288A"/>
    <w:rsid w:val="005C461E"/>
    <w:rsid w:val="005C6331"/>
    <w:rsid w:val="005C678B"/>
    <w:rsid w:val="005C67A3"/>
    <w:rsid w:val="005C7162"/>
    <w:rsid w:val="005D0F1F"/>
    <w:rsid w:val="005D19BD"/>
    <w:rsid w:val="005D1D47"/>
    <w:rsid w:val="005D3577"/>
    <w:rsid w:val="005D404D"/>
    <w:rsid w:val="005D5B54"/>
    <w:rsid w:val="005D64E5"/>
    <w:rsid w:val="005D6E39"/>
    <w:rsid w:val="005D7218"/>
    <w:rsid w:val="005E1877"/>
    <w:rsid w:val="005E3D43"/>
    <w:rsid w:val="005E76C2"/>
    <w:rsid w:val="005E776B"/>
    <w:rsid w:val="005F063D"/>
    <w:rsid w:val="005F06BF"/>
    <w:rsid w:val="005F0BCF"/>
    <w:rsid w:val="005F20E6"/>
    <w:rsid w:val="005F23FF"/>
    <w:rsid w:val="005F3A46"/>
    <w:rsid w:val="005F41AE"/>
    <w:rsid w:val="005F4383"/>
    <w:rsid w:val="0060124F"/>
    <w:rsid w:val="0060183B"/>
    <w:rsid w:val="00603546"/>
    <w:rsid w:val="00603830"/>
    <w:rsid w:val="00604A3A"/>
    <w:rsid w:val="006054A8"/>
    <w:rsid w:val="00605635"/>
    <w:rsid w:val="006114D7"/>
    <w:rsid w:val="00614722"/>
    <w:rsid w:val="00615DDD"/>
    <w:rsid w:val="006172BD"/>
    <w:rsid w:val="006172C5"/>
    <w:rsid w:val="00617C8D"/>
    <w:rsid w:val="00620189"/>
    <w:rsid w:val="00622FA3"/>
    <w:rsid w:val="006255F8"/>
    <w:rsid w:val="00625EC9"/>
    <w:rsid w:val="00631AB1"/>
    <w:rsid w:val="00635842"/>
    <w:rsid w:val="00635C82"/>
    <w:rsid w:val="0063602E"/>
    <w:rsid w:val="00637704"/>
    <w:rsid w:val="0064006B"/>
    <w:rsid w:val="00641696"/>
    <w:rsid w:val="00641A7C"/>
    <w:rsid w:val="00643E23"/>
    <w:rsid w:val="006459B6"/>
    <w:rsid w:val="00646D4A"/>
    <w:rsid w:val="006478C3"/>
    <w:rsid w:val="006479CD"/>
    <w:rsid w:val="006502AB"/>
    <w:rsid w:val="00650636"/>
    <w:rsid w:val="006516E5"/>
    <w:rsid w:val="00652C2A"/>
    <w:rsid w:val="00653365"/>
    <w:rsid w:val="006534FF"/>
    <w:rsid w:val="00655DE0"/>
    <w:rsid w:val="00655E14"/>
    <w:rsid w:val="00656691"/>
    <w:rsid w:val="00656FC8"/>
    <w:rsid w:val="00660388"/>
    <w:rsid w:val="00661DF6"/>
    <w:rsid w:val="006631D6"/>
    <w:rsid w:val="00665056"/>
    <w:rsid w:val="0066736E"/>
    <w:rsid w:val="006675C5"/>
    <w:rsid w:val="006709F0"/>
    <w:rsid w:val="00670EC6"/>
    <w:rsid w:val="00674A58"/>
    <w:rsid w:val="006769C2"/>
    <w:rsid w:val="006805F6"/>
    <w:rsid w:val="00681EFC"/>
    <w:rsid w:val="00681FFA"/>
    <w:rsid w:val="006820A4"/>
    <w:rsid w:val="00682124"/>
    <w:rsid w:val="00684145"/>
    <w:rsid w:val="006910C1"/>
    <w:rsid w:val="006938AA"/>
    <w:rsid w:val="00695D51"/>
    <w:rsid w:val="00696BF8"/>
    <w:rsid w:val="006974EB"/>
    <w:rsid w:val="00697958"/>
    <w:rsid w:val="006A0560"/>
    <w:rsid w:val="006A19B0"/>
    <w:rsid w:val="006A27C9"/>
    <w:rsid w:val="006A2A76"/>
    <w:rsid w:val="006A3A67"/>
    <w:rsid w:val="006A4F1F"/>
    <w:rsid w:val="006A5982"/>
    <w:rsid w:val="006A719C"/>
    <w:rsid w:val="006A7315"/>
    <w:rsid w:val="006B11C8"/>
    <w:rsid w:val="006B1553"/>
    <w:rsid w:val="006B1E04"/>
    <w:rsid w:val="006B267E"/>
    <w:rsid w:val="006B295B"/>
    <w:rsid w:val="006B4624"/>
    <w:rsid w:val="006B66EC"/>
    <w:rsid w:val="006B6748"/>
    <w:rsid w:val="006B7EC7"/>
    <w:rsid w:val="006C146A"/>
    <w:rsid w:val="006C3433"/>
    <w:rsid w:val="006C433E"/>
    <w:rsid w:val="006C664B"/>
    <w:rsid w:val="006D0501"/>
    <w:rsid w:val="006D0779"/>
    <w:rsid w:val="006D221E"/>
    <w:rsid w:val="006D3F37"/>
    <w:rsid w:val="006D4AE5"/>
    <w:rsid w:val="006D5A18"/>
    <w:rsid w:val="006D60DE"/>
    <w:rsid w:val="006D6C3E"/>
    <w:rsid w:val="006E1230"/>
    <w:rsid w:val="006E200B"/>
    <w:rsid w:val="006E3D04"/>
    <w:rsid w:val="006E4045"/>
    <w:rsid w:val="006E4F56"/>
    <w:rsid w:val="006E511E"/>
    <w:rsid w:val="006E5EDA"/>
    <w:rsid w:val="006E6DFC"/>
    <w:rsid w:val="006E7B13"/>
    <w:rsid w:val="006F0EAB"/>
    <w:rsid w:val="006F1EAF"/>
    <w:rsid w:val="006F206D"/>
    <w:rsid w:val="006F239B"/>
    <w:rsid w:val="006F2A85"/>
    <w:rsid w:val="006F2D30"/>
    <w:rsid w:val="006F4326"/>
    <w:rsid w:val="006F4D54"/>
    <w:rsid w:val="006F63A7"/>
    <w:rsid w:val="006F63E5"/>
    <w:rsid w:val="00700220"/>
    <w:rsid w:val="007003E0"/>
    <w:rsid w:val="00701C1B"/>
    <w:rsid w:val="00702C50"/>
    <w:rsid w:val="00703226"/>
    <w:rsid w:val="00703B0C"/>
    <w:rsid w:val="00703B2F"/>
    <w:rsid w:val="0070427B"/>
    <w:rsid w:val="00704DD7"/>
    <w:rsid w:val="00705733"/>
    <w:rsid w:val="00706014"/>
    <w:rsid w:val="00707E42"/>
    <w:rsid w:val="0071048C"/>
    <w:rsid w:val="007113D9"/>
    <w:rsid w:val="00711511"/>
    <w:rsid w:val="007116C9"/>
    <w:rsid w:val="00711929"/>
    <w:rsid w:val="0071346F"/>
    <w:rsid w:val="00715CC2"/>
    <w:rsid w:val="007163F2"/>
    <w:rsid w:val="007174AA"/>
    <w:rsid w:val="00717ED0"/>
    <w:rsid w:val="00720D2F"/>
    <w:rsid w:val="007233D8"/>
    <w:rsid w:val="0072424F"/>
    <w:rsid w:val="00726466"/>
    <w:rsid w:val="007277AB"/>
    <w:rsid w:val="007305BE"/>
    <w:rsid w:val="00732DD1"/>
    <w:rsid w:val="0073355F"/>
    <w:rsid w:val="00737AA2"/>
    <w:rsid w:val="00744AD1"/>
    <w:rsid w:val="00746132"/>
    <w:rsid w:val="00747520"/>
    <w:rsid w:val="007522C9"/>
    <w:rsid w:val="00753558"/>
    <w:rsid w:val="00754344"/>
    <w:rsid w:val="007559D5"/>
    <w:rsid w:val="007564FB"/>
    <w:rsid w:val="0075756F"/>
    <w:rsid w:val="0076082E"/>
    <w:rsid w:val="00761759"/>
    <w:rsid w:val="00762818"/>
    <w:rsid w:val="00763098"/>
    <w:rsid w:val="00763683"/>
    <w:rsid w:val="0076412B"/>
    <w:rsid w:val="007643FA"/>
    <w:rsid w:val="00767201"/>
    <w:rsid w:val="0076754B"/>
    <w:rsid w:val="00767DA1"/>
    <w:rsid w:val="00770E98"/>
    <w:rsid w:val="00771149"/>
    <w:rsid w:val="00773321"/>
    <w:rsid w:val="00773BD2"/>
    <w:rsid w:val="00773CA4"/>
    <w:rsid w:val="00774AC2"/>
    <w:rsid w:val="00775F05"/>
    <w:rsid w:val="007767A6"/>
    <w:rsid w:val="007818AA"/>
    <w:rsid w:val="007849A3"/>
    <w:rsid w:val="007861F4"/>
    <w:rsid w:val="0078643A"/>
    <w:rsid w:val="00786C3F"/>
    <w:rsid w:val="007907D6"/>
    <w:rsid w:val="00791205"/>
    <w:rsid w:val="007921D0"/>
    <w:rsid w:val="0079259E"/>
    <w:rsid w:val="00794BEF"/>
    <w:rsid w:val="00795761"/>
    <w:rsid w:val="00795C96"/>
    <w:rsid w:val="00795CCC"/>
    <w:rsid w:val="00796CB9"/>
    <w:rsid w:val="00797130"/>
    <w:rsid w:val="007A1085"/>
    <w:rsid w:val="007A31C8"/>
    <w:rsid w:val="007A419E"/>
    <w:rsid w:val="007A51FC"/>
    <w:rsid w:val="007A55CF"/>
    <w:rsid w:val="007A5D93"/>
    <w:rsid w:val="007A6497"/>
    <w:rsid w:val="007A6EA4"/>
    <w:rsid w:val="007A6FBE"/>
    <w:rsid w:val="007A7326"/>
    <w:rsid w:val="007B01A1"/>
    <w:rsid w:val="007B158C"/>
    <w:rsid w:val="007B31FD"/>
    <w:rsid w:val="007B40B9"/>
    <w:rsid w:val="007C1F1E"/>
    <w:rsid w:val="007C21EA"/>
    <w:rsid w:val="007C2E71"/>
    <w:rsid w:val="007C338C"/>
    <w:rsid w:val="007C41C7"/>
    <w:rsid w:val="007C51C2"/>
    <w:rsid w:val="007C5CE5"/>
    <w:rsid w:val="007C7452"/>
    <w:rsid w:val="007C7A74"/>
    <w:rsid w:val="007C7FEC"/>
    <w:rsid w:val="007D06F8"/>
    <w:rsid w:val="007D1697"/>
    <w:rsid w:val="007D1925"/>
    <w:rsid w:val="007D2C92"/>
    <w:rsid w:val="007D2CE9"/>
    <w:rsid w:val="007D2D4C"/>
    <w:rsid w:val="007D5503"/>
    <w:rsid w:val="007D7391"/>
    <w:rsid w:val="007D7F0D"/>
    <w:rsid w:val="007E0859"/>
    <w:rsid w:val="007E1AEA"/>
    <w:rsid w:val="007E4FBD"/>
    <w:rsid w:val="007E6769"/>
    <w:rsid w:val="007E6CF6"/>
    <w:rsid w:val="007E6DEE"/>
    <w:rsid w:val="007E6F94"/>
    <w:rsid w:val="007E7D8B"/>
    <w:rsid w:val="007F0E67"/>
    <w:rsid w:val="007F6EE4"/>
    <w:rsid w:val="007F748C"/>
    <w:rsid w:val="00801013"/>
    <w:rsid w:val="00804D61"/>
    <w:rsid w:val="00805578"/>
    <w:rsid w:val="00806CA3"/>
    <w:rsid w:val="00807837"/>
    <w:rsid w:val="00807F53"/>
    <w:rsid w:val="0081062C"/>
    <w:rsid w:val="00811B92"/>
    <w:rsid w:val="008127FD"/>
    <w:rsid w:val="008134C3"/>
    <w:rsid w:val="0081388B"/>
    <w:rsid w:val="0081457C"/>
    <w:rsid w:val="00817C9E"/>
    <w:rsid w:val="008218EA"/>
    <w:rsid w:val="00821994"/>
    <w:rsid w:val="00825509"/>
    <w:rsid w:val="00827E85"/>
    <w:rsid w:val="008305EC"/>
    <w:rsid w:val="00830E7E"/>
    <w:rsid w:val="0083165D"/>
    <w:rsid w:val="008353FC"/>
    <w:rsid w:val="0083598D"/>
    <w:rsid w:val="00840F1C"/>
    <w:rsid w:val="008430FB"/>
    <w:rsid w:val="0084435C"/>
    <w:rsid w:val="00844E31"/>
    <w:rsid w:val="00845B8C"/>
    <w:rsid w:val="008471D4"/>
    <w:rsid w:val="00847337"/>
    <w:rsid w:val="00847697"/>
    <w:rsid w:val="00851220"/>
    <w:rsid w:val="00851572"/>
    <w:rsid w:val="008536E4"/>
    <w:rsid w:val="00853E2B"/>
    <w:rsid w:val="00855CA1"/>
    <w:rsid w:val="0085687F"/>
    <w:rsid w:val="00860B8F"/>
    <w:rsid w:val="00860D14"/>
    <w:rsid w:val="00861B98"/>
    <w:rsid w:val="00863267"/>
    <w:rsid w:val="008637DC"/>
    <w:rsid w:val="008640B4"/>
    <w:rsid w:val="00864614"/>
    <w:rsid w:val="00865780"/>
    <w:rsid w:val="00867A5F"/>
    <w:rsid w:val="0087135E"/>
    <w:rsid w:val="00872341"/>
    <w:rsid w:val="00872B24"/>
    <w:rsid w:val="00875E33"/>
    <w:rsid w:val="00876257"/>
    <w:rsid w:val="0087647A"/>
    <w:rsid w:val="0087732D"/>
    <w:rsid w:val="00877695"/>
    <w:rsid w:val="00881193"/>
    <w:rsid w:val="00881DB3"/>
    <w:rsid w:val="00882CB8"/>
    <w:rsid w:val="0088443B"/>
    <w:rsid w:val="00884774"/>
    <w:rsid w:val="0088573A"/>
    <w:rsid w:val="00886861"/>
    <w:rsid w:val="00887615"/>
    <w:rsid w:val="00890E75"/>
    <w:rsid w:val="00891AF9"/>
    <w:rsid w:val="008939AC"/>
    <w:rsid w:val="00893A2A"/>
    <w:rsid w:val="00895A0B"/>
    <w:rsid w:val="008A04F8"/>
    <w:rsid w:val="008A1B2B"/>
    <w:rsid w:val="008A3286"/>
    <w:rsid w:val="008A3AD6"/>
    <w:rsid w:val="008A3E3A"/>
    <w:rsid w:val="008A4DE8"/>
    <w:rsid w:val="008A5317"/>
    <w:rsid w:val="008A6649"/>
    <w:rsid w:val="008A6E79"/>
    <w:rsid w:val="008B48E3"/>
    <w:rsid w:val="008B4F56"/>
    <w:rsid w:val="008B57DD"/>
    <w:rsid w:val="008B7B3A"/>
    <w:rsid w:val="008C1071"/>
    <w:rsid w:val="008C2580"/>
    <w:rsid w:val="008C339D"/>
    <w:rsid w:val="008C54A5"/>
    <w:rsid w:val="008C6A8C"/>
    <w:rsid w:val="008C6C72"/>
    <w:rsid w:val="008C7087"/>
    <w:rsid w:val="008C792F"/>
    <w:rsid w:val="008D06E9"/>
    <w:rsid w:val="008D0731"/>
    <w:rsid w:val="008D0751"/>
    <w:rsid w:val="008D226E"/>
    <w:rsid w:val="008D24E5"/>
    <w:rsid w:val="008D3E3E"/>
    <w:rsid w:val="008D7888"/>
    <w:rsid w:val="008E013A"/>
    <w:rsid w:val="008E090B"/>
    <w:rsid w:val="008E0F21"/>
    <w:rsid w:val="008E4D92"/>
    <w:rsid w:val="008E547C"/>
    <w:rsid w:val="008E6E62"/>
    <w:rsid w:val="008F355D"/>
    <w:rsid w:val="008F3B7D"/>
    <w:rsid w:val="008F7064"/>
    <w:rsid w:val="008F7ABD"/>
    <w:rsid w:val="00904538"/>
    <w:rsid w:val="009045FF"/>
    <w:rsid w:val="00904DDB"/>
    <w:rsid w:val="009058C7"/>
    <w:rsid w:val="00905F7C"/>
    <w:rsid w:val="009067E0"/>
    <w:rsid w:val="009078B6"/>
    <w:rsid w:val="0091014C"/>
    <w:rsid w:val="009113B9"/>
    <w:rsid w:val="009119D2"/>
    <w:rsid w:val="009123A1"/>
    <w:rsid w:val="00912498"/>
    <w:rsid w:val="00912646"/>
    <w:rsid w:val="00913716"/>
    <w:rsid w:val="00913E8F"/>
    <w:rsid w:val="00914335"/>
    <w:rsid w:val="00916476"/>
    <w:rsid w:val="00917606"/>
    <w:rsid w:val="00920B58"/>
    <w:rsid w:val="00921D2C"/>
    <w:rsid w:val="00926D29"/>
    <w:rsid w:val="009272AF"/>
    <w:rsid w:val="00927925"/>
    <w:rsid w:val="009345AE"/>
    <w:rsid w:val="00934E9A"/>
    <w:rsid w:val="00935EEB"/>
    <w:rsid w:val="00936864"/>
    <w:rsid w:val="0093723B"/>
    <w:rsid w:val="00937794"/>
    <w:rsid w:val="009378D2"/>
    <w:rsid w:val="00940422"/>
    <w:rsid w:val="00940AB7"/>
    <w:rsid w:val="0094115F"/>
    <w:rsid w:val="009411A0"/>
    <w:rsid w:val="0094235B"/>
    <w:rsid w:val="00942752"/>
    <w:rsid w:val="0094276F"/>
    <w:rsid w:val="00942851"/>
    <w:rsid w:val="009429ED"/>
    <w:rsid w:val="00944273"/>
    <w:rsid w:val="0094448B"/>
    <w:rsid w:val="00944D63"/>
    <w:rsid w:val="00945FB0"/>
    <w:rsid w:val="0094659F"/>
    <w:rsid w:val="00946D08"/>
    <w:rsid w:val="00947E97"/>
    <w:rsid w:val="009539E1"/>
    <w:rsid w:val="00953B24"/>
    <w:rsid w:val="00953E23"/>
    <w:rsid w:val="009557B1"/>
    <w:rsid w:val="00956074"/>
    <w:rsid w:val="00956292"/>
    <w:rsid w:val="0095636A"/>
    <w:rsid w:val="009565FD"/>
    <w:rsid w:val="0095683F"/>
    <w:rsid w:val="0096199A"/>
    <w:rsid w:val="00962578"/>
    <w:rsid w:val="00965D25"/>
    <w:rsid w:val="009662E5"/>
    <w:rsid w:val="00966508"/>
    <w:rsid w:val="00967D98"/>
    <w:rsid w:val="009717B3"/>
    <w:rsid w:val="009723F1"/>
    <w:rsid w:val="009745DA"/>
    <w:rsid w:val="0097764E"/>
    <w:rsid w:val="00977ACD"/>
    <w:rsid w:val="0098079B"/>
    <w:rsid w:val="0098178C"/>
    <w:rsid w:val="00981F74"/>
    <w:rsid w:val="00983307"/>
    <w:rsid w:val="0098378F"/>
    <w:rsid w:val="00983853"/>
    <w:rsid w:val="00986B96"/>
    <w:rsid w:val="00986EBB"/>
    <w:rsid w:val="00987684"/>
    <w:rsid w:val="009912C7"/>
    <w:rsid w:val="00991E14"/>
    <w:rsid w:val="00991FFB"/>
    <w:rsid w:val="009922E2"/>
    <w:rsid w:val="0099315E"/>
    <w:rsid w:val="00993BC9"/>
    <w:rsid w:val="00994F8E"/>
    <w:rsid w:val="00995A8F"/>
    <w:rsid w:val="00995BA5"/>
    <w:rsid w:val="0099666F"/>
    <w:rsid w:val="00996980"/>
    <w:rsid w:val="009978B0"/>
    <w:rsid w:val="009A17AF"/>
    <w:rsid w:val="009A2A2A"/>
    <w:rsid w:val="009A564A"/>
    <w:rsid w:val="009A759B"/>
    <w:rsid w:val="009A7BA7"/>
    <w:rsid w:val="009B5695"/>
    <w:rsid w:val="009B653C"/>
    <w:rsid w:val="009C06E2"/>
    <w:rsid w:val="009C3C72"/>
    <w:rsid w:val="009C3FAB"/>
    <w:rsid w:val="009C562A"/>
    <w:rsid w:val="009C5687"/>
    <w:rsid w:val="009C614D"/>
    <w:rsid w:val="009C69B4"/>
    <w:rsid w:val="009C78F5"/>
    <w:rsid w:val="009D00EF"/>
    <w:rsid w:val="009D0CAC"/>
    <w:rsid w:val="009D1383"/>
    <w:rsid w:val="009D1B2A"/>
    <w:rsid w:val="009D28E7"/>
    <w:rsid w:val="009D4848"/>
    <w:rsid w:val="009D4C0C"/>
    <w:rsid w:val="009D57AD"/>
    <w:rsid w:val="009D5CEE"/>
    <w:rsid w:val="009D64F5"/>
    <w:rsid w:val="009E1D32"/>
    <w:rsid w:val="009E2AC3"/>
    <w:rsid w:val="009E4A08"/>
    <w:rsid w:val="009E517A"/>
    <w:rsid w:val="009E523C"/>
    <w:rsid w:val="009E5716"/>
    <w:rsid w:val="009E5CC5"/>
    <w:rsid w:val="009E7712"/>
    <w:rsid w:val="009F13AA"/>
    <w:rsid w:val="009F1D45"/>
    <w:rsid w:val="009F3A99"/>
    <w:rsid w:val="009F45CD"/>
    <w:rsid w:val="009F4680"/>
    <w:rsid w:val="009F4E6A"/>
    <w:rsid w:val="009F5E93"/>
    <w:rsid w:val="00A007BF"/>
    <w:rsid w:val="00A0111C"/>
    <w:rsid w:val="00A01812"/>
    <w:rsid w:val="00A02D7F"/>
    <w:rsid w:val="00A06745"/>
    <w:rsid w:val="00A076E5"/>
    <w:rsid w:val="00A07BB1"/>
    <w:rsid w:val="00A104D6"/>
    <w:rsid w:val="00A11115"/>
    <w:rsid w:val="00A11951"/>
    <w:rsid w:val="00A11FCC"/>
    <w:rsid w:val="00A123C5"/>
    <w:rsid w:val="00A138B4"/>
    <w:rsid w:val="00A13E92"/>
    <w:rsid w:val="00A14CFA"/>
    <w:rsid w:val="00A15A75"/>
    <w:rsid w:val="00A16177"/>
    <w:rsid w:val="00A1739D"/>
    <w:rsid w:val="00A17465"/>
    <w:rsid w:val="00A17DAC"/>
    <w:rsid w:val="00A17EEF"/>
    <w:rsid w:val="00A224D7"/>
    <w:rsid w:val="00A22863"/>
    <w:rsid w:val="00A24D08"/>
    <w:rsid w:val="00A2662B"/>
    <w:rsid w:val="00A32ADD"/>
    <w:rsid w:val="00A34670"/>
    <w:rsid w:val="00A357F3"/>
    <w:rsid w:val="00A37589"/>
    <w:rsid w:val="00A37775"/>
    <w:rsid w:val="00A400A6"/>
    <w:rsid w:val="00A455C7"/>
    <w:rsid w:val="00A4616F"/>
    <w:rsid w:val="00A465CC"/>
    <w:rsid w:val="00A51CC8"/>
    <w:rsid w:val="00A52B90"/>
    <w:rsid w:val="00A536E9"/>
    <w:rsid w:val="00A55E1A"/>
    <w:rsid w:val="00A566E9"/>
    <w:rsid w:val="00A60499"/>
    <w:rsid w:val="00A60D1B"/>
    <w:rsid w:val="00A61712"/>
    <w:rsid w:val="00A61E7E"/>
    <w:rsid w:val="00A626BB"/>
    <w:rsid w:val="00A62CCD"/>
    <w:rsid w:val="00A62EB2"/>
    <w:rsid w:val="00A64D7C"/>
    <w:rsid w:val="00A67346"/>
    <w:rsid w:val="00A67EF8"/>
    <w:rsid w:val="00A703F5"/>
    <w:rsid w:val="00A70A49"/>
    <w:rsid w:val="00A732E3"/>
    <w:rsid w:val="00A73830"/>
    <w:rsid w:val="00A7612F"/>
    <w:rsid w:val="00A82321"/>
    <w:rsid w:val="00A824DD"/>
    <w:rsid w:val="00A8542E"/>
    <w:rsid w:val="00A90404"/>
    <w:rsid w:val="00A90E50"/>
    <w:rsid w:val="00A910F8"/>
    <w:rsid w:val="00A91F3D"/>
    <w:rsid w:val="00A91F7A"/>
    <w:rsid w:val="00A93738"/>
    <w:rsid w:val="00A93961"/>
    <w:rsid w:val="00A95E08"/>
    <w:rsid w:val="00AA047C"/>
    <w:rsid w:val="00AA0AE6"/>
    <w:rsid w:val="00AA0D1F"/>
    <w:rsid w:val="00AA2131"/>
    <w:rsid w:val="00AA2CEC"/>
    <w:rsid w:val="00AA2E0D"/>
    <w:rsid w:val="00AA2E9E"/>
    <w:rsid w:val="00AA3C63"/>
    <w:rsid w:val="00AA4A7B"/>
    <w:rsid w:val="00AA6A87"/>
    <w:rsid w:val="00AA7962"/>
    <w:rsid w:val="00AB08AA"/>
    <w:rsid w:val="00AB1201"/>
    <w:rsid w:val="00AB284C"/>
    <w:rsid w:val="00AB4307"/>
    <w:rsid w:val="00AB6EB6"/>
    <w:rsid w:val="00AC3039"/>
    <w:rsid w:val="00AC3957"/>
    <w:rsid w:val="00AC4440"/>
    <w:rsid w:val="00AC44C4"/>
    <w:rsid w:val="00AC6B70"/>
    <w:rsid w:val="00AC6BC3"/>
    <w:rsid w:val="00AC7427"/>
    <w:rsid w:val="00AC798C"/>
    <w:rsid w:val="00AD00DB"/>
    <w:rsid w:val="00AD0D85"/>
    <w:rsid w:val="00AD20BC"/>
    <w:rsid w:val="00AD28D4"/>
    <w:rsid w:val="00AD29B5"/>
    <w:rsid w:val="00AD42E4"/>
    <w:rsid w:val="00AD58AF"/>
    <w:rsid w:val="00AD7010"/>
    <w:rsid w:val="00AD7D32"/>
    <w:rsid w:val="00AE1639"/>
    <w:rsid w:val="00AE2CB1"/>
    <w:rsid w:val="00AE2D84"/>
    <w:rsid w:val="00AE310E"/>
    <w:rsid w:val="00AE3D70"/>
    <w:rsid w:val="00AE57A0"/>
    <w:rsid w:val="00AE6088"/>
    <w:rsid w:val="00AE62D9"/>
    <w:rsid w:val="00AE6406"/>
    <w:rsid w:val="00AE7191"/>
    <w:rsid w:val="00AF0262"/>
    <w:rsid w:val="00AF26EF"/>
    <w:rsid w:val="00AF2D80"/>
    <w:rsid w:val="00AF2F5B"/>
    <w:rsid w:val="00B0114E"/>
    <w:rsid w:val="00B02320"/>
    <w:rsid w:val="00B03C32"/>
    <w:rsid w:val="00B03FBE"/>
    <w:rsid w:val="00B042B9"/>
    <w:rsid w:val="00B05B35"/>
    <w:rsid w:val="00B06C10"/>
    <w:rsid w:val="00B07927"/>
    <w:rsid w:val="00B100B2"/>
    <w:rsid w:val="00B114E6"/>
    <w:rsid w:val="00B115D7"/>
    <w:rsid w:val="00B11823"/>
    <w:rsid w:val="00B12C94"/>
    <w:rsid w:val="00B162E7"/>
    <w:rsid w:val="00B178F5"/>
    <w:rsid w:val="00B2519A"/>
    <w:rsid w:val="00B26D69"/>
    <w:rsid w:val="00B277F1"/>
    <w:rsid w:val="00B27FFC"/>
    <w:rsid w:val="00B305FC"/>
    <w:rsid w:val="00B307F5"/>
    <w:rsid w:val="00B30966"/>
    <w:rsid w:val="00B31870"/>
    <w:rsid w:val="00B32A18"/>
    <w:rsid w:val="00B32D4F"/>
    <w:rsid w:val="00B33653"/>
    <w:rsid w:val="00B3728C"/>
    <w:rsid w:val="00B379D0"/>
    <w:rsid w:val="00B41A2E"/>
    <w:rsid w:val="00B438ED"/>
    <w:rsid w:val="00B43F81"/>
    <w:rsid w:val="00B45F74"/>
    <w:rsid w:val="00B4648F"/>
    <w:rsid w:val="00B52AEC"/>
    <w:rsid w:val="00B54D4A"/>
    <w:rsid w:val="00B57919"/>
    <w:rsid w:val="00B57F94"/>
    <w:rsid w:val="00B60A8B"/>
    <w:rsid w:val="00B6104F"/>
    <w:rsid w:val="00B6155D"/>
    <w:rsid w:val="00B6175E"/>
    <w:rsid w:val="00B63077"/>
    <w:rsid w:val="00B66180"/>
    <w:rsid w:val="00B67537"/>
    <w:rsid w:val="00B7020C"/>
    <w:rsid w:val="00B7105E"/>
    <w:rsid w:val="00B718E8"/>
    <w:rsid w:val="00B725E1"/>
    <w:rsid w:val="00B75181"/>
    <w:rsid w:val="00B76F8E"/>
    <w:rsid w:val="00B77E4A"/>
    <w:rsid w:val="00B81412"/>
    <w:rsid w:val="00B83BDF"/>
    <w:rsid w:val="00B85CC9"/>
    <w:rsid w:val="00B863E6"/>
    <w:rsid w:val="00B86B29"/>
    <w:rsid w:val="00B90ADB"/>
    <w:rsid w:val="00B9161B"/>
    <w:rsid w:val="00B92299"/>
    <w:rsid w:val="00B93302"/>
    <w:rsid w:val="00B967D6"/>
    <w:rsid w:val="00BA0808"/>
    <w:rsid w:val="00BA37E5"/>
    <w:rsid w:val="00BA3B93"/>
    <w:rsid w:val="00BA429E"/>
    <w:rsid w:val="00BA44A0"/>
    <w:rsid w:val="00BA497F"/>
    <w:rsid w:val="00BA5CC3"/>
    <w:rsid w:val="00BA5E54"/>
    <w:rsid w:val="00BA61EA"/>
    <w:rsid w:val="00BA76DD"/>
    <w:rsid w:val="00BA793A"/>
    <w:rsid w:val="00BA7C74"/>
    <w:rsid w:val="00BA7F20"/>
    <w:rsid w:val="00BB02A0"/>
    <w:rsid w:val="00BB0A4A"/>
    <w:rsid w:val="00BB0C6E"/>
    <w:rsid w:val="00BB1BBD"/>
    <w:rsid w:val="00BB2D28"/>
    <w:rsid w:val="00BB2D30"/>
    <w:rsid w:val="00BB4050"/>
    <w:rsid w:val="00BB42CF"/>
    <w:rsid w:val="00BB541A"/>
    <w:rsid w:val="00BB59D1"/>
    <w:rsid w:val="00BB6696"/>
    <w:rsid w:val="00BB6BA5"/>
    <w:rsid w:val="00BC2E57"/>
    <w:rsid w:val="00BC3487"/>
    <w:rsid w:val="00BC4262"/>
    <w:rsid w:val="00BC5652"/>
    <w:rsid w:val="00BC592A"/>
    <w:rsid w:val="00BC5F1F"/>
    <w:rsid w:val="00BC6F4C"/>
    <w:rsid w:val="00BC70D4"/>
    <w:rsid w:val="00BC7C41"/>
    <w:rsid w:val="00BD0172"/>
    <w:rsid w:val="00BD071F"/>
    <w:rsid w:val="00BD240D"/>
    <w:rsid w:val="00BD3AC6"/>
    <w:rsid w:val="00BD3DB5"/>
    <w:rsid w:val="00BD46E7"/>
    <w:rsid w:val="00BD487A"/>
    <w:rsid w:val="00BD7C7A"/>
    <w:rsid w:val="00BD7D06"/>
    <w:rsid w:val="00BE0F02"/>
    <w:rsid w:val="00BE2D32"/>
    <w:rsid w:val="00BE30BC"/>
    <w:rsid w:val="00BE3F80"/>
    <w:rsid w:val="00BE47F7"/>
    <w:rsid w:val="00BE5FD0"/>
    <w:rsid w:val="00BE6038"/>
    <w:rsid w:val="00BE6EFE"/>
    <w:rsid w:val="00BE783A"/>
    <w:rsid w:val="00BE7C93"/>
    <w:rsid w:val="00BF0611"/>
    <w:rsid w:val="00BF0B06"/>
    <w:rsid w:val="00BF1357"/>
    <w:rsid w:val="00BF1502"/>
    <w:rsid w:val="00BF275A"/>
    <w:rsid w:val="00BF3120"/>
    <w:rsid w:val="00BF425A"/>
    <w:rsid w:val="00BF468F"/>
    <w:rsid w:val="00BF59C6"/>
    <w:rsid w:val="00BF6A8D"/>
    <w:rsid w:val="00C011C0"/>
    <w:rsid w:val="00C03CEB"/>
    <w:rsid w:val="00C03FC8"/>
    <w:rsid w:val="00C06CB8"/>
    <w:rsid w:val="00C0783D"/>
    <w:rsid w:val="00C07AC7"/>
    <w:rsid w:val="00C126CE"/>
    <w:rsid w:val="00C12D07"/>
    <w:rsid w:val="00C1330B"/>
    <w:rsid w:val="00C13BC9"/>
    <w:rsid w:val="00C14C7B"/>
    <w:rsid w:val="00C177E7"/>
    <w:rsid w:val="00C224BF"/>
    <w:rsid w:val="00C22D23"/>
    <w:rsid w:val="00C23724"/>
    <w:rsid w:val="00C276EC"/>
    <w:rsid w:val="00C27C12"/>
    <w:rsid w:val="00C335D0"/>
    <w:rsid w:val="00C33F11"/>
    <w:rsid w:val="00C3499A"/>
    <w:rsid w:val="00C366F1"/>
    <w:rsid w:val="00C36CE7"/>
    <w:rsid w:val="00C3773B"/>
    <w:rsid w:val="00C40AE9"/>
    <w:rsid w:val="00C40BA3"/>
    <w:rsid w:val="00C43192"/>
    <w:rsid w:val="00C450A4"/>
    <w:rsid w:val="00C45261"/>
    <w:rsid w:val="00C46245"/>
    <w:rsid w:val="00C51E04"/>
    <w:rsid w:val="00C5409A"/>
    <w:rsid w:val="00C555AD"/>
    <w:rsid w:val="00C55702"/>
    <w:rsid w:val="00C60638"/>
    <w:rsid w:val="00C6395A"/>
    <w:rsid w:val="00C645D1"/>
    <w:rsid w:val="00C64900"/>
    <w:rsid w:val="00C657C3"/>
    <w:rsid w:val="00C66616"/>
    <w:rsid w:val="00C67A6F"/>
    <w:rsid w:val="00C70B7D"/>
    <w:rsid w:val="00C730D1"/>
    <w:rsid w:val="00C73356"/>
    <w:rsid w:val="00C738A3"/>
    <w:rsid w:val="00C73959"/>
    <w:rsid w:val="00C8036D"/>
    <w:rsid w:val="00C80375"/>
    <w:rsid w:val="00C84BF4"/>
    <w:rsid w:val="00C8613C"/>
    <w:rsid w:val="00C900F5"/>
    <w:rsid w:val="00C91185"/>
    <w:rsid w:val="00C91843"/>
    <w:rsid w:val="00C91899"/>
    <w:rsid w:val="00C9215F"/>
    <w:rsid w:val="00C921F6"/>
    <w:rsid w:val="00C92AF9"/>
    <w:rsid w:val="00C94256"/>
    <w:rsid w:val="00C94FC6"/>
    <w:rsid w:val="00C961A8"/>
    <w:rsid w:val="00C97839"/>
    <w:rsid w:val="00C97C0F"/>
    <w:rsid w:val="00C97CF6"/>
    <w:rsid w:val="00CA2662"/>
    <w:rsid w:val="00CA34EE"/>
    <w:rsid w:val="00CA39B3"/>
    <w:rsid w:val="00CA5127"/>
    <w:rsid w:val="00CA5607"/>
    <w:rsid w:val="00CA7A4B"/>
    <w:rsid w:val="00CA7A8D"/>
    <w:rsid w:val="00CA7D74"/>
    <w:rsid w:val="00CB0931"/>
    <w:rsid w:val="00CB18B8"/>
    <w:rsid w:val="00CB224E"/>
    <w:rsid w:val="00CB2F30"/>
    <w:rsid w:val="00CB2FFE"/>
    <w:rsid w:val="00CB3B96"/>
    <w:rsid w:val="00CB3E04"/>
    <w:rsid w:val="00CB4C00"/>
    <w:rsid w:val="00CB76E4"/>
    <w:rsid w:val="00CC3A2A"/>
    <w:rsid w:val="00CC3BDB"/>
    <w:rsid w:val="00CC3CB3"/>
    <w:rsid w:val="00CC44E5"/>
    <w:rsid w:val="00CC4E84"/>
    <w:rsid w:val="00CC7696"/>
    <w:rsid w:val="00CD0A54"/>
    <w:rsid w:val="00CD11B3"/>
    <w:rsid w:val="00CD11E9"/>
    <w:rsid w:val="00CD33A0"/>
    <w:rsid w:val="00CD3487"/>
    <w:rsid w:val="00CD34E2"/>
    <w:rsid w:val="00CD3571"/>
    <w:rsid w:val="00CD39C6"/>
    <w:rsid w:val="00CD3B7B"/>
    <w:rsid w:val="00CD3EC1"/>
    <w:rsid w:val="00CD6283"/>
    <w:rsid w:val="00CD6679"/>
    <w:rsid w:val="00CE1351"/>
    <w:rsid w:val="00CE1B48"/>
    <w:rsid w:val="00CE2982"/>
    <w:rsid w:val="00CE30F6"/>
    <w:rsid w:val="00CE3DA3"/>
    <w:rsid w:val="00CE40C1"/>
    <w:rsid w:val="00CE5068"/>
    <w:rsid w:val="00CE791D"/>
    <w:rsid w:val="00CF0EC5"/>
    <w:rsid w:val="00CF187C"/>
    <w:rsid w:val="00CF201E"/>
    <w:rsid w:val="00CF23BF"/>
    <w:rsid w:val="00CF30BC"/>
    <w:rsid w:val="00CF3ACA"/>
    <w:rsid w:val="00CF598C"/>
    <w:rsid w:val="00CF5F34"/>
    <w:rsid w:val="00CF7013"/>
    <w:rsid w:val="00CF7286"/>
    <w:rsid w:val="00CF778F"/>
    <w:rsid w:val="00D0039F"/>
    <w:rsid w:val="00D00A6B"/>
    <w:rsid w:val="00D01E36"/>
    <w:rsid w:val="00D0205D"/>
    <w:rsid w:val="00D024F4"/>
    <w:rsid w:val="00D033AB"/>
    <w:rsid w:val="00D03C6B"/>
    <w:rsid w:val="00D05F92"/>
    <w:rsid w:val="00D0770C"/>
    <w:rsid w:val="00D10CB1"/>
    <w:rsid w:val="00D12511"/>
    <w:rsid w:val="00D13122"/>
    <w:rsid w:val="00D1317E"/>
    <w:rsid w:val="00D15A0F"/>
    <w:rsid w:val="00D15CF0"/>
    <w:rsid w:val="00D16957"/>
    <w:rsid w:val="00D20A48"/>
    <w:rsid w:val="00D220F4"/>
    <w:rsid w:val="00D25369"/>
    <w:rsid w:val="00D26D14"/>
    <w:rsid w:val="00D2717D"/>
    <w:rsid w:val="00D27836"/>
    <w:rsid w:val="00D30995"/>
    <w:rsid w:val="00D33539"/>
    <w:rsid w:val="00D34EFC"/>
    <w:rsid w:val="00D3566A"/>
    <w:rsid w:val="00D400FD"/>
    <w:rsid w:val="00D406A8"/>
    <w:rsid w:val="00D41747"/>
    <w:rsid w:val="00D43156"/>
    <w:rsid w:val="00D44991"/>
    <w:rsid w:val="00D45262"/>
    <w:rsid w:val="00D45DD9"/>
    <w:rsid w:val="00D464BA"/>
    <w:rsid w:val="00D468DA"/>
    <w:rsid w:val="00D4761E"/>
    <w:rsid w:val="00D4765C"/>
    <w:rsid w:val="00D47B15"/>
    <w:rsid w:val="00D5010C"/>
    <w:rsid w:val="00D50833"/>
    <w:rsid w:val="00D54876"/>
    <w:rsid w:val="00D55A44"/>
    <w:rsid w:val="00D55B6F"/>
    <w:rsid w:val="00D56650"/>
    <w:rsid w:val="00D57436"/>
    <w:rsid w:val="00D61A8F"/>
    <w:rsid w:val="00D628EB"/>
    <w:rsid w:val="00D650CF"/>
    <w:rsid w:val="00D6562F"/>
    <w:rsid w:val="00D65EEC"/>
    <w:rsid w:val="00D66599"/>
    <w:rsid w:val="00D66993"/>
    <w:rsid w:val="00D676C3"/>
    <w:rsid w:val="00D6771E"/>
    <w:rsid w:val="00D712F6"/>
    <w:rsid w:val="00D72A2B"/>
    <w:rsid w:val="00D72FB0"/>
    <w:rsid w:val="00D734C8"/>
    <w:rsid w:val="00D739A7"/>
    <w:rsid w:val="00D75ECD"/>
    <w:rsid w:val="00D76B64"/>
    <w:rsid w:val="00D7757E"/>
    <w:rsid w:val="00D814C3"/>
    <w:rsid w:val="00D83D5B"/>
    <w:rsid w:val="00D84DB1"/>
    <w:rsid w:val="00D86142"/>
    <w:rsid w:val="00D92589"/>
    <w:rsid w:val="00D948B4"/>
    <w:rsid w:val="00DA0070"/>
    <w:rsid w:val="00DA04BF"/>
    <w:rsid w:val="00DA0CF4"/>
    <w:rsid w:val="00DA12A7"/>
    <w:rsid w:val="00DA4D35"/>
    <w:rsid w:val="00DA63ED"/>
    <w:rsid w:val="00DA649C"/>
    <w:rsid w:val="00DA7763"/>
    <w:rsid w:val="00DA7A24"/>
    <w:rsid w:val="00DB04CC"/>
    <w:rsid w:val="00DB2C20"/>
    <w:rsid w:val="00DB435E"/>
    <w:rsid w:val="00DB4B7A"/>
    <w:rsid w:val="00DB7208"/>
    <w:rsid w:val="00DB7976"/>
    <w:rsid w:val="00DC056B"/>
    <w:rsid w:val="00DC0BBB"/>
    <w:rsid w:val="00DC15F5"/>
    <w:rsid w:val="00DC1E93"/>
    <w:rsid w:val="00DC4172"/>
    <w:rsid w:val="00DC45B4"/>
    <w:rsid w:val="00DC475C"/>
    <w:rsid w:val="00DC7FF2"/>
    <w:rsid w:val="00DE030D"/>
    <w:rsid w:val="00DE0F13"/>
    <w:rsid w:val="00DE1284"/>
    <w:rsid w:val="00DE20CB"/>
    <w:rsid w:val="00DE3A06"/>
    <w:rsid w:val="00DE4B70"/>
    <w:rsid w:val="00DE4CD2"/>
    <w:rsid w:val="00DE6878"/>
    <w:rsid w:val="00DE6E4C"/>
    <w:rsid w:val="00DF4559"/>
    <w:rsid w:val="00DF56F9"/>
    <w:rsid w:val="00DF6C10"/>
    <w:rsid w:val="00E00359"/>
    <w:rsid w:val="00E02AC8"/>
    <w:rsid w:val="00E03286"/>
    <w:rsid w:val="00E03B3D"/>
    <w:rsid w:val="00E0443B"/>
    <w:rsid w:val="00E07C1E"/>
    <w:rsid w:val="00E103A3"/>
    <w:rsid w:val="00E1276D"/>
    <w:rsid w:val="00E128D7"/>
    <w:rsid w:val="00E12B7E"/>
    <w:rsid w:val="00E1447E"/>
    <w:rsid w:val="00E16D29"/>
    <w:rsid w:val="00E17455"/>
    <w:rsid w:val="00E2023A"/>
    <w:rsid w:val="00E21E32"/>
    <w:rsid w:val="00E239E4"/>
    <w:rsid w:val="00E24227"/>
    <w:rsid w:val="00E2501C"/>
    <w:rsid w:val="00E25406"/>
    <w:rsid w:val="00E25B4C"/>
    <w:rsid w:val="00E31B5B"/>
    <w:rsid w:val="00E31BE7"/>
    <w:rsid w:val="00E32589"/>
    <w:rsid w:val="00E33C59"/>
    <w:rsid w:val="00E35B5B"/>
    <w:rsid w:val="00E36841"/>
    <w:rsid w:val="00E40967"/>
    <w:rsid w:val="00E40D35"/>
    <w:rsid w:val="00E41D48"/>
    <w:rsid w:val="00E42C6F"/>
    <w:rsid w:val="00E43CC2"/>
    <w:rsid w:val="00E440F5"/>
    <w:rsid w:val="00E452B6"/>
    <w:rsid w:val="00E45640"/>
    <w:rsid w:val="00E47640"/>
    <w:rsid w:val="00E50AC2"/>
    <w:rsid w:val="00E50AEB"/>
    <w:rsid w:val="00E551DA"/>
    <w:rsid w:val="00E55731"/>
    <w:rsid w:val="00E573A2"/>
    <w:rsid w:val="00E6159A"/>
    <w:rsid w:val="00E6235A"/>
    <w:rsid w:val="00E63F15"/>
    <w:rsid w:val="00E643B1"/>
    <w:rsid w:val="00E65B6F"/>
    <w:rsid w:val="00E67379"/>
    <w:rsid w:val="00E6783E"/>
    <w:rsid w:val="00E67E3C"/>
    <w:rsid w:val="00E709D7"/>
    <w:rsid w:val="00E70DE7"/>
    <w:rsid w:val="00E729C0"/>
    <w:rsid w:val="00E72F03"/>
    <w:rsid w:val="00E73465"/>
    <w:rsid w:val="00E73E67"/>
    <w:rsid w:val="00E756C9"/>
    <w:rsid w:val="00E76812"/>
    <w:rsid w:val="00E7729E"/>
    <w:rsid w:val="00E81B61"/>
    <w:rsid w:val="00E83170"/>
    <w:rsid w:val="00E83983"/>
    <w:rsid w:val="00E86294"/>
    <w:rsid w:val="00E8739F"/>
    <w:rsid w:val="00E90337"/>
    <w:rsid w:val="00E90408"/>
    <w:rsid w:val="00E914F5"/>
    <w:rsid w:val="00E91977"/>
    <w:rsid w:val="00E92BEC"/>
    <w:rsid w:val="00E93683"/>
    <w:rsid w:val="00E9390B"/>
    <w:rsid w:val="00E9581D"/>
    <w:rsid w:val="00E95C15"/>
    <w:rsid w:val="00E97A18"/>
    <w:rsid w:val="00EA278B"/>
    <w:rsid w:val="00EA6AB8"/>
    <w:rsid w:val="00EA7B37"/>
    <w:rsid w:val="00EA7E0A"/>
    <w:rsid w:val="00EB1520"/>
    <w:rsid w:val="00EB18FE"/>
    <w:rsid w:val="00EB20AC"/>
    <w:rsid w:val="00EB27D7"/>
    <w:rsid w:val="00EB32C7"/>
    <w:rsid w:val="00EB388F"/>
    <w:rsid w:val="00EB40AA"/>
    <w:rsid w:val="00EB4488"/>
    <w:rsid w:val="00EB46DF"/>
    <w:rsid w:val="00EB4EC2"/>
    <w:rsid w:val="00EB5568"/>
    <w:rsid w:val="00EB5813"/>
    <w:rsid w:val="00EB5A12"/>
    <w:rsid w:val="00EB5FC5"/>
    <w:rsid w:val="00EC0DA0"/>
    <w:rsid w:val="00EC1C31"/>
    <w:rsid w:val="00EC2E6B"/>
    <w:rsid w:val="00EC6B6C"/>
    <w:rsid w:val="00ED0A83"/>
    <w:rsid w:val="00ED0F2B"/>
    <w:rsid w:val="00ED14D0"/>
    <w:rsid w:val="00ED1A6F"/>
    <w:rsid w:val="00ED1A9B"/>
    <w:rsid w:val="00ED1AB3"/>
    <w:rsid w:val="00ED2D84"/>
    <w:rsid w:val="00ED7108"/>
    <w:rsid w:val="00EE0BC3"/>
    <w:rsid w:val="00EE101A"/>
    <w:rsid w:val="00EE2DF9"/>
    <w:rsid w:val="00EE3F25"/>
    <w:rsid w:val="00EE6DE7"/>
    <w:rsid w:val="00EE7520"/>
    <w:rsid w:val="00EE7AB6"/>
    <w:rsid w:val="00EF0799"/>
    <w:rsid w:val="00EF0B9B"/>
    <w:rsid w:val="00EF42CC"/>
    <w:rsid w:val="00EF45B8"/>
    <w:rsid w:val="00EF4818"/>
    <w:rsid w:val="00EF4953"/>
    <w:rsid w:val="00EF49C6"/>
    <w:rsid w:val="00EF57FF"/>
    <w:rsid w:val="00EF5C26"/>
    <w:rsid w:val="00EF7844"/>
    <w:rsid w:val="00EF7F5C"/>
    <w:rsid w:val="00F04D57"/>
    <w:rsid w:val="00F05754"/>
    <w:rsid w:val="00F062B3"/>
    <w:rsid w:val="00F075C6"/>
    <w:rsid w:val="00F075E4"/>
    <w:rsid w:val="00F117FE"/>
    <w:rsid w:val="00F16D8C"/>
    <w:rsid w:val="00F17B92"/>
    <w:rsid w:val="00F210B2"/>
    <w:rsid w:val="00F22487"/>
    <w:rsid w:val="00F229EC"/>
    <w:rsid w:val="00F24FC6"/>
    <w:rsid w:val="00F251AF"/>
    <w:rsid w:val="00F26AC2"/>
    <w:rsid w:val="00F311DD"/>
    <w:rsid w:val="00F32A89"/>
    <w:rsid w:val="00F3330D"/>
    <w:rsid w:val="00F336D8"/>
    <w:rsid w:val="00F3430C"/>
    <w:rsid w:val="00F345C7"/>
    <w:rsid w:val="00F346FD"/>
    <w:rsid w:val="00F34F36"/>
    <w:rsid w:val="00F36C81"/>
    <w:rsid w:val="00F36FCD"/>
    <w:rsid w:val="00F37906"/>
    <w:rsid w:val="00F40458"/>
    <w:rsid w:val="00F40B5D"/>
    <w:rsid w:val="00F40C03"/>
    <w:rsid w:val="00F40CC1"/>
    <w:rsid w:val="00F40FD7"/>
    <w:rsid w:val="00F414C6"/>
    <w:rsid w:val="00F424DC"/>
    <w:rsid w:val="00F430E0"/>
    <w:rsid w:val="00F44692"/>
    <w:rsid w:val="00F469F4"/>
    <w:rsid w:val="00F46BB8"/>
    <w:rsid w:val="00F47448"/>
    <w:rsid w:val="00F507E3"/>
    <w:rsid w:val="00F50CF9"/>
    <w:rsid w:val="00F536D0"/>
    <w:rsid w:val="00F54DE6"/>
    <w:rsid w:val="00F56473"/>
    <w:rsid w:val="00F56B92"/>
    <w:rsid w:val="00F57CE7"/>
    <w:rsid w:val="00F62724"/>
    <w:rsid w:val="00F643B6"/>
    <w:rsid w:val="00F66CD7"/>
    <w:rsid w:val="00F66DCF"/>
    <w:rsid w:val="00F676A8"/>
    <w:rsid w:val="00F709AF"/>
    <w:rsid w:val="00F70F0E"/>
    <w:rsid w:val="00F719BD"/>
    <w:rsid w:val="00F71E10"/>
    <w:rsid w:val="00F7279D"/>
    <w:rsid w:val="00F730BC"/>
    <w:rsid w:val="00F733FE"/>
    <w:rsid w:val="00F77AE9"/>
    <w:rsid w:val="00F81734"/>
    <w:rsid w:val="00F81DAE"/>
    <w:rsid w:val="00F836AD"/>
    <w:rsid w:val="00F84DA1"/>
    <w:rsid w:val="00F86DF5"/>
    <w:rsid w:val="00F8752A"/>
    <w:rsid w:val="00F9009C"/>
    <w:rsid w:val="00F90D86"/>
    <w:rsid w:val="00F90DE5"/>
    <w:rsid w:val="00F93AA4"/>
    <w:rsid w:val="00F9440B"/>
    <w:rsid w:val="00F94884"/>
    <w:rsid w:val="00F94C8B"/>
    <w:rsid w:val="00F96ABC"/>
    <w:rsid w:val="00FA0EC3"/>
    <w:rsid w:val="00FA1853"/>
    <w:rsid w:val="00FA1ECF"/>
    <w:rsid w:val="00FA2E1B"/>
    <w:rsid w:val="00FA3A8F"/>
    <w:rsid w:val="00FA5AEB"/>
    <w:rsid w:val="00FA71D5"/>
    <w:rsid w:val="00FB0B18"/>
    <w:rsid w:val="00FB2438"/>
    <w:rsid w:val="00FB2F55"/>
    <w:rsid w:val="00FB38DB"/>
    <w:rsid w:val="00FB5D9C"/>
    <w:rsid w:val="00FB7E1A"/>
    <w:rsid w:val="00FC0A02"/>
    <w:rsid w:val="00FC3702"/>
    <w:rsid w:val="00FC5BEC"/>
    <w:rsid w:val="00FC62C7"/>
    <w:rsid w:val="00FC6BB1"/>
    <w:rsid w:val="00FC6FE1"/>
    <w:rsid w:val="00FC7461"/>
    <w:rsid w:val="00FC75EE"/>
    <w:rsid w:val="00FC789B"/>
    <w:rsid w:val="00FD03A5"/>
    <w:rsid w:val="00FD0942"/>
    <w:rsid w:val="00FD0B16"/>
    <w:rsid w:val="00FD1CF2"/>
    <w:rsid w:val="00FD3FDA"/>
    <w:rsid w:val="00FD41D8"/>
    <w:rsid w:val="00FD49E4"/>
    <w:rsid w:val="00FD68DB"/>
    <w:rsid w:val="00FD7131"/>
    <w:rsid w:val="00FE119F"/>
    <w:rsid w:val="00FE1BA2"/>
    <w:rsid w:val="00FE7F47"/>
    <w:rsid w:val="00FF0117"/>
    <w:rsid w:val="00FF4336"/>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B22ABC"/>
  <w15:docId w15:val="{48EDFB3B-9F7C-4A51-A058-091B001B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3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502AB"/>
    <w:pPr>
      <w:keepNext/>
      <w:keepLines/>
      <w:numPr>
        <w:numId w:val="2"/>
      </w:numPr>
      <w:spacing w:after="240"/>
      <w:outlineLvl w:val="0"/>
    </w:pPr>
    <w:rPr>
      <w:rFonts w:asciiTheme="majorHAnsi" w:eastAsiaTheme="majorEastAsia" w:hAnsiTheme="majorHAnsi" w:cstheme="majorBidi"/>
      <w:b/>
      <w:bCs/>
      <w:color w:val="1F4E79" w:themeColor="accent5" w:themeShade="80"/>
      <w:sz w:val="28"/>
      <w:szCs w:val="28"/>
      <w:lang w:eastAsia="en-US"/>
    </w:rPr>
  </w:style>
  <w:style w:type="paragraph" w:styleId="Heading2">
    <w:name w:val="heading 2"/>
    <w:basedOn w:val="Normal"/>
    <w:next w:val="Normal"/>
    <w:link w:val="Heading2Char"/>
    <w:uiPriority w:val="9"/>
    <w:unhideWhenUsed/>
    <w:qFormat/>
    <w:rsid w:val="006502AB"/>
    <w:pPr>
      <w:numPr>
        <w:ilvl w:val="1"/>
        <w:numId w:val="2"/>
      </w:numPr>
      <w:spacing w:after="200"/>
      <w:jc w:val="both"/>
      <w:outlineLvl w:val="1"/>
    </w:pPr>
    <w:rPr>
      <w:rFonts w:asciiTheme="majorHAnsi" w:eastAsiaTheme="majorEastAsia" w:hAnsiTheme="majorHAnsi" w:cstheme="majorBidi"/>
      <w:bCs/>
      <w:color w:val="1F4E79" w:themeColor="accent5" w:themeShade="80"/>
      <w:sz w:val="22"/>
      <w:szCs w:val="26"/>
      <w:lang w:eastAsia="en-US"/>
    </w:rPr>
  </w:style>
  <w:style w:type="paragraph" w:styleId="Heading3">
    <w:name w:val="heading 3"/>
    <w:basedOn w:val="Normal"/>
    <w:next w:val="Normal"/>
    <w:link w:val="Heading3Char"/>
    <w:uiPriority w:val="9"/>
    <w:unhideWhenUsed/>
    <w:qFormat/>
    <w:rsid w:val="00B438ED"/>
    <w:pPr>
      <w:numPr>
        <w:ilvl w:val="2"/>
        <w:numId w:val="2"/>
      </w:numPr>
      <w:spacing w:after="240"/>
      <w:jc w:val="both"/>
      <w:outlineLvl w:val="2"/>
    </w:pPr>
    <w:rPr>
      <w:rFonts w:asciiTheme="majorHAnsi" w:eastAsiaTheme="majorEastAsia" w:hAnsiTheme="majorHAnsi" w:cstheme="majorBidi"/>
      <w:bCs/>
      <w:color w:val="1F4E79" w:themeColor="accent5" w:themeShade="80"/>
      <w:sz w:val="22"/>
      <w:szCs w:val="20"/>
      <w:lang w:eastAsia="en-US"/>
    </w:rPr>
  </w:style>
  <w:style w:type="paragraph" w:styleId="Heading4">
    <w:name w:val="heading 4"/>
    <w:basedOn w:val="Normal"/>
    <w:next w:val="Normal"/>
    <w:link w:val="Heading4Char"/>
    <w:uiPriority w:val="9"/>
    <w:unhideWhenUsed/>
    <w:qFormat/>
    <w:rsid w:val="00F66DCF"/>
    <w:pPr>
      <w:numPr>
        <w:ilvl w:val="3"/>
        <w:numId w:val="2"/>
      </w:numPr>
      <w:spacing w:after="240"/>
      <w:jc w:val="both"/>
      <w:outlineLvl w:val="3"/>
    </w:pPr>
    <w:rPr>
      <w:rFonts w:asciiTheme="majorHAnsi" w:eastAsiaTheme="majorEastAsia" w:hAnsiTheme="majorHAnsi" w:cstheme="majorBidi"/>
      <w:bCs/>
      <w:iCs/>
      <w:color w:val="1F4E79" w:themeColor="accent5" w:themeShade="80"/>
      <w:sz w:val="22"/>
      <w:szCs w:val="22"/>
      <w:lang w:eastAsia="en-US"/>
    </w:rPr>
  </w:style>
  <w:style w:type="paragraph" w:styleId="Heading5">
    <w:name w:val="heading 5"/>
    <w:basedOn w:val="Normal"/>
    <w:next w:val="Normal"/>
    <w:link w:val="Heading5Char"/>
    <w:uiPriority w:val="9"/>
    <w:unhideWhenUsed/>
    <w:qFormat/>
    <w:rsid w:val="00753558"/>
    <w:pPr>
      <w:keepNext/>
      <w:keepLines/>
      <w:numPr>
        <w:ilvl w:val="4"/>
        <w:numId w:val="2"/>
      </w:numPr>
      <w:spacing w:before="200"/>
      <w:outlineLvl w:val="4"/>
    </w:pPr>
    <w:rPr>
      <w:rFonts w:asciiTheme="majorHAnsi" w:eastAsiaTheme="majorEastAsia" w:hAnsiTheme="majorHAnsi" w:cstheme="majorBidi"/>
      <w:color w:val="1F3763" w:themeColor="accent1" w:themeShade="7F"/>
      <w:szCs w:val="20"/>
      <w:lang w:eastAsia="en-US"/>
    </w:rPr>
  </w:style>
  <w:style w:type="paragraph" w:styleId="Heading6">
    <w:name w:val="heading 6"/>
    <w:basedOn w:val="Normal"/>
    <w:next w:val="Normal"/>
    <w:link w:val="Heading6Char"/>
    <w:uiPriority w:val="9"/>
    <w:semiHidden/>
    <w:unhideWhenUsed/>
    <w:qFormat/>
    <w:rsid w:val="00753558"/>
    <w:pPr>
      <w:keepNext/>
      <w:keepLines/>
      <w:numPr>
        <w:ilvl w:val="5"/>
        <w:numId w:val="2"/>
      </w:numPr>
      <w:spacing w:before="200"/>
      <w:outlineLvl w:val="5"/>
    </w:pPr>
    <w:rPr>
      <w:rFonts w:asciiTheme="majorHAnsi" w:eastAsiaTheme="majorEastAsia" w:hAnsiTheme="majorHAnsi" w:cstheme="majorBidi"/>
      <w:i/>
      <w:iCs/>
      <w:color w:val="1F3763" w:themeColor="accent1" w:themeShade="7F"/>
      <w:szCs w:val="20"/>
      <w:lang w:eastAsia="en-US"/>
    </w:rPr>
  </w:style>
  <w:style w:type="paragraph" w:styleId="Heading7">
    <w:name w:val="heading 7"/>
    <w:basedOn w:val="Normal"/>
    <w:next w:val="Normal"/>
    <w:link w:val="Heading7Char"/>
    <w:uiPriority w:val="9"/>
    <w:semiHidden/>
    <w:unhideWhenUsed/>
    <w:qFormat/>
    <w:rsid w:val="00753558"/>
    <w:pPr>
      <w:keepNext/>
      <w:keepLines/>
      <w:numPr>
        <w:ilvl w:val="6"/>
        <w:numId w:val="2"/>
      </w:numPr>
      <w:spacing w:before="200"/>
      <w:outlineLvl w:val="6"/>
    </w:pPr>
    <w:rPr>
      <w:rFonts w:asciiTheme="majorHAnsi" w:eastAsiaTheme="majorEastAsia" w:hAnsiTheme="majorHAnsi" w:cstheme="majorBidi"/>
      <w:i/>
      <w:iCs/>
      <w:color w:val="404040" w:themeColor="text1" w:themeTint="BF"/>
      <w:szCs w:val="20"/>
      <w:lang w:eastAsia="en-US"/>
    </w:rPr>
  </w:style>
  <w:style w:type="paragraph" w:styleId="Heading8">
    <w:name w:val="heading 8"/>
    <w:basedOn w:val="Normal"/>
    <w:next w:val="Normal"/>
    <w:link w:val="Heading8Char"/>
    <w:uiPriority w:val="9"/>
    <w:semiHidden/>
    <w:unhideWhenUsed/>
    <w:qFormat/>
    <w:rsid w:val="0075355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75355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BB6696"/>
    <w:pPr>
      <w:widowControl w:val="0"/>
      <w:tabs>
        <w:tab w:val="left" w:pos="567"/>
      </w:tabs>
      <w:ind w:left="720"/>
    </w:pPr>
    <w:rPr>
      <w:rFonts w:ascii="Arial" w:hAnsi="Arial"/>
      <w:b/>
      <w:sz w:val="36"/>
      <w:szCs w:val="20"/>
      <w:lang w:eastAsia="en-US"/>
    </w:rPr>
  </w:style>
  <w:style w:type="paragraph" w:styleId="IntenseQuote">
    <w:name w:val="Intense Quote"/>
    <w:basedOn w:val="Normal"/>
    <w:next w:val="Normal"/>
    <w:link w:val="IntenseQuoteChar"/>
    <w:uiPriority w:val="30"/>
    <w:qFormat/>
    <w:rsid w:val="00BB6696"/>
    <w:pPr>
      <w:pBdr>
        <w:top w:val="single" w:sz="4" w:space="10" w:color="4472C4" w:themeColor="accent1"/>
        <w:bottom w:val="single" w:sz="4" w:space="10" w:color="4472C4" w:themeColor="accent1"/>
      </w:pBdr>
      <w:spacing w:before="360" w:after="360"/>
      <w:ind w:left="864" w:right="864"/>
      <w:jc w:val="center"/>
    </w:pPr>
    <w:rPr>
      <w:rFonts w:ascii="Tahoma" w:hAnsi="Tahoma"/>
      <w:i/>
      <w:iCs/>
      <w:color w:val="4472C4" w:themeColor="accent1"/>
      <w:szCs w:val="20"/>
      <w:lang w:eastAsia="en-US"/>
    </w:rPr>
  </w:style>
  <w:style w:type="character" w:customStyle="1" w:styleId="IntenseQuoteChar">
    <w:name w:val="Intense Quote Char"/>
    <w:basedOn w:val="DefaultParagraphFont"/>
    <w:link w:val="IntenseQuote"/>
    <w:uiPriority w:val="30"/>
    <w:rsid w:val="00BB6696"/>
    <w:rPr>
      <w:rFonts w:ascii="Tahoma" w:eastAsia="Times New Roman" w:hAnsi="Tahoma" w:cs="Times New Roman"/>
      <w:i/>
      <w:iCs/>
      <w:color w:val="4472C4" w:themeColor="accent1"/>
      <w:sz w:val="24"/>
      <w:szCs w:val="20"/>
    </w:rPr>
  </w:style>
  <w:style w:type="table" w:styleId="TableGrid">
    <w:name w:val="Table Grid"/>
    <w:basedOn w:val="TableNormal"/>
    <w:uiPriority w:val="39"/>
    <w:rsid w:val="00BB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B3A"/>
    <w:pPr>
      <w:tabs>
        <w:tab w:val="center" w:pos="4513"/>
        <w:tab w:val="right" w:pos="9026"/>
      </w:tabs>
    </w:pPr>
    <w:rPr>
      <w:rFonts w:ascii="Tahoma" w:hAnsi="Tahoma"/>
      <w:szCs w:val="20"/>
      <w:lang w:eastAsia="en-US"/>
    </w:rPr>
  </w:style>
  <w:style w:type="character" w:customStyle="1" w:styleId="HeaderChar">
    <w:name w:val="Header Char"/>
    <w:basedOn w:val="DefaultParagraphFont"/>
    <w:link w:val="Header"/>
    <w:uiPriority w:val="99"/>
    <w:rsid w:val="008B7B3A"/>
    <w:rPr>
      <w:rFonts w:ascii="Tahoma" w:eastAsia="Times New Roman" w:hAnsi="Tahoma" w:cs="Times New Roman"/>
      <w:sz w:val="24"/>
      <w:szCs w:val="20"/>
    </w:rPr>
  </w:style>
  <w:style w:type="paragraph" w:styleId="Footer">
    <w:name w:val="footer"/>
    <w:basedOn w:val="Normal"/>
    <w:link w:val="FooterChar"/>
    <w:uiPriority w:val="99"/>
    <w:unhideWhenUsed/>
    <w:rsid w:val="008B7B3A"/>
    <w:pPr>
      <w:tabs>
        <w:tab w:val="center" w:pos="4513"/>
        <w:tab w:val="right" w:pos="9026"/>
      </w:tabs>
    </w:pPr>
    <w:rPr>
      <w:rFonts w:ascii="Tahoma" w:hAnsi="Tahoma"/>
      <w:szCs w:val="20"/>
      <w:lang w:eastAsia="en-US"/>
    </w:rPr>
  </w:style>
  <w:style w:type="character" w:customStyle="1" w:styleId="FooterChar">
    <w:name w:val="Footer Char"/>
    <w:basedOn w:val="DefaultParagraphFont"/>
    <w:link w:val="Footer"/>
    <w:uiPriority w:val="99"/>
    <w:rsid w:val="008B7B3A"/>
    <w:rPr>
      <w:rFonts w:ascii="Tahoma" w:eastAsia="Times New Roman" w:hAnsi="Tahoma" w:cs="Times New Roman"/>
      <w:sz w:val="24"/>
      <w:szCs w:val="20"/>
    </w:rPr>
  </w:style>
  <w:style w:type="paragraph" w:customStyle="1" w:styleId="ContentTitlestyle">
    <w:name w:val="Content Title style"/>
    <w:basedOn w:val="Normal"/>
    <w:link w:val="ContentTitlestyleChar"/>
    <w:autoRedefine/>
    <w:qFormat/>
    <w:rsid w:val="00A93961"/>
    <w:pPr>
      <w:spacing w:before="120" w:after="120"/>
    </w:pPr>
    <w:rPr>
      <w:rFonts w:ascii="Montserrat Medium" w:hAnsi="Montserrat Medium"/>
      <w:color w:val="1F3864" w:themeColor="accent1" w:themeShade="80"/>
      <w:szCs w:val="20"/>
      <w:lang w:eastAsia="en-US"/>
    </w:rPr>
  </w:style>
  <w:style w:type="paragraph" w:customStyle="1" w:styleId="Contentparagraf">
    <w:name w:val="Content paragraf"/>
    <w:basedOn w:val="Normal"/>
    <w:link w:val="ContentparagrafChar"/>
    <w:qFormat/>
    <w:rsid w:val="00044B3C"/>
    <w:pPr>
      <w:spacing w:before="120" w:after="120"/>
      <w:ind w:left="709" w:hanging="709"/>
    </w:pPr>
    <w:rPr>
      <w:rFonts w:ascii="Montserrat" w:hAnsi="Montserrat"/>
      <w:color w:val="1F3864" w:themeColor="accent1" w:themeShade="80"/>
      <w:sz w:val="20"/>
      <w:szCs w:val="20"/>
      <w:lang w:eastAsia="en-US"/>
    </w:rPr>
  </w:style>
  <w:style w:type="character" w:customStyle="1" w:styleId="ContentTitlestyleChar">
    <w:name w:val="Content Title style Char"/>
    <w:basedOn w:val="DefaultParagraphFont"/>
    <w:link w:val="ContentTitlestyle"/>
    <w:rsid w:val="00A93961"/>
    <w:rPr>
      <w:rFonts w:ascii="Montserrat Medium" w:eastAsia="Times New Roman" w:hAnsi="Montserrat Medium" w:cs="Times New Roman"/>
      <w:color w:val="1F3864" w:themeColor="accent1" w:themeShade="80"/>
      <w:sz w:val="24"/>
      <w:szCs w:val="20"/>
    </w:rPr>
  </w:style>
  <w:style w:type="paragraph" w:customStyle="1" w:styleId="Contenttextstyle">
    <w:name w:val="Content text style"/>
    <w:basedOn w:val="Normal"/>
    <w:link w:val="ContenttextstyleChar"/>
    <w:qFormat/>
    <w:rsid w:val="00044B3C"/>
    <w:pPr>
      <w:spacing w:before="120" w:after="120"/>
      <w:ind w:left="709" w:hanging="709"/>
    </w:pPr>
    <w:rPr>
      <w:rFonts w:ascii="Montserrat" w:hAnsi="Montserrat"/>
      <w:color w:val="1F3864" w:themeColor="accent1" w:themeShade="80"/>
      <w:sz w:val="20"/>
      <w:szCs w:val="20"/>
      <w:lang w:eastAsia="en-US"/>
    </w:rPr>
  </w:style>
  <w:style w:type="character" w:customStyle="1" w:styleId="ContentparagrafChar">
    <w:name w:val="Content paragraf Char"/>
    <w:basedOn w:val="DefaultParagraphFont"/>
    <w:link w:val="Contentparagraf"/>
    <w:rsid w:val="00044B3C"/>
    <w:rPr>
      <w:rFonts w:ascii="Montserrat" w:eastAsia="Times New Roman" w:hAnsi="Montserrat" w:cs="Times New Roman"/>
      <w:color w:val="1F3864" w:themeColor="accent1" w:themeShade="80"/>
      <w:sz w:val="20"/>
      <w:szCs w:val="20"/>
    </w:rPr>
  </w:style>
  <w:style w:type="paragraph" w:customStyle="1" w:styleId="Contentbulletpoint">
    <w:name w:val="Content bullet point"/>
    <w:basedOn w:val="Normal"/>
    <w:link w:val="ContentbulletpointChar"/>
    <w:rsid w:val="00B45F74"/>
    <w:pPr>
      <w:spacing w:before="120" w:after="120"/>
    </w:pPr>
    <w:rPr>
      <w:rFonts w:ascii="Montserrat" w:hAnsi="Montserrat"/>
      <w:color w:val="1F3864" w:themeColor="accent1" w:themeShade="80"/>
      <w:sz w:val="20"/>
      <w:szCs w:val="20"/>
      <w:lang w:eastAsia="en-US"/>
    </w:rPr>
  </w:style>
  <w:style w:type="character" w:customStyle="1" w:styleId="ContenttextstyleChar">
    <w:name w:val="Content text style Char"/>
    <w:basedOn w:val="DefaultParagraphFont"/>
    <w:link w:val="Contenttextstyle"/>
    <w:rsid w:val="00044B3C"/>
    <w:rPr>
      <w:rFonts w:ascii="Montserrat" w:eastAsia="Times New Roman" w:hAnsi="Montserrat" w:cs="Times New Roman"/>
      <w:color w:val="1F3864" w:themeColor="accent1" w:themeShade="80"/>
      <w:sz w:val="20"/>
      <w:szCs w:val="20"/>
    </w:rPr>
  </w:style>
  <w:style w:type="paragraph" w:customStyle="1" w:styleId="Bulletpoint">
    <w:name w:val="Bullet point"/>
    <w:basedOn w:val="Contentbulletpoint"/>
    <w:link w:val="BulletpointChar"/>
    <w:qFormat/>
    <w:rsid w:val="00B45F74"/>
    <w:pPr>
      <w:numPr>
        <w:numId w:val="1"/>
      </w:numPr>
      <w:ind w:hanging="720"/>
    </w:pPr>
  </w:style>
  <w:style w:type="character" w:customStyle="1" w:styleId="ContentbulletpointChar">
    <w:name w:val="Content bullet point Char"/>
    <w:basedOn w:val="DefaultParagraphFont"/>
    <w:link w:val="Contentbulletpoint"/>
    <w:rsid w:val="00B45F74"/>
    <w:rPr>
      <w:rFonts w:ascii="Montserrat" w:eastAsia="Times New Roman" w:hAnsi="Montserrat" w:cs="Times New Roman"/>
      <w:color w:val="1F3864" w:themeColor="accent1" w:themeShade="80"/>
      <w:sz w:val="20"/>
      <w:szCs w:val="20"/>
    </w:rPr>
  </w:style>
  <w:style w:type="character" w:customStyle="1" w:styleId="BulletpointChar">
    <w:name w:val="Bullet point Char"/>
    <w:basedOn w:val="ContentbulletpointChar"/>
    <w:link w:val="Bulletpoint"/>
    <w:rsid w:val="00B45F74"/>
    <w:rPr>
      <w:rFonts w:ascii="Montserrat" w:eastAsia="Times New Roman" w:hAnsi="Montserrat" w:cs="Times New Roman"/>
      <w:color w:val="1F3864" w:themeColor="accent1" w:themeShade="80"/>
      <w:sz w:val="20"/>
      <w:szCs w:val="20"/>
    </w:rPr>
  </w:style>
  <w:style w:type="paragraph" w:styleId="ListParagraph">
    <w:name w:val="List Paragraph"/>
    <w:aliases w:val="Dot pt,No Spacing1,List Paragraph Char Char Char,Indicator Text,Numbered Para 1,List Paragraph1,Bullet 1,Bullet Points,MAIN CONTENT,List Paragraph11,OBC Bullet,List Paragraph12,F5 List Paragraph,Colorful List - Accent 11,Normal numbered"/>
    <w:basedOn w:val="Normal"/>
    <w:link w:val="ListParagraphChar"/>
    <w:uiPriority w:val="34"/>
    <w:qFormat/>
    <w:rsid w:val="00A93961"/>
    <w:pPr>
      <w:ind w:left="720"/>
      <w:contextualSpacing/>
    </w:pPr>
    <w:rPr>
      <w:rFonts w:ascii="Tahoma" w:hAnsi="Tahoma"/>
      <w:szCs w:val="20"/>
      <w:lang w:eastAsia="en-US"/>
    </w:rPr>
  </w:style>
  <w:style w:type="character" w:styleId="CommentReference">
    <w:name w:val="annotation reference"/>
    <w:basedOn w:val="DefaultParagraphFont"/>
    <w:uiPriority w:val="99"/>
    <w:unhideWhenUsed/>
    <w:rsid w:val="00753558"/>
    <w:rPr>
      <w:sz w:val="16"/>
      <w:szCs w:val="16"/>
    </w:rPr>
  </w:style>
  <w:style w:type="paragraph" w:styleId="CommentText">
    <w:name w:val="annotation text"/>
    <w:basedOn w:val="Normal"/>
    <w:link w:val="CommentTextChar"/>
    <w:uiPriority w:val="99"/>
    <w:unhideWhenUsed/>
    <w:rsid w:val="00753558"/>
    <w:rPr>
      <w:rFonts w:ascii="Tahoma" w:hAnsi="Tahoma"/>
      <w:sz w:val="20"/>
      <w:szCs w:val="20"/>
      <w:lang w:eastAsia="en-US"/>
    </w:rPr>
  </w:style>
  <w:style w:type="character" w:customStyle="1" w:styleId="CommentTextChar">
    <w:name w:val="Comment Text Char"/>
    <w:basedOn w:val="DefaultParagraphFont"/>
    <w:link w:val="CommentText"/>
    <w:uiPriority w:val="99"/>
    <w:rsid w:val="00753558"/>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753558"/>
    <w:rPr>
      <w:b/>
      <w:bCs/>
    </w:rPr>
  </w:style>
  <w:style w:type="character" w:customStyle="1" w:styleId="CommentSubjectChar">
    <w:name w:val="Comment Subject Char"/>
    <w:basedOn w:val="CommentTextChar"/>
    <w:link w:val="CommentSubject"/>
    <w:uiPriority w:val="99"/>
    <w:semiHidden/>
    <w:rsid w:val="00753558"/>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75355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753558"/>
    <w:rPr>
      <w:rFonts w:ascii="Tahoma" w:eastAsia="Times New Roman" w:hAnsi="Tahoma" w:cs="Tahoma"/>
      <w:sz w:val="16"/>
      <w:szCs w:val="16"/>
    </w:rPr>
  </w:style>
  <w:style w:type="character" w:customStyle="1" w:styleId="Heading1Char">
    <w:name w:val="Heading 1 Char"/>
    <w:basedOn w:val="DefaultParagraphFont"/>
    <w:link w:val="Heading1"/>
    <w:uiPriority w:val="9"/>
    <w:rsid w:val="00E452B6"/>
    <w:rPr>
      <w:rFonts w:asciiTheme="majorHAnsi" w:eastAsiaTheme="majorEastAsia" w:hAnsiTheme="majorHAnsi" w:cstheme="majorBidi"/>
      <w:b/>
      <w:bCs/>
      <w:color w:val="1F4E79" w:themeColor="accent5" w:themeShade="80"/>
      <w:sz w:val="28"/>
      <w:szCs w:val="28"/>
    </w:rPr>
  </w:style>
  <w:style w:type="character" w:customStyle="1" w:styleId="Heading2Char">
    <w:name w:val="Heading 2 Char"/>
    <w:basedOn w:val="DefaultParagraphFont"/>
    <w:link w:val="Heading2"/>
    <w:uiPriority w:val="9"/>
    <w:rsid w:val="00E452B6"/>
    <w:rPr>
      <w:rFonts w:asciiTheme="majorHAnsi" w:eastAsiaTheme="majorEastAsia" w:hAnsiTheme="majorHAnsi" w:cstheme="majorBidi"/>
      <w:bCs/>
      <w:color w:val="1F4E79" w:themeColor="accent5" w:themeShade="80"/>
      <w:szCs w:val="26"/>
    </w:rPr>
  </w:style>
  <w:style w:type="character" w:customStyle="1" w:styleId="Heading3Char">
    <w:name w:val="Heading 3 Char"/>
    <w:basedOn w:val="DefaultParagraphFont"/>
    <w:link w:val="Heading3"/>
    <w:uiPriority w:val="9"/>
    <w:rsid w:val="00B438ED"/>
    <w:rPr>
      <w:rFonts w:asciiTheme="majorHAnsi" w:eastAsiaTheme="majorEastAsia" w:hAnsiTheme="majorHAnsi" w:cstheme="majorBidi"/>
      <w:bCs/>
      <w:color w:val="1F4E79" w:themeColor="accent5" w:themeShade="80"/>
      <w:szCs w:val="20"/>
    </w:rPr>
  </w:style>
  <w:style w:type="character" w:customStyle="1" w:styleId="Heading4Char">
    <w:name w:val="Heading 4 Char"/>
    <w:basedOn w:val="DefaultParagraphFont"/>
    <w:link w:val="Heading4"/>
    <w:uiPriority w:val="9"/>
    <w:rsid w:val="00F66DCF"/>
    <w:rPr>
      <w:rFonts w:asciiTheme="majorHAnsi" w:eastAsiaTheme="majorEastAsia" w:hAnsiTheme="majorHAnsi" w:cstheme="majorBidi"/>
      <w:bCs/>
      <w:iCs/>
      <w:color w:val="1F4E79" w:themeColor="accent5" w:themeShade="80"/>
    </w:rPr>
  </w:style>
  <w:style w:type="character" w:customStyle="1" w:styleId="Heading5Char">
    <w:name w:val="Heading 5 Char"/>
    <w:basedOn w:val="DefaultParagraphFont"/>
    <w:link w:val="Heading5"/>
    <w:uiPriority w:val="9"/>
    <w:rsid w:val="00753558"/>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753558"/>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753558"/>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7535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355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3A6C15"/>
    <w:rPr>
      <w:rFonts w:ascii="Tahoma" w:hAnsi="Tahoma"/>
      <w:sz w:val="20"/>
      <w:szCs w:val="20"/>
      <w:lang w:eastAsia="en-US"/>
    </w:rPr>
  </w:style>
  <w:style w:type="character" w:customStyle="1" w:styleId="FootnoteTextChar">
    <w:name w:val="Footnote Text Char"/>
    <w:basedOn w:val="DefaultParagraphFont"/>
    <w:link w:val="FootnoteText"/>
    <w:uiPriority w:val="99"/>
    <w:rsid w:val="003A6C15"/>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3A6C15"/>
    <w:rPr>
      <w:vertAlign w:val="superscript"/>
    </w:rPr>
  </w:style>
  <w:style w:type="paragraph" w:styleId="Revision">
    <w:name w:val="Revision"/>
    <w:hidden/>
    <w:uiPriority w:val="99"/>
    <w:semiHidden/>
    <w:rsid w:val="003C4737"/>
    <w:pPr>
      <w:spacing w:after="0" w:line="240" w:lineRule="auto"/>
    </w:pPr>
    <w:rPr>
      <w:rFonts w:ascii="Tahoma" w:eastAsia="Times New Roman" w:hAnsi="Tahoma" w:cs="Times New Roman"/>
      <w:sz w:val="24"/>
      <w:szCs w:val="20"/>
    </w:rPr>
  </w:style>
  <w:style w:type="paragraph" w:customStyle="1" w:styleId="Default">
    <w:name w:val="Default"/>
    <w:rsid w:val="0003785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1 Char,OBC Bullet Char"/>
    <w:basedOn w:val="DefaultParagraphFont"/>
    <w:link w:val="ListParagraph"/>
    <w:uiPriority w:val="34"/>
    <w:qFormat/>
    <w:locked/>
    <w:rsid w:val="00EC2E6B"/>
    <w:rPr>
      <w:rFonts w:ascii="Tahoma" w:eastAsia="Times New Roman" w:hAnsi="Tahoma" w:cs="Times New Roman"/>
      <w:sz w:val="24"/>
      <w:szCs w:val="20"/>
    </w:rPr>
  </w:style>
  <w:style w:type="character" w:styleId="Hyperlink">
    <w:name w:val="Hyperlink"/>
    <w:basedOn w:val="DefaultParagraphFont"/>
    <w:uiPriority w:val="99"/>
    <w:unhideWhenUsed/>
    <w:rsid w:val="00BF1357"/>
    <w:rPr>
      <w:color w:val="0563C1" w:themeColor="hyperlink"/>
      <w:u w:val="single"/>
    </w:rPr>
  </w:style>
  <w:style w:type="character" w:customStyle="1" w:styleId="UnresolvedMention1">
    <w:name w:val="Unresolved Mention1"/>
    <w:basedOn w:val="DefaultParagraphFont"/>
    <w:uiPriority w:val="99"/>
    <w:semiHidden/>
    <w:unhideWhenUsed/>
    <w:rsid w:val="00BF1357"/>
    <w:rPr>
      <w:color w:val="605E5C"/>
      <w:shd w:val="clear" w:color="auto" w:fill="E1DFDD"/>
    </w:rPr>
  </w:style>
  <w:style w:type="numbering" w:styleId="111111">
    <w:name w:val="Outline List 2"/>
    <w:basedOn w:val="NoList"/>
    <w:rsid w:val="000414B4"/>
    <w:pPr>
      <w:numPr>
        <w:numId w:val="3"/>
      </w:numPr>
    </w:pPr>
  </w:style>
  <w:style w:type="paragraph" w:styleId="BodyText">
    <w:name w:val="Body Text"/>
    <w:basedOn w:val="Normal"/>
    <w:link w:val="BodyTextChar"/>
    <w:rsid w:val="000D5957"/>
    <w:pPr>
      <w:tabs>
        <w:tab w:val="left" w:pos="1440"/>
        <w:tab w:val="left" w:pos="2160"/>
        <w:tab w:val="left" w:pos="2880"/>
        <w:tab w:val="left" w:pos="3600"/>
        <w:tab w:val="left" w:pos="4320"/>
        <w:tab w:val="left" w:pos="5040"/>
      </w:tabs>
      <w:spacing w:after="200"/>
      <w:ind w:left="709"/>
      <w:jc w:val="both"/>
    </w:pPr>
    <w:rPr>
      <w:sz w:val="22"/>
      <w:szCs w:val="20"/>
      <w:lang w:eastAsia="en-US"/>
    </w:rPr>
  </w:style>
  <w:style w:type="character" w:customStyle="1" w:styleId="BodyTextChar">
    <w:name w:val="Body Text Char"/>
    <w:basedOn w:val="DefaultParagraphFont"/>
    <w:link w:val="BodyText"/>
    <w:rsid w:val="000D5957"/>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0F5CA0"/>
    <w:pPr>
      <w:spacing w:after="120"/>
    </w:pPr>
    <w:rPr>
      <w:rFonts w:ascii="Tahoma" w:hAnsi="Tahoma"/>
      <w:sz w:val="16"/>
      <w:szCs w:val="16"/>
      <w:lang w:eastAsia="en-US"/>
    </w:rPr>
  </w:style>
  <w:style w:type="character" w:customStyle="1" w:styleId="BodyText3Char">
    <w:name w:val="Body Text 3 Char"/>
    <w:basedOn w:val="DefaultParagraphFont"/>
    <w:link w:val="BodyText3"/>
    <w:uiPriority w:val="99"/>
    <w:semiHidden/>
    <w:rsid w:val="000F5CA0"/>
    <w:rPr>
      <w:rFonts w:ascii="Tahoma" w:eastAsia="Times New Roman" w:hAnsi="Tahoma" w:cs="Times New Roman"/>
      <w:sz w:val="16"/>
      <w:szCs w:val="16"/>
    </w:rPr>
  </w:style>
  <w:style w:type="paragraph" w:styleId="Caption">
    <w:name w:val="caption"/>
    <w:basedOn w:val="Normal"/>
    <w:next w:val="Normal"/>
    <w:qFormat/>
    <w:rsid w:val="00324A6D"/>
    <w:pPr>
      <w:spacing w:before="120" w:after="120"/>
    </w:pPr>
    <w:rPr>
      <w:rFonts w:ascii="Tahoma" w:hAnsi="Tahoma"/>
      <w:b/>
      <w:bCs/>
      <w:sz w:val="20"/>
      <w:szCs w:val="20"/>
      <w:lang w:eastAsia="en-US"/>
    </w:rPr>
  </w:style>
  <w:style w:type="paragraph" w:styleId="ListBullet3">
    <w:name w:val="List Bullet 3"/>
    <w:basedOn w:val="Normal"/>
    <w:autoRedefine/>
    <w:rsid w:val="00324A6D"/>
    <w:pPr>
      <w:numPr>
        <w:numId w:val="22"/>
      </w:numPr>
    </w:pPr>
    <w:rPr>
      <w:rFonts w:ascii="Tahoma" w:hAnsi="Tahoma"/>
      <w:szCs w:val="20"/>
      <w:lang w:eastAsia="en-US"/>
    </w:rPr>
  </w:style>
  <w:style w:type="paragraph" w:customStyle="1" w:styleId="21-TableHeadings">
    <w:name w:val="21 - Table Headings"/>
    <w:basedOn w:val="Normal"/>
    <w:link w:val="21-TableHeadingsChar"/>
    <w:qFormat/>
    <w:rsid w:val="00324A6D"/>
    <w:pPr>
      <w:keepLines/>
      <w:spacing w:line="288" w:lineRule="auto"/>
    </w:pPr>
    <w:rPr>
      <w:rFonts w:ascii="Arial" w:eastAsiaTheme="minorHAnsi" w:hAnsi="Arial" w:cstheme="minorBidi"/>
      <w:b/>
      <w:sz w:val="20"/>
      <w:szCs w:val="22"/>
      <w:lang w:eastAsia="en-US"/>
    </w:rPr>
  </w:style>
  <w:style w:type="character" w:customStyle="1" w:styleId="21-TableHeadingsChar">
    <w:name w:val="21 - Table Headings Char"/>
    <w:basedOn w:val="DefaultParagraphFont"/>
    <w:link w:val="21-TableHeadings"/>
    <w:rsid w:val="00324A6D"/>
    <w:rPr>
      <w:rFonts w:ascii="Arial" w:hAnsi="Arial"/>
      <w:b/>
      <w:sz w:val="20"/>
    </w:rPr>
  </w:style>
  <w:style w:type="paragraph" w:customStyle="1" w:styleId="22-TableContent">
    <w:name w:val="22 - Table Content"/>
    <w:basedOn w:val="Normal"/>
    <w:qFormat/>
    <w:rsid w:val="00324A6D"/>
    <w:pPr>
      <w:keepLines/>
      <w:spacing w:line="288" w:lineRule="auto"/>
    </w:pPr>
    <w:rPr>
      <w:rFonts w:ascii="Arial" w:eastAsiaTheme="minorHAnsi" w:hAnsi="Arial" w:cstheme="minorBidi"/>
      <w:sz w:val="20"/>
      <w:szCs w:val="22"/>
      <w:lang w:eastAsia="en-US"/>
    </w:rPr>
  </w:style>
  <w:style w:type="paragraph" w:styleId="NormalWeb">
    <w:name w:val="Normal (Web)"/>
    <w:basedOn w:val="Normal"/>
    <w:uiPriority w:val="99"/>
    <w:unhideWhenUsed/>
    <w:rsid w:val="00E452B6"/>
    <w:rPr>
      <w:rFonts w:asciiTheme="majorHAnsi" w:hAnsiTheme="majorHAnsi"/>
      <w:sz w:val="22"/>
      <w:szCs w:val="22"/>
      <w:lang w:eastAsia="en-US"/>
    </w:rPr>
  </w:style>
  <w:style w:type="paragraph" w:styleId="TOC1">
    <w:name w:val="toc 1"/>
    <w:basedOn w:val="Normal"/>
    <w:next w:val="Normal"/>
    <w:autoRedefine/>
    <w:uiPriority w:val="39"/>
    <w:unhideWhenUsed/>
    <w:rsid w:val="00EE3F25"/>
    <w:pPr>
      <w:spacing w:before="120" w:after="100"/>
      <w:jc w:val="both"/>
    </w:pPr>
    <w:rPr>
      <w:rFonts w:asciiTheme="minorHAnsi" w:eastAsiaTheme="minorEastAsia" w:hAnsiTheme="minorHAnsi"/>
      <w:color w:val="1F4E79" w:themeColor="accent5" w:themeShade="80"/>
      <w:sz w:val="22"/>
      <w:lang w:eastAsia="en-US"/>
    </w:rPr>
  </w:style>
  <w:style w:type="paragraph" w:customStyle="1" w:styleId="01-Section">
    <w:name w:val="01 - Section"/>
    <w:basedOn w:val="Normal"/>
    <w:next w:val="02-Clause"/>
    <w:qFormat/>
    <w:rsid w:val="00BB0A4A"/>
    <w:pPr>
      <w:keepNext/>
      <w:keepLines/>
      <w:numPr>
        <w:numId w:val="59"/>
      </w:numPr>
      <w:spacing w:before="240" w:after="120"/>
      <w:ind w:left="397" w:hanging="397"/>
    </w:pPr>
    <w:rPr>
      <w:rFonts w:ascii="Arial" w:eastAsiaTheme="minorHAnsi" w:hAnsi="Arial" w:cstheme="minorBidi"/>
      <w:b/>
      <w:szCs w:val="22"/>
      <w:lang w:eastAsia="en-US"/>
    </w:rPr>
  </w:style>
  <w:style w:type="paragraph" w:customStyle="1" w:styleId="02-Clause">
    <w:name w:val="02 - Clause"/>
    <w:basedOn w:val="Normal"/>
    <w:qFormat/>
    <w:rsid w:val="00BB0A4A"/>
    <w:pPr>
      <w:keepLines/>
      <w:numPr>
        <w:ilvl w:val="1"/>
        <w:numId w:val="59"/>
      </w:numPr>
      <w:spacing w:after="120" w:line="288" w:lineRule="auto"/>
    </w:pPr>
    <w:rPr>
      <w:rFonts w:ascii="Arial" w:eastAsiaTheme="minorHAnsi" w:hAnsi="Arial" w:cstheme="minorBidi"/>
      <w:sz w:val="20"/>
      <w:szCs w:val="22"/>
      <w:lang w:eastAsia="en-US"/>
    </w:rPr>
  </w:style>
  <w:style w:type="paragraph" w:customStyle="1" w:styleId="03-Subclause">
    <w:name w:val="03 - Sub clause"/>
    <w:basedOn w:val="Normal"/>
    <w:link w:val="03-SubclauseChar"/>
    <w:qFormat/>
    <w:rsid w:val="00BB0A4A"/>
    <w:pPr>
      <w:keepLines/>
      <w:numPr>
        <w:ilvl w:val="2"/>
        <w:numId w:val="59"/>
      </w:numPr>
      <w:spacing w:after="120" w:line="288" w:lineRule="auto"/>
      <w:ind w:left="1418" w:hanging="851"/>
    </w:pPr>
    <w:rPr>
      <w:rFonts w:ascii="Arial" w:eastAsiaTheme="minorHAnsi" w:hAnsi="Arial" w:cstheme="minorBidi"/>
      <w:sz w:val="20"/>
      <w:szCs w:val="22"/>
      <w:lang w:eastAsia="en-US"/>
    </w:rPr>
  </w:style>
  <w:style w:type="paragraph" w:customStyle="1" w:styleId="04-Paragraph">
    <w:name w:val="04 - Paragraph"/>
    <w:basedOn w:val="Normal"/>
    <w:qFormat/>
    <w:rsid w:val="00BB0A4A"/>
    <w:pPr>
      <w:keepLines/>
      <w:numPr>
        <w:ilvl w:val="3"/>
        <w:numId w:val="59"/>
      </w:numPr>
      <w:spacing w:after="120" w:line="288" w:lineRule="auto"/>
      <w:ind w:left="1531" w:hanging="680"/>
    </w:pPr>
    <w:rPr>
      <w:rFonts w:ascii="Arial" w:eastAsiaTheme="minorHAnsi" w:hAnsi="Arial" w:cstheme="minorBidi"/>
      <w:sz w:val="20"/>
      <w:szCs w:val="22"/>
      <w:lang w:eastAsia="en-US"/>
    </w:rPr>
  </w:style>
  <w:style w:type="character" w:customStyle="1" w:styleId="03-SubclauseChar">
    <w:name w:val="03 - Sub clause Char"/>
    <w:basedOn w:val="DefaultParagraphFont"/>
    <w:link w:val="03-Subclause"/>
    <w:rsid w:val="00BB0A4A"/>
    <w:rPr>
      <w:rFonts w:ascii="Arial" w:hAnsi="Arial"/>
      <w:sz w:val="20"/>
    </w:rPr>
  </w:style>
  <w:style w:type="paragraph" w:customStyle="1" w:styleId="05-Subparagragh">
    <w:name w:val="05 - Subparagragh"/>
    <w:basedOn w:val="Normal"/>
    <w:qFormat/>
    <w:rsid w:val="00BB0A4A"/>
    <w:pPr>
      <w:keepLines/>
      <w:numPr>
        <w:ilvl w:val="4"/>
        <w:numId w:val="59"/>
      </w:numPr>
      <w:spacing w:after="120" w:line="288" w:lineRule="auto"/>
      <w:ind w:left="1985" w:hanging="284"/>
    </w:pPr>
    <w:rPr>
      <w:rFonts w:ascii="Arial" w:eastAsiaTheme="minorHAnsi" w:hAnsi="Arial" w:cstheme="minorBidi"/>
      <w:sz w:val="20"/>
      <w:szCs w:val="22"/>
      <w:lang w:eastAsia="en-US"/>
    </w:rPr>
  </w:style>
  <w:style w:type="paragraph" w:customStyle="1" w:styleId="06-List">
    <w:name w:val="06 - List"/>
    <w:basedOn w:val="Normal"/>
    <w:qFormat/>
    <w:rsid w:val="00BB0A4A"/>
    <w:pPr>
      <w:keepLines/>
      <w:numPr>
        <w:ilvl w:val="5"/>
        <w:numId w:val="59"/>
      </w:numPr>
      <w:spacing w:after="120" w:line="288" w:lineRule="auto"/>
    </w:pPr>
    <w:rPr>
      <w:rFonts w:ascii="Arial" w:eastAsiaTheme="minorHAnsi" w:hAnsi="Arial"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934">
      <w:bodyDiv w:val="1"/>
      <w:marLeft w:val="0"/>
      <w:marRight w:val="0"/>
      <w:marTop w:val="0"/>
      <w:marBottom w:val="0"/>
      <w:divBdr>
        <w:top w:val="none" w:sz="0" w:space="0" w:color="auto"/>
        <w:left w:val="none" w:sz="0" w:space="0" w:color="auto"/>
        <w:bottom w:val="none" w:sz="0" w:space="0" w:color="auto"/>
        <w:right w:val="none" w:sz="0" w:space="0" w:color="auto"/>
      </w:divBdr>
    </w:div>
    <w:div w:id="979073252">
      <w:bodyDiv w:val="1"/>
      <w:marLeft w:val="0"/>
      <w:marRight w:val="0"/>
      <w:marTop w:val="0"/>
      <w:marBottom w:val="0"/>
      <w:divBdr>
        <w:top w:val="none" w:sz="0" w:space="0" w:color="auto"/>
        <w:left w:val="none" w:sz="0" w:space="0" w:color="auto"/>
        <w:bottom w:val="none" w:sz="0" w:space="0" w:color="auto"/>
        <w:right w:val="none" w:sz="0" w:space="0" w:color="auto"/>
      </w:divBdr>
    </w:div>
    <w:div w:id="1510757487">
      <w:bodyDiv w:val="1"/>
      <w:marLeft w:val="0"/>
      <w:marRight w:val="0"/>
      <w:marTop w:val="0"/>
      <w:marBottom w:val="0"/>
      <w:divBdr>
        <w:top w:val="none" w:sz="0" w:space="0" w:color="auto"/>
        <w:left w:val="none" w:sz="0" w:space="0" w:color="auto"/>
        <w:bottom w:val="none" w:sz="0" w:space="0" w:color="auto"/>
        <w:right w:val="none" w:sz="0" w:space="0" w:color="auto"/>
      </w:divBdr>
    </w:div>
    <w:div w:id="1583560986">
      <w:bodyDiv w:val="1"/>
      <w:marLeft w:val="0"/>
      <w:marRight w:val="0"/>
      <w:marTop w:val="0"/>
      <w:marBottom w:val="0"/>
      <w:divBdr>
        <w:top w:val="none" w:sz="0" w:space="0" w:color="auto"/>
        <w:left w:val="none" w:sz="0" w:space="0" w:color="auto"/>
        <w:bottom w:val="none" w:sz="0" w:space="0" w:color="auto"/>
        <w:right w:val="none" w:sz="0" w:space="0" w:color="auto"/>
      </w:divBdr>
    </w:div>
    <w:div w:id="17668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973096ae-7329-4b3b-9368-47aeba6959e1"/>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9C0D2-1801-42F6-BBEC-5B9C6EFF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2655E-425E-4C1D-B69A-024CCF1102E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F5E943C-37C0-4A95-8CA9-42AFA1C5C039}">
  <ds:schemaRefs>
    <ds:schemaRef ds:uri="http://schemas.openxmlformats.org/officeDocument/2006/bibliography"/>
  </ds:schemaRefs>
</ds:datastoreItem>
</file>

<file path=customXml/itemProps4.xml><?xml version="1.0" encoding="utf-8"?>
<ds:datastoreItem xmlns:ds="http://schemas.openxmlformats.org/officeDocument/2006/customXml" ds:itemID="{E0EDE25A-BB5D-43AA-9561-DCD584359CC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C51F21A-ABB1-497E-A88F-EF2BA97F9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Jones</dc:creator>
  <cp:lastModifiedBy>Sarah Jones</cp:lastModifiedBy>
  <cp:revision>4</cp:revision>
  <dcterms:created xsi:type="dcterms:W3CDTF">2021-11-17T21:56:00Z</dcterms:created>
  <dcterms:modified xsi:type="dcterms:W3CDTF">2021-11-18T05:47:00Z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Legal02#88012224v1[GSW]</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docIndexRef">
    <vt:lpwstr>f1908ce0-9ea5-4f0c-920a-30383cf02a43</vt:lpwstr>
  </property>
  <property fmtid="{D5CDD505-2E9C-101B-9397-08002B2CF9AE}" pid="23" name="bjSaver">
    <vt:lpwstr>ruTRNjY+XyEOsdpuasozFcebNeipeAB1</vt:lpwstr>
  </property>
  <property fmtid="{D5CDD505-2E9C-101B-9397-08002B2CF9AE}" pid="24" name="bjDocumentSecurityLabel">
    <vt:lpwstr>This item has no classification</vt:lpwstr>
  </property>
  <property fmtid="{D5CDD505-2E9C-101B-9397-08002B2CF9AE}" pid="25" name="ContentTypeId">
    <vt:lpwstr>0x010100BED4F92DCE30CA439239BCEF06C4A4B5</vt:lpwstr>
  </property>
  <property fmtid="{D5CDD505-2E9C-101B-9397-08002B2CF9AE}" pid="26" name="BJSCc5a055b0-1bed-4579_x">
    <vt:lpwstr/>
  </property>
  <property fmtid="{D5CDD505-2E9C-101B-9397-08002B2CF9AE}" pid="27" name="BJSCdd9eba61-d6b9-469b_x">
    <vt:lpwstr/>
  </property>
  <property fmtid="{D5CDD505-2E9C-101B-9397-08002B2CF9AE}" pid="28" name="BJSCSummaryMarking">
    <vt:lpwstr>This item has no classification</vt:lpwstr>
  </property>
  <property fmtid="{D5CDD505-2E9C-101B-9397-08002B2CF9AE}" pid="29" name="BJSCInternalLabel">
    <vt:lpwstr>&lt;?xml version="1.0" encoding="us-ascii"?&gt;&lt;sisl xmlns:xsi="http://www.w3.org/2001/XMLSchema-instance" xmlns:xsd="http://www.w3.org/2001/XMLSchema" sislVersion="0" policy="973096ae-7329-4b3b-9368-47aeba6959e1" xmlns="http://www.boldonjames.com/2008/01/sie/i</vt:lpwstr>
  </property>
</Properties>
</file>