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92FF" w14:textId="77777777" w:rsidR="00BB6696" w:rsidRPr="003C3D5D" w:rsidRDefault="00BB6696" w:rsidP="00BB6696">
      <w:pPr>
        <w:jc w:val="center"/>
        <w:rPr>
          <w:rFonts w:asciiTheme="majorHAnsi" w:hAnsiTheme="majorHAnsi"/>
          <w:b/>
          <w:sz w:val="22"/>
        </w:rPr>
      </w:pPr>
    </w:p>
    <w:p w14:paraId="79E112AE" w14:textId="77777777" w:rsidR="00BB6696" w:rsidRPr="003C3D5D" w:rsidRDefault="00BB6696" w:rsidP="00F94C8B">
      <w:pPr>
        <w:pStyle w:val="IntenseQuote"/>
        <w:pBdr>
          <w:top w:val="single" w:sz="4" w:space="9" w:color="4472C4" w:themeColor="accent1"/>
        </w:pBdr>
        <w:rPr>
          <w:rFonts w:asciiTheme="majorHAnsi" w:hAnsiTheme="majorHAnsi"/>
          <w:i w:val="0"/>
          <w:color w:val="1F4E79" w:themeColor="accent5" w:themeShade="80"/>
        </w:rPr>
      </w:pPr>
      <w:r w:rsidRPr="003C3D5D">
        <w:rPr>
          <w:rFonts w:asciiTheme="majorHAnsi" w:hAnsiTheme="majorHAnsi"/>
          <w:b/>
          <w:i w:val="0"/>
          <w:color w:val="1F4E79" w:themeColor="accent5" w:themeShade="80"/>
        </w:rPr>
        <w:t xml:space="preserve">SCHEDULE </w:t>
      </w:r>
      <w:r w:rsidR="00B80575" w:rsidRPr="003C3D5D">
        <w:rPr>
          <w:rFonts w:asciiTheme="majorHAnsi" w:hAnsiTheme="majorHAnsi"/>
          <w:b/>
          <w:i w:val="0"/>
          <w:color w:val="1F4E79" w:themeColor="accent5" w:themeShade="80"/>
        </w:rPr>
        <w:t>XX</w:t>
      </w:r>
    </w:p>
    <w:p w14:paraId="4A969971" w14:textId="77777777" w:rsidR="00BB6696" w:rsidRPr="003C3D5D" w:rsidRDefault="00B54387" w:rsidP="00F94C8B">
      <w:pPr>
        <w:pStyle w:val="IntenseQuote"/>
        <w:pBdr>
          <w:top w:val="single" w:sz="4" w:space="9" w:color="4472C4" w:themeColor="accent1"/>
        </w:pBdr>
        <w:rPr>
          <w:rFonts w:asciiTheme="majorHAnsi" w:hAnsiTheme="majorHAnsi"/>
          <w:i w:val="0"/>
          <w:color w:val="1F4E79" w:themeColor="accent5" w:themeShade="80"/>
        </w:rPr>
      </w:pPr>
      <w:r w:rsidRPr="003C3D5D">
        <w:rPr>
          <w:rFonts w:asciiTheme="majorHAnsi" w:hAnsiTheme="majorHAnsi"/>
          <w:i w:val="0"/>
          <w:color w:val="1F4E79" w:themeColor="accent5" w:themeShade="80"/>
        </w:rPr>
        <w:t xml:space="preserve">Resolution of </w:t>
      </w:r>
      <w:r w:rsidR="00CF02B1" w:rsidRPr="003C3D5D">
        <w:rPr>
          <w:rFonts w:asciiTheme="majorHAnsi" w:hAnsiTheme="majorHAnsi"/>
          <w:i w:val="0"/>
          <w:color w:val="1F4E79" w:themeColor="accent5" w:themeShade="80"/>
        </w:rPr>
        <w:t xml:space="preserve">Consumer-Facing Switching and Billing </w:t>
      </w:r>
      <w:r w:rsidR="00046E7D" w:rsidRPr="003C3D5D">
        <w:rPr>
          <w:rFonts w:asciiTheme="majorHAnsi" w:hAnsiTheme="majorHAnsi"/>
          <w:i w:val="0"/>
          <w:color w:val="1F4E79" w:themeColor="accent5" w:themeShade="80"/>
        </w:rPr>
        <w:t xml:space="preserve">Problems </w:t>
      </w:r>
    </w:p>
    <w:p w14:paraId="0E896430" w14:textId="067498C8" w:rsidR="00BB6696" w:rsidRPr="003C3D5D" w:rsidRDefault="00BB6696" w:rsidP="00BB6696">
      <w:pPr>
        <w:ind w:right="-330"/>
        <w:jc w:val="center"/>
        <w:rPr>
          <w:rFonts w:asciiTheme="majorHAnsi" w:hAnsiTheme="majorHAnsi"/>
          <w:color w:val="1F4E79" w:themeColor="accent5" w:themeShade="80"/>
        </w:rPr>
      </w:pPr>
      <w:r w:rsidRPr="003C3D5D">
        <w:rPr>
          <w:rFonts w:asciiTheme="majorHAnsi" w:hAnsiTheme="majorHAnsi"/>
          <w:color w:val="1F4E79" w:themeColor="accent5" w:themeShade="80"/>
        </w:rPr>
        <w:t xml:space="preserve">Version: </w:t>
      </w:r>
      <w:r w:rsidR="00B34247" w:rsidRPr="003C3D5D">
        <w:rPr>
          <w:rFonts w:asciiTheme="majorHAnsi" w:hAnsiTheme="majorHAnsi"/>
          <w:color w:val="1F4E79" w:themeColor="accent5" w:themeShade="80"/>
        </w:rPr>
        <w:t>0.</w:t>
      </w:r>
      <w:ins w:id="0" w:author="Sarah Jones" w:date="2021-08-21T09:44:00Z">
        <w:r w:rsidR="00917283">
          <w:rPr>
            <w:rFonts w:asciiTheme="majorHAnsi" w:hAnsiTheme="majorHAnsi"/>
            <w:color w:val="1F4E79" w:themeColor="accent5" w:themeShade="80"/>
          </w:rPr>
          <w:t>4</w:t>
        </w:r>
      </w:ins>
      <w:del w:id="1" w:author="Sarah Jones" w:date="2021-08-21T09:44:00Z">
        <w:r w:rsidR="006B4DC2" w:rsidDel="00917283">
          <w:rPr>
            <w:rFonts w:asciiTheme="majorHAnsi" w:hAnsiTheme="majorHAnsi"/>
            <w:color w:val="1F4E79" w:themeColor="accent5" w:themeShade="80"/>
          </w:rPr>
          <w:delText>3</w:delText>
        </w:r>
      </w:del>
      <w:r w:rsidR="000D40B4" w:rsidRPr="003C3D5D">
        <w:rPr>
          <w:rFonts w:asciiTheme="majorHAnsi" w:hAnsiTheme="majorHAnsi"/>
          <w:color w:val="1F4E79" w:themeColor="accent5" w:themeShade="80"/>
        </w:rPr>
        <w:t xml:space="preserve">                </w:t>
      </w:r>
      <w:r w:rsidRPr="003C3D5D">
        <w:rPr>
          <w:rFonts w:asciiTheme="majorHAnsi" w:hAnsiTheme="majorHAnsi"/>
          <w:color w:val="1F4E79" w:themeColor="accent5" w:themeShade="80"/>
        </w:rPr>
        <w:t>Effective Date:</w:t>
      </w:r>
      <w:r w:rsidRPr="003C3D5D">
        <w:rPr>
          <w:rFonts w:asciiTheme="majorHAnsi" w:hAnsiTheme="majorHAnsi"/>
          <w:color w:val="1F4E79" w:themeColor="accent5" w:themeShade="80"/>
        </w:rPr>
        <w:tab/>
      </w:r>
      <w:r w:rsidR="00D848F4" w:rsidRPr="003C3D5D">
        <w:rPr>
          <w:rFonts w:asciiTheme="majorHAnsi" w:hAnsiTheme="majorHAnsi"/>
          <w:color w:val="1F4E79" w:themeColor="accent5" w:themeShade="80"/>
        </w:rPr>
        <w:t xml:space="preserve"> </w:t>
      </w:r>
      <w:del w:id="2" w:author="Sarah Jones" w:date="2021-08-21T09:46:00Z">
        <w:r w:rsidR="00561218" w:rsidRPr="003C3D5D" w:rsidDel="002E7CE3">
          <w:rPr>
            <w:rFonts w:asciiTheme="majorHAnsi" w:hAnsiTheme="majorHAnsi"/>
            <w:color w:val="1F4E79" w:themeColor="accent5" w:themeShade="80"/>
          </w:rPr>
          <w:delText>N/A</w:delText>
        </w:r>
      </w:del>
      <w:ins w:id="3" w:author="Sarah Jones" w:date="2021-08-21T09:46:00Z">
        <w:r w:rsidR="002E7CE3">
          <w:rPr>
            <w:rFonts w:asciiTheme="majorHAnsi" w:hAnsiTheme="majorHAnsi"/>
            <w:color w:val="1F4E79" w:themeColor="accent5" w:themeShade="80"/>
          </w:rPr>
          <w:t>CSS Go Live</w:t>
        </w:r>
      </w:ins>
    </w:p>
    <w:p w14:paraId="7E875CD5" w14:textId="55CEAA32" w:rsidR="00385064" w:rsidRPr="003C3D5D" w:rsidRDefault="00385064" w:rsidP="003C3D5D">
      <w:pPr>
        <w:ind w:right="-330"/>
        <w:rPr>
          <w:rFonts w:asciiTheme="majorHAnsi" w:hAnsiTheme="majorHAnsi"/>
          <w:color w:val="1F4E79" w:themeColor="accent5" w:themeShade="80"/>
        </w:rPr>
      </w:pPr>
    </w:p>
    <w:tbl>
      <w:tblPr>
        <w:tblStyle w:val="TableGrid"/>
        <w:tblpPr w:leftFromText="180" w:rightFromText="180" w:vertAnchor="text" w:horzAnchor="page" w:tblpX="953" w:tblpY="17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24"/>
        <w:gridCol w:w="1188"/>
        <w:gridCol w:w="1216"/>
        <w:gridCol w:w="1275"/>
        <w:gridCol w:w="1276"/>
        <w:gridCol w:w="1276"/>
        <w:gridCol w:w="1276"/>
        <w:gridCol w:w="1275"/>
      </w:tblGrid>
      <w:tr w:rsidR="003C3D5D" w:rsidRPr="009A44C7" w14:paraId="3DCCFE83" w14:textId="77777777" w:rsidTr="00A279F8">
        <w:trPr>
          <w:trHeight w:val="1134"/>
        </w:trPr>
        <w:tc>
          <w:tcPr>
            <w:tcW w:w="1424" w:type="dxa"/>
            <w:tcBorders>
              <w:bottom w:val="single" w:sz="4" w:space="0" w:color="auto"/>
            </w:tcBorders>
            <w:shd w:val="clear" w:color="auto" w:fill="auto"/>
          </w:tcPr>
          <w:p w14:paraId="2A01453A" w14:textId="77777777" w:rsidR="001F7C34" w:rsidRPr="003C3D5D" w:rsidRDefault="001F7C34" w:rsidP="001F7C34">
            <w:pPr>
              <w:spacing w:before="120" w:after="120"/>
              <w:rPr>
                <w:rFonts w:asciiTheme="majorHAnsi" w:hAnsiTheme="majorHAnsi"/>
                <w:color w:val="1F4E79" w:themeColor="accent5" w:themeShade="80"/>
                <w:sz w:val="20"/>
              </w:rPr>
            </w:pPr>
          </w:p>
        </w:tc>
        <w:tc>
          <w:tcPr>
            <w:tcW w:w="1188" w:type="dxa"/>
            <w:tcBorders>
              <w:bottom w:val="single" w:sz="4" w:space="0" w:color="auto"/>
            </w:tcBorders>
            <w:shd w:val="clear" w:color="auto" w:fill="auto"/>
          </w:tcPr>
          <w:p w14:paraId="0DC980A4"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A: General Obligations</w:t>
            </w:r>
          </w:p>
        </w:tc>
        <w:tc>
          <w:tcPr>
            <w:tcW w:w="1216" w:type="dxa"/>
            <w:tcBorders>
              <w:bottom w:val="single" w:sz="4" w:space="0" w:color="auto"/>
            </w:tcBorders>
            <w:shd w:val="clear" w:color="auto" w:fill="auto"/>
          </w:tcPr>
          <w:p w14:paraId="0658BA65"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B:       Erroneous Switches</w:t>
            </w:r>
          </w:p>
        </w:tc>
        <w:tc>
          <w:tcPr>
            <w:tcW w:w="1275" w:type="dxa"/>
            <w:tcBorders>
              <w:bottom w:val="single" w:sz="4" w:space="0" w:color="auto"/>
            </w:tcBorders>
            <w:shd w:val="clear" w:color="auto" w:fill="auto"/>
          </w:tcPr>
          <w:p w14:paraId="14F36B9E"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C: Switch Meter Read Problems</w:t>
            </w:r>
          </w:p>
        </w:tc>
        <w:tc>
          <w:tcPr>
            <w:tcW w:w="1276" w:type="dxa"/>
            <w:tcBorders>
              <w:bottom w:val="single" w:sz="4" w:space="0" w:color="auto"/>
            </w:tcBorders>
            <w:shd w:val="clear" w:color="auto" w:fill="auto"/>
          </w:tcPr>
          <w:p w14:paraId="59744558"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D: Crossed Meters</w:t>
            </w:r>
          </w:p>
        </w:tc>
        <w:tc>
          <w:tcPr>
            <w:tcW w:w="1276" w:type="dxa"/>
            <w:tcBorders>
              <w:bottom w:val="single" w:sz="4" w:space="0" w:color="auto"/>
            </w:tcBorders>
            <w:shd w:val="clear" w:color="auto" w:fill="auto"/>
          </w:tcPr>
          <w:p w14:paraId="5C951C9B" w14:textId="77777777" w:rsidR="001F7C34" w:rsidRPr="003C3D5D" w:rsidRDefault="001F7C34" w:rsidP="00F06889">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 xml:space="preserve">Section E: Duplicate </w:t>
            </w:r>
            <w:r w:rsidR="00F06889" w:rsidRPr="003C3D5D">
              <w:rPr>
                <w:rFonts w:asciiTheme="majorHAnsi" w:hAnsiTheme="majorHAnsi"/>
                <w:b/>
                <w:color w:val="1F4E79" w:themeColor="accent5" w:themeShade="80"/>
                <w:sz w:val="20"/>
              </w:rPr>
              <w:t>RMP</w:t>
            </w:r>
            <w:r w:rsidRPr="003C3D5D">
              <w:rPr>
                <w:rFonts w:asciiTheme="majorHAnsi" w:hAnsiTheme="majorHAnsi"/>
                <w:b/>
                <w:color w:val="1F4E79" w:themeColor="accent5" w:themeShade="80"/>
                <w:sz w:val="20"/>
              </w:rPr>
              <w:t>s</w:t>
            </w:r>
          </w:p>
        </w:tc>
        <w:tc>
          <w:tcPr>
            <w:tcW w:w="1276" w:type="dxa"/>
            <w:tcBorders>
              <w:bottom w:val="single" w:sz="4" w:space="0" w:color="auto"/>
            </w:tcBorders>
          </w:tcPr>
          <w:p w14:paraId="5F7745C4"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F: Misdirected Payments</w:t>
            </w:r>
          </w:p>
        </w:tc>
        <w:tc>
          <w:tcPr>
            <w:tcW w:w="1275" w:type="dxa"/>
            <w:tcBorders>
              <w:bottom w:val="single" w:sz="4" w:space="0" w:color="auto"/>
            </w:tcBorders>
          </w:tcPr>
          <w:p w14:paraId="7DBC59C6"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 xml:space="preserve">Section G: Debt Assignment </w:t>
            </w:r>
          </w:p>
        </w:tc>
      </w:tr>
      <w:tr w:rsidR="003C3D5D" w:rsidRPr="009A44C7" w14:paraId="021BF629" w14:textId="77777777" w:rsidTr="00A279F8">
        <w:trPr>
          <w:trHeight w:val="525"/>
        </w:trPr>
        <w:tc>
          <w:tcPr>
            <w:tcW w:w="1424" w:type="dxa"/>
            <w:tcBorders>
              <w:top w:val="single" w:sz="4" w:space="0" w:color="auto"/>
              <w:bottom w:val="single" w:sz="4" w:space="0" w:color="auto"/>
            </w:tcBorders>
            <w:shd w:val="clear" w:color="auto" w:fill="auto"/>
          </w:tcPr>
          <w:p w14:paraId="7C4CAB8C"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Domestic Suppliers</w:t>
            </w:r>
          </w:p>
        </w:tc>
        <w:tc>
          <w:tcPr>
            <w:tcW w:w="1188" w:type="dxa"/>
            <w:tcBorders>
              <w:top w:val="single" w:sz="4" w:space="0" w:color="auto"/>
              <w:bottom w:val="single" w:sz="4" w:space="0" w:color="auto"/>
            </w:tcBorders>
            <w:shd w:val="clear" w:color="auto" w:fill="auto"/>
          </w:tcPr>
          <w:p w14:paraId="245E1066"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 xml:space="preserve">Mandatory </w:t>
            </w:r>
          </w:p>
        </w:tc>
        <w:tc>
          <w:tcPr>
            <w:tcW w:w="1216" w:type="dxa"/>
            <w:tcBorders>
              <w:top w:val="single" w:sz="4" w:space="0" w:color="auto"/>
              <w:bottom w:val="single" w:sz="4" w:space="0" w:color="auto"/>
            </w:tcBorders>
            <w:shd w:val="clear" w:color="auto" w:fill="auto"/>
          </w:tcPr>
          <w:p w14:paraId="47A7DA51"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5" w:type="dxa"/>
            <w:tcBorders>
              <w:top w:val="single" w:sz="4" w:space="0" w:color="auto"/>
              <w:bottom w:val="single" w:sz="4" w:space="0" w:color="auto"/>
            </w:tcBorders>
            <w:shd w:val="clear" w:color="auto" w:fill="auto"/>
          </w:tcPr>
          <w:p w14:paraId="7EA8A789" w14:textId="007B17A4" w:rsidR="00CA48FA" w:rsidRPr="003C3D5D" w:rsidRDefault="00EE03DF" w:rsidP="00EE03DF">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r>
              <w:rPr>
                <w:rFonts w:asciiTheme="majorHAnsi" w:hAnsiTheme="majorHAnsi" w:cstheme="majorHAnsi"/>
                <w:color w:val="1F4E79" w:themeColor="accent5" w:themeShade="80"/>
                <w:sz w:val="20"/>
              </w:rPr>
              <w:t xml:space="preserve"> for NHH </w:t>
            </w:r>
            <w:r w:rsidR="00CA48FA">
              <w:rPr>
                <w:rFonts w:asciiTheme="majorHAnsi" w:hAnsiTheme="majorHAnsi" w:cstheme="majorHAnsi"/>
                <w:color w:val="1F4E79" w:themeColor="accent5" w:themeShade="80"/>
                <w:sz w:val="20"/>
              </w:rPr>
              <w:t>Elec</w:t>
            </w:r>
            <w:r>
              <w:rPr>
                <w:rFonts w:asciiTheme="majorHAnsi" w:hAnsiTheme="majorHAnsi" w:cstheme="majorHAnsi"/>
                <w:color w:val="1F4E79" w:themeColor="accent5" w:themeShade="80"/>
                <w:sz w:val="20"/>
              </w:rPr>
              <w:t>tricity</w:t>
            </w:r>
            <w:r w:rsidR="001E6897">
              <w:rPr>
                <w:rStyle w:val="FootnoteReference"/>
                <w:rFonts w:asciiTheme="majorHAnsi" w:hAnsiTheme="majorHAnsi" w:cstheme="majorHAnsi"/>
                <w:color w:val="1F4E79" w:themeColor="accent5" w:themeShade="80"/>
                <w:sz w:val="20"/>
              </w:rPr>
              <w:footnoteReference w:id="2"/>
            </w:r>
            <w:r>
              <w:rPr>
                <w:rFonts w:asciiTheme="majorHAnsi" w:hAnsiTheme="majorHAnsi" w:cstheme="majorHAnsi"/>
                <w:color w:val="1F4E79" w:themeColor="accent5" w:themeShade="80"/>
                <w:sz w:val="20"/>
              </w:rPr>
              <w:t xml:space="preserve"> and for Gas</w:t>
            </w:r>
          </w:p>
        </w:tc>
        <w:tc>
          <w:tcPr>
            <w:tcW w:w="1276" w:type="dxa"/>
            <w:tcBorders>
              <w:top w:val="single" w:sz="4" w:space="0" w:color="auto"/>
              <w:bottom w:val="single" w:sz="4" w:space="0" w:color="auto"/>
            </w:tcBorders>
            <w:shd w:val="clear" w:color="auto" w:fill="auto"/>
          </w:tcPr>
          <w:p w14:paraId="27301F91"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7C37CD9F"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tcPr>
          <w:p w14:paraId="03D845B3"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5" w:type="dxa"/>
            <w:tcBorders>
              <w:top w:val="single" w:sz="4" w:space="0" w:color="auto"/>
              <w:bottom w:val="single" w:sz="4" w:space="0" w:color="auto"/>
            </w:tcBorders>
          </w:tcPr>
          <w:p w14:paraId="1AF69E19"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r>
      <w:tr w:rsidR="003C3D5D" w:rsidRPr="009A44C7" w14:paraId="1311AE5E" w14:textId="77777777" w:rsidTr="00A279F8">
        <w:trPr>
          <w:trHeight w:val="525"/>
        </w:trPr>
        <w:tc>
          <w:tcPr>
            <w:tcW w:w="1424" w:type="dxa"/>
            <w:tcBorders>
              <w:top w:val="single" w:sz="4" w:space="0" w:color="auto"/>
              <w:bottom w:val="single" w:sz="4" w:space="0" w:color="auto"/>
            </w:tcBorders>
            <w:shd w:val="clear" w:color="auto" w:fill="auto"/>
          </w:tcPr>
          <w:p w14:paraId="05BF248B" w14:textId="77777777"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 xml:space="preserve">Gas </w:t>
            </w:r>
            <w:r w:rsidR="001F7C34" w:rsidRPr="003C3D5D">
              <w:rPr>
                <w:rFonts w:asciiTheme="majorHAnsi" w:hAnsiTheme="majorHAnsi"/>
                <w:color w:val="1F4E79" w:themeColor="accent5" w:themeShade="80"/>
                <w:sz w:val="20"/>
              </w:rPr>
              <w:t xml:space="preserve">Non-Domestic Suppliers </w:t>
            </w:r>
          </w:p>
        </w:tc>
        <w:tc>
          <w:tcPr>
            <w:tcW w:w="1188" w:type="dxa"/>
            <w:tcBorders>
              <w:top w:val="single" w:sz="4" w:space="0" w:color="auto"/>
              <w:bottom w:val="single" w:sz="4" w:space="0" w:color="auto"/>
            </w:tcBorders>
            <w:shd w:val="clear" w:color="auto" w:fill="auto"/>
          </w:tcPr>
          <w:p w14:paraId="10E98AF8" w14:textId="449E0B60" w:rsidR="001F7C34" w:rsidRPr="003C3D5D" w:rsidRDefault="007523CB"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Mandatory</w:t>
            </w:r>
            <w:r w:rsidR="001F7C34" w:rsidRPr="003C3D5D">
              <w:rPr>
                <w:rFonts w:asciiTheme="majorHAnsi" w:hAnsiTheme="majorHAnsi"/>
                <w:color w:val="1F4E79" w:themeColor="accent5" w:themeShade="80"/>
                <w:sz w:val="20"/>
              </w:rPr>
              <w:t xml:space="preserve"> </w:t>
            </w:r>
          </w:p>
        </w:tc>
        <w:tc>
          <w:tcPr>
            <w:tcW w:w="1216" w:type="dxa"/>
            <w:tcBorders>
              <w:top w:val="single" w:sz="4" w:space="0" w:color="auto"/>
              <w:bottom w:val="single" w:sz="4" w:space="0" w:color="auto"/>
            </w:tcBorders>
            <w:shd w:val="clear" w:color="auto" w:fill="auto"/>
          </w:tcPr>
          <w:p w14:paraId="6A85057A" w14:textId="43B47B6F"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5" w:type="dxa"/>
            <w:tcBorders>
              <w:top w:val="single" w:sz="4" w:space="0" w:color="auto"/>
              <w:bottom w:val="single" w:sz="4" w:space="0" w:color="auto"/>
            </w:tcBorders>
            <w:shd w:val="clear" w:color="auto" w:fill="auto"/>
          </w:tcPr>
          <w:p w14:paraId="0C300F86" w14:textId="46F67F8D"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r w:rsidR="001F7C34" w:rsidRPr="003C3D5D">
              <w:rPr>
                <w:rFonts w:asciiTheme="majorHAnsi" w:hAnsiTheme="majorHAnsi"/>
                <w:color w:val="1F4E79" w:themeColor="accent5" w:themeShade="80"/>
                <w:sz w:val="20"/>
              </w:rPr>
              <w:t xml:space="preserve"> </w:t>
            </w:r>
          </w:p>
        </w:tc>
        <w:tc>
          <w:tcPr>
            <w:tcW w:w="1276" w:type="dxa"/>
            <w:tcBorders>
              <w:top w:val="single" w:sz="4" w:space="0" w:color="auto"/>
              <w:bottom w:val="single" w:sz="4" w:space="0" w:color="auto"/>
            </w:tcBorders>
            <w:shd w:val="clear" w:color="auto" w:fill="auto"/>
          </w:tcPr>
          <w:p w14:paraId="2AD03C95" w14:textId="76EA727D"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6" w:type="dxa"/>
            <w:tcBorders>
              <w:top w:val="single" w:sz="4" w:space="0" w:color="auto"/>
              <w:bottom w:val="single" w:sz="4" w:space="0" w:color="auto"/>
            </w:tcBorders>
            <w:shd w:val="clear" w:color="auto" w:fill="auto"/>
          </w:tcPr>
          <w:p w14:paraId="11B0DCC0" w14:textId="2CDBD318"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6" w:type="dxa"/>
            <w:tcBorders>
              <w:top w:val="single" w:sz="4" w:space="0" w:color="auto"/>
              <w:bottom w:val="single" w:sz="4" w:space="0" w:color="auto"/>
            </w:tcBorders>
          </w:tcPr>
          <w:p w14:paraId="49116334" w14:textId="083E15E4"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5" w:type="dxa"/>
            <w:tcBorders>
              <w:top w:val="single" w:sz="4" w:space="0" w:color="auto"/>
              <w:bottom w:val="single" w:sz="4" w:space="0" w:color="auto"/>
            </w:tcBorders>
          </w:tcPr>
          <w:p w14:paraId="3B17973C" w14:textId="46CFFF03"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4" w:author="Sarah Jones" w:date="2021-09-09T12:59:00Z">
              <w:r w:rsidR="00C70403">
                <w:rPr>
                  <w:rFonts w:asciiTheme="majorHAnsi" w:hAnsiTheme="majorHAnsi"/>
                  <w:color w:val="1F4E79" w:themeColor="accent5" w:themeShade="80"/>
                  <w:sz w:val="20"/>
                </w:rPr>
                <w:t>A</w:t>
              </w:r>
            </w:ins>
            <w:del w:id="5" w:author="Sarah Jones" w:date="2021-09-09T12:59:00Z">
              <w:r w:rsidRPr="003C3D5D" w:rsidDel="00C70403">
                <w:rPr>
                  <w:rFonts w:asciiTheme="majorHAnsi" w:hAnsiTheme="majorHAnsi"/>
                  <w:color w:val="1F4E79" w:themeColor="accent5" w:themeShade="80"/>
                  <w:sz w:val="20"/>
                </w:rPr>
                <w:delText>a</w:delText>
              </w:r>
            </w:del>
          </w:p>
        </w:tc>
      </w:tr>
      <w:tr w:rsidR="006D281F" w:rsidRPr="009A44C7" w14:paraId="7623CF2A" w14:textId="77777777" w:rsidTr="00A279F8">
        <w:trPr>
          <w:trHeight w:val="525"/>
        </w:trPr>
        <w:tc>
          <w:tcPr>
            <w:tcW w:w="1424" w:type="dxa"/>
            <w:tcBorders>
              <w:top w:val="single" w:sz="4" w:space="0" w:color="auto"/>
              <w:bottom w:val="single" w:sz="4" w:space="0" w:color="auto"/>
            </w:tcBorders>
            <w:shd w:val="clear" w:color="auto" w:fill="auto"/>
          </w:tcPr>
          <w:p w14:paraId="285B1043" w14:textId="77777777" w:rsidR="006D281F" w:rsidRDefault="006D281F"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Electricity Non-Domestic Suppliers</w:t>
            </w:r>
          </w:p>
        </w:tc>
        <w:tc>
          <w:tcPr>
            <w:tcW w:w="1188" w:type="dxa"/>
            <w:tcBorders>
              <w:top w:val="single" w:sz="4" w:space="0" w:color="auto"/>
              <w:bottom w:val="single" w:sz="4" w:space="0" w:color="auto"/>
            </w:tcBorders>
            <w:shd w:val="clear" w:color="auto" w:fill="auto"/>
          </w:tcPr>
          <w:p w14:paraId="488B9216" w14:textId="77777777" w:rsidR="006D281F" w:rsidRPr="009A44C7" w:rsidDel="007523CB" w:rsidRDefault="006D281F"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2D70353A" w14:textId="6A6A7D41" w:rsidR="006D281F" w:rsidRPr="009A44C7" w:rsidRDefault="006D281F" w:rsidP="00EE03DF">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 for NHH</w:t>
            </w:r>
            <w:r w:rsidR="001E6897" w:rsidRPr="001E6897">
              <w:rPr>
                <w:rFonts w:asciiTheme="majorHAnsi" w:hAnsiTheme="majorHAnsi" w:cstheme="majorHAnsi"/>
                <w:color w:val="1F4E79" w:themeColor="accent5" w:themeShade="80"/>
                <w:sz w:val="20"/>
                <w:vertAlign w:val="superscript"/>
              </w:rPr>
              <w:t>1</w:t>
            </w:r>
          </w:p>
        </w:tc>
        <w:tc>
          <w:tcPr>
            <w:tcW w:w="1275" w:type="dxa"/>
            <w:tcBorders>
              <w:top w:val="single" w:sz="4" w:space="0" w:color="auto"/>
              <w:bottom w:val="single" w:sz="4" w:space="0" w:color="auto"/>
            </w:tcBorders>
            <w:shd w:val="clear" w:color="auto" w:fill="auto"/>
          </w:tcPr>
          <w:p w14:paraId="44B6C6BD" w14:textId="41B6BDD2" w:rsidR="006D281F" w:rsidRPr="009A44C7" w:rsidRDefault="006D281F" w:rsidP="00EE03DF">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 for NHH</w:t>
            </w:r>
            <w:r w:rsidR="001E6897" w:rsidRPr="001E6897">
              <w:rPr>
                <w:rFonts w:asciiTheme="majorHAnsi" w:hAnsiTheme="majorHAnsi" w:cstheme="majorHAnsi"/>
                <w:color w:val="1F4E79" w:themeColor="accent5" w:themeShade="80"/>
                <w:sz w:val="20"/>
                <w:vertAlign w:val="superscript"/>
              </w:rPr>
              <w:t>1</w:t>
            </w:r>
          </w:p>
        </w:tc>
        <w:tc>
          <w:tcPr>
            <w:tcW w:w="1276" w:type="dxa"/>
            <w:tcBorders>
              <w:top w:val="single" w:sz="4" w:space="0" w:color="auto"/>
              <w:bottom w:val="single" w:sz="4" w:space="0" w:color="auto"/>
            </w:tcBorders>
            <w:shd w:val="clear" w:color="auto" w:fill="auto"/>
          </w:tcPr>
          <w:p w14:paraId="32F3243E" w14:textId="77777777" w:rsidR="006D281F" w:rsidRPr="009A44C7" w:rsidRDefault="006D281F"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34C2215C" w14:textId="77777777" w:rsidR="006D281F" w:rsidRPr="009A44C7" w:rsidRDefault="00D7427C"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6" w:type="dxa"/>
            <w:tcBorders>
              <w:top w:val="single" w:sz="4" w:space="0" w:color="auto"/>
              <w:bottom w:val="single" w:sz="4" w:space="0" w:color="auto"/>
            </w:tcBorders>
          </w:tcPr>
          <w:p w14:paraId="1686A12A" w14:textId="77777777" w:rsidR="006D281F" w:rsidRPr="009A44C7" w:rsidRDefault="00D7427C"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5" w:type="dxa"/>
            <w:tcBorders>
              <w:top w:val="single" w:sz="4" w:space="0" w:color="auto"/>
              <w:bottom w:val="single" w:sz="4" w:space="0" w:color="auto"/>
            </w:tcBorders>
          </w:tcPr>
          <w:p w14:paraId="45E17A76" w14:textId="34770356" w:rsidR="006D281F" w:rsidRPr="009A44C7" w:rsidRDefault="00D7427C"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w:t>
            </w:r>
            <w:ins w:id="6" w:author="Sarah Jones" w:date="2021-09-09T12:59:00Z">
              <w:r w:rsidR="00C70403">
                <w:rPr>
                  <w:rFonts w:asciiTheme="majorHAnsi" w:hAnsiTheme="majorHAnsi" w:cstheme="majorHAnsi"/>
                  <w:color w:val="1F4E79" w:themeColor="accent5" w:themeShade="80"/>
                  <w:sz w:val="20"/>
                </w:rPr>
                <w:t>A</w:t>
              </w:r>
            </w:ins>
            <w:del w:id="7" w:author="Sarah Jones" w:date="2021-09-09T12:59:00Z">
              <w:r w:rsidR="00926077" w:rsidDel="00C70403">
                <w:rPr>
                  <w:rFonts w:asciiTheme="majorHAnsi" w:hAnsiTheme="majorHAnsi" w:cstheme="majorHAnsi"/>
                  <w:color w:val="1F4E79" w:themeColor="accent5" w:themeShade="80"/>
                  <w:sz w:val="20"/>
                </w:rPr>
                <w:delText>a</w:delText>
              </w:r>
            </w:del>
          </w:p>
        </w:tc>
      </w:tr>
      <w:tr w:rsidR="003C3D5D" w:rsidRPr="009A44C7" w14:paraId="6736F305" w14:textId="77777777" w:rsidTr="00A279F8">
        <w:trPr>
          <w:trHeight w:val="525"/>
        </w:trPr>
        <w:tc>
          <w:tcPr>
            <w:tcW w:w="1424" w:type="dxa"/>
            <w:tcBorders>
              <w:top w:val="single" w:sz="4" w:space="0" w:color="auto"/>
              <w:bottom w:val="single" w:sz="4" w:space="0" w:color="auto"/>
            </w:tcBorders>
            <w:shd w:val="clear" w:color="auto" w:fill="auto"/>
          </w:tcPr>
          <w:p w14:paraId="56CF7757"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Gas Transporters</w:t>
            </w:r>
          </w:p>
        </w:tc>
        <w:tc>
          <w:tcPr>
            <w:tcW w:w="1188" w:type="dxa"/>
            <w:tcBorders>
              <w:top w:val="single" w:sz="4" w:space="0" w:color="auto"/>
              <w:bottom w:val="single" w:sz="4" w:space="0" w:color="auto"/>
            </w:tcBorders>
            <w:shd w:val="clear" w:color="auto" w:fill="auto"/>
          </w:tcPr>
          <w:p w14:paraId="702232D3"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6B04A9E8" w14:textId="54C7CDA3"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8" w:author="Sarah Jones" w:date="2021-09-09T12:59:00Z">
              <w:r w:rsidR="00C70403">
                <w:rPr>
                  <w:rFonts w:asciiTheme="majorHAnsi" w:hAnsiTheme="majorHAnsi"/>
                  <w:color w:val="1F4E79" w:themeColor="accent5" w:themeShade="80"/>
                  <w:sz w:val="20"/>
                </w:rPr>
                <w:t>A</w:t>
              </w:r>
            </w:ins>
            <w:del w:id="9" w:author="Sarah Jones" w:date="2021-09-09T12:59:00Z">
              <w:r w:rsidRPr="003C3D5D" w:rsidDel="00C70403">
                <w:rPr>
                  <w:rFonts w:asciiTheme="majorHAnsi" w:hAnsiTheme="majorHAnsi"/>
                  <w:color w:val="1F4E79" w:themeColor="accent5" w:themeShade="80"/>
                  <w:sz w:val="20"/>
                </w:rPr>
                <w:delText>a</w:delText>
              </w:r>
            </w:del>
          </w:p>
        </w:tc>
        <w:tc>
          <w:tcPr>
            <w:tcW w:w="1275" w:type="dxa"/>
            <w:tcBorders>
              <w:top w:val="single" w:sz="4" w:space="0" w:color="auto"/>
              <w:bottom w:val="single" w:sz="4" w:space="0" w:color="auto"/>
            </w:tcBorders>
            <w:shd w:val="clear" w:color="auto" w:fill="auto"/>
          </w:tcPr>
          <w:p w14:paraId="2CF720CB" w14:textId="1028C66D"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10" w:author="Sarah Jones" w:date="2021-09-09T12:59:00Z">
              <w:r w:rsidR="00C70403">
                <w:rPr>
                  <w:rFonts w:asciiTheme="majorHAnsi" w:hAnsiTheme="majorHAnsi"/>
                  <w:color w:val="1F4E79" w:themeColor="accent5" w:themeShade="80"/>
                  <w:sz w:val="20"/>
                </w:rPr>
                <w:t>A</w:t>
              </w:r>
            </w:ins>
            <w:del w:id="11" w:author="Sarah Jones" w:date="2021-09-09T12:59:00Z">
              <w:r w:rsidRPr="003C3D5D" w:rsidDel="00C70403">
                <w:rPr>
                  <w:rFonts w:asciiTheme="majorHAnsi" w:hAnsiTheme="majorHAnsi"/>
                  <w:color w:val="1F4E79" w:themeColor="accent5" w:themeShade="80"/>
                  <w:sz w:val="20"/>
                </w:rPr>
                <w:delText>a</w:delText>
              </w:r>
            </w:del>
          </w:p>
        </w:tc>
        <w:tc>
          <w:tcPr>
            <w:tcW w:w="1276" w:type="dxa"/>
            <w:tcBorders>
              <w:top w:val="single" w:sz="4" w:space="0" w:color="auto"/>
              <w:bottom w:val="single" w:sz="4" w:space="0" w:color="auto"/>
            </w:tcBorders>
            <w:shd w:val="clear" w:color="auto" w:fill="auto"/>
          </w:tcPr>
          <w:p w14:paraId="1FB1DACC"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05238FCA"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tcPr>
          <w:p w14:paraId="404FFD64" w14:textId="0750FFC5"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12" w:author="Sarah Jones" w:date="2021-09-09T12:59:00Z">
              <w:r w:rsidR="00C70403">
                <w:rPr>
                  <w:rFonts w:asciiTheme="majorHAnsi" w:hAnsiTheme="majorHAnsi"/>
                  <w:color w:val="1F4E79" w:themeColor="accent5" w:themeShade="80"/>
                  <w:sz w:val="20"/>
                </w:rPr>
                <w:t>A</w:t>
              </w:r>
            </w:ins>
            <w:del w:id="13" w:author="Sarah Jones" w:date="2021-09-09T12:59:00Z">
              <w:r w:rsidRPr="003C3D5D" w:rsidDel="00C70403">
                <w:rPr>
                  <w:rFonts w:asciiTheme="majorHAnsi" w:hAnsiTheme="majorHAnsi"/>
                  <w:color w:val="1F4E79" w:themeColor="accent5" w:themeShade="80"/>
                  <w:sz w:val="20"/>
                </w:rPr>
                <w:delText>a</w:delText>
              </w:r>
            </w:del>
          </w:p>
        </w:tc>
        <w:tc>
          <w:tcPr>
            <w:tcW w:w="1275" w:type="dxa"/>
            <w:tcBorders>
              <w:top w:val="single" w:sz="4" w:space="0" w:color="auto"/>
              <w:bottom w:val="single" w:sz="4" w:space="0" w:color="auto"/>
            </w:tcBorders>
          </w:tcPr>
          <w:p w14:paraId="57B8CA55" w14:textId="4970D692"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14" w:author="Sarah Jones" w:date="2021-09-09T12:59:00Z">
              <w:r w:rsidR="00C70403">
                <w:rPr>
                  <w:rFonts w:asciiTheme="majorHAnsi" w:hAnsiTheme="majorHAnsi"/>
                  <w:color w:val="1F4E79" w:themeColor="accent5" w:themeShade="80"/>
                  <w:sz w:val="20"/>
                </w:rPr>
                <w:t>A</w:t>
              </w:r>
            </w:ins>
            <w:del w:id="15" w:author="Sarah Jones" w:date="2021-09-09T12:59:00Z">
              <w:r w:rsidRPr="003C3D5D" w:rsidDel="00C70403">
                <w:rPr>
                  <w:rFonts w:asciiTheme="majorHAnsi" w:hAnsiTheme="majorHAnsi"/>
                  <w:color w:val="1F4E79" w:themeColor="accent5" w:themeShade="80"/>
                  <w:sz w:val="20"/>
                </w:rPr>
                <w:delText>a</w:delText>
              </w:r>
            </w:del>
          </w:p>
        </w:tc>
      </w:tr>
      <w:tr w:rsidR="003C3D5D" w:rsidRPr="009A44C7" w14:paraId="4AEB29C2" w14:textId="77777777" w:rsidTr="00A279F8">
        <w:trPr>
          <w:trHeight w:val="525"/>
        </w:trPr>
        <w:tc>
          <w:tcPr>
            <w:tcW w:w="1424" w:type="dxa"/>
            <w:tcBorders>
              <w:top w:val="single" w:sz="4" w:space="0" w:color="auto"/>
              <w:bottom w:val="single" w:sz="4" w:space="0" w:color="auto"/>
            </w:tcBorders>
            <w:shd w:val="clear" w:color="auto" w:fill="auto"/>
          </w:tcPr>
          <w:p w14:paraId="42160658"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Distribution Network Operators</w:t>
            </w:r>
          </w:p>
        </w:tc>
        <w:tc>
          <w:tcPr>
            <w:tcW w:w="1188" w:type="dxa"/>
            <w:tcBorders>
              <w:top w:val="single" w:sz="4" w:space="0" w:color="auto"/>
              <w:bottom w:val="single" w:sz="4" w:space="0" w:color="auto"/>
            </w:tcBorders>
            <w:shd w:val="clear" w:color="auto" w:fill="auto"/>
          </w:tcPr>
          <w:p w14:paraId="61FE3DA7"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719007C8" w14:textId="08E48D1D"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16" w:author="Sarah Jones" w:date="2021-09-09T12:59:00Z">
              <w:r w:rsidR="00C70403">
                <w:rPr>
                  <w:rFonts w:asciiTheme="majorHAnsi" w:hAnsiTheme="majorHAnsi"/>
                  <w:color w:val="1F4E79" w:themeColor="accent5" w:themeShade="80"/>
                  <w:sz w:val="20"/>
                </w:rPr>
                <w:t>A</w:t>
              </w:r>
            </w:ins>
            <w:del w:id="17" w:author="Sarah Jones" w:date="2021-09-09T12:59:00Z">
              <w:r w:rsidRPr="003C3D5D" w:rsidDel="00C70403">
                <w:rPr>
                  <w:rFonts w:asciiTheme="majorHAnsi" w:hAnsiTheme="majorHAnsi"/>
                  <w:color w:val="1F4E79" w:themeColor="accent5" w:themeShade="80"/>
                  <w:sz w:val="20"/>
                </w:rPr>
                <w:delText>a</w:delText>
              </w:r>
            </w:del>
          </w:p>
        </w:tc>
        <w:tc>
          <w:tcPr>
            <w:tcW w:w="1275" w:type="dxa"/>
            <w:tcBorders>
              <w:top w:val="single" w:sz="4" w:space="0" w:color="auto"/>
              <w:bottom w:val="single" w:sz="4" w:space="0" w:color="auto"/>
            </w:tcBorders>
            <w:shd w:val="clear" w:color="auto" w:fill="auto"/>
          </w:tcPr>
          <w:p w14:paraId="3D8774E0" w14:textId="71C0AB04"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18" w:author="Sarah Jones" w:date="2021-09-09T12:59:00Z">
              <w:r w:rsidR="00C70403">
                <w:rPr>
                  <w:rFonts w:asciiTheme="majorHAnsi" w:hAnsiTheme="majorHAnsi"/>
                  <w:color w:val="1F4E79" w:themeColor="accent5" w:themeShade="80"/>
                  <w:sz w:val="20"/>
                </w:rPr>
                <w:t>A</w:t>
              </w:r>
            </w:ins>
            <w:del w:id="19" w:author="Sarah Jones" w:date="2021-09-09T12:59:00Z">
              <w:r w:rsidRPr="003C3D5D" w:rsidDel="00C70403">
                <w:rPr>
                  <w:rFonts w:asciiTheme="majorHAnsi" w:hAnsiTheme="majorHAnsi"/>
                  <w:color w:val="1F4E79" w:themeColor="accent5" w:themeShade="80"/>
                  <w:sz w:val="20"/>
                </w:rPr>
                <w:delText>a</w:delText>
              </w:r>
            </w:del>
          </w:p>
        </w:tc>
        <w:tc>
          <w:tcPr>
            <w:tcW w:w="1276" w:type="dxa"/>
            <w:tcBorders>
              <w:top w:val="single" w:sz="4" w:space="0" w:color="auto"/>
              <w:bottom w:val="single" w:sz="4" w:space="0" w:color="auto"/>
            </w:tcBorders>
            <w:shd w:val="clear" w:color="auto" w:fill="auto"/>
          </w:tcPr>
          <w:p w14:paraId="109B7A89"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37B8A659"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tcPr>
          <w:p w14:paraId="41D2703C" w14:textId="73D70119"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20" w:author="Sarah Jones" w:date="2021-09-09T13:00:00Z">
              <w:r w:rsidR="007E023E">
                <w:rPr>
                  <w:rFonts w:asciiTheme="majorHAnsi" w:hAnsiTheme="majorHAnsi"/>
                  <w:color w:val="1F4E79" w:themeColor="accent5" w:themeShade="80"/>
                  <w:sz w:val="20"/>
                </w:rPr>
                <w:t>A</w:t>
              </w:r>
            </w:ins>
            <w:del w:id="21" w:author="Sarah Jones" w:date="2021-09-09T13:00:00Z">
              <w:r w:rsidRPr="003C3D5D" w:rsidDel="007E023E">
                <w:rPr>
                  <w:rFonts w:asciiTheme="majorHAnsi" w:hAnsiTheme="majorHAnsi"/>
                  <w:color w:val="1F4E79" w:themeColor="accent5" w:themeShade="80"/>
                  <w:sz w:val="20"/>
                </w:rPr>
                <w:delText>a</w:delText>
              </w:r>
            </w:del>
          </w:p>
        </w:tc>
        <w:tc>
          <w:tcPr>
            <w:tcW w:w="1275" w:type="dxa"/>
            <w:tcBorders>
              <w:top w:val="single" w:sz="4" w:space="0" w:color="auto"/>
              <w:bottom w:val="single" w:sz="4" w:space="0" w:color="auto"/>
            </w:tcBorders>
          </w:tcPr>
          <w:p w14:paraId="412887B6" w14:textId="587E9DC1"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22" w:author="Sarah Jones" w:date="2021-09-09T13:00:00Z">
              <w:r w:rsidR="007E023E">
                <w:rPr>
                  <w:rFonts w:asciiTheme="majorHAnsi" w:hAnsiTheme="majorHAnsi"/>
                  <w:color w:val="1F4E79" w:themeColor="accent5" w:themeShade="80"/>
                  <w:sz w:val="20"/>
                </w:rPr>
                <w:t>A</w:t>
              </w:r>
            </w:ins>
            <w:del w:id="23" w:author="Sarah Jones" w:date="2021-09-09T13:00:00Z">
              <w:r w:rsidRPr="003C3D5D" w:rsidDel="007E023E">
                <w:rPr>
                  <w:rFonts w:asciiTheme="majorHAnsi" w:hAnsiTheme="majorHAnsi"/>
                  <w:color w:val="1F4E79" w:themeColor="accent5" w:themeShade="80"/>
                  <w:sz w:val="20"/>
                </w:rPr>
                <w:delText>a</w:delText>
              </w:r>
            </w:del>
          </w:p>
        </w:tc>
      </w:tr>
      <w:tr w:rsidR="003C3D5D" w:rsidRPr="009A44C7" w14:paraId="43FDFEB3" w14:textId="77777777" w:rsidTr="00A279F8">
        <w:trPr>
          <w:trHeight w:val="525"/>
        </w:trPr>
        <w:tc>
          <w:tcPr>
            <w:tcW w:w="1424" w:type="dxa"/>
            <w:tcBorders>
              <w:top w:val="single" w:sz="4" w:space="0" w:color="auto"/>
              <w:bottom w:val="single" w:sz="4" w:space="0" w:color="auto"/>
            </w:tcBorders>
            <w:shd w:val="clear" w:color="auto" w:fill="auto"/>
          </w:tcPr>
          <w:p w14:paraId="3AADCCBF"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DCC</w:t>
            </w:r>
          </w:p>
        </w:tc>
        <w:tc>
          <w:tcPr>
            <w:tcW w:w="1188" w:type="dxa"/>
            <w:tcBorders>
              <w:top w:val="single" w:sz="4" w:space="0" w:color="auto"/>
              <w:bottom w:val="single" w:sz="4" w:space="0" w:color="auto"/>
            </w:tcBorders>
            <w:shd w:val="clear" w:color="auto" w:fill="auto"/>
          </w:tcPr>
          <w:p w14:paraId="389489FD" w14:textId="77777777" w:rsidR="001F7C34" w:rsidRPr="003C3D5D" w:rsidRDefault="00201C0D"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357E7724" w14:textId="43063E7E"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24" w:author="Sarah Jones" w:date="2021-09-09T12:59:00Z">
              <w:r w:rsidR="00C70403">
                <w:rPr>
                  <w:rFonts w:asciiTheme="majorHAnsi" w:hAnsiTheme="majorHAnsi"/>
                  <w:color w:val="1F4E79" w:themeColor="accent5" w:themeShade="80"/>
                  <w:sz w:val="20"/>
                </w:rPr>
                <w:t>A</w:t>
              </w:r>
            </w:ins>
            <w:del w:id="25" w:author="Sarah Jones" w:date="2021-09-09T12:59:00Z">
              <w:r w:rsidRPr="003C3D5D" w:rsidDel="00C70403">
                <w:rPr>
                  <w:rFonts w:asciiTheme="majorHAnsi" w:hAnsiTheme="majorHAnsi"/>
                  <w:color w:val="1F4E79" w:themeColor="accent5" w:themeShade="80"/>
                  <w:sz w:val="20"/>
                </w:rPr>
                <w:delText>a</w:delText>
              </w:r>
            </w:del>
          </w:p>
        </w:tc>
        <w:tc>
          <w:tcPr>
            <w:tcW w:w="1275" w:type="dxa"/>
            <w:tcBorders>
              <w:top w:val="single" w:sz="4" w:space="0" w:color="auto"/>
              <w:bottom w:val="single" w:sz="4" w:space="0" w:color="auto"/>
            </w:tcBorders>
            <w:shd w:val="clear" w:color="auto" w:fill="auto"/>
          </w:tcPr>
          <w:p w14:paraId="4FAD7DD0" w14:textId="076DAA0C"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26" w:author="Sarah Jones" w:date="2021-09-09T12:59:00Z">
              <w:r w:rsidR="00C70403">
                <w:rPr>
                  <w:rFonts w:asciiTheme="majorHAnsi" w:hAnsiTheme="majorHAnsi"/>
                  <w:color w:val="1F4E79" w:themeColor="accent5" w:themeShade="80"/>
                  <w:sz w:val="20"/>
                </w:rPr>
                <w:t>A</w:t>
              </w:r>
            </w:ins>
            <w:del w:id="27" w:author="Sarah Jones" w:date="2021-09-09T12:59:00Z">
              <w:r w:rsidRPr="003C3D5D" w:rsidDel="00C70403">
                <w:rPr>
                  <w:rFonts w:asciiTheme="majorHAnsi" w:hAnsiTheme="majorHAnsi"/>
                  <w:color w:val="1F4E79" w:themeColor="accent5" w:themeShade="80"/>
                  <w:sz w:val="20"/>
                </w:rPr>
                <w:delText>a</w:delText>
              </w:r>
            </w:del>
          </w:p>
        </w:tc>
        <w:tc>
          <w:tcPr>
            <w:tcW w:w="1276" w:type="dxa"/>
            <w:tcBorders>
              <w:top w:val="single" w:sz="4" w:space="0" w:color="auto"/>
              <w:bottom w:val="single" w:sz="4" w:space="0" w:color="auto"/>
            </w:tcBorders>
            <w:shd w:val="clear" w:color="auto" w:fill="auto"/>
          </w:tcPr>
          <w:p w14:paraId="4DC07751" w14:textId="1A0C329C"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28" w:author="Sarah Jones" w:date="2021-09-09T12:59:00Z">
              <w:r w:rsidR="00C70403">
                <w:rPr>
                  <w:rFonts w:asciiTheme="majorHAnsi" w:hAnsiTheme="majorHAnsi"/>
                  <w:color w:val="1F4E79" w:themeColor="accent5" w:themeShade="80"/>
                  <w:sz w:val="20"/>
                </w:rPr>
                <w:t>A</w:t>
              </w:r>
            </w:ins>
            <w:del w:id="29" w:author="Sarah Jones" w:date="2021-09-09T12:59:00Z">
              <w:r w:rsidRPr="003C3D5D" w:rsidDel="00C70403">
                <w:rPr>
                  <w:rFonts w:asciiTheme="majorHAnsi" w:hAnsiTheme="majorHAnsi"/>
                  <w:color w:val="1F4E79" w:themeColor="accent5" w:themeShade="80"/>
                  <w:sz w:val="20"/>
                </w:rPr>
                <w:delText>a</w:delText>
              </w:r>
            </w:del>
          </w:p>
        </w:tc>
        <w:tc>
          <w:tcPr>
            <w:tcW w:w="1276" w:type="dxa"/>
            <w:tcBorders>
              <w:top w:val="single" w:sz="4" w:space="0" w:color="auto"/>
              <w:bottom w:val="single" w:sz="4" w:space="0" w:color="auto"/>
            </w:tcBorders>
            <w:shd w:val="clear" w:color="auto" w:fill="auto"/>
          </w:tcPr>
          <w:p w14:paraId="6BAE47B3" w14:textId="2C3B4E6B"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30" w:author="Sarah Jones" w:date="2021-09-09T13:00:00Z">
              <w:r w:rsidR="007E023E">
                <w:rPr>
                  <w:rFonts w:asciiTheme="majorHAnsi" w:hAnsiTheme="majorHAnsi"/>
                  <w:color w:val="1F4E79" w:themeColor="accent5" w:themeShade="80"/>
                  <w:sz w:val="20"/>
                </w:rPr>
                <w:t>A</w:t>
              </w:r>
            </w:ins>
            <w:del w:id="31" w:author="Sarah Jones" w:date="2021-09-09T13:00:00Z">
              <w:r w:rsidRPr="003C3D5D" w:rsidDel="007E023E">
                <w:rPr>
                  <w:rFonts w:asciiTheme="majorHAnsi" w:hAnsiTheme="majorHAnsi"/>
                  <w:color w:val="1F4E79" w:themeColor="accent5" w:themeShade="80"/>
                  <w:sz w:val="20"/>
                </w:rPr>
                <w:delText>a</w:delText>
              </w:r>
            </w:del>
          </w:p>
        </w:tc>
        <w:tc>
          <w:tcPr>
            <w:tcW w:w="1276" w:type="dxa"/>
            <w:tcBorders>
              <w:top w:val="single" w:sz="4" w:space="0" w:color="auto"/>
              <w:bottom w:val="single" w:sz="4" w:space="0" w:color="auto"/>
            </w:tcBorders>
          </w:tcPr>
          <w:p w14:paraId="18017FBD" w14:textId="1A521D56"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32" w:author="Sarah Jones" w:date="2021-09-09T13:00:00Z">
              <w:r w:rsidR="007E023E">
                <w:rPr>
                  <w:rFonts w:asciiTheme="majorHAnsi" w:hAnsiTheme="majorHAnsi"/>
                  <w:color w:val="1F4E79" w:themeColor="accent5" w:themeShade="80"/>
                  <w:sz w:val="20"/>
                </w:rPr>
                <w:t>A</w:t>
              </w:r>
            </w:ins>
            <w:del w:id="33" w:author="Sarah Jones" w:date="2021-09-09T13:00:00Z">
              <w:r w:rsidRPr="003C3D5D" w:rsidDel="007E023E">
                <w:rPr>
                  <w:rFonts w:asciiTheme="majorHAnsi" w:hAnsiTheme="majorHAnsi"/>
                  <w:color w:val="1F4E79" w:themeColor="accent5" w:themeShade="80"/>
                  <w:sz w:val="20"/>
                </w:rPr>
                <w:delText>a</w:delText>
              </w:r>
            </w:del>
          </w:p>
        </w:tc>
        <w:tc>
          <w:tcPr>
            <w:tcW w:w="1275" w:type="dxa"/>
            <w:tcBorders>
              <w:top w:val="single" w:sz="4" w:space="0" w:color="auto"/>
              <w:bottom w:val="single" w:sz="4" w:space="0" w:color="auto"/>
            </w:tcBorders>
          </w:tcPr>
          <w:p w14:paraId="0C8E23BF" w14:textId="0C76DCAB"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ins w:id="34" w:author="Sarah Jones" w:date="2021-09-09T13:00:00Z">
              <w:r w:rsidR="007E023E">
                <w:rPr>
                  <w:rFonts w:asciiTheme="majorHAnsi" w:hAnsiTheme="majorHAnsi"/>
                  <w:color w:val="1F4E79" w:themeColor="accent5" w:themeShade="80"/>
                  <w:sz w:val="20"/>
                </w:rPr>
                <w:t>A</w:t>
              </w:r>
            </w:ins>
            <w:del w:id="35" w:author="Sarah Jones" w:date="2021-09-09T13:00:00Z">
              <w:r w:rsidRPr="003C3D5D" w:rsidDel="007E023E">
                <w:rPr>
                  <w:rFonts w:asciiTheme="majorHAnsi" w:hAnsiTheme="majorHAnsi"/>
                  <w:color w:val="1F4E79" w:themeColor="accent5" w:themeShade="80"/>
                  <w:sz w:val="20"/>
                </w:rPr>
                <w:delText>a</w:delText>
              </w:r>
            </w:del>
          </w:p>
        </w:tc>
      </w:tr>
      <w:tr w:rsidR="001E29DA" w:rsidRPr="009A44C7" w14:paraId="34092E62" w14:textId="77777777" w:rsidTr="00A279F8">
        <w:trPr>
          <w:trHeight w:val="525"/>
        </w:trPr>
        <w:tc>
          <w:tcPr>
            <w:tcW w:w="1424" w:type="dxa"/>
            <w:tcBorders>
              <w:top w:val="single" w:sz="4" w:space="0" w:color="auto"/>
            </w:tcBorders>
            <w:shd w:val="clear" w:color="auto" w:fill="auto"/>
          </w:tcPr>
          <w:p w14:paraId="02F1CD88" w14:textId="47E451E3" w:rsidR="001E29DA" w:rsidRPr="009A44C7"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Meter Equipment Managers</w:t>
            </w:r>
          </w:p>
        </w:tc>
        <w:tc>
          <w:tcPr>
            <w:tcW w:w="1188" w:type="dxa"/>
            <w:tcBorders>
              <w:top w:val="single" w:sz="4" w:space="0" w:color="auto"/>
            </w:tcBorders>
            <w:shd w:val="clear" w:color="auto" w:fill="auto"/>
          </w:tcPr>
          <w:p w14:paraId="11669F58" w14:textId="56F1B6F7" w:rsidR="001E29DA" w:rsidRPr="009A44C7"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N/a</w:t>
            </w:r>
          </w:p>
        </w:tc>
        <w:tc>
          <w:tcPr>
            <w:tcW w:w="1216" w:type="dxa"/>
            <w:tcBorders>
              <w:top w:val="single" w:sz="4" w:space="0" w:color="auto"/>
            </w:tcBorders>
            <w:shd w:val="clear" w:color="auto" w:fill="auto"/>
          </w:tcPr>
          <w:p w14:paraId="28FBAAA5" w14:textId="61984103"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36" w:author="Sarah Jones" w:date="2021-09-09T12:59:00Z">
              <w:r w:rsidR="00C70403">
                <w:rPr>
                  <w:rFonts w:asciiTheme="majorHAnsi" w:hAnsiTheme="majorHAnsi" w:cstheme="majorHAnsi"/>
                  <w:color w:val="1F4E79" w:themeColor="accent5" w:themeShade="80"/>
                  <w:sz w:val="20"/>
                </w:rPr>
                <w:t>A</w:t>
              </w:r>
            </w:ins>
            <w:del w:id="37" w:author="Sarah Jones" w:date="2021-09-09T12:59:00Z">
              <w:r w:rsidRPr="009A44C7" w:rsidDel="00C70403">
                <w:rPr>
                  <w:rFonts w:asciiTheme="majorHAnsi" w:hAnsiTheme="majorHAnsi" w:cstheme="majorHAnsi"/>
                  <w:color w:val="1F4E79" w:themeColor="accent5" w:themeShade="80"/>
                  <w:sz w:val="20"/>
                </w:rPr>
                <w:delText>a</w:delText>
              </w:r>
            </w:del>
          </w:p>
        </w:tc>
        <w:tc>
          <w:tcPr>
            <w:tcW w:w="1275" w:type="dxa"/>
            <w:tcBorders>
              <w:top w:val="single" w:sz="4" w:space="0" w:color="auto"/>
            </w:tcBorders>
            <w:shd w:val="clear" w:color="auto" w:fill="auto"/>
          </w:tcPr>
          <w:p w14:paraId="59CE44D8" w14:textId="3A03E81A" w:rsidR="001E29DA" w:rsidRPr="009A44C7" w:rsidRDefault="00A279F8" w:rsidP="00A279F8">
            <w:pPr>
              <w:spacing w:before="120" w:after="120"/>
              <w:rPr>
                <w:rFonts w:asciiTheme="majorHAnsi" w:hAnsiTheme="majorHAnsi" w:cstheme="majorHAnsi"/>
                <w:color w:val="1F4E79" w:themeColor="accent5" w:themeShade="80"/>
                <w:sz w:val="20"/>
              </w:rPr>
            </w:pPr>
            <w:del w:id="38" w:author="Sarah Jones" w:date="2021-08-26T16:47:00Z">
              <w:r w:rsidDel="002F437C">
                <w:rPr>
                  <w:rFonts w:asciiTheme="majorHAnsi" w:hAnsiTheme="majorHAnsi" w:cstheme="majorHAnsi"/>
                  <w:color w:val="1F4E79" w:themeColor="accent5" w:themeShade="80"/>
                  <w:sz w:val="20"/>
                </w:rPr>
                <w:delText>[Mandatory]</w:delText>
              </w:r>
            </w:del>
            <w:ins w:id="39" w:author="Sarah Jones" w:date="2021-08-26T16:47:00Z">
              <w:r w:rsidR="002F437C">
                <w:rPr>
                  <w:rFonts w:asciiTheme="majorHAnsi" w:hAnsiTheme="majorHAnsi" w:cstheme="majorHAnsi"/>
                  <w:color w:val="1F4E79" w:themeColor="accent5" w:themeShade="80"/>
                  <w:sz w:val="20"/>
                </w:rPr>
                <w:t>N/</w:t>
              </w:r>
            </w:ins>
            <w:ins w:id="40" w:author="Sarah Jones" w:date="2021-09-09T12:59:00Z">
              <w:r w:rsidR="00C70403">
                <w:rPr>
                  <w:rFonts w:asciiTheme="majorHAnsi" w:hAnsiTheme="majorHAnsi" w:cstheme="majorHAnsi"/>
                  <w:color w:val="1F4E79" w:themeColor="accent5" w:themeShade="80"/>
                  <w:sz w:val="20"/>
                </w:rPr>
                <w:t>A</w:t>
              </w:r>
            </w:ins>
          </w:p>
        </w:tc>
        <w:tc>
          <w:tcPr>
            <w:tcW w:w="1276" w:type="dxa"/>
            <w:tcBorders>
              <w:top w:val="single" w:sz="4" w:space="0" w:color="auto"/>
            </w:tcBorders>
            <w:shd w:val="clear" w:color="auto" w:fill="auto"/>
          </w:tcPr>
          <w:p w14:paraId="5934088E" w14:textId="72BD8A08" w:rsidR="001E29DA" w:rsidRPr="009A44C7" w:rsidRDefault="00A279F8" w:rsidP="00A279F8">
            <w:pPr>
              <w:spacing w:before="120" w:after="120"/>
              <w:rPr>
                <w:rFonts w:asciiTheme="majorHAnsi" w:hAnsiTheme="majorHAnsi" w:cstheme="majorHAnsi"/>
                <w:color w:val="1F4E79" w:themeColor="accent5" w:themeShade="80"/>
                <w:sz w:val="20"/>
              </w:rPr>
            </w:pPr>
            <w:del w:id="41" w:author="Sarah Jones" w:date="2021-08-26T16:47:00Z">
              <w:r w:rsidDel="002F437C">
                <w:rPr>
                  <w:rFonts w:asciiTheme="majorHAnsi" w:hAnsiTheme="majorHAnsi" w:cstheme="majorHAnsi"/>
                  <w:color w:val="1F4E79" w:themeColor="accent5" w:themeShade="80"/>
                  <w:sz w:val="20"/>
                </w:rPr>
                <w:delText>[</w:delText>
              </w:r>
            </w:del>
            <w:r>
              <w:rPr>
                <w:rFonts w:asciiTheme="majorHAnsi" w:hAnsiTheme="majorHAnsi" w:cstheme="majorHAnsi"/>
                <w:color w:val="1F4E79" w:themeColor="accent5" w:themeShade="80"/>
                <w:sz w:val="20"/>
              </w:rPr>
              <w:t>Mandatory</w:t>
            </w:r>
            <w:del w:id="42" w:author="Sarah Jones" w:date="2021-08-26T16:46:00Z">
              <w:r w:rsidDel="002F437C">
                <w:rPr>
                  <w:rFonts w:asciiTheme="majorHAnsi" w:hAnsiTheme="majorHAnsi" w:cstheme="majorHAnsi"/>
                  <w:color w:val="1F4E79" w:themeColor="accent5" w:themeShade="80"/>
                  <w:sz w:val="20"/>
                </w:rPr>
                <w:delText>]</w:delText>
              </w:r>
            </w:del>
          </w:p>
        </w:tc>
        <w:tc>
          <w:tcPr>
            <w:tcW w:w="1276" w:type="dxa"/>
            <w:tcBorders>
              <w:top w:val="single" w:sz="4" w:space="0" w:color="auto"/>
            </w:tcBorders>
            <w:shd w:val="clear" w:color="auto" w:fill="auto"/>
          </w:tcPr>
          <w:p w14:paraId="3C39139E" w14:textId="4A31F659" w:rsidR="001E29DA" w:rsidRPr="009A44C7" w:rsidRDefault="001E29DA" w:rsidP="001E29DA">
            <w:pPr>
              <w:spacing w:before="120" w:after="120"/>
              <w:rPr>
                <w:rFonts w:asciiTheme="majorHAnsi" w:hAnsiTheme="majorHAnsi" w:cstheme="majorHAnsi"/>
                <w:color w:val="1F4E79" w:themeColor="accent5" w:themeShade="80"/>
                <w:sz w:val="20"/>
              </w:rPr>
            </w:pPr>
            <w:del w:id="43" w:author="Sarah Jones" w:date="2021-08-26T16:48:00Z">
              <w:r w:rsidRPr="009A44C7" w:rsidDel="00AA6648">
                <w:rPr>
                  <w:rFonts w:asciiTheme="majorHAnsi" w:hAnsiTheme="majorHAnsi" w:cstheme="majorHAnsi"/>
                  <w:color w:val="1F4E79" w:themeColor="accent5" w:themeShade="80"/>
                  <w:sz w:val="20"/>
                </w:rPr>
                <w:delText>N/a</w:delText>
              </w:r>
            </w:del>
            <w:ins w:id="44" w:author="Sarah Jones" w:date="2021-08-26T16:48:00Z">
              <w:r w:rsidR="00AA6648">
                <w:rPr>
                  <w:rFonts w:asciiTheme="majorHAnsi" w:hAnsiTheme="majorHAnsi" w:cstheme="majorHAnsi"/>
                  <w:color w:val="1F4E79" w:themeColor="accent5" w:themeShade="80"/>
                  <w:sz w:val="20"/>
                </w:rPr>
                <w:t>Mandatory</w:t>
              </w:r>
            </w:ins>
          </w:p>
        </w:tc>
        <w:tc>
          <w:tcPr>
            <w:tcW w:w="1276" w:type="dxa"/>
            <w:tcBorders>
              <w:top w:val="single" w:sz="4" w:space="0" w:color="auto"/>
            </w:tcBorders>
          </w:tcPr>
          <w:p w14:paraId="74B25AAE" w14:textId="5B3C2C74"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45" w:author="Sarah Jones" w:date="2021-09-09T13:00:00Z">
              <w:r w:rsidR="007E023E">
                <w:rPr>
                  <w:rFonts w:asciiTheme="majorHAnsi" w:hAnsiTheme="majorHAnsi" w:cstheme="majorHAnsi"/>
                  <w:color w:val="1F4E79" w:themeColor="accent5" w:themeShade="80"/>
                  <w:sz w:val="20"/>
                </w:rPr>
                <w:t>A</w:t>
              </w:r>
            </w:ins>
            <w:del w:id="46" w:author="Sarah Jones" w:date="2021-09-09T13:00:00Z">
              <w:r w:rsidRPr="009A44C7" w:rsidDel="007E023E">
                <w:rPr>
                  <w:rFonts w:asciiTheme="majorHAnsi" w:hAnsiTheme="majorHAnsi" w:cstheme="majorHAnsi"/>
                  <w:color w:val="1F4E79" w:themeColor="accent5" w:themeShade="80"/>
                  <w:sz w:val="20"/>
                </w:rPr>
                <w:delText>a</w:delText>
              </w:r>
            </w:del>
          </w:p>
        </w:tc>
        <w:tc>
          <w:tcPr>
            <w:tcW w:w="1275" w:type="dxa"/>
            <w:tcBorders>
              <w:top w:val="single" w:sz="4" w:space="0" w:color="auto"/>
            </w:tcBorders>
          </w:tcPr>
          <w:p w14:paraId="794DAD95" w14:textId="46FC40A5"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47" w:author="Sarah Jones" w:date="2021-09-09T13:00:00Z">
              <w:r w:rsidR="007E023E">
                <w:rPr>
                  <w:rFonts w:asciiTheme="majorHAnsi" w:hAnsiTheme="majorHAnsi" w:cstheme="majorHAnsi"/>
                  <w:color w:val="1F4E79" w:themeColor="accent5" w:themeShade="80"/>
                  <w:sz w:val="20"/>
                </w:rPr>
                <w:t>A</w:t>
              </w:r>
            </w:ins>
            <w:del w:id="48" w:author="Sarah Jones" w:date="2021-09-09T13:00:00Z">
              <w:r w:rsidRPr="009A44C7" w:rsidDel="007E023E">
                <w:rPr>
                  <w:rFonts w:asciiTheme="majorHAnsi" w:hAnsiTheme="majorHAnsi" w:cstheme="majorHAnsi"/>
                  <w:color w:val="1F4E79" w:themeColor="accent5" w:themeShade="80"/>
                  <w:sz w:val="20"/>
                </w:rPr>
                <w:delText>a</w:delText>
              </w:r>
            </w:del>
          </w:p>
        </w:tc>
      </w:tr>
      <w:tr w:rsidR="001E29DA" w:rsidRPr="009A44C7" w14:paraId="4C9B3E9D" w14:textId="77777777" w:rsidTr="00A279F8">
        <w:trPr>
          <w:trHeight w:val="525"/>
        </w:trPr>
        <w:tc>
          <w:tcPr>
            <w:tcW w:w="1424" w:type="dxa"/>
            <w:tcBorders>
              <w:top w:val="single" w:sz="4" w:space="0" w:color="auto"/>
            </w:tcBorders>
            <w:shd w:val="clear" w:color="auto" w:fill="auto"/>
          </w:tcPr>
          <w:p w14:paraId="2DFA59E8" w14:textId="6BA52EFB" w:rsidR="001E29DA"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Non-Party REC Service Users</w:t>
            </w:r>
          </w:p>
        </w:tc>
        <w:tc>
          <w:tcPr>
            <w:tcW w:w="1188" w:type="dxa"/>
            <w:tcBorders>
              <w:top w:val="single" w:sz="4" w:space="0" w:color="auto"/>
            </w:tcBorders>
            <w:shd w:val="clear" w:color="auto" w:fill="auto"/>
          </w:tcPr>
          <w:p w14:paraId="7857DEF6" w14:textId="571A6D82" w:rsidR="001E29DA"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N/a</w:t>
            </w:r>
          </w:p>
        </w:tc>
        <w:tc>
          <w:tcPr>
            <w:tcW w:w="1216" w:type="dxa"/>
            <w:tcBorders>
              <w:top w:val="single" w:sz="4" w:space="0" w:color="auto"/>
            </w:tcBorders>
            <w:shd w:val="clear" w:color="auto" w:fill="auto"/>
          </w:tcPr>
          <w:p w14:paraId="5E1180B9" w14:textId="2902F6BE"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49" w:author="Sarah Jones" w:date="2021-09-09T12:59:00Z">
              <w:r w:rsidR="00C70403">
                <w:rPr>
                  <w:rFonts w:asciiTheme="majorHAnsi" w:hAnsiTheme="majorHAnsi" w:cstheme="majorHAnsi"/>
                  <w:color w:val="1F4E79" w:themeColor="accent5" w:themeShade="80"/>
                  <w:sz w:val="20"/>
                </w:rPr>
                <w:t>A</w:t>
              </w:r>
            </w:ins>
            <w:del w:id="50" w:author="Sarah Jones" w:date="2021-09-09T12:59:00Z">
              <w:r w:rsidRPr="009A44C7" w:rsidDel="00C70403">
                <w:rPr>
                  <w:rFonts w:asciiTheme="majorHAnsi" w:hAnsiTheme="majorHAnsi" w:cstheme="majorHAnsi"/>
                  <w:color w:val="1F4E79" w:themeColor="accent5" w:themeShade="80"/>
                  <w:sz w:val="20"/>
                </w:rPr>
                <w:delText>a</w:delText>
              </w:r>
            </w:del>
          </w:p>
        </w:tc>
        <w:tc>
          <w:tcPr>
            <w:tcW w:w="1275" w:type="dxa"/>
            <w:tcBorders>
              <w:top w:val="single" w:sz="4" w:space="0" w:color="auto"/>
            </w:tcBorders>
            <w:shd w:val="clear" w:color="auto" w:fill="auto"/>
          </w:tcPr>
          <w:p w14:paraId="60840EB3" w14:textId="42EBFF58"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51" w:author="Sarah Jones" w:date="2021-09-09T12:59:00Z">
              <w:r w:rsidR="00C70403">
                <w:rPr>
                  <w:rFonts w:asciiTheme="majorHAnsi" w:hAnsiTheme="majorHAnsi" w:cstheme="majorHAnsi"/>
                  <w:color w:val="1F4E79" w:themeColor="accent5" w:themeShade="80"/>
                  <w:sz w:val="20"/>
                </w:rPr>
                <w:t>A</w:t>
              </w:r>
            </w:ins>
            <w:del w:id="52" w:author="Sarah Jones" w:date="2021-09-09T12:59:00Z">
              <w:r w:rsidRPr="009A44C7" w:rsidDel="00C70403">
                <w:rPr>
                  <w:rFonts w:asciiTheme="majorHAnsi" w:hAnsiTheme="majorHAnsi" w:cstheme="majorHAnsi"/>
                  <w:color w:val="1F4E79" w:themeColor="accent5" w:themeShade="80"/>
                  <w:sz w:val="20"/>
                </w:rPr>
                <w:delText>a</w:delText>
              </w:r>
            </w:del>
          </w:p>
        </w:tc>
        <w:tc>
          <w:tcPr>
            <w:tcW w:w="1276" w:type="dxa"/>
            <w:tcBorders>
              <w:top w:val="single" w:sz="4" w:space="0" w:color="auto"/>
            </w:tcBorders>
            <w:shd w:val="clear" w:color="auto" w:fill="auto"/>
          </w:tcPr>
          <w:p w14:paraId="4534CC88" w14:textId="60FE530D"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53" w:author="Sarah Jones" w:date="2021-09-09T12:59:00Z">
              <w:r w:rsidR="00C70403">
                <w:rPr>
                  <w:rFonts w:asciiTheme="majorHAnsi" w:hAnsiTheme="majorHAnsi" w:cstheme="majorHAnsi"/>
                  <w:color w:val="1F4E79" w:themeColor="accent5" w:themeShade="80"/>
                  <w:sz w:val="20"/>
                </w:rPr>
                <w:t>A</w:t>
              </w:r>
            </w:ins>
            <w:del w:id="54" w:author="Sarah Jones" w:date="2021-09-09T12:59:00Z">
              <w:r w:rsidRPr="009A44C7" w:rsidDel="00C70403">
                <w:rPr>
                  <w:rFonts w:asciiTheme="majorHAnsi" w:hAnsiTheme="majorHAnsi" w:cstheme="majorHAnsi"/>
                  <w:color w:val="1F4E79" w:themeColor="accent5" w:themeShade="80"/>
                  <w:sz w:val="20"/>
                </w:rPr>
                <w:delText>a</w:delText>
              </w:r>
            </w:del>
          </w:p>
        </w:tc>
        <w:tc>
          <w:tcPr>
            <w:tcW w:w="1276" w:type="dxa"/>
            <w:tcBorders>
              <w:top w:val="single" w:sz="4" w:space="0" w:color="auto"/>
            </w:tcBorders>
            <w:shd w:val="clear" w:color="auto" w:fill="auto"/>
          </w:tcPr>
          <w:p w14:paraId="15975FA4" w14:textId="7A3C3C02"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55" w:author="Sarah Jones" w:date="2021-09-09T13:00:00Z">
              <w:r w:rsidR="007E023E">
                <w:rPr>
                  <w:rFonts w:asciiTheme="majorHAnsi" w:hAnsiTheme="majorHAnsi" w:cstheme="majorHAnsi"/>
                  <w:color w:val="1F4E79" w:themeColor="accent5" w:themeShade="80"/>
                  <w:sz w:val="20"/>
                </w:rPr>
                <w:t>A</w:t>
              </w:r>
            </w:ins>
            <w:del w:id="56" w:author="Sarah Jones" w:date="2021-09-09T13:00:00Z">
              <w:r w:rsidRPr="009A44C7" w:rsidDel="007E023E">
                <w:rPr>
                  <w:rFonts w:asciiTheme="majorHAnsi" w:hAnsiTheme="majorHAnsi" w:cstheme="majorHAnsi"/>
                  <w:color w:val="1F4E79" w:themeColor="accent5" w:themeShade="80"/>
                  <w:sz w:val="20"/>
                </w:rPr>
                <w:delText>a</w:delText>
              </w:r>
            </w:del>
          </w:p>
        </w:tc>
        <w:tc>
          <w:tcPr>
            <w:tcW w:w="1276" w:type="dxa"/>
            <w:tcBorders>
              <w:top w:val="single" w:sz="4" w:space="0" w:color="auto"/>
            </w:tcBorders>
          </w:tcPr>
          <w:p w14:paraId="6B3CCF12" w14:textId="2E825188"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57" w:author="Sarah Jones" w:date="2021-09-09T13:00:00Z">
              <w:r w:rsidR="007E023E">
                <w:rPr>
                  <w:rFonts w:asciiTheme="majorHAnsi" w:hAnsiTheme="majorHAnsi" w:cstheme="majorHAnsi"/>
                  <w:color w:val="1F4E79" w:themeColor="accent5" w:themeShade="80"/>
                  <w:sz w:val="20"/>
                </w:rPr>
                <w:t>A</w:t>
              </w:r>
            </w:ins>
            <w:del w:id="58" w:author="Sarah Jones" w:date="2021-09-09T13:00:00Z">
              <w:r w:rsidRPr="009A44C7" w:rsidDel="007E023E">
                <w:rPr>
                  <w:rFonts w:asciiTheme="majorHAnsi" w:hAnsiTheme="majorHAnsi" w:cstheme="majorHAnsi"/>
                  <w:color w:val="1F4E79" w:themeColor="accent5" w:themeShade="80"/>
                  <w:sz w:val="20"/>
                </w:rPr>
                <w:delText>a</w:delText>
              </w:r>
            </w:del>
          </w:p>
        </w:tc>
        <w:tc>
          <w:tcPr>
            <w:tcW w:w="1275" w:type="dxa"/>
            <w:tcBorders>
              <w:top w:val="single" w:sz="4" w:space="0" w:color="auto"/>
            </w:tcBorders>
          </w:tcPr>
          <w:p w14:paraId="16E0E419" w14:textId="5648E071"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ins w:id="59" w:author="Sarah Jones" w:date="2021-09-09T13:00:00Z">
              <w:r w:rsidR="007E023E">
                <w:rPr>
                  <w:rFonts w:asciiTheme="majorHAnsi" w:hAnsiTheme="majorHAnsi" w:cstheme="majorHAnsi"/>
                  <w:color w:val="1F4E79" w:themeColor="accent5" w:themeShade="80"/>
                  <w:sz w:val="20"/>
                </w:rPr>
                <w:t>A</w:t>
              </w:r>
            </w:ins>
            <w:del w:id="60" w:author="Sarah Jones" w:date="2021-09-09T13:00:00Z">
              <w:r w:rsidRPr="009A44C7" w:rsidDel="007E023E">
                <w:rPr>
                  <w:rFonts w:asciiTheme="majorHAnsi" w:hAnsiTheme="majorHAnsi" w:cstheme="majorHAnsi"/>
                  <w:color w:val="1F4E79" w:themeColor="accent5" w:themeShade="80"/>
                  <w:sz w:val="20"/>
                </w:rPr>
                <w:delText>a</w:delText>
              </w:r>
            </w:del>
          </w:p>
        </w:tc>
      </w:tr>
    </w:tbl>
    <w:p w14:paraId="0220E83B" w14:textId="77777777" w:rsidR="00BB6696" w:rsidRPr="003C3D5D" w:rsidRDefault="00BB6696" w:rsidP="003C3D5D">
      <w:pPr>
        <w:pStyle w:val="Title1"/>
        <w:widowControl/>
        <w:tabs>
          <w:tab w:val="clear" w:pos="567"/>
        </w:tabs>
        <w:ind w:left="0"/>
        <w:jc w:val="center"/>
        <w:rPr>
          <w:rFonts w:asciiTheme="majorHAnsi" w:hAnsiTheme="majorHAnsi"/>
          <w:b w:val="0"/>
          <w:sz w:val="24"/>
        </w:rPr>
      </w:pPr>
    </w:p>
    <w:p w14:paraId="4379D2AF" w14:textId="77777777" w:rsidR="00652C2A" w:rsidRPr="003C3D5D" w:rsidRDefault="00652C2A">
      <w:pPr>
        <w:rPr>
          <w:rFonts w:asciiTheme="majorHAnsi" w:hAnsiTheme="majorHAnsi"/>
        </w:rPr>
      </w:pPr>
    </w:p>
    <w:p w14:paraId="339466B5" w14:textId="77777777" w:rsidR="006F7855" w:rsidRPr="003C3D5D" w:rsidRDefault="006F7855">
      <w:pPr>
        <w:rPr>
          <w:rFonts w:asciiTheme="majorHAnsi" w:hAnsiTheme="majorHAnsi"/>
        </w:rPr>
        <w:sectPr w:rsidR="006F7855" w:rsidRPr="003C3D5D" w:rsidSect="00F7134B">
          <w:headerReference w:type="default" r:id="rId11"/>
          <w:footerReference w:type="default" r:id="rId12"/>
          <w:pgSz w:w="11906" w:h="16838" w:code="9"/>
          <w:pgMar w:top="1440" w:right="1440" w:bottom="1440" w:left="1440" w:header="708" w:footer="353" w:gutter="0"/>
          <w:cols w:space="708"/>
          <w:docGrid w:linePitch="360"/>
        </w:sectPr>
      </w:pPr>
    </w:p>
    <w:p w14:paraId="5F350425" w14:textId="77777777" w:rsidR="00652C2A" w:rsidRPr="009A44C7" w:rsidRDefault="00652C2A" w:rsidP="00F7134B">
      <w:pPr>
        <w:rPr>
          <w:rFonts w:asciiTheme="majorHAnsi" w:hAnsiTheme="majorHAnsi" w:cstheme="majorHAnsi"/>
          <w:i/>
          <w:iCs/>
          <w:color w:val="1F4E79" w:themeColor="accent5" w:themeShade="80"/>
          <w:sz w:val="36"/>
          <w:szCs w:val="28"/>
        </w:rPr>
      </w:pPr>
      <w:r w:rsidRPr="009A44C7">
        <w:rPr>
          <w:rFonts w:asciiTheme="majorHAnsi" w:hAnsiTheme="majorHAnsi" w:cstheme="majorHAnsi"/>
          <w:i/>
          <w:iCs/>
          <w:color w:val="1F4E79" w:themeColor="accent5" w:themeShade="80"/>
          <w:sz w:val="36"/>
          <w:szCs w:val="28"/>
        </w:rPr>
        <w:lastRenderedPageBreak/>
        <w:t>Change History</w:t>
      </w:r>
    </w:p>
    <w:p w14:paraId="0FECE9D8" w14:textId="77777777" w:rsidR="00553706" w:rsidRPr="003C3D5D" w:rsidRDefault="00553706">
      <w:pPr>
        <w:rPr>
          <w:rFonts w:asciiTheme="majorHAnsi" w:hAnsiTheme="majorHAnsi"/>
          <w:i/>
          <w:color w:val="1F4E79" w:themeColor="accent5" w:themeShade="80"/>
          <w:sz w:val="28"/>
        </w:rPr>
      </w:pPr>
    </w:p>
    <w:p w14:paraId="0ED3B440" w14:textId="77777777" w:rsidR="00652C2A" w:rsidRPr="003C3D5D" w:rsidRDefault="00652C2A">
      <w:pPr>
        <w:rPr>
          <w:rFonts w:asciiTheme="majorHAnsi" w:hAnsiTheme="majorHAnsi"/>
        </w:rPr>
      </w:pPr>
    </w:p>
    <w:tbl>
      <w:tblPr>
        <w:tblStyle w:val="TableGrid"/>
        <w:tblW w:w="0" w:type="auto"/>
        <w:tblLook w:val="04A0" w:firstRow="1" w:lastRow="0" w:firstColumn="1" w:lastColumn="0" w:noHBand="0" w:noVBand="1"/>
      </w:tblPr>
      <w:tblGrid>
        <w:gridCol w:w="3005"/>
        <w:gridCol w:w="3005"/>
        <w:gridCol w:w="3006"/>
      </w:tblGrid>
      <w:tr w:rsidR="00656691" w:rsidRPr="009A44C7" w14:paraId="0269BEFD" w14:textId="77777777" w:rsidTr="0035727A">
        <w:tc>
          <w:tcPr>
            <w:tcW w:w="3005" w:type="dxa"/>
            <w:tcBorders>
              <w:top w:val="nil"/>
              <w:left w:val="nil"/>
              <w:bottom w:val="single" w:sz="4" w:space="0" w:color="auto"/>
              <w:right w:val="nil"/>
            </w:tcBorders>
          </w:tcPr>
          <w:p w14:paraId="6AB6B83D" w14:textId="77777777" w:rsidR="00652C2A" w:rsidRPr="003C3D5D" w:rsidRDefault="00652C2A" w:rsidP="00652C2A">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Version Number</w:t>
            </w:r>
          </w:p>
        </w:tc>
        <w:tc>
          <w:tcPr>
            <w:tcW w:w="3005" w:type="dxa"/>
            <w:tcBorders>
              <w:top w:val="nil"/>
              <w:left w:val="nil"/>
              <w:bottom w:val="single" w:sz="4" w:space="0" w:color="auto"/>
              <w:right w:val="nil"/>
            </w:tcBorders>
          </w:tcPr>
          <w:p w14:paraId="7EC6F6D0" w14:textId="77777777" w:rsidR="00652C2A" w:rsidRPr="003C3D5D" w:rsidRDefault="00652C2A" w:rsidP="00652C2A">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Implementation Date</w:t>
            </w:r>
          </w:p>
        </w:tc>
        <w:tc>
          <w:tcPr>
            <w:tcW w:w="3006" w:type="dxa"/>
            <w:tcBorders>
              <w:top w:val="nil"/>
              <w:left w:val="nil"/>
              <w:bottom w:val="single" w:sz="4" w:space="0" w:color="auto"/>
              <w:right w:val="nil"/>
            </w:tcBorders>
          </w:tcPr>
          <w:p w14:paraId="31F79707" w14:textId="77777777" w:rsidR="00652C2A" w:rsidRPr="003C3D5D" w:rsidRDefault="00652C2A" w:rsidP="00652C2A">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Reason for Change</w:t>
            </w:r>
          </w:p>
        </w:tc>
      </w:tr>
      <w:tr w:rsidR="00656691" w:rsidRPr="009A44C7" w14:paraId="62112A31" w14:textId="77777777" w:rsidTr="00260C1E">
        <w:tc>
          <w:tcPr>
            <w:tcW w:w="3005" w:type="dxa"/>
            <w:tcBorders>
              <w:top w:val="single" w:sz="4" w:space="0" w:color="auto"/>
              <w:left w:val="nil"/>
              <w:bottom w:val="single" w:sz="4" w:space="0" w:color="auto"/>
              <w:right w:val="nil"/>
            </w:tcBorders>
          </w:tcPr>
          <w:p w14:paraId="2DD0A26A" w14:textId="77777777" w:rsidR="00652C2A" w:rsidRPr="003C3D5D" w:rsidRDefault="00B34247" w:rsidP="00656691">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0.</w:t>
            </w:r>
            <w:r w:rsidR="00D37325" w:rsidRPr="003C3D5D">
              <w:rPr>
                <w:rFonts w:asciiTheme="majorHAnsi" w:hAnsiTheme="majorHAnsi"/>
                <w:color w:val="1F3864" w:themeColor="accent1" w:themeShade="80"/>
                <w:sz w:val="20"/>
              </w:rPr>
              <w:t>1</w:t>
            </w:r>
          </w:p>
        </w:tc>
        <w:tc>
          <w:tcPr>
            <w:tcW w:w="3005" w:type="dxa"/>
            <w:tcBorders>
              <w:top w:val="single" w:sz="4" w:space="0" w:color="auto"/>
              <w:left w:val="nil"/>
              <w:bottom w:val="single" w:sz="4" w:space="0" w:color="auto"/>
              <w:right w:val="nil"/>
            </w:tcBorders>
          </w:tcPr>
          <w:p w14:paraId="37F38052" w14:textId="77777777" w:rsidR="00652C2A" w:rsidRPr="003C3D5D" w:rsidRDefault="00561218" w:rsidP="00656691">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N/A</w:t>
            </w:r>
          </w:p>
        </w:tc>
        <w:tc>
          <w:tcPr>
            <w:tcW w:w="3006" w:type="dxa"/>
            <w:tcBorders>
              <w:top w:val="single" w:sz="4" w:space="0" w:color="auto"/>
              <w:left w:val="nil"/>
              <w:bottom w:val="single" w:sz="4" w:space="0" w:color="auto"/>
              <w:right w:val="nil"/>
            </w:tcBorders>
          </w:tcPr>
          <w:p w14:paraId="138EA308" w14:textId="77777777" w:rsidR="00652C2A" w:rsidRPr="003C3D5D" w:rsidRDefault="00D37325" w:rsidP="009B32B0">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 xml:space="preserve">Draft agreed for June 2019 </w:t>
            </w:r>
            <w:r w:rsidR="001F7A44" w:rsidRPr="003C3D5D">
              <w:rPr>
                <w:rFonts w:asciiTheme="majorHAnsi" w:hAnsiTheme="majorHAnsi"/>
                <w:color w:val="1F3864" w:themeColor="accent1" w:themeShade="80"/>
                <w:sz w:val="20"/>
              </w:rPr>
              <w:t>consultation</w:t>
            </w:r>
          </w:p>
        </w:tc>
      </w:tr>
      <w:tr w:rsidR="00AC3E60" w:rsidRPr="009A44C7" w14:paraId="0DCF95E2" w14:textId="77777777" w:rsidTr="00260C1E">
        <w:tc>
          <w:tcPr>
            <w:tcW w:w="3005" w:type="dxa"/>
            <w:tcBorders>
              <w:top w:val="single" w:sz="4" w:space="0" w:color="auto"/>
              <w:left w:val="nil"/>
              <w:bottom w:val="single" w:sz="4" w:space="0" w:color="auto"/>
              <w:right w:val="nil"/>
            </w:tcBorders>
          </w:tcPr>
          <w:p w14:paraId="478C9429" w14:textId="77777777" w:rsidR="00AC3E60" w:rsidRPr="009A44C7" w:rsidRDefault="00AC3E60"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0.2</w:t>
            </w:r>
          </w:p>
        </w:tc>
        <w:tc>
          <w:tcPr>
            <w:tcW w:w="3005" w:type="dxa"/>
            <w:tcBorders>
              <w:top w:val="single" w:sz="4" w:space="0" w:color="auto"/>
              <w:left w:val="nil"/>
              <w:bottom w:val="single" w:sz="4" w:space="0" w:color="auto"/>
              <w:right w:val="nil"/>
            </w:tcBorders>
          </w:tcPr>
          <w:p w14:paraId="771CB41F" w14:textId="77777777" w:rsidR="00AC3E60" w:rsidRPr="009A44C7" w:rsidRDefault="000A702C"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XX 2020</w:t>
            </w:r>
          </w:p>
        </w:tc>
        <w:tc>
          <w:tcPr>
            <w:tcW w:w="3006" w:type="dxa"/>
            <w:tcBorders>
              <w:top w:val="single" w:sz="4" w:space="0" w:color="auto"/>
              <w:left w:val="nil"/>
              <w:bottom w:val="single" w:sz="4" w:space="0" w:color="auto"/>
              <w:right w:val="nil"/>
            </w:tcBorders>
          </w:tcPr>
          <w:p w14:paraId="2336F130" w14:textId="5BE8CBD8" w:rsidR="00AC3E60" w:rsidRPr="009A44C7" w:rsidRDefault="00EE03DF" w:rsidP="009B32B0">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 xml:space="preserve">Draft agreed for </w:t>
            </w:r>
            <w:r w:rsidR="00922F8A">
              <w:rPr>
                <w:rFonts w:asciiTheme="majorHAnsi" w:hAnsiTheme="majorHAnsi" w:cstheme="majorHAnsi"/>
                <w:color w:val="1F3864" w:themeColor="accent1" w:themeShade="80"/>
                <w:sz w:val="20"/>
              </w:rPr>
              <w:t>November 2020 re-baselining</w:t>
            </w:r>
          </w:p>
        </w:tc>
      </w:tr>
      <w:tr w:rsidR="00922F8A" w:rsidRPr="009A44C7" w14:paraId="5B0720D0" w14:textId="77777777" w:rsidTr="00260C1E">
        <w:tc>
          <w:tcPr>
            <w:tcW w:w="3005" w:type="dxa"/>
            <w:tcBorders>
              <w:top w:val="single" w:sz="4" w:space="0" w:color="auto"/>
              <w:left w:val="nil"/>
              <w:bottom w:val="single" w:sz="4" w:space="0" w:color="auto"/>
              <w:right w:val="nil"/>
            </w:tcBorders>
          </w:tcPr>
          <w:p w14:paraId="7828DB9A" w14:textId="2C9726E9" w:rsidR="00922F8A" w:rsidRDefault="00922F8A"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0.3</w:t>
            </w:r>
          </w:p>
        </w:tc>
        <w:tc>
          <w:tcPr>
            <w:tcW w:w="3005" w:type="dxa"/>
            <w:tcBorders>
              <w:top w:val="single" w:sz="4" w:space="0" w:color="auto"/>
              <w:left w:val="nil"/>
              <w:bottom w:val="single" w:sz="4" w:space="0" w:color="auto"/>
              <w:right w:val="nil"/>
            </w:tcBorders>
          </w:tcPr>
          <w:p w14:paraId="527DA911" w14:textId="63C0F843" w:rsidR="00922F8A" w:rsidRDefault="00922F8A"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N/A</w:t>
            </w:r>
          </w:p>
        </w:tc>
        <w:tc>
          <w:tcPr>
            <w:tcW w:w="3006" w:type="dxa"/>
            <w:tcBorders>
              <w:top w:val="single" w:sz="4" w:space="0" w:color="auto"/>
              <w:left w:val="nil"/>
              <w:bottom w:val="single" w:sz="4" w:space="0" w:color="auto"/>
              <w:right w:val="nil"/>
            </w:tcBorders>
          </w:tcPr>
          <w:p w14:paraId="39CBD069" w14:textId="174F1A32" w:rsidR="00922F8A" w:rsidRDefault="00922F8A" w:rsidP="009B32B0">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 xml:space="preserve">Updated draft for </w:t>
            </w:r>
            <w:r w:rsidR="006B4DC2">
              <w:rPr>
                <w:rFonts w:asciiTheme="majorHAnsi" w:hAnsiTheme="majorHAnsi" w:cstheme="majorHAnsi"/>
                <w:color w:val="1F3864" w:themeColor="accent1" w:themeShade="80"/>
                <w:sz w:val="20"/>
              </w:rPr>
              <w:t>Spring 2021 Switching Consultation</w:t>
            </w:r>
          </w:p>
        </w:tc>
      </w:tr>
      <w:tr w:rsidR="0008304F" w:rsidRPr="009A44C7" w14:paraId="72C51AB5" w14:textId="77777777" w:rsidTr="00260C1E">
        <w:trPr>
          <w:ins w:id="63" w:author="Sarah Jones" w:date="2021-08-21T09:45:00Z"/>
        </w:trPr>
        <w:tc>
          <w:tcPr>
            <w:tcW w:w="3005" w:type="dxa"/>
            <w:tcBorders>
              <w:top w:val="single" w:sz="4" w:space="0" w:color="auto"/>
              <w:left w:val="nil"/>
              <w:bottom w:val="single" w:sz="4" w:space="0" w:color="auto"/>
              <w:right w:val="nil"/>
            </w:tcBorders>
          </w:tcPr>
          <w:p w14:paraId="6F69E56B" w14:textId="7BB99B25" w:rsidR="0008304F" w:rsidRDefault="0008304F" w:rsidP="00656691">
            <w:pPr>
              <w:spacing w:before="120" w:after="120"/>
              <w:jc w:val="center"/>
              <w:rPr>
                <w:ins w:id="64" w:author="Sarah Jones" w:date="2021-08-21T09:45:00Z"/>
                <w:rFonts w:asciiTheme="majorHAnsi" w:hAnsiTheme="majorHAnsi" w:cstheme="majorHAnsi"/>
                <w:color w:val="1F3864" w:themeColor="accent1" w:themeShade="80"/>
                <w:sz w:val="20"/>
              </w:rPr>
            </w:pPr>
            <w:ins w:id="65" w:author="Sarah Jones" w:date="2021-08-21T09:45:00Z">
              <w:r>
                <w:rPr>
                  <w:rFonts w:asciiTheme="majorHAnsi" w:hAnsiTheme="majorHAnsi" w:cstheme="majorHAnsi"/>
                  <w:color w:val="1F3864" w:themeColor="accent1" w:themeShade="80"/>
                  <w:sz w:val="20"/>
                </w:rPr>
                <w:t xml:space="preserve">0.4 </w:t>
              </w:r>
            </w:ins>
          </w:p>
        </w:tc>
        <w:tc>
          <w:tcPr>
            <w:tcW w:w="3005" w:type="dxa"/>
            <w:tcBorders>
              <w:top w:val="single" w:sz="4" w:space="0" w:color="auto"/>
              <w:left w:val="nil"/>
              <w:bottom w:val="single" w:sz="4" w:space="0" w:color="auto"/>
              <w:right w:val="nil"/>
            </w:tcBorders>
          </w:tcPr>
          <w:p w14:paraId="4C931FFF" w14:textId="633919FB" w:rsidR="0008304F" w:rsidRDefault="0008304F" w:rsidP="00656691">
            <w:pPr>
              <w:spacing w:before="120" w:after="120"/>
              <w:jc w:val="center"/>
              <w:rPr>
                <w:ins w:id="66" w:author="Sarah Jones" w:date="2021-08-21T09:45:00Z"/>
                <w:rFonts w:asciiTheme="majorHAnsi" w:hAnsiTheme="majorHAnsi" w:cstheme="majorHAnsi"/>
                <w:color w:val="1F3864" w:themeColor="accent1" w:themeShade="80"/>
                <w:sz w:val="20"/>
              </w:rPr>
            </w:pPr>
            <w:ins w:id="67" w:author="Sarah Jones" w:date="2021-08-21T09:45:00Z">
              <w:r>
                <w:rPr>
                  <w:rFonts w:asciiTheme="majorHAnsi" w:hAnsiTheme="majorHAnsi" w:cstheme="majorHAnsi"/>
                  <w:color w:val="1F3864" w:themeColor="accent1" w:themeShade="80"/>
                  <w:sz w:val="20"/>
                </w:rPr>
                <w:t>CSS Go Live</w:t>
              </w:r>
            </w:ins>
          </w:p>
        </w:tc>
        <w:tc>
          <w:tcPr>
            <w:tcW w:w="3006" w:type="dxa"/>
            <w:tcBorders>
              <w:top w:val="single" w:sz="4" w:space="0" w:color="auto"/>
              <w:left w:val="nil"/>
              <w:bottom w:val="single" w:sz="4" w:space="0" w:color="auto"/>
              <w:right w:val="nil"/>
            </w:tcBorders>
          </w:tcPr>
          <w:p w14:paraId="433F69A8" w14:textId="1388BEA6" w:rsidR="0008304F" w:rsidRDefault="002E7CE3" w:rsidP="009B32B0">
            <w:pPr>
              <w:spacing w:before="120" w:after="120"/>
              <w:jc w:val="center"/>
              <w:rPr>
                <w:ins w:id="68" w:author="Sarah Jones" w:date="2021-08-21T09:45:00Z"/>
                <w:rFonts w:asciiTheme="majorHAnsi" w:hAnsiTheme="majorHAnsi" w:cstheme="majorHAnsi"/>
                <w:color w:val="1F3864" w:themeColor="accent1" w:themeShade="80"/>
                <w:sz w:val="20"/>
              </w:rPr>
            </w:pPr>
            <w:ins w:id="69" w:author="Sarah Jones" w:date="2021-08-21T09:46:00Z">
              <w:r w:rsidRPr="007E023E">
                <w:rPr>
                  <w:rFonts w:asciiTheme="majorHAnsi" w:hAnsiTheme="majorHAnsi" w:cstheme="majorHAnsi"/>
                  <w:color w:val="1F3864" w:themeColor="accent1" w:themeShade="80"/>
                  <w:sz w:val="20"/>
                  <w:rPrChange w:id="70" w:author="Sarah Jones" w:date="2021-09-09T13:01:00Z">
                    <w:rPr>
                      <w:rFonts w:ascii="Montserrat" w:hAnsi="Montserrat"/>
                      <w:color w:val="1F4E79" w:themeColor="accent5" w:themeShade="80"/>
                      <w:sz w:val="20"/>
                    </w:rPr>
                  </w:rPrChange>
                </w:rPr>
                <w:t>Final update for SCR Modification</w:t>
              </w:r>
            </w:ins>
          </w:p>
        </w:tc>
      </w:tr>
    </w:tbl>
    <w:p w14:paraId="6FB5B19A" w14:textId="77777777" w:rsidR="00652C2A" w:rsidRPr="003C3D5D" w:rsidRDefault="00652C2A">
      <w:pPr>
        <w:rPr>
          <w:rFonts w:asciiTheme="majorHAnsi" w:hAnsiTheme="majorHAnsi"/>
        </w:rPr>
      </w:pPr>
    </w:p>
    <w:p w14:paraId="286B4B1F" w14:textId="77777777" w:rsidR="00652C2A" w:rsidRPr="003C3D5D" w:rsidRDefault="00652C2A">
      <w:pPr>
        <w:rPr>
          <w:rFonts w:asciiTheme="majorHAnsi" w:hAnsiTheme="majorHAnsi"/>
        </w:rPr>
      </w:pPr>
    </w:p>
    <w:p w14:paraId="372DA693" w14:textId="77777777" w:rsidR="00F7134B" w:rsidRPr="003C3D5D" w:rsidRDefault="00F7134B">
      <w:pPr>
        <w:spacing w:after="160" w:line="259" w:lineRule="auto"/>
        <w:rPr>
          <w:rFonts w:asciiTheme="majorHAnsi" w:hAnsiTheme="majorHAnsi"/>
          <w:b/>
          <w:color w:val="1F4E79" w:themeColor="accent5" w:themeShade="80"/>
          <w:sz w:val="28"/>
        </w:rPr>
      </w:pPr>
      <w:r w:rsidRPr="003C3D5D">
        <w:rPr>
          <w:rFonts w:asciiTheme="majorHAnsi" w:hAnsiTheme="majorHAnsi"/>
        </w:rPr>
        <w:br w:type="page"/>
      </w:r>
    </w:p>
    <w:p w14:paraId="6D5C25B9" w14:textId="77777777" w:rsidR="00F7134B" w:rsidRPr="009A44C7" w:rsidRDefault="00F7134B" w:rsidP="00F7134B">
      <w:pPr>
        <w:rPr>
          <w:rFonts w:asciiTheme="majorHAnsi" w:hAnsiTheme="majorHAnsi" w:cstheme="majorHAnsi"/>
          <w:i/>
          <w:iCs/>
          <w:color w:val="1F4E79" w:themeColor="accent5" w:themeShade="80"/>
          <w:sz w:val="36"/>
          <w:szCs w:val="28"/>
        </w:rPr>
      </w:pPr>
      <w:r w:rsidRPr="009A44C7">
        <w:rPr>
          <w:rFonts w:asciiTheme="majorHAnsi" w:hAnsiTheme="majorHAnsi" w:cstheme="majorHAnsi"/>
          <w:i/>
          <w:iCs/>
          <w:color w:val="1F4E79" w:themeColor="accent5" w:themeShade="80"/>
          <w:sz w:val="36"/>
          <w:szCs w:val="28"/>
        </w:rPr>
        <w:lastRenderedPageBreak/>
        <w:t xml:space="preserve">Contents </w:t>
      </w:r>
    </w:p>
    <w:p w14:paraId="03201FA0" w14:textId="77777777" w:rsidR="00F7134B" w:rsidRPr="009A44C7" w:rsidRDefault="00F7134B" w:rsidP="00F7134B">
      <w:pPr>
        <w:rPr>
          <w:rFonts w:asciiTheme="majorHAnsi" w:hAnsiTheme="majorHAnsi" w:cstheme="majorHAnsi"/>
          <w:i/>
          <w:iCs/>
          <w:color w:val="1F4E79" w:themeColor="accent5" w:themeShade="80"/>
          <w:sz w:val="28"/>
          <w:szCs w:val="28"/>
        </w:rPr>
      </w:pPr>
    </w:p>
    <w:p w14:paraId="0269E285" w14:textId="50DA7AF5" w:rsidR="00515445" w:rsidRPr="003C3D5D" w:rsidRDefault="00F7134B">
      <w:pPr>
        <w:pStyle w:val="TOC1"/>
        <w:tabs>
          <w:tab w:val="left" w:pos="440"/>
        </w:tabs>
        <w:rPr>
          <w:rFonts w:asciiTheme="minorHAnsi" w:eastAsiaTheme="minorEastAsia" w:hAnsiTheme="minorHAnsi"/>
          <w:color w:val="auto"/>
        </w:rPr>
      </w:pPr>
      <w:r w:rsidRPr="009A44C7">
        <w:rPr>
          <w:rFonts w:eastAsiaTheme="minorEastAsia"/>
          <w:szCs w:val="24"/>
        </w:rPr>
        <w:fldChar w:fldCharType="begin"/>
      </w:r>
      <w:r w:rsidRPr="009A44C7">
        <w:instrText xml:space="preserve"> TOC \o "1-1" \f c </w:instrText>
      </w:r>
      <w:r w:rsidRPr="009A44C7">
        <w:rPr>
          <w:rFonts w:eastAsiaTheme="minorEastAsia"/>
          <w:szCs w:val="24"/>
        </w:rPr>
        <w:fldChar w:fldCharType="separate"/>
      </w:r>
      <w:r w:rsidR="00515445" w:rsidRPr="003C3D5D">
        <w:rPr>
          <w:color w:val="002060"/>
        </w:rPr>
        <w:t>1</w:t>
      </w:r>
      <w:r w:rsidR="00515445" w:rsidRPr="003C3D5D">
        <w:rPr>
          <w:rFonts w:asciiTheme="minorHAnsi" w:eastAsiaTheme="minorEastAsia" w:hAnsiTheme="minorHAnsi"/>
          <w:color w:val="auto"/>
        </w:rPr>
        <w:tab/>
      </w:r>
      <w:r w:rsidR="00515445">
        <w:t>Introduction</w:t>
      </w:r>
      <w:r w:rsidR="00515445">
        <w:tab/>
      </w:r>
      <w:r w:rsidR="00515445">
        <w:fldChar w:fldCharType="begin"/>
      </w:r>
      <w:r w:rsidR="00515445">
        <w:instrText xml:space="preserve"> PAGEREF _Toc36449958 \h </w:instrText>
      </w:r>
      <w:r w:rsidR="00515445">
        <w:fldChar w:fldCharType="separate"/>
      </w:r>
      <w:r w:rsidR="00207F17">
        <w:t>4</w:t>
      </w:r>
      <w:r w:rsidR="00515445">
        <w:fldChar w:fldCharType="end"/>
      </w:r>
    </w:p>
    <w:p w14:paraId="3323ADEF" w14:textId="43834E4D" w:rsidR="00515445" w:rsidRPr="003C3D5D" w:rsidRDefault="00515445">
      <w:pPr>
        <w:pStyle w:val="TOC1"/>
        <w:tabs>
          <w:tab w:val="left" w:pos="440"/>
        </w:tabs>
        <w:rPr>
          <w:rFonts w:asciiTheme="minorHAnsi" w:eastAsiaTheme="minorEastAsia" w:hAnsiTheme="minorHAnsi"/>
          <w:color w:val="auto"/>
        </w:rPr>
      </w:pPr>
      <w:r w:rsidRPr="001A6165">
        <w:rPr>
          <w:color w:val="002060"/>
        </w:rPr>
        <w:t>2</w:t>
      </w:r>
      <w:r w:rsidRPr="003C3D5D">
        <w:rPr>
          <w:rFonts w:asciiTheme="minorHAnsi" w:eastAsiaTheme="minorEastAsia" w:hAnsiTheme="minorHAnsi"/>
          <w:color w:val="auto"/>
        </w:rPr>
        <w:tab/>
      </w:r>
      <w:r w:rsidRPr="001A6165">
        <w:t>Consumer Principles and Outcomes</w:t>
      </w:r>
      <w:r>
        <w:tab/>
      </w:r>
      <w:r>
        <w:fldChar w:fldCharType="begin"/>
      </w:r>
      <w:r>
        <w:instrText xml:space="preserve"> PAGEREF _Toc36449959 \h </w:instrText>
      </w:r>
      <w:r>
        <w:fldChar w:fldCharType="separate"/>
      </w:r>
      <w:r w:rsidR="00207F17">
        <w:t>4</w:t>
      </w:r>
      <w:r>
        <w:fldChar w:fldCharType="end"/>
      </w:r>
    </w:p>
    <w:p w14:paraId="7AD47B57" w14:textId="713DE41F" w:rsidR="00515445" w:rsidRPr="003C3D5D" w:rsidRDefault="00515445">
      <w:pPr>
        <w:pStyle w:val="TOC1"/>
        <w:tabs>
          <w:tab w:val="left" w:pos="440"/>
        </w:tabs>
        <w:rPr>
          <w:rFonts w:asciiTheme="minorHAnsi" w:eastAsiaTheme="minorEastAsia" w:hAnsiTheme="minorHAnsi"/>
          <w:color w:val="auto"/>
        </w:rPr>
      </w:pPr>
      <w:r w:rsidRPr="001A6165">
        <w:rPr>
          <w:color w:val="002060"/>
        </w:rPr>
        <w:t>3</w:t>
      </w:r>
      <w:r w:rsidRPr="003C3D5D">
        <w:rPr>
          <w:rFonts w:asciiTheme="minorHAnsi" w:eastAsiaTheme="minorEastAsia" w:hAnsiTheme="minorHAnsi"/>
          <w:color w:val="auto"/>
        </w:rPr>
        <w:tab/>
      </w:r>
      <w:r w:rsidRPr="001A6165">
        <w:t>Escalation of Delayed and Disputed Resolutions</w:t>
      </w:r>
      <w:r>
        <w:tab/>
      </w:r>
      <w:r>
        <w:fldChar w:fldCharType="begin"/>
      </w:r>
      <w:r>
        <w:instrText xml:space="preserve"> PAGEREF _Toc36449960 \h </w:instrText>
      </w:r>
      <w:r>
        <w:fldChar w:fldCharType="separate"/>
      </w:r>
      <w:r w:rsidR="00207F17">
        <w:t>6</w:t>
      </w:r>
      <w:r>
        <w:fldChar w:fldCharType="end"/>
      </w:r>
    </w:p>
    <w:p w14:paraId="448CA2C7" w14:textId="443CAFA3" w:rsidR="00515445" w:rsidRPr="003C3D5D" w:rsidRDefault="00515445">
      <w:pPr>
        <w:pStyle w:val="TOC1"/>
        <w:tabs>
          <w:tab w:val="left" w:pos="440"/>
        </w:tabs>
        <w:rPr>
          <w:rFonts w:asciiTheme="minorHAnsi" w:eastAsiaTheme="minorEastAsia" w:hAnsiTheme="minorHAnsi"/>
          <w:color w:val="auto"/>
        </w:rPr>
      </w:pPr>
      <w:r w:rsidRPr="001A6165">
        <w:rPr>
          <w:color w:val="002060"/>
        </w:rPr>
        <w:t>4</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_Toc36449961 \h </w:instrText>
      </w:r>
      <w:r>
        <w:fldChar w:fldCharType="separate"/>
      </w:r>
      <w:r w:rsidR="00207F17">
        <w:t>8</w:t>
      </w:r>
      <w:r>
        <w:fldChar w:fldCharType="end"/>
      </w:r>
    </w:p>
    <w:p w14:paraId="624D94F7" w14:textId="6F1C3DDD" w:rsidR="00515445" w:rsidRPr="003C3D5D" w:rsidRDefault="00515445">
      <w:pPr>
        <w:pStyle w:val="TOC1"/>
        <w:tabs>
          <w:tab w:val="left" w:pos="440"/>
        </w:tabs>
        <w:rPr>
          <w:rFonts w:asciiTheme="minorHAnsi" w:eastAsiaTheme="minorEastAsia" w:hAnsiTheme="minorHAnsi"/>
          <w:color w:val="auto"/>
        </w:rPr>
      </w:pPr>
      <w:r w:rsidRPr="001A6165">
        <w:rPr>
          <w:color w:val="002060"/>
        </w:rPr>
        <w:t>5</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_Toc36449962 \h </w:instrText>
      </w:r>
      <w:r>
        <w:fldChar w:fldCharType="separate"/>
      </w:r>
      <w:r w:rsidR="00207F17">
        <w:t>8</w:t>
      </w:r>
      <w:r>
        <w:fldChar w:fldCharType="end"/>
      </w:r>
    </w:p>
    <w:p w14:paraId="5558BE6A" w14:textId="024527DF" w:rsidR="00515445" w:rsidRDefault="00515445">
      <w:pPr>
        <w:pStyle w:val="TOC1"/>
        <w:tabs>
          <w:tab w:val="left" w:pos="440"/>
        </w:tabs>
        <w:rPr>
          <w:rFonts w:asciiTheme="minorHAnsi" w:eastAsiaTheme="minorEastAsia" w:hAnsiTheme="minorHAnsi" w:cstheme="minorBidi"/>
          <w:color w:val="auto"/>
          <w:lang w:eastAsia="en-GB"/>
        </w:rPr>
      </w:pPr>
      <w:r w:rsidRPr="001A6165">
        <w:rPr>
          <w:color w:val="002060"/>
        </w:rPr>
        <w:t>6</w:t>
      </w:r>
      <w:r>
        <w:rPr>
          <w:rFonts w:asciiTheme="minorHAnsi" w:eastAsiaTheme="minorEastAsia" w:hAnsiTheme="minorHAnsi" w:cstheme="minorBidi"/>
          <w:color w:val="auto"/>
          <w:lang w:eastAsia="en-GB"/>
        </w:rPr>
        <w:tab/>
      </w:r>
      <w:r w:rsidRPr="001A6165">
        <w:t>Resolution Process</w:t>
      </w:r>
      <w:r>
        <w:tab/>
      </w:r>
      <w:r>
        <w:fldChar w:fldCharType="begin"/>
      </w:r>
      <w:r>
        <w:instrText xml:space="preserve"> PAGEREF _Toc36449963 \h </w:instrText>
      </w:r>
      <w:r>
        <w:fldChar w:fldCharType="separate"/>
      </w:r>
      <w:r w:rsidR="00207F17">
        <w:t>9</w:t>
      </w:r>
      <w:r>
        <w:fldChar w:fldCharType="end"/>
      </w:r>
    </w:p>
    <w:p w14:paraId="488DDDEC" w14:textId="4209567B" w:rsidR="00515445" w:rsidRDefault="00515445">
      <w:pPr>
        <w:pStyle w:val="TOC1"/>
        <w:tabs>
          <w:tab w:val="left" w:pos="440"/>
        </w:tabs>
        <w:rPr>
          <w:rFonts w:asciiTheme="minorHAnsi" w:eastAsiaTheme="minorEastAsia" w:hAnsiTheme="minorHAnsi" w:cstheme="minorBidi"/>
          <w:color w:val="auto"/>
          <w:lang w:eastAsia="en-GB"/>
        </w:rPr>
      </w:pPr>
      <w:r w:rsidRPr="001A6165">
        <w:rPr>
          <w:color w:val="002060"/>
        </w:rPr>
        <w:t>7</w:t>
      </w:r>
      <w:r>
        <w:rPr>
          <w:rFonts w:asciiTheme="minorHAnsi" w:eastAsiaTheme="minorEastAsia" w:hAnsiTheme="minorHAnsi" w:cstheme="minorBidi"/>
          <w:color w:val="auto"/>
          <w:lang w:eastAsia="en-GB"/>
        </w:rPr>
        <w:tab/>
      </w:r>
      <w:r w:rsidRPr="001A6165">
        <w:t>Description of the Problem</w:t>
      </w:r>
      <w:r>
        <w:tab/>
      </w:r>
      <w:r>
        <w:fldChar w:fldCharType="begin"/>
      </w:r>
      <w:r>
        <w:instrText xml:space="preserve"> PAGEREF _Toc36449964 \h </w:instrText>
      </w:r>
      <w:r>
        <w:fldChar w:fldCharType="separate"/>
      </w:r>
      <w:r w:rsidR="00207F17">
        <w:t>13</w:t>
      </w:r>
      <w:r>
        <w:fldChar w:fldCharType="end"/>
      </w:r>
    </w:p>
    <w:p w14:paraId="0587726A" w14:textId="69983A0A" w:rsidR="00515445" w:rsidRPr="003C3D5D" w:rsidRDefault="00515445">
      <w:pPr>
        <w:pStyle w:val="TOC1"/>
        <w:tabs>
          <w:tab w:val="left" w:pos="440"/>
        </w:tabs>
        <w:rPr>
          <w:rFonts w:asciiTheme="minorHAnsi" w:eastAsiaTheme="minorEastAsia" w:hAnsiTheme="minorHAnsi"/>
          <w:color w:val="auto"/>
        </w:rPr>
      </w:pPr>
      <w:r w:rsidRPr="003C3D5D">
        <w:rPr>
          <w:color w:val="002060"/>
        </w:rPr>
        <w:t>8</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_Toc36449965 \h </w:instrText>
      </w:r>
      <w:r>
        <w:fldChar w:fldCharType="separate"/>
      </w:r>
      <w:r w:rsidR="00207F17">
        <w:t>13</w:t>
      </w:r>
      <w:r>
        <w:fldChar w:fldCharType="end"/>
      </w:r>
    </w:p>
    <w:p w14:paraId="383D1184" w14:textId="5DCAF507" w:rsidR="00515445" w:rsidRDefault="00515445">
      <w:pPr>
        <w:pStyle w:val="TOC1"/>
        <w:tabs>
          <w:tab w:val="left" w:pos="440"/>
        </w:tabs>
        <w:rPr>
          <w:rFonts w:asciiTheme="minorHAnsi" w:eastAsiaTheme="minorEastAsia" w:hAnsiTheme="minorHAnsi" w:cstheme="minorBidi"/>
          <w:color w:val="auto"/>
          <w:lang w:eastAsia="en-GB"/>
        </w:rPr>
      </w:pPr>
      <w:r w:rsidRPr="001A6165">
        <w:rPr>
          <w:color w:val="002060"/>
        </w:rPr>
        <w:t>9</w:t>
      </w:r>
      <w:r>
        <w:rPr>
          <w:rFonts w:asciiTheme="minorHAnsi" w:eastAsiaTheme="minorEastAsia" w:hAnsiTheme="minorHAnsi" w:cstheme="minorBidi"/>
          <w:color w:val="auto"/>
          <w:lang w:eastAsia="en-GB"/>
        </w:rPr>
        <w:tab/>
      </w:r>
      <w:r w:rsidRPr="001A6165">
        <w:t>Resolution Process</w:t>
      </w:r>
      <w:r>
        <w:tab/>
      </w:r>
      <w:r>
        <w:fldChar w:fldCharType="begin"/>
      </w:r>
      <w:r>
        <w:instrText xml:space="preserve"> PAGEREF _Toc36449966 \h </w:instrText>
      </w:r>
      <w:r>
        <w:fldChar w:fldCharType="separate"/>
      </w:r>
      <w:r w:rsidR="00207F17">
        <w:t>14</w:t>
      </w:r>
      <w:r>
        <w:fldChar w:fldCharType="end"/>
      </w:r>
    </w:p>
    <w:p w14:paraId="19D5D9F6" w14:textId="5A7F19D2" w:rsidR="00515445" w:rsidRPr="003C3D5D" w:rsidRDefault="00515445">
      <w:pPr>
        <w:pStyle w:val="TOC1"/>
        <w:tabs>
          <w:tab w:val="left" w:pos="660"/>
        </w:tabs>
        <w:rPr>
          <w:rFonts w:asciiTheme="minorHAnsi" w:eastAsiaTheme="minorEastAsia" w:hAnsiTheme="minorHAnsi"/>
          <w:color w:val="auto"/>
        </w:rPr>
      </w:pPr>
      <w:r w:rsidRPr="003C3D5D">
        <w:rPr>
          <w:color w:val="002060"/>
        </w:rPr>
        <w:t>10</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_Toc36449967 \h </w:instrText>
      </w:r>
      <w:r>
        <w:fldChar w:fldCharType="separate"/>
      </w:r>
      <w:r w:rsidR="00207F17">
        <w:t>20</w:t>
      </w:r>
      <w:r>
        <w:fldChar w:fldCharType="end"/>
      </w:r>
    </w:p>
    <w:p w14:paraId="3C176026" w14:textId="590E6627" w:rsidR="00515445" w:rsidRPr="003C3D5D" w:rsidRDefault="00515445">
      <w:pPr>
        <w:pStyle w:val="TOC1"/>
        <w:tabs>
          <w:tab w:val="left" w:pos="660"/>
        </w:tabs>
        <w:rPr>
          <w:rFonts w:asciiTheme="minorHAnsi" w:eastAsiaTheme="minorEastAsia" w:hAnsiTheme="minorHAnsi"/>
          <w:color w:val="auto"/>
        </w:rPr>
      </w:pPr>
      <w:r w:rsidRPr="003C3D5D">
        <w:rPr>
          <w:color w:val="002060"/>
        </w:rPr>
        <w:t>11</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_Toc36449968 \h </w:instrText>
      </w:r>
      <w:r>
        <w:fldChar w:fldCharType="separate"/>
      </w:r>
      <w:r w:rsidR="00207F17">
        <w:t>20</w:t>
      </w:r>
      <w:r>
        <w:fldChar w:fldCharType="end"/>
      </w:r>
    </w:p>
    <w:p w14:paraId="67D06AF8" w14:textId="1871D058" w:rsidR="00515445" w:rsidRPr="003C3D5D" w:rsidRDefault="00515445">
      <w:pPr>
        <w:pStyle w:val="TOC1"/>
        <w:tabs>
          <w:tab w:val="left" w:pos="660"/>
        </w:tabs>
        <w:rPr>
          <w:rFonts w:asciiTheme="minorHAnsi" w:eastAsiaTheme="minorEastAsia" w:hAnsiTheme="minorHAnsi"/>
          <w:color w:val="auto"/>
        </w:rPr>
      </w:pPr>
      <w:r w:rsidRPr="003C3D5D">
        <w:rPr>
          <w:color w:val="002060"/>
        </w:rPr>
        <w:t>12</w:t>
      </w:r>
      <w:r w:rsidRPr="003C3D5D">
        <w:rPr>
          <w:rFonts w:asciiTheme="minorHAnsi" w:eastAsiaTheme="minorEastAsia" w:hAnsiTheme="minorHAnsi"/>
          <w:color w:val="auto"/>
        </w:rPr>
        <w:tab/>
      </w:r>
      <w:r w:rsidRPr="001A6165">
        <w:t>Resolution Process</w:t>
      </w:r>
      <w:r>
        <w:tab/>
      </w:r>
      <w:r>
        <w:fldChar w:fldCharType="begin"/>
      </w:r>
      <w:r>
        <w:instrText xml:space="preserve"> PAGEREF _Toc36449969 \h </w:instrText>
      </w:r>
      <w:r>
        <w:fldChar w:fldCharType="separate"/>
      </w:r>
      <w:r w:rsidR="00207F17">
        <w:t>21</w:t>
      </w:r>
      <w:r>
        <w:fldChar w:fldCharType="end"/>
      </w:r>
    </w:p>
    <w:p w14:paraId="41A48BC7" w14:textId="16E874CB" w:rsidR="00515445" w:rsidRPr="003C3D5D" w:rsidRDefault="00515445">
      <w:pPr>
        <w:pStyle w:val="TOC1"/>
        <w:tabs>
          <w:tab w:val="left" w:pos="660"/>
        </w:tabs>
        <w:rPr>
          <w:rFonts w:asciiTheme="minorHAnsi" w:eastAsiaTheme="minorEastAsia" w:hAnsiTheme="minorHAnsi"/>
          <w:color w:val="auto"/>
        </w:rPr>
      </w:pPr>
      <w:r w:rsidRPr="001A6165">
        <w:rPr>
          <w:color w:val="002060"/>
        </w:rPr>
        <w:t>13</w:t>
      </w:r>
      <w:r>
        <w:rPr>
          <w:rFonts w:asciiTheme="minorHAnsi" w:eastAsiaTheme="minorEastAsia" w:hAnsiTheme="minorHAnsi" w:cstheme="minorBidi"/>
          <w:color w:val="auto"/>
          <w:lang w:eastAsia="en-GB"/>
        </w:rPr>
        <w:tab/>
      </w:r>
      <w:r w:rsidRPr="001A6165">
        <w:t>Description of the Problem</w:t>
      </w:r>
      <w:r>
        <w:tab/>
      </w:r>
      <w:r>
        <w:fldChar w:fldCharType="begin"/>
      </w:r>
      <w:r>
        <w:instrText xml:space="preserve"> PAGEREF _Toc36449970 \h </w:instrText>
      </w:r>
      <w:r>
        <w:fldChar w:fldCharType="separate"/>
      </w:r>
      <w:r w:rsidR="00207F17">
        <w:t>25</w:t>
      </w:r>
      <w:r>
        <w:fldChar w:fldCharType="end"/>
      </w:r>
    </w:p>
    <w:p w14:paraId="60932968" w14:textId="091015E5" w:rsidR="00515445" w:rsidRPr="003C3D5D" w:rsidRDefault="00515445">
      <w:pPr>
        <w:pStyle w:val="TOC1"/>
        <w:tabs>
          <w:tab w:val="left" w:pos="660"/>
        </w:tabs>
        <w:rPr>
          <w:rFonts w:asciiTheme="minorHAnsi" w:eastAsiaTheme="minorEastAsia" w:hAnsiTheme="minorHAnsi"/>
          <w:color w:val="auto"/>
        </w:rPr>
      </w:pPr>
      <w:r w:rsidRPr="001A6165">
        <w:rPr>
          <w:color w:val="002060"/>
        </w:rPr>
        <w:t>14</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_Toc36449971 \h </w:instrText>
      </w:r>
      <w:r>
        <w:fldChar w:fldCharType="separate"/>
      </w:r>
      <w:r w:rsidR="00207F17">
        <w:t>25</w:t>
      </w:r>
      <w:r>
        <w:fldChar w:fldCharType="end"/>
      </w:r>
    </w:p>
    <w:p w14:paraId="08A86C00" w14:textId="20D441B0" w:rsidR="00515445" w:rsidRPr="003C3D5D" w:rsidRDefault="00515445">
      <w:pPr>
        <w:pStyle w:val="TOC1"/>
        <w:tabs>
          <w:tab w:val="left" w:pos="660"/>
        </w:tabs>
        <w:rPr>
          <w:rFonts w:asciiTheme="minorHAnsi" w:eastAsiaTheme="minorEastAsia" w:hAnsiTheme="minorHAnsi"/>
          <w:color w:val="auto"/>
        </w:rPr>
      </w:pPr>
      <w:r w:rsidRPr="001A6165">
        <w:rPr>
          <w:color w:val="002060"/>
        </w:rPr>
        <w:t>15</w:t>
      </w:r>
      <w:r w:rsidRPr="003C3D5D">
        <w:rPr>
          <w:rFonts w:asciiTheme="minorHAnsi" w:eastAsiaTheme="minorEastAsia" w:hAnsiTheme="minorHAnsi"/>
          <w:color w:val="auto"/>
        </w:rPr>
        <w:tab/>
      </w:r>
      <w:r w:rsidRPr="001A6165">
        <w:t>Resolution Process</w:t>
      </w:r>
      <w:r>
        <w:tab/>
      </w:r>
      <w:r>
        <w:fldChar w:fldCharType="begin"/>
      </w:r>
      <w:r>
        <w:instrText xml:space="preserve"> PAGEREF _Toc36449972 \h </w:instrText>
      </w:r>
      <w:r>
        <w:fldChar w:fldCharType="separate"/>
      </w:r>
      <w:r w:rsidR="00207F17">
        <w:t>25</w:t>
      </w:r>
      <w:r>
        <w:fldChar w:fldCharType="end"/>
      </w:r>
    </w:p>
    <w:p w14:paraId="40440116" w14:textId="74C6467D" w:rsidR="00515445" w:rsidRPr="003C3D5D" w:rsidRDefault="00515445">
      <w:pPr>
        <w:pStyle w:val="TOC1"/>
        <w:tabs>
          <w:tab w:val="left" w:pos="660"/>
        </w:tabs>
        <w:rPr>
          <w:rFonts w:asciiTheme="minorHAnsi" w:eastAsiaTheme="minorEastAsia" w:hAnsiTheme="minorHAnsi"/>
          <w:color w:val="auto"/>
        </w:rPr>
      </w:pPr>
      <w:r w:rsidRPr="001A6165">
        <w:rPr>
          <w:color w:val="002060"/>
        </w:rPr>
        <w:t>16</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_Toc36449973 \h </w:instrText>
      </w:r>
      <w:r>
        <w:fldChar w:fldCharType="separate"/>
      </w:r>
      <w:r w:rsidR="00207F17">
        <w:t>32</w:t>
      </w:r>
      <w:r>
        <w:fldChar w:fldCharType="end"/>
      </w:r>
    </w:p>
    <w:p w14:paraId="0BEA6E9B" w14:textId="74D13456" w:rsidR="00515445" w:rsidRPr="003C3D5D" w:rsidRDefault="00515445">
      <w:pPr>
        <w:pStyle w:val="TOC1"/>
        <w:tabs>
          <w:tab w:val="left" w:pos="660"/>
        </w:tabs>
        <w:rPr>
          <w:rFonts w:asciiTheme="minorHAnsi" w:eastAsiaTheme="minorEastAsia" w:hAnsiTheme="minorHAnsi"/>
          <w:color w:val="auto"/>
        </w:rPr>
      </w:pPr>
      <w:r w:rsidRPr="001A6165">
        <w:rPr>
          <w:color w:val="002060"/>
        </w:rPr>
        <w:t>17</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_Toc36449974 \h </w:instrText>
      </w:r>
      <w:r>
        <w:fldChar w:fldCharType="separate"/>
      </w:r>
      <w:r w:rsidR="00207F17">
        <w:t>32</w:t>
      </w:r>
      <w:r>
        <w:fldChar w:fldCharType="end"/>
      </w:r>
    </w:p>
    <w:p w14:paraId="3BA1D9F8" w14:textId="41A6C021" w:rsidR="00515445" w:rsidRPr="003C3D5D" w:rsidRDefault="00515445">
      <w:pPr>
        <w:pStyle w:val="TOC1"/>
        <w:tabs>
          <w:tab w:val="left" w:pos="660"/>
        </w:tabs>
        <w:rPr>
          <w:rFonts w:asciiTheme="minorHAnsi" w:eastAsiaTheme="minorEastAsia" w:hAnsiTheme="minorHAnsi"/>
          <w:color w:val="auto"/>
        </w:rPr>
      </w:pPr>
      <w:r w:rsidRPr="001A6165">
        <w:rPr>
          <w:color w:val="002060"/>
        </w:rPr>
        <w:t>18</w:t>
      </w:r>
      <w:r w:rsidRPr="003C3D5D">
        <w:rPr>
          <w:rFonts w:asciiTheme="minorHAnsi" w:eastAsiaTheme="minorEastAsia" w:hAnsiTheme="minorHAnsi"/>
          <w:color w:val="auto"/>
        </w:rPr>
        <w:tab/>
      </w:r>
      <w:r w:rsidRPr="001A6165">
        <w:t>Resolution Process</w:t>
      </w:r>
      <w:r>
        <w:tab/>
      </w:r>
      <w:r>
        <w:fldChar w:fldCharType="begin"/>
      </w:r>
      <w:r>
        <w:instrText xml:space="preserve"> PAGEREF _Toc36449975 \h </w:instrText>
      </w:r>
      <w:r>
        <w:fldChar w:fldCharType="separate"/>
      </w:r>
      <w:r w:rsidR="00207F17">
        <w:t>32</w:t>
      </w:r>
      <w:r>
        <w:fldChar w:fldCharType="end"/>
      </w:r>
    </w:p>
    <w:p w14:paraId="4B33D8A2" w14:textId="5C0109CB" w:rsidR="00515445" w:rsidRPr="003C3D5D" w:rsidRDefault="00515445">
      <w:pPr>
        <w:pStyle w:val="TOC1"/>
        <w:tabs>
          <w:tab w:val="left" w:pos="660"/>
        </w:tabs>
        <w:rPr>
          <w:rFonts w:asciiTheme="minorHAnsi" w:eastAsiaTheme="minorEastAsia" w:hAnsiTheme="minorHAnsi"/>
          <w:color w:val="auto"/>
        </w:rPr>
      </w:pPr>
      <w:r w:rsidRPr="001A6165">
        <w:rPr>
          <w:color w:val="002060"/>
        </w:rPr>
        <w:t>19</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_Toc36449976 \h </w:instrText>
      </w:r>
      <w:r>
        <w:fldChar w:fldCharType="separate"/>
      </w:r>
      <w:r w:rsidR="00207F17">
        <w:t>37</w:t>
      </w:r>
      <w:r>
        <w:fldChar w:fldCharType="end"/>
      </w:r>
    </w:p>
    <w:p w14:paraId="1F0A9B04" w14:textId="1E210792" w:rsidR="00515445" w:rsidRPr="003C3D5D" w:rsidRDefault="00515445">
      <w:pPr>
        <w:pStyle w:val="TOC1"/>
        <w:tabs>
          <w:tab w:val="left" w:pos="660"/>
        </w:tabs>
        <w:rPr>
          <w:rFonts w:asciiTheme="minorHAnsi" w:eastAsiaTheme="minorEastAsia" w:hAnsiTheme="minorHAnsi"/>
          <w:color w:val="auto"/>
        </w:rPr>
      </w:pPr>
      <w:r w:rsidRPr="001A6165">
        <w:rPr>
          <w:color w:val="002060"/>
        </w:rPr>
        <w:t>20</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_Toc36449977 \h </w:instrText>
      </w:r>
      <w:r>
        <w:fldChar w:fldCharType="separate"/>
      </w:r>
      <w:r w:rsidR="00207F17">
        <w:t>37</w:t>
      </w:r>
      <w:r>
        <w:fldChar w:fldCharType="end"/>
      </w:r>
    </w:p>
    <w:p w14:paraId="74E9ABF6" w14:textId="7B10FFF9" w:rsidR="00515445" w:rsidRPr="003C3D5D" w:rsidRDefault="00515445">
      <w:pPr>
        <w:pStyle w:val="TOC1"/>
        <w:tabs>
          <w:tab w:val="left" w:pos="660"/>
        </w:tabs>
        <w:rPr>
          <w:rFonts w:asciiTheme="minorHAnsi" w:eastAsiaTheme="minorEastAsia" w:hAnsiTheme="minorHAnsi"/>
          <w:color w:val="auto"/>
        </w:rPr>
      </w:pPr>
      <w:r w:rsidRPr="001A6165">
        <w:rPr>
          <w:color w:val="002060"/>
        </w:rPr>
        <w:t>21</w:t>
      </w:r>
      <w:r w:rsidRPr="003C3D5D">
        <w:rPr>
          <w:rFonts w:asciiTheme="minorHAnsi" w:eastAsiaTheme="minorEastAsia" w:hAnsiTheme="minorHAnsi"/>
          <w:color w:val="auto"/>
        </w:rPr>
        <w:tab/>
      </w:r>
      <w:r w:rsidRPr="001A6165">
        <w:t>Resolution Process</w:t>
      </w:r>
      <w:r>
        <w:tab/>
      </w:r>
      <w:r>
        <w:fldChar w:fldCharType="begin"/>
      </w:r>
      <w:r>
        <w:instrText xml:space="preserve"> PAGEREF _Toc36449978 \h </w:instrText>
      </w:r>
      <w:r>
        <w:fldChar w:fldCharType="separate"/>
      </w:r>
      <w:r w:rsidR="00207F17">
        <w:t>38</w:t>
      </w:r>
      <w:r>
        <w:fldChar w:fldCharType="end"/>
      </w:r>
    </w:p>
    <w:p w14:paraId="386FFC1F" w14:textId="77777777" w:rsidR="00F7134B" w:rsidRPr="003C3D5D" w:rsidRDefault="00F7134B">
      <w:pPr>
        <w:spacing w:after="160" w:line="259" w:lineRule="auto"/>
        <w:rPr>
          <w:rFonts w:asciiTheme="majorHAnsi" w:hAnsiTheme="majorHAnsi"/>
          <w:b/>
          <w:color w:val="1F4E79" w:themeColor="accent5" w:themeShade="80"/>
          <w:sz w:val="28"/>
        </w:rPr>
      </w:pPr>
      <w:r w:rsidRPr="009A44C7">
        <w:rPr>
          <w:rFonts w:asciiTheme="majorHAnsi" w:hAnsiTheme="majorHAnsi" w:cstheme="majorHAnsi"/>
          <w:color w:val="1F4E79" w:themeColor="accent5" w:themeShade="80"/>
        </w:rPr>
        <w:fldChar w:fldCharType="end"/>
      </w:r>
      <w:r w:rsidRPr="003C3D5D">
        <w:rPr>
          <w:rFonts w:asciiTheme="majorHAnsi" w:hAnsiTheme="majorHAnsi"/>
        </w:rPr>
        <w:br w:type="page"/>
      </w:r>
    </w:p>
    <w:p w14:paraId="3B27F9F1" w14:textId="77777777" w:rsidR="003F277E" w:rsidRPr="003C3D5D" w:rsidRDefault="00842B42" w:rsidP="00FB28DB">
      <w:pPr>
        <w:pStyle w:val="TOCHeading"/>
        <w:rPr>
          <w:rFonts w:asciiTheme="majorHAnsi" w:hAnsiTheme="majorHAnsi"/>
        </w:rPr>
      </w:pPr>
      <w:r w:rsidRPr="003C3D5D">
        <w:rPr>
          <w:rFonts w:asciiTheme="majorHAnsi" w:hAnsiTheme="majorHAnsi"/>
        </w:rPr>
        <w:lastRenderedPageBreak/>
        <w:t>Section A</w:t>
      </w:r>
      <w:r w:rsidR="0047377A" w:rsidRPr="003C3D5D">
        <w:rPr>
          <w:rFonts w:asciiTheme="majorHAnsi" w:hAnsiTheme="majorHAnsi"/>
        </w:rPr>
        <w:t xml:space="preserve">: </w:t>
      </w:r>
      <w:r w:rsidRPr="003C3D5D">
        <w:rPr>
          <w:rFonts w:asciiTheme="majorHAnsi" w:hAnsiTheme="majorHAnsi"/>
        </w:rPr>
        <w:t>General Obligations</w:t>
      </w:r>
    </w:p>
    <w:p w14:paraId="07AC73BD" w14:textId="77777777" w:rsidR="00B22288" w:rsidRPr="00A41829" w:rsidRDefault="00C64B27" w:rsidP="003C3D5D">
      <w:pPr>
        <w:pStyle w:val="Heading1"/>
      </w:pPr>
      <w:bookmarkStart w:id="71" w:name="_Ref356049"/>
      <w:bookmarkStart w:id="72" w:name="_Toc11340954"/>
      <w:bookmarkStart w:id="73" w:name="_Toc32578501"/>
      <w:bookmarkStart w:id="74" w:name="_Toc36449958"/>
      <w:bookmarkStart w:id="75" w:name="_Toc11349119"/>
      <w:r w:rsidRPr="00A41829">
        <w:t>I</w:t>
      </w:r>
      <w:r w:rsidR="00357293" w:rsidRPr="00A41829">
        <w:t>ntroduction</w:t>
      </w:r>
      <w:bookmarkEnd w:id="71"/>
      <w:bookmarkEnd w:id="72"/>
      <w:bookmarkEnd w:id="73"/>
      <w:bookmarkEnd w:id="74"/>
      <w:bookmarkEnd w:id="75"/>
    </w:p>
    <w:p w14:paraId="7DE0BD53" w14:textId="362862A0" w:rsidR="00030A67" w:rsidRPr="002732CC" w:rsidRDefault="008433CC" w:rsidP="00E355A7">
      <w:pPr>
        <w:pStyle w:val="Heading2"/>
      </w:pPr>
      <w:bookmarkStart w:id="76" w:name="_Toc11340955"/>
      <w:r w:rsidRPr="00A41829">
        <w:t>Th</w:t>
      </w:r>
      <w:r w:rsidR="00B878EB" w:rsidRPr="00A41829">
        <w:t xml:space="preserve">is </w:t>
      </w:r>
      <w:r w:rsidR="00C64B27" w:rsidRPr="00A41829">
        <w:t xml:space="preserve">REC </w:t>
      </w:r>
      <w:r w:rsidR="00B878EB" w:rsidRPr="00A41829">
        <w:t xml:space="preserve">Schedule </w:t>
      </w:r>
      <w:r w:rsidR="00F4114E" w:rsidRPr="00A41829">
        <w:t xml:space="preserve">sets out </w:t>
      </w:r>
      <w:r w:rsidR="00A7028F" w:rsidRPr="00A41829">
        <w:t>the</w:t>
      </w:r>
      <w:r w:rsidR="00CF79DB" w:rsidRPr="00A41829">
        <w:t xml:space="preserve"> </w:t>
      </w:r>
      <w:r w:rsidR="00432D10" w:rsidRPr="00A41829">
        <w:t>r</w:t>
      </w:r>
      <w:r w:rsidR="00B07E71" w:rsidRPr="00A41829">
        <w:t xml:space="preserve">ules </w:t>
      </w:r>
      <w:r w:rsidR="00432D10" w:rsidRPr="00A41829">
        <w:t xml:space="preserve">and </w:t>
      </w:r>
      <w:r w:rsidR="006561B8" w:rsidRPr="00A41829">
        <w:t xml:space="preserve">operational </w:t>
      </w:r>
      <w:r w:rsidR="00A7028F" w:rsidRPr="00A41829">
        <w:t>pro</w:t>
      </w:r>
      <w:r w:rsidR="00F06979" w:rsidRPr="00A41829">
        <w:t>cedures</w:t>
      </w:r>
      <w:r w:rsidR="00B320BB" w:rsidRPr="00A41829">
        <w:t xml:space="preserve"> </w:t>
      </w:r>
      <w:r w:rsidR="00F45498" w:rsidRPr="00A41829">
        <w:t>for</w:t>
      </w:r>
      <w:r w:rsidR="00432D10" w:rsidRPr="00A41829">
        <w:t xml:space="preserve"> </w:t>
      </w:r>
      <w:r w:rsidR="003A56B6" w:rsidRPr="00A41829">
        <w:t>re</w:t>
      </w:r>
      <w:r w:rsidR="00DE1E25" w:rsidRPr="00A41829">
        <w:t>so</w:t>
      </w:r>
      <w:r w:rsidR="00AD530B" w:rsidRPr="00A41829">
        <w:t xml:space="preserve">lving </w:t>
      </w:r>
      <w:r w:rsidR="00DE18FB" w:rsidRPr="00A41829">
        <w:t xml:space="preserve">Consumer-facing </w:t>
      </w:r>
      <w:r w:rsidR="0001259A" w:rsidRPr="00A41829">
        <w:t>problems</w:t>
      </w:r>
      <w:r w:rsidR="00245E38" w:rsidRPr="00A41829">
        <w:t xml:space="preserve"> that </w:t>
      </w:r>
      <w:r w:rsidR="00D7239F" w:rsidRPr="00A41829">
        <w:t xml:space="preserve">may </w:t>
      </w:r>
      <w:r w:rsidR="00BF0480" w:rsidRPr="00A41829">
        <w:t>impact</w:t>
      </w:r>
      <w:r w:rsidR="00D7239F" w:rsidRPr="00A41829">
        <w:t xml:space="preserve"> </w:t>
      </w:r>
      <w:r w:rsidR="006B45A1" w:rsidRPr="00A41829">
        <w:t>a Consumer’s</w:t>
      </w:r>
      <w:r w:rsidR="00BF0480" w:rsidRPr="00A41829">
        <w:t xml:space="preserve"> experience of</w:t>
      </w:r>
      <w:r w:rsidR="00CE3FD1" w:rsidRPr="00A41829">
        <w:t xml:space="preserve"> </w:t>
      </w:r>
      <w:r w:rsidR="00335B8C" w:rsidRPr="00A41829">
        <w:t>s</w:t>
      </w:r>
      <w:r w:rsidR="00D7239F" w:rsidRPr="00A41829">
        <w:t>witching</w:t>
      </w:r>
      <w:r w:rsidR="00311EE3" w:rsidRPr="00A41829">
        <w:t xml:space="preserve"> </w:t>
      </w:r>
      <w:r w:rsidR="00FC3981" w:rsidRPr="00A41829">
        <w:t xml:space="preserve">or </w:t>
      </w:r>
      <w:r w:rsidR="002540DB" w:rsidRPr="00A41829">
        <w:t xml:space="preserve">the accuracy of </w:t>
      </w:r>
      <w:r w:rsidR="006B45A1" w:rsidRPr="00A41829">
        <w:t xml:space="preserve">their </w:t>
      </w:r>
      <w:r w:rsidR="00640858" w:rsidRPr="00A41829">
        <w:t xml:space="preserve">energy </w:t>
      </w:r>
      <w:r w:rsidR="005A4A5C" w:rsidRPr="00A41829">
        <w:t>bill</w:t>
      </w:r>
      <w:r w:rsidR="00FE730B" w:rsidRPr="00A41829">
        <w:t>.</w:t>
      </w:r>
      <w:r w:rsidR="00F57914" w:rsidRPr="00A41829">
        <w:t xml:space="preserve"> </w:t>
      </w:r>
      <w:r w:rsidR="00BE37B8" w:rsidRPr="00A41829">
        <w:t>Th</w:t>
      </w:r>
      <w:r w:rsidR="00717631" w:rsidRPr="00A41829">
        <w:t>e</w:t>
      </w:r>
      <w:r w:rsidR="00A24C8B" w:rsidRPr="00A41829">
        <w:t xml:space="preserve"> </w:t>
      </w:r>
      <w:r w:rsidR="00F06979" w:rsidRPr="00A41829">
        <w:t xml:space="preserve">operational procedures cover </w:t>
      </w:r>
      <w:r w:rsidR="00E62292" w:rsidRPr="00A41829">
        <w:t xml:space="preserve">Consumer-facing </w:t>
      </w:r>
      <w:r w:rsidR="00195C74" w:rsidRPr="00A41829">
        <w:t>problems</w:t>
      </w:r>
      <w:r w:rsidR="00717631" w:rsidRPr="00A41829">
        <w:t xml:space="preserve"> </w:t>
      </w:r>
      <w:r w:rsidR="00B35FC7" w:rsidRPr="00A41829">
        <w:t xml:space="preserve">that have been </w:t>
      </w:r>
      <w:r w:rsidR="0075045E" w:rsidRPr="00A41829">
        <w:t>identified by</w:t>
      </w:r>
      <w:r w:rsidR="00B35FC7" w:rsidRPr="00A41829">
        <w:t xml:space="preserve"> an Energy Supplier</w:t>
      </w:r>
      <w:r w:rsidR="0075045E" w:rsidRPr="00A41829">
        <w:t xml:space="preserve"> or notified</w:t>
      </w:r>
      <w:r w:rsidR="00B35FC7" w:rsidRPr="00A41829">
        <w:t xml:space="preserve"> </w:t>
      </w:r>
      <w:r w:rsidR="001B4396" w:rsidRPr="00A41829">
        <w:t xml:space="preserve">by a </w:t>
      </w:r>
      <w:r w:rsidR="004B1DFB" w:rsidRPr="00A41829">
        <w:t xml:space="preserve">Consumer </w:t>
      </w:r>
      <w:r w:rsidR="001A4035" w:rsidRPr="00A41829">
        <w:t>or a</w:t>
      </w:r>
      <w:r w:rsidR="00D75DE1" w:rsidRPr="00A41829">
        <w:t xml:space="preserve"> </w:t>
      </w:r>
      <w:r w:rsidR="00A411AF" w:rsidRPr="00A41829">
        <w:t>third party.</w:t>
      </w:r>
      <w:bookmarkEnd w:id="76"/>
      <w:r w:rsidR="00A411AF" w:rsidRPr="00A41829">
        <w:t xml:space="preserve"> </w:t>
      </w:r>
    </w:p>
    <w:p w14:paraId="31CC04AD" w14:textId="77777777" w:rsidR="00810337" w:rsidRPr="00A41829" w:rsidRDefault="00EA7B72" w:rsidP="00E355A7">
      <w:pPr>
        <w:pStyle w:val="Heading2"/>
      </w:pPr>
      <w:bookmarkStart w:id="77" w:name="_Ref11335191"/>
      <w:bookmarkStart w:id="78" w:name="_Toc11340956"/>
      <w:r w:rsidRPr="00A41829">
        <w:t>The objective of th</w:t>
      </w:r>
      <w:r w:rsidR="008643F0" w:rsidRPr="00A41829">
        <w:t>is</w:t>
      </w:r>
      <w:r w:rsidRPr="00A41829">
        <w:t xml:space="preserve"> </w:t>
      </w:r>
      <w:r w:rsidR="00C64B27" w:rsidRPr="00A41829">
        <w:t xml:space="preserve">REC </w:t>
      </w:r>
      <w:r w:rsidRPr="00A41829">
        <w:t>Schedule is to</w:t>
      </w:r>
      <w:r w:rsidR="008643F0" w:rsidRPr="00A41829">
        <w:t xml:space="preserve"> </w:t>
      </w:r>
      <w:r w:rsidR="008E1479" w:rsidRPr="00A41829">
        <w:t>provide the</w:t>
      </w:r>
      <w:r w:rsidR="00C64B27" w:rsidRPr="00A41829">
        <w:t xml:space="preserve"> framework for</w:t>
      </w:r>
      <w:r w:rsidR="00F839FE" w:rsidRPr="00A41829">
        <w:t>:</w:t>
      </w:r>
      <w:bookmarkEnd w:id="77"/>
      <w:bookmarkEnd w:id="78"/>
      <w:r w:rsidR="00F839FE" w:rsidRPr="00A41829">
        <w:t xml:space="preserve"> </w:t>
      </w:r>
    </w:p>
    <w:p w14:paraId="7ADC2D7F" w14:textId="77777777" w:rsidR="006B7E35" w:rsidRPr="00992BC8" w:rsidRDefault="00D94497" w:rsidP="00A41829">
      <w:pPr>
        <w:pStyle w:val="Heading3"/>
        <w:rPr>
          <w:rFonts w:eastAsiaTheme="minorHAnsi" w:cstheme="majorHAnsi"/>
        </w:rPr>
      </w:pPr>
      <w:bookmarkStart w:id="79" w:name="_Toc11340957"/>
      <w:r w:rsidRPr="00992BC8">
        <w:rPr>
          <w:rFonts w:eastAsiaTheme="minorHAnsi" w:cstheme="majorHAnsi"/>
        </w:rPr>
        <w:t>affected parties to</w:t>
      </w:r>
      <w:r w:rsidR="009E71D4" w:rsidRPr="00992BC8">
        <w:rPr>
          <w:rFonts w:eastAsiaTheme="minorHAnsi" w:cstheme="majorHAnsi"/>
        </w:rPr>
        <w:t xml:space="preserve"> cooperate </w:t>
      </w:r>
      <w:r w:rsidR="00725A37" w:rsidRPr="00992BC8">
        <w:rPr>
          <w:rFonts w:eastAsiaTheme="minorHAnsi" w:cstheme="majorHAnsi"/>
        </w:rPr>
        <w:t xml:space="preserve">in a timely manner </w:t>
      </w:r>
      <w:r w:rsidR="000606DB" w:rsidRPr="00992BC8">
        <w:rPr>
          <w:rFonts w:eastAsiaTheme="minorHAnsi" w:cstheme="majorHAnsi"/>
        </w:rPr>
        <w:t>to resolve the</w:t>
      </w:r>
      <w:r w:rsidR="00442D79" w:rsidRPr="00992BC8">
        <w:rPr>
          <w:rFonts w:eastAsiaTheme="minorHAnsi" w:cstheme="majorHAnsi"/>
        </w:rPr>
        <w:t xml:space="preserve"> </w:t>
      </w:r>
      <w:r w:rsidR="009E71D4" w:rsidRPr="00992BC8">
        <w:rPr>
          <w:rFonts w:eastAsiaTheme="minorHAnsi" w:cstheme="majorHAnsi"/>
        </w:rPr>
        <w:t xml:space="preserve">problems </w:t>
      </w:r>
      <w:r w:rsidR="000606DB" w:rsidRPr="00992BC8">
        <w:rPr>
          <w:rFonts w:eastAsiaTheme="minorHAnsi" w:cstheme="majorHAnsi"/>
        </w:rPr>
        <w:t xml:space="preserve">covered by this </w:t>
      </w:r>
      <w:r w:rsidR="00C64B27" w:rsidRPr="00992BC8">
        <w:rPr>
          <w:rFonts w:eastAsiaTheme="minorHAnsi" w:cstheme="majorHAnsi"/>
        </w:rPr>
        <w:t xml:space="preserve">REC </w:t>
      </w:r>
      <w:r w:rsidR="000606DB" w:rsidRPr="00992BC8">
        <w:rPr>
          <w:rFonts w:eastAsiaTheme="minorHAnsi" w:cstheme="majorHAnsi"/>
        </w:rPr>
        <w:t xml:space="preserve">Schedule </w:t>
      </w:r>
      <w:r w:rsidR="009C1D89" w:rsidRPr="00992BC8">
        <w:rPr>
          <w:rFonts w:eastAsiaTheme="minorHAnsi" w:cstheme="majorHAnsi"/>
        </w:rPr>
        <w:t xml:space="preserve">with </w:t>
      </w:r>
      <w:r w:rsidR="000606DB" w:rsidRPr="00992BC8">
        <w:rPr>
          <w:rFonts w:eastAsiaTheme="minorHAnsi" w:cstheme="majorHAnsi"/>
        </w:rPr>
        <w:t>the minimum</w:t>
      </w:r>
      <w:r w:rsidR="009C1D89" w:rsidRPr="00992BC8">
        <w:rPr>
          <w:rFonts w:eastAsiaTheme="minorHAnsi" w:cstheme="majorHAnsi"/>
        </w:rPr>
        <w:t xml:space="preserve"> </w:t>
      </w:r>
      <w:r w:rsidR="009E72A1" w:rsidRPr="00992BC8">
        <w:rPr>
          <w:rFonts w:eastAsiaTheme="minorHAnsi" w:cstheme="majorHAnsi"/>
        </w:rPr>
        <w:t xml:space="preserve">negative </w:t>
      </w:r>
      <w:r w:rsidR="009C1D89" w:rsidRPr="00992BC8">
        <w:rPr>
          <w:rFonts w:eastAsiaTheme="minorHAnsi" w:cstheme="majorHAnsi"/>
        </w:rPr>
        <w:t xml:space="preserve">impact </w:t>
      </w:r>
      <w:r w:rsidR="000606DB" w:rsidRPr="00992BC8">
        <w:rPr>
          <w:rFonts w:eastAsiaTheme="minorHAnsi" w:cstheme="majorHAnsi"/>
        </w:rPr>
        <w:t xml:space="preserve">on </w:t>
      </w:r>
      <w:r w:rsidR="00215CFC" w:rsidRPr="00992BC8">
        <w:rPr>
          <w:rFonts w:eastAsiaTheme="minorHAnsi" w:cstheme="majorHAnsi"/>
        </w:rPr>
        <w:t>Consumer</w:t>
      </w:r>
      <w:r w:rsidR="009C1D89" w:rsidRPr="00992BC8">
        <w:rPr>
          <w:rFonts w:eastAsiaTheme="minorHAnsi" w:cstheme="majorHAnsi"/>
        </w:rPr>
        <w:t>s</w:t>
      </w:r>
      <w:r w:rsidR="00215CFC" w:rsidRPr="00992BC8">
        <w:rPr>
          <w:rFonts w:eastAsiaTheme="minorHAnsi" w:cstheme="majorHAnsi"/>
        </w:rPr>
        <w:t xml:space="preserve">; </w:t>
      </w:r>
      <w:r w:rsidR="00027038" w:rsidRPr="00992BC8">
        <w:rPr>
          <w:rFonts w:eastAsiaTheme="minorHAnsi" w:cstheme="majorHAnsi"/>
        </w:rPr>
        <w:t>and</w:t>
      </w:r>
      <w:bookmarkEnd w:id="79"/>
      <w:r w:rsidR="00027038" w:rsidRPr="00992BC8">
        <w:rPr>
          <w:rFonts w:eastAsiaTheme="minorHAnsi" w:cstheme="majorHAnsi"/>
        </w:rPr>
        <w:t xml:space="preserve"> </w:t>
      </w:r>
    </w:p>
    <w:p w14:paraId="6BCA5A5E" w14:textId="77777777" w:rsidR="00A738DE" w:rsidRPr="00992BC8" w:rsidRDefault="00EA6F6B" w:rsidP="00A41829">
      <w:pPr>
        <w:pStyle w:val="Heading3"/>
        <w:rPr>
          <w:rFonts w:eastAsiaTheme="minorHAnsi" w:cstheme="majorHAnsi"/>
        </w:rPr>
      </w:pPr>
      <w:bookmarkStart w:id="80" w:name="_Toc11340958"/>
      <w:r w:rsidRPr="00992BC8">
        <w:rPr>
          <w:rFonts w:eastAsiaTheme="minorHAnsi" w:cstheme="majorHAnsi"/>
        </w:rPr>
        <w:t>resolving</w:t>
      </w:r>
      <w:r w:rsidR="007B0BD2" w:rsidRPr="00992BC8">
        <w:rPr>
          <w:rFonts w:eastAsiaTheme="minorHAnsi" w:cstheme="majorHAnsi"/>
        </w:rPr>
        <w:t xml:space="preserve"> </w:t>
      </w:r>
      <w:r w:rsidR="00343577" w:rsidRPr="00992BC8">
        <w:rPr>
          <w:rFonts w:eastAsiaTheme="minorHAnsi" w:cstheme="majorHAnsi"/>
        </w:rPr>
        <w:t>disput</w:t>
      </w:r>
      <w:r w:rsidR="00230579" w:rsidRPr="00992BC8">
        <w:rPr>
          <w:rFonts w:eastAsiaTheme="minorHAnsi" w:cstheme="majorHAnsi"/>
        </w:rPr>
        <w:t>e</w:t>
      </w:r>
      <w:r w:rsidR="00836EE7" w:rsidRPr="00992BC8">
        <w:rPr>
          <w:rFonts w:eastAsiaTheme="minorHAnsi" w:cstheme="majorHAnsi"/>
        </w:rPr>
        <w:t>d</w:t>
      </w:r>
      <w:r w:rsidR="00343577" w:rsidRPr="00992BC8">
        <w:rPr>
          <w:rFonts w:eastAsiaTheme="minorHAnsi" w:cstheme="majorHAnsi"/>
        </w:rPr>
        <w:t xml:space="preserve"> or delay</w:t>
      </w:r>
      <w:r w:rsidR="00836EE7" w:rsidRPr="00992BC8">
        <w:rPr>
          <w:rFonts w:eastAsiaTheme="minorHAnsi" w:cstheme="majorHAnsi"/>
        </w:rPr>
        <w:t>ed</w:t>
      </w:r>
      <w:r w:rsidR="002C3FED" w:rsidRPr="00992BC8">
        <w:rPr>
          <w:rFonts w:eastAsiaTheme="minorHAnsi" w:cstheme="majorHAnsi"/>
        </w:rPr>
        <w:t xml:space="preserve"> </w:t>
      </w:r>
      <w:r w:rsidRPr="00992BC8">
        <w:rPr>
          <w:rFonts w:eastAsiaTheme="minorHAnsi" w:cstheme="majorHAnsi"/>
        </w:rPr>
        <w:t>resolutions</w:t>
      </w:r>
      <w:r w:rsidR="00A86AC0" w:rsidRPr="00992BC8">
        <w:rPr>
          <w:rFonts w:eastAsiaTheme="minorHAnsi" w:cstheme="majorHAnsi"/>
        </w:rPr>
        <w:t xml:space="preserve"> between Energy Supp</w:t>
      </w:r>
      <w:r w:rsidR="00022590" w:rsidRPr="00992BC8">
        <w:rPr>
          <w:rFonts w:eastAsiaTheme="minorHAnsi" w:cstheme="majorHAnsi"/>
        </w:rPr>
        <w:t>liers</w:t>
      </w:r>
      <w:r w:rsidR="002C3FED" w:rsidRPr="00992BC8">
        <w:rPr>
          <w:rFonts w:eastAsiaTheme="minorHAnsi" w:cstheme="majorHAnsi"/>
        </w:rPr>
        <w:t>.</w:t>
      </w:r>
      <w:bookmarkEnd w:id="80"/>
      <w:r w:rsidR="00DE7D42" w:rsidRPr="00992BC8">
        <w:rPr>
          <w:rFonts w:eastAsiaTheme="minorHAnsi" w:cstheme="majorHAnsi"/>
        </w:rPr>
        <w:t xml:space="preserve"> </w:t>
      </w:r>
      <w:r w:rsidR="00027038" w:rsidRPr="00992BC8">
        <w:rPr>
          <w:rFonts w:eastAsiaTheme="minorHAnsi" w:cstheme="majorHAnsi"/>
        </w:rPr>
        <w:t xml:space="preserve"> </w:t>
      </w:r>
    </w:p>
    <w:p w14:paraId="4CF9C474" w14:textId="76AD6AE8" w:rsidR="00992BC8" w:rsidRPr="00A41829" w:rsidRDefault="00992BC8" w:rsidP="00E355A7">
      <w:pPr>
        <w:pStyle w:val="Heading2"/>
      </w:pPr>
      <w:bookmarkStart w:id="81" w:name="_Toc11340959"/>
      <w:r w:rsidRPr="00A41829">
        <w:t xml:space="preserve">All </w:t>
      </w:r>
      <w:r w:rsidR="007523CB" w:rsidRPr="00A41829">
        <w:t>messages</w:t>
      </w:r>
      <w:r w:rsidRPr="00A41829">
        <w:t xml:space="preserve">, initiations and responses sent between </w:t>
      </w:r>
      <w:r w:rsidR="001E6897" w:rsidRPr="00A41829">
        <w:t>Market Participants</w:t>
      </w:r>
      <w:r w:rsidR="008C7F03" w:rsidRPr="00A41829">
        <w:t xml:space="preserve"> </w:t>
      </w:r>
      <w:r w:rsidR="001E29DA">
        <w:t>under</w:t>
      </w:r>
      <w:r w:rsidR="00EE03DF" w:rsidRPr="00A41829">
        <w:t xml:space="preserve"> t</w:t>
      </w:r>
      <w:r w:rsidRPr="00A41829">
        <w:t>his</w:t>
      </w:r>
      <w:r>
        <w:t xml:space="preserve"> </w:t>
      </w:r>
      <w:r w:rsidR="00EE03DF">
        <w:t>REC</w:t>
      </w:r>
      <w:r w:rsidR="00EE03DF" w:rsidRPr="00A41829">
        <w:t xml:space="preserve"> </w:t>
      </w:r>
      <w:r w:rsidRPr="00A41829">
        <w:t>Schedule</w:t>
      </w:r>
      <w:r w:rsidR="00E545CD" w:rsidRPr="00A41829">
        <w:t>, excluding general operational and escalation communica</w:t>
      </w:r>
      <w:r w:rsidR="00EE03DF" w:rsidRPr="00A41829">
        <w:t xml:space="preserve">tions referred to within </w:t>
      </w:r>
      <w:r w:rsidR="00EE03DF">
        <w:t>Paragraph</w:t>
      </w:r>
      <w:r w:rsidR="00E545CD" w:rsidRPr="00A41829">
        <w:t xml:space="preserve"> 3, </w:t>
      </w:r>
      <w:r w:rsidRPr="00A41829">
        <w:t>shall be structured and communicated in accordance with the Data Specification.</w:t>
      </w:r>
      <w:r w:rsidR="00B642AC" w:rsidRPr="00A41829">
        <w:t xml:space="preserve"> </w:t>
      </w:r>
    </w:p>
    <w:p w14:paraId="24F27D2B" w14:textId="3AD439D0" w:rsidR="00B642AC" w:rsidRPr="00990988" w:rsidRDefault="00A41829" w:rsidP="00E355A7">
      <w:pPr>
        <w:pStyle w:val="Heading2"/>
      </w:pPr>
      <w:r>
        <w:rPr>
          <w:rFonts w:eastAsiaTheme="majorEastAsia"/>
        </w:rPr>
        <w:t xml:space="preserve">Each </w:t>
      </w:r>
      <w:r w:rsidR="001E29DA">
        <w:rPr>
          <w:rFonts w:eastAsiaTheme="majorEastAsia"/>
        </w:rPr>
        <w:t>Party</w:t>
      </w:r>
      <w:r w:rsidR="00992BC8" w:rsidRPr="00A41829">
        <w:t xml:space="preserve"> shall ensure that all rejected </w:t>
      </w:r>
      <w:r w:rsidR="007523CB" w:rsidRPr="00A41829">
        <w:t>messages</w:t>
      </w:r>
      <w:r w:rsidR="00992BC8" w:rsidRPr="00A41829">
        <w:t xml:space="preserve"> are monitored</w:t>
      </w:r>
      <w:r w:rsidR="003620B8" w:rsidRPr="00A41829">
        <w:t xml:space="preserve">. Where rejection </w:t>
      </w:r>
      <w:r w:rsidR="007523CB" w:rsidRPr="00A41829">
        <w:t>messages</w:t>
      </w:r>
      <w:r w:rsidR="003620B8" w:rsidRPr="00A41829">
        <w:t xml:space="preserve"> are received, the recipient shall identify the cause of the rejection </w:t>
      </w:r>
      <w:r w:rsidR="00992BC8" w:rsidRPr="00A41829">
        <w:t xml:space="preserve">and </w:t>
      </w:r>
      <w:r w:rsidR="003620B8" w:rsidRPr="00A41829">
        <w:t xml:space="preserve">ensure </w:t>
      </w:r>
      <w:r w:rsidR="00992BC8" w:rsidRPr="00A41829">
        <w:t xml:space="preserve">appropriate actions </w:t>
      </w:r>
      <w:r w:rsidR="003620B8" w:rsidRPr="00A41829">
        <w:t xml:space="preserve">are </w:t>
      </w:r>
      <w:r w:rsidR="00992BC8" w:rsidRPr="00A41829">
        <w:t>taken in accordance with the relevant process and the Data Specification.</w:t>
      </w:r>
    </w:p>
    <w:p w14:paraId="05B8AB19" w14:textId="48DCA353" w:rsidR="00B642AC" w:rsidRPr="00A41829" w:rsidRDefault="00B642AC" w:rsidP="00E355A7">
      <w:pPr>
        <w:pStyle w:val="Heading2"/>
      </w:pPr>
      <w:r w:rsidRPr="00A41829">
        <w:t>Each</w:t>
      </w:r>
      <w:r w:rsidR="007523CB" w:rsidRPr="00A41829">
        <w:t xml:space="preserve"> Energy</w:t>
      </w:r>
      <w:r w:rsidRPr="00A41829">
        <w:t xml:space="preserve"> Supplier</w:t>
      </w:r>
      <w:r w:rsidR="007523CB" w:rsidRPr="00A41829">
        <w:t xml:space="preserve"> (excluding Non-Domestic Gas Suppliers)</w:t>
      </w:r>
      <w:r w:rsidRPr="00A41829">
        <w:t xml:space="preserve"> </w:t>
      </w:r>
      <w:r w:rsidR="001E29DA">
        <w:t xml:space="preserve">and each </w:t>
      </w:r>
      <w:r w:rsidRPr="00A41829">
        <w:t xml:space="preserve">Distribution Network Operator shall ensure that, where personal data relating to a Consumer is exchanged in any operational or escalation communications referred to within this REC Schedule and where that personal data is not required by this REC Schedule to be sent via another secure means, that such personal data is sent using the Secure Data Exchange Service. </w:t>
      </w:r>
    </w:p>
    <w:bookmarkEnd w:id="81"/>
    <w:p w14:paraId="68C3C88F" w14:textId="77777777" w:rsidR="00912C5A" w:rsidRPr="003C3D5D" w:rsidRDefault="00912C5A" w:rsidP="00CF440D">
      <w:pPr>
        <w:pStyle w:val="Heading1"/>
        <w:rPr>
          <w:rFonts w:asciiTheme="majorHAnsi" w:hAnsiTheme="majorHAnsi"/>
        </w:rPr>
      </w:pPr>
      <w:r w:rsidRPr="003C3D5D">
        <w:rPr>
          <w:rFonts w:asciiTheme="majorHAnsi" w:hAnsiTheme="majorHAnsi"/>
        </w:rPr>
        <w:tab/>
      </w:r>
      <w:bookmarkStart w:id="82" w:name="_Ref11330917"/>
      <w:bookmarkStart w:id="83" w:name="_Toc11340962"/>
      <w:bookmarkStart w:id="84" w:name="_Toc32578503"/>
      <w:bookmarkStart w:id="85" w:name="_Toc36449959"/>
      <w:bookmarkStart w:id="86" w:name="_Toc11349121"/>
      <w:r w:rsidR="00D31431" w:rsidRPr="003C3D5D">
        <w:rPr>
          <w:rFonts w:asciiTheme="majorHAnsi" w:hAnsiTheme="majorHAnsi"/>
        </w:rPr>
        <w:t>Consumer Principles and Outcomes</w:t>
      </w:r>
      <w:bookmarkEnd w:id="82"/>
      <w:bookmarkEnd w:id="83"/>
      <w:bookmarkEnd w:id="84"/>
      <w:bookmarkEnd w:id="85"/>
      <w:bookmarkEnd w:id="86"/>
      <w:r w:rsidR="00D31431" w:rsidRPr="003C3D5D">
        <w:rPr>
          <w:rFonts w:asciiTheme="majorHAnsi" w:hAnsiTheme="majorHAnsi"/>
        </w:rPr>
        <w:t xml:space="preserve"> </w:t>
      </w:r>
    </w:p>
    <w:p w14:paraId="39F1F3E9" w14:textId="7069F467" w:rsidR="00B21BA2" w:rsidRPr="00A41829" w:rsidRDefault="00DE12AF" w:rsidP="00E355A7">
      <w:pPr>
        <w:pStyle w:val="Heading2"/>
      </w:pPr>
      <w:bookmarkStart w:id="87" w:name="_Toc534283457"/>
      <w:bookmarkStart w:id="88" w:name="_Toc534374904"/>
      <w:bookmarkStart w:id="89" w:name="_Toc534382404"/>
      <w:bookmarkStart w:id="90" w:name="_Toc11340963"/>
      <w:r w:rsidRPr="00A41829">
        <w:t>If a</w:t>
      </w:r>
      <w:r w:rsidR="00DA4183" w:rsidRPr="00A41829">
        <w:t xml:space="preserve"> Consumer </w:t>
      </w:r>
      <w:r w:rsidR="008B016E" w:rsidRPr="00A41829">
        <w:t xml:space="preserve">identifies </w:t>
      </w:r>
      <w:r w:rsidR="00D12007" w:rsidRPr="00A41829">
        <w:t xml:space="preserve">or suspects </w:t>
      </w:r>
      <w:r w:rsidR="008B016E" w:rsidRPr="00A41829">
        <w:t xml:space="preserve">a </w:t>
      </w:r>
      <w:r w:rsidR="00444F43" w:rsidRPr="00A41829">
        <w:t>problem</w:t>
      </w:r>
      <w:r w:rsidR="001A373B" w:rsidRPr="00A41829">
        <w:t xml:space="preserve"> with their energy </w:t>
      </w:r>
      <w:r w:rsidR="003712BA" w:rsidRPr="00A41829">
        <w:t>supply</w:t>
      </w:r>
      <w:r w:rsidR="00444F43" w:rsidRPr="00A41829">
        <w:t xml:space="preserve">, </w:t>
      </w:r>
      <w:r w:rsidR="00AC77B3" w:rsidRPr="00A41829">
        <w:t xml:space="preserve">they may </w:t>
      </w:r>
      <w:r w:rsidR="00D12007" w:rsidRPr="00A41829">
        <w:t>contact</w:t>
      </w:r>
      <w:r w:rsidR="00042A71" w:rsidRPr="00A41829">
        <w:t xml:space="preserve"> any</w:t>
      </w:r>
      <w:r w:rsidR="004A50F2" w:rsidRPr="00A41829">
        <w:t xml:space="preserve"> </w:t>
      </w:r>
      <w:r w:rsidR="005B03A1" w:rsidRPr="00A41829">
        <w:t xml:space="preserve">of the </w:t>
      </w:r>
      <w:r w:rsidR="00D12007" w:rsidRPr="00A41829">
        <w:t>Energy Supplier</w:t>
      </w:r>
      <w:r w:rsidR="00D63FBF" w:rsidRPr="00A41829">
        <w:t>s</w:t>
      </w:r>
      <w:r w:rsidR="00D12007" w:rsidRPr="00A41829">
        <w:t xml:space="preserve"> involved </w:t>
      </w:r>
      <w:r w:rsidR="00DA4183" w:rsidRPr="00A41829">
        <w:t xml:space="preserve">for a resolution. </w:t>
      </w:r>
      <w:bookmarkEnd w:id="87"/>
      <w:bookmarkEnd w:id="88"/>
      <w:bookmarkEnd w:id="89"/>
      <w:r w:rsidR="003534ED" w:rsidRPr="00A41829">
        <w:t>The Energy Supplier</w:t>
      </w:r>
      <w:r w:rsidR="00D7332F" w:rsidRPr="00A41829">
        <w:t xml:space="preserve"> </w:t>
      </w:r>
      <w:r w:rsidR="00204CCA" w:rsidRPr="00A41829">
        <w:t xml:space="preserve">contacted by </w:t>
      </w:r>
      <w:r w:rsidR="003205E1" w:rsidRPr="00A41829">
        <w:t>a</w:t>
      </w:r>
      <w:r w:rsidR="00204CCA" w:rsidRPr="00A41829">
        <w:t xml:space="preserve"> Consumer or </w:t>
      </w:r>
      <w:r w:rsidR="00047593" w:rsidRPr="00A41829">
        <w:t xml:space="preserve">a </w:t>
      </w:r>
      <w:r w:rsidR="00204CCA" w:rsidRPr="00A41829">
        <w:t xml:space="preserve">third party </w:t>
      </w:r>
      <w:r w:rsidR="00D848F4" w:rsidRPr="00A41829">
        <w:t>shall</w:t>
      </w:r>
      <w:r w:rsidR="00D7332F" w:rsidRPr="00A41829">
        <w:t xml:space="preserve"> </w:t>
      </w:r>
      <w:r w:rsidR="00BC41BF" w:rsidRPr="00A41829">
        <w:t xml:space="preserve">take the necessary steps to </w:t>
      </w:r>
      <w:r w:rsidR="00D7332F" w:rsidRPr="00A41829">
        <w:t>investigat</w:t>
      </w:r>
      <w:r w:rsidR="00DC687E" w:rsidRPr="00A41829">
        <w:t>e</w:t>
      </w:r>
      <w:r w:rsidR="00D7332F" w:rsidRPr="00A41829">
        <w:t xml:space="preserve"> </w:t>
      </w:r>
      <w:r w:rsidR="006B30C8" w:rsidRPr="00A41829">
        <w:t>the</w:t>
      </w:r>
      <w:r w:rsidR="008F1205" w:rsidRPr="00A41829">
        <w:t xml:space="preserve"> problem</w:t>
      </w:r>
      <w:r w:rsidR="00BF636F" w:rsidRPr="00A41829">
        <w:t xml:space="preserve"> in a timely manner</w:t>
      </w:r>
      <w:r w:rsidR="00DC687E" w:rsidRPr="00A41829">
        <w:t xml:space="preserve">, </w:t>
      </w:r>
      <w:r w:rsidR="009344AA" w:rsidRPr="00A41829">
        <w:t>and</w:t>
      </w:r>
      <w:r w:rsidR="00432141" w:rsidRPr="00A41829">
        <w:t xml:space="preserve"> where applicable,</w:t>
      </w:r>
      <w:r w:rsidR="009344AA" w:rsidRPr="00A41829">
        <w:t xml:space="preserve"> </w:t>
      </w:r>
      <w:r w:rsidR="00EC0282" w:rsidRPr="00A41829">
        <w:t>initiate a resolution</w:t>
      </w:r>
      <w:r w:rsidR="009344AA" w:rsidRPr="00A41829">
        <w:t xml:space="preserve"> </w:t>
      </w:r>
      <w:r w:rsidR="005E59C0" w:rsidRPr="00A41829">
        <w:t>on the Consumer’s behalf (</w:t>
      </w:r>
      <w:r w:rsidR="00FF078A" w:rsidRPr="00A41829">
        <w:t xml:space="preserve">that </w:t>
      </w:r>
      <w:r w:rsidR="00CF440D" w:rsidRPr="00A41829">
        <w:t xml:space="preserve">Energy Supplier shall be the </w:t>
      </w:r>
      <w:r w:rsidR="005E59C0" w:rsidRPr="00A41829">
        <w:t>Initiating Supplier)</w:t>
      </w:r>
      <w:r w:rsidR="00F76F74" w:rsidRPr="00A41829">
        <w:t>.</w:t>
      </w:r>
      <w:bookmarkEnd w:id="90"/>
      <w:r w:rsidR="00F76F74" w:rsidRPr="00A41829">
        <w:t xml:space="preserve"> </w:t>
      </w:r>
      <w:r w:rsidR="00A708A1" w:rsidRPr="00A41829">
        <w:t xml:space="preserve"> </w:t>
      </w:r>
    </w:p>
    <w:p w14:paraId="122702F2" w14:textId="1E454123" w:rsidR="00345653" w:rsidRPr="00A41829" w:rsidRDefault="00345653" w:rsidP="00E355A7">
      <w:pPr>
        <w:pStyle w:val="Heading2"/>
      </w:pPr>
      <w:r w:rsidRPr="00A41829">
        <w:t xml:space="preserve">Before initiating any of the processes in this </w:t>
      </w:r>
      <w:r w:rsidR="001E6897">
        <w:t xml:space="preserve">REC </w:t>
      </w:r>
      <w:r w:rsidRPr="00A41829">
        <w:t>Schedule</w:t>
      </w:r>
      <w:r w:rsidR="00A7066B">
        <w:t xml:space="preserve"> involving one or more other affected Energy Suppliers</w:t>
      </w:r>
      <w:r w:rsidRPr="00A41829">
        <w:t xml:space="preserve">, the Energy Supplier </w:t>
      </w:r>
      <w:r w:rsidRPr="000F564D">
        <w:t>sh</w:t>
      </w:r>
      <w:r w:rsidR="001E6897">
        <w:t>all</w:t>
      </w:r>
      <w:r w:rsidRPr="00A41829">
        <w:t xml:space="preserve"> check </w:t>
      </w:r>
      <w:r w:rsidR="001E6897">
        <w:t>whether another of</w:t>
      </w:r>
      <w:r w:rsidR="001E6897" w:rsidRPr="00A41829">
        <w:t xml:space="preserve"> the </w:t>
      </w:r>
      <w:r w:rsidR="001E6897">
        <w:t xml:space="preserve">affected Energy Suppliers has already </w:t>
      </w:r>
      <w:r w:rsidR="00A7066B">
        <w:t xml:space="preserve">initiated the </w:t>
      </w:r>
      <w:r w:rsidRPr="00A41829">
        <w:t xml:space="preserve">relevant </w:t>
      </w:r>
      <w:r w:rsidR="00A7066B">
        <w:t>process</w:t>
      </w:r>
      <w:r w:rsidRPr="00A41829">
        <w:t>, to avoid dual initiation.</w:t>
      </w:r>
    </w:p>
    <w:p w14:paraId="7DA8B475" w14:textId="77777777" w:rsidR="00CF440D" w:rsidRPr="00A41829" w:rsidRDefault="00F10BD2" w:rsidP="00E355A7">
      <w:pPr>
        <w:pStyle w:val="Heading2"/>
      </w:pPr>
      <w:bookmarkStart w:id="91" w:name="_Toc11340964"/>
      <w:bookmarkStart w:id="92" w:name="_Hlk523822335"/>
      <w:r w:rsidRPr="00A41829">
        <w:t>All a</w:t>
      </w:r>
      <w:r w:rsidR="00335B93" w:rsidRPr="00A41829">
        <w:t>ffe</w:t>
      </w:r>
      <w:r w:rsidR="00B32CA7" w:rsidRPr="00A41829">
        <w:t>cted</w:t>
      </w:r>
      <w:r w:rsidR="00B90481" w:rsidRPr="00A41829">
        <w:t xml:space="preserve"> </w:t>
      </w:r>
      <w:r w:rsidR="003712BA" w:rsidRPr="00A41829">
        <w:t>Energy Suppliers</w:t>
      </w:r>
      <w:r w:rsidR="002B37D9" w:rsidRPr="00A41829">
        <w:t xml:space="preserve"> </w:t>
      </w:r>
      <w:r w:rsidR="00FD6A67" w:rsidRPr="00A41829">
        <w:t>(the Initiating Supplier and Associated Supplier</w:t>
      </w:r>
      <w:r w:rsidR="00186E59" w:rsidRPr="00A41829">
        <w:t>(</w:t>
      </w:r>
      <w:r w:rsidR="00FD6A67" w:rsidRPr="00A41829">
        <w:t>s</w:t>
      </w:r>
      <w:r w:rsidR="00186E59" w:rsidRPr="00A41829">
        <w:t>)</w:t>
      </w:r>
      <w:r w:rsidR="00FD6A67" w:rsidRPr="00A41829">
        <w:t xml:space="preserve">) </w:t>
      </w:r>
      <w:r w:rsidR="002B37D9" w:rsidRPr="00A41829">
        <w:t>and</w:t>
      </w:r>
      <w:r w:rsidR="00B32CA7" w:rsidRPr="00A41829">
        <w:t xml:space="preserve"> </w:t>
      </w:r>
      <w:r w:rsidR="00FD6A67" w:rsidRPr="00A41829">
        <w:t xml:space="preserve">any </w:t>
      </w:r>
      <w:r w:rsidR="00AA05A3" w:rsidRPr="00A41829">
        <w:t>third</w:t>
      </w:r>
      <w:r w:rsidR="00C80F2D" w:rsidRPr="00A41829">
        <w:t xml:space="preserve"> parties </w:t>
      </w:r>
      <w:r w:rsidR="001C4681" w:rsidRPr="00A41829">
        <w:t xml:space="preserve">as specified in this </w:t>
      </w:r>
      <w:r w:rsidR="00CF440D" w:rsidRPr="00A41829">
        <w:t xml:space="preserve">REC </w:t>
      </w:r>
      <w:r w:rsidR="001C4681" w:rsidRPr="00A41829">
        <w:t xml:space="preserve">Schedule, </w:t>
      </w:r>
      <w:r w:rsidR="00FC3FF9" w:rsidRPr="00A41829">
        <w:t>shall</w:t>
      </w:r>
      <w:r w:rsidR="00B244C3" w:rsidRPr="00A41829">
        <w:t xml:space="preserve"> </w:t>
      </w:r>
      <w:r w:rsidR="00BF40D6" w:rsidRPr="00A41829">
        <w:t>work together</w:t>
      </w:r>
      <w:r w:rsidR="004C52D3" w:rsidRPr="00A41829">
        <w:t xml:space="preserve"> </w:t>
      </w:r>
      <w:r w:rsidR="00BF40D6" w:rsidRPr="00A41829">
        <w:t xml:space="preserve">to </w:t>
      </w:r>
      <w:r w:rsidR="00595A14" w:rsidRPr="00A41829">
        <w:t xml:space="preserve">ensure </w:t>
      </w:r>
      <w:r w:rsidR="00C565DE" w:rsidRPr="00A41829">
        <w:t xml:space="preserve">each </w:t>
      </w:r>
      <w:r w:rsidR="00432141" w:rsidRPr="00A41829">
        <w:t>problem</w:t>
      </w:r>
      <w:r w:rsidR="00C565DE" w:rsidRPr="00A41829">
        <w:t xml:space="preserve"> is</w:t>
      </w:r>
      <w:r w:rsidR="00432141" w:rsidRPr="00A41829">
        <w:t xml:space="preserve"> investigated</w:t>
      </w:r>
      <w:r w:rsidR="00306C7A" w:rsidRPr="00A41829">
        <w:t xml:space="preserve"> and resolved</w:t>
      </w:r>
      <w:r w:rsidR="00432141" w:rsidRPr="00A41829">
        <w:t xml:space="preserve"> </w:t>
      </w:r>
      <w:r w:rsidR="00BF636F" w:rsidRPr="00A41829">
        <w:t>efficiently and effectively</w:t>
      </w:r>
      <w:r w:rsidR="003712BA" w:rsidRPr="00A41829">
        <w:t xml:space="preserve"> </w:t>
      </w:r>
      <w:r w:rsidR="00C57435" w:rsidRPr="00A41829">
        <w:t xml:space="preserve">with minimal </w:t>
      </w:r>
      <w:r w:rsidR="00A96EE1" w:rsidRPr="00A41829">
        <w:t xml:space="preserve">negative </w:t>
      </w:r>
      <w:r w:rsidR="00C57435" w:rsidRPr="00A41829">
        <w:t>impact to Consumer</w:t>
      </w:r>
      <w:r w:rsidR="00CA17A5" w:rsidRPr="00A41829">
        <w:t>s</w:t>
      </w:r>
      <w:r w:rsidR="00C57435" w:rsidRPr="00A41829">
        <w:t>.</w:t>
      </w:r>
      <w:bookmarkEnd w:id="91"/>
      <w:r w:rsidR="00C57435" w:rsidRPr="00A41829">
        <w:t xml:space="preserve"> </w:t>
      </w:r>
    </w:p>
    <w:p w14:paraId="01219DFC" w14:textId="77777777" w:rsidR="00682881" w:rsidRPr="00515445" w:rsidRDefault="003964E2" w:rsidP="00E355A7">
      <w:pPr>
        <w:pStyle w:val="Heading2"/>
      </w:pPr>
      <w:bookmarkStart w:id="93" w:name="_Ref11328051"/>
      <w:bookmarkStart w:id="94" w:name="_Toc11340966"/>
      <w:r w:rsidRPr="00A41829">
        <w:t xml:space="preserve">Each </w:t>
      </w:r>
      <w:r w:rsidR="007114E7" w:rsidRPr="00A41829">
        <w:t>Energy Supplier</w:t>
      </w:r>
      <w:r w:rsidR="000F701E" w:rsidRPr="00A41829">
        <w:t xml:space="preserve"> </w:t>
      </w:r>
      <w:r w:rsidR="00D848F4" w:rsidRPr="00A41829">
        <w:t>shall</w:t>
      </w:r>
      <w:r w:rsidR="00A72DD3" w:rsidRPr="00A41829">
        <w:t xml:space="preserve"> follow</w:t>
      </w:r>
      <w:r w:rsidR="000F701E" w:rsidRPr="00A41829">
        <w:t xml:space="preserve"> the process </w:t>
      </w:r>
      <w:r w:rsidR="00CF440D" w:rsidRPr="00A41829">
        <w:t xml:space="preserve">set out in this REC Schedule </w:t>
      </w:r>
      <w:r w:rsidR="006E68AC" w:rsidRPr="00A41829">
        <w:t>to resolve a problem</w:t>
      </w:r>
      <w:r w:rsidR="000F701E" w:rsidRPr="00A41829">
        <w:t xml:space="preserve">, unless an alternative </w:t>
      </w:r>
      <w:r w:rsidR="007F427C" w:rsidRPr="00A41829">
        <w:t xml:space="preserve">resolution </w:t>
      </w:r>
      <w:r w:rsidR="008F17F5" w:rsidRPr="00A41829">
        <w:t xml:space="preserve">process </w:t>
      </w:r>
      <w:r w:rsidR="007F427C" w:rsidRPr="00A41829">
        <w:t xml:space="preserve">is </w:t>
      </w:r>
      <w:r w:rsidR="00665B9D" w:rsidRPr="00A41829">
        <w:t xml:space="preserve">agreed </w:t>
      </w:r>
      <w:r w:rsidR="00A72DD3" w:rsidRPr="00A41829">
        <w:t xml:space="preserve">between the </w:t>
      </w:r>
      <w:r w:rsidR="006E68AC" w:rsidRPr="00A41829">
        <w:t xml:space="preserve">relevant </w:t>
      </w:r>
      <w:r w:rsidR="00A72DD3" w:rsidRPr="00A41829">
        <w:t>Energy Suppliers</w:t>
      </w:r>
      <w:r w:rsidR="005D6961" w:rsidRPr="00A41829">
        <w:t xml:space="preserve"> </w:t>
      </w:r>
      <w:r w:rsidR="00CF440D" w:rsidRPr="00A41829">
        <w:t xml:space="preserve">on a bilateral basis. Such alternative processes may only be made where </w:t>
      </w:r>
      <w:r w:rsidR="006E68AC" w:rsidRPr="00A41829">
        <w:t xml:space="preserve">in all reasonable likelihood </w:t>
      </w:r>
      <w:r w:rsidR="00CF440D" w:rsidRPr="00A41829">
        <w:t xml:space="preserve">they </w:t>
      </w:r>
      <w:r w:rsidR="006E68AC" w:rsidRPr="00515445">
        <w:t xml:space="preserve">will </w:t>
      </w:r>
      <w:r w:rsidR="00B670BD" w:rsidRPr="00515445">
        <w:t>facilitate</w:t>
      </w:r>
      <w:r w:rsidR="006E68AC" w:rsidRPr="00515445">
        <w:t xml:space="preserve"> a</w:t>
      </w:r>
      <w:r w:rsidR="00B670BD" w:rsidRPr="00515445">
        <w:t xml:space="preserve"> better</w:t>
      </w:r>
      <w:r w:rsidR="000F701E" w:rsidRPr="00515445">
        <w:t xml:space="preserve"> </w:t>
      </w:r>
      <w:r w:rsidR="00851DC5" w:rsidRPr="00515445">
        <w:t>outcome for the impacted Consumer(s)</w:t>
      </w:r>
      <w:r w:rsidR="000F701E" w:rsidRPr="00515445">
        <w:t>.</w:t>
      </w:r>
      <w:bookmarkEnd w:id="93"/>
      <w:bookmarkEnd w:id="94"/>
      <w:r w:rsidR="000F701E" w:rsidRPr="00515445">
        <w:t xml:space="preserve"> </w:t>
      </w:r>
      <w:bookmarkEnd w:id="92"/>
    </w:p>
    <w:p w14:paraId="01B68ABE" w14:textId="4158ED7C" w:rsidR="00515445" w:rsidRDefault="00033EDA" w:rsidP="00E355A7">
      <w:pPr>
        <w:pStyle w:val="Heading2"/>
      </w:pPr>
      <w:bookmarkStart w:id="95" w:name="_Toc11340967"/>
      <w:r w:rsidRPr="00515445">
        <w:lastRenderedPageBreak/>
        <w:t xml:space="preserve">When resolving a problem, </w:t>
      </w:r>
      <w:r w:rsidR="00CF440D" w:rsidRPr="00515445">
        <w:t xml:space="preserve">each </w:t>
      </w:r>
      <w:r w:rsidR="00E83F96" w:rsidRPr="00515445">
        <w:t>affected</w:t>
      </w:r>
      <w:r w:rsidR="009527FD" w:rsidRPr="00515445">
        <w:t xml:space="preserve"> </w:t>
      </w:r>
      <w:r w:rsidR="005D04EF" w:rsidRPr="00515445">
        <w:t>Energy Supplier</w:t>
      </w:r>
      <w:r w:rsidR="005970E5" w:rsidRPr="00515445">
        <w:t xml:space="preserve"> </w:t>
      </w:r>
      <w:r w:rsidR="00D848F4" w:rsidRPr="00515445">
        <w:t>shall</w:t>
      </w:r>
      <w:r w:rsidR="00515445">
        <w:t>:</w:t>
      </w:r>
    </w:p>
    <w:p w14:paraId="52F5455C" w14:textId="0B9B79E1" w:rsidR="008357DC" w:rsidRPr="00992BC8" w:rsidRDefault="00BF60FB" w:rsidP="00A41829">
      <w:pPr>
        <w:pStyle w:val="Heading3"/>
        <w:rPr>
          <w:rFonts w:eastAsiaTheme="minorHAnsi" w:cstheme="majorHAnsi"/>
        </w:rPr>
      </w:pPr>
      <w:bookmarkStart w:id="96" w:name="_Toc11340968"/>
      <w:bookmarkEnd w:id="95"/>
      <w:r>
        <w:rPr>
          <w:rFonts w:eastAsiaTheme="minorHAnsi" w:cstheme="majorHAnsi"/>
        </w:rPr>
        <w:t xml:space="preserve">consider </w:t>
      </w:r>
      <w:r w:rsidR="008B3F6D" w:rsidRPr="00992BC8">
        <w:rPr>
          <w:rFonts w:eastAsiaTheme="minorHAnsi" w:cstheme="majorHAnsi"/>
        </w:rPr>
        <w:t>w</w:t>
      </w:r>
      <w:r w:rsidR="00435314" w:rsidRPr="00992BC8">
        <w:rPr>
          <w:rFonts w:eastAsiaTheme="minorHAnsi" w:cstheme="majorHAnsi"/>
        </w:rPr>
        <w:t>hich Energy Supplier the</w:t>
      </w:r>
      <w:r w:rsidR="00052121" w:rsidRPr="00992BC8">
        <w:rPr>
          <w:rFonts w:eastAsiaTheme="minorHAnsi" w:cstheme="majorHAnsi"/>
        </w:rPr>
        <w:t xml:space="preserve"> C</w:t>
      </w:r>
      <w:r w:rsidR="001747CE" w:rsidRPr="00992BC8">
        <w:rPr>
          <w:rFonts w:eastAsiaTheme="minorHAnsi" w:cstheme="majorHAnsi"/>
        </w:rPr>
        <w:t xml:space="preserve">onsumer </w:t>
      </w:r>
      <w:r w:rsidR="00435314" w:rsidRPr="00992BC8">
        <w:rPr>
          <w:rFonts w:eastAsiaTheme="minorHAnsi" w:cstheme="majorHAnsi"/>
        </w:rPr>
        <w:t xml:space="preserve">believes </w:t>
      </w:r>
      <w:r w:rsidR="003A4AF2" w:rsidRPr="00992BC8">
        <w:rPr>
          <w:rFonts w:eastAsiaTheme="minorHAnsi" w:cstheme="majorHAnsi"/>
        </w:rPr>
        <w:t>they have a</w:t>
      </w:r>
      <w:r w:rsidR="00CF440D" w:rsidRPr="00992BC8">
        <w:rPr>
          <w:rFonts w:eastAsiaTheme="minorHAnsi" w:cstheme="majorHAnsi"/>
        </w:rPr>
        <w:t>n Energy Contract</w:t>
      </w:r>
      <w:r w:rsidR="00F06D60" w:rsidRPr="00992BC8">
        <w:rPr>
          <w:rFonts w:eastAsiaTheme="minorHAnsi" w:cstheme="majorHAnsi"/>
        </w:rPr>
        <w:t xml:space="preserve"> </w:t>
      </w:r>
      <w:r w:rsidR="00A57CAA" w:rsidRPr="00992BC8">
        <w:rPr>
          <w:rFonts w:eastAsiaTheme="minorHAnsi" w:cstheme="majorHAnsi"/>
        </w:rPr>
        <w:t xml:space="preserve">with; </w:t>
      </w:r>
      <w:bookmarkEnd w:id="96"/>
      <w:r w:rsidR="00574BEC" w:rsidRPr="00992BC8">
        <w:rPr>
          <w:rFonts w:eastAsiaTheme="minorHAnsi" w:cstheme="majorHAnsi"/>
        </w:rPr>
        <w:t xml:space="preserve"> </w:t>
      </w:r>
    </w:p>
    <w:p w14:paraId="2672B173" w14:textId="77777777" w:rsidR="00D53981" w:rsidRPr="002732CC" w:rsidRDefault="00D53981" w:rsidP="00A41829">
      <w:pPr>
        <w:pStyle w:val="Heading3"/>
        <w:rPr>
          <w:rFonts w:eastAsiaTheme="minorHAnsi" w:cstheme="majorHAnsi"/>
        </w:rPr>
      </w:pPr>
      <w:bookmarkStart w:id="97" w:name="_Toc11340969"/>
      <w:r w:rsidRPr="00992BC8">
        <w:rPr>
          <w:rFonts w:eastAsiaTheme="minorHAnsi" w:cstheme="majorHAnsi"/>
        </w:rPr>
        <w:t>not use the resolution of an issue as an opportunity to enter into a new Energy Contract with the Consumer</w:t>
      </w:r>
      <w:r w:rsidR="00FF078A">
        <w:rPr>
          <w:rFonts w:eastAsiaTheme="minorHAnsi" w:cstheme="majorHAnsi"/>
        </w:rPr>
        <w:t>; and</w:t>
      </w:r>
    </w:p>
    <w:p w14:paraId="190E5DE6" w14:textId="77777777" w:rsidR="00967410" w:rsidRPr="002732CC" w:rsidRDefault="002732CC" w:rsidP="00A41829">
      <w:pPr>
        <w:pStyle w:val="Heading3"/>
        <w:rPr>
          <w:rFonts w:eastAsiaTheme="minorHAnsi" w:cstheme="majorHAnsi"/>
        </w:rPr>
      </w:pPr>
      <w:r>
        <w:rPr>
          <w:rFonts w:eastAsiaTheme="minorHAnsi" w:cstheme="majorHAnsi"/>
        </w:rPr>
        <w:t>t</w:t>
      </w:r>
      <w:r w:rsidR="007523CB" w:rsidRPr="002732CC">
        <w:rPr>
          <w:rFonts w:eastAsiaTheme="minorHAnsi" w:cstheme="majorHAnsi"/>
        </w:rPr>
        <w:t xml:space="preserve">ake into account </w:t>
      </w:r>
      <w:r w:rsidRPr="002732CC">
        <w:rPr>
          <w:rFonts w:eastAsiaTheme="minorHAnsi" w:cstheme="majorHAnsi"/>
        </w:rPr>
        <w:t xml:space="preserve">the needs of Vulnerable Consumers. </w:t>
      </w:r>
      <w:bookmarkEnd w:id="97"/>
    </w:p>
    <w:p w14:paraId="57350137" w14:textId="77777777" w:rsidR="00ED4F84" w:rsidRPr="00A41829" w:rsidRDefault="00E83F96" w:rsidP="00E355A7">
      <w:pPr>
        <w:pStyle w:val="Heading2"/>
      </w:pPr>
      <w:bookmarkStart w:id="98" w:name="_Toc11340970"/>
      <w:r w:rsidRPr="00A41829">
        <w:t xml:space="preserve">Each </w:t>
      </w:r>
      <w:r w:rsidR="00967410" w:rsidRPr="00A41829">
        <w:t xml:space="preserve">Energy Supplier </w:t>
      </w:r>
      <w:r w:rsidR="00D848F4" w:rsidRPr="00A41829">
        <w:t>shall</w:t>
      </w:r>
      <w:r w:rsidR="00967410" w:rsidRPr="00A41829">
        <w:t xml:space="preserve"> ensure</w:t>
      </w:r>
      <w:r w:rsidR="00DD7A5A" w:rsidRPr="00A41829">
        <w:t xml:space="preserve"> that</w:t>
      </w:r>
      <w:r w:rsidR="009D0307" w:rsidRPr="00A41829">
        <w:t>:</w:t>
      </w:r>
      <w:bookmarkEnd w:id="98"/>
      <w:r w:rsidR="00967410" w:rsidRPr="00A41829">
        <w:t xml:space="preserve"> </w:t>
      </w:r>
      <w:r w:rsidR="00ED4F84" w:rsidRPr="00A41829">
        <w:t xml:space="preserve"> </w:t>
      </w:r>
    </w:p>
    <w:p w14:paraId="277C91D2" w14:textId="334F4EB6" w:rsidR="00ED4F84" w:rsidRPr="00992BC8" w:rsidRDefault="00712DB2" w:rsidP="00A41829">
      <w:pPr>
        <w:pStyle w:val="Heading3"/>
        <w:rPr>
          <w:rFonts w:eastAsiaTheme="minorHAnsi" w:cstheme="majorHAnsi"/>
        </w:rPr>
      </w:pPr>
      <w:bookmarkStart w:id="99" w:name="_Toc11340971"/>
      <w:r w:rsidRPr="00992BC8">
        <w:rPr>
          <w:rFonts w:eastAsiaTheme="minorHAnsi" w:cstheme="majorHAnsi"/>
        </w:rPr>
        <w:t>all</w:t>
      </w:r>
      <w:r w:rsidR="004B227C" w:rsidRPr="00992BC8">
        <w:rPr>
          <w:rFonts w:eastAsiaTheme="minorHAnsi" w:cstheme="majorHAnsi"/>
        </w:rPr>
        <w:t xml:space="preserve"> </w:t>
      </w:r>
      <w:r w:rsidR="00967410" w:rsidRPr="00992BC8">
        <w:rPr>
          <w:rFonts w:eastAsiaTheme="minorHAnsi" w:cstheme="majorHAnsi"/>
        </w:rPr>
        <w:t>Consumer queries are</w:t>
      </w:r>
      <w:r w:rsidR="00F37C40" w:rsidRPr="00992BC8">
        <w:rPr>
          <w:rFonts w:eastAsiaTheme="minorHAnsi" w:cstheme="majorHAnsi"/>
        </w:rPr>
        <w:t xml:space="preserve"> </w:t>
      </w:r>
      <w:r w:rsidR="00DE7DE1" w:rsidRPr="00992BC8">
        <w:rPr>
          <w:rFonts w:eastAsiaTheme="minorHAnsi" w:cstheme="majorHAnsi"/>
        </w:rPr>
        <w:t>received, handled and processed in an efficient and timely manner</w:t>
      </w:r>
      <w:r w:rsidR="00ED4F84" w:rsidRPr="00992BC8">
        <w:rPr>
          <w:rFonts w:eastAsiaTheme="minorHAnsi" w:cstheme="majorHAnsi"/>
        </w:rPr>
        <w:t>;</w:t>
      </w:r>
      <w:bookmarkEnd w:id="99"/>
      <w:r w:rsidR="00ED4F84" w:rsidRPr="00992BC8">
        <w:rPr>
          <w:rFonts w:eastAsiaTheme="minorHAnsi" w:cstheme="majorHAnsi"/>
        </w:rPr>
        <w:t xml:space="preserve"> </w:t>
      </w:r>
      <w:r w:rsidR="00AD25EC" w:rsidRPr="00992BC8">
        <w:rPr>
          <w:rFonts w:eastAsiaTheme="minorHAnsi" w:cstheme="majorHAnsi"/>
        </w:rPr>
        <w:t xml:space="preserve"> </w:t>
      </w:r>
    </w:p>
    <w:p w14:paraId="70F2DBE9" w14:textId="77777777" w:rsidR="00E0575F" w:rsidRPr="00992BC8" w:rsidRDefault="009D0307" w:rsidP="00A41829">
      <w:pPr>
        <w:pStyle w:val="Heading3"/>
        <w:rPr>
          <w:rFonts w:eastAsiaTheme="minorHAnsi" w:cstheme="majorHAnsi"/>
        </w:rPr>
      </w:pPr>
      <w:bookmarkStart w:id="100" w:name="_Toc11340972"/>
      <w:r w:rsidRPr="00992BC8">
        <w:rPr>
          <w:rFonts w:eastAsiaTheme="minorHAnsi" w:cstheme="majorHAnsi"/>
        </w:rPr>
        <w:t xml:space="preserve">all </w:t>
      </w:r>
      <w:r w:rsidR="00AD25EC" w:rsidRPr="00992BC8">
        <w:rPr>
          <w:rFonts w:eastAsiaTheme="minorHAnsi" w:cstheme="majorHAnsi"/>
        </w:rPr>
        <w:t>i</w:t>
      </w:r>
      <w:r w:rsidR="00F37C40" w:rsidRPr="00992BC8">
        <w:rPr>
          <w:rFonts w:eastAsiaTheme="minorHAnsi" w:cstheme="majorHAnsi"/>
        </w:rPr>
        <w:t>nformation</w:t>
      </w:r>
      <w:r w:rsidR="00967410" w:rsidRPr="00992BC8">
        <w:rPr>
          <w:rFonts w:eastAsiaTheme="minorHAnsi" w:cstheme="majorHAnsi"/>
        </w:rPr>
        <w:t xml:space="preserve"> </w:t>
      </w:r>
      <w:r w:rsidR="00F37C40" w:rsidRPr="00992BC8">
        <w:rPr>
          <w:rFonts w:eastAsiaTheme="minorHAnsi" w:cstheme="majorHAnsi"/>
        </w:rPr>
        <w:t xml:space="preserve">is </w:t>
      </w:r>
      <w:r w:rsidR="00D236DD" w:rsidRPr="00992BC8">
        <w:rPr>
          <w:rFonts w:eastAsiaTheme="minorHAnsi" w:cstheme="majorHAnsi"/>
        </w:rPr>
        <w:t xml:space="preserve">complete, </w:t>
      </w:r>
      <w:r w:rsidR="00F37C40" w:rsidRPr="00992BC8">
        <w:rPr>
          <w:rFonts w:eastAsiaTheme="minorHAnsi" w:cstheme="majorHAnsi"/>
        </w:rPr>
        <w:t xml:space="preserve">accurate, </w:t>
      </w:r>
      <w:r w:rsidR="00D236DD" w:rsidRPr="00992BC8">
        <w:rPr>
          <w:rFonts w:eastAsiaTheme="minorHAnsi" w:cstheme="majorHAnsi"/>
        </w:rPr>
        <w:t>and not misleading</w:t>
      </w:r>
      <w:r w:rsidR="00E0575F" w:rsidRPr="00992BC8">
        <w:rPr>
          <w:rFonts w:eastAsiaTheme="minorHAnsi" w:cstheme="majorHAnsi"/>
        </w:rPr>
        <w:t>;</w:t>
      </w:r>
      <w:bookmarkEnd w:id="100"/>
      <w:r w:rsidR="00F869CD" w:rsidRPr="00992BC8">
        <w:rPr>
          <w:rFonts w:eastAsiaTheme="minorHAnsi" w:cstheme="majorHAnsi"/>
        </w:rPr>
        <w:t xml:space="preserve"> </w:t>
      </w:r>
    </w:p>
    <w:p w14:paraId="2FEB6372" w14:textId="77777777" w:rsidR="00E0575F" w:rsidRPr="00992BC8" w:rsidRDefault="009B32B0" w:rsidP="00A41829">
      <w:pPr>
        <w:pStyle w:val="Heading3"/>
        <w:rPr>
          <w:rFonts w:eastAsiaTheme="minorHAnsi" w:cstheme="majorHAnsi"/>
        </w:rPr>
      </w:pPr>
      <w:bookmarkStart w:id="101" w:name="_Toc11340973"/>
      <w:r w:rsidRPr="00992BC8">
        <w:rPr>
          <w:rFonts w:eastAsiaTheme="minorHAnsi" w:cstheme="majorHAnsi"/>
        </w:rPr>
        <w:t xml:space="preserve">Consumers are </w:t>
      </w:r>
      <w:r w:rsidR="00E0575F" w:rsidRPr="00992BC8">
        <w:rPr>
          <w:rFonts w:eastAsiaTheme="minorHAnsi" w:cstheme="majorHAnsi"/>
        </w:rPr>
        <w:t>only charged once for each unit of energy consumed; and</w:t>
      </w:r>
      <w:bookmarkEnd w:id="101"/>
    </w:p>
    <w:p w14:paraId="7452D22B" w14:textId="77777777" w:rsidR="00F37C40" w:rsidRPr="00992BC8" w:rsidRDefault="00E0575F" w:rsidP="00A41829">
      <w:pPr>
        <w:pStyle w:val="Heading3"/>
        <w:rPr>
          <w:rFonts w:eastAsiaTheme="minorHAnsi" w:cstheme="majorHAnsi"/>
        </w:rPr>
      </w:pPr>
      <w:bookmarkStart w:id="102" w:name="_Toc11340974"/>
      <w:r w:rsidRPr="00992BC8">
        <w:rPr>
          <w:rFonts w:eastAsiaTheme="minorHAnsi" w:cstheme="majorHAnsi"/>
        </w:rPr>
        <w:t xml:space="preserve">any over payment made by the Consumer during the period of the problem </w:t>
      </w:r>
      <w:r w:rsidR="00D848F4" w:rsidRPr="00992BC8">
        <w:rPr>
          <w:rFonts w:eastAsiaTheme="minorHAnsi" w:cstheme="majorHAnsi"/>
        </w:rPr>
        <w:t>shall</w:t>
      </w:r>
      <w:r w:rsidRPr="00992BC8">
        <w:rPr>
          <w:rFonts w:eastAsiaTheme="minorHAnsi" w:cstheme="majorHAnsi"/>
        </w:rPr>
        <w:t xml:space="preserve"> be refunded in a timely manner and that the approach to recovering any under-payment is </w:t>
      </w:r>
      <w:r w:rsidRPr="003C3D5D">
        <w:t>proportionate</w:t>
      </w:r>
      <w:r w:rsidRPr="00992BC8">
        <w:rPr>
          <w:rFonts w:eastAsiaTheme="minorHAnsi" w:cstheme="majorHAnsi"/>
        </w:rPr>
        <w:t>.</w:t>
      </w:r>
      <w:bookmarkEnd w:id="102"/>
      <w:r w:rsidR="00F37C40" w:rsidRPr="00992BC8">
        <w:rPr>
          <w:rFonts w:eastAsiaTheme="minorHAnsi" w:cstheme="majorHAnsi"/>
        </w:rPr>
        <w:t xml:space="preserve"> </w:t>
      </w:r>
    </w:p>
    <w:p w14:paraId="2855BFF2" w14:textId="05E15CF8" w:rsidR="00CF440D" w:rsidRPr="00A41829" w:rsidRDefault="00DE7DE1" w:rsidP="00E355A7">
      <w:pPr>
        <w:pStyle w:val="Heading2"/>
      </w:pPr>
      <w:bookmarkStart w:id="103" w:name="_Toc11340975"/>
      <w:r w:rsidRPr="00A41829">
        <w:t>As soon as reasonably practica</w:t>
      </w:r>
      <w:r w:rsidR="00D53981" w:rsidRPr="00A41829">
        <w:t>b</w:t>
      </w:r>
      <w:r w:rsidRPr="00A41829">
        <w:t>l</w:t>
      </w:r>
      <w:r w:rsidR="00D53981" w:rsidRPr="00A41829">
        <w:t>e</w:t>
      </w:r>
      <w:r w:rsidRPr="00A41829">
        <w:t xml:space="preserve"> after the initial contact, and </w:t>
      </w:r>
      <w:r w:rsidR="00CF440D" w:rsidRPr="00A41829">
        <w:t>to the extent</w:t>
      </w:r>
      <w:r w:rsidRPr="00A41829">
        <w:t xml:space="preserve"> relevant, the Initiating Supplier </w:t>
      </w:r>
      <w:r w:rsidR="00D848F4" w:rsidRPr="00A41829">
        <w:t>shall</w:t>
      </w:r>
      <w:r w:rsidRPr="00A41829">
        <w:t xml:space="preserve"> provide the Consumer with</w:t>
      </w:r>
      <w:r w:rsidR="00456652" w:rsidRPr="00456652">
        <w:t xml:space="preserve"> </w:t>
      </w:r>
      <w:r w:rsidR="00456652" w:rsidRPr="00992BC8">
        <w:t>sufficient information, in a form that takes account of the needs of the Consumer, to enable them to understand</w:t>
      </w:r>
      <w:r w:rsidR="00CF440D" w:rsidRPr="00A41829">
        <w:t>:</w:t>
      </w:r>
      <w:bookmarkEnd w:id="103"/>
    </w:p>
    <w:p w14:paraId="7CB1785C" w14:textId="09AA82B4" w:rsidR="00CF440D" w:rsidRPr="00992BC8" w:rsidRDefault="00DE7DE1" w:rsidP="00A41829">
      <w:pPr>
        <w:pStyle w:val="Heading3"/>
        <w:rPr>
          <w:rFonts w:eastAsiaTheme="minorHAnsi" w:cstheme="majorHAnsi"/>
        </w:rPr>
      </w:pPr>
      <w:bookmarkStart w:id="104" w:name="_Toc11340976"/>
      <w:r w:rsidRPr="00992BC8">
        <w:rPr>
          <w:rFonts w:eastAsiaTheme="minorHAnsi" w:cstheme="majorHAnsi"/>
        </w:rPr>
        <w:t xml:space="preserve">what has happened, what action will be taken to resolve the problem, </w:t>
      </w:r>
      <w:r w:rsidR="00CF440D" w:rsidRPr="00992BC8">
        <w:rPr>
          <w:rFonts w:eastAsiaTheme="minorHAnsi" w:cstheme="majorHAnsi"/>
        </w:rPr>
        <w:t xml:space="preserve">and </w:t>
      </w:r>
      <w:r w:rsidRPr="00992BC8">
        <w:rPr>
          <w:rFonts w:eastAsiaTheme="minorHAnsi" w:cstheme="majorHAnsi"/>
        </w:rPr>
        <w:t>i</w:t>
      </w:r>
      <w:r w:rsidR="008B69B1" w:rsidRPr="00992BC8">
        <w:rPr>
          <w:rFonts w:eastAsiaTheme="minorHAnsi" w:cstheme="majorHAnsi"/>
        </w:rPr>
        <w:t xml:space="preserve">ndicative </w:t>
      </w:r>
      <w:r w:rsidR="004310F6" w:rsidRPr="00992BC8">
        <w:rPr>
          <w:rFonts w:eastAsiaTheme="minorHAnsi" w:cstheme="majorHAnsi"/>
        </w:rPr>
        <w:t>timescales</w:t>
      </w:r>
      <w:r w:rsidR="002164DE" w:rsidRPr="00992BC8">
        <w:rPr>
          <w:rFonts w:eastAsiaTheme="minorHAnsi" w:cstheme="majorHAnsi"/>
        </w:rPr>
        <w:t xml:space="preserve"> for resolution;</w:t>
      </w:r>
      <w:bookmarkEnd w:id="104"/>
      <w:r w:rsidR="002164DE" w:rsidRPr="00992BC8">
        <w:rPr>
          <w:rFonts w:eastAsiaTheme="minorHAnsi" w:cstheme="majorHAnsi"/>
        </w:rPr>
        <w:t xml:space="preserve"> </w:t>
      </w:r>
    </w:p>
    <w:p w14:paraId="3F634C45" w14:textId="7240C12F" w:rsidR="00CF440D" w:rsidRPr="00992BC8" w:rsidRDefault="002E4BD0" w:rsidP="00A41829">
      <w:pPr>
        <w:pStyle w:val="Heading3"/>
        <w:rPr>
          <w:rFonts w:eastAsiaTheme="minorHAnsi" w:cstheme="majorHAnsi"/>
        </w:rPr>
      </w:pPr>
      <w:bookmarkStart w:id="105" w:name="_Toc11340977"/>
      <w:r w:rsidRPr="00992BC8">
        <w:rPr>
          <w:rFonts w:eastAsiaTheme="minorHAnsi" w:cstheme="majorHAnsi"/>
        </w:rPr>
        <w:t>how the</w:t>
      </w:r>
      <w:r w:rsidR="00DA4183" w:rsidRPr="00992BC8">
        <w:rPr>
          <w:rFonts w:eastAsiaTheme="minorHAnsi" w:cstheme="majorHAnsi"/>
        </w:rPr>
        <w:t xml:space="preserve"> Consumer will be kept informed of progress towards resolution</w:t>
      </w:r>
      <w:r w:rsidRPr="00992BC8">
        <w:rPr>
          <w:rFonts w:eastAsiaTheme="minorHAnsi" w:cstheme="majorHAnsi"/>
        </w:rPr>
        <w:t xml:space="preserve">, including who they </w:t>
      </w:r>
      <w:r w:rsidR="0075045E">
        <w:rPr>
          <w:rFonts w:eastAsiaTheme="minorHAnsi" w:cstheme="majorHAnsi"/>
        </w:rPr>
        <w:t>should</w:t>
      </w:r>
      <w:r w:rsidR="0075045E" w:rsidRPr="00992BC8">
        <w:rPr>
          <w:rFonts w:eastAsiaTheme="minorHAnsi" w:cstheme="majorHAnsi"/>
        </w:rPr>
        <w:t xml:space="preserve"> </w:t>
      </w:r>
      <w:r w:rsidRPr="00992BC8">
        <w:rPr>
          <w:rFonts w:eastAsiaTheme="minorHAnsi" w:cstheme="majorHAnsi"/>
        </w:rPr>
        <w:t xml:space="preserve">contact if they have any further questions or concerns; </w:t>
      </w:r>
      <w:r w:rsidR="003C2A90" w:rsidRPr="00992BC8">
        <w:rPr>
          <w:rFonts w:eastAsiaTheme="minorHAnsi" w:cstheme="majorHAnsi"/>
        </w:rPr>
        <w:t>and</w:t>
      </w:r>
      <w:bookmarkEnd w:id="105"/>
      <w:r w:rsidR="003C2A90" w:rsidRPr="00992BC8">
        <w:rPr>
          <w:rFonts w:eastAsiaTheme="minorHAnsi" w:cstheme="majorHAnsi"/>
        </w:rPr>
        <w:t xml:space="preserve"> </w:t>
      </w:r>
    </w:p>
    <w:p w14:paraId="5F71CDCE" w14:textId="77777777" w:rsidR="00A7066B" w:rsidRDefault="00DE7DE1" w:rsidP="00992BC8">
      <w:pPr>
        <w:pStyle w:val="Heading3"/>
        <w:rPr>
          <w:rFonts w:eastAsiaTheme="minorHAnsi" w:cstheme="majorHAnsi"/>
        </w:rPr>
      </w:pPr>
      <w:bookmarkStart w:id="106" w:name="_Toc11340978"/>
      <w:r w:rsidRPr="00992BC8">
        <w:rPr>
          <w:rFonts w:eastAsiaTheme="minorHAnsi" w:cstheme="majorHAnsi"/>
        </w:rPr>
        <w:t>o</w:t>
      </w:r>
      <w:r w:rsidR="007B1E4E" w:rsidRPr="00992BC8">
        <w:rPr>
          <w:rFonts w:eastAsiaTheme="minorHAnsi" w:cstheme="majorHAnsi"/>
        </w:rPr>
        <w:t>n request, how complaints will be resolved and</w:t>
      </w:r>
      <w:r w:rsidR="00422929" w:rsidRPr="00992BC8">
        <w:rPr>
          <w:rFonts w:eastAsiaTheme="minorHAnsi" w:cstheme="majorHAnsi"/>
        </w:rPr>
        <w:t xml:space="preserve">, where appropriate, </w:t>
      </w:r>
      <w:r w:rsidR="00593509" w:rsidRPr="00992BC8">
        <w:rPr>
          <w:rFonts w:eastAsiaTheme="minorHAnsi" w:cstheme="majorHAnsi"/>
        </w:rPr>
        <w:t>compensation claims will be dealt with</w:t>
      </w:r>
      <w:r w:rsidR="00D91133">
        <w:rPr>
          <w:rFonts w:eastAsiaTheme="minorHAnsi" w:cstheme="majorHAnsi"/>
        </w:rPr>
        <w:t xml:space="preserve">. </w:t>
      </w:r>
    </w:p>
    <w:p w14:paraId="2BF13067" w14:textId="6DAB8C48" w:rsidR="00293C58" w:rsidRPr="00A41829" w:rsidRDefault="00D91133" w:rsidP="001E29DA">
      <w:pPr>
        <w:pStyle w:val="Heading2"/>
      </w:pPr>
      <w:r w:rsidRPr="00A41829">
        <w:t xml:space="preserve">Where </w:t>
      </w:r>
      <w:r w:rsidR="00A7066B">
        <w:t>applicable</w:t>
      </w:r>
      <w:r w:rsidR="00A7066B" w:rsidRPr="00A41829">
        <w:t xml:space="preserve">, </w:t>
      </w:r>
      <w:r w:rsidRPr="00A41829">
        <w:t xml:space="preserve">compensation claims </w:t>
      </w:r>
      <w:r w:rsidR="00A7066B">
        <w:t>shall</w:t>
      </w:r>
      <w:r w:rsidRPr="00A41829">
        <w:t xml:space="preserve"> be dealt with in </w:t>
      </w:r>
      <w:r w:rsidR="00D53981" w:rsidRPr="00A41829">
        <w:t>accordance with the Electricity and Gas Standards of Performance (Suppliers) Regulations 2015</w:t>
      </w:r>
      <w:r w:rsidR="00593509" w:rsidRPr="00A41829">
        <w:t>.</w:t>
      </w:r>
      <w:bookmarkEnd w:id="106"/>
      <w:r w:rsidR="00593509" w:rsidRPr="00A41829">
        <w:t xml:space="preserve"> </w:t>
      </w:r>
    </w:p>
    <w:p w14:paraId="5EDAADB7" w14:textId="7873228E" w:rsidR="00DF07D0" w:rsidRPr="00515445" w:rsidRDefault="008C4DEB" w:rsidP="00E355A7">
      <w:pPr>
        <w:pStyle w:val="Heading2"/>
      </w:pPr>
      <w:bookmarkStart w:id="107" w:name="_Toc11340979"/>
      <w:r w:rsidRPr="00A41829">
        <w:t xml:space="preserve">Taking into account the </w:t>
      </w:r>
      <w:r w:rsidR="004675BC" w:rsidRPr="00A41829">
        <w:t>timescales specified in the</w:t>
      </w:r>
      <w:r w:rsidR="000E2362" w:rsidRPr="00A41829">
        <w:t xml:space="preserve"> interface table for</w:t>
      </w:r>
      <w:r w:rsidR="00DA2195" w:rsidRPr="00A41829">
        <w:t xml:space="preserve"> </w:t>
      </w:r>
      <w:r w:rsidR="004675BC" w:rsidRPr="00A41829">
        <w:t>each problem</w:t>
      </w:r>
      <w:r w:rsidR="00261B9E" w:rsidRPr="00A41829">
        <w:t xml:space="preserve"> resolution</w:t>
      </w:r>
      <w:r w:rsidR="000E2362" w:rsidRPr="00A41829">
        <w:t>,</w:t>
      </w:r>
      <w:r w:rsidR="00003BB7" w:rsidRPr="00A41829">
        <w:t xml:space="preserve"> </w:t>
      </w:r>
      <w:r w:rsidR="00115129" w:rsidRPr="00A41829">
        <w:t>t</w:t>
      </w:r>
      <w:r w:rsidR="00AA31C9" w:rsidRPr="00A41829">
        <w:t xml:space="preserve">he Initiating Supplier </w:t>
      </w:r>
      <w:r w:rsidR="00CF440D" w:rsidRPr="00A41829">
        <w:t>(</w:t>
      </w:r>
      <w:r w:rsidR="00AA31C9" w:rsidRPr="00A41829">
        <w:t>and</w:t>
      </w:r>
      <w:r w:rsidR="00CF440D" w:rsidRPr="00A41829">
        <w:t>,</w:t>
      </w:r>
      <w:r w:rsidR="00AA31C9" w:rsidRPr="00A41829">
        <w:t xml:space="preserve"> where applicable, the Associated Supplier(s)</w:t>
      </w:r>
      <w:r w:rsidR="00CF440D" w:rsidRPr="00A41829">
        <w:t>)</w:t>
      </w:r>
      <w:r w:rsidR="00AA31C9" w:rsidRPr="00A41829">
        <w:t xml:space="preserve"> </w:t>
      </w:r>
      <w:r w:rsidR="00D848F4" w:rsidRPr="00A41829">
        <w:t>shall</w:t>
      </w:r>
      <w:r w:rsidR="00AA31C9" w:rsidRPr="00A41829">
        <w:t xml:space="preserve"> </w:t>
      </w:r>
      <w:r w:rsidR="00115129" w:rsidRPr="00A41829">
        <w:t xml:space="preserve">provide </w:t>
      </w:r>
      <w:r w:rsidRPr="00A41829">
        <w:t xml:space="preserve">prompt </w:t>
      </w:r>
      <w:r w:rsidR="00F25C5D" w:rsidRPr="00A41829">
        <w:t xml:space="preserve">confirmation </w:t>
      </w:r>
      <w:r w:rsidR="00D95BA8" w:rsidRPr="00A41829">
        <w:t xml:space="preserve">in writing </w:t>
      </w:r>
      <w:r w:rsidR="00EA1ECE" w:rsidRPr="00A41829">
        <w:t xml:space="preserve">to the Consumer </w:t>
      </w:r>
      <w:r w:rsidR="001010A3" w:rsidRPr="00A41829">
        <w:t xml:space="preserve">that </w:t>
      </w:r>
      <w:r w:rsidR="00290F14" w:rsidRPr="00A41829">
        <w:t>a</w:t>
      </w:r>
      <w:r w:rsidR="001010A3" w:rsidRPr="00A41829">
        <w:t xml:space="preserve"> problem has been</w:t>
      </w:r>
      <w:r w:rsidR="008478C0" w:rsidRPr="00515445">
        <w:t xml:space="preserve"> resolved</w:t>
      </w:r>
      <w:r w:rsidR="00EA1ECE" w:rsidRPr="00515445">
        <w:t xml:space="preserve">. </w:t>
      </w:r>
      <w:r w:rsidR="00D66F4A" w:rsidRPr="00515445">
        <w:t xml:space="preserve"> </w:t>
      </w:r>
      <w:r w:rsidR="00BB7655" w:rsidRPr="00515445">
        <w:t>If no problem was identified</w:t>
      </w:r>
      <w:r w:rsidR="004E51DD" w:rsidRPr="00515445">
        <w:t xml:space="preserve">, the Initiating Supplier </w:t>
      </w:r>
      <w:r w:rsidR="00D848F4" w:rsidRPr="00515445">
        <w:t>shall</w:t>
      </w:r>
      <w:r w:rsidR="004E51DD" w:rsidRPr="00515445">
        <w:t xml:space="preserve"> </w:t>
      </w:r>
      <w:r w:rsidRPr="00515445">
        <w:t xml:space="preserve">promptly </w:t>
      </w:r>
      <w:r w:rsidR="004E51DD" w:rsidRPr="00515445">
        <w:t>provide the Consumer with a statement of the outcome of the</w:t>
      </w:r>
      <w:r w:rsidR="00BB7655" w:rsidRPr="00515445">
        <w:t>ir</w:t>
      </w:r>
      <w:r w:rsidR="004E51DD" w:rsidRPr="00515445">
        <w:t xml:space="preserve"> investigation.</w:t>
      </w:r>
      <w:bookmarkEnd w:id="107"/>
      <w:r w:rsidR="004E51DD" w:rsidRPr="00515445">
        <w:t xml:space="preserve"> </w:t>
      </w:r>
    </w:p>
    <w:p w14:paraId="06473E92" w14:textId="4FE86429" w:rsidR="0087532B" w:rsidRPr="00A41829" w:rsidRDefault="00A7066B" w:rsidP="00E355A7">
      <w:pPr>
        <w:pStyle w:val="Heading2"/>
      </w:pPr>
      <w:bookmarkStart w:id="108" w:name="_Toc11340980"/>
      <w:r>
        <w:t xml:space="preserve">Each </w:t>
      </w:r>
      <w:r w:rsidR="000574EC" w:rsidRPr="00A41829">
        <w:t xml:space="preserve">Energy </w:t>
      </w:r>
      <w:r w:rsidR="000574EC" w:rsidRPr="009A44C7">
        <w:t>Supplier</w:t>
      </w:r>
      <w:r w:rsidR="000574EC" w:rsidRPr="00A41829">
        <w:t xml:space="preserve"> </w:t>
      </w:r>
      <w:r w:rsidR="00CF440D" w:rsidRPr="00A41829">
        <w:t xml:space="preserve">shall </w:t>
      </w:r>
      <w:r w:rsidR="000574EC" w:rsidRPr="00A41829">
        <w:t>ensure that any incorrect data associated with the</w:t>
      </w:r>
      <w:r w:rsidR="005A0EA0" w:rsidRPr="00A41829">
        <w:t xml:space="preserve"> Consumer</w:t>
      </w:r>
      <w:r w:rsidR="00FE07B5" w:rsidRPr="00A41829">
        <w:t xml:space="preserve"> </w:t>
      </w:r>
      <w:r w:rsidR="000574EC" w:rsidRPr="00A41829">
        <w:t>and/or their premise</w:t>
      </w:r>
      <w:r w:rsidR="00C4485E" w:rsidRPr="00A41829">
        <w:t>s</w:t>
      </w:r>
      <w:r w:rsidR="00CF440D" w:rsidRPr="00A41829">
        <w:t xml:space="preserve"> (</w:t>
      </w:r>
      <w:r w:rsidR="0014045C" w:rsidRPr="00A41829">
        <w:t xml:space="preserve">including </w:t>
      </w:r>
      <w:r w:rsidR="00CF440D" w:rsidRPr="00A41829">
        <w:t xml:space="preserve">incorrect </w:t>
      </w:r>
      <w:r w:rsidR="0014045C" w:rsidRPr="00A41829">
        <w:t>settlement data</w:t>
      </w:r>
      <w:r w:rsidR="00CF440D" w:rsidRPr="00A41829">
        <w:t>)</w:t>
      </w:r>
      <w:r w:rsidR="003157AF" w:rsidRPr="00A41829">
        <w:t xml:space="preserve"> </w:t>
      </w:r>
      <w:r w:rsidR="00CF440D" w:rsidRPr="00A41829">
        <w:t xml:space="preserve">is </w:t>
      </w:r>
      <w:r w:rsidR="000574EC" w:rsidRPr="00A41829">
        <w:t>corrected and upda</w:t>
      </w:r>
      <w:r w:rsidR="00CB63FC" w:rsidRPr="00A41829">
        <w:t xml:space="preserve">ted </w:t>
      </w:r>
      <w:r w:rsidR="00F1506C" w:rsidRPr="00A41829">
        <w:t xml:space="preserve">in </w:t>
      </w:r>
      <w:r w:rsidR="00CB63FC" w:rsidRPr="00A41829">
        <w:t>the</w:t>
      </w:r>
      <w:ins w:id="109" w:author="Sarah Jones" w:date="2021-08-21T11:00:00Z">
        <w:r w:rsidR="003F4E4F">
          <w:t xml:space="preserve"> Central Switching Service,</w:t>
        </w:r>
      </w:ins>
      <w:r w:rsidR="00CB63FC" w:rsidRPr="00A41829">
        <w:t xml:space="preserve"> </w:t>
      </w:r>
      <w:r w:rsidR="004B5FA0" w:rsidRPr="00A41829">
        <w:t>Gas Central</w:t>
      </w:r>
      <w:r w:rsidR="004B5FA0" w:rsidRPr="00515445">
        <w:t xml:space="preserve"> Data</w:t>
      </w:r>
      <w:r w:rsidR="00F1506C" w:rsidRPr="00515445">
        <w:t xml:space="preserve"> Service, Supplier Meter Registration Service and</w:t>
      </w:r>
      <w:ins w:id="110" w:author="Sarah Jones" w:date="2021-09-05T16:06:00Z">
        <w:r w:rsidR="003E257C">
          <w:t xml:space="preserve"> </w:t>
        </w:r>
      </w:ins>
      <w:r>
        <w:t>/</w:t>
      </w:r>
      <w:ins w:id="111" w:author="Sarah Jones" w:date="2021-09-05T16:06:00Z">
        <w:r w:rsidR="003E257C">
          <w:t xml:space="preserve"> </w:t>
        </w:r>
      </w:ins>
      <w:r>
        <w:t>or</w:t>
      </w:r>
      <w:r w:rsidR="00F1506C" w:rsidRPr="00A41829">
        <w:t xml:space="preserve"> Electricity Registration Data Service</w:t>
      </w:r>
      <w:r w:rsidRPr="00A41829">
        <w:t xml:space="preserve"> </w:t>
      </w:r>
      <w:r>
        <w:t>(</w:t>
      </w:r>
      <w:r w:rsidR="00F1506C" w:rsidRPr="00A41829">
        <w:t>as applicable</w:t>
      </w:r>
      <w:r>
        <w:t>)</w:t>
      </w:r>
      <w:r w:rsidR="00F1506C" w:rsidRPr="00A41829">
        <w:t xml:space="preserve">, </w:t>
      </w:r>
      <w:r w:rsidR="00CB63FC" w:rsidRPr="00A41829">
        <w:t xml:space="preserve">in a timely manner to ensure </w:t>
      </w:r>
      <w:r w:rsidR="00C4485E" w:rsidRPr="00A41829">
        <w:t xml:space="preserve">that </w:t>
      </w:r>
      <w:r w:rsidR="00CB63FC" w:rsidRPr="00A41829">
        <w:t>these do not cause any detriment to the Consumer in the future.</w:t>
      </w:r>
      <w:bookmarkEnd w:id="108"/>
      <w:r w:rsidR="00CB63FC" w:rsidRPr="00A41829">
        <w:t xml:space="preserve"> </w:t>
      </w:r>
      <w:r w:rsidR="00A125C2" w:rsidRPr="00A41829">
        <w:t xml:space="preserve">  </w:t>
      </w:r>
    </w:p>
    <w:p w14:paraId="76380887" w14:textId="3DC6D5E6" w:rsidR="00561218" w:rsidRDefault="0087532B" w:rsidP="00E355A7">
      <w:pPr>
        <w:pStyle w:val="Heading2"/>
        <w:rPr>
          <w:ins w:id="112" w:author="Sarah Jones" w:date="2021-11-12T11:37:00Z"/>
        </w:rPr>
      </w:pPr>
      <w:bookmarkStart w:id="113" w:name="_Toc11340981"/>
      <w:r w:rsidRPr="00A41829">
        <w:t>The CSS</w:t>
      </w:r>
      <w:r w:rsidR="000E3EFD" w:rsidRPr="00A41829">
        <w:t xml:space="preserve"> </w:t>
      </w:r>
      <w:r w:rsidR="00CF440D" w:rsidRPr="00A41829">
        <w:t xml:space="preserve">Provider </w:t>
      </w:r>
      <w:r w:rsidR="000E3EFD" w:rsidRPr="00A41829">
        <w:t xml:space="preserve">and </w:t>
      </w:r>
      <w:r w:rsidR="00CF440D" w:rsidRPr="00A41829">
        <w:t xml:space="preserve">each </w:t>
      </w:r>
      <w:r w:rsidR="000E3EFD" w:rsidRPr="00A41829">
        <w:t>other Switching Data Service Provider</w:t>
      </w:r>
      <w:r w:rsidRPr="00A41829">
        <w:t xml:space="preserve"> </w:t>
      </w:r>
      <w:r w:rsidR="00FC3FF9" w:rsidRPr="00A41829">
        <w:t>shall</w:t>
      </w:r>
      <w:r w:rsidR="00BF1540" w:rsidRPr="00A41829">
        <w:t xml:space="preserve"> provide </w:t>
      </w:r>
      <w:r w:rsidR="007F1251" w:rsidRPr="00A41829">
        <w:t xml:space="preserve">reports </w:t>
      </w:r>
      <w:r w:rsidR="00B44AE8" w:rsidRPr="00A41829">
        <w:t>as req</w:t>
      </w:r>
      <w:r w:rsidR="00CF440D" w:rsidRPr="00515445">
        <w:t>uested by the Code Manager and</w:t>
      </w:r>
      <w:ins w:id="114" w:author="Sarah Jones" w:date="2021-09-05T16:06:00Z">
        <w:r w:rsidR="003E257C">
          <w:t xml:space="preserve"> </w:t>
        </w:r>
      </w:ins>
      <w:r w:rsidR="00CF440D" w:rsidRPr="00515445">
        <w:t>/</w:t>
      </w:r>
      <w:ins w:id="115" w:author="Sarah Jones" w:date="2021-09-05T16:06:00Z">
        <w:r w:rsidR="003E257C">
          <w:t xml:space="preserve"> </w:t>
        </w:r>
      </w:ins>
      <w:r w:rsidR="00B44AE8" w:rsidRPr="00515445">
        <w:t xml:space="preserve">or the </w:t>
      </w:r>
      <w:r w:rsidR="00CF440D" w:rsidRPr="00515445">
        <w:t xml:space="preserve">REC </w:t>
      </w:r>
      <w:r w:rsidR="00B44AE8" w:rsidRPr="00515445">
        <w:t xml:space="preserve">Performance Assurance Board </w:t>
      </w:r>
      <w:r w:rsidR="006E0E28" w:rsidRPr="00515445">
        <w:t xml:space="preserve">to </w:t>
      </w:r>
      <w:r w:rsidR="00510355" w:rsidRPr="00515445">
        <w:t>support monitoring</w:t>
      </w:r>
      <w:r w:rsidRPr="00515445">
        <w:t xml:space="preserve"> of Energy Suppliers’ </w:t>
      </w:r>
      <w:r w:rsidR="00510355" w:rsidRPr="00515445">
        <w:t xml:space="preserve">performance in meeting their </w:t>
      </w:r>
      <w:r w:rsidR="00CF440D" w:rsidRPr="00515445">
        <w:t>obligations</w:t>
      </w:r>
      <w:r w:rsidR="00510355" w:rsidRPr="00515445">
        <w:t xml:space="preserve"> under this </w:t>
      </w:r>
      <w:r w:rsidR="00CF440D" w:rsidRPr="00515445">
        <w:t xml:space="preserve">REC </w:t>
      </w:r>
      <w:r w:rsidR="00510355" w:rsidRPr="00515445">
        <w:lastRenderedPageBreak/>
        <w:t>Schedule</w:t>
      </w:r>
      <w:r w:rsidR="00561218" w:rsidRPr="00515445">
        <w:t>.</w:t>
      </w:r>
      <w:bookmarkEnd w:id="113"/>
    </w:p>
    <w:p w14:paraId="1008AA14" w14:textId="7A83EAE4" w:rsidR="00B614DD" w:rsidRPr="00400BFD" w:rsidRDefault="003E421F" w:rsidP="00400BFD">
      <w:pPr>
        <w:pStyle w:val="Heading2"/>
        <w:numPr>
          <w:ilvl w:val="0"/>
          <w:numId w:val="0"/>
        </w:numPr>
        <w:rPr>
          <w:ins w:id="116" w:author="Sarah Jones" w:date="2021-11-12T11:38:00Z"/>
          <w:b/>
          <w:bCs/>
        </w:rPr>
      </w:pPr>
      <w:ins w:id="117" w:author="Sarah Jones" w:date="2021-11-12T11:38:00Z">
        <w:r w:rsidRPr="00400BFD">
          <w:rPr>
            <w:b/>
            <w:bCs/>
          </w:rPr>
          <w:t>Gas Transporter Payments to Consumers</w:t>
        </w:r>
      </w:ins>
    </w:p>
    <w:p w14:paraId="1A3F3FDD" w14:textId="4A8E3AD3" w:rsidR="00A14F67" w:rsidRPr="00400BFD" w:rsidRDefault="00A14F67" w:rsidP="00400BFD">
      <w:pPr>
        <w:pStyle w:val="Heading2"/>
        <w:rPr>
          <w:ins w:id="118" w:author="Sarah Jones" w:date="2021-11-12T14:14:00Z"/>
        </w:rPr>
      </w:pPr>
      <w:bookmarkStart w:id="119" w:name="_Ref87619035"/>
      <w:ins w:id="120" w:author="Sarah Jones" w:date="2021-11-12T14:14:00Z">
        <w:r w:rsidRPr="00400BFD">
          <w:t>Where a Gas Supplier receives a payment from a Gas Transporter which is intended for onward transmission to a Consumer, the Gas Supplier shall, within 10 Working Days of receipt, pay or set-off an equal sum in accordance with standard licence condition 19 of the Gas Supply Licence.</w:t>
        </w:r>
        <w:bookmarkEnd w:id="119"/>
      </w:ins>
    </w:p>
    <w:p w14:paraId="31D7289C" w14:textId="7E7BF6BC" w:rsidR="003E421F" w:rsidRPr="00B614DD" w:rsidRDefault="00A14F67" w:rsidP="00B36FAE">
      <w:pPr>
        <w:pStyle w:val="Heading2"/>
      </w:pPr>
      <w:ins w:id="121" w:author="Sarah Jones" w:date="2021-11-12T14:14:00Z">
        <w:r w:rsidRPr="00400BFD">
          <w:t xml:space="preserve">Paragraph </w:t>
        </w:r>
      </w:ins>
      <w:ins w:id="122" w:author="Sarah Jones" w:date="2021-11-12T14:16:00Z">
        <w:r w:rsidR="00E814B0">
          <w:fldChar w:fldCharType="begin"/>
        </w:r>
        <w:r w:rsidR="00E814B0">
          <w:instrText xml:space="preserve"> REF _Ref87619035 \r \h </w:instrText>
        </w:r>
      </w:ins>
      <w:r w:rsidR="00E814B0">
        <w:fldChar w:fldCharType="separate"/>
      </w:r>
      <w:ins w:id="123" w:author="Sarah Jones" w:date="2021-11-12T14:16:00Z">
        <w:r w:rsidR="00E814B0">
          <w:t>2.12</w:t>
        </w:r>
        <w:r w:rsidR="00E814B0">
          <w:fldChar w:fldCharType="end"/>
        </w:r>
      </w:ins>
      <w:ins w:id="124" w:author="Sarah Jones" w:date="2021-11-12T14:17:00Z">
        <w:r w:rsidR="00E814B0">
          <w:t xml:space="preserve"> </w:t>
        </w:r>
      </w:ins>
      <w:ins w:id="125" w:author="Sarah Jones" w:date="2021-11-12T14:14:00Z">
        <w:r w:rsidRPr="00400BFD">
          <w:t>shall apply whether the payment is received directly from the Gas Transporter or via the Gas Shipper and shall apply whether the payment is a statutory payment or a voluntary payment.</w:t>
        </w:r>
      </w:ins>
    </w:p>
    <w:p w14:paraId="0DED8CE9" w14:textId="77777777" w:rsidR="00B77FE3" w:rsidRPr="003C3D5D" w:rsidRDefault="00AD25EC" w:rsidP="00CF440D">
      <w:pPr>
        <w:pStyle w:val="Heading1"/>
        <w:rPr>
          <w:rFonts w:asciiTheme="majorHAnsi" w:hAnsiTheme="majorHAnsi"/>
        </w:rPr>
      </w:pPr>
      <w:bookmarkStart w:id="126" w:name="_Ref11333958"/>
      <w:bookmarkStart w:id="127" w:name="_Toc11340986"/>
      <w:bookmarkStart w:id="128" w:name="_Toc32578505"/>
      <w:bookmarkStart w:id="129" w:name="_Toc36449960"/>
      <w:r w:rsidRPr="003C3D5D">
        <w:rPr>
          <w:rFonts w:asciiTheme="majorHAnsi" w:hAnsiTheme="majorHAnsi"/>
        </w:rPr>
        <w:t>Escalation of Delayed and Disputed Resolutions</w:t>
      </w:r>
      <w:bookmarkEnd w:id="126"/>
      <w:bookmarkEnd w:id="127"/>
      <w:bookmarkEnd w:id="128"/>
      <w:bookmarkEnd w:id="129"/>
      <w:r w:rsidRPr="003C3D5D">
        <w:rPr>
          <w:rFonts w:asciiTheme="majorHAnsi" w:hAnsiTheme="majorHAnsi"/>
        </w:rPr>
        <w:t xml:space="preserve"> </w:t>
      </w:r>
    </w:p>
    <w:p w14:paraId="6D436F41" w14:textId="77777777" w:rsidR="00030A67" w:rsidRPr="00A41829" w:rsidRDefault="00030A67" w:rsidP="00E355A7">
      <w:pPr>
        <w:pStyle w:val="Heading2"/>
      </w:pPr>
      <w:bookmarkStart w:id="130" w:name="_Toc11340987"/>
      <w:r w:rsidRPr="00A41829">
        <w:t xml:space="preserve">The escalation procedures in this Paragraph 3 shall only apply to Parties where they are mandated under this </w:t>
      </w:r>
      <w:r w:rsidR="00A7066B">
        <w:t xml:space="preserve">REC </w:t>
      </w:r>
      <w:r w:rsidRPr="00A41829">
        <w:t xml:space="preserve">Schedule to comply with the </w:t>
      </w:r>
      <w:r w:rsidR="003B39CA" w:rsidRPr="00A41829">
        <w:t xml:space="preserve">relevant </w:t>
      </w:r>
      <w:r w:rsidRPr="00A41829">
        <w:t>operational procedures in Sections B to G.</w:t>
      </w:r>
    </w:p>
    <w:p w14:paraId="4F0FFBAF" w14:textId="264DE395" w:rsidR="00A833D9" w:rsidRPr="00A41829" w:rsidRDefault="0000271D" w:rsidP="00E355A7">
      <w:pPr>
        <w:pStyle w:val="Heading2"/>
      </w:pPr>
      <w:r w:rsidRPr="00515445">
        <w:t>In accordance with Clause</w:t>
      </w:r>
      <w:r w:rsidR="00A7066B" w:rsidRPr="00515445">
        <w:t xml:space="preserve"> </w:t>
      </w:r>
      <w:r w:rsidR="00A7066B" w:rsidRPr="00A7066B">
        <w:t>24</w:t>
      </w:r>
      <w:r w:rsidRPr="00515445">
        <w:t xml:space="preserve"> of </w:t>
      </w:r>
      <w:r w:rsidR="00A7066B" w:rsidRPr="00515445">
        <w:t xml:space="preserve">the </w:t>
      </w:r>
      <w:r w:rsidR="00A7066B">
        <w:t>main b</w:t>
      </w:r>
      <w:r w:rsidRPr="00A7066B">
        <w:t>ody</w:t>
      </w:r>
      <w:r w:rsidR="00A7066B">
        <w:t xml:space="preserve"> of this Code</w:t>
      </w:r>
      <w:r w:rsidRPr="00515445">
        <w:t>,</w:t>
      </w:r>
      <w:r w:rsidRPr="00A41829">
        <w:t xml:space="preserve"> e</w:t>
      </w:r>
      <w:r w:rsidR="00A833D9" w:rsidRPr="00A41829">
        <w:t xml:space="preserve">ach </w:t>
      </w:r>
      <w:r w:rsidRPr="00A41829">
        <w:t>Party</w:t>
      </w:r>
      <w:r w:rsidR="00A833D9" w:rsidRPr="00A41829">
        <w:t xml:space="preserve"> shall provide </w:t>
      </w:r>
      <w:bookmarkStart w:id="131" w:name="_Ref11329106"/>
      <w:bookmarkStart w:id="132" w:name="_Toc11340982"/>
      <w:bookmarkStart w:id="133" w:name="_Toc11349122"/>
      <w:r w:rsidR="00A7066B">
        <w:t>Operational C</w:t>
      </w:r>
      <w:r>
        <w:t>ontact</w:t>
      </w:r>
      <w:r w:rsidR="00A7066B">
        <w:t>s</w:t>
      </w:r>
      <w:bookmarkStart w:id="134" w:name="_Toc11340983"/>
      <w:bookmarkEnd w:id="131"/>
      <w:bookmarkEnd w:id="132"/>
      <w:bookmarkEnd w:id="133"/>
      <w:r w:rsidRPr="00A41829">
        <w:t xml:space="preserve"> </w:t>
      </w:r>
      <w:r w:rsidR="00A833D9" w:rsidRPr="00A41829">
        <w:t xml:space="preserve">to the Code Manager, </w:t>
      </w:r>
      <w:r w:rsidRPr="00A41829">
        <w:t xml:space="preserve">to support resolution of issues </w:t>
      </w:r>
      <w:r w:rsidR="00A833D9" w:rsidRPr="00A41829">
        <w:t>covered by this REC Schedule. This must include a point of contact for escalation of delayed or disputed problem resolutions</w:t>
      </w:r>
      <w:bookmarkEnd w:id="134"/>
      <w:r w:rsidR="00B642AC" w:rsidRPr="00A41829">
        <w:t xml:space="preserve"> where messages shall </w:t>
      </w:r>
      <w:r w:rsidR="00C7270D" w:rsidRPr="00A41829">
        <w:t>b</w:t>
      </w:r>
      <w:r w:rsidR="00B642AC" w:rsidRPr="00A41829">
        <w:t xml:space="preserve">e </w:t>
      </w:r>
      <w:r w:rsidR="00E545CD" w:rsidRPr="00A41829">
        <w:t>sent</w:t>
      </w:r>
      <w:r w:rsidR="00B642AC" w:rsidRPr="00A41829">
        <w:t xml:space="preserve"> using the Secure Data Exchange Service</w:t>
      </w:r>
      <w:r w:rsidR="00A833D9" w:rsidRPr="00A41829">
        <w:t xml:space="preserve">. </w:t>
      </w:r>
    </w:p>
    <w:p w14:paraId="33375825" w14:textId="188A84A6" w:rsidR="00A833D9" w:rsidRPr="00515445" w:rsidRDefault="00A833D9" w:rsidP="00E355A7">
      <w:pPr>
        <w:pStyle w:val="Heading2"/>
      </w:pPr>
      <w:bookmarkStart w:id="135" w:name="_Toc11340985"/>
      <w:r w:rsidRPr="00A41829">
        <w:t>Each Energy Supplier shall provide a telephone service for managing operational and escalation queries from other Energy Suppliers. As a minimum, the telephone service shall be operated within Working Hours.</w:t>
      </w:r>
      <w:bookmarkEnd w:id="135"/>
      <w:r w:rsidRPr="00A41829">
        <w:t xml:space="preserve"> </w:t>
      </w:r>
      <w:r w:rsidR="0000271D" w:rsidRPr="00A41829">
        <w:t>This shall include all operation</w:t>
      </w:r>
      <w:r w:rsidR="00F747D7" w:rsidRPr="00A41829">
        <w:t>al</w:t>
      </w:r>
      <w:r w:rsidR="0000271D" w:rsidRPr="00515445">
        <w:t xml:space="preserve"> issues </w:t>
      </w:r>
      <w:r w:rsidR="00F747D7" w:rsidRPr="00515445">
        <w:t>covered by</w:t>
      </w:r>
      <w:r w:rsidR="0000271D" w:rsidRPr="00515445">
        <w:t xml:space="preserve"> th</w:t>
      </w:r>
      <w:r w:rsidR="00F747D7" w:rsidRPr="00515445">
        <w:t>is</w:t>
      </w:r>
      <w:r w:rsidR="0000271D" w:rsidRPr="00515445">
        <w:t xml:space="preserve"> </w:t>
      </w:r>
      <w:r w:rsidR="00456652">
        <w:t xml:space="preserve">REC </w:t>
      </w:r>
      <w:r w:rsidR="0000271D" w:rsidRPr="00515445">
        <w:t>Schedule and queries relating to Annulments</w:t>
      </w:r>
      <w:r w:rsidR="00F747D7" w:rsidRPr="00515445">
        <w:t>.</w:t>
      </w:r>
    </w:p>
    <w:p w14:paraId="6D3D48AC" w14:textId="15209131" w:rsidR="00B77FE3" w:rsidRPr="00515445" w:rsidRDefault="00CF440D" w:rsidP="00515445">
      <w:pPr>
        <w:pStyle w:val="Heading2"/>
      </w:pPr>
      <w:r w:rsidRPr="00515445">
        <w:t xml:space="preserve">Each </w:t>
      </w:r>
      <w:r w:rsidR="00DB4A6F" w:rsidRPr="00515445">
        <w:t>Energy</w:t>
      </w:r>
      <w:r w:rsidR="00AD25EC" w:rsidRPr="00515445">
        <w:t xml:space="preserve"> Supplie</w:t>
      </w:r>
      <w:r w:rsidR="00DB4A6F" w:rsidRPr="00515445">
        <w:t>r</w:t>
      </w:r>
      <w:r w:rsidR="00AD25EC" w:rsidRPr="00515445">
        <w:t xml:space="preserve"> </w:t>
      </w:r>
      <w:r w:rsidRPr="00515445">
        <w:t xml:space="preserve">shall progress </w:t>
      </w:r>
      <w:r w:rsidR="00AD25EC" w:rsidRPr="00515445">
        <w:t xml:space="preserve">problem resolution </w:t>
      </w:r>
      <w:r w:rsidRPr="00515445">
        <w:t xml:space="preserve">without undue delay </w:t>
      </w:r>
      <w:r w:rsidR="00AD25EC" w:rsidRPr="00515445">
        <w:t xml:space="preserve">and </w:t>
      </w:r>
      <w:r w:rsidR="00D848F4" w:rsidRPr="00515445">
        <w:t>shall</w:t>
      </w:r>
      <w:r w:rsidR="00AD25EC" w:rsidRPr="00515445">
        <w:t xml:space="preserve"> take all reasonable steps to come to an agreement that respects the Consumer’s reasonable requirements.</w:t>
      </w:r>
      <w:bookmarkEnd w:id="130"/>
      <w:r w:rsidR="00AD25EC" w:rsidRPr="00515445">
        <w:t xml:space="preserve"> </w:t>
      </w:r>
    </w:p>
    <w:p w14:paraId="6319E864" w14:textId="7B800684" w:rsidR="00AD25EC" w:rsidRDefault="00CF440D" w:rsidP="00515445">
      <w:pPr>
        <w:pStyle w:val="Heading2"/>
      </w:pPr>
      <w:bookmarkStart w:id="136" w:name="_Toc11340988"/>
      <w:r w:rsidRPr="00515445">
        <w:t xml:space="preserve">Each </w:t>
      </w:r>
      <w:r w:rsidR="00AD25EC" w:rsidRPr="00515445">
        <w:t xml:space="preserve">Energy Supplier </w:t>
      </w:r>
      <w:r w:rsidRPr="00515445">
        <w:t>shall</w:t>
      </w:r>
      <w:r w:rsidR="00AD25EC" w:rsidRPr="00515445">
        <w:t xml:space="preserve"> ensure</w:t>
      </w:r>
      <w:r w:rsidR="001E6B3D" w:rsidRPr="00515445">
        <w:t xml:space="preserve"> that</w:t>
      </w:r>
      <w:r w:rsidR="00AD25EC" w:rsidRPr="00515445">
        <w:t xml:space="preserve"> they </w:t>
      </w:r>
      <w:r w:rsidR="00FD062E" w:rsidRPr="00515445">
        <w:t xml:space="preserve">keep </w:t>
      </w:r>
      <w:r w:rsidR="00AD25EC" w:rsidRPr="00515445">
        <w:t xml:space="preserve">evidence </w:t>
      </w:r>
      <w:r w:rsidR="00601C93" w:rsidRPr="00515445">
        <w:t xml:space="preserve">for </w:t>
      </w:r>
      <w:r w:rsidRPr="00515445">
        <w:t xml:space="preserve">at least </w:t>
      </w:r>
      <w:r w:rsidR="00601C93" w:rsidRPr="00515445">
        <w:t xml:space="preserve">12 months </w:t>
      </w:r>
      <w:r w:rsidR="00AD25EC" w:rsidRPr="00515445">
        <w:t xml:space="preserve">for any decisions </w:t>
      </w:r>
      <w:r w:rsidR="004B5CBD" w:rsidRPr="00515445">
        <w:t xml:space="preserve">that </w:t>
      </w:r>
      <w:r w:rsidR="00AD25EC" w:rsidRPr="00515445">
        <w:t xml:space="preserve">they make in respect to </w:t>
      </w:r>
      <w:r w:rsidR="009368AA" w:rsidRPr="00515445">
        <w:t xml:space="preserve">the </w:t>
      </w:r>
      <w:r w:rsidR="003D605F" w:rsidRPr="00515445">
        <w:t xml:space="preserve">resolution of problems </w:t>
      </w:r>
      <w:r w:rsidR="00811C3E" w:rsidRPr="00515445">
        <w:t xml:space="preserve">under this </w:t>
      </w:r>
      <w:r w:rsidRPr="00515445">
        <w:t xml:space="preserve">REC </w:t>
      </w:r>
      <w:r w:rsidR="00811C3E" w:rsidRPr="00515445">
        <w:t>Schedule</w:t>
      </w:r>
      <w:r w:rsidR="00AD25EC" w:rsidRPr="00515445">
        <w:t>.</w:t>
      </w:r>
      <w:bookmarkEnd w:id="136"/>
    </w:p>
    <w:p w14:paraId="20A1061E" w14:textId="281D052C" w:rsidR="00AD25EC" w:rsidRPr="00A41829" w:rsidRDefault="006A3AC2" w:rsidP="00515445">
      <w:pPr>
        <w:pStyle w:val="Heading2"/>
      </w:pPr>
      <w:bookmarkStart w:id="137" w:name="_Toc11340989"/>
      <w:r w:rsidRPr="00515445">
        <w:t>I</w:t>
      </w:r>
      <w:r w:rsidR="00AD25EC" w:rsidRPr="00515445">
        <w:t xml:space="preserve">f </w:t>
      </w:r>
      <w:r w:rsidR="00A7066B" w:rsidRPr="00E355A7">
        <w:t>an</w:t>
      </w:r>
      <w:r w:rsidR="008779AB" w:rsidRPr="00A41829">
        <w:t xml:space="preserve"> </w:t>
      </w:r>
      <w:r w:rsidR="00AD25EC" w:rsidRPr="00A41829">
        <w:t xml:space="preserve">Energy Supplier </w:t>
      </w:r>
      <w:r w:rsidR="00882489" w:rsidRPr="00A41829">
        <w:t>involved</w:t>
      </w:r>
      <w:r w:rsidR="008D0267" w:rsidRPr="00A41829">
        <w:t xml:space="preserve"> </w:t>
      </w:r>
      <w:r w:rsidR="003D5873" w:rsidRPr="00A41829">
        <w:t xml:space="preserve">in </w:t>
      </w:r>
      <w:r w:rsidR="001E6B3D" w:rsidRPr="00A41829">
        <w:t>resolving a problem</w:t>
      </w:r>
      <w:r w:rsidR="008D0267" w:rsidRPr="00A41829">
        <w:t xml:space="preserve"> </w:t>
      </w:r>
      <w:r w:rsidR="00AD25EC" w:rsidRPr="00A41829">
        <w:t>has not received a response from another Energy Supplier within</w:t>
      </w:r>
      <w:r w:rsidR="00456652">
        <w:t xml:space="preserve"> </w:t>
      </w:r>
      <w:r w:rsidR="00A7066B" w:rsidRPr="00A41829">
        <w:t>the maximum timescale for any given step described in an interface table for the specific problem resolution</w:t>
      </w:r>
      <w:r w:rsidR="00A7066B" w:rsidRPr="00E355A7">
        <w:t xml:space="preserve"> (or </w:t>
      </w:r>
      <w:r w:rsidR="00E355A7" w:rsidRPr="00E355A7">
        <w:t xml:space="preserve">within the required timescale of any bilateral </w:t>
      </w:r>
      <w:r w:rsidR="00A7066B" w:rsidRPr="00E355A7">
        <w:t xml:space="preserve">process as described in Paragraph </w:t>
      </w:r>
      <w:r w:rsidR="00A7066B" w:rsidRPr="00E355A7">
        <w:fldChar w:fldCharType="begin"/>
      </w:r>
      <w:r w:rsidR="00A7066B" w:rsidRPr="00E355A7">
        <w:instrText xml:space="preserve"> REF _Ref11328051 \r \h  \* MERGEFORMAT </w:instrText>
      </w:r>
      <w:r w:rsidR="00A7066B" w:rsidRPr="00E355A7">
        <w:fldChar w:fldCharType="separate"/>
      </w:r>
      <w:r w:rsidR="00207F17">
        <w:t>2.4</w:t>
      </w:r>
      <w:r w:rsidR="00A7066B" w:rsidRPr="00E355A7">
        <w:fldChar w:fldCharType="end"/>
      </w:r>
      <w:r w:rsidR="00E355A7" w:rsidRPr="00E355A7">
        <w:t xml:space="preserve">), then </w:t>
      </w:r>
      <w:r w:rsidR="00A7066B" w:rsidRPr="00E355A7">
        <w:t>the Energy Supplier may escalate</w:t>
      </w:r>
      <w:r w:rsidR="00E355A7" w:rsidRPr="00E355A7">
        <w:t xml:space="preserve"> the issue to the Operational C</w:t>
      </w:r>
      <w:r w:rsidR="00A7066B" w:rsidRPr="00E355A7">
        <w:t>ontact of the other Energy Supplier</w:t>
      </w:r>
      <w:r w:rsidR="00AD25EC" w:rsidRPr="00E355A7">
        <w:t>.</w:t>
      </w:r>
      <w:bookmarkEnd w:id="137"/>
      <w:r w:rsidR="00AD25EC" w:rsidRPr="00A41829">
        <w:t xml:space="preserve"> </w:t>
      </w:r>
    </w:p>
    <w:p w14:paraId="34E6E4F4" w14:textId="30E12780" w:rsidR="00515445" w:rsidRDefault="00515445" w:rsidP="00515445">
      <w:pPr>
        <w:pStyle w:val="Heading2"/>
      </w:pPr>
      <w:bookmarkStart w:id="138" w:name="_Ref11329164"/>
      <w:bookmarkStart w:id="139" w:name="_Toc11340990"/>
      <w:r w:rsidRPr="009A44C7">
        <w:t>If a response has been received in respect of a problem covered</w:t>
      </w:r>
      <w:r w:rsidRPr="00515445">
        <w:t xml:space="preserve"> by </w:t>
      </w:r>
      <w:r w:rsidRPr="009A44C7">
        <w:t xml:space="preserve">this REC Schedule, but an Energy Supplier is not satisfied with the response received or is otherwise not satisfied with </w:t>
      </w:r>
      <w:r w:rsidRPr="00515445">
        <w:t xml:space="preserve">the </w:t>
      </w:r>
      <w:r w:rsidRPr="009A44C7">
        <w:t xml:space="preserve">steps taken to resolve </w:t>
      </w:r>
      <w:r w:rsidRPr="00515445">
        <w:t xml:space="preserve">the </w:t>
      </w:r>
      <w:r w:rsidRPr="009A44C7">
        <w:t xml:space="preserve">problem, </w:t>
      </w:r>
      <w:r w:rsidRPr="00A41829">
        <w:t xml:space="preserve">then the Energy Supplier may escalate the issue to the </w:t>
      </w:r>
      <w:r>
        <w:t>Operational C</w:t>
      </w:r>
      <w:r w:rsidRPr="009A44C7">
        <w:t>ontact</w:t>
      </w:r>
      <w:r w:rsidRPr="00A41829">
        <w:t xml:space="preserve"> of the other Energy Supplier</w:t>
      </w:r>
      <w:r w:rsidRPr="009A44C7">
        <w:t>(s) involved.</w:t>
      </w:r>
      <w:r w:rsidRPr="00A41829">
        <w:t xml:space="preserve"> </w:t>
      </w:r>
    </w:p>
    <w:p w14:paraId="2059F9B8" w14:textId="0AB43A79" w:rsidR="00036FF4" w:rsidRDefault="00036FF4" w:rsidP="00E355A7">
      <w:pPr>
        <w:pStyle w:val="Heading2"/>
      </w:pPr>
      <w:r>
        <w:t xml:space="preserve">If in the resolution of an Erroneous Switch, the Losing Supplier has not re-registered the </w:t>
      </w:r>
      <w:ins w:id="140" w:author="Sarah Jones" w:date="2021-09-10T22:20:00Z">
        <w:r w:rsidR="003D19AD">
          <w:t xml:space="preserve">Registrable </w:t>
        </w:r>
      </w:ins>
      <w:ins w:id="141" w:author="Sarah Jones" w:date="2021-09-10T22:22:00Z">
        <w:r w:rsidR="00D72E87">
          <w:t>Measuremen</w:t>
        </w:r>
        <w:r w:rsidR="00942E2C">
          <w:t>t</w:t>
        </w:r>
      </w:ins>
      <w:ins w:id="142" w:author="Sarah Jones" w:date="2021-09-10T22:20:00Z">
        <w:r w:rsidR="003D19AD">
          <w:t xml:space="preserve"> Point </w:t>
        </w:r>
      </w:ins>
      <w:ins w:id="143" w:author="Sarah Jones" w:date="2021-09-10T22:21:00Z">
        <w:r w:rsidR="003D19AD">
          <w:t>(</w:t>
        </w:r>
      </w:ins>
      <w:r>
        <w:t>RMP</w:t>
      </w:r>
      <w:ins w:id="144" w:author="Sarah Jones" w:date="2021-09-10T22:21:00Z">
        <w:r w:rsidR="003D19AD">
          <w:t>)</w:t>
        </w:r>
      </w:ins>
      <w:r>
        <w:t xml:space="preserve"> within the timescales set out in the relevant interface table </w:t>
      </w:r>
      <w:r w:rsidRPr="009A44C7">
        <w:t xml:space="preserve">then the </w:t>
      </w:r>
      <w:r>
        <w:t>other Energy</w:t>
      </w:r>
      <w:r w:rsidRPr="009A44C7">
        <w:t xml:space="preserve"> Supplier</w:t>
      </w:r>
      <w:r>
        <w:t xml:space="preserve"> may escalate the issue to the O</w:t>
      </w:r>
      <w:r w:rsidRPr="009A44C7">
        <w:t xml:space="preserve">perational </w:t>
      </w:r>
      <w:r>
        <w:t>C</w:t>
      </w:r>
      <w:r w:rsidRPr="009A44C7">
        <w:t xml:space="preserve">ontact of the </w:t>
      </w:r>
      <w:r>
        <w:t>Losing Supplier.</w:t>
      </w:r>
    </w:p>
    <w:p w14:paraId="1FE5B415" w14:textId="4CBB558A" w:rsidR="00456652" w:rsidRDefault="00036FF4" w:rsidP="00E355A7">
      <w:pPr>
        <w:pStyle w:val="Heading2"/>
      </w:pPr>
      <w:r>
        <w:t>I</w:t>
      </w:r>
      <w:r w:rsidR="00E355A7">
        <w:t xml:space="preserve">f </w:t>
      </w:r>
      <w:r>
        <w:t>the dispute is not resolved</w:t>
      </w:r>
      <w:r w:rsidR="00AD25EC" w:rsidRPr="00A41829">
        <w:t xml:space="preserve"> within </w:t>
      </w:r>
      <w:del w:id="145" w:author="Sarah Jones" w:date="2021-08-21T11:26:00Z">
        <w:r w:rsidR="00CD7534" w:rsidRPr="00A41829" w:rsidDel="00A52C6A">
          <w:delText>5</w:delText>
        </w:r>
      </w:del>
      <w:ins w:id="146" w:author="Sarah Jones" w:date="2021-08-21T11:26:00Z">
        <w:r w:rsidR="00A52C6A">
          <w:t>five</w:t>
        </w:r>
      </w:ins>
      <w:r w:rsidR="00AD25EC" w:rsidRPr="00A41829">
        <w:t xml:space="preserve"> Working Days </w:t>
      </w:r>
      <w:r w:rsidR="00CF440D" w:rsidRPr="00A41829">
        <w:t>after</w:t>
      </w:r>
      <w:r w:rsidR="00AD25EC" w:rsidRPr="00A41829">
        <w:t xml:space="preserve"> </w:t>
      </w:r>
      <w:r w:rsidR="00CF440D" w:rsidRPr="00A41829">
        <w:t xml:space="preserve">the issue is </w:t>
      </w:r>
      <w:r w:rsidR="00CB43D5" w:rsidRPr="00A41829">
        <w:t>escalat</w:t>
      </w:r>
      <w:r w:rsidR="00CF440D" w:rsidRPr="00A41829">
        <w:t xml:space="preserve">ed under </w:t>
      </w:r>
      <w:r w:rsidR="00CF440D" w:rsidRPr="00A41829">
        <w:lastRenderedPageBreak/>
        <w:t xml:space="preserve">Paragraph </w:t>
      </w:r>
      <w:r w:rsidR="00E02CCE" w:rsidRPr="00A41829">
        <w:t>3</w:t>
      </w:r>
      <w:r w:rsidR="0045550D" w:rsidRPr="00A41829">
        <w:t>.</w:t>
      </w:r>
      <w:r w:rsidR="003B39CA" w:rsidRPr="00A41829">
        <w:t>6</w:t>
      </w:r>
      <w:ins w:id="147" w:author="Sarah Jones" w:date="2021-08-21T11:27:00Z">
        <w:r w:rsidR="00924492">
          <w:t>,</w:t>
        </w:r>
      </w:ins>
      <w:r w:rsidR="00990988" w:rsidRPr="00A41829">
        <w:t xml:space="preserve"> </w:t>
      </w:r>
      <w:del w:id="148" w:author="Sarah Jones" w:date="2021-08-21T11:26:00Z">
        <w:r w:rsidR="00990988" w:rsidRPr="00A41829" w:rsidDel="00924492">
          <w:delText xml:space="preserve">or </w:delText>
        </w:r>
      </w:del>
      <w:r w:rsidR="00990988" w:rsidRPr="00A41829">
        <w:t>3.</w:t>
      </w:r>
      <w:r w:rsidR="003B39CA" w:rsidRPr="00A41829">
        <w:t>7</w:t>
      </w:r>
      <w:ins w:id="149" w:author="Sarah Jones" w:date="2021-08-21T11:27:00Z">
        <w:r w:rsidR="00924492">
          <w:t xml:space="preserve"> or 3.8</w:t>
        </w:r>
      </w:ins>
      <w:r w:rsidR="00AD25EC" w:rsidRPr="00A41829">
        <w:t xml:space="preserve">, the </w:t>
      </w:r>
      <w:r w:rsidR="00CF440D" w:rsidRPr="00A41829">
        <w:t>affected</w:t>
      </w:r>
      <w:r w:rsidR="00AD25EC" w:rsidRPr="00515445">
        <w:t xml:space="preserve"> Energy Supplier </w:t>
      </w:r>
      <w:r w:rsidR="003A2333" w:rsidRPr="00515445">
        <w:t>may</w:t>
      </w:r>
      <w:r w:rsidR="00AD25EC" w:rsidRPr="00515445">
        <w:t xml:space="preserve"> escalate the issue to the Contract Manager.</w:t>
      </w:r>
      <w:r w:rsidR="003A2333" w:rsidRPr="00515445">
        <w:t xml:space="preserve"> </w:t>
      </w:r>
      <w:r w:rsidR="00AD25EC" w:rsidRPr="00515445">
        <w:t xml:space="preserve">If no resolution can be reached within </w:t>
      </w:r>
      <w:del w:id="150" w:author="Sarah Jones" w:date="2021-08-21T11:27:00Z">
        <w:r w:rsidR="00CD7534" w:rsidRPr="00515445" w:rsidDel="00924492">
          <w:delText>5</w:delText>
        </w:r>
        <w:r w:rsidR="00AD25EC" w:rsidRPr="00515445" w:rsidDel="00924492">
          <w:delText xml:space="preserve"> </w:delText>
        </w:r>
      </w:del>
      <w:ins w:id="151" w:author="Sarah Jones" w:date="2021-08-21T11:27:00Z">
        <w:r w:rsidR="00924492">
          <w:t>five</w:t>
        </w:r>
        <w:r w:rsidR="00924492" w:rsidRPr="00515445">
          <w:t xml:space="preserve"> </w:t>
        </w:r>
      </w:ins>
      <w:r w:rsidR="00AD25EC" w:rsidRPr="00515445">
        <w:t xml:space="preserve">Working Days </w:t>
      </w:r>
      <w:r w:rsidR="00CF440D" w:rsidRPr="00515445">
        <w:t>after the issue is escalated t</w:t>
      </w:r>
      <w:r w:rsidR="00AD25EC" w:rsidRPr="00515445">
        <w:t xml:space="preserve">o the Contract Manager, </w:t>
      </w:r>
      <w:r w:rsidR="00CF440D" w:rsidRPr="00515445">
        <w:t xml:space="preserve">then </w:t>
      </w:r>
      <w:r w:rsidR="00AD25EC" w:rsidRPr="00515445">
        <w:t xml:space="preserve">the </w:t>
      </w:r>
      <w:r w:rsidR="00CF440D" w:rsidRPr="00515445">
        <w:t>affected</w:t>
      </w:r>
      <w:r w:rsidR="00AD25EC" w:rsidRPr="00515445">
        <w:t xml:space="preserve"> Energy </w:t>
      </w:r>
      <w:r w:rsidR="00BE5FA4" w:rsidRPr="00515445">
        <w:t>S</w:t>
      </w:r>
      <w:r w:rsidR="00AD25EC" w:rsidRPr="00515445">
        <w:t>upplier may escalate the issue to the Code Manager for consideration.</w:t>
      </w:r>
      <w:r w:rsidR="0088739A" w:rsidRPr="00515445">
        <w:t xml:space="preserve"> Where appropriate, t</w:t>
      </w:r>
      <w:r w:rsidR="00AD25EC" w:rsidRPr="00515445">
        <w:t xml:space="preserve">he Code Manager </w:t>
      </w:r>
      <w:r w:rsidR="004031FD" w:rsidRPr="00515445">
        <w:t>may</w:t>
      </w:r>
      <w:r w:rsidR="00AD25EC" w:rsidRPr="00515445">
        <w:t xml:space="preserve"> </w:t>
      </w:r>
      <w:r w:rsidR="00CB43D5" w:rsidRPr="00515445">
        <w:t xml:space="preserve">escalate </w:t>
      </w:r>
      <w:r w:rsidR="004031FD" w:rsidRPr="00515445">
        <w:t xml:space="preserve">the issue </w:t>
      </w:r>
      <w:r w:rsidR="00AD25EC" w:rsidRPr="00515445">
        <w:t xml:space="preserve">to the </w:t>
      </w:r>
      <w:r w:rsidR="006D1113" w:rsidRPr="00515445">
        <w:t xml:space="preserve">REC </w:t>
      </w:r>
      <w:r w:rsidR="00AD25EC" w:rsidRPr="00515445">
        <w:t xml:space="preserve">Performance Assurance Board </w:t>
      </w:r>
      <w:r w:rsidR="004031FD" w:rsidRPr="00515445">
        <w:t xml:space="preserve">for </w:t>
      </w:r>
      <w:r w:rsidR="00CB65BE" w:rsidRPr="00515445">
        <w:t>review</w:t>
      </w:r>
      <w:r w:rsidR="00AD25EC" w:rsidRPr="00515445">
        <w:t>.</w:t>
      </w:r>
      <w:bookmarkEnd w:id="138"/>
      <w:bookmarkEnd w:id="139"/>
    </w:p>
    <w:p w14:paraId="0C1CEA13" w14:textId="698FD192" w:rsidR="009F7787" w:rsidRPr="00A41829" w:rsidRDefault="00CF440D" w:rsidP="00A279F8">
      <w:pPr>
        <w:pStyle w:val="Heading2"/>
      </w:pPr>
      <w:bookmarkStart w:id="152" w:name="_Ref11328917"/>
      <w:bookmarkStart w:id="153" w:name="_Toc11340993"/>
      <w:r w:rsidRPr="00A41829">
        <w:t>The t</w:t>
      </w:r>
      <w:r w:rsidR="00AD25EC" w:rsidRPr="00A41829">
        <w:t xml:space="preserve">able </w:t>
      </w:r>
      <w:r w:rsidRPr="00A41829">
        <w:t>below p</w:t>
      </w:r>
      <w:r w:rsidR="00AD25EC" w:rsidRPr="00A41829">
        <w:t>rovides a summary of the escalation process</w:t>
      </w:r>
      <w:r w:rsidR="00DD74F6" w:rsidRPr="00A41829">
        <w:t>es</w:t>
      </w:r>
      <w:r w:rsidR="00AD25EC" w:rsidRPr="00A41829">
        <w:t xml:space="preserve"> for how delayed or disputed resolutions </w:t>
      </w:r>
      <w:r w:rsidR="00D848F4" w:rsidRPr="00A41829">
        <w:t>shall</w:t>
      </w:r>
      <w:r w:rsidR="00AD25EC" w:rsidRPr="00A41829">
        <w:t xml:space="preserve"> be managed between Energy Suppliers</w:t>
      </w:r>
      <w:r w:rsidR="00E545CD" w:rsidRPr="00A41829">
        <w:t xml:space="preserve">.    </w:t>
      </w:r>
      <w:bookmarkEnd w:id="152"/>
      <w:bookmarkEnd w:id="153"/>
      <w:r w:rsidR="00AD25EC" w:rsidRPr="00A41829">
        <w:t xml:space="preserve">  </w:t>
      </w:r>
    </w:p>
    <w:tbl>
      <w:tblPr>
        <w:tblStyle w:val="TableGrid1"/>
        <w:tblW w:w="0" w:type="auto"/>
        <w:tblInd w:w="704" w:type="dxa"/>
        <w:tblLook w:val="04A0" w:firstRow="1" w:lastRow="0" w:firstColumn="1" w:lastColumn="0" w:noHBand="0" w:noVBand="1"/>
      </w:tblPr>
      <w:tblGrid>
        <w:gridCol w:w="2852"/>
        <w:gridCol w:w="5460"/>
      </w:tblGrid>
      <w:tr w:rsidR="00922F8A" w:rsidRPr="009A44C7" w14:paraId="1A5435BA" w14:textId="77777777" w:rsidTr="00FE2DBC">
        <w:tc>
          <w:tcPr>
            <w:tcW w:w="2977" w:type="dxa"/>
            <w:shd w:val="clear" w:color="auto" w:fill="D9D9D9" w:themeFill="background1" w:themeFillShade="D9"/>
          </w:tcPr>
          <w:p w14:paraId="7B09F759" w14:textId="77777777" w:rsidR="00922F8A" w:rsidRPr="009A44C7" w:rsidRDefault="00922F8A" w:rsidP="00D401BC">
            <w:pPr>
              <w:spacing w:before="120" w:after="120"/>
              <w:rPr>
                <w:rFonts w:asciiTheme="majorHAnsi" w:eastAsiaTheme="minorHAnsi" w:hAnsiTheme="majorHAnsi" w:cstheme="majorHAnsi"/>
                <w:b/>
                <w:color w:val="1F4E79" w:themeColor="accent5" w:themeShade="80"/>
                <w:sz w:val="22"/>
                <w:szCs w:val="22"/>
              </w:rPr>
            </w:pPr>
            <w:r w:rsidRPr="009A44C7">
              <w:rPr>
                <w:rFonts w:asciiTheme="majorHAnsi" w:eastAsiaTheme="minorHAnsi" w:hAnsiTheme="majorHAnsi" w:cstheme="majorHAnsi"/>
                <w:b/>
                <w:color w:val="1F4E79" w:themeColor="accent5" w:themeShade="80"/>
                <w:sz w:val="22"/>
                <w:szCs w:val="22"/>
              </w:rPr>
              <w:t>Escalation Route</w:t>
            </w:r>
          </w:p>
        </w:tc>
        <w:tc>
          <w:tcPr>
            <w:tcW w:w="5812" w:type="dxa"/>
            <w:shd w:val="clear" w:color="auto" w:fill="D9D9D9" w:themeFill="background1" w:themeFillShade="D9"/>
          </w:tcPr>
          <w:p w14:paraId="486308C4" w14:textId="77777777" w:rsidR="00922F8A" w:rsidRPr="009A44C7" w:rsidRDefault="00922F8A" w:rsidP="00D401BC">
            <w:pPr>
              <w:spacing w:before="120" w:after="120"/>
              <w:rPr>
                <w:rFonts w:asciiTheme="majorHAnsi" w:eastAsiaTheme="minorHAnsi" w:hAnsiTheme="majorHAnsi" w:cstheme="majorHAnsi"/>
                <w:b/>
                <w:color w:val="1F4E79" w:themeColor="accent5" w:themeShade="80"/>
                <w:sz w:val="22"/>
                <w:szCs w:val="22"/>
              </w:rPr>
            </w:pPr>
            <w:r w:rsidRPr="009A44C7">
              <w:rPr>
                <w:rFonts w:asciiTheme="majorHAnsi" w:eastAsiaTheme="minorHAnsi" w:hAnsiTheme="majorHAnsi" w:cstheme="majorHAnsi"/>
                <w:b/>
                <w:color w:val="1F4E79" w:themeColor="accent5" w:themeShade="80"/>
                <w:sz w:val="22"/>
                <w:szCs w:val="22"/>
              </w:rPr>
              <w:t xml:space="preserve">Pre-Conditions </w:t>
            </w:r>
          </w:p>
        </w:tc>
      </w:tr>
      <w:tr w:rsidR="00922F8A" w:rsidRPr="009A44C7" w14:paraId="04013A6D" w14:textId="77777777" w:rsidTr="00F82E6F">
        <w:tc>
          <w:tcPr>
            <w:tcW w:w="2977" w:type="dxa"/>
          </w:tcPr>
          <w:p w14:paraId="72C44AC5" w14:textId="7777777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Operational Contact </w:t>
            </w:r>
          </w:p>
        </w:tc>
        <w:tc>
          <w:tcPr>
            <w:tcW w:w="5812" w:type="dxa"/>
          </w:tcPr>
          <w:p w14:paraId="6F7559C1" w14:textId="7E1091A5"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szCs w:val="22"/>
              </w:rPr>
              <w:t>Response not received, or other required step not taken, within the timescales provided for in this REC Schedule.</w:t>
            </w:r>
            <w:r w:rsidRPr="009A44C7">
              <w:rPr>
                <w:rFonts w:asciiTheme="majorHAnsi" w:eastAsiaTheme="minorHAnsi" w:hAnsiTheme="majorHAnsi" w:cstheme="majorHAnsi"/>
                <w:color w:val="1F4E79" w:themeColor="accent5" w:themeShade="80"/>
                <w:sz w:val="22"/>
                <w:szCs w:val="22"/>
              </w:rPr>
              <w:t xml:space="preserve"> </w:t>
            </w:r>
            <w:r w:rsidRPr="009A44C7" w:rsidDel="0076593E">
              <w:rPr>
                <w:rFonts w:asciiTheme="majorHAnsi" w:eastAsiaTheme="minorHAnsi" w:hAnsiTheme="majorHAnsi" w:cstheme="majorHAnsi"/>
                <w:color w:val="1F4E79" w:themeColor="accent5" w:themeShade="80"/>
                <w:sz w:val="22"/>
                <w:szCs w:val="22"/>
              </w:rPr>
              <w:t xml:space="preserve"> </w:t>
            </w:r>
          </w:p>
        </w:tc>
      </w:tr>
      <w:tr w:rsidR="00922F8A" w:rsidRPr="009A44C7" w14:paraId="52D853E3" w14:textId="77777777" w:rsidTr="005B169C">
        <w:tc>
          <w:tcPr>
            <w:tcW w:w="2977" w:type="dxa"/>
          </w:tcPr>
          <w:p w14:paraId="6B62A8B1" w14:textId="20E77C03"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Contract Manager </w:t>
            </w:r>
          </w:p>
        </w:tc>
        <w:tc>
          <w:tcPr>
            <w:tcW w:w="5812" w:type="dxa"/>
          </w:tcPr>
          <w:p w14:paraId="42EE8104" w14:textId="7D674F3E"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After </w:t>
            </w:r>
            <w:del w:id="154" w:author="Sarah Jones" w:date="2021-08-21T11:26:00Z">
              <w:r w:rsidRPr="009A44C7" w:rsidDel="00A52C6A">
                <w:rPr>
                  <w:rFonts w:asciiTheme="majorHAnsi" w:eastAsiaTheme="minorHAnsi" w:hAnsiTheme="majorHAnsi" w:cstheme="majorHAnsi"/>
                  <w:color w:val="1F4E79" w:themeColor="accent5" w:themeShade="80"/>
                  <w:sz w:val="22"/>
                  <w:szCs w:val="22"/>
                </w:rPr>
                <w:delText>5</w:delText>
              </w:r>
            </w:del>
            <w:ins w:id="155" w:author="Sarah Jones" w:date="2021-08-21T11:26:00Z">
              <w:r w:rsidR="00A52C6A">
                <w:rPr>
                  <w:rFonts w:asciiTheme="majorHAnsi" w:eastAsiaTheme="minorHAnsi" w:hAnsiTheme="majorHAnsi" w:cstheme="majorHAnsi"/>
                  <w:color w:val="1F4E79" w:themeColor="accent5" w:themeShade="80"/>
                  <w:sz w:val="22"/>
                  <w:szCs w:val="22"/>
                </w:rPr>
                <w:t>five</w:t>
              </w:r>
            </w:ins>
            <w:r w:rsidRPr="009A44C7">
              <w:rPr>
                <w:rFonts w:asciiTheme="majorHAnsi" w:eastAsiaTheme="minorHAnsi" w:hAnsiTheme="majorHAnsi" w:cstheme="majorHAnsi"/>
                <w:color w:val="1F4E79" w:themeColor="accent5" w:themeShade="80"/>
                <w:sz w:val="22"/>
                <w:szCs w:val="22"/>
              </w:rPr>
              <w:t xml:space="preserve"> Working Days of escalating the issue to the Operational Contact. </w:t>
            </w:r>
          </w:p>
        </w:tc>
      </w:tr>
      <w:tr w:rsidR="00922F8A" w:rsidRPr="009A44C7" w14:paraId="547300E0" w14:textId="77777777" w:rsidTr="00431BBB">
        <w:tc>
          <w:tcPr>
            <w:tcW w:w="2977" w:type="dxa"/>
          </w:tcPr>
          <w:p w14:paraId="0661CF10" w14:textId="7777777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Code Manager </w:t>
            </w:r>
          </w:p>
        </w:tc>
        <w:tc>
          <w:tcPr>
            <w:tcW w:w="5812" w:type="dxa"/>
          </w:tcPr>
          <w:p w14:paraId="71513BE0" w14:textId="466DA1B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szCs w:val="22"/>
              </w:rPr>
              <w:t>The Party may notify the Code Manager a</w:t>
            </w:r>
            <w:r w:rsidRPr="009A44C7">
              <w:rPr>
                <w:rFonts w:asciiTheme="majorHAnsi" w:eastAsiaTheme="minorHAnsi" w:hAnsiTheme="majorHAnsi" w:cstheme="majorHAnsi"/>
                <w:color w:val="1F4E79" w:themeColor="accent5" w:themeShade="80"/>
                <w:sz w:val="22"/>
                <w:szCs w:val="22"/>
              </w:rPr>
              <w:t xml:space="preserve">fter </w:t>
            </w:r>
            <w:del w:id="156" w:author="Sarah Jones" w:date="2021-08-21T11:26:00Z">
              <w:r w:rsidRPr="009A44C7" w:rsidDel="00A52C6A">
                <w:rPr>
                  <w:rFonts w:asciiTheme="majorHAnsi" w:eastAsiaTheme="minorHAnsi" w:hAnsiTheme="majorHAnsi" w:cstheme="majorHAnsi"/>
                  <w:color w:val="1F4E79" w:themeColor="accent5" w:themeShade="80"/>
                  <w:sz w:val="22"/>
                  <w:szCs w:val="22"/>
                </w:rPr>
                <w:delText>5</w:delText>
              </w:r>
            </w:del>
            <w:ins w:id="157" w:author="Sarah Jones" w:date="2021-08-21T11:26:00Z">
              <w:r w:rsidR="00A52C6A">
                <w:rPr>
                  <w:rFonts w:asciiTheme="majorHAnsi" w:eastAsiaTheme="minorHAnsi" w:hAnsiTheme="majorHAnsi" w:cstheme="majorHAnsi"/>
                  <w:color w:val="1F4E79" w:themeColor="accent5" w:themeShade="80"/>
                  <w:sz w:val="22"/>
                  <w:szCs w:val="22"/>
                </w:rPr>
                <w:t>five</w:t>
              </w:r>
            </w:ins>
            <w:r w:rsidRPr="009A44C7">
              <w:rPr>
                <w:rFonts w:asciiTheme="majorHAnsi" w:eastAsiaTheme="minorHAnsi" w:hAnsiTheme="majorHAnsi" w:cstheme="majorHAnsi"/>
                <w:color w:val="1F4E79" w:themeColor="accent5" w:themeShade="80"/>
                <w:sz w:val="22"/>
                <w:szCs w:val="22"/>
              </w:rPr>
              <w:t xml:space="preserve"> Working Days of escalating the issue to the Contract Manager. </w:t>
            </w:r>
          </w:p>
        </w:tc>
      </w:tr>
      <w:tr w:rsidR="00922F8A" w:rsidRPr="009A44C7" w14:paraId="5EBB16EB" w14:textId="77777777" w:rsidTr="00114D22">
        <w:tc>
          <w:tcPr>
            <w:tcW w:w="2977" w:type="dxa"/>
          </w:tcPr>
          <w:p w14:paraId="5DC7F28F" w14:textId="7777777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REC Performance Assurance Board</w:t>
            </w:r>
          </w:p>
        </w:tc>
        <w:tc>
          <w:tcPr>
            <w:tcW w:w="5812" w:type="dxa"/>
          </w:tcPr>
          <w:p w14:paraId="5AB14BF0" w14:textId="4A6B2251"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szCs w:val="22"/>
              </w:rPr>
              <w:t>As agreed between the Code Manager and the REC PAB.</w:t>
            </w:r>
          </w:p>
        </w:tc>
      </w:tr>
    </w:tbl>
    <w:p w14:paraId="41EDBA12" w14:textId="77777777" w:rsidR="00FF2CB6" w:rsidRPr="003C3D5D" w:rsidRDefault="000D0538" w:rsidP="00E878EA">
      <w:pPr>
        <w:autoSpaceDE w:val="0"/>
        <w:autoSpaceDN w:val="0"/>
        <w:adjustRightInd w:val="0"/>
        <w:spacing w:before="240" w:after="120"/>
        <w:rPr>
          <w:rFonts w:asciiTheme="majorHAnsi" w:eastAsiaTheme="minorHAnsi" w:hAnsiTheme="majorHAnsi"/>
          <w:color w:val="1F4E79" w:themeColor="accent5" w:themeShade="80"/>
          <w:sz w:val="28"/>
        </w:rPr>
        <w:sectPr w:rsidR="00FF2CB6" w:rsidRPr="003C3D5D" w:rsidSect="00F7134B">
          <w:pgSz w:w="11906" w:h="16838" w:code="9"/>
          <w:pgMar w:top="1440" w:right="1440" w:bottom="1440" w:left="1440" w:header="708" w:footer="353" w:gutter="0"/>
          <w:cols w:space="708"/>
          <w:docGrid w:linePitch="360"/>
        </w:sectPr>
      </w:pPr>
      <w:r w:rsidRPr="009A44C7">
        <w:rPr>
          <w:rFonts w:asciiTheme="majorHAnsi" w:hAnsiTheme="majorHAnsi" w:cstheme="majorHAnsi"/>
          <w:color w:val="1F4E79" w:themeColor="accent5" w:themeShade="80"/>
          <w:sz w:val="22"/>
          <w:szCs w:val="22"/>
        </w:rPr>
        <w:tab/>
      </w:r>
    </w:p>
    <w:p w14:paraId="580828DE" w14:textId="77777777" w:rsidR="00126BE9" w:rsidRPr="003C3D5D" w:rsidRDefault="0009214A" w:rsidP="00FB28DB">
      <w:pPr>
        <w:pStyle w:val="TOCHeading"/>
        <w:rPr>
          <w:rFonts w:asciiTheme="majorHAnsi" w:hAnsiTheme="majorHAnsi"/>
        </w:rPr>
      </w:pPr>
      <w:r w:rsidRPr="003C3D5D">
        <w:rPr>
          <w:rFonts w:asciiTheme="majorHAnsi" w:hAnsiTheme="majorHAnsi"/>
        </w:rPr>
        <w:lastRenderedPageBreak/>
        <w:t>Section</w:t>
      </w:r>
      <w:r w:rsidR="00982515" w:rsidRPr="003C3D5D">
        <w:rPr>
          <w:rFonts w:asciiTheme="majorHAnsi" w:hAnsiTheme="majorHAnsi"/>
        </w:rPr>
        <w:t xml:space="preserve"> </w:t>
      </w:r>
      <w:r w:rsidR="00F52B43" w:rsidRPr="003C3D5D">
        <w:rPr>
          <w:rFonts w:asciiTheme="majorHAnsi" w:hAnsiTheme="majorHAnsi"/>
        </w:rPr>
        <w:t>B:</w:t>
      </w:r>
      <w:r w:rsidR="00982515" w:rsidRPr="003C3D5D">
        <w:rPr>
          <w:rFonts w:asciiTheme="majorHAnsi" w:hAnsiTheme="majorHAnsi"/>
        </w:rPr>
        <w:t xml:space="preserve"> Erroneous Switches</w:t>
      </w:r>
    </w:p>
    <w:p w14:paraId="4C14AECE" w14:textId="77777777" w:rsidR="00536A67" w:rsidRPr="003C3D5D" w:rsidRDefault="0061717B" w:rsidP="00CF440D">
      <w:pPr>
        <w:pStyle w:val="Heading1"/>
        <w:rPr>
          <w:rFonts w:asciiTheme="majorHAnsi" w:hAnsiTheme="majorHAnsi"/>
        </w:rPr>
      </w:pPr>
      <w:bookmarkStart w:id="158" w:name="_Toc11340994"/>
      <w:bookmarkStart w:id="159" w:name="_Toc32578506"/>
      <w:bookmarkStart w:id="160" w:name="_Toc36449961"/>
      <w:bookmarkStart w:id="161" w:name="_Toc11349124"/>
      <w:r w:rsidRPr="003C3D5D">
        <w:rPr>
          <w:rFonts w:asciiTheme="majorHAnsi" w:hAnsiTheme="majorHAnsi"/>
        </w:rPr>
        <w:t>Description of the Problem</w:t>
      </w:r>
      <w:bookmarkEnd w:id="158"/>
      <w:bookmarkEnd w:id="159"/>
      <w:bookmarkEnd w:id="160"/>
      <w:bookmarkEnd w:id="161"/>
      <w:r w:rsidRPr="003C3D5D">
        <w:rPr>
          <w:rFonts w:asciiTheme="majorHAnsi" w:hAnsiTheme="majorHAnsi"/>
        </w:rPr>
        <w:t xml:space="preserve"> </w:t>
      </w:r>
    </w:p>
    <w:p w14:paraId="5082ECBA" w14:textId="77777777" w:rsidR="00F842DC" w:rsidRPr="00515445" w:rsidRDefault="003C6425" w:rsidP="00E355A7">
      <w:pPr>
        <w:pStyle w:val="Heading2"/>
      </w:pPr>
      <w:bookmarkStart w:id="162" w:name="_Toc11340995"/>
      <w:bookmarkStart w:id="163" w:name="_Hlk526506087"/>
      <w:r w:rsidRPr="00A41829">
        <w:t xml:space="preserve">An Erroneous Switch </w:t>
      </w:r>
      <w:r w:rsidR="00E76A80" w:rsidRPr="00A41829">
        <w:t xml:space="preserve">occurs </w:t>
      </w:r>
      <w:r w:rsidRPr="00A41829">
        <w:t xml:space="preserve">where </w:t>
      </w:r>
      <w:r w:rsidR="00F842DC" w:rsidRPr="00A41829">
        <w:t xml:space="preserve">a Consumer has been </w:t>
      </w:r>
      <w:r w:rsidR="00335B8C" w:rsidRPr="00A41829">
        <w:t>s</w:t>
      </w:r>
      <w:r w:rsidR="00F842DC" w:rsidRPr="00A41829">
        <w:t xml:space="preserve">witched to an Energy Supplier </w:t>
      </w:r>
      <w:r w:rsidR="006A3AC2" w:rsidRPr="00A41829">
        <w:t>which does not have an Energy Contract</w:t>
      </w:r>
      <w:r w:rsidR="00F842DC" w:rsidRPr="00A41829">
        <w:t xml:space="preserve"> in place</w:t>
      </w:r>
      <w:r w:rsidR="006A3AC2" w:rsidRPr="00A41829">
        <w:t>. An Erroneous Switch only occurs once t</w:t>
      </w:r>
      <w:r w:rsidR="00F842DC" w:rsidRPr="00A41829">
        <w:t>he Registration Status</w:t>
      </w:r>
      <w:r w:rsidR="006A3AC2" w:rsidRPr="00A41829">
        <w:t xml:space="preserve"> of the erroneous </w:t>
      </w:r>
      <w:r w:rsidR="00111B31" w:rsidRPr="00A41829">
        <w:t>Energy Supplier's Registration</w:t>
      </w:r>
      <w:r w:rsidR="00F842DC" w:rsidRPr="00A41829">
        <w:t xml:space="preserve"> has become Secured</w:t>
      </w:r>
      <w:r w:rsidR="00CD7534" w:rsidRPr="00515445">
        <w:t xml:space="preserve"> Active or </w:t>
      </w:r>
      <w:r w:rsidR="00111B31" w:rsidRPr="00515445">
        <w:t>Active</w:t>
      </w:r>
      <w:r w:rsidR="00F842DC" w:rsidRPr="00515445">
        <w:t>.</w:t>
      </w:r>
      <w:bookmarkEnd w:id="162"/>
      <w:r w:rsidR="00C0304F" w:rsidRPr="00515445">
        <w:t xml:space="preserve"> </w:t>
      </w:r>
    </w:p>
    <w:p w14:paraId="49C077E2" w14:textId="77777777" w:rsidR="00572F43" w:rsidRDefault="00711C24" w:rsidP="00515445">
      <w:pPr>
        <w:pStyle w:val="Heading2"/>
      </w:pPr>
      <w:bookmarkStart w:id="164" w:name="_Toc11340996"/>
      <w:r w:rsidRPr="00515445">
        <w:t>T</w:t>
      </w:r>
      <w:r w:rsidR="00572F43" w:rsidRPr="00515445">
        <w:t xml:space="preserve">he Energy Supplier </w:t>
      </w:r>
      <w:r w:rsidR="008054FF" w:rsidRPr="00515445">
        <w:t xml:space="preserve">that is </w:t>
      </w:r>
      <w:r w:rsidR="00572F43" w:rsidRPr="00515445">
        <w:t>notified</w:t>
      </w:r>
      <w:r w:rsidR="00111B31" w:rsidRPr="00515445">
        <w:t xml:space="preserve"> of</w:t>
      </w:r>
      <w:r w:rsidR="008054FF" w:rsidRPr="00515445">
        <w:t>, or otherwise identifies,</w:t>
      </w:r>
      <w:r w:rsidR="00572F43" w:rsidRPr="00515445">
        <w:t xml:space="preserve"> a potential Erroneous Switch (</w:t>
      </w:r>
      <w:r w:rsidR="00111B31" w:rsidRPr="00515445">
        <w:t xml:space="preserve">which will be the </w:t>
      </w:r>
      <w:r w:rsidR="00572F43" w:rsidRPr="00515445">
        <w:t xml:space="preserve">Initiating Supplier) </w:t>
      </w:r>
      <w:r w:rsidR="00D848F4" w:rsidRPr="00515445">
        <w:t>shall</w:t>
      </w:r>
      <w:r w:rsidR="00572F43" w:rsidRPr="00515445">
        <w:t xml:space="preserve"> initiate a resolution process to </w:t>
      </w:r>
      <w:r w:rsidR="00E76A80" w:rsidRPr="00515445">
        <w:t>switch</w:t>
      </w:r>
      <w:r w:rsidR="00572F43" w:rsidRPr="00515445">
        <w:t xml:space="preserve"> the </w:t>
      </w:r>
      <w:r w:rsidR="00111B31" w:rsidRPr="00515445">
        <w:t>RMP's Registration b</w:t>
      </w:r>
      <w:r w:rsidR="00E76A80" w:rsidRPr="00515445">
        <w:t xml:space="preserve">ack to </w:t>
      </w:r>
      <w:r w:rsidR="00572F43" w:rsidRPr="00515445">
        <w:t xml:space="preserve">the Energy Supplier that holds the </w:t>
      </w:r>
      <w:r w:rsidR="00111B31" w:rsidRPr="00515445">
        <w:t>Energy Contract for the RMP</w:t>
      </w:r>
      <w:r w:rsidR="00E76A80" w:rsidRPr="00515445">
        <w:t xml:space="preserve">. The Initiating Supplier </w:t>
      </w:r>
      <w:r w:rsidR="00D848F4" w:rsidRPr="00515445">
        <w:t>shall</w:t>
      </w:r>
      <w:r w:rsidR="00E76A80" w:rsidRPr="00515445">
        <w:t xml:space="preserve"> do this</w:t>
      </w:r>
      <w:r w:rsidR="00572F43" w:rsidRPr="00515445">
        <w:t xml:space="preserve"> by sending an Initial Request to the Associated Supplier. The Initiating Supplier </w:t>
      </w:r>
      <w:r w:rsidR="00D848F4" w:rsidRPr="00515445">
        <w:t>shall</w:t>
      </w:r>
      <w:r w:rsidR="00572F43" w:rsidRPr="00515445">
        <w:t xml:space="preserve"> use the </w:t>
      </w:r>
      <w:r w:rsidR="00015499" w:rsidRPr="00515445">
        <w:t>Enquiry Services</w:t>
      </w:r>
      <w:r w:rsidR="00572F43" w:rsidRPr="00515445">
        <w:t xml:space="preserve"> to establish the identity of the Associated Supplier.</w:t>
      </w:r>
      <w:bookmarkEnd w:id="164"/>
    </w:p>
    <w:p w14:paraId="77C3EA8C" w14:textId="11E2DC40" w:rsidR="001A6641" w:rsidRPr="00A41829" w:rsidRDefault="001A6641" w:rsidP="00515445">
      <w:pPr>
        <w:pStyle w:val="Heading2"/>
      </w:pPr>
      <w:bookmarkStart w:id="165" w:name="_Toc11340997"/>
      <w:r w:rsidRPr="00515445">
        <w:t xml:space="preserve">Where a proposed Switch which would become an Erroneous Switch is identified before the Gaining Supplier's Registration Status becomes Secured Active or Active, </w:t>
      </w:r>
      <w:r w:rsidR="00AE0058">
        <w:t xml:space="preserve">then </w:t>
      </w:r>
      <w:r w:rsidRPr="00A41829">
        <w:t>the Gaining Supplier or Losing Supplier (whichever first becomes aware) shall take the necessary steps to prevent the Switch</w:t>
      </w:r>
      <w:r w:rsidR="006D281F" w:rsidRPr="00A41829">
        <w:t>,</w:t>
      </w:r>
      <w:r w:rsidR="00030A67" w:rsidRPr="00A41829">
        <w:t xml:space="preserve"> for example</w:t>
      </w:r>
      <w:r w:rsidRPr="00A41829">
        <w:t xml:space="preserve"> by sending an </w:t>
      </w:r>
      <w:del w:id="166" w:author="Sarah Jones" w:date="2021-08-21T15:38:00Z">
        <w:r w:rsidRPr="00A41829" w:rsidDel="00901EF9">
          <w:delText xml:space="preserve">Annulment Request or </w:delText>
        </w:r>
      </w:del>
      <w:r w:rsidRPr="00A41829">
        <w:t>Withdrawal Request</w:t>
      </w:r>
      <w:ins w:id="167" w:author="Sarah Jones" w:date="2021-08-21T15:38:00Z">
        <w:r w:rsidR="00901EF9" w:rsidRPr="00901EF9">
          <w:t xml:space="preserve"> </w:t>
        </w:r>
      </w:ins>
      <w:ins w:id="168" w:author="Sarah Jones" w:date="2021-08-21T15:39:00Z">
        <w:r w:rsidR="00901EF9">
          <w:t xml:space="preserve">or </w:t>
        </w:r>
      </w:ins>
      <w:ins w:id="169" w:author="Sarah Jones" w:date="2021-08-21T15:38:00Z">
        <w:r w:rsidR="00901EF9" w:rsidRPr="00A41829">
          <w:t xml:space="preserve">Annulment Request </w:t>
        </w:r>
      </w:ins>
      <w:del w:id="170" w:author="Sarah Jones" w:date="2021-08-21T15:39:00Z">
        <w:r w:rsidRPr="00A41829" w:rsidDel="00901EF9">
          <w:delText xml:space="preserve"> </w:delText>
        </w:r>
      </w:del>
      <w:r w:rsidRPr="00A41829">
        <w:t>(as applicable) in accordance with the Registration Services Schedule.</w:t>
      </w:r>
      <w:bookmarkEnd w:id="165"/>
    </w:p>
    <w:p w14:paraId="410AE57E" w14:textId="248DA0A8" w:rsidR="00536A67" w:rsidRPr="00A41829" w:rsidRDefault="00111B31" w:rsidP="00E355A7">
      <w:pPr>
        <w:pStyle w:val="Heading2"/>
      </w:pPr>
      <w:bookmarkStart w:id="171" w:name="_Toc11340998"/>
      <w:r w:rsidRPr="00A41829">
        <w:t>The</w:t>
      </w:r>
      <w:r w:rsidR="00536A67" w:rsidRPr="00A41829">
        <w:t xml:space="preserve"> procedure </w:t>
      </w:r>
      <w:r w:rsidRPr="00A41829">
        <w:t xml:space="preserve">in this Section B </w:t>
      </w:r>
      <w:r w:rsidR="00536A67" w:rsidRPr="00A41829">
        <w:t xml:space="preserve">may also be used in circumstances where the Gaining Supplier agrees to return a Consumer to </w:t>
      </w:r>
      <w:r w:rsidR="009D456A" w:rsidRPr="00A41829">
        <w:t xml:space="preserve">the </w:t>
      </w:r>
      <w:r w:rsidR="00536A67" w:rsidRPr="00A41829">
        <w:t xml:space="preserve">Losing Supplier on a goodwill basis (referred to as a </w:t>
      </w:r>
      <w:bookmarkStart w:id="172" w:name="_Hlk31382572"/>
      <w:r w:rsidR="00536A67" w:rsidRPr="00A41829">
        <w:t>Consumer Service Returner</w:t>
      </w:r>
      <w:bookmarkEnd w:id="172"/>
      <w:r w:rsidR="00536A67" w:rsidRPr="00A41829">
        <w:t>). However, for reporting purposes, a Consumer Service Returner is not categorised as an Erroneous Switch.</w:t>
      </w:r>
      <w:bookmarkEnd w:id="171"/>
      <w:r w:rsidR="00536A67" w:rsidRPr="00A41829">
        <w:t xml:space="preserve"> </w:t>
      </w:r>
    </w:p>
    <w:p w14:paraId="5A12EB56" w14:textId="77777777" w:rsidR="00AE0058" w:rsidRDefault="00111B31" w:rsidP="00E355A7">
      <w:pPr>
        <w:pStyle w:val="Heading2"/>
      </w:pPr>
      <w:bookmarkStart w:id="173" w:name="_Toc11340999"/>
      <w:r w:rsidRPr="00A41829">
        <w:t xml:space="preserve">This Section B shall only be used in the period of </w:t>
      </w:r>
      <w:r w:rsidR="00536A67" w:rsidRPr="00A41829">
        <w:t xml:space="preserve">24 months following the </w:t>
      </w:r>
      <w:r w:rsidRPr="00A41829">
        <w:t>suspected Erroneous Switch</w:t>
      </w:r>
      <w:r w:rsidR="00536A67" w:rsidRPr="00A41829">
        <w:t xml:space="preserve">. Beyond this point, </w:t>
      </w:r>
      <w:r w:rsidR="00B402B0" w:rsidRPr="00515445">
        <w:t>Energy</w:t>
      </w:r>
      <w:r w:rsidR="00536A67" w:rsidRPr="00515445">
        <w:t xml:space="preserve"> Supplier</w:t>
      </w:r>
      <w:r w:rsidR="00B402B0" w:rsidRPr="00515445">
        <w:t>s</w:t>
      </w:r>
      <w:r w:rsidR="00536A67" w:rsidRPr="00515445">
        <w:t xml:space="preserve"> </w:t>
      </w:r>
      <w:r w:rsidR="00D848F4" w:rsidRPr="00515445">
        <w:t>shall</w:t>
      </w:r>
      <w:r w:rsidR="00F15F9A" w:rsidRPr="00515445">
        <w:t xml:space="preserve"> seek to agree bilaterally </w:t>
      </w:r>
      <w:r w:rsidR="00536A67" w:rsidRPr="00515445">
        <w:t>how to treat a potential Erroneous Switch.</w:t>
      </w:r>
      <w:bookmarkEnd w:id="173"/>
    </w:p>
    <w:p w14:paraId="22DB36E8" w14:textId="6CBF153E" w:rsidR="00AE0058" w:rsidRPr="00A41829" w:rsidRDefault="00AE0058" w:rsidP="00AE0058">
      <w:pPr>
        <w:pStyle w:val="Heading2"/>
      </w:pPr>
      <w:r w:rsidRPr="00E31CBD">
        <w:t>Where an E</w:t>
      </w:r>
      <w:r>
        <w:t>rroneous Switch</w:t>
      </w:r>
      <w:r w:rsidRPr="00E31CBD">
        <w:t xml:space="preserve"> has taken place </w:t>
      </w:r>
      <w:r>
        <w:t>which involves more than two Energy Suppliers,</w:t>
      </w:r>
      <w:r w:rsidRPr="00E31CBD">
        <w:t xml:space="preserve"> and they are in agreement that an E</w:t>
      </w:r>
      <w:r>
        <w:t>rroneous Switch</w:t>
      </w:r>
      <w:r w:rsidRPr="00E31CBD">
        <w:t xml:space="preserve"> has taken place, </w:t>
      </w:r>
      <w:r>
        <w:t xml:space="preserve">then the Erroneous Switch shall be resolved </w:t>
      </w:r>
      <w:r w:rsidRPr="00E31CBD">
        <w:t xml:space="preserve">between the </w:t>
      </w:r>
      <w:r>
        <w:t xml:space="preserve">Energy </w:t>
      </w:r>
      <w:r w:rsidRPr="00E31CBD">
        <w:t xml:space="preserve">Suppliers via telephone. Following this, </w:t>
      </w:r>
      <w:del w:id="174" w:author="Sarah Jones" w:date="2021-08-22T10:34:00Z">
        <w:r w:rsidRPr="00E31CBD" w:rsidDel="00A71522">
          <w:delText>an email</w:delText>
        </w:r>
        <w:r w:rsidR="00491B3C" w:rsidDel="00A71522">
          <w:delText xml:space="preserve"> or</w:delText>
        </w:r>
      </w:del>
      <w:ins w:id="175" w:author="Sarah Jones" w:date="2021-08-22T10:34:00Z">
        <w:r w:rsidR="00A71522">
          <w:t>a confirmat</w:t>
        </w:r>
      </w:ins>
      <w:ins w:id="176" w:author="Sarah Jones" w:date="2021-08-22T10:35:00Z">
        <w:r w:rsidR="00A71522">
          <w:t>ion can be sent via the</w:t>
        </w:r>
      </w:ins>
      <w:r w:rsidR="00491B3C">
        <w:t xml:space="preserve"> </w:t>
      </w:r>
      <w:ins w:id="177" w:author="Sarah Jones" w:date="2021-09-10T22:23:00Z">
        <w:r w:rsidR="0016090E">
          <w:t>Secure Data Exchange Portal (</w:t>
        </w:r>
      </w:ins>
      <w:r w:rsidR="00491B3C">
        <w:t>SDEP</w:t>
      </w:r>
      <w:ins w:id="178" w:author="Sarah Jones" w:date="2021-09-10T22:23:00Z">
        <w:r w:rsidR="0016090E">
          <w:t>)</w:t>
        </w:r>
      </w:ins>
      <w:r w:rsidR="00491B3C">
        <w:t xml:space="preserve"> </w:t>
      </w:r>
      <w:del w:id="179" w:author="Sarah Jones" w:date="2021-08-22T10:35:00Z">
        <w:r w:rsidR="00833DAE" w:rsidDel="00A71522">
          <w:delText>Market Message</w:delText>
        </w:r>
        <w:r w:rsidR="00491B3C" w:rsidDel="00A71522">
          <w:delText xml:space="preserve"> </w:delText>
        </w:r>
        <w:r w:rsidR="00833DAE" w:rsidDel="00A71522">
          <w:delText>shall</w:delText>
        </w:r>
        <w:r w:rsidDel="00A71522">
          <w:delText xml:space="preserve"> </w:delText>
        </w:r>
        <w:r w:rsidRPr="00E31CBD" w:rsidDel="00A71522">
          <w:delText xml:space="preserve">be sent </w:delText>
        </w:r>
      </w:del>
      <w:r w:rsidRPr="00E31CBD">
        <w:t>to the first escalation point.</w:t>
      </w:r>
      <w:r w:rsidRPr="00A41829">
        <w:t xml:space="preserve"> </w:t>
      </w:r>
    </w:p>
    <w:p w14:paraId="4ED63500" w14:textId="77777777" w:rsidR="007A11F1" w:rsidRPr="003C3D5D" w:rsidRDefault="007A11F1" w:rsidP="00CF440D">
      <w:pPr>
        <w:pStyle w:val="Heading1"/>
        <w:rPr>
          <w:rFonts w:asciiTheme="majorHAnsi" w:hAnsiTheme="majorHAnsi"/>
        </w:rPr>
      </w:pPr>
      <w:bookmarkStart w:id="180" w:name="_Toc11341000"/>
      <w:bookmarkStart w:id="181" w:name="_Toc32578507"/>
      <w:bookmarkStart w:id="182" w:name="_Toc36449962"/>
      <w:bookmarkStart w:id="183" w:name="_Toc11349125"/>
      <w:bookmarkEnd w:id="163"/>
      <w:r w:rsidRPr="003C3D5D">
        <w:rPr>
          <w:rFonts w:asciiTheme="majorHAnsi" w:hAnsiTheme="majorHAnsi"/>
        </w:rPr>
        <w:t>Resolution Outcomes</w:t>
      </w:r>
      <w:bookmarkEnd w:id="180"/>
      <w:bookmarkEnd w:id="181"/>
      <w:bookmarkEnd w:id="182"/>
      <w:bookmarkEnd w:id="183"/>
      <w:r w:rsidRPr="003C3D5D">
        <w:rPr>
          <w:rFonts w:asciiTheme="majorHAnsi" w:hAnsiTheme="majorHAnsi"/>
        </w:rPr>
        <w:t xml:space="preserve"> </w:t>
      </w:r>
    </w:p>
    <w:p w14:paraId="0ABC2F39" w14:textId="7D012A30" w:rsidR="007A11F1" w:rsidRPr="00A41829" w:rsidRDefault="00330005" w:rsidP="00E355A7">
      <w:pPr>
        <w:pStyle w:val="Heading2"/>
      </w:pPr>
      <w:bookmarkStart w:id="184" w:name="_Toc11341001"/>
      <w:r w:rsidRPr="00A41829">
        <w:t xml:space="preserve">In addition to the relevant requirements </w:t>
      </w:r>
      <w:r w:rsidR="00111B31" w:rsidRPr="00A41829">
        <w:t xml:space="preserve">of Paragraph </w:t>
      </w:r>
      <w:r w:rsidR="00111B31" w:rsidRPr="00A41829">
        <w:fldChar w:fldCharType="begin"/>
      </w:r>
      <w:r w:rsidR="00111B31" w:rsidRPr="00515445">
        <w:instrText xml:space="preserve"> REF _Ref11330917 \r \h </w:instrText>
      </w:r>
      <w:r w:rsidR="009A44C7" w:rsidRPr="00515445">
        <w:instrText xml:space="preserve"> \* MERGEFORMAT </w:instrText>
      </w:r>
      <w:r w:rsidR="00111B31" w:rsidRPr="00A41829">
        <w:fldChar w:fldCharType="separate"/>
      </w:r>
      <w:r w:rsidR="00207F17">
        <w:t>2</w:t>
      </w:r>
      <w:r w:rsidR="00111B31" w:rsidRPr="00A41829">
        <w:fldChar w:fldCharType="end"/>
      </w:r>
      <w:r w:rsidRPr="00A41829">
        <w:t xml:space="preserve">, the resolution of </w:t>
      </w:r>
      <w:r w:rsidR="00F45C10" w:rsidRPr="00A41829">
        <w:t>Erroneous Switches</w:t>
      </w:r>
      <w:r w:rsidRPr="00A41829">
        <w:t xml:space="preserve"> needs to deliver the following minimum outcomes to be considered </w:t>
      </w:r>
      <w:r w:rsidR="0009755C" w:rsidRPr="00A41829">
        <w:t>complete</w:t>
      </w:r>
      <w:r w:rsidRPr="00A41829">
        <w:t>:</w:t>
      </w:r>
      <w:bookmarkEnd w:id="184"/>
      <w:r w:rsidRPr="00A41829">
        <w:t xml:space="preserve">  </w:t>
      </w:r>
    </w:p>
    <w:p w14:paraId="706C5899" w14:textId="09D789B3" w:rsidR="007D2933" w:rsidRPr="009A44C7" w:rsidRDefault="00111B31" w:rsidP="00A41829">
      <w:pPr>
        <w:pStyle w:val="Heading3"/>
        <w:rPr>
          <w:rFonts w:eastAsiaTheme="minorHAnsi" w:cstheme="majorHAnsi"/>
        </w:rPr>
      </w:pPr>
      <w:bookmarkStart w:id="185" w:name="_Toc11341002"/>
      <w:r w:rsidRPr="009A44C7">
        <w:rPr>
          <w:rFonts w:eastAsiaTheme="minorHAnsi" w:cstheme="majorHAnsi"/>
        </w:rPr>
        <w:t>t</w:t>
      </w:r>
      <w:r w:rsidR="00841D3F" w:rsidRPr="009A44C7">
        <w:rPr>
          <w:rFonts w:eastAsiaTheme="minorHAnsi" w:cstheme="majorHAnsi"/>
        </w:rPr>
        <w:t>he</w:t>
      </w:r>
      <w:r w:rsidR="002C6965" w:rsidRPr="009A44C7">
        <w:rPr>
          <w:rFonts w:eastAsiaTheme="minorHAnsi" w:cstheme="majorHAnsi"/>
        </w:rPr>
        <w:t xml:space="preserve"> </w:t>
      </w:r>
      <w:r w:rsidR="00AD38B7" w:rsidRPr="009A44C7">
        <w:rPr>
          <w:rFonts w:eastAsiaTheme="minorHAnsi" w:cstheme="majorHAnsi"/>
        </w:rPr>
        <w:t xml:space="preserve">Energy Supplier that holds the </w:t>
      </w:r>
      <w:r w:rsidRPr="009A44C7">
        <w:rPr>
          <w:rFonts w:eastAsiaTheme="minorHAnsi" w:cstheme="majorHAnsi"/>
        </w:rPr>
        <w:t>Energy Co</w:t>
      </w:r>
      <w:r w:rsidR="00AD38B7" w:rsidRPr="009A44C7">
        <w:rPr>
          <w:rFonts w:eastAsiaTheme="minorHAnsi" w:cstheme="majorHAnsi"/>
        </w:rPr>
        <w:t xml:space="preserve">ntract has </w:t>
      </w:r>
      <w:r w:rsidR="005B49F6" w:rsidRPr="009A44C7">
        <w:rPr>
          <w:rFonts w:eastAsiaTheme="minorHAnsi" w:cstheme="majorHAnsi"/>
        </w:rPr>
        <w:t xml:space="preserve">requested to be re-registered as the Registered Supplier on the CSS </w:t>
      </w:r>
      <w:r w:rsidR="00305B45" w:rsidRPr="009A44C7">
        <w:rPr>
          <w:rFonts w:eastAsiaTheme="minorHAnsi" w:cstheme="majorHAnsi"/>
        </w:rPr>
        <w:t xml:space="preserve">and </w:t>
      </w:r>
      <w:r w:rsidRPr="009A44C7">
        <w:rPr>
          <w:rFonts w:eastAsiaTheme="minorHAnsi" w:cstheme="majorHAnsi"/>
        </w:rPr>
        <w:t>its Registration Status is Secured Active or Active</w:t>
      </w:r>
      <w:r w:rsidR="00305B45" w:rsidRPr="009A44C7">
        <w:rPr>
          <w:rFonts w:eastAsiaTheme="minorHAnsi" w:cstheme="majorHAnsi"/>
        </w:rPr>
        <w:t xml:space="preserve">; </w:t>
      </w:r>
      <w:r w:rsidRPr="009A44C7">
        <w:rPr>
          <w:rFonts w:eastAsiaTheme="minorHAnsi" w:cstheme="majorHAnsi"/>
        </w:rPr>
        <w:t>and</w:t>
      </w:r>
      <w:bookmarkEnd w:id="185"/>
    </w:p>
    <w:p w14:paraId="078FDCF2" w14:textId="77777777" w:rsidR="00864891" w:rsidRPr="009A44C7" w:rsidRDefault="00111B31" w:rsidP="00A41829">
      <w:pPr>
        <w:pStyle w:val="Heading3"/>
        <w:rPr>
          <w:rFonts w:eastAsiaTheme="minorHAnsi" w:cstheme="majorHAnsi"/>
        </w:rPr>
      </w:pPr>
      <w:bookmarkStart w:id="186" w:name="_Toc11341003"/>
      <w:r w:rsidRPr="009A44C7">
        <w:rPr>
          <w:rFonts w:eastAsiaTheme="minorHAnsi" w:cstheme="majorHAnsi"/>
        </w:rPr>
        <w:t>i</w:t>
      </w:r>
      <w:r w:rsidR="00C40199" w:rsidRPr="009A44C7">
        <w:rPr>
          <w:rFonts w:eastAsiaTheme="minorHAnsi" w:cstheme="majorHAnsi"/>
        </w:rPr>
        <w:t>n circumstances where</w:t>
      </w:r>
      <w:r w:rsidR="006663BC" w:rsidRPr="009A44C7">
        <w:rPr>
          <w:rFonts w:eastAsiaTheme="minorHAnsi" w:cstheme="majorHAnsi"/>
        </w:rPr>
        <w:t xml:space="preserve"> </w:t>
      </w:r>
      <w:r w:rsidR="008F1EE5" w:rsidRPr="009A44C7">
        <w:rPr>
          <w:rFonts w:eastAsiaTheme="minorHAnsi" w:cstheme="majorHAnsi"/>
        </w:rPr>
        <w:t>a</w:t>
      </w:r>
      <w:r w:rsidR="00933062" w:rsidRPr="009A44C7">
        <w:rPr>
          <w:rFonts w:eastAsiaTheme="minorHAnsi" w:cstheme="majorHAnsi"/>
        </w:rPr>
        <w:t xml:space="preserve"> Gaining Supplier has switched the wrong Consumer</w:t>
      </w:r>
      <w:r w:rsidR="004A2531" w:rsidRPr="009A44C7">
        <w:rPr>
          <w:rFonts w:eastAsiaTheme="minorHAnsi" w:cstheme="majorHAnsi"/>
        </w:rPr>
        <w:t xml:space="preserve">, </w:t>
      </w:r>
      <w:r w:rsidR="008F1EE5" w:rsidRPr="009A44C7">
        <w:rPr>
          <w:rFonts w:eastAsiaTheme="minorHAnsi" w:cstheme="majorHAnsi"/>
        </w:rPr>
        <w:t>the</w:t>
      </w:r>
      <w:r w:rsidR="004A2531" w:rsidRPr="009A44C7">
        <w:rPr>
          <w:rFonts w:eastAsiaTheme="minorHAnsi" w:cstheme="majorHAnsi"/>
        </w:rPr>
        <w:t xml:space="preserve"> Consumer </w:t>
      </w:r>
      <w:r w:rsidR="004D19B5" w:rsidRPr="009A44C7">
        <w:rPr>
          <w:rFonts w:eastAsiaTheme="minorHAnsi" w:cstheme="majorHAnsi"/>
        </w:rPr>
        <w:t xml:space="preserve">that is </w:t>
      </w:r>
      <w:r w:rsidR="00C0384F" w:rsidRPr="009A44C7">
        <w:rPr>
          <w:rFonts w:eastAsiaTheme="minorHAnsi" w:cstheme="majorHAnsi"/>
        </w:rPr>
        <w:t xml:space="preserve">waiting to be switched must be </w:t>
      </w:r>
      <w:r w:rsidR="007A4E84" w:rsidRPr="009A44C7">
        <w:rPr>
          <w:rFonts w:eastAsiaTheme="minorHAnsi" w:cstheme="majorHAnsi"/>
        </w:rPr>
        <w:t>informed of the problem</w:t>
      </w:r>
      <w:r w:rsidR="004D19B5" w:rsidRPr="009A44C7">
        <w:rPr>
          <w:rFonts w:eastAsiaTheme="minorHAnsi" w:cstheme="majorHAnsi"/>
        </w:rPr>
        <w:t xml:space="preserve"> and a</w:t>
      </w:r>
      <w:r w:rsidR="00A1568A" w:rsidRPr="009A44C7">
        <w:rPr>
          <w:rFonts w:eastAsiaTheme="minorHAnsi" w:cstheme="majorHAnsi"/>
        </w:rPr>
        <w:t>gree</w:t>
      </w:r>
      <w:r w:rsidR="00335B8C" w:rsidRPr="009A44C7">
        <w:rPr>
          <w:rFonts w:eastAsiaTheme="minorHAnsi" w:cstheme="majorHAnsi"/>
        </w:rPr>
        <w:t xml:space="preserve"> (where they wish to do so) </w:t>
      </w:r>
      <w:r w:rsidR="00A1568A" w:rsidRPr="009A44C7">
        <w:rPr>
          <w:rFonts w:eastAsiaTheme="minorHAnsi" w:cstheme="majorHAnsi"/>
        </w:rPr>
        <w:t>a</w:t>
      </w:r>
      <w:r w:rsidR="004D19B5" w:rsidRPr="009A44C7">
        <w:rPr>
          <w:rFonts w:eastAsiaTheme="minorHAnsi" w:cstheme="majorHAnsi"/>
        </w:rPr>
        <w:t xml:space="preserve"> new </w:t>
      </w:r>
      <w:r w:rsidR="00A1568A" w:rsidRPr="009A44C7">
        <w:rPr>
          <w:rFonts w:eastAsiaTheme="minorHAnsi" w:cstheme="majorHAnsi"/>
        </w:rPr>
        <w:t>Supply Effective From Date</w:t>
      </w:r>
      <w:r w:rsidR="00AD671C" w:rsidRPr="009A44C7">
        <w:rPr>
          <w:rFonts w:eastAsiaTheme="minorHAnsi" w:cstheme="majorHAnsi"/>
        </w:rPr>
        <w:t>.</w:t>
      </w:r>
      <w:bookmarkEnd w:id="186"/>
      <w:r w:rsidR="00B46422" w:rsidRPr="009A44C7">
        <w:rPr>
          <w:rFonts w:eastAsiaTheme="minorHAnsi" w:cstheme="majorHAnsi"/>
        </w:rPr>
        <w:t xml:space="preserve"> </w:t>
      </w:r>
      <w:r w:rsidR="004A2531" w:rsidRPr="009A44C7">
        <w:rPr>
          <w:rFonts w:eastAsiaTheme="minorHAnsi" w:cstheme="majorHAnsi"/>
        </w:rPr>
        <w:t xml:space="preserve"> </w:t>
      </w:r>
    </w:p>
    <w:p w14:paraId="351BF107" w14:textId="77777777" w:rsidR="00925DCC" w:rsidRPr="00515445" w:rsidRDefault="00E65AA6" w:rsidP="00E355A7">
      <w:pPr>
        <w:pStyle w:val="Heading2"/>
        <w:rPr>
          <w:rStyle w:val="Heading2Char"/>
        </w:rPr>
      </w:pPr>
      <w:bookmarkStart w:id="187" w:name="_Toc11341004"/>
      <w:r w:rsidRPr="00A41829">
        <w:rPr>
          <w:rStyle w:val="Heading2Char"/>
        </w:rPr>
        <w:t>If the Gaining Supplier identifies that an Erroneous Switch has occurred for a Consumer that</w:t>
      </w:r>
      <w:r w:rsidR="00111B31" w:rsidRPr="00A41829">
        <w:rPr>
          <w:rStyle w:val="Heading2Char"/>
        </w:rPr>
        <w:t xml:space="preserve"> t</w:t>
      </w:r>
      <w:r w:rsidRPr="00A41829">
        <w:rPr>
          <w:rStyle w:val="Heading2Char"/>
        </w:rPr>
        <w:t xml:space="preserve">he Losing Supplier has already re-registered or is in the process of re-registering, the Erroneous </w:t>
      </w:r>
      <w:r w:rsidRPr="00A41829">
        <w:rPr>
          <w:rStyle w:val="Heading2Char"/>
        </w:rPr>
        <w:lastRenderedPageBreak/>
        <w:t xml:space="preserve">Switch request takes precedence. </w:t>
      </w:r>
      <w:r w:rsidR="00AD4F6D" w:rsidRPr="00A41829">
        <w:rPr>
          <w:rStyle w:val="Heading2Char"/>
        </w:rPr>
        <w:t>This means that a</w:t>
      </w:r>
      <w:r w:rsidRPr="00A41829">
        <w:rPr>
          <w:rStyle w:val="Heading2Char"/>
        </w:rPr>
        <w:t xml:space="preserve"> Losing Supplier cannot reject an Erroneous Switch request if they are already in the process of re-registering. In this situation, the Losing Supplier </w:t>
      </w:r>
      <w:r w:rsidR="00FC3FF9" w:rsidRPr="00A41829">
        <w:rPr>
          <w:rStyle w:val="Heading2Char"/>
        </w:rPr>
        <w:t>shall</w:t>
      </w:r>
      <w:r w:rsidRPr="00A41829">
        <w:rPr>
          <w:rStyle w:val="Heading2Char"/>
        </w:rPr>
        <w:t xml:space="preserve"> accept responsibility for billing during the period that the </w:t>
      </w:r>
      <w:r w:rsidR="00F926A9" w:rsidRPr="00A41829">
        <w:rPr>
          <w:rStyle w:val="Heading2Char"/>
        </w:rPr>
        <w:t xml:space="preserve">Consumer </w:t>
      </w:r>
      <w:r w:rsidRPr="00A41829">
        <w:rPr>
          <w:rStyle w:val="Heading2Char"/>
        </w:rPr>
        <w:t>was being supplied by the Gaining Supplier, although the decision on whether to bill the Consumer for any energy taken over this period will remain at the discretion of the Losing Supplier</w:t>
      </w:r>
      <w:r w:rsidR="00C105F7" w:rsidRPr="00A41829">
        <w:rPr>
          <w:rStyle w:val="Heading2Char"/>
        </w:rPr>
        <w:t>.</w:t>
      </w:r>
      <w:bookmarkEnd w:id="187"/>
      <w:r w:rsidR="00925DCC" w:rsidRPr="00A41829">
        <w:rPr>
          <w:rStyle w:val="Heading2Char"/>
        </w:rPr>
        <w:t xml:space="preserve"> </w:t>
      </w:r>
    </w:p>
    <w:p w14:paraId="0BFA6D77" w14:textId="40902D8E" w:rsidR="001A6641" w:rsidRDefault="001A6641" w:rsidP="00E355A7">
      <w:pPr>
        <w:pStyle w:val="Heading2"/>
        <w:rPr>
          <w:ins w:id="188" w:author="Sarah Jones" w:date="2021-09-10T12:29:00Z"/>
        </w:rPr>
      </w:pPr>
      <w:r w:rsidRPr="00515445">
        <w:t>The Gaining Supplier shall take reasonable steps to stop collecting data from the meter once a potential Erroneous Switch has been identified. Once both Energy Suppliers have agreed that an Erroneous Switch has taken place</w:t>
      </w:r>
      <w:ins w:id="189" w:author="Sarah Jones" w:date="2021-08-21T10:00:00Z">
        <w:r w:rsidR="00BD75DD">
          <w:t xml:space="preserve">, </w:t>
        </w:r>
      </w:ins>
      <w:del w:id="190" w:author="Sarah Jones" w:date="2021-08-21T10:00:00Z">
        <w:r w:rsidRPr="00515445" w:rsidDel="00BD75DD">
          <w:delText>. T</w:delText>
        </w:r>
      </w:del>
      <w:ins w:id="191" w:author="Sarah Jones" w:date="2021-08-21T10:00:00Z">
        <w:r w:rsidR="00BD75DD">
          <w:t>t</w:t>
        </w:r>
      </w:ins>
      <w:r w:rsidRPr="00515445">
        <w:t xml:space="preserve">he Gaining Supplier shall delete any data that it may have collected from the </w:t>
      </w:r>
      <w:r w:rsidR="00C41C69" w:rsidRPr="00515445">
        <w:t>m</w:t>
      </w:r>
      <w:r w:rsidRPr="00515445">
        <w:t xml:space="preserve">eter during the period </w:t>
      </w:r>
      <w:r w:rsidR="00A72AA3" w:rsidRPr="00515445">
        <w:t>for which</w:t>
      </w:r>
      <w:r w:rsidR="00AE0058" w:rsidRPr="00515445">
        <w:t xml:space="preserve"> it was erroneously registered</w:t>
      </w:r>
      <w:r w:rsidRPr="00A41829">
        <w:t>.</w:t>
      </w:r>
    </w:p>
    <w:p w14:paraId="65BF1001" w14:textId="73BBBBBD" w:rsidR="005C07A5" w:rsidRDefault="00556AF2" w:rsidP="005C07A5">
      <w:pPr>
        <w:pStyle w:val="Heading2"/>
        <w:rPr>
          <w:ins w:id="192" w:author="Sarah Jones" w:date="2021-09-10T12:29:00Z"/>
        </w:rPr>
      </w:pPr>
      <w:bookmarkStart w:id="193" w:name="_Ref82169442"/>
      <w:ins w:id="194" w:author="Sarah Jones" w:date="2021-09-10T12:29:00Z">
        <w:r>
          <w:t>In addition to the resolution of the Erroneous Switch, e</w:t>
        </w:r>
        <w:r w:rsidR="005C07A5">
          <w:t>ach</w:t>
        </w:r>
        <w:r w:rsidR="005C07A5" w:rsidRPr="001469C8">
          <w:t xml:space="preserve"> </w:t>
        </w:r>
        <w:r w:rsidR="005C07A5" w:rsidRPr="001469C8">
          <w:fldChar w:fldCharType="begin"/>
        </w:r>
        <w:r w:rsidR="005C07A5" w:rsidRPr="001469C8">
          <w:instrText xml:space="preserve"> HYPERLINK "https://emar.energycodes.co.uk/rm/resources/TX_cX98kVS7EeuGWeSXvTEFcQ?oslc_config.context=https://emar.energycodes.co.uk/gc/configuration/7" </w:instrText>
        </w:r>
        <w:r w:rsidR="005C07A5" w:rsidRPr="001469C8">
          <w:fldChar w:fldCharType="separate"/>
        </w:r>
        <w:r w:rsidR="005C07A5" w:rsidRPr="001469C8">
          <w:t>Gaining Supplier</w:t>
        </w:r>
        <w:r w:rsidR="005C07A5" w:rsidRPr="001469C8">
          <w:fldChar w:fldCharType="end"/>
        </w:r>
        <w:r w:rsidR="005C07A5" w:rsidRPr="001469C8">
          <w:t xml:space="preserve"> </w:t>
        </w:r>
      </w:ins>
      <w:ins w:id="195" w:author="Sarah Jones" w:date="2021-09-10T12:30:00Z">
        <w:r w:rsidR="00127296">
          <w:t xml:space="preserve">also </w:t>
        </w:r>
      </w:ins>
      <w:ins w:id="196" w:author="Sarah Jones" w:date="2021-09-10T12:29:00Z">
        <w:r w:rsidR="005C07A5" w:rsidRPr="001469C8">
          <w:t xml:space="preserve">has to comply with </w:t>
        </w:r>
      </w:ins>
      <w:ins w:id="197" w:author="Sarah Jones" w:date="2021-11-03T09:05:00Z">
        <w:r w:rsidR="00BD25BF">
          <w:t>the Guaranteed St</w:t>
        </w:r>
      </w:ins>
      <w:ins w:id="198" w:author="Sarah Jones" w:date="2021-11-03T09:06:00Z">
        <w:r w:rsidR="00BD25BF">
          <w:t xml:space="preserve">andards of Performance (GSOP) </w:t>
        </w:r>
      </w:ins>
      <w:ins w:id="199" w:author="Sarah Jones" w:date="2021-11-03T09:07:00Z">
        <w:r w:rsidR="00696598">
          <w:t>Regulation</w:t>
        </w:r>
      </w:ins>
      <w:ins w:id="200" w:author="Sarah Jones" w:date="2021-09-10T12:29:00Z">
        <w:r w:rsidR="005C07A5" w:rsidRPr="001469C8">
          <w:t xml:space="preserve"> 6ZB and make a payment</w:t>
        </w:r>
        <w:r w:rsidR="005C07A5">
          <w:t xml:space="preserve"> to the Consumer</w:t>
        </w:r>
        <w:r w:rsidR="005C07A5" w:rsidRPr="001469C8">
          <w:t xml:space="preserve"> where the standard is failed. However, the </w:t>
        </w:r>
        <w:r w:rsidR="005C07A5" w:rsidRPr="001469C8">
          <w:fldChar w:fldCharType="begin"/>
        </w:r>
        <w:r w:rsidR="005C07A5" w:rsidRPr="001469C8">
          <w:instrText xml:space="preserve"> HYPERLINK "https://emar.energycodes.co.uk/rm/resources/TX_cX98kVS7EeuGWeSXvTEFcQ?oslc_config.context=https://emar.energycodes.co.uk/gc/configuration/7" </w:instrText>
        </w:r>
        <w:r w:rsidR="005C07A5" w:rsidRPr="001469C8">
          <w:fldChar w:fldCharType="separate"/>
        </w:r>
        <w:r w:rsidR="005C07A5" w:rsidRPr="001469C8">
          <w:t>Gaining Supplier</w:t>
        </w:r>
        <w:r w:rsidR="005C07A5" w:rsidRPr="001469C8">
          <w:fldChar w:fldCharType="end"/>
        </w:r>
        <w:r w:rsidR="005C07A5" w:rsidRPr="001469C8">
          <w:t xml:space="preserve"> may not always have the </w:t>
        </w:r>
        <w:r w:rsidR="005C07A5" w:rsidRPr="001469C8">
          <w:fldChar w:fldCharType="begin"/>
        </w:r>
        <w:r w:rsidR="005C07A5" w:rsidRPr="001469C8">
          <w:instrText xml:space="preserve"> HYPERLINK "https://emar.energycodes.co.uk/rm/resources/TX_cXuE8VS7EeuGWeSXvTEFcQ?oslc_config.context=https://emar.energycodes.co.uk/gc/configuration/7" </w:instrText>
        </w:r>
        <w:r w:rsidR="005C07A5" w:rsidRPr="001469C8">
          <w:fldChar w:fldCharType="separate"/>
        </w:r>
        <w:r w:rsidR="005C07A5" w:rsidRPr="001469C8">
          <w:t>Consumer</w:t>
        </w:r>
        <w:r w:rsidR="005C07A5" w:rsidRPr="001469C8">
          <w:fldChar w:fldCharType="end"/>
        </w:r>
        <w:r w:rsidR="005C07A5" w:rsidRPr="001469C8">
          <w:t xml:space="preserve"> details to make the payment. The steps detailed below allow the </w:t>
        </w:r>
        <w:r w:rsidR="005C07A5" w:rsidRPr="001469C8">
          <w:fldChar w:fldCharType="begin"/>
        </w:r>
        <w:r w:rsidR="005C07A5" w:rsidRPr="001469C8">
          <w:instrText xml:space="preserve"> HYPERLINK "https://emar.energycodes.co.uk/rm/resources/TX_cX98kVS7EeuGWeSXvTEFcQ?oslc_config.context=https://emar.energycodes.co.uk/gc/configuration/7" </w:instrText>
        </w:r>
        <w:r w:rsidR="005C07A5" w:rsidRPr="001469C8">
          <w:fldChar w:fldCharType="separate"/>
        </w:r>
        <w:r w:rsidR="005C07A5" w:rsidRPr="001469C8">
          <w:t>Gaining Supplier</w:t>
        </w:r>
        <w:r w:rsidR="005C07A5" w:rsidRPr="001469C8">
          <w:fldChar w:fldCharType="end"/>
        </w:r>
        <w:r w:rsidR="005C07A5" w:rsidRPr="001469C8">
          <w:t xml:space="preserve"> to request the information from the </w:t>
        </w:r>
        <w:r w:rsidR="005C07A5" w:rsidRPr="001469C8">
          <w:fldChar w:fldCharType="begin"/>
        </w:r>
        <w:r w:rsidR="005C07A5" w:rsidRPr="001469C8">
          <w:instrText xml:space="preserve"> HYPERLINK "https://emar.energycodes.co.uk/rm/resources/TX_cXs201S7EeuGWeSXvTEFcQ?oslc_config.context=https://emar.energycodes.co.uk/gc/configuration/7" </w:instrText>
        </w:r>
        <w:r w:rsidR="005C07A5" w:rsidRPr="001469C8">
          <w:fldChar w:fldCharType="separate"/>
        </w:r>
        <w:r w:rsidR="005C07A5" w:rsidRPr="001469C8">
          <w:t>Losing Supplier</w:t>
        </w:r>
        <w:r w:rsidR="005C07A5" w:rsidRPr="001469C8">
          <w:fldChar w:fldCharType="end"/>
        </w:r>
        <w:r w:rsidR="005C07A5">
          <w:t>:</w:t>
        </w:r>
        <w:bookmarkEnd w:id="193"/>
      </w:ins>
    </w:p>
    <w:p w14:paraId="6DD5D778" w14:textId="77777777" w:rsidR="005C07A5" w:rsidRPr="00AC61B5" w:rsidRDefault="005C07A5" w:rsidP="005C07A5">
      <w:pPr>
        <w:pStyle w:val="Heading3"/>
        <w:rPr>
          <w:ins w:id="201" w:author="Sarah Jones" w:date="2021-09-10T12:29:00Z"/>
          <w:rFonts w:eastAsiaTheme="minorHAnsi" w:cstheme="majorHAnsi"/>
        </w:rPr>
      </w:pPr>
      <w:ins w:id="202" w:author="Sarah Jones" w:date="2021-09-10T12:29:00Z">
        <w:r w:rsidRPr="00AC61B5">
          <w:rPr>
            <w:rFonts w:eastAsiaTheme="minorHAnsi" w:cstheme="majorHAnsi"/>
          </w:rPr>
          <w:t xml:space="preserve">The </w:t>
        </w:r>
        <w:r w:rsidRPr="00AC61B5">
          <w:rPr>
            <w:rFonts w:eastAsiaTheme="minorHAnsi" w:cstheme="majorHAnsi"/>
          </w:rPr>
          <w:fldChar w:fldCharType="begin"/>
        </w:r>
        <w:r w:rsidRPr="00AC61B5">
          <w:rPr>
            <w:rFonts w:eastAsiaTheme="minorHAnsi" w:cstheme="majorHAnsi"/>
          </w:rPr>
          <w:instrText xml:space="preserve"> HYPERLINK "https://emar.energycodes.co.uk/rm/resources/TX_cX98kVS7EeuGWeSXvTEFcQ?oslc_config.context=https://emar.energycodes.co.uk/gc/configuration/7" </w:instrText>
        </w:r>
        <w:r w:rsidRPr="00AC61B5">
          <w:rPr>
            <w:rFonts w:eastAsiaTheme="minorHAnsi" w:cstheme="majorHAnsi"/>
          </w:rPr>
          <w:fldChar w:fldCharType="separate"/>
        </w:r>
        <w:r w:rsidRPr="00AC61B5">
          <w:rPr>
            <w:rFonts w:eastAsiaTheme="minorHAnsi" w:cstheme="majorHAnsi"/>
          </w:rPr>
          <w:t>Gaining Supplier</w:t>
        </w:r>
        <w:r w:rsidRPr="00AC61B5">
          <w:rPr>
            <w:rFonts w:eastAsiaTheme="minorHAnsi" w:cstheme="majorHAnsi"/>
          </w:rPr>
          <w:fldChar w:fldCharType="end"/>
        </w:r>
        <w:r w:rsidRPr="00AC61B5">
          <w:rPr>
            <w:rFonts w:eastAsiaTheme="minorHAnsi" w:cstheme="majorHAnsi"/>
          </w:rPr>
          <w:t xml:space="preserve"> shall send a </w:t>
        </w:r>
        <w:r w:rsidRPr="00AC61B5">
          <w:rPr>
            <w:rFonts w:eastAsiaTheme="minorHAnsi" w:cstheme="majorHAnsi"/>
          </w:rPr>
          <w:fldChar w:fldCharType="begin"/>
        </w:r>
        <w:r w:rsidRPr="00AC61B5">
          <w:rPr>
            <w:rFonts w:eastAsiaTheme="minorHAnsi" w:cstheme="majorHAnsi"/>
          </w:rPr>
          <w:instrText xml:space="preserve"> HYPERLINK "https://emar.energycodes.co.uk/rm/resources/TX_cXtd5VS7EeuGWeSXvTEFcQ?oslc_config.context=https://emar.energycodes.co.uk/gc/configuration/7" </w:instrText>
        </w:r>
        <w:r w:rsidRPr="00AC61B5">
          <w:rPr>
            <w:rFonts w:eastAsiaTheme="minorHAnsi" w:cstheme="majorHAnsi"/>
          </w:rPr>
          <w:fldChar w:fldCharType="separate"/>
        </w:r>
        <w:r w:rsidRPr="00AC61B5">
          <w:rPr>
            <w:rFonts w:eastAsiaTheme="minorHAnsi" w:cstheme="majorHAnsi"/>
          </w:rPr>
          <w:t>Market Message</w:t>
        </w:r>
        <w:r w:rsidRPr="00AC61B5">
          <w:rPr>
            <w:rFonts w:eastAsiaTheme="minorHAnsi" w:cstheme="majorHAnsi"/>
          </w:rPr>
          <w:fldChar w:fldCharType="end"/>
        </w:r>
        <w:r w:rsidRPr="00AC61B5">
          <w:rPr>
            <w:rFonts w:eastAsiaTheme="minorHAnsi" w:cstheme="majorHAnsi"/>
          </w:rPr>
          <w:t xml:space="preserve">, via the SDEP, to the </w:t>
        </w:r>
        <w:r w:rsidRPr="00AC61B5">
          <w:rPr>
            <w:rFonts w:eastAsiaTheme="minorHAnsi" w:cstheme="majorHAnsi"/>
          </w:rPr>
          <w:fldChar w:fldCharType="begin"/>
        </w:r>
        <w:r w:rsidRPr="00AC61B5">
          <w:rPr>
            <w:rFonts w:eastAsiaTheme="minorHAnsi" w:cstheme="majorHAnsi"/>
          </w:rPr>
          <w:instrText xml:space="preserve"> HYPERLINK "https://emar.energycodes.co.uk/rm/resources/TX_cXs201S7EeuGWeSXvTEFcQ?oslc_config.context=https://emar.energycodes.co.uk/gc/configuration/7" </w:instrText>
        </w:r>
        <w:r w:rsidRPr="00AC61B5">
          <w:rPr>
            <w:rFonts w:eastAsiaTheme="minorHAnsi" w:cstheme="majorHAnsi"/>
          </w:rPr>
          <w:fldChar w:fldCharType="separate"/>
        </w:r>
        <w:r w:rsidRPr="00AC61B5">
          <w:rPr>
            <w:rFonts w:eastAsiaTheme="minorHAnsi" w:cstheme="majorHAnsi"/>
          </w:rPr>
          <w:t>Losing Supplier</w:t>
        </w:r>
        <w:r w:rsidRPr="00AC61B5">
          <w:rPr>
            <w:rFonts w:eastAsiaTheme="minorHAnsi" w:cstheme="majorHAnsi"/>
          </w:rPr>
          <w:fldChar w:fldCharType="end"/>
        </w:r>
        <w:r w:rsidRPr="00AC61B5">
          <w:rPr>
            <w:rFonts w:eastAsiaTheme="minorHAnsi" w:cstheme="majorHAnsi"/>
          </w:rPr>
          <w:t xml:space="preserve"> providing the MPAN for the relevant </w:t>
        </w:r>
        <w:r w:rsidRPr="00AC61B5">
          <w:rPr>
            <w:rFonts w:eastAsiaTheme="minorHAnsi" w:cstheme="majorHAnsi"/>
          </w:rPr>
          <w:fldChar w:fldCharType="begin"/>
        </w:r>
        <w:r w:rsidRPr="00AC61B5">
          <w:rPr>
            <w:rFonts w:eastAsiaTheme="minorHAnsi" w:cstheme="majorHAnsi"/>
          </w:rPr>
          <w:instrText xml:space="preserve"> HYPERLINK "https://emar.energycodes.co.uk/rm/resources/TX_cYJiwVS7EeuGWeSXvTEFcQ?oslc_config.context=https://emar.energycodes.co.uk/gc/configuration/7" </w:instrText>
        </w:r>
        <w:r w:rsidRPr="00AC61B5">
          <w:rPr>
            <w:rFonts w:eastAsiaTheme="minorHAnsi" w:cstheme="majorHAnsi"/>
          </w:rPr>
          <w:fldChar w:fldCharType="separate"/>
        </w:r>
        <w:r w:rsidRPr="00AC61B5">
          <w:rPr>
            <w:rFonts w:eastAsiaTheme="minorHAnsi" w:cstheme="majorHAnsi"/>
          </w:rPr>
          <w:t>Metering Point</w:t>
        </w:r>
        <w:r w:rsidRPr="00AC61B5">
          <w:rPr>
            <w:rFonts w:eastAsiaTheme="minorHAnsi" w:cstheme="majorHAnsi"/>
          </w:rPr>
          <w:fldChar w:fldCharType="end"/>
        </w:r>
        <w:r w:rsidRPr="00AC61B5">
          <w:rPr>
            <w:rFonts w:eastAsiaTheme="minorHAnsi" w:cstheme="majorHAnsi"/>
          </w:rPr>
          <w:t>. </w:t>
        </w:r>
      </w:ins>
    </w:p>
    <w:p w14:paraId="3FB80005" w14:textId="77777777" w:rsidR="005C07A5" w:rsidRPr="00AC61B5" w:rsidRDefault="005C07A5" w:rsidP="005C07A5">
      <w:pPr>
        <w:pStyle w:val="Heading3"/>
        <w:rPr>
          <w:ins w:id="203" w:author="Sarah Jones" w:date="2021-09-10T12:29:00Z"/>
          <w:rFonts w:eastAsiaTheme="minorHAnsi" w:cstheme="majorHAnsi"/>
        </w:rPr>
      </w:pPr>
      <w:ins w:id="204" w:author="Sarah Jones" w:date="2021-09-10T12:29:00Z">
        <w:r w:rsidRPr="00AC61B5">
          <w:rPr>
            <w:rFonts w:eastAsiaTheme="minorHAnsi" w:cstheme="majorHAnsi"/>
          </w:rPr>
          <w:t xml:space="preserve">Within 5 </w:t>
        </w:r>
        <w:r w:rsidRPr="00AC61B5">
          <w:rPr>
            <w:rFonts w:eastAsiaTheme="minorHAnsi" w:cstheme="majorHAnsi"/>
          </w:rPr>
          <w:fldChar w:fldCharType="begin"/>
        </w:r>
        <w:r w:rsidRPr="00AC61B5">
          <w:rPr>
            <w:rFonts w:eastAsiaTheme="minorHAnsi" w:cstheme="majorHAnsi"/>
          </w:rPr>
          <w:instrText xml:space="preserve"> HYPERLINK "https://emar.energycodes.co.uk/rm/resources/TX_cYFRWVS7EeuGWeSXvTEFcQ?oslc_config.context=https://emar.energycodes.co.uk/gc/configuration/7" </w:instrText>
        </w:r>
        <w:r w:rsidRPr="00AC61B5">
          <w:rPr>
            <w:rFonts w:eastAsiaTheme="minorHAnsi" w:cstheme="majorHAnsi"/>
          </w:rPr>
          <w:fldChar w:fldCharType="separate"/>
        </w:r>
        <w:r w:rsidRPr="00AC61B5">
          <w:rPr>
            <w:rFonts w:eastAsiaTheme="minorHAnsi" w:cstheme="majorHAnsi"/>
          </w:rPr>
          <w:t>Working Day</w:t>
        </w:r>
        <w:r w:rsidRPr="00AC61B5">
          <w:rPr>
            <w:rFonts w:eastAsiaTheme="minorHAnsi" w:cstheme="majorHAnsi"/>
          </w:rPr>
          <w:fldChar w:fldCharType="end"/>
        </w:r>
        <w:r w:rsidRPr="00AC61B5">
          <w:rPr>
            <w:rFonts w:eastAsiaTheme="minorHAnsi" w:cstheme="majorHAnsi"/>
          </w:rPr>
          <w:t xml:space="preserve">s the </w:t>
        </w:r>
        <w:r w:rsidRPr="00AC61B5">
          <w:rPr>
            <w:rFonts w:eastAsiaTheme="minorHAnsi" w:cstheme="majorHAnsi"/>
          </w:rPr>
          <w:fldChar w:fldCharType="begin"/>
        </w:r>
        <w:r w:rsidRPr="00AC61B5">
          <w:rPr>
            <w:rFonts w:eastAsiaTheme="minorHAnsi" w:cstheme="majorHAnsi"/>
          </w:rPr>
          <w:instrText xml:space="preserve"> HYPERLINK "https://emar.energycodes.co.uk/rm/resources/TX_cXs201S7EeuGWeSXvTEFcQ?oslc_config.context=https://emar.energycodes.co.uk/gc/configuration/7" </w:instrText>
        </w:r>
        <w:r w:rsidRPr="00AC61B5">
          <w:rPr>
            <w:rFonts w:eastAsiaTheme="minorHAnsi" w:cstheme="majorHAnsi"/>
          </w:rPr>
          <w:fldChar w:fldCharType="separate"/>
        </w:r>
        <w:r w:rsidRPr="00AC61B5">
          <w:rPr>
            <w:rFonts w:eastAsiaTheme="minorHAnsi" w:cstheme="majorHAnsi"/>
          </w:rPr>
          <w:t>Losing Supplier</w:t>
        </w:r>
        <w:r w:rsidRPr="00AC61B5">
          <w:rPr>
            <w:rFonts w:eastAsiaTheme="minorHAnsi" w:cstheme="majorHAnsi"/>
          </w:rPr>
          <w:fldChar w:fldCharType="end"/>
        </w:r>
        <w:r w:rsidRPr="00AC61B5">
          <w:rPr>
            <w:rFonts w:eastAsiaTheme="minorHAnsi" w:cstheme="majorHAnsi"/>
          </w:rPr>
          <w:t xml:space="preserve"> shall respond either</w:t>
        </w:r>
        <w:r w:rsidRPr="00AA40D2">
          <w:rPr>
            <w:rFonts w:eastAsiaTheme="minorHAnsi" w:cstheme="majorHAnsi"/>
          </w:rPr>
          <w:t xml:space="preserve"> providing the </w:t>
        </w:r>
        <w:r w:rsidRPr="00AA40D2">
          <w:rPr>
            <w:rFonts w:eastAsiaTheme="minorHAnsi" w:cstheme="majorHAnsi"/>
          </w:rPr>
          <w:fldChar w:fldCharType="begin"/>
        </w:r>
        <w:r w:rsidRPr="00AA40D2">
          <w:rPr>
            <w:rFonts w:eastAsiaTheme="minorHAnsi" w:cstheme="majorHAnsi"/>
          </w:rPr>
          <w:instrText xml:space="preserve"> HYPERLINK "https://emar.energycodes.co.uk/rm/resources/TX_cXuE8VS7EeuGWeSXvTEFcQ?oslc_config.context=https://emar.energycodes.co.uk/gc/configuration/7" </w:instrText>
        </w:r>
        <w:r w:rsidRPr="00AA40D2">
          <w:rPr>
            <w:rFonts w:eastAsiaTheme="minorHAnsi" w:cstheme="majorHAnsi"/>
          </w:rPr>
          <w:fldChar w:fldCharType="separate"/>
        </w:r>
        <w:r w:rsidRPr="00AA40D2">
          <w:rPr>
            <w:rFonts w:eastAsiaTheme="minorHAnsi" w:cstheme="majorHAnsi"/>
          </w:rPr>
          <w:t>Consumer</w:t>
        </w:r>
        <w:r w:rsidRPr="00AA40D2">
          <w:rPr>
            <w:rFonts w:eastAsiaTheme="minorHAnsi" w:cstheme="majorHAnsi"/>
          </w:rPr>
          <w:fldChar w:fldCharType="end"/>
        </w:r>
        <w:r w:rsidRPr="00AA40D2">
          <w:rPr>
            <w:rFonts w:eastAsiaTheme="minorHAnsi" w:cstheme="majorHAnsi"/>
          </w:rPr>
          <w:t> name, where available; or </w:t>
        </w:r>
        <w:r>
          <w:rPr>
            <w:rFonts w:eastAsiaTheme="minorHAnsi" w:cstheme="majorHAnsi"/>
          </w:rPr>
          <w:t xml:space="preserve">providing </w:t>
        </w:r>
        <w:r w:rsidRPr="00AA40D2">
          <w:rPr>
            <w:rFonts w:eastAsiaTheme="minorHAnsi" w:cstheme="majorHAnsi"/>
          </w:rPr>
          <w:t xml:space="preserve">confirmation that no details are available (i.e. the site is vacant or a change of tenancy has occurred since the </w:t>
        </w:r>
        <w:r w:rsidRPr="00AA40D2">
          <w:rPr>
            <w:rFonts w:eastAsiaTheme="minorHAnsi" w:cstheme="majorHAnsi"/>
          </w:rPr>
          <w:fldChar w:fldCharType="begin"/>
        </w:r>
        <w:r w:rsidRPr="00AA40D2">
          <w:rPr>
            <w:rFonts w:eastAsiaTheme="minorHAnsi" w:cstheme="majorHAnsi"/>
          </w:rPr>
          <w:instrText xml:space="preserve"> HYPERLINK "https://emar.energycodes.co.uk/rm/resources/TX_cXs201S7EeuGWeSXvTEFcQ?oslc_config.context=https://emar.energycodes.co.uk/gc/configuration/7" </w:instrText>
        </w:r>
        <w:r w:rsidRPr="00AA40D2">
          <w:rPr>
            <w:rFonts w:eastAsiaTheme="minorHAnsi" w:cstheme="majorHAnsi"/>
          </w:rPr>
          <w:fldChar w:fldCharType="separate"/>
        </w:r>
        <w:r w:rsidRPr="00AA40D2">
          <w:rPr>
            <w:rFonts w:eastAsiaTheme="minorHAnsi" w:cstheme="majorHAnsi"/>
          </w:rPr>
          <w:t>Losing Supplier</w:t>
        </w:r>
        <w:r w:rsidRPr="00AA40D2">
          <w:rPr>
            <w:rFonts w:eastAsiaTheme="minorHAnsi" w:cstheme="majorHAnsi"/>
          </w:rPr>
          <w:fldChar w:fldCharType="end"/>
        </w:r>
        <w:r w:rsidRPr="00AA40D2">
          <w:rPr>
            <w:rFonts w:eastAsiaTheme="minorHAnsi" w:cstheme="majorHAnsi"/>
          </w:rPr>
          <w:t>’s supply period so new details are not available)</w:t>
        </w:r>
        <w:r>
          <w:rPr>
            <w:rFonts w:eastAsiaTheme="minorHAnsi" w:cstheme="majorHAnsi"/>
          </w:rPr>
          <w:t xml:space="preserve">. In this latter instance the Losing Supplier shall provide any </w:t>
        </w:r>
        <w:r w:rsidRPr="00AA40D2">
          <w:rPr>
            <w:rFonts w:eastAsiaTheme="minorHAnsi" w:cstheme="majorHAnsi"/>
          </w:rPr>
          <w:t>additional information</w:t>
        </w:r>
        <w:r>
          <w:rPr>
            <w:rFonts w:eastAsiaTheme="minorHAnsi" w:cstheme="majorHAnsi"/>
          </w:rPr>
          <w:t xml:space="preserve"> it has available</w:t>
        </w:r>
        <w:r w:rsidRPr="00AA40D2">
          <w:rPr>
            <w:rFonts w:eastAsiaTheme="minorHAnsi" w:cstheme="majorHAnsi"/>
          </w:rPr>
          <w:t xml:space="preserve"> to help the </w:t>
        </w:r>
        <w:r w:rsidRPr="00AA40D2">
          <w:rPr>
            <w:rFonts w:eastAsiaTheme="minorHAnsi" w:cstheme="majorHAnsi"/>
          </w:rPr>
          <w:fldChar w:fldCharType="begin"/>
        </w:r>
        <w:r w:rsidRPr="00AA40D2">
          <w:rPr>
            <w:rFonts w:eastAsiaTheme="minorHAnsi" w:cstheme="majorHAnsi"/>
          </w:rPr>
          <w:instrText xml:space="preserve"> HYPERLINK "https://emar.energycodes.co.uk/rm/resources/TX_cX98kVS7EeuGWeSXvTEFcQ?oslc_config.context=https://emar.energycodes.co.uk/gc/configuration/7" </w:instrText>
        </w:r>
        <w:r w:rsidRPr="00AA40D2">
          <w:rPr>
            <w:rFonts w:eastAsiaTheme="minorHAnsi" w:cstheme="majorHAnsi"/>
          </w:rPr>
          <w:fldChar w:fldCharType="separate"/>
        </w:r>
        <w:r w:rsidRPr="00AA40D2">
          <w:rPr>
            <w:rFonts w:eastAsiaTheme="minorHAnsi" w:cstheme="majorHAnsi"/>
          </w:rPr>
          <w:t>Gaining Supplier</w:t>
        </w:r>
        <w:r w:rsidRPr="00AA40D2">
          <w:rPr>
            <w:rFonts w:eastAsiaTheme="minorHAnsi" w:cstheme="majorHAnsi"/>
          </w:rPr>
          <w:fldChar w:fldCharType="end"/>
        </w:r>
        <w:r>
          <w:rPr>
            <w:rFonts w:eastAsiaTheme="minorHAnsi" w:cstheme="majorHAnsi"/>
          </w:rPr>
          <w:t xml:space="preserve"> identify the Consumer</w:t>
        </w:r>
        <w:r w:rsidRPr="00AA40D2">
          <w:rPr>
            <w:rFonts w:eastAsiaTheme="minorHAnsi" w:cstheme="majorHAnsi"/>
          </w:rPr>
          <w:t>.</w:t>
        </w:r>
      </w:ins>
    </w:p>
    <w:p w14:paraId="10E5892D" w14:textId="67899DCA" w:rsidR="005C07A5" w:rsidRPr="001469C8" w:rsidRDefault="005C07A5" w:rsidP="005C07A5">
      <w:pPr>
        <w:pStyle w:val="Heading2"/>
        <w:rPr>
          <w:ins w:id="205" w:author="Sarah Jones" w:date="2021-09-10T12:29:00Z"/>
        </w:rPr>
      </w:pPr>
      <w:ins w:id="206" w:author="Sarah Jones" w:date="2021-09-10T12:29:00Z">
        <w:r w:rsidRPr="001469C8">
          <w:t>Th</w:t>
        </w:r>
        <w:r>
          <w:t>e</w:t>
        </w:r>
        <w:r w:rsidRPr="001469C8">
          <w:t xml:space="preserve"> process </w:t>
        </w:r>
        <w:r>
          <w:t xml:space="preserve">in Paragraph </w:t>
        </w:r>
      </w:ins>
      <w:ins w:id="207" w:author="Sarah Jones" w:date="2021-09-10T12:30:00Z">
        <w:r w:rsidR="00127296">
          <w:fldChar w:fldCharType="begin"/>
        </w:r>
        <w:r w:rsidR="00127296">
          <w:instrText xml:space="preserve"> REF _Ref82169442 \r \h </w:instrText>
        </w:r>
      </w:ins>
      <w:r w:rsidR="00127296">
        <w:fldChar w:fldCharType="separate"/>
      </w:r>
      <w:ins w:id="208" w:author="Sarah Jones" w:date="2021-09-10T12:30:00Z">
        <w:r w:rsidR="00127296">
          <w:t>5.4</w:t>
        </w:r>
        <w:r w:rsidR="00127296">
          <w:fldChar w:fldCharType="end"/>
        </w:r>
      </w:ins>
      <w:ins w:id="209" w:author="Sarah Jones" w:date="2021-09-10T12:29:00Z">
        <w:r>
          <w:t xml:space="preserve"> </w:t>
        </w:r>
        <w:r w:rsidRPr="001469C8">
          <w:t>only applies where: </w:t>
        </w:r>
      </w:ins>
    </w:p>
    <w:p w14:paraId="50CC3027" w14:textId="0D525645" w:rsidR="005C07A5" w:rsidRPr="001469C8" w:rsidRDefault="005C07A5" w:rsidP="005C07A5">
      <w:pPr>
        <w:pStyle w:val="Heading3"/>
        <w:rPr>
          <w:ins w:id="210" w:author="Sarah Jones" w:date="2021-09-10T12:29:00Z"/>
          <w:rFonts w:eastAsiaTheme="minorHAnsi" w:cstheme="majorHAnsi"/>
        </w:rPr>
      </w:pPr>
      <w:ins w:id="211" w:author="Sarah Jones" w:date="2021-09-10T12:29:00Z">
        <w:r>
          <w:rPr>
            <w:rFonts w:eastAsiaTheme="minorHAnsi" w:cstheme="majorHAnsi"/>
          </w:rPr>
          <w:t>t</w:t>
        </w:r>
        <w:r w:rsidRPr="001469C8">
          <w:rPr>
            <w:rFonts w:eastAsiaTheme="minorHAnsi" w:cstheme="majorHAnsi"/>
          </w:rPr>
          <w:t xml:space="preserve">he supply relates to a </w:t>
        </w:r>
        <w:r w:rsidRPr="001469C8">
          <w:rPr>
            <w:rFonts w:eastAsiaTheme="minorHAnsi" w:cstheme="majorHAnsi"/>
          </w:rPr>
          <w:fldChar w:fldCharType="begin"/>
        </w:r>
        <w:r w:rsidRPr="001469C8">
          <w:rPr>
            <w:rFonts w:eastAsiaTheme="minorHAnsi" w:cstheme="majorHAnsi"/>
          </w:rPr>
          <w:instrText xml:space="preserve"> HYPERLINK "https://emar.energycodes.co.uk/rm/resources/TX_cYHGglS7EeuGWeSXvTEFcQ?oslc_config.context=https://emar.energycodes.co.uk/gc/configuration/7" </w:instrText>
        </w:r>
        <w:r w:rsidRPr="001469C8">
          <w:rPr>
            <w:rFonts w:eastAsiaTheme="minorHAnsi" w:cstheme="majorHAnsi"/>
          </w:rPr>
          <w:fldChar w:fldCharType="separate"/>
        </w:r>
        <w:r w:rsidRPr="001469C8">
          <w:rPr>
            <w:rFonts w:eastAsiaTheme="minorHAnsi" w:cstheme="majorHAnsi"/>
          </w:rPr>
          <w:t>Domestic Premises</w:t>
        </w:r>
        <w:r w:rsidRPr="001469C8">
          <w:rPr>
            <w:rFonts w:eastAsiaTheme="minorHAnsi" w:cstheme="majorHAnsi"/>
          </w:rPr>
          <w:fldChar w:fldCharType="end"/>
        </w:r>
        <w:r w:rsidRPr="001469C8">
          <w:rPr>
            <w:rFonts w:eastAsiaTheme="minorHAnsi" w:cstheme="majorHAnsi"/>
          </w:rPr>
          <w:t xml:space="preserve"> </w:t>
        </w:r>
        <w:r>
          <w:rPr>
            <w:rFonts w:eastAsiaTheme="minorHAnsi" w:cstheme="majorHAnsi"/>
          </w:rPr>
          <w:t>so</w:t>
        </w:r>
        <w:r w:rsidRPr="001469C8">
          <w:rPr>
            <w:rFonts w:eastAsiaTheme="minorHAnsi" w:cstheme="majorHAnsi"/>
          </w:rPr>
          <w:t xml:space="preserve"> the </w:t>
        </w:r>
        <w:r w:rsidRPr="001469C8">
          <w:rPr>
            <w:rFonts w:eastAsiaTheme="minorHAnsi" w:cstheme="majorHAnsi"/>
          </w:rPr>
          <w:fldChar w:fldCharType="begin"/>
        </w:r>
        <w:r w:rsidRPr="001469C8">
          <w:rPr>
            <w:rFonts w:eastAsiaTheme="minorHAnsi" w:cstheme="majorHAnsi"/>
          </w:rPr>
          <w:instrText xml:space="preserve"> HYPERLINK "https://emar.energycodes.co.uk/rm/resources/TX_cXuE8VS7EeuGWeSXvTEFcQ?oslc_config.context=https://emar.energycodes.co.uk/gc/configuration/7" </w:instrText>
        </w:r>
        <w:r w:rsidRPr="001469C8">
          <w:rPr>
            <w:rFonts w:eastAsiaTheme="minorHAnsi" w:cstheme="majorHAnsi"/>
          </w:rPr>
          <w:fldChar w:fldCharType="separate"/>
        </w:r>
        <w:r w:rsidRPr="001469C8">
          <w:rPr>
            <w:rFonts w:eastAsiaTheme="minorHAnsi" w:cstheme="majorHAnsi"/>
          </w:rPr>
          <w:t>Consumer</w:t>
        </w:r>
        <w:r w:rsidRPr="001469C8">
          <w:rPr>
            <w:rFonts w:eastAsiaTheme="minorHAnsi" w:cstheme="majorHAnsi"/>
          </w:rPr>
          <w:fldChar w:fldCharType="end"/>
        </w:r>
        <w:r w:rsidRPr="001469C8">
          <w:rPr>
            <w:rFonts w:eastAsiaTheme="minorHAnsi" w:cstheme="majorHAnsi"/>
          </w:rPr>
          <w:t xml:space="preserve"> is entitled to </w:t>
        </w:r>
      </w:ins>
      <w:ins w:id="212" w:author="Sarah Jones" w:date="2021-11-03T09:11:00Z">
        <w:r w:rsidR="00387B87">
          <w:t>Guaranteed Standards of Performance (GSOP) Regulation</w:t>
        </w:r>
        <w:r w:rsidR="00387B87" w:rsidRPr="001469C8">
          <w:t xml:space="preserve"> 6ZB </w:t>
        </w:r>
      </w:ins>
      <w:ins w:id="213" w:author="Sarah Jones" w:date="2021-09-10T12:29:00Z">
        <w:r w:rsidRPr="001469C8">
          <w:rPr>
            <w:rFonts w:eastAsiaTheme="minorHAnsi" w:cstheme="majorHAnsi"/>
          </w:rPr>
          <w:t>compensation payment; </w:t>
        </w:r>
      </w:ins>
    </w:p>
    <w:p w14:paraId="446039D6" w14:textId="6AED3910" w:rsidR="005C07A5" w:rsidRPr="00636DE1" w:rsidRDefault="005C07A5" w:rsidP="005C07A5">
      <w:pPr>
        <w:pStyle w:val="Heading3"/>
        <w:rPr>
          <w:ins w:id="214" w:author="Sarah Jones" w:date="2021-09-10T12:29:00Z"/>
          <w:rFonts w:eastAsiaTheme="minorHAnsi" w:cstheme="majorHAnsi"/>
        </w:rPr>
      </w:pPr>
      <w:ins w:id="215" w:author="Sarah Jones" w:date="2021-09-10T12:29:00Z">
        <w:r>
          <w:rPr>
            <w:rFonts w:eastAsiaTheme="minorHAnsi" w:cstheme="majorHAnsi"/>
          </w:rPr>
          <w:t xml:space="preserve">an </w:t>
        </w:r>
        <w:r w:rsidRPr="001469C8">
          <w:rPr>
            <w:rFonts w:eastAsiaTheme="minorHAnsi" w:cstheme="majorHAnsi"/>
          </w:rPr>
          <w:t xml:space="preserve">Erroneous </w:t>
        </w:r>
        <w:r>
          <w:rPr>
            <w:rFonts w:eastAsiaTheme="minorHAnsi" w:cstheme="majorHAnsi"/>
          </w:rPr>
          <w:t>Switch</w:t>
        </w:r>
        <w:r w:rsidRPr="001469C8">
          <w:rPr>
            <w:rFonts w:eastAsiaTheme="minorHAnsi" w:cstheme="majorHAnsi"/>
          </w:rPr>
          <w:t xml:space="preserve"> has been agreed between </w:t>
        </w:r>
        <w:r w:rsidRPr="001469C8">
          <w:rPr>
            <w:rFonts w:eastAsiaTheme="minorHAnsi" w:cstheme="majorHAnsi"/>
          </w:rPr>
          <w:fldChar w:fldCharType="begin"/>
        </w:r>
        <w:r w:rsidRPr="001469C8">
          <w:rPr>
            <w:rFonts w:eastAsiaTheme="minorHAnsi" w:cstheme="majorHAnsi"/>
          </w:rPr>
          <w:instrText xml:space="preserve"> HYPERLINK "https://emar.energycodes.co.uk/rm/resources/TX_cX2n0VS7EeuGWeSXvTEFcQ?oslc_config.context=https://emar.energycodes.co.uk/gc/configuration/7" </w:instrText>
        </w:r>
        <w:r w:rsidRPr="001469C8">
          <w:rPr>
            <w:rFonts w:eastAsiaTheme="minorHAnsi" w:cstheme="majorHAnsi"/>
          </w:rPr>
          <w:fldChar w:fldCharType="separate"/>
        </w:r>
      </w:ins>
      <w:ins w:id="216" w:author="Sarah Jones" w:date="2021-10-15T13:32:00Z">
        <w:r w:rsidR="00AE39E8">
          <w:rPr>
            <w:rFonts w:eastAsiaTheme="minorHAnsi" w:cstheme="majorHAnsi"/>
          </w:rPr>
          <w:t>Energy</w:t>
        </w:r>
      </w:ins>
      <w:ins w:id="217" w:author="Sarah Jones" w:date="2021-09-10T12:29:00Z">
        <w:r w:rsidRPr="001469C8">
          <w:rPr>
            <w:rFonts w:eastAsiaTheme="minorHAnsi" w:cstheme="majorHAnsi"/>
          </w:rPr>
          <w:t xml:space="preserve"> Supplier</w:t>
        </w:r>
        <w:r w:rsidRPr="001469C8">
          <w:rPr>
            <w:rFonts w:eastAsiaTheme="minorHAnsi" w:cstheme="majorHAnsi"/>
          </w:rPr>
          <w:fldChar w:fldCharType="end"/>
        </w:r>
        <w:r w:rsidRPr="001469C8">
          <w:rPr>
            <w:rFonts w:eastAsiaTheme="minorHAnsi" w:cstheme="majorHAnsi"/>
          </w:rPr>
          <w:t xml:space="preserve">’s in accordance with </w:t>
        </w:r>
        <w:r>
          <w:rPr>
            <w:rFonts w:eastAsiaTheme="minorHAnsi" w:cstheme="majorHAnsi"/>
          </w:rPr>
          <w:t xml:space="preserve">this </w:t>
        </w:r>
        <w:r w:rsidRPr="00636DE1">
          <w:rPr>
            <w:rFonts w:eastAsiaTheme="minorHAnsi" w:cstheme="majorHAnsi"/>
          </w:rPr>
          <w:t>Section B; </w:t>
        </w:r>
      </w:ins>
    </w:p>
    <w:p w14:paraId="3A978F46" w14:textId="69950319" w:rsidR="005C07A5" w:rsidRPr="00636DE1" w:rsidRDefault="005C07A5" w:rsidP="005C07A5">
      <w:pPr>
        <w:pStyle w:val="Heading3"/>
        <w:rPr>
          <w:ins w:id="218" w:author="Sarah Jones" w:date="2021-09-10T12:29:00Z"/>
          <w:rFonts w:eastAsiaTheme="minorHAnsi" w:cstheme="majorHAnsi"/>
        </w:rPr>
      </w:pPr>
      <w:ins w:id="219" w:author="Sarah Jones" w:date="2021-09-10T12:29:00Z">
        <w:r w:rsidRPr="00636DE1">
          <w:rPr>
            <w:rFonts w:eastAsiaTheme="minorHAnsi" w:cstheme="majorHAnsi"/>
          </w:rPr>
          <w:t xml:space="preserve">the </w:t>
        </w:r>
      </w:ins>
      <w:ins w:id="220" w:author="Sarah Jones" w:date="2021-10-18T16:02:00Z">
        <w:r w:rsidR="00636DE1" w:rsidRPr="00636DE1">
          <w:rPr>
            <w:rFonts w:eastAsiaTheme="minorHAnsi" w:cstheme="majorHAnsi"/>
          </w:rPr>
          <w:t xml:space="preserve">electricity </w:t>
        </w:r>
      </w:ins>
      <w:ins w:id="221" w:author="Sarah Jones" w:date="2021-09-10T12:29:00Z">
        <w:r w:rsidRPr="00636DE1">
          <w:rPr>
            <w:rFonts w:eastAsiaTheme="minorHAnsi" w:cstheme="majorHAnsi"/>
          </w:rPr>
          <w:t xml:space="preserve">D0301 (Erroneous Transfer Communication) </w:t>
        </w:r>
      </w:ins>
      <w:ins w:id="222" w:author="Sarah Jones" w:date="2021-10-15T13:33:00Z">
        <w:r w:rsidR="005440D5" w:rsidRPr="00636DE1">
          <w:rPr>
            <w:rFonts w:eastAsiaTheme="minorHAnsi" w:cstheme="majorHAnsi"/>
          </w:rPr>
          <w:t xml:space="preserve">/ </w:t>
        </w:r>
      </w:ins>
      <w:ins w:id="223" w:author="Sarah Jones" w:date="2021-10-18T16:02:00Z">
        <w:r w:rsidR="00636DE1" w:rsidRPr="00636DE1">
          <w:rPr>
            <w:rFonts w:eastAsiaTheme="minorHAnsi" w:cstheme="majorHAnsi"/>
          </w:rPr>
          <w:t xml:space="preserve">gas </w:t>
        </w:r>
      </w:ins>
      <w:ins w:id="224" w:author="Sarah Jones" w:date="2021-10-15T13:33:00Z">
        <w:r w:rsidR="005440D5" w:rsidRPr="00636DE1">
          <w:rPr>
            <w:rFonts w:eastAsiaTheme="minorHAnsi" w:cstheme="majorHAnsi"/>
          </w:rPr>
          <w:t xml:space="preserve">RET Flow </w:t>
        </w:r>
      </w:ins>
      <w:ins w:id="225" w:author="Sarah Jones" w:date="2021-10-18T16:05:00Z">
        <w:r w:rsidR="00636DE1" w:rsidRPr="00636DE1">
          <w:rPr>
            <w:rFonts w:eastAsiaTheme="minorHAnsi" w:cstheme="majorHAnsi"/>
          </w:rPr>
          <w:t>Market Message</w:t>
        </w:r>
      </w:ins>
      <w:ins w:id="226" w:author="Sarah Jones" w:date="2021-10-15T13:32:00Z">
        <w:r w:rsidR="00AE39E8" w:rsidRPr="00636DE1">
          <w:rPr>
            <w:rFonts w:eastAsiaTheme="minorHAnsi" w:cstheme="majorHAnsi"/>
          </w:rPr>
          <w:t xml:space="preserve"> </w:t>
        </w:r>
      </w:ins>
      <w:ins w:id="227" w:author="Sarah Jones" w:date="2021-09-10T12:29:00Z">
        <w:r w:rsidRPr="00636DE1">
          <w:rPr>
            <w:rFonts w:eastAsiaTheme="minorHAnsi" w:cstheme="majorHAnsi"/>
          </w:rPr>
          <w:t xml:space="preserve">does not contain the </w:t>
        </w:r>
      </w:ins>
      <w:ins w:id="228" w:author="Sarah Jones" w:date="2021-10-18T16:05:00Z">
        <w:r w:rsidR="00636DE1" w:rsidRPr="00636DE1">
          <w:rPr>
            <w:rFonts w:eastAsiaTheme="minorHAnsi" w:cstheme="majorHAnsi"/>
          </w:rPr>
          <w:t>Consumer</w:t>
        </w:r>
      </w:ins>
      <w:ins w:id="229" w:author="Sarah Jones" w:date="2021-09-10T12:29:00Z">
        <w:r w:rsidRPr="00636DE1">
          <w:rPr>
            <w:rFonts w:eastAsiaTheme="minorHAnsi" w:cstheme="majorHAnsi"/>
          </w:rPr>
          <w:t>’s name; </w:t>
        </w:r>
      </w:ins>
    </w:p>
    <w:p w14:paraId="636043AC" w14:textId="6D48CF7F" w:rsidR="005C07A5" w:rsidRPr="00636DE1" w:rsidRDefault="005C07A5" w:rsidP="005C07A5">
      <w:pPr>
        <w:pStyle w:val="Heading3"/>
        <w:rPr>
          <w:ins w:id="230" w:author="Sarah Jones" w:date="2021-09-10T12:29:00Z"/>
          <w:rFonts w:eastAsiaTheme="minorHAnsi" w:cstheme="majorHAnsi"/>
        </w:rPr>
      </w:pPr>
      <w:ins w:id="231" w:author="Sarah Jones" w:date="2021-09-10T12:29:00Z">
        <w:r w:rsidRPr="00636DE1">
          <w:rPr>
            <w:rFonts w:eastAsiaTheme="minorHAnsi" w:cstheme="majorHAnsi"/>
          </w:rPr>
          <w:t xml:space="preserve">the </w:t>
        </w:r>
      </w:ins>
      <w:ins w:id="232" w:author="Sarah Jones" w:date="2021-10-18T16:02:00Z">
        <w:r w:rsidR="00636DE1" w:rsidRPr="00636DE1">
          <w:rPr>
            <w:rFonts w:eastAsiaTheme="minorHAnsi" w:cstheme="majorHAnsi"/>
          </w:rPr>
          <w:t xml:space="preserve">electricity </w:t>
        </w:r>
      </w:ins>
      <w:ins w:id="233" w:author="Sarah Jones" w:date="2021-09-10T12:29:00Z">
        <w:r w:rsidRPr="00636DE1">
          <w:rPr>
            <w:rFonts w:eastAsiaTheme="minorHAnsi" w:cstheme="majorHAnsi"/>
          </w:rPr>
          <w:t xml:space="preserve">Reason for Return (J1671) </w:t>
        </w:r>
      </w:ins>
      <w:r w:rsidRPr="00636DE1">
        <w:rPr>
          <w:rFonts w:eastAsiaTheme="minorHAnsi" w:cstheme="majorHAnsi"/>
        </w:rPr>
        <w:fldChar w:fldCharType="begin"/>
      </w:r>
      <w:r w:rsidRPr="00636DE1">
        <w:rPr>
          <w:rFonts w:eastAsiaTheme="minorHAnsi" w:cstheme="majorHAnsi"/>
        </w:rPr>
        <w:instrText xml:space="preserve"> HYPERLINK "https://emar.energycodes.co.uk/rm/resources/TX_cXrosVS7EeuGWeSXvTEFcQ?oslc_config.context=https://emar.energycodes.co.uk/gc/configuration/7" </w:instrText>
      </w:r>
      <w:r w:rsidRPr="00636DE1">
        <w:rPr>
          <w:rFonts w:eastAsiaTheme="minorHAnsi" w:cstheme="majorHAnsi"/>
        </w:rPr>
        <w:fldChar w:fldCharType="separate"/>
      </w:r>
      <w:ins w:id="234" w:author="Sarah Jones" w:date="2021-09-10T12:29:00Z">
        <w:r w:rsidRPr="00636DE1">
          <w:rPr>
            <w:rFonts w:eastAsiaTheme="minorHAnsi" w:cstheme="majorHAnsi"/>
          </w:rPr>
          <w:t>Data Item</w:t>
        </w:r>
        <w:r w:rsidRPr="00636DE1">
          <w:rPr>
            <w:rFonts w:eastAsiaTheme="minorHAnsi" w:cstheme="majorHAnsi"/>
          </w:rPr>
          <w:fldChar w:fldCharType="end"/>
        </w:r>
        <w:r w:rsidRPr="00636DE1">
          <w:rPr>
            <w:rFonts w:eastAsiaTheme="minorHAnsi" w:cstheme="majorHAnsi"/>
          </w:rPr>
          <w:t xml:space="preserve"> is D (Incorrect MPAN Selected) </w:t>
        </w:r>
      </w:ins>
      <w:ins w:id="235" w:author="Sarah Jones" w:date="2021-10-18T15:59:00Z">
        <w:r w:rsidR="000C0C14" w:rsidRPr="00636DE1">
          <w:rPr>
            <w:rFonts w:eastAsiaTheme="minorHAnsi" w:cstheme="majorHAnsi"/>
          </w:rPr>
          <w:t xml:space="preserve"> / </w:t>
        </w:r>
      </w:ins>
      <w:ins w:id="236" w:author="Sarah Jones" w:date="2021-10-18T16:02:00Z">
        <w:r w:rsidR="00636DE1" w:rsidRPr="00636DE1">
          <w:rPr>
            <w:rFonts w:eastAsiaTheme="minorHAnsi" w:cstheme="majorHAnsi"/>
          </w:rPr>
          <w:t xml:space="preserve">gas </w:t>
        </w:r>
      </w:ins>
      <w:ins w:id="237" w:author="Sarah Jones" w:date="2021-10-18T16:00:00Z">
        <w:r w:rsidR="009046D8" w:rsidRPr="00636DE1">
          <w:rPr>
            <w:rFonts w:eastAsiaTheme="minorHAnsi" w:cstheme="majorHAnsi"/>
          </w:rPr>
          <w:t>Reason for Return (DI</w:t>
        </w:r>
        <w:r w:rsidR="00B81AAF" w:rsidRPr="00636DE1">
          <w:rPr>
            <w:rFonts w:eastAsiaTheme="minorHAnsi" w:cstheme="majorHAnsi"/>
          </w:rPr>
          <w:t>40212) Data</w:t>
        </w:r>
      </w:ins>
      <w:ins w:id="238" w:author="Sarah Jones" w:date="2021-10-18T16:02:00Z">
        <w:r w:rsidR="00636DE1" w:rsidRPr="00636DE1">
          <w:rPr>
            <w:rFonts w:eastAsiaTheme="minorHAnsi" w:cstheme="majorHAnsi"/>
          </w:rPr>
          <w:t xml:space="preserve"> Item</w:t>
        </w:r>
      </w:ins>
      <w:ins w:id="239" w:author="Sarah Jones" w:date="2021-10-18T16:00:00Z">
        <w:r w:rsidR="00B81AAF" w:rsidRPr="00636DE1">
          <w:rPr>
            <w:rFonts w:eastAsiaTheme="minorHAnsi" w:cstheme="majorHAnsi"/>
          </w:rPr>
          <w:t xml:space="preserve"> is I (</w:t>
        </w:r>
      </w:ins>
      <w:ins w:id="240" w:author="Sarah Jones" w:date="2021-10-18T16:02:00Z">
        <w:r w:rsidR="00B90455" w:rsidRPr="00636DE1">
          <w:rPr>
            <w:rFonts w:eastAsiaTheme="minorHAnsi" w:cstheme="majorHAnsi"/>
          </w:rPr>
          <w:t>Incorrect MPXN Selected</w:t>
        </w:r>
        <w:r w:rsidR="00636DE1" w:rsidRPr="00636DE1">
          <w:rPr>
            <w:rFonts w:eastAsiaTheme="minorHAnsi" w:cstheme="majorHAnsi"/>
          </w:rPr>
          <w:t xml:space="preserve">) </w:t>
        </w:r>
      </w:ins>
      <w:ins w:id="241" w:author="Sarah Jones" w:date="2021-09-10T12:29:00Z">
        <w:r w:rsidRPr="00636DE1">
          <w:rPr>
            <w:rFonts w:eastAsiaTheme="minorHAnsi" w:cstheme="majorHAnsi"/>
          </w:rPr>
          <w:t xml:space="preserve">in the agreed D0301 </w:t>
        </w:r>
      </w:ins>
      <w:ins w:id="242" w:author="Sarah Jones" w:date="2021-10-18T16:03:00Z">
        <w:r w:rsidR="00636DE1" w:rsidRPr="00636DE1">
          <w:rPr>
            <w:rFonts w:eastAsiaTheme="minorHAnsi" w:cstheme="majorHAnsi"/>
          </w:rPr>
          <w:t xml:space="preserve">/ RET Flow </w:t>
        </w:r>
      </w:ins>
      <w:ins w:id="243" w:author="Sarah Jones" w:date="2021-10-18T16:04:00Z">
        <w:r w:rsidR="00636DE1" w:rsidRPr="00636DE1">
          <w:rPr>
            <w:rFonts w:eastAsiaTheme="minorHAnsi" w:cstheme="majorHAnsi"/>
          </w:rPr>
          <w:t>Market Message</w:t>
        </w:r>
      </w:ins>
      <w:ins w:id="244" w:author="Sarah Jones" w:date="2021-09-10T12:29:00Z">
        <w:r w:rsidRPr="00636DE1">
          <w:rPr>
            <w:rFonts w:eastAsiaTheme="minorHAnsi" w:cstheme="majorHAnsi"/>
          </w:rPr>
          <w:t>; and </w:t>
        </w:r>
      </w:ins>
    </w:p>
    <w:p w14:paraId="763064B1" w14:textId="261A3E15" w:rsidR="005C07A5" w:rsidRPr="005C07A5" w:rsidRDefault="005C07A5" w:rsidP="00636DE1">
      <w:pPr>
        <w:pStyle w:val="Heading3"/>
      </w:pPr>
      <w:ins w:id="245" w:author="Sarah Jones" w:date="2021-09-10T12:29:00Z">
        <w:r w:rsidRPr="00636DE1">
          <w:rPr>
            <w:rFonts w:eastAsiaTheme="minorHAnsi" w:cstheme="majorHAnsi"/>
          </w:rPr>
          <w:t xml:space="preserve">the </w:t>
        </w:r>
      </w:ins>
      <w:ins w:id="246" w:author="Sarah Jones" w:date="2021-10-18T16:04:00Z">
        <w:r w:rsidR="00636DE1" w:rsidRPr="00636DE1">
          <w:rPr>
            <w:rFonts w:eastAsiaTheme="minorHAnsi" w:cstheme="majorHAnsi"/>
          </w:rPr>
          <w:t>Gaining Supplier</w:t>
        </w:r>
      </w:ins>
      <w:ins w:id="247" w:author="Sarah Jones" w:date="2021-09-10T12:29:00Z">
        <w:r w:rsidRPr="00636DE1">
          <w:rPr>
            <w:rFonts w:eastAsiaTheme="minorHAnsi" w:cstheme="majorHAnsi"/>
          </w:rPr>
          <w:t>’s Supply Effective From Date is on or after 1st May 2020. </w:t>
        </w:r>
      </w:ins>
    </w:p>
    <w:p w14:paraId="1D0BD176" w14:textId="77777777" w:rsidR="00925DCC" w:rsidRPr="003C3D5D" w:rsidRDefault="00925DCC" w:rsidP="00CF440D">
      <w:pPr>
        <w:pStyle w:val="Heading1"/>
        <w:rPr>
          <w:rFonts w:asciiTheme="majorHAnsi" w:hAnsiTheme="majorHAnsi"/>
        </w:rPr>
      </w:pPr>
      <w:bookmarkStart w:id="248" w:name="_Toc11341005"/>
      <w:bookmarkStart w:id="249" w:name="_Toc32578508"/>
      <w:bookmarkStart w:id="250" w:name="_Toc36449963"/>
      <w:bookmarkStart w:id="251" w:name="_Toc11349126"/>
      <w:r w:rsidRPr="003C3D5D">
        <w:rPr>
          <w:rFonts w:asciiTheme="majorHAnsi" w:hAnsiTheme="majorHAnsi"/>
        </w:rPr>
        <w:t>Resolution Process</w:t>
      </w:r>
      <w:bookmarkEnd w:id="248"/>
      <w:bookmarkEnd w:id="249"/>
      <w:bookmarkEnd w:id="250"/>
      <w:bookmarkEnd w:id="251"/>
      <w:r w:rsidRPr="003C3D5D">
        <w:rPr>
          <w:rFonts w:asciiTheme="majorHAnsi" w:hAnsiTheme="majorHAnsi"/>
        </w:rPr>
        <w:t xml:space="preserve"> </w:t>
      </w:r>
    </w:p>
    <w:p w14:paraId="696F4C7E" w14:textId="0EDB69D5" w:rsidR="00925DCC" w:rsidRPr="00515445" w:rsidRDefault="00335B8C" w:rsidP="003C3D5D">
      <w:pPr>
        <w:pStyle w:val="Heading2"/>
      </w:pPr>
      <w:bookmarkStart w:id="252" w:name="_Toc11341006"/>
      <w:r w:rsidRPr="00A41829">
        <w:t>Prior to sending an</w:t>
      </w:r>
      <w:r w:rsidR="00925DCC" w:rsidRPr="00A41829">
        <w:t xml:space="preserve"> Initial Request, the Energy Supplier </w:t>
      </w:r>
      <w:r w:rsidR="00D848F4" w:rsidRPr="00A41829">
        <w:t>shall</w:t>
      </w:r>
      <w:r w:rsidR="00925DCC" w:rsidRPr="00A41829">
        <w:t xml:space="preserve"> confirm</w:t>
      </w:r>
      <w:r w:rsidR="00345653" w:rsidRPr="00A41829">
        <w:t xml:space="preserve"> </w:t>
      </w:r>
      <w:bookmarkStart w:id="253" w:name="_Toc11341007"/>
      <w:bookmarkEnd w:id="252"/>
      <w:r w:rsidRPr="00A41829">
        <w:t>if</w:t>
      </w:r>
      <w:r w:rsidR="00312EA0" w:rsidRPr="00A41829">
        <w:t xml:space="preserve"> </w:t>
      </w:r>
      <w:r w:rsidR="00925DCC" w:rsidRPr="00A41829">
        <w:t xml:space="preserve">an electricity RMP is </w:t>
      </w:r>
      <w:r w:rsidRPr="00A41829">
        <w:t>associated to a Green Deal Plan</w:t>
      </w:r>
      <w:r w:rsidR="007A3746" w:rsidRPr="00A41829">
        <w:t>. I</w:t>
      </w:r>
      <w:r w:rsidRPr="00A41829">
        <w:t>f</w:t>
      </w:r>
      <w:r w:rsidR="00312EA0" w:rsidRPr="00A41829">
        <w:t xml:space="preserve"> </w:t>
      </w:r>
      <w:r w:rsidRPr="00515445">
        <w:t>so</w:t>
      </w:r>
      <w:r w:rsidR="00925DCC" w:rsidRPr="00515445">
        <w:t xml:space="preserve">, the </w:t>
      </w:r>
      <w:r w:rsidR="004323D2" w:rsidRPr="00515445">
        <w:t xml:space="preserve">Electricity </w:t>
      </w:r>
      <w:r w:rsidR="00925DCC" w:rsidRPr="00515445">
        <w:t xml:space="preserve">Supplier </w:t>
      </w:r>
      <w:r w:rsidR="00FC3FF9" w:rsidRPr="00515445">
        <w:t>shall</w:t>
      </w:r>
      <w:r w:rsidR="00925DCC" w:rsidRPr="00515445">
        <w:t xml:space="preserve"> comply with the relevant requirements in </w:t>
      </w:r>
      <w:r w:rsidR="00430728" w:rsidRPr="00515445">
        <w:t>the</w:t>
      </w:r>
      <w:r w:rsidR="00430728" w:rsidRPr="003C3D5D">
        <w:t xml:space="preserve"> Green Deal </w:t>
      </w:r>
      <w:r w:rsidR="00BF6D38">
        <w:t xml:space="preserve">Arrangements </w:t>
      </w:r>
      <w:r w:rsidR="00430728" w:rsidRPr="003C3D5D">
        <w:t>Schedule</w:t>
      </w:r>
      <w:bookmarkEnd w:id="253"/>
      <w:r w:rsidR="00345653" w:rsidRPr="00515445">
        <w:t>.</w:t>
      </w:r>
      <w:r w:rsidR="00925DCC" w:rsidRPr="00515445">
        <w:t xml:space="preserve"> </w:t>
      </w:r>
    </w:p>
    <w:p w14:paraId="3DE3DA6C" w14:textId="12CE2B63" w:rsidR="007C5945" w:rsidRDefault="007C5945" w:rsidP="007C5945">
      <w:pPr>
        <w:pStyle w:val="Heading2"/>
        <w:rPr>
          <w:ins w:id="254" w:author="Sarah Jones" w:date="2021-11-03T18:40:00Z"/>
        </w:rPr>
      </w:pPr>
      <w:bookmarkStart w:id="255" w:name="_Ref11331737"/>
      <w:bookmarkStart w:id="256" w:name="_Toc11341009"/>
      <w:ins w:id="257" w:author="Sarah Jones" w:date="2021-11-03T18:40:00Z">
        <w:r>
          <w:t xml:space="preserve">The Initiating Supplier should issue </w:t>
        </w:r>
        <w:r w:rsidRPr="00A41829">
          <w:t xml:space="preserve">a </w:t>
        </w:r>
        <w:r>
          <w:t>separate Initial Request Market Message in relation to each impacted RMP, even in the case of electricity Related Metering Points.</w:t>
        </w:r>
      </w:ins>
      <w:ins w:id="258" w:author="Sarah Jones" w:date="2021-11-04T09:58:00Z">
        <w:r w:rsidR="00EC663D">
          <w:t xml:space="preserve"> Where </w:t>
        </w:r>
      </w:ins>
      <w:ins w:id="259" w:author="Sarah Jones" w:date="2021-11-04T09:59:00Z">
        <w:r w:rsidR="00EC663D">
          <w:t>it is identified through this process that the Related Meter</w:t>
        </w:r>
      </w:ins>
      <w:ins w:id="260" w:author="Sarah Jones" w:date="2021-11-04T12:34:00Z">
        <w:r w:rsidR="00AB09B1">
          <w:t>ing</w:t>
        </w:r>
      </w:ins>
      <w:ins w:id="261" w:author="Sarah Jones" w:date="2021-11-04T09:59:00Z">
        <w:r w:rsidR="00EC663D">
          <w:t xml:space="preserve"> Points have been erroneously linked, </w:t>
        </w:r>
        <w:r w:rsidR="00EC663D">
          <w:lastRenderedPageBreak/>
          <w:t xml:space="preserve">the Registered Supplier shall correct the Related Metering Point relationship before </w:t>
        </w:r>
      </w:ins>
      <w:ins w:id="262" w:author="Sarah Jones" w:date="2021-11-04T10:00:00Z">
        <w:r w:rsidR="00EC663D">
          <w:t xml:space="preserve">the </w:t>
        </w:r>
      </w:ins>
      <w:ins w:id="263" w:author="Sarah Jones" w:date="2021-11-04T10:01:00Z">
        <w:r w:rsidR="00EC663D">
          <w:t xml:space="preserve">Switch Request is initiated </w:t>
        </w:r>
      </w:ins>
      <w:ins w:id="264" w:author="Sarah Jones" w:date="2021-11-04T12:35:00Z">
        <w:r w:rsidR="00AB09B1">
          <w:t>to resolve the Erroneous Switch</w:t>
        </w:r>
      </w:ins>
      <w:ins w:id="265" w:author="Sarah Jones" w:date="2021-11-04T10:00:00Z">
        <w:r w:rsidR="00EC663D">
          <w:t>.</w:t>
        </w:r>
      </w:ins>
      <w:ins w:id="266" w:author="Sarah Jones" w:date="2021-11-04T09:58:00Z">
        <w:r w:rsidR="00EC663D">
          <w:t xml:space="preserve"> </w:t>
        </w:r>
      </w:ins>
    </w:p>
    <w:p w14:paraId="6DD6798D" w14:textId="712FE95E" w:rsidR="00335B8C" w:rsidRPr="00A41829" w:rsidRDefault="00335B8C" w:rsidP="00E355A7">
      <w:pPr>
        <w:pStyle w:val="Heading2"/>
      </w:pPr>
      <w:r w:rsidRPr="00515445">
        <w:t>I</w:t>
      </w:r>
      <w:r w:rsidR="0056722A" w:rsidRPr="00515445">
        <w:t xml:space="preserve">f two or more Energy Suppliers have sent an Initial Request in relation to the same problem </w:t>
      </w:r>
      <w:r w:rsidR="00380BF3">
        <w:t xml:space="preserve">under this Section B </w:t>
      </w:r>
      <w:r w:rsidR="0056722A" w:rsidRPr="00A41829">
        <w:t xml:space="preserve">(referred to as a </w:t>
      </w:r>
      <w:r w:rsidRPr="00A41829">
        <w:t>Dual Initiation</w:t>
      </w:r>
      <w:r w:rsidR="0056722A" w:rsidRPr="00A41829">
        <w:t>)</w:t>
      </w:r>
      <w:r w:rsidRPr="00A41829">
        <w:t>, the following actions shall be taken:</w:t>
      </w:r>
      <w:bookmarkEnd w:id="255"/>
      <w:bookmarkEnd w:id="256"/>
    </w:p>
    <w:p w14:paraId="5802191F" w14:textId="28971552" w:rsidR="00335B8C" w:rsidRPr="009A44C7" w:rsidRDefault="00AE0058" w:rsidP="00A41829">
      <w:pPr>
        <w:pStyle w:val="Heading3"/>
        <w:rPr>
          <w:rFonts w:eastAsiaTheme="minorHAnsi" w:cstheme="majorHAnsi"/>
        </w:rPr>
      </w:pPr>
      <w:bookmarkStart w:id="267" w:name="_Toc11341010"/>
      <w:r>
        <w:rPr>
          <w:rFonts w:eastAsiaTheme="minorHAnsi" w:cstheme="majorHAnsi"/>
        </w:rPr>
        <w:t>i</w:t>
      </w:r>
      <w:r w:rsidR="00335B8C" w:rsidRPr="009A44C7">
        <w:rPr>
          <w:rFonts w:eastAsiaTheme="minorHAnsi" w:cstheme="majorHAnsi"/>
        </w:rPr>
        <w:t>f</w:t>
      </w:r>
      <w:r w:rsidR="00335B8C" w:rsidRPr="003C3D5D">
        <w:t xml:space="preserve"> a Dual Initiation has taken place on the same </w:t>
      </w:r>
      <w:r w:rsidR="005111DD">
        <w:rPr>
          <w:rFonts w:eastAsiaTheme="minorHAnsi" w:cstheme="majorHAnsi"/>
        </w:rPr>
        <w:t>d</w:t>
      </w:r>
      <w:r w:rsidR="00335B8C" w:rsidRPr="009A44C7">
        <w:rPr>
          <w:rFonts w:eastAsiaTheme="minorHAnsi" w:cstheme="majorHAnsi"/>
        </w:rPr>
        <w:t xml:space="preserve">ay - the Gaining Supplier shall </w:t>
      </w:r>
      <w:r w:rsidR="0056722A" w:rsidRPr="009A44C7">
        <w:rPr>
          <w:rFonts w:eastAsiaTheme="minorHAnsi" w:cstheme="majorHAnsi"/>
        </w:rPr>
        <w:t xml:space="preserve">be </w:t>
      </w:r>
      <w:r w:rsidR="00335B8C" w:rsidRPr="009A44C7">
        <w:rPr>
          <w:rFonts w:eastAsiaTheme="minorHAnsi" w:cstheme="majorHAnsi"/>
        </w:rPr>
        <w:t xml:space="preserve">the Initiating Supplier and </w:t>
      </w:r>
      <w:r w:rsidR="0056722A" w:rsidRPr="009A44C7">
        <w:rPr>
          <w:rFonts w:eastAsiaTheme="minorHAnsi" w:cstheme="majorHAnsi"/>
        </w:rPr>
        <w:t xml:space="preserve">shall </w:t>
      </w:r>
      <w:r w:rsidR="00335B8C" w:rsidRPr="009A44C7">
        <w:rPr>
          <w:rFonts w:eastAsiaTheme="minorHAnsi" w:cstheme="majorHAnsi"/>
        </w:rPr>
        <w:t xml:space="preserve">reject the Initial Request from the </w:t>
      </w:r>
      <w:r w:rsidR="0056722A" w:rsidRPr="009A44C7">
        <w:rPr>
          <w:rFonts w:eastAsiaTheme="minorHAnsi" w:cstheme="majorHAnsi"/>
        </w:rPr>
        <w:t>Losing Supplier (which shall become the Associated Supplier),</w:t>
      </w:r>
      <w:r w:rsidR="00335B8C" w:rsidRPr="009A44C7">
        <w:rPr>
          <w:rFonts w:eastAsiaTheme="minorHAnsi" w:cstheme="majorHAnsi"/>
        </w:rPr>
        <w:t xml:space="preserve"> and within the rejection reason </w:t>
      </w:r>
      <w:r w:rsidR="0056722A" w:rsidRPr="009A44C7">
        <w:rPr>
          <w:rFonts w:eastAsiaTheme="minorHAnsi" w:cstheme="majorHAnsi"/>
        </w:rPr>
        <w:t xml:space="preserve">the Gaining Supplier shall </w:t>
      </w:r>
      <w:r w:rsidR="00335B8C" w:rsidRPr="009A44C7">
        <w:rPr>
          <w:rFonts w:eastAsiaTheme="minorHAnsi" w:cstheme="majorHAnsi"/>
        </w:rPr>
        <w:t>state that a Dual Initiation has occurred, and that it will take the role of the Initiating Supplier; or</w:t>
      </w:r>
      <w:bookmarkEnd w:id="267"/>
    </w:p>
    <w:p w14:paraId="638AA0B0" w14:textId="09D689AB" w:rsidR="00335B8C" w:rsidRPr="009A44C7" w:rsidRDefault="00AE0058" w:rsidP="00A41829">
      <w:pPr>
        <w:pStyle w:val="Heading3"/>
        <w:rPr>
          <w:rFonts w:eastAsiaTheme="minorHAnsi" w:cstheme="majorHAnsi"/>
        </w:rPr>
      </w:pPr>
      <w:bookmarkStart w:id="268" w:name="_Toc11341011"/>
      <w:r>
        <w:rPr>
          <w:rFonts w:eastAsiaTheme="minorHAnsi" w:cstheme="majorHAnsi"/>
        </w:rPr>
        <w:t>i</w:t>
      </w:r>
      <w:r w:rsidR="00335B8C" w:rsidRPr="009A44C7">
        <w:rPr>
          <w:rFonts w:eastAsiaTheme="minorHAnsi" w:cstheme="majorHAnsi"/>
        </w:rPr>
        <w:t>f</w:t>
      </w:r>
      <w:r w:rsidR="00335B8C" w:rsidRPr="003C3D5D">
        <w:t xml:space="preserve"> a Dual Initiation has not taken place on the same </w:t>
      </w:r>
      <w:r w:rsidR="005111DD">
        <w:rPr>
          <w:rFonts w:eastAsiaTheme="minorHAnsi" w:cstheme="majorHAnsi"/>
        </w:rPr>
        <w:t>d</w:t>
      </w:r>
      <w:r w:rsidR="00335B8C" w:rsidRPr="009A44C7">
        <w:rPr>
          <w:rFonts w:eastAsiaTheme="minorHAnsi" w:cstheme="majorHAnsi"/>
        </w:rPr>
        <w:t xml:space="preserve">ay - the </w:t>
      </w:r>
      <w:r>
        <w:rPr>
          <w:rFonts w:eastAsiaTheme="minorHAnsi" w:cstheme="majorHAnsi"/>
        </w:rPr>
        <w:t xml:space="preserve">Energy </w:t>
      </w:r>
      <w:r w:rsidRPr="009A44C7">
        <w:rPr>
          <w:rFonts w:eastAsiaTheme="minorHAnsi" w:cstheme="majorHAnsi"/>
        </w:rPr>
        <w:t xml:space="preserve">Supplier </w:t>
      </w:r>
      <w:r>
        <w:rPr>
          <w:rFonts w:eastAsiaTheme="minorHAnsi" w:cstheme="majorHAnsi"/>
        </w:rPr>
        <w:t xml:space="preserve">which sent the earlier Initial Request </w:t>
      </w:r>
      <w:r w:rsidRPr="009A44C7">
        <w:rPr>
          <w:rFonts w:eastAsiaTheme="minorHAnsi" w:cstheme="majorHAnsi"/>
        </w:rPr>
        <w:t xml:space="preserve">shall be the Initiating Supplier and shall reject the Initial Request from the </w:t>
      </w:r>
      <w:r>
        <w:rPr>
          <w:rFonts w:eastAsiaTheme="minorHAnsi" w:cstheme="majorHAnsi"/>
        </w:rPr>
        <w:t xml:space="preserve">other Energy </w:t>
      </w:r>
      <w:r w:rsidRPr="009A44C7">
        <w:rPr>
          <w:rFonts w:eastAsiaTheme="minorHAnsi" w:cstheme="majorHAnsi"/>
        </w:rPr>
        <w:t>Supplier (which shall become the Associated Supplier)</w:t>
      </w:r>
      <w:r w:rsidR="00F60C21">
        <w:rPr>
          <w:rFonts w:eastAsiaTheme="minorHAnsi" w:cstheme="majorHAnsi"/>
        </w:rPr>
        <w:t>.</w:t>
      </w:r>
      <w:r w:rsidRPr="009A44C7">
        <w:rPr>
          <w:rFonts w:eastAsiaTheme="minorHAnsi" w:cstheme="majorHAnsi"/>
        </w:rPr>
        <w:t xml:space="preserve"> </w:t>
      </w:r>
      <w:r w:rsidR="00F60C21">
        <w:rPr>
          <w:rFonts w:eastAsiaTheme="minorHAnsi" w:cstheme="majorHAnsi"/>
        </w:rPr>
        <w:t>T</w:t>
      </w:r>
      <w:r w:rsidRPr="009A44C7">
        <w:rPr>
          <w:rFonts w:eastAsiaTheme="minorHAnsi" w:cstheme="majorHAnsi"/>
        </w:rPr>
        <w:t xml:space="preserve">he </w:t>
      </w:r>
      <w:r>
        <w:rPr>
          <w:rFonts w:eastAsiaTheme="minorHAnsi" w:cstheme="majorHAnsi"/>
        </w:rPr>
        <w:t xml:space="preserve">Energy </w:t>
      </w:r>
      <w:r w:rsidRPr="009A44C7">
        <w:rPr>
          <w:rFonts w:eastAsiaTheme="minorHAnsi" w:cstheme="majorHAnsi"/>
        </w:rPr>
        <w:t xml:space="preserve">Supplier </w:t>
      </w:r>
      <w:r>
        <w:rPr>
          <w:rFonts w:eastAsiaTheme="minorHAnsi" w:cstheme="majorHAnsi"/>
        </w:rPr>
        <w:t xml:space="preserve">which sent the earlier Initial Request </w:t>
      </w:r>
      <w:r w:rsidRPr="009A44C7">
        <w:rPr>
          <w:rFonts w:eastAsiaTheme="minorHAnsi" w:cstheme="majorHAnsi"/>
        </w:rPr>
        <w:t>shall</w:t>
      </w:r>
      <w:r w:rsidR="00F60C21">
        <w:rPr>
          <w:rFonts w:eastAsiaTheme="minorHAnsi" w:cstheme="majorHAnsi"/>
        </w:rPr>
        <w:t xml:space="preserve"> use a rejection code to</w:t>
      </w:r>
      <w:r w:rsidRPr="009A44C7">
        <w:rPr>
          <w:rFonts w:eastAsiaTheme="minorHAnsi" w:cstheme="majorHAnsi"/>
        </w:rPr>
        <w:t xml:space="preserve"> state that a Dual Initiation has occurred, and that it will take the role of the Initiating Supplier</w:t>
      </w:r>
      <w:r w:rsidR="00335B8C" w:rsidRPr="009A44C7">
        <w:rPr>
          <w:rFonts w:eastAsiaTheme="minorHAnsi" w:cstheme="majorHAnsi"/>
        </w:rPr>
        <w:t>.</w:t>
      </w:r>
      <w:bookmarkEnd w:id="268"/>
      <w:r w:rsidR="00335B8C" w:rsidRPr="009A44C7">
        <w:rPr>
          <w:rFonts w:eastAsiaTheme="minorHAnsi" w:cstheme="majorHAnsi"/>
        </w:rPr>
        <w:t xml:space="preserve">  </w:t>
      </w:r>
    </w:p>
    <w:p w14:paraId="58436564" w14:textId="27254F90" w:rsidR="00A1568A" w:rsidRPr="00A41829" w:rsidRDefault="005111DD" w:rsidP="00E355A7">
      <w:pPr>
        <w:pStyle w:val="Heading2"/>
      </w:pPr>
      <w:bookmarkStart w:id="269" w:name="_Toc11341012"/>
      <w:bookmarkStart w:id="270" w:name="_Ref11333633"/>
      <w:bookmarkStart w:id="271" w:name="_Ref11334579"/>
      <w:bookmarkStart w:id="272" w:name="_Toc11341016"/>
      <w:r w:rsidRPr="00A41829">
        <w:t xml:space="preserve">Upon receipt of the Initial Request from the Initiating Supplier, the Associated Supplier shall </w:t>
      </w:r>
      <w:bookmarkEnd w:id="269"/>
      <w:r w:rsidRPr="00A41829">
        <w:t xml:space="preserve">either accept or reject the Initial Request. </w:t>
      </w:r>
      <w:r w:rsidR="00A1568A" w:rsidRPr="00A41829">
        <w:t xml:space="preserve">Where the </w:t>
      </w:r>
      <w:r w:rsidR="00AF0A81" w:rsidRPr="00A41829">
        <w:t xml:space="preserve">Initiating Supplier is the Gaining </w:t>
      </w:r>
      <w:r w:rsidR="00A1568A" w:rsidRPr="00A41829">
        <w:t xml:space="preserve">Supplier, </w:t>
      </w:r>
      <w:r w:rsidR="00AF0A81" w:rsidRPr="00A41829">
        <w:t xml:space="preserve">the Associated Supplier may only reject the Initial Request for an Erroneous </w:t>
      </w:r>
      <w:bookmarkEnd w:id="270"/>
      <w:r w:rsidR="00A1568A" w:rsidRPr="00A41829">
        <w:t>Switch in circumstances where:</w:t>
      </w:r>
      <w:bookmarkEnd w:id="271"/>
      <w:bookmarkEnd w:id="272"/>
    </w:p>
    <w:p w14:paraId="2C9584EC" w14:textId="77777777" w:rsidR="00A1568A" w:rsidRPr="009A44C7" w:rsidRDefault="00AF0A81" w:rsidP="00A41829">
      <w:pPr>
        <w:pStyle w:val="Heading3"/>
        <w:rPr>
          <w:rFonts w:eastAsiaTheme="minorHAnsi" w:cstheme="majorHAnsi"/>
        </w:rPr>
      </w:pPr>
      <w:bookmarkStart w:id="273" w:name="_Toc11341017"/>
      <w:r w:rsidRPr="009A44C7">
        <w:rPr>
          <w:rFonts w:eastAsiaTheme="minorHAnsi" w:cstheme="majorHAnsi"/>
        </w:rPr>
        <w:t>t</w:t>
      </w:r>
      <w:r w:rsidR="00A1568A" w:rsidRPr="009A44C7">
        <w:rPr>
          <w:rFonts w:eastAsiaTheme="minorHAnsi" w:cstheme="majorHAnsi"/>
        </w:rPr>
        <w:t xml:space="preserve">he </w:t>
      </w:r>
      <w:r w:rsidRPr="009A44C7">
        <w:rPr>
          <w:rFonts w:eastAsiaTheme="minorHAnsi" w:cstheme="majorHAnsi"/>
        </w:rPr>
        <w:t xml:space="preserve">Associated </w:t>
      </w:r>
      <w:r w:rsidR="00A1568A" w:rsidRPr="009A44C7">
        <w:rPr>
          <w:rFonts w:eastAsiaTheme="minorHAnsi" w:cstheme="majorHAnsi"/>
        </w:rPr>
        <w:t>Supplier is not the Losing Supplier</w:t>
      </w:r>
      <w:r w:rsidRPr="009A44C7">
        <w:rPr>
          <w:rFonts w:eastAsiaTheme="minorHAnsi" w:cstheme="majorHAnsi"/>
        </w:rPr>
        <w:t xml:space="preserve"> and has been contacted in error</w:t>
      </w:r>
      <w:r w:rsidR="00A1568A" w:rsidRPr="009A44C7">
        <w:rPr>
          <w:rFonts w:eastAsiaTheme="minorHAnsi" w:cstheme="majorHAnsi"/>
        </w:rPr>
        <w:t>;</w:t>
      </w:r>
      <w:bookmarkEnd w:id="273"/>
    </w:p>
    <w:p w14:paraId="7F19122B" w14:textId="6E92B8B8" w:rsidR="00A1568A" w:rsidRPr="009A44C7" w:rsidRDefault="00AF0A81" w:rsidP="00A41829">
      <w:pPr>
        <w:pStyle w:val="Heading3"/>
        <w:rPr>
          <w:rFonts w:eastAsiaTheme="minorHAnsi" w:cstheme="majorHAnsi"/>
        </w:rPr>
      </w:pPr>
      <w:bookmarkStart w:id="274" w:name="_Toc11341018"/>
      <w:r w:rsidRPr="009A44C7">
        <w:rPr>
          <w:rFonts w:eastAsiaTheme="minorHAnsi" w:cstheme="majorHAnsi"/>
        </w:rPr>
        <w:t>t</w:t>
      </w:r>
      <w:r w:rsidR="00A1568A" w:rsidRPr="009A44C7">
        <w:rPr>
          <w:rFonts w:eastAsiaTheme="minorHAnsi" w:cstheme="majorHAnsi"/>
        </w:rPr>
        <w:t>he Con</w:t>
      </w:r>
      <w:r w:rsidRPr="009A44C7">
        <w:rPr>
          <w:rFonts w:eastAsiaTheme="minorHAnsi" w:cstheme="majorHAnsi"/>
        </w:rPr>
        <w:t xml:space="preserve">sumer has decided to cancel the </w:t>
      </w:r>
      <w:r w:rsidR="00A1568A" w:rsidRPr="009A44C7">
        <w:rPr>
          <w:rFonts w:eastAsiaTheme="minorHAnsi" w:cstheme="majorHAnsi"/>
        </w:rPr>
        <w:t>Erroneous Switch; or</w:t>
      </w:r>
      <w:bookmarkEnd w:id="274"/>
      <w:r w:rsidR="00A1568A" w:rsidRPr="009A44C7">
        <w:rPr>
          <w:rFonts w:eastAsiaTheme="minorHAnsi" w:cstheme="majorHAnsi"/>
        </w:rPr>
        <w:t xml:space="preserve"> </w:t>
      </w:r>
    </w:p>
    <w:p w14:paraId="7FDB03E9" w14:textId="7FE2CD73" w:rsidR="00A1568A" w:rsidRPr="009A44C7" w:rsidRDefault="002E6827" w:rsidP="00A41829">
      <w:pPr>
        <w:pStyle w:val="Heading3"/>
        <w:rPr>
          <w:rFonts w:eastAsiaTheme="minorHAnsi" w:cstheme="majorHAnsi"/>
        </w:rPr>
      </w:pPr>
      <w:bookmarkStart w:id="275" w:name="_Toc11341019"/>
      <w:r w:rsidRPr="009A44C7">
        <w:rPr>
          <w:rFonts w:eastAsiaTheme="minorHAnsi" w:cstheme="majorHAnsi"/>
        </w:rPr>
        <w:t xml:space="preserve">a Dual </w:t>
      </w:r>
      <w:r w:rsidR="00F2725B">
        <w:rPr>
          <w:rFonts w:eastAsiaTheme="minorHAnsi" w:cstheme="majorHAnsi"/>
        </w:rPr>
        <w:t>Initiation</w:t>
      </w:r>
      <w:r w:rsidRPr="009A44C7">
        <w:rPr>
          <w:rFonts w:eastAsiaTheme="minorHAnsi" w:cstheme="majorHAnsi"/>
        </w:rPr>
        <w:t xml:space="preserve"> has taken place in accordance with</w:t>
      </w:r>
      <w:r w:rsidR="00AF0A81" w:rsidRPr="009A44C7">
        <w:rPr>
          <w:rFonts w:eastAsiaTheme="minorHAnsi" w:cstheme="majorHAnsi"/>
        </w:rPr>
        <w:t xml:space="preserve"> Paragraph</w:t>
      </w:r>
      <w:r w:rsidR="008F1D87">
        <w:rPr>
          <w:rFonts w:eastAsiaTheme="minorHAnsi" w:cstheme="majorHAnsi"/>
        </w:rPr>
        <w:t xml:space="preserve"> </w:t>
      </w:r>
      <w:r w:rsidR="008F1D87">
        <w:rPr>
          <w:rFonts w:eastAsiaTheme="minorHAnsi" w:cstheme="majorHAnsi"/>
        </w:rPr>
        <w:fldChar w:fldCharType="begin"/>
      </w:r>
      <w:r w:rsidR="008F1D87">
        <w:rPr>
          <w:rFonts w:eastAsiaTheme="minorHAnsi" w:cstheme="majorHAnsi"/>
        </w:rPr>
        <w:instrText xml:space="preserve"> REF _Ref11331737 \r \h </w:instrText>
      </w:r>
      <w:r w:rsidR="008F1D87">
        <w:rPr>
          <w:rFonts w:eastAsiaTheme="minorHAnsi" w:cstheme="majorHAnsi"/>
        </w:rPr>
      </w:r>
      <w:r w:rsidR="008F1D87">
        <w:rPr>
          <w:rFonts w:eastAsiaTheme="minorHAnsi" w:cstheme="majorHAnsi"/>
        </w:rPr>
        <w:fldChar w:fldCharType="separate"/>
      </w:r>
      <w:r w:rsidR="00207F17">
        <w:rPr>
          <w:rFonts w:eastAsiaTheme="minorHAnsi" w:cstheme="majorHAnsi"/>
        </w:rPr>
        <w:t>6.2</w:t>
      </w:r>
      <w:r w:rsidR="008F1D87">
        <w:rPr>
          <w:rFonts w:eastAsiaTheme="minorHAnsi" w:cstheme="majorHAnsi"/>
        </w:rPr>
        <w:fldChar w:fldCharType="end"/>
      </w:r>
      <w:r w:rsidR="00A1568A" w:rsidRPr="009A44C7">
        <w:rPr>
          <w:rFonts w:eastAsiaTheme="minorHAnsi" w:cstheme="majorHAnsi"/>
        </w:rPr>
        <w:t>.</w:t>
      </w:r>
      <w:bookmarkEnd w:id="275"/>
      <w:r w:rsidR="00A1568A" w:rsidRPr="009A44C7">
        <w:rPr>
          <w:rFonts w:eastAsiaTheme="minorHAnsi" w:cstheme="majorHAnsi"/>
        </w:rPr>
        <w:t xml:space="preserve"> </w:t>
      </w:r>
    </w:p>
    <w:p w14:paraId="1032116F" w14:textId="2272CA68" w:rsidR="00AB734D" w:rsidRPr="00A41829" w:rsidRDefault="00AB734D" w:rsidP="00E355A7">
      <w:pPr>
        <w:pStyle w:val="Heading2"/>
      </w:pPr>
      <w:bookmarkStart w:id="276" w:name="_Toc11341020"/>
      <w:bookmarkStart w:id="277" w:name="_Toc11341021"/>
      <w:r w:rsidRPr="00A41829">
        <w:t xml:space="preserve">The following factors </w:t>
      </w:r>
      <w:r w:rsidRPr="009A44C7">
        <w:t>sh</w:t>
      </w:r>
      <w:r w:rsidR="008F1D87">
        <w:t>all</w:t>
      </w:r>
      <w:r w:rsidR="008F1D87" w:rsidRPr="00A41829">
        <w:t xml:space="preserve"> </w:t>
      </w:r>
      <w:r w:rsidRPr="00A41829">
        <w:t>not be used as a reason for rejecting an</w:t>
      </w:r>
      <w:r w:rsidRPr="00E1557A">
        <w:t xml:space="preserve"> </w:t>
      </w:r>
      <w:r w:rsidR="008F1D87" w:rsidRPr="00E1557A">
        <w:t xml:space="preserve">Initial Request regarding an </w:t>
      </w:r>
      <w:r w:rsidRPr="00A41829">
        <w:t>Erroneous Switch:</w:t>
      </w:r>
    </w:p>
    <w:p w14:paraId="6BD398AD" w14:textId="2E6F8538" w:rsidR="00AB734D" w:rsidRPr="009A44C7" w:rsidRDefault="008F1D87" w:rsidP="00A41829">
      <w:pPr>
        <w:pStyle w:val="Heading3"/>
        <w:rPr>
          <w:rFonts w:eastAsiaTheme="minorHAnsi" w:cstheme="majorHAnsi"/>
        </w:rPr>
      </w:pPr>
      <w:bookmarkStart w:id="278" w:name="_Hlk29217955"/>
      <w:r>
        <w:rPr>
          <w:rFonts w:eastAsiaTheme="minorHAnsi" w:cstheme="majorHAnsi"/>
        </w:rPr>
        <w:t>d</w:t>
      </w:r>
      <w:r w:rsidR="00AB734D" w:rsidRPr="009A44C7">
        <w:rPr>
          <w:rFonts w:eastAsiaTheme="minorHAnsi" w:cstheme="majorHAnsi"/>
        </w:rPr>
        <w:t xml:space="preserve">isparity between the Losing Supplier and Gaining Supplier records </w:t>
      </w:r>
      <w:r>
        <w:rPr>
          <w:rFonts w:eastAsiaTheme="minorHAnsi" w:cstheme="majorHAnsi"/>
        </w:rPr>
        <w:t>of</w:t>
      </w:r>
      <w:r w:rsidR="00AB734D" w:rsidRPr="009A44C7">
        <w:rPr>
          <w:rFonts w:eastAsiaTheme="minorHAnsi" w:cstheme="majorHAnsi"/>
        </w:rPr>
        <w:t xml:space="preserve"> the Meter Serial Numbers</w:t>
      </w:r>
      <w:bookmarkEnd w:id="278"/>
      <w:r w:rsidR="00AB734D" w:rsidRPr="009A44C7">
        <w:rPr>
          <w:rFonts w:eastAsiaTheme="minorHAnsi" w:cstheme="majorHAnsi"/>
        </w:rPr>
        <w:t>;</w:t>
      </w:r>
    </w:p>
    <w:p w14:paraId="06BB610F" w14:textId="00F178F0" w:rsidR="00AB734D" w:rsidRPr="009A44C7" w:rsidRDefault="008F1D87" w:rsidP="00AB734D">
      <w:pPr>
        <w:pStyle w:val="Heading3"/>
        <w:rPr>
          <w:rFonts w:eastAsiaTheme="minorHAnsi" w:cstheme="majorHAnsi"/>
        </w:rPr>
      </w:pPr>
      <w:r>
        <w:rPr>
          <w:rFonts w:eastAsiaTheme="minorHAnsi" w:cstheme="majorHAnsi"/>
        </w:rPr>
        <w:t>d</w:t>
      </w:r>
      <w:r w:rsidRPr="009A44C7">
        <w:rPr>
          <w:rFonts w:eastAsiaTheme="minorHAnsi" w:cstheme="majorHAnsi"/>
        </w:rPr>
        <w:t xml:space="preserve">isparity between the Losing Supplier and Gaining Supplier records </w:t>
      </w:r>
      <w:r>
        <w:rPr>
          <w:rFonts w:eastAsiaTheme="minorHAnsi" w:cstheme="majorHAnsi"/>
        </w:rPr>
        <w:t>of</w:t>
      </w:r>
      <w:r w:rsidRPr="009A44C7">
        <w:rPr>
          <w:rFonts w:eastAsiaTheme="minorHAnsi" w:cstheme="majorHAnsi"/>
        </w:rPr>
        <w:t xml:space="preserve"> the </w:t>
      </w:r>
      <w:r w:rsidR="00AB734D" w:rsidRPr="009A44C7">
        <w:rPr>
          <w:rFonts w:eastAsiaTheme="minorHAnsi" w:cstheme="majorHAnsi"/>
        </w:rPr>
        <w:t>Consumer</w:t>
      </w:r>
      <w:r>
        <w:rPr>
          <w:rFonts w:eastAsiaTheme="minorHAnsi" w:cstheme="majorHAnsi"/>
        </w:rPr>
        <w:t>'s</w:t>
      </w:r>
      <w:r w:rsidR="00AB734D" w:rsidRPr="009A44C7">
        <w:rPr>
          <w:rFonts w:eastAsiaTheme="minorHAnsi" w:cstheme="majorHAnsi"/>
        </w:rPr>
        <w:t xml:space="preserve"> name;</w:t>
      </w:r>
    </w:p>
    <w:p w14:paraId="5D872C8D" w14:textId="7CE2D2E8" w:rsidR="00AB734D" w:rsidRPr="009A44C7" w:rsidRDefault="00C04439" w:rsidP="00A41829">
      <w:pPr>
        <w:pStyle w:val="Heading3"/>
        <w:rPr>
          <w:rFonts w:eastAsiaTheme="minorHAnsi" w:cstheme="majorHAnsi"/>
        </w:rPr>
      </w:pPr>
      <w:r>
        <w:rPr>
          <w:rFonts w:eastAsiaTheme="minorHAnsi" w:cstheme="majorHAnsi"/>
        </w:rPr>
        <w:t>m</w:t>
      </w:r>
      <w:r w:rsidR="00AB734D" w:rsidRPr="009A44C7">
        <w:rPr>
          <w:rFonts w:eastAsiaTheme="minorHAnsi" w:cstheme="majorHAnsi"/>
        </w:rPr>
        <w:t xml:space="preserve">issing data flows, for </w:t>
      </w:r>
      <w:r w:rsidR="00ED3376">
        <w:rPr>
          <w:rFonts w:eastAsiaTheme="minorHAnsi" w:cstheme="majorHAnsi"/>
        </w:rPr>
        <w:t>example</w:t>
      </w:r>
      <w:r w:rsidR="00AB734D" w:rsidRPr="009A44C7">
        <w:rPr>
          <w:rFonts w:eastAsiaTheme="minorHAnsi" w:cstheme="majorHAnsi"/>
        </w:rPr>
        <w:t xml:space="preserve"> a </w:t>
      </w:r>
      <w:r w:rsidR="00B06F07">
        <w:rPr>
          <w:rFonts w:eastAsiaTheme="minorHAnsi" w:cstheme="majorHAnsi"/>
        </w:rPr>
        <w:t>loss notification</w:t>
      </w:r>
      <w:r w:rsidR="00AB734D" w:rsidRPr="009A44C7">
        <w:rPr>
          <w:rFonts w:eastAsiaTheme="minorHAnsi" w:cstheme="majorHAnsi"/>
        </w:rPr>
        <w:t xml:space="preserve"> has not been received</w:t>
      </w:r>
      <w:r w:rsidR="00B06F07">
        <w:rPr>
          <w:rFonts w:eastAsiaTheme="minorHAnsi" w:cstheme="majorHAnsi"/>
        </w:rPr>
        <w:t xml:space="preserve"> in relation to </w:t>
      </w:r>
      <w:bookmarkEnd w:id="276"/>
      <w:r w:rsidR="00B06F07">
        <w:rPr>
          <w:rFonts w:eastAsiaTheme="minorHAnsi" w:cstheme="majorHAnsi"/>
        </w:rPr>
        <w:t>a Switch</w:t>
      </w:r>
      <w:r w:rsidR="00AB734D" w:rsidRPr="009A44C7">
        <w:rPr>
          <w:rFonts w:eastAsiaTheme="minorHAnsi" w:cstheme="majorHAnsi"/>
        </w:rPr>
        <w:t xml:space="preserve">; or </w:t>
      </w:r>
    </w:p>
    <w:p w14:paraId="25C50E97" w14:textId="07D58920" w:rsidR="00AB734D" w:rsidRPr="009A44C7" w:rsidRDefault="00C04439" w:rsidP="003C3D5D">
      <w:pPr>
        <w:pStyle w:val="Heading3"/>
        <w:rPr>
          <w:rFonts w:eastAsiaTheme="minorHAnsi" w:cstheme="majorHAnsi"/>
        </w:rPr>
      </w:pPr>
      <w:del w:id="279" w:author="Sarah Jones" w:date="2021-09-24T14:07:00Z">
        <w:r w:rsidDel="00E1557A">
          <w:rPr>
            <w:rFonts w:eastAsiaTheme="minorHAnsi" w:cstheme="majorHAnsi"/>
          </w:rPr>
          <w:delText>[</w:delText>
        </w:r>
      </w:del>
      <w:r>
        <w:rPr>
          <w:rFonts w:eastAsiaTheme="minorHAnsi" w:cstheme="majorHAnsi"/>
        </w:rPr>
        <w:t>n</w:t>
      </w:r>
      <w:r w:rsidR="00AB734D" w:rsidRPr="009A44C7">
        <w:rPr>
          <w:rFonts w:eastAsiaTheme="minorHAnsi" w:cstheme="majorHAnsi"/>
        </w:rPr>
        <w:t xml:space="preserve">o valid </w:t>
      </w:r>
      <w:r>
        <w:rPr>
          <w:rFonts w:eastAsiaTheme="minorHAnsi" w:cstheme="majorHAnsi"/>
        </w:rPr>
        <w:t>Energy C</w:t>
      </w:r>
      <w:r w:rsidR="00AB734D" w:rsidRPr="009A44C7">
        <w:rPr>
          <w:rFonts w:eastAsiaTheme="minorHAnsi" w:cstheme="majorHAnsi"/>
        </w:rPr>
        <w:t>ontract.</w:t>
      </w:r>
      <w:del w:id="280" w:author="Sarah Jones" w:date="2021-09-24T14:07:00Z">
        <w:r w:rsidDel="00E1557A">
          <w:rPr>
            <w:rFonts w:eastAsiaTheme="minorHAnsi" w:cstheme="majorHAnsi"/>
          </w:rPr>
          <w:delText>]</w:delText>
        </w:r>
      </w:del>
      <w:r w:rsidR="00AB734D" w:rsidRPr="009A44C7">
        <w:rPr>
          <w:rFonts w:eastAsiaTheme="minorHAnsi" w:cstheme="majorHAnsi"/>
        </w:rPr>
        <w:t xml:space="preserve"> </w:t>
      </w:r>
      <w:r w:rsidR="00AB734D" w:rsidRPr="009A44C7" w:rsidDel="004323D2">
        <w:rPr>
          <w:rFonts w:eastAsiaTheme="minorHAnsi" w:cstheme="majorHAnsi"/>
        </w:rPr>
        <w:t xml:space="preserve"> </w:t>
      </w:r>
    </w:p>
    <w:p w14:paraId="13CD89E1" w14:textId="24C207E4" w:rsidR="00A65AC1" w:rsidRPr="00515445" w:rsidRDefault="004C291E" w:rsidP="00E355A7">
      <w:pPr>
        <w:pStyle w:val="Heading2"/>
      </w:pPr>
      <w:r w:rsidRPr="00A41829">
        <w:t xml:space="preserve">Following receipt </w:t>
      </w:r>
      <w:r w:rsidR="00AF0A81" w:rsidRPr="00A41829">
        <w:t xml:space="preserve">by the </w:t>
      </w:r>
      <w:r w:rsidR="00141F17" w:rsidRPr="00A41829">
        <w:t xml:space="preserve">Initiating </w:t>
      </w:r>
      <w:r w:rsidR="00AF0A81" w:rsidRPr="00A41829">
        <w:t>Supplier of</w:t>
      </w:r>
      <w:r w:rsidRPr="00A41829">
        <w:t xml:space="preserve"> </w:t>
      </w:r>
      <w:r w:rsidR="00AF0A81" w:rsidRPr="00A41829">
        <w:t xml:space="preserve">a </w:t>
      </w:r>
      <w:r w:rsidRPr="00A41829">
        <w:t xml:space="preserve">rejection response where the </w:t>
      </w:r>
      <w:r w:rsidR="00FC56D8" w:rsidRPr="00A41829">
        <w:t>Associated Supplier responds that</w:t>
      </w:r>
      <w:r w:rsidR="00BC1D21" w:rsidRPr="00A41829">
        <w:t xml:space="preserve"> it</w:t>
      </w:r>
      <w:r w:rsidRPr="00A41829">
        <w:t xml:space="preserve"> is</w:t>
      </w:r>
      <w:r w:rsidR="00F445CC" w:rsidRPr="00A41829">
        <w:t xml:space="preserve"> </w:t>
      </w:r>
      <w:r w:rsidRPr="00A41829">
        <w:t>not</w:t>
      </w:r>
      <w:r w:rsidR="00A1568A" w:rsidRPr="00515445">
        <w:t xml:space="preserve"> </w:t>
      </w:r>
      <w:r w:rsidRPr="00515445">
        <w:t xml:space="preserve">the Losing Supplier, the Initiating Supplier </w:t>
      </w:r>
      <w:r w:rsidR="00D848F4" w:rsidRPr="00515445">
        <w:t>shall</w:t>
      </w:r>
      <w:r w:rsidRPr="00515445">
        <w:t xml:space="preserve"> establish the identity of the correct</w:t>
      </w:r>
      <w:r w:rsidR="004F6AEE" w:rsidRPr="00515445">
        <w:t xml:space="preserve"> </w:t>
      </w:r>
      <w:r w:rsidR="00AF0A81" w:rsidRPr="00515445">
        <w:t>Losing S</w:t>
      </w:r>
      <w:r w:rsidR="0015311B" w:rsidRPr="00515445">
        <w:t>upplier</w:t>
      </w:r>
      <w:r w:rsidRPr="00515445">
        <w:t xml:space="preserve"> and re-send the Initial Request accordingly.</w:t>
      </w:r>
      <w:bookmarkEnd w:id="277"/>
      <w:r w:rsidRPr="00515445">
        <w:t xml:space="preserve"> </w:t>
      </w:r>
    </w:p>
    <w:p w14:paraId="4F2F3A1B" w14:textId="6989AA2E" w:rsidR="00C04439" w:rsidRPr="00A41829" w:rsidRDefault="0056722A" w:rsidP="00C04439">
      <w:pPr>
        <w:pStyle w:val="Heading2"/>
      </w:pPr>
      <w:bookmarkStart w:id="281" w:name="_Ref11334179"/>
      <w:bookmarkStart w:id="282" w:name="_Toc11341022"/>
      <w:r w:rsidRPr="00515445">
        <w:t>If</w:t>
      </w:r>
      <w:r w:rsidR="009743EA" w:rsidRPr="00515445">
        <w:t xml:space="preserve"> the</w:t>
      </w:r>
      <w:r w:rsidR="004C291E" w:rsidRPr="00515445">
        <w:t xml:space="preserve"> Associated Supplier </w:t>
      </w:r>
      <w:r w:rsidR="009743EA" w:rsidRPr="00515445">
        <w:t>receives a further</w:t>
      </w:r>
      <w:r w:rsidR="004C291E" w:rsidRPr="00515445">
        <w:t xml:space="preserve"> </w:t>
      </w:r>
      <w:r w:rsidR="009743EA" w:rsidRPr="00515445">
        <w:t>Initial Request</w:t>
      </w:r>
      <w:r w:rsidR="004C291E" w:rsidRPr="00515445">
        <w:t xml:space="preserve"> for the same RMP from </w:t>
      </w:r>
      <w:r w:rsidR="00B93666" w:rsidRPr="00515445">
        <w:t>the</w:t>
      </w:r>
      <w:r w:rsidR="00B73DF6" w:rsidRPr="00515445">
        <w:t xml:space="preserve"> </w:t>
      </w:r>
      <w:r w:rsidR="004C291E" w:rsidRPr="00515445">
        <w:t xml:space="preserve">same </w:t>
      </w:r>
      <w:r w:rsidR="00B93666" w:rsidRPr="00515445">
        <w:t>Initiating Supplier,</w:t>
      </w:r>
      <w:r w:rsidR="004C291E" w:rsidRPr="00515445">
        <w:t xml:space="preserve"> and </w:t>
      </w:r>
      <w:r w:rsidR="00535D4E" w:rsidRPr="00515445">
        <w:t>the request is still believed to be</w:t>
      </w:r>
      <w:r w:rsidR="00564F29" w:rsidRPr="00515445">
        <w:t xml:space="preserve"> invalid, </w:t>
      </w:r>
      <w:r w:rsidR="004C291E" w:rsidRPr="00515445">
        <w:t xml:space="preserve">prior to sending </w:t>
      </w:r>
      <w:r w:rsidR="009743EA" w:rsidRPr="00515445">
        <w:t>a</w:t>
      </w:r>
      <w:r w:rsidR="0032485D" w:rsidRPr="00515445">
        <w:t xml:space="preserve"> </w:t>
      </w:r>
      <w:r w:rsidR="009743EA" w:rsidRPr="00515445">
        <w:t>second</w:t>
      </w:r>
      <w:r w:rsidR="004C291E" w:rsidRPr="00515445">
        <w:t xml:space="preserve"> rejection response, </w:t>
      </w:r>
      <w:r w:rsidR="00564F29" w:rsidRPr="00515445">
        <w:t>the Associated Supplier</w:t>
      </w:r>
      <w:r w:rsidR="004C291E" w:rsidRPr="00515445">
        <w:t xml:space="preserve"> </w:t>
      </w:r>
      <w:r w:rsidR="00D848F4" w:rsidRPr="00515445">
        <w:t>shall</w:t>
      </w:r>
      <w:r w:rsidR="009743EA" w:rsidRPr="00515445">
        <w:t xml:space="preserve"> </w:t>
      </w:r>
      <w:r w:rsidR="004C291E" w:rsidRPr="00515445">
        <w:t xml:space="preserve">contact the Initiating Supplier by telephone to discuss the </w:t>
      </w:r>
      <w:r w:rsidR="00B06F07" w:rsidRPr="00515445">
        <w:t xml:space="preserve">Initial Request </w:t>
      </w:r>
      <w:r w:rsidR="004C291E" w:rsidRPr="00515445">
        <w:t>and the reason for rejection</w:t>
      </w:r>
      <w:r w:rsidR="00596C54" w:rsidRPr="00515445">
        <w:t xml:space="preserve">. The Associated Supplier </w:t>
      </w:r>
      <w:r w:rsidR="00D848F4" w:rsidRPr="00515445">
        <w:t>shall</w:t>
      </w:r>
      <w:r w:rsidR="00861FDD" w:rsidRPr="00515445">
        <w:t xml:space="preserve"> seek to </w:t>
      </w:r>
      <w:r w:rsidR="004C291E" w:rsidRPr="00515445">
        <w:t xml:space="preserve">come to a conclusion with the Initiating Supplier as to whether the </w:t>
      </w:r>
      <w:r w:rsidR="0004274A" w:rsidRPr="00515445">
        <w:t>Initial</w:t>
      </w:r>
      <w:r w:rsidR="004C291E" w:rsidRPr="00515445">
        <w:t xml:space="preserve"> Request is valid or invalid.</w:t>
      </w:r>
      <w:r w:rsidR="005E5D2D" w:rsidRPr="00515445">
        <w:t xml:space="preserve"> </w:t>
      </w:r>
      <w:bookmarkStart w:id="283" w:name="_Toc11341024"/>
      <w:r w:rsidR="00C04439">
        <w:t>Where</w:t>
      </w:r>
      <w:r w:rsidR="00C04439" w:rsidRPr="00A41829">
        <w:t xml:space="preserve"> the Associated Supplier </w:t>
      </w:r>
      <w:r w:rsidR="00C04439">
        <w:t>continues to dispute</w:t>
      </w:r>
      <w:r w:rsidR="00C04439" w:rsidRPr="00A41829">
        <w:t xml:space="preserve"> the Initial Request</w:t>
      </w:r>
      <w:r w:rsidR="00C04439">
        <w:t>, the escalation</w:t>
      </w:r>
      <w:r w:rsidR="00C04439" w:rsidRPr="009A44C7">
        <w:t xml:space="preserve"> </w:t>
      </w:r>
      <w:r w:rsidR="00C04439" w:rsidRPr="009A44C7">
        <w:lastRenderedPageBreak/>
        <w:t xml:space="preserve">process in Paragraph </w:t>
      </w:r>
      <w:r w:rsidR="00C04439">
        <w:fldChar w:fldCharType="begin"/>
      </w:r>
      <w:r w:rsidR="00C04439">
        <w:instrText xml:space="preserve"> REF _Ref11333958 \r \h </w:instrText>
      </w:r>
      <w:r w:rsidR="00C04439">
        <w:fldChar w:fldCharType="separate"/>
      </w:r>
      <w:r w:rsidR="00207F17">
        <w:t>3</w:t>
      </w:r>
      <w:r w:rsidR="00C04439">
        <w:fldChar w:fldCharType="end"/>
      </w:r>
      <w:r w:rsidR="00C04439">
        <w:t xml:space="preserve"> shall apply</w:t>
      </w:r>
      <w:r w:rsidR="00C04439" w:rsidRPr="009A44C7">
        <w:t>.</w:t>
      </w:r>
      <w:bookmarkEnd w:id="283"/>
      <w:r w:rsidR="00C04439" w:rsidRPr="009A44C7">
        <w:t xml:space="preserve">   </w:t>
      </w:r>
    </w:p>
    <w:p w14:paraId="614912F1" w14:textId="2BA11767" w:rsidR="00D6482A" w:rsidRDefault="00C04439" w:rsidP="00515445">
      <w:pPr>
        <w:pStyle w:val="Heading2"/>
        <w:sectPr w:rsidR="00D6482A" w:rsidSect="00D6482A">
          <w:headerReference w:type="even" r:id="rId13"/>
          <w:footerReference w:type="default" r:id="rId14"/>
          <w:headerReference w:type="first" r:id="rId15"/>
          <w:pgSz w:w="11906" w:h="16838" w:code="9"/>
          <w:pgMar w:top="1440" w:right="1440" w:bottom="1440" w:left="1440" w:header="708" w:footer="353" w:gutter="0"/>
          <w:cols w:space="708"/>
          <w:docGrid w:linePitch="360"/>
        </w:sectPr>
      </w:pPr>
      <w:r>
        <w:t xml:space="preserve">Where </w:t>
      </w:r>
      <w:r w:rsidR="004C291E" w:rsidRPr="009A44C7">
        <w:t xml:space="preserve">the </w:t>
      </w:r>
      <w:r w:rsidR="00DD3C2A" w:rsidRPr="009A44C7">
        <w:t>Associate</w:t>
      </w:r>
      <w:r w:rsidR="00726959" w:rsidRPr="009A44C7">
        <w:t>d</w:t>
      </w:r>
      <w:r w:rsidR="00DD3C2A" w:rsidRPr="009A44C7">
        <w:t xml:space="preserve"> Supplier agrees that the </w:t>
      </w:r>
      <w:r w:rsidR="004C291E" w:rsidRPr="009A44C7">
        <w:t>Initial Request is</w:t>
      </w:r>
      <w:r>
        <w:t xml:space="preserve"> valid,</w:t>
      </w:r>
      <w:r w:rsidRPr="00515445">
        <w:t xml:space="preserve"> </w:t>
      </w:r>
      <w:bookmarkStart w:id="284" w:name="_Toc11341023"/>
      <w:bookmarkEnd w:id="281"/>
      <w:bookmarkEnd w:id="282"/>
      <w:r w:rsidR="004C291E" w:rsidRPr="00515445">
        <w:t xml:space="preserve">the </w:t>
      </w:r>
      <w:r w:rsidR="009B1830" w:rsidRPr="00515445">
        <w:t>Associated Supplier</w:t>
      </w:r>
      <w:r w:rsidR="004C291E" w:rsidRPr="00515445">
        <w:t xml:space="preserve"> </w:t>
      </w:r>
      <w:r w:rsidR="00D848F4" w:rsidRPr="00515445">
        <w:t>shall</w:t>
      </w:r>
      <w:r w:rsidR="004C291E" w:rsidRPr="00515445">
        <w:t xml:space="preserve"> </w:t>
      </w:r>
      <w:r w:rsidR="00C079FC" w:rsidRPr="00515445">
        <w:t>accept the</w:t>
      </w:r>
      <w:r w:rsidR="004C291E" w:rsidRPr="00515445">
        <w:t xml:space="preserve"> </w:t>
      </w:r>
      <w:r w:rsidR="00F522D9" w:rsidRPr="00515445">
        <w:t>Initial</w:t>
      </w:r>
      <w:r w:rsidR="004C291E" w:rsidRPr="00515445">
        <w:t xml:space="preserve"> Request</w:t>
      </w:r>
      <w:r w:rsidR="00C079FC" w:rsidRPr="00515445">
        <w:t xml:space="preserve"> and </w:t>
      </w:r>
      <w:r w:rsidR="002253D7" w:rsidRPr="00515445">
        <w:t xml:space="preserve">the </w:t>
      </w:r>
      <w:r w:rsidR="004E7D6D" w:rsidRPr="00515445">
        <w:t xml:space="preserve">Losing </w:t>
      </w:r>
      <w:r w:rsidR="002253D7" w:rsidRPr="00515445">
        <w:t xml:space="preserve">Supplier </w:t>
      </w:r>
      <w:r w:rsidR="00D848F4" w:rsidRPr="00515445">
        <w:t>shall</w:t>
      </w:r>
      <w:r w:rsidR="002253D7" w:rsidRPr="00515445">
        <w:t xml:space="preserve"> </w:t>
      </w:r>
      <w:r w:rsidR="004E7D6D" w:rsidRPr="00515445">
        <w:t>re-register the RMP</w:t>
      </w:r>
      <w:bookmarkEnd w:id="284"/>
      <w:r>
        <w:t>.</w:t>
      </w:r>
      <w:r w:rsidR="004C291E" w:rsidRPr="00A41829">
        <w:t xml:space="preserve"> </w:t>
      </w:r>
    </w:p>
    <w:p w14:paraId="44727F71" w14:textId="346B3940" w:rsidR="005A12DA" w:rsidRPr="003C3D5D" w:rsidRDefault="005A12DA" w:rsidP="003C3D5D">
      <w:pPr>
        <w:pStyle w:val="Heading2"/>
      </w:pPr>
      <w:r w:rsidRPr="003C3D5D">
        <w:lastRenderedPageBreak/>
        <w:t>The</w:t>
      </w:r>
      <w:r w:rsidR="00726959" w:rsidRPr="003C3D5D">
        <w:t xml:space="preserve"> </w:t>
      </w:r>
      <w:r w:rsidR="00726959" w:rsidRPr="00A41829">
        <w:t>following interface</w:t>
      </w:r>
      <w:r w:rsidRPr="00A41829">
        <w:t xml:space="preserve"> </w:t>
      </w:r>
      <w:r w:rsidRPr="003C3D5D">
        <w:t xml:space="preserve">table sets out the </w:t>
      </w:r>
      <w:r w:rsidR="00ED3376" w:rsidRPr="00A41829">
        <w:t xml:space="preserve">process and </w:t>
      </w:r>
      <w:r w:rsidR="00C10F6D" w:rsidRPr="003C3D5D">
        <w:t>maximum time</w:t>
      </w:r>
      <w:r w:rsidR="006E6C55" w:rsidRPr="003C3D5D">
        <w:t>lines</w:t>
      </w:r>
      <w:r w:rsidRPr="003C3D5D">
        <w:t xml:space="preserve"> </w:t>
      </w:r>
      <w:r w:rsidR="00E45F7B" w:rsidRPr="003C3D5D">
        <w:t>for resolving</w:t>
      </w:r>
      <w:r w:rsidR="00834D6C" w:rsidRPr="003C3D5D">
        <w:t xml:space="preserve"> an</w:t>
      </w:r>
      <w:r w:rsidRPr="003C3D5D">
        <w:t xml:space="preserve"> Erroneous Switch.</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90"/>
        <w:gridCol w:w="3329"/>
        <w:gridCol w:w="1248"/>
        <w:gridCol w:w="1401"/>
        <w:gridCol w:w="2661"/>
        <w:gridCol w:w="1537"/>
      </w:tblGrid>
      <w:tr w:rsidR="003C3D5D" w:rsidRPr="00BF6D38" w14:paraId="6226E3FE" w14:textId="77777777" w:rsidTr="00BF6D38">
        <w:trPr>
          <w:trHeight w:val="514"/>
        </w:trPr>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FD94E" w14:textId="77777777" w:rsidR="005A12DA" w:rsidRPr="00BF6D38" w:rsidRDefault="005A12DA"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Ref</w:t>
            </w:r>
          </w:p>
        </w:tc>
        <w:tc>
          <w:tcPr>
            <w:tcW w:w="1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07B92" w14:textId="77777777" w:rsidR="005A12DA" w:rsidRPr="00BF6D38" w:rsidRDefault="005A12DA"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When</w:t>
            </w:r>
          </w:p>
        </w:tc>
        <w:tc>
          <w:tcPr>
            <w:tcW w:w="1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18228" w14:textId="77777777" w:rsidR="005A12DA" w:rsidRPr="00BF6D38" w:rsidRDefault="005A12DA"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Action</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B0483" w14:textId="77777777" w:rsidR="005A12DA" w:rsidRPr="00BF6D38" w:rsidRDefault="005A12DA" w:rsidP="003C3D5D">
            <w:pPr>
              <w:pStyle w:val="ListParagraph"/>
              <w:spacing w:before="120" w:after="120"/>
              <w:ind w:left="175" w:hanging="142"/>
              <w:contextualSpacing w:val="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From</w:t>
            </w:r>
          </w:p>
        </w:tc>
        <w:tc>
          <w:tcPr>
            <w:tcW w:w="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8D01B" w14:textId="77777777" w:rsidR="005A12DA" w:rsidRPr="00BF6D38" w:rsidRDefault="005A12DA" w:rsidP="003C3D5D">
            <w:pPr>
              <w:pStyle w:val="ListParagraph"/>
              <w:spacing w:before="120" w:after="120"/>
              <w:ind w:left="175" w:hanging="142"/>
              <w:contextualSpacing w:val="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To</w:t>
            </w:r>
          </w:p>
        </w:tc>
        <w:tc>
          <w:tcPr>
            <w:tcW w:w="9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496B1" w14:textId="10802E09" w:rsidR="005A12DA" w:rsidRPr="00BF6D38" w:rsidRDefault="0045550D"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Interface</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25D9F1" w14:textId="2072C452" w:rsidR="005A12DA" w:rsidRPr="00BF6D38" w:rsidRDefault="0045550D"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Means</w:t>
            </w:r>
          </w:p>
        </w:tc>
      </w:tr>
      <w:tr w:rsidR="000A78E0" w:rsidRPr="00BF6D38" w14:paraId="4CD634E0" w14:textId="77777777" w:rsidTr="003C3D5D">
        <w:trPr>
          <w:trHeight w:val="2831"/>
        </w:trPr>
        <w:tc>
          <w:tcPr>
            <w:tcW w:w="245" w:type="pct"/>
            <w:tcBorders>
              <w:top w:val="single" w:sz="4" w:space="0" w:color="auto"/>
              <w:left w:val="single" w:sz="4" w:space="0" w:color="auto"/>
              <w:bottom w:val="single" w:sz="4" w:space="0" w:color="auto"/>
              <w:right w:val="single" w:sz="4" w:space="0" w:color="auto"/>
            </w:tcBorders>
            <w:hideMark/>
          </w:tcPr>
          <w:p w14:paraId="09056144" w14:textId="45E0BC86" w:rsidR="005A12DA" w:rsidRPr="00BF6D38" w:rsidRDefault="00217F9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del w:id="285" w:author="Sarah Jones" w:date="2021-11-03T09:12:00Z">
              <w:r w:rsidR="009F3478" w:rsidRPr="00BF6D38" w:rsidDel="00387B87">
                <w:rPr>
                  <w:rFonts w:asciiTheme="majorHAnsi" w:hAnsiTheme="majorHAnsi" w:cstheme="majorHAnsi"/>
                  <w:color w:val="1F4E79" w:themeColor="accent5" w:themeShade="80"/>
                  <w:sz w:val="22"/>
                  <w:szCs w:val="22"/>
                </w:rPr>
                <w:delText>8</w:delText>
              </w:r>
            </w:del>
            <w:ins w:id="286" w:author="Sarah Jones" w:date="2021-11-03T09:12:00Z">
              <w:r w:rsidR="00387B87">
                <w:rPr>
                  <w:rFonts w:asciiTheme="majorHAnsi" w:hAnsiTheme="majorHAnsi" w:cstheme="majorHAnsi"/>
                  <w:color w:val="1F4E79" w:themeColor="accent5" w:themeShade="80"/>
                  <w:sz w:val="22"/>
                  <w:szCs w:val="22"/>
                </w:rPr>
                <w:t>9</w:t>
              </w:r>
            </w:ins>
            <w:r w:rsidR="001A0392" w:rsidRPr="00BF6D38">
              <w:rPr>
                <w:rFonts w:asciiTheme="majorHAnsi" w:hAnsiTheme="majorHAnsi" w:cstheme="majorHAnsi"/>
                <w:color w:val="1F4E79" w:themeColor="accent5" w:themeShade="80"/>
                <w:sz w:val="22"/>
                <w:szCs w:val="22"/>
              </w:rPr>
              <w:t>.1</w:t>
            </w:r>
          </w:p>
        </w:tc>
        <w:tc>
          <w:tcPr>
            <w:tcW w:w="1240" w:type="pct"/>
            <w:tcBorders>
              <w:top w:val="single" w:sz="4" w:space="0" w:color="auto"/>
              <w:left w:val="single" w:sz="4" w:space="0" w:color="auto"/>
              <w:bottom w:val="single" w:sz="4" w:space="0" w:color="auto"/>
              <w:right w:val="single" w:sz="4" w:space="0" w:color="auto"/>
            </w:tcBorders>
          </w:tcPr>
          <w:p w14:paraId="2E7126F3" w14:textId="77777777" w:rsidR="005A12DA" w:rsidRPr="00BF6D38" w:rsidRDefault="00756EB9"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No later than</w:t>
            </w:r>
            <w:r w:rsidR="003E6E88" w:rsidRPr="00BF6D38">
              <w:rPr>
                <w:rFonts w:asciiTheme="majorHAnsi" w:hAnsiTheme="majorHAnsi" w:cstheme="majorHAnsi"/>
                <w:color w:val="1F4E79" w:themeColor="accent5" w:themeShade="80"/>
                <w:sz w:val="22"/>
                <w:szCs w:val="22"/>
              </w:rPr>
              <w:t xml:space="preserve"> </w:t>
            </w:r>
            <w:r w:rsidR="00AF6543" w:rsidRPr="00BF6D38">
              <w:rPr>
                <w:rFonts w:asciiTheme="majorHAnsi" w:hAnsiTheme="majorHAnsi" w:cstheme="majorHAnsi"/>
                <w:color w:val="1F4E79" w:themeColor="accent5" w:themeShade="80"/>
                <w:sz w:val="22"/>
                <w:szCs w:val="22"/>
              </w:rPr>
              <w:t xml:space="preserve">the </w:t>
            </w:r>
            <w:r w:rsidR="003E6E88" w:rsidRPr="00BF6D38">
              <w:rPr>
                <w:rFonts w:asciiTheme="majorHAnsi" w:hAnsiTheme="majorHAnsi" w:cstheme="majorHAnsi"/>
                <w:color w:val="1F4E79" w:themeColor="accent5" w:themeShade="80"/>
                <w:sz w:val="22"/>
                <w:szCs w:val="22"/>
              </w:rPr>
              <w:t>end of the</w:t>
            </w:r>
            <w:r w:rsidRPr="00BF6D38">
              <w:rPr>
                <w:rFonts w:asciiTheme="majorHAnsi" w:hAnsiTheme="majorHAnsi" w:cstheme="majorHAnsi"/>
                <w:color w:val="1F4E79" w:themeColor="accent5" w:themeShade="80"/>
                <w:sz w:val="22"/>
                <w:szCs w:val="22"/>
              </w:rPr>
              <w:t>:</w:t>
            </w:r>
          </w:p>
          <w:p w14:paraId="24A66993" w14:textId="77777777" w:rsidR="005A12DA" w:rsidRPr="00BF6D38" w:rsidRDefault="005A12DA" w:rsidP="003C3D5D">
            <w:pPr>
              <w:pStyle w:val="ListParagraph"/>
              <w:numPr>
                <w:ilvl w:val="0"/>
                <w:numId w:val="2"/>
              </w:numPr>
              <w:spacing w:before="120" w:after="120"/>
              <w:ind w:left="357"/>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2</w:t>
            </w:r>
            <w:r w:rsidR="00D43EBB" w:rsidRPr="00BF6D38">
              <w:rPr>
                <w:rFonts w:asciiTheme="majorHAnsi" w:hAnsiTheme="majorHAnsi" w:cstheme="majorHAnsi"/>
                <w:color w:val="1F4E79" w:themeColor="accent5" w:themeShade="80"/>
                <w:sz w:val="22"/>
                <w:szCs w:val="22"/>
                <w:vertAlign w:val="superscript"/>
              </w:rPr>
              <w:t>nd</w:t>
            </w:r>
            <w:r w:rsidR="00D43EBB" w:rsidRPr="00BF6D38">
              <w:rPr>
                <w:rFonts w:asciiTheme="majorHAnsi" w:hAnsiTheme="majorHAnsi" w:cstheme="majorHAnsi"/>
                <w:color w:val="1F4E79" w:themeColor="accent5" w:themeShade="80"/>
                <w:sz w:val="22"/>
                <w:szCs w:val="22"/>
              </w:rPr>
              <w:t xml:space="preserve"> </w:t>
            </w:r>
            <w:r w:rsidR="00DB3FDD" w:rsidRPr="00BF6D38">
              <w:rPr>
                <w:rFonts w:asciiTheme="majorHAnsi" w:hAnsiTheme="majorHAnsi" w:cstheme="majorHAnsi"/>
                <w:color w:val="1F4E79" w:themeColor="accent5" w:themeShade="80"/>
                <w:sz w:val="22"/>
                <w:szCs w:val="22"/>
              </w:rPr>
              <w:t xml:space="preserve">WD </w:t>
            </w:r>
            <w:r w:rsidRPr="00BF6D38">
              <w:rPr>
                <w:rFonts w:asciiTheme="majorHAnsi" w:hAnsiTheme="majorHAnsi" w:cstheme="majorHAnsi"/>
                <w:color w:val="1F4E79" w:themeColor="accent5" w:themeShade="80"/>
                <w:sz w:val="22"/>
                <w:szCs w:val="22"/>
              </w:rPr>
              <w:t xml:space="preserve">if </w:t>
            </w:r>
            <w:r w:rsidR="00834D6C" w:rsidRPr="00BF6D38">
              <w:rPr>
                <w:rFonts w:asciiTheme="majorHAnsi" w:hAnsiTheme="majorHAnsi" w:cstheme="majorHAnsi"/>
                <w:color w:val="1F4E79" w:themeColor="accent5" w:themeShade="80"/>
                <w:sz w:val="22"/>
                <w:szCs w:val="22"/>
              </w:rPr>
              <w:t xml:space="preserve">it is </w:t>
            </w:r>
            <w:r w:rsidR="00D8540C" w:rsidRPr="00BF6D38">
              <w:rPr>
                <w:rFonts w:asciiTheme="majorHAnsi" w:hAnsiTheme="majorHAnsi" w:cstheme="majorHAnsi"/>
                <w:color w:val="1F4E79" w:themeColor="accent5" w:themeShade="80"/>
                <w:sz w:val="22"/>
                <w:szCs w:val="22"/>
              </w:rPr>
              <w:t xml:space="preserve">the </w:t>
            </w:r>
            <w:r w:rsidRPr="00BF6D38">
              <w:rPr>
                <w:rFonts w:asciiTheme="majorHAnsi" w:hAnsiTheme="majorHAnsi" w:cstheme="majorHAnsi"/>
                <w:color w:val="1F4E79" w:themeColor="accent5" w:themeShade="80"/>
                <w:sz w:val="22"/>
                <w:szCs w:val="22"/>
              </w:rPr>
              <w:t>Losing Supplier</w:t>
            </w:r>
            <w:r w:rsidR="00D8540C" w:rsidRPr="00BF6D38">
              <w:rPr>
                <w:rFonts w:asciiTheme="majorHAnsi" w:hAnsiTheme="majorHAnsi" w:cstheme="majorHAnsi"/>
                <w:color w:val="1F4E79" w:themeColor="accent5" w:themeShade="80"/>
                <w:sz w:val="22"/>
                <w:szCs w:val="22"/>
              </w:rPr>
              <w:t>;</w:t>
            </w:r>
            <w:r w:rsidRPr="00BF6D38">
              <w:rPr>
                <w:rFonts w:asciiTheme="majorHAnsi" w:hAnsiTheme="majorHAnsi" w:cstheme="majorHAnsi"/>
                <w:color w:val="1F4E79" w:themeColor="accent5" w:themeShade="80"/>
                <w:sz w:val="22"/>
                <w:szCs w:val="22"/>
              </w:rPr>
              <w:t xml:space="preserve"> or </w:t>
            </w:r>
          </w:p>
          <w:p w14:paraId="1F2CF11D" w14:textId="74F7901E" w:rsidR="00C57DA6" w:rsidRPr="00BF6D38" w:rsidRDefault="005A12DA" w:rsidP="003C3D5D">
            <w:pPr>
              <w:pStyle w:val="ListParagraph"/>
              <w:numPr>
                <w:ilvl w:val="0"/>
                <w:numId w:val="2"/>
              </w:numPr>
              <w:spacing w:before="120" w:after="120"/>
              <w:ind w:left="357"/>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8</w:t>
            </w:r>
            <w:r w:rsidR="00D43EBB" w:rsidRPr="00BF6D38">
              <w:rPr>
                <w:rFonts w:asciiTheme="majorHAnsi" w:hAnsiTheme="majorHAnsi" w:cstheme="majorHAnsi"/>
                <w:color w:val="1F4E79" w:themeColor="accent5" w:themeShade="80"/>
                <w:sz w:val="22"/>
                <w:szCs w:val="22"/>
                <w:vertAlign w:val="superscript"/>
              </w:rPr>
              <w:t>th</w:t>
            </w:r>
            <w:r w:rsidR="00D43EBB" w:rsidRPr="00BF6D38">
              <w:rPr>
                <w:rFonts w:asciiTheme="majorHAnsi" w:hAnsiTheme="majorHAnsi" w:cstheme="majorHAnsi"/>
                <w:color w:val="1F4E79" w:themeColor="accent5" w:themeShade="80"/>
                <w:sz w:val="22"/>
                <w:szCs w:val="22"/>
              </w:rPr>
              <w:t xml:space="preserve"> </w:t>
            </w:r>
            <w:r w:rsidR="00DB3FDD" w:rsidRPr="00BF6D38">
              <w:rPr>
                <w:rFonts w:asciiTheme="majorHAnsi" w:hAnsiTheme="majorHAnsi" w:cstheme="majorHAnsi"/>
                <w:color w:val="1F4E79" w:themeColor="accent5" w:themeShade="80"/>
                <w:sz w:val="22"/>
                <w:szCs w:val="22"/>
              </w:rPr>
              <w:t>WD</w:t>
            </w:r>
            <w:r w:rsidRPr="00BF6D38">
              <w:rPr>
                <w:rFonts w:asciiTheme="majorHAnsi" w:hAnsiTheme="majorHAnsi" w:cstheme="majorHAnsi"/>
                <w:color w:val="1F4E79" w:themeColor="accent5" w:themeShade="80"/>
                <w:sz w:val="22"/>
                <w:szCs w:val="22"/>
              </w:rPr>
              <w:t xml:space="preserve"> if </w:t>
            </w:r>
            <w:r w:rsidR="00834D6C" w:rsidRPr="00BF6D38">
              <w:rPr>
                <w:rFonts w:asciiTheme="majorHAnsi" w:hAnsiTheme="majorHAnsi" w:cstheme="majorHAnsi"/>
                <w:color w:val="1F4E79" w:themeColor="accent5" w:themeShade="80"/>
                <w:sz w:val="22"/>
                <w:szCs w:val="22"/>
              </w:rPr>
              <w:t xml:space="preserve">it is </w:t>
            </w:r>
            <w:r w:rsidRPr="00BF6D38">
              <w:rPr>
                <w:rFonts w:asciiTheme="majorHAnsi" w:hAnsiTheme="majorHAnsi" w:cstheme="majorHAnsi"/>
                <w:color w:val="1F4E79" w:themeColor="accent5" w:themeShade="80"/>
                <w:sz w:val="22"/>
                <w:szCs w:val="22"/>
              </w:rPr>
              <w:t>the Gaining Supplier</w:t>
            </w:r>
            <w:r w:rsidR="00BF6D38" w:rsidRPr="00BF6D38">
              <w:rPr>
                <w:rFonts w:asciiTheme="majorHAnsi" w:hAnsiTheme="majorHAnsi" w:cstheme="majorHAnsi"/>
                <w:color w:val="1F4E79" w:themeColor="accent5" w:themeShade="80"/>
                <w:sz w:val="22"/>
                <w:szCs w:val="22"/>
              </w:rPr>
              <w:t>,</w:t>
            </w:r>
            <w:r w:rsidR="00D8540C" w:rsidRPr="00BF6D38">
              <w:rPr>
                <w:rFonts w:asciiTheme="majorHAnsi" w:hAnsiTheme="majorHAnsi" w:cstheme="majorHAnsi"/>
                <w:color w:val="1F4E79" w:themeColor="accent5" w:themeShade="80"/>
                <w:sz w:val="22"/>
                <w:szCs w:val="22"/>
              </w:rPr>
              <w:t xml:space="preserve"> </w:t>
            </w:r>
          </w:p>
          <w:p w14:paraId="727B9462"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of </w:t>
            </w:r>
            <w:r w:rsidR="00DD7480" w:rsidRPr="00BF6D38">
              <w:rPr>
                <w:rFonts w:asciiTheme="majorHAnsi" w:hAnsiTheme="majorHAnsi" w:cstheme="majorHAnsi"/>
                <w:color w:val="1F4E79" w:themeColor="accent5" w:themeShade="80"/>
                <w:sz w:val="22"/>
                <w:szCs w:val="22"/>
              </w:rPr>
              <w:t>initial Consumer contact or of receiving information from a third party, indicating a</w:t>
            </w:r>
            <w:r w:rsidR="00834D6C" w:rsidRPr="00BF6D38">
              <w:rPr>
                <w:rFonts w:asciiTheme="majorHAnsi" w:hAnsiTheme="majorHAnsi" w:cstheme="majorHAnsi"/>
                <w:color w:val="1F4E79" w:themeColor="accent5" w:themeShade="80"/>
                <w:sz w:val="22"/>
                <w:szCs w:val="22"/>
              </w:rPr>
              <w:t xml:space="preserve"> potential</w:t>
            </w:r>
            <w:r w:rsidR="00DD7480" w:rsidRPr="00BF6D38">
              <w:rPr>
                <w:rFonts w:asciiTheme="majorHAnsi" w:hAnsiTheme="majorHAnsi" w:cstheme="majorHAnsi"/>
                <w:color w:val="1F4E79" w:themeColor="accent5" w:themeShade="80"/>
                <w:sz w:val="22"/>
                <w:szCs w:val="22"/>
              </w:rPr>
              <w:t xml:space="preserve"> </w:t>
            </w:r>
            <w:r w:rsidR="00F47585" w:rsidRPr="00BF6D38">
              <w:rPr>
                <w:rFonts w:asciiTheme="majorHAnsi" w:hAnsiTheme="majorHAnsi" w:cstheme="majorHAnsi"/>
                <w:color w:val="1F4E79" w:themeColor="accent5" w:themeShade="80"/>
                <w:sz w:val="22"/>
                <w:szCs w:val="22"/>
              </w:rPr>
              <w:t>Erroneous Switch</w:t>
            </w:r>
            <w:r w:rsidRPr="00BF6D38">
              <w:rPr>
                <w:rFonts w:asciiTheme="majorHAnsi" w:hAnsiTheme="majorHAnsi" w:cstheme="majorHAnsi"/>
                <w:color w:val="1F4E79" w:themeColor="accent5" w:themeShade="80"/>
                <w:sz w:val="22"/>
                <w:szCs w:val="22"/>
              </w:rPr>
              <w:t>.</w:t>
            </w:r>
          </w:p>
        </w:tc>
        <w:tc>
          <w:tcPr>
            <w:tcW w:w="1150" w:type="pct"/>
            <w:tcBorders>
              <w:top w:val="single" w:sz="4" w:space="0" w:color="auto"/>
              <w:left w:val="single" w:sz="4" w:space="0" w:color="auto"/>
              <w:bottom w:val="single" w:sz="4" w:space="0" w:color="auto"/>
              <w:right w:val="single" w:sz="4" w:space="0" w:color="auto"/>
            </w:tcBorders>
          </w:tcPr>
          <w:p w14:paraId="09F871A2" w14:textId="45718FD6" w:rsidR="00B4238E" w:rsidRPr="00BF6D38" w:rsidRDefault="005A12DA" w:rsidP="003C3D5D">
            <w:pPr>
              <w:spacing w:before="120" w:after="12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color w:val="1F4E79" w:themeColor="accent5" w:themeShade="80"/>
                <w:sz w:val="22"/>
                <w:szCs w:val="22"/>
              </w:rPr>
              <w:t>Send Initial Request</w:t>
            </w:r>
            <w:r w:rsidR="00217F90" w:rsidRPr="00BF6D38">
              <w:rPr>
                <w:rFonts w:asciiTheme="majorHAnsi" w:eastAsiaTheme="majorEastAsia" w:hAnsiTheme="majorHAnsi" w:cstheme="majorHAnsi"/>
                <w:color w:val="1F4E79" w:themeColor="accent5" w:themeShade="80"/>
                <w:sz w:val="22"/>
                <w:szCs w:val="22"/>
              </w:rPr>
              <w:t>.</w:t>
            </w:r>
          </w:p>
        </w:tc>
        <w:tc>
          <w:tcPr>
            <w:tcW w:w="431" w:type="pct"/>
            <w:tcBorders>
              <w:top w:val="single" w:sz="4" w:space="0" w:color="auto"/>
              <w:left w:val="single" w:sz="4" w:space="0" w:color="auto"/>
              <w:bottom w:val="single" w:sz="4" w:space="0" w:color="auto"/>
              <w:right w:val="single" w:sz="4" w:space="0" w:color="auto"/>
            </w:tcBorders>
          </w:tcPr>
          <w:p w14:paraId="1B2C1B69"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06245088"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Associated Supplier</w:t>
            </w:r>
          </w:p>
        </w:tc>
        <w:tc>
          <w:tcPr>
            <w:tcW w:w="919" w:type="pct"/>
            <w:tcBorders>
              <w:top w:val="single" w:sz="4" w:space="0" w:color="auto"/>
              <w:left w:val="single" w:sz="4" w:space="0" w:color="auto"/>
              <w:bottom w:val="single" w:sz="4" w:space="0" w:color="auto"/>
              <w:right w:val="single" w:sz="4" w:space="0" w:color="auto"/>
            </w:tcBorders>
          </w:tcPr>
          <w:p w14:paraId="3A322C86" w14:textId="77777777" w:rsidR="005A12DA" w:rsidRPr="00BF6D38" w:rsidRDefault="00FA6F79" w:rsidP="003C3D5D">
            <w:pPr>
              <w:spacing w:before="120" w:after="120"/>
              <w:jc w:val="both"/>
              <w:rPr>
                <w:rFonts w:asciiTheme="majorHAnsi" w:hAnsiTheme="majorHAnsi" w:cstheme="majorHAnsi"/>
                <w:color w:val="1F4E79" w:themeColor="accent5" w:themeShade="80"/>
                <w:sz w:val="22"/>
                <w:szCs w:val="22"/>
                <w:u w:val="single"/>
              </w:rPr>
            </w:pPr>
            <w:r w:rsidRPr="00BF6D38">
              <w:rPr>
                <w:rFonts w:asciiTheme="majorHAnsi" w:hAnsiTheme="majorHAnsi" w:cstheme="majorHAnsi"/>
                <w:color w:val="1F4E79" w:themeColor="accent5" w:themeShade="80"/>
                <w:sz w:val="22"/>
                <w:szCs w:val="22"/>
                <w:u w:val="single"/>
              </w:rPr>
              <w:t xml:space="preserve">For </w:t>
            </w:r>
            <w:r w:rsidR="005A12DA" w:rsidRPr="00BF6D38">
              <w:rPr>
                <w:rFonts w:asciiTheme="majorHAnsi" w:hAnsiTheme="majorHAnsi" w:cstheme="majorHAnsi"/>
                <w:color w:val="1F4E79" w:themeColor="accent5" w:themeShade="80"/>
                <w:sz w:val="22"/>
                <w:szCs w:val="22"/>
                <w:u w:val="single"/>
              </w:rPr>
              <w:t>Gas RMP</w:t>
            </w:r>
            <w:r w:rsidRPr="00BF6D38">
              <w:rPr>
                <w:rFonts w:asciiTheme="majorHAnsi" w:hAnsiTheme="majorHAnsi" w:cstheme="majorHAnsi"/>
                <w:color w:val="1F4E79" w:themeColor="accent5" w:themeShade="80"/>
                <w:sz w:val="22"/>
                <w:szCs w:val="22"/>
                <w:u w:val="single"/>
              </w:rPr>
              <w:t>(s)</w:t>
            </w:r>
          </w:p>
          <w:p w14:paraId="31E2F695" w14:textId="4069E51D"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RET Flow</w:t>
            </w:r>
            <w:r w:rsidR="00B62D31" w:rsidRPr="00BF6D38">
              <w:rPr>
                <w:rStyle w:val="FootnoteReference"/>
                <w:rFonts w:asciiTheme="majorHAnsi" w:hAnsiTheme="majorHAnsi" w:cstheme="majorHAnsi"/>
                <w:color w:val="1F4E79" w:themeColor="accent5" w:themeShade="80"/>
                <w:sz w:val="22"/>
                <w:szCs w:val="22"/>
              </w:rPr>
              <w:footnoteReference w:id="3"/>
            </w:r>
          </w:p>
          <w:p w14:paraId="6B1A8D2A"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p>
          <w:p w14:paraId="74A678B2" w14:textId="77777777" w:rsidR="005A12DA" w:rsidRPr="00BF6D38" w:rsidRDefault="00FA6F79" w:rsidP="003C3D5D">
            <w:pPr>
              <w:spacing w:before="120" w:after="120"/>
              <w:jc w:val="both"/>
              <w:rPr>
                <w:rFonts w:asciiTheme="majorHAnsi" w:hAnsiTheme="majorHAnsi" w:cstheme="majorHAnsi"/>
                <w:color w:val="1F4E79" w:themeColor="accent5" w:themeShade="80"/>
                <w:sz w:val="22"/>
                <w:szCs w:val="22"/>
                <w:u w:val="single"/>
              </w:rPr>
            </w:pPr>
            <w:r w:rsidRPr="00BF6D38">
              <w:rPr>
                <w:rFonts w:asciiTheme="majorHAnsi" w:hAnsiTheme="majorHAnsi" w:cstheme="majorHAnsi"/>
                <w:color w:val="1F4E79" w:themeColor="accent5" w:themeShade="80"/>
                <w:sz w:val="22"/>
                <w:szCs w:val="22"/>
                <w:u w:val="single"/>
              </w:rPr>
              <w:t xml:space="preserve">For </w:t>
            </w:r>
            <w:r w:rsidR="005A12DA" w:rsidRPr="00BF6D38">
              <w:rPr>
                <w:rFonts w:asciiTheme="majorHAnsi" w:hAnsiTheme="majorHAnsi" w:cstheme="majorHAnsi"/>
                <w:color w:val="1F4E79" w:themeColor="accent5" w:themeShade="80"/>
                <w:sz w:val="22"/>
                <w:szCs w:val="22"/>
                <w:u w:val="single"/>
              </w:rPr>
              <w:t>Electricity RMP</w:t>
            </w:r>
            <w:r w:rsidR="0093353C" w:rsidRPr="00BF6D38">
              <w:rPr>
                <w:rFonts w:asciiTheme="majorHAnsi" w:hAnsiTheme="majorHAnsi" w:cstheme="majorHAnsi"/>
                <w:color w:val="1F4E79" w:themeColor="accent5" w:themeShade="80"/>
                <w:sz w:val="22"/>
                <w:szCs w:val="22"/>
                <w:u w:val="single"/>
              </w:rPr>
              <w:t>(s)</w:t>
            </w:r>
            <w:r w:rsidR="005A12DA" w:rsidRPr="00BF6D38">
              <w:rPr>
                <w:rFonts w:asciiTheme="majorHAnsi" w:hAnsiTheme="majorHAnsi" w:cstheme="majorHAnsi"/>
                <w:color w:val="1F4E79" w:themeColor="accent5" w:themeShade="80"/>
                <w:sz w:val="22"/>
                <w:szCs w:val="22"/>
                <w:u w:val="single"/>
              </w:rPr>
              <w:t xml:space="preserve"> </w:t>
            </w:r>
          </w:p>
          <w:p w14:paraId="5D3E7A81" w14:textId="2D64A94E" w:rsidR="005A12DA" w:rsidRPr="00BF6D38" w:rsidRDefault="00C24A4F" w:rsidP="00BF6D38">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Erroneous Transfer Communication</w:t>
            </w:r>
            <w:r w:rsidRPr="00BF6D38">
              <w:rPr>
                <w:rStyle w:val="FootnoteReference"/>
                <w:rFonts w:asciiTheme="majorHAnsi" w:hAnsiTheme="majorHAnsi" w:cstheme="majorHAnsi"/>
                <w:color w:val="1F4E79" w:themeColor="accent5" w:themeShade="80"/>
                <w:sz w:val="22"/>
                <w:szCs w:val="22"/>
              </w:rPr>
              <w:footnoteReference w:id="4"/>
            </w:r>
          </w:p>
          <w:p w14:paraId="40EE85B9" w14:textId="77777777" w:rsidR="005A12DA" w:rsidRPr="00BF6D38" w:rsidRDefault="005A12DA" w:rsidP="003C3D5D">
            <w:pPr>
              <w:spacing w:before="120" w:after="120"/>
              <w:jc w:val="both"/>
              <w:rPr>
                <w:rFonts w:asciiTheme="majorHAnsi" w:hAnsiTheme="majorHAnsi" w:cstheme="majorHAnsi"/>
                <w: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hideMark/>
          </w:tcPr>
          <w:p w14:paraId="198CE266"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DTN</w:t>
            </w:r>
          </w:p>
        </w:tc>
      </w:tr>
      <w:tr w:rsidR="000A78E0" w:rsidRPr="00BF6D38" w14:paraId="7F217008" w14:textId="77777777" w:rsidTr="003C3D5D">
        <w:trPr>
          <w:trHeight w:val="2010"/>
        </w:trPr>
        <w:tc>
          <w:tcPr>
            <w:tcW w:w="245" w:type="pct"/>
            <w:tcBorders>
              <w:top w:val="single" w:sz="4" w:space="0" w:color="auto"/>
              <w:left w:val="single" w:sz="4" w:space="0" w:color="auto"/>
              <w:bottom w:val="single" w:sz="4" w:space="0" w:color="auto"/>
              <w:right w:val="single" w:sz="4" w:space="0" w:color="auto"/>
            </w:tcBorders>
          </w:tcPr>
          <w:p w14:paraId="50B75CB3" w14:textId="59AD3725" w:rsidR="005A12DA" w:rsidRPr="00BF6D38" w:rsidRDefault="006D514E"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ins w:id="287" w:author="Sarah Jones" w:date="2021-11-03T09:12:00Z">
              <w:r w:rsidR="00387B87">
                <w:rPr>
                  <w:rFonts w:asciiTheme="majorHAnsi" w:hAnsiTheme="majorHAnsi" w:cstheme="majorHAnsi"/>
                  <w:color w:val="1F4E79" w:themeColor="accent5" w:themeShade="80"/>
                  <w:sz w:val="22"/>
                  <w:szCs w:val="22"/>
                </w:rPr>
                <w:t>9</w:t>
              </w:r>
            </w:ins>
            <w:del w:id="288" w:author="Sarah Jones" w:date="2021-11-03T09:12:00Z">
              <w:r w:rsidR="009F3478" w:rsidRPr="00BF6D38" w:rsidDel="00387B87">
                <w:rPr>
                  <w:rFonts w:asciiTheme="majorHAnsi" w:hAnsiTheme="majorHAnsi" w:cstheme="majorHAnsi"/>
                  <w:color w:val="1F4E79" w:themeColor="accent5" w:themeShade="80"/>
                  <w:sz w:val="22"/>
                  <w:szCs w:val="22"/>
                </w:rPr>
                <w:delText>8</w:delText>
              </w:r>
            </w:del>
            <w:r w:rsidR="001A0392"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2</w:t>
            </w:r>
          </w:p>
        </w:tc>
        <w:tc>
          <w:tcPr>
            <w:tcW w:w="1240" w:type="pct"/>
            <w:tcBorders>
              <w:top w:val="single" w:sz="4" w:space="0" w:color="auto"/>
              <w:left w:val="single" w:sz="4" w:space="0" w:color="auto"/>
              <w:bottom w:val="single" w:sz="4" w:space="0" w:color="auto"/>
              <w:right w:val="single" w:sz="4" w:space="0" w:color="auto"/>
            </w:tcBorders>
          </w:tcPr>
          <w:p w14:paraId="256C2B60" w14:textId="77777777" w:rsidR="005A12DA" w:rsidRPr="00BF6D38" w:rsidRDefault="00227A3B"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No later than</w:t>
            </w:r>
            <w:r w:rsidR="00B93257" w:rsidRPr="00BF6D38">
              <w:rPr>
                <w:rFonts w:asciiTheme="majorHAnsi" w:hAnsiTheme="majorHAnsi" w:cstheme="majorHAnsi"/>
                <w:color w:val="1F4E79" w:themeColor="accent5" w:themeShade="80"/>
                <w:sz w:val="22"/>
                <w:szCs w:val="22"/>
              </w:rPr>
              <w:t xml:space="preserve"> the end of the</w:t>
            </w:r>
            <w:r w:rsidRPr="00BF6D38">
              <w:rPr>
                <w:rFonts w:asciiTheme="majorHAnsi" w:hAnsiTheme="majorHAnsi" w:cstheme="majorHAnsi"/>
                <w:color w:val="1F4E79" w:themeColor="accent5" w:themeShade="80"/>
                <w:sz w:val="22"/>
                <w:szCs w:val="22"/>
              </w:rPr>
              <w:t>:</w:t>
            </w:r>
          </w:p>
          <w:p w14:paraId="4FA2242C" w14:textId="77777777" w:rsidR="005A12DA" w:rsidRPr="00BF6D38" w:rsidRDefault="005A12DA" w:rsidP="003C3D5D">
            <w:pPr>
              <w:pStyle w:val="ListParagraph"/>
              <w:numPr>
                <w:ilvl w:val="0"/>
                <w:numId w:val="3"/>
              </w:numPr>
              <w:spacing w:before="120" w:after="120"/>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2</w:t>
            </w:r>
            <w:r w:rsidR="00B93257" w:rsidRPr="00BF6D38">
              <w:rPr>
                <w:rFonts w:asciiTheme="majorHAnsi" w:hAnsiTheme="majorHAnsi" w:cstheme="majorHAnsi"/>
                <w:color w:val="1F4E79" w:themeColor="accent5" w:themeShade="80"/>
                <w:sz w:val="22"/>
                <w:szCs w:val="22"/>
                <w:vertAlign w:val="superscript"/>
              </w:rPr>
              <w:t>nd</w:t>
            </w:r>
            <w:r w:rsidR="00B93257" w:rsidRPr="00BF6D38">
              <w:rPr>
                <w:rFonts w:asciiTheme="majorHAnsi" w:hAnsiTheme="majorHAnsi" w:cstheme="majorHAnsi"/>
                <w:color w:val="1F4E79" w:themeColor="accent5" w:themeShade="80"/>
                <w:sz w:val="22"/>
                <w:szCs w:val="22"/>
              </w:rPr>
              <w:t xml:space="preserve"> </w:t>
            </w:r>
            <w:r w:rsidR="006B5839" w:rsidRPr="00BF6D38">
              <w:rPr>
                <w:rFonts w:asciiTheme="majorHAnsi" w:hAnsiTheme="majorHAnsi" w:cstheme="majorHAnsi"/>
                <w:color w:val="1F4E79" w:themeColor="accent5" w:themeShade="80"/>
                <w:sz w:val="22"/>
                <w:szCs w:val="22"/>
              </w:rPr>
              <w:t>WD</w:t>
            </w:r>
            <w:r w:rsidR="00BE4C73" w:rsidRPr="00BF6D38">
              <w:rPr>
                <w:rFonts w:asciiTheme="majorHAnsi" w:hAnsiTheme="majorHAnsi" w:cstheme="majorHAnsi"/>
                <w:color w:val="1F4E79" w:themeColor="accent5" w:themeShade="80"/>
                <w:sz w:val="22"/>
                <w:szCs w:val="22"/>
              </w:rPr>
              <w:t xml:space="preserve"> </w:t>
            </w:r>
            <w:r w:rsidR="00CB68CF" w:rsidRPr="00BF6D38">
              <w:rPr>
                <w:rFonts w:asciiTheme="majorHAnsi" w:hAnsiTheme="majorHAnsi" w:cstheme="majorHAnsi"/>
                <w:color w:val="1F4E79" w:themeColor="accent5" w:themeShade="80"/>
                <w:sz w:val="22"/>
                <w:szCs w:val="22"/>
              </w:rPr>
              <w:t xml:space="preserve">if </w:t>
            </w:r>
            <w:r w:rsidR="00834D6C" w:rsidRPr="00BF6D38">
              <w:rPr>
                <w:rFonts w:asciiTheme="majorHAnsi" w:hAnsiTheme="majorHAnsi" w:cstheme="majorHAnsi"/>
                <w:color w:val="1F4E79" w:themeColor="accent5" w:themeShade="80"/>
                <w:sz w:val="22"/>
                <w:szCs w:val="22"/>
              </w:rPr>
              <w:t xml:space="preserve">it is </w:t>
            </w:r>
            <w:r w:rsidRPr="00BF6D38">
              <w:rPr>
                <w:rFonts w:asciiTheme="majorHAnsi" w:hAnsiTheme="majorHAnsi" w:cstheme="majorHAnsi"/>
                <w:color w:val="1F4E79" w:themeColor="accent5" w:themeShade="80"/>
                <w:sz w:val="22"/>
                <w:szCs w:val="22"/>
              </w:rPr>
              <w:t xml:space="preserve">the Losing Supplier; or </w:t>
            </w:r>
          </w:p>
          <w:p w14:paraId="1A528A06" w14:textId="77777777" w:rsidR="005A12DA" w:rsidRPr="00BF6D38" w:rsidRDefault="005A12DA" w:rsidP="003C3D5D">
            <w:pPr>
              <w:pStyle w:val="ListParagraph"/>
              <w:numPr>
                <w:ilvl w:val="0"/>
                <w:numId w:val="3"/>
              </w:numPr>
              <w:spacing w:before="120" w:after="120"/>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8</w:t>
            </w:r>
            <w:r w:rsidR="00B93257" w:rsidRPr="00BF6D38">
              <w:rPr>
                <w:rFonts w:asciiTheme="majorHAnsi" w:hAnsiTheme="majorHAnsi" w:cstheme="majorHAnsi"/>
                <w:color w:val="1F4E79" w:themeColor="accent5" w:themeShade="80"/>
                <w:sz w:val="22"/>
                <w:szCs w:val="22"/>
                <w:vertAlign w:val="superscript"/>
              </w:rPr>
              <w:t>th</w:t>
            </w:r>
            <w:r w:rsidR="00B93257" w:rsidRPr="00BF6D38">
              <w:rPr>
                <w:rFonts w:asciiTheme="majorHAnsi" w:hAnsiTheme="majorHAnsi" w:cstheme="majorHAnsi"/>
                <w:color w:val="1F4E79" w:themeColor="accent5" w:themeShade="80"/>
                <w:sz w:val="22"/>
                <w:szCs w:val="22"/>
              </w:rPr>
              <w:t xml:space="preserve"> </w:t>
            </w:r>
            <w:r w:rsidR="00625D4A" w:rsidRPr="00BF6D38">
              <w:rPr>
                <w:rFonts w:asciiTheme="majorHAnsi" w:hAnsiTheme="majorHAnsi" w:cstheme="majorHAnsi"/>
                <w:color w:val="1F4E79" w:themeColor="accent5" w:themeShade="80"/>
                <w:sz w:val="22"/>
                <w:szCs w:val="22"/>
              </w:rPr>
              <w:t xml:space="preserve">WD </w:t>
            </w:r>
            <w:r w:rsidRPr="00BF6D38">
              <w:rPr>
                <w:rFonts w:asciiTheme="majorHAnsi" w:hAnsiTheme="majorHAnsi" w:cstheme="majorHAnsi"/>
                <w:color w:val="1F4E79" w:themeColor="accent5" w:themeShade="80"/>
                <w:sz w:val="22"/>
                <w:szCs w:val="22"/>
              </w:rPr>
              <w:t xml:space="preserve">if </w:t>
            </w:r>
            <w:r w:rsidR="00834D6C" w:rsidRPr="00BF6D38">
              <w:rPr>
                <w:rFonts w:asciiTheme="majorHAnsi" w:hAnsiTheme="majorHAnsi" w:cstheme="majorHAnsi"/>
                <w:color w:val="1F4E79" w:themeColor="accent5" w:themeShade="80"/>
                <w:sz w:val="22"/>
                <w:szCs w:val="22"/>
              </w:rPr>
              <w:t xml:space="preserve">it is </w:t>
            </w:r>
            <w:r w:rsidRPr="00BF6D38">
              <w:rPr>
                <w:rFonts w:asciiTheme="majorHAnsi" w:hAnsiTheme="majorHAnsi" w:cstheme="majorHAnsi"/>
                <w:color w:val="1F4E79" w:themeColor="accent5" w:themeShade="80"/>
                <w:sz w:val="22"/>
                <w:szCs w:val="22"/>
              </w:rPr>
              <w:t>the Gaining Supplier</w:t>
            </w:r>
            <w:r w:rsidR="00625D4A" w:rsidRPr="00BF6D38">
              <w:rPr>
                <w:rFonts w:asciiTheme="majorHAnsi" w:hAnsiTheme="majorHAnsi" w:cstheme="majorHAnsi"/>
                <w:color w:val="1F4E79" w:themeColor="accent5" w:themeShade="80"/>
                <w:sz w:val="22"/>
                <w:szCs w:val="22"/>
              </w:rPr>
              <w:t>,</w:t>
            </w:r>
          </w:p>
          <w:p w14:paraId="0440906C" w14:textId="77777777" w:rsidR="00CE6BCF"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of receiving </w:t>
            </w:r>
            <w:r w:rsidR="00CB68CF" w:rsidRPr="00BF6D38">
              <w:rPr>
                <w:rFonts w:asciiTheme="majorHAnsi" w:hAnsiTheme="majorHAnsi" w:cstheme="majorHAnsi"/>
                <w:color w:val="1F4E79" w:themeColor="accent5" w:themeShade="80"/>
                <w:sz w:val="22"/>
                <w:szCs w:val="22"/>
              </w:rPr>
              <w:t>an</w:t>
            </w:r>
            <w:r w:rsidRPr="00BF6D38">
              <w:rPr>
                <w:rFonts w:asciiTheme="majorHAnsi" w:hAnsiTheme="majorHAnsi" w:cstheme="majorHAnsi"/>
                <w:color w:val="1F4E79" w:themeColor="accent5" w:themeShade="80"/>
                <w:sz w:val="22"/>
                <w:szCs w:val="22"/>
              </w:rPr>
              <w:t xml:space="preserve"> Initial Request.</w:t>
            </w:r>
          </w:p>
        </w:tc>
        <w:tc>
          <w:tcPr>
            <w:tcW w:w="1150" w:type="pct"/>
            <w:tcBorders>
              <w:top w:val="single" w:sz="4" w:space="0" w:color="auto"/>
              <w:left w:val="single" w:sz="4" w:space="0" w:color="auto"/>
              <w:bottom w:val="single" w:sz="4" w:space="0" w:color="auto"/>
              <w:right w:val="single" w:sz="4" w:space="0" w:color="auto"/>
            </w:tcBorders>
          </w:tcPr>
          <w:p w14:paraId="3BF13C27" w14:textId="77777777" w:rsidR="00EF0900" w:rsidRPr="00BF6D38" w:rsidRDefault="00EC1806" w:rsidP="003C3D5D">
            <w:pPr>
              <w:spacing w:before="120" w:after="12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color w:val="1F4E79" w:themeColor="accent5" w:themeShade="80"/>
                <w:sz w:val="22"/>
                <w:szCs w:val="22"/>
              </w:rPr>
              <w:t>Return the</w:t>
            </w:r>
            <w:r w:rsidR="009B1F92" w:rsidRPr="00BF6D38">
              <w:rPr>
                <w:rFonts w:asciiTheme="majorHAnsi" w:eastAsiaTheme="majorEastAsia" w:hAnsiTheme="majorHAnsi" w:cstheme="majorHAnsi"/>
                <w:color w:val="1F4E79" w:themeColor="accent5" w:themeShade="80"/>
                <w:sz w:val="22"/>
                <w:szCs w:val="22"/>
              </w:rPr>
              <w:t xml:space="preserve"> </w:t>
            </w:r>
            <w:r w:rsidR="001C4495" w:rsidRPr="00BF6D38">
              <w:rPr>
                <w:rFonts w:asciiTheme="majorHAnsi" w:eastAsiaTheme="majorEastAsia" w:hAnsiTheme="majorHAnsi" w:cstheme="majorHAnsi"/>
                <w:color w:val="1F4E79" w:themeColor="accent5" w:themeShade="80"/>
                <w:sz w:val="22"/>
                <w:szCs w:val="22"/>
              </w:rPr>
              <w:t>Initial Request</w:t>
            </w:r>
            <w:r w:rsidR="009A1269" w:rsidRPr="00BF6D38">
              <w:rPr>
                <w:rFonts w:asciiTheme="majorHAnsi" w:eastAsiaTheme="majorEastAsia" w:hAnsiTheme="majorHAnsi" w:cstheme="majorHAnsi"/>
                <w:color w:val="1F4E79" w:themeColor="accent5" w:themeShade="80"/>
                <w:sz w:val="22"/>
                <w:szCs w:val="22"/>
              </w:rPr>
              <w:t xml:space="preserve"> with confirmation of:</w:t>
            </w:r>
          </w:p>
          <w:p w14:paraId="309D717F" w14:textId="17F4C046" w:rsidR="00CE6BCF" w:rsidRPr="00BF6D38" w:rsidRDefault="00F179B1" w:rsidP="003C3D5D">
            <w:pPr>
              <w:pStyle w:val="ListParagraph"/>
              <w:numPr>
                <w:ilvl w:val="0"/>
                <w:numId w:val="6"/>
              </w:numPr>
              <w:spacing w:before="120" w:after="120"/>
              <w:contextualSpacing w:val="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i/>
                <w:color w:val="1F4E79" w:themeColor="accent5" w:themeShade="80"/>
                <w:sz w:val="22"/>
                <w:szCs w:val="22"/>
              </w:rPr>
              <w:t>Accept</w:t>
            </w:r>
            <w:r w:rsidR="009F11E6" w:rsidRPr="00BF6D38">
              <w:rPr>
                <w:rFonts w:asciiTheme="majorHAnsi" w:eastAsiaTheme="majorEastAsia" w:hAnsiTheme="majorHAnsi" w:cstheme="majorHAnsi"/>
                <w:i/>
                <w:color w:val="1F4E79" w:themeColor="accent5" w:themeShade="80"/>
                <w:sz w:val="22"/>
                <w:szCs w:val="22"/>
              </w:rPr>
              <w:t>ance</w:t>
            </w:r>
            <w:r w:rsidR="00EF0900" w:rsidRPr="00BF6D38">
              <w:rPr>
                <w:rFonts w:asciiTheme="majorHAnsi" w:eastAsiaTheme="majorEastAsia" w:hAnsiTheme="majorHAnsi" w:cstheme="majorHAnsi"/>
                <w:i/>
                <w:color w:val="1F4E79" w:themeColor="accent5" w:themeShade="80"/>
                <w:sz w:val="22"/>
                <w:szCs w:val="22"/>
              </w:rPr>
              <w:t xml:space="preserve"> </w:t>
            </w:r>
            <w:r w:rsidR="00CE6BCF" w:rsidRPr="00BF6D38">
              <w:rPr>
                <w:rFonts w:asciiTheme="majorHAnsi" w:eastAsiaTheme="majorEastAsia" w:hAnsiTheme="majorHAnsi" w:cstheme="majorHAnsi"/>
                <w:color w:val="1F4E79" w:themeColor="accent5" w:themeShade="80"/>
                <w:sz w:val="22"/>
                <w:szCs w:val="22"/>
              </w:rPr>
              <w:t>–</w:t>
            </w:r>
            <w:r w:rsidR="000501E5" w:rsidRPr="00BF6D38">
              <w:rPr>
                <w:rFonts w:asciiTheme="majorHAnsi" w:eastAsiaTheme="majorEastAsia" w:hAnsiTheme="majorHAnsi" w:cstheme="majorHAnsi"/>
                <w:color w:val="1F4E79" w:themeColor="accent5" w:themeShade="80"/>
                <w:sz w:val="22"/>
                <w:szCs w:val="22"/>
              </w:rPr>
              <w:t xml:space="preserve"> </w:t>
            </w:r>
            <w:r w:rsidR="00B86A3E" w:rsidRPr="00BF6D38">
              <w:rPr>
                <w:rFonts w:asciiTheme="majorHAnsi" w:eastAsiaTheme="majorEastAsia" w:hAnsiTheme="majorHAnsi" w:cstheme="majorHAnsi"/>
                <w:color w:val="1F4E79" w:themeColor="accent5" w:themeShade="80"/>
                <w:sz w:val="22"/>
                <w:szCs w:val="22"/>
              </w:rPr>
              <w:t xml:space="preserve">proceed </w:t>
            </w:r>
            <w:r w:rsidR="00913D7F" w:rsidRPr="00BF6D38">
              <w:rPr>
                <w:rFonts w:asciiTheme="majorHAnsi" w:eastAsiaTheme="majorEastAsia" w:hAnsiTheme="majorHAnsi" w:cstheme="majorHAnsi"/>
                <w:color w:val="1F4E79" w:themeColor="accent5" w:themeShade="80"/>
                <w:sz w:val="22"/>
                <w:szCs w:val="22"/>
              </w:rPr>
              <w:t xml:space="preserve">to </w:t>
            </w:r>
            <w:r w:rsidR="00A8383E" w:rsidRPr="00BF6D38">
              <w:rPr>
                <w:rFonts w:asciiTheme="majorHAnsi" w:eastAsiaTheme="majorEastAsia" w:hAnsiTheme="majorHAnsi" w:cstheme="majorHAnsi"/>
                <w:color w:val="1F4E79" w:themeColor="accent5" w:themeShade="80"/>
                <w:sz w:val="22"/>
                <w:szCs w:val="22"/>
              </w:rPr>
              <w:t>6.</w:t>
            </w:r>
            <w:r w:rsidR="009F3478" w:rsidRPr="00BF6D38">
              <w:rPr>
                <w:rFonts w:asciiTheme="majorHAnsi" w:eastAsiaTheme="majorEastAsia" w:hAnsiTheme="majorHAnsi" w:cstheme="majorHAnsi"/>
                <w:color w:val="1F4E79" w:themeColor="accent5" w:themeShade="80"/>
                <w:sz w:val="22"/>
                <w:szCs w:val="22"/>
              </w:rPr>
              <w:t>8</w:t>
            </w:r>
            <w:r w:rsidR="001D7537" w:rsidRPr="00BF6D38">
              <w:rPr>
                <w:rFonts w:asciiTheme="majorHAnsi" w:eastAsiaTheme="majorEastAsia" w:hAnsiTheme="majorHAnsi" w:cstheme="majorHAnsi"/>
                <w:color w:val="1F4E79" w:themeColor="accent5" w:themeShade="80"/>
                <w:sz w:val="22"/>
                <w:szCs w:val="22"/>
              </w:rPr>
              <w:t>.</w:t>
            </w:r>
            <w:r w:rsidR="00B86A3E" w:rsidRPr="00BF6D38">
              <w:rPr>
                <w:rFonts w:asciiTheme="majorHAnsi" w:eastAsiaTheme="majorEastAsia" w:hAnsiTheme="majorHAnsi" w:cstheme="majorHAnsi"/>
                <w:color w:val="1F4E79" w:themeColor="accent5" w:themeShade="80"/>
                <w:sz w:val="22"/>
                <w:szCs w:val="22"/>
              </w:rPr>
              <w:t>3</w:t>
            </w:r>
            <w:r w:rsidR="00CE6BCF" w:rsidRPr="00BF6D38">
              <w:rPr>
                <w:rFonts w:asciiTheme="majorHAnsi" w:eastAsiaTheme="majorEastAsia" w:hAnsiTheme="majorHAnsi" w:cstheme="majorHAnsi"/>
                <w:color w:val="1F4E79" w:themeColor="accent5" w:themeShade="80"/>
                <w:sz w:val="22"/>
                <w:szCs w:val="22"/>
              </w:rPr>
              <w:t>;</w:t>
            </w:r>
            <w:r w:rsidR="00B86A3E" w:rsidRPr="00BF6D38">
              <w:rPr>
                <w:rFonts w:asciiTheme="majorHAnsi" w:eastAsiaTheme="majorEastAsia" w:hAnsiTheme="majorHAnsi" w:cstheme="majorHAnsi"/>
                <w:color w:val="1F4E79" w:themeColor="accent5" w:themeShade="80"/>
                <w:sz w:val="22"/>
                <w:szCs w:val="22"/>
              </w:rPr>
              <w:t xml:space="preserve"> or</w:t>
            </w:r>
          </w:p>
          <w:p w14:paraId="2317D9FF" w14:textId="2380FCF9" w:rsidR="00CE6BCF" w:rsidRPr="00BF6D38" w:rsidRDefault="009B1F92" w:rsidP="003C3D5D">
            <w:pPr>
              <w:pStyle w:val="ListParagraph"/>
              <w:numPr>
                <w:ilvl w:val="0"/>
                <w:numId w:val="6"/>
              </w:numPr>
              <w:spacing w:before="120" w:after="120"/>
              <w:contextualSpacing w:val="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i/>
                <w:color w:val="1F4E79" w:themeColor="accent5" w:themeShade="80"/>
                <w:sz w:val="22"/>
                <w:szCs w:val="22"/>
              </w:rPr>
              <w:t>Reject</w:t>
            </w:r>
            <w:r w:rsidR="009F11E6" w:rsidRPr="00BF6D38">
              <w:rPr>
                <w:rFonts w:asciiTheme="majorHAnsi" w:eastAsiaTheme="majorEastAsia" w:hAnsiTheme="majorHAnsi" w:cstheme="majorHAnsi"/>
                <w:i/>
                <w:color w:val="1F4E79" w:themeColor="accent5" w:themeShade="80"/>
                <w:sz w:val="22"/>
                <w:szCs w:val="22"/>
              </w:rPr>
              <w:t>ion</w:t>
            </w:r>
            <w:r w:rsidRPr="00BF6D38">
              <w:rPr>
                <w:rFonts w:asciiTheme="majorHAnsi" w:eastAsiaTheme="majorEastAsia" w:hAnsiTheme="majorHAnsi" w:cstheme="majorHAnsi"/>
                <w:i/>
                <w:color w:val="1F4E79" w:themeColor="accent5" w:themeShade="80"/>
                <w:sz w:val="22"/>
                <w:szCs w:val="22"/>
              </w:rPr>
              <w:t xml:space="preserve"> </w:t>
            </w:r>
            <w:r w:rsidR="00CE6BCF" w:rsidRPr="00BF6D38">
              <w:rPr>
                <w:rFonts w:asciiTheme="majorHAnsi" w:eastAsiaTheme="majorEastAsia" w:hAnsiTheme="majorHAnsi" w:cstheme="majorHAnsi"/>
                <w:color w:val="1F4E79" w:themeColor="accent5" w:themeShade="80"/>
                <w:sz w:val="22"/>
                <w:szCs w:val="22"/>
              </w:rPr>
              <w:t>–</w:t>
            </w:r>
            <w:r w:rsidR="00C55891" w:rsidRPr="00BF6D38">
              <w:rPr>
                <w:rFonts w:asciiTheme="majorHAnsi" w:eastAsiaTheme="majorEastAsia" w:hAnsiTheme="majorHAnsi" w:cstheme="majorHAnsi"/>
                <w:color w:val="1F4E79" w:themeColor="accent5" w:themeShade="80"/>
                <w:sz w:val="22"/>
                <w:szCs w:val="22"/>
              </w:rPr>
              <w:t xml:space="preserve"> </w:t>
            </w:r>
            <w:r w:rsidR="00A45935" w:rsidRPr="00BF6D38">
              <w:rPr>
                <w:rFonts w:asciiTheme="majorHAnsi" w:eastAsiaTheme="majorEastAsia" w:hAnsiTheme="majorHAnsi" w:cstheme="majorHAnsi"/>
                <w:color w:val="1F4E79" w:themeColor="accent5" w:themeShade="80"/>
                <w:sz w:val="22"/>
                <w:szCs w:val="22"/>
              </w:rPr>
              <w:t xml:space="preserve">proceed to </w:t>
            </w:r>
            <w:r w:rsidR="00A8383E" w:rsidRPr="00BF6D38">
              <w:rPr>
                <w:rFonts w:asciiTheme="majorHAnsi" w:eastAsiaTheme="majorEastAsia" w:hAnsiTheme="majorHAnsi" w:cstheme="majorHAnsi"/>
                <w:color w:val="1F4E79" w:themeColor="accent5" w:themeShade="80"/>
                <w:sz w:val="22"/>
                <w:szCs w:val="22"/>
              </w:rPr>
              <w:t>6.</w:t>
            </w:r>
            <w:r w:rsidR="009F3478" w:rsidRPr="00BF6D38">
              <w:rPr>
                <w:rFonts w:asciiTheme="majorHAnsi" w:eastAsiaTheme="majorEastAsia" w:hAnsiTheme="majorHAnsi" w:cstheme="majorHAnsi"/>
                <w:color w:val="1F4E79" w:themeColor="accent5" w:themeShade="80"/>
                <w:sz w:val="22"/>
                <w:szCs w:val="22"/>
              </w:rPr>
              <w:t>8</w:t>
            </w:r>
            <w:r w:rsidR="00A45935" w:rsidRPr="00BF6D38">
              <w:rPr>
                <w:rFonts w:asciiTheme="majorHAnsi" w:eastAsiaTheme="majorEastAsia" w:hAnsiTheme="majorHAnsi" w:cstheme="majorHAnsi"/>
                <w:color w:val="1F4E79" w:themeColor="accent5" w:themeShade="80"/>
                <w:sz w:val="22"/>
                <w:szCs w:val="22"/>
              </w:rPr>
              <w:t>.</w:t>
            </w:r>
            <w:r w:rsidR="0072696B" w:rsidRPr="00BF6D38">
              <w:rPr>
                <w:rFonts w:asciiTheme="majorHAnsi" w:eastAsiaTheme="majorEastAsia" w:hAnsiTheme="majorHAnsi" w:cstheme="majorHAnsi"/>
                <w:color w:val="1F4E79" w:themeColor="accent5" w:themeShade="80"/>
                <w:sz w:val="22"/>
                <w:szCs w:val="22"/>
              </w:rPr>
              <w:t>6</w:t>
            </w:r>
            <w:r w:rsidR="00B86A3E" w:rsidRPr="00BF6D38">
              <w:rPr>
                <w:rFonts w:asciiTheme="majorHAnsi" w:eastAsiaTheme="majorEastAsia" w:hAnsiTheme="majorHAnsi" w:cstheme="majorHAnsi"/>
                <w:color w:val="1F4E79" w:themeColor="accent5" w:themeShade="80"/>
                <w:sz w:val="22"/>
                <w:szCs w:val="22"/>
              </w:rPr>
              <w:t xml:space="preserve">. </w:t>
            </w:r>
            <w:r w:rsidR="00CE6BCF" w:rsidRPr="00BF6D38">
              <w:rPr>
                <w:rFonts w:asciiTheme="majorHAnsi" w:eastAsiaTheme="majorEastAsia"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6512E2B4"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Associated Supplier</w:t>
            </w:r>
          </w:p>
        </w:tc>
        <w:tc>
          <w:tcPr>
            <w:tcW w:w="484" w:type="pct"/>
            <w:tcBorders>
              <w:top w:val="single" w:sz="4" w:space="0" w:color="auto"/>
              <w:left w:val="single" w:sz="4" w:space="0" w:color="auto"/>
              <w:bottom w:val="single" w:sz="4" w:space="0" w:color="auto"/>
              <w:right w:val="single" w:sz="4" w:space="0" w:color="auto"/>
            </w:tcBorders>
          </w:tcPr>
          <w:p w14:paraId="208FEFC8" w14:textId="77777777" w:rsidR="005A12DA" w:rsidRPr="00BF6D38" w:rsidRDefault="00210BA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Initiating Supplier </w:t>
            </w:r>
          </w:p>
        </w:tc>
        <w:tc>
          <w:tcPr>
            <w:tcW w:w="919" w:type="pct"/>
            <w:tcBorders>
              <w:top w:val="single" w:sz="4" w:space="0" w:color="auto"/>
              <w:left w:val="single" w:sz="4" w:space="0" w:color="auto"/>
              <w:bottom w:val="single" w:sz="4" w:space="0" w:color="auto"/>
              <w:right w:val="single" w:sz="4" w:space="0" w:color="auto"/>
            </w:tcBorders>
          </w:tcPr>
          <w:p w14:paraId="4CEE7DB5" w14:textId="77777777" w:rsidR="00210BA4" w:rsidRPr="00BF6D38" w:rsidRDefault="0093353C" w:rsidP="003C3D5D">
            <w:pPr>
              <w:spacing w:before="120" w:after="120"/>
              <w:jc w:val="both"/>
              <w:rPr>
                <w:rFonts w:asciiTheme="majorHAnsi" w:hAnsiTheme="majorHAnsi" w:cstheme="majorHAnsi"/>
                <w:color w:val="1F4E79" w:themeColor="accent5" w:themeShade="80"/>
                <w:sz w:val="22"/>
                <w:szCs w:val="22"/>
                <w:u w:val="single"/>
              </w:rPr>
            </w:pPr>
            <w:r w:rsidRPr="00BF6D38">
              <w:rPr>
                <w:rFonts w:asciiTheme="majorHAnsi" w:hAnsiTheme="majorHAnsi" w:cstheme="majorHAnsi"/>
                <w:color w:val="1F4E79" w:themeColor="accent5" w:themeShade="80"/>
                <w:sz w:val="22"/>
                <w:szCs w:val="22"/>
                <w:u w:val="single"/>
              </w:rPr>
              <w:t xml:space="preserve">For </w:t>
            </w:r>
            <w:r w:rsidR="00210BA4" w:rsidRPr="00BF6D38">
              <w:rPr>
                <w:rFonts w:asciiTheme="majorHAnsi" w:hAnsiTheme="majorHAnsi" w:cstheme="majorHAnsi"/>
                <w:color w:val="1F4E79" w:themeColor="accent5" w:themeShade="80"/>
                <w:sz w:val="22"/>
                <w:szCs w:val="22"/>
                <w:u w:val="single"/>
              </w:rPr>
              <w:t>Gas RMP</w:t>
            </w:r>
            <w:r w:rsidRPr="00BF6D38">
              <w:rPr>
                <w:rFonts w:asciiTheme="majorHAnsi" w:hAnsiTheme="majorHAnsi" w:cstheme="majorHAnsi"/>
                <w:color w:val="1F4E79" w:themeColor="accent5" w:themeShade="80"/>
                <w:sz w:val="22"/>
                <w:szCs w:val="22"/>
                <w:u w:val="single"/>
              </w:rPr>
              <w:t>(s)</w:t>
            </w:r>
          </w:p>
          <w:p w14:paraId="74596F7A" w14:textId="3C435016" w:rsidR="00210BA4" w:rsidRPr="003C3D5D" w:rsidRDefault="00210BA4" w:rsidP="003C3D5D">
            <w:pPr>
              <w:spacing w:before="120" w:after="120"/>
              <w:jc w:val="both"/>
              <w:rPr>
                <w:rFonts w:asciiTheme="majorHAnsi" w:hAnsiTheme="majorHAnsi"/>
                <w:b/>
                <w:color w:val="1F4E79" w:themeColor="accent5" w:themeShade="80"/>
                <w:sz w:val="22"/>
              </w:rPr>
            </w:pPr>
            <w:r w:rsidRPr="00BF6D38">
              <w:rPr>
                <w:rFonts w:asciiTheme="majorHAnsi" w:hAnsiTheme="majorHAnsi" w:cstheme="majorHAnsi"/>
                <w:color w:val="1F4E79" w:themeColor="accent5" w:themeShade="80"/>
                <w:sz w:val="22"/>
                <w:szCs w:val="22"/>
              </w:rPr>
              <w:t>RET Flow</w:t>
            </w:r>
            <w:r w:rsidR="00023D02" w:rsidRPr="00BF6D38">
              <w:rPr>
                <w:rStyle w:val="FootnoteReference"/>
                <w:rFonts w:asciiTheme="majorHAnsi" w:hAnsiTheme="majorHAnsi" w:cstheme="majorHAnsi"/>
                <w:color w:val="1F4E79" w:themeColor="accent5" w:themeShade="80"/>
                <w:sz w:val="22"/>
                <w:szCs w:val="22"/>
              </w:rPr>
              <w:footnoteReference w:id="5"/>
            </w:r>
          </w:p>
          <w:p w14:paraId="26169CA6" w14:textId="77777777" w:rsidR="00210BA4" w:rsidRPr="00BF6D38" w:rsidRDefault="00210BA4" w:rsidP="003C3D5D">
            <w:pPr>
              <w:spacing w:before="120" w:after="120"/>
              <w:jc w:val="both"/>
              <w:rPr>
                <w:rFonts w:asciiTheme="majorHAnsi" w:hAnsiTheme="majorHAnsi" w:cstheme="majorHAnsi"/>
                <w:color w:val="1F4E79" w:themeColor="accent5" w:themeShade="80"/>
                <w:sz w:val="22"/>
                <w:szCs w:val="22"/>
              </w:rPr>
            </w:pPr>
          </w:p>
          <w:p w14:paraId="0B868B31" w14:textId="18D3BEF5" w:rsidR="00C106D5" w:rsidRPr="00BF6D38" w:rsidRDefault="00023D0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Erroneous Transfer Communication</w:t>
            </w:r>
            <w:r w:rsidRPr="00BF6D38">
              <w:rPr>
                <w:rStyle w:val="FootnoteReference"/>
                <w:rFonts w:asciiTheme="majorHAnsi" w:hAnsiTheme="majorHAnsi" w:cstheme="majorHAnsi"/>
                <w:color w:val="1F4E79" w:themeColor="accent5" w:themeShade="80"/>
                <w:sz w:val="22"/>
                <w:szCs w:val="22"/>
              </w:rPr>
              <w:footnoteReference w:id="6"/>
            </w:r>
          </w:p>
        </w:tc>
        <w:tc>
          <w:tcPr>
            <w:tcW w:w="531" w:type="pct"/>
            <w:tcBorders>
              <w:top w:val="single" w:sz="4" w:space="0" w:color="auto"/>
              <w:left w:val="single" w:sz="4" w:space="0" w:color="auto"/>
              <w:bottom w:val="single" w:sz="4" w:space="0" w:color="auto"/>
              <w:right w:val="single" w:sz="4" w:space="0" w:color="auto"/>
            </w:tcBorders>
          </w:tcPr>
          <w:p w14:paraId="43967C0A" w14:textId="77777777" w:rsidR="005A12DA" w:rsidRPr="00BF6D38" w:rsidRDefault="00266513"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DTN</w:t>
            </w:r>
          </w:p>
        </w:tc>
      </w:tr>
      <w:tr w:rsidR="003C3D5D" w:rsidRPr="00BF6D38" w14:paraId="63F9FF2B" w14:textId="77777777" w:rsidTr="003C3D5D">
        <w:trPr>
          <w:trHeight w:val="996"/>
        </w:trPr>
        <w:tc>
          <w:tcPr>
            <w:tcW w:w="245" w:type="pct"/>
            <w:tcBorders>
              <w:top w:val="single" w:sz="4" w:space="0" w:color="auto"/>
              <w:left w:val="single" w:sz="4" w:space="0" w:color="auto"/>
              <w:bottom w:val="single" w:sz="4" w:space="0" w:color="auto"/>
              <w:right w:val="single" w:sz="4" w:space="0" w:color="auto"/>
            </w:tcBorders>
          </w:tcPr>
          <w:p w14:paraId="40D3F265" w14:textId="652977CE" w:rsidR="00C97A74" w:rsidRPr="00BF6D38" w:rsidRDefault="00A8383E"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ins w:id="289" w:author="Sarah Jones" w:date="2021-11-03T09:12:00Z">
              <w:r w:rsidR="00387B87">
                <w:rPr>
                  <w:rFonts w:asciiTheme="majorHAnsi" w:hAnsiTheme="majorHAnsi" w:cstheme="majorHAnsi"/>
                  <w:color w:val="1F4E79" w:themeColor="accent5" w:themeShade="80"/>
                  <w:sz w:val="22"/>
                  <w:szCs w:val="22"/>
                </w:rPr>
                <w:t>9</w:t>
              </w:r>
            </w:ins>
            <w:del w:id="290" w:author="Sarah Jones" w:date="2021-11-03T09:12:00Z">
              <w:r w:rsidR="009F3478" w:rsidRPr="00BF6D38" w:rsidDel="00387B87">
                <w:rPr>
                  <w:rFonts w:asciiTheme="majorHAnsi" w:hAnsiTheme="majorHAnsi" w:cstheme="majorHAnsi"/>
                  <w:color w:val="1F4E79" w:themeColor="accent5" w:themeShade="80"/>
                  <w:sz w:val="22"/>
                  <w:szCs w:val="22"/>
                </w:rPr>
                <w:delText>8</w:delText>
              </w:r>
            </w:del>
            <w:r w:rsidR="000D69E4"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3</w:t>
            </w:r>
          </w:p>
        </w:tc>
        <w:tc>
          <w:tcPr>
            <w:tcW w:w="1240" w:type="pct"/>
            <w:tcBorders>
              <w:left w:val="single" w:sz="4" w:space="0" w:color="auto"/>
              <w:bottom w:val="single" w:sz="4" w:space="0" w:color="auto"/>
              <w:right w:val="single" w:sz="4" w:space="0" w:color="auto"/>
            </w:tcBorders>
          </w:tcPr>
          <w:p w14:paraId="1E06E08A" w14:textId="02E61339" w:rsidR="00C97A74" w:rsidRPr="00BF6D38" w:rsidRDefault="00BA1714" w:rsidP="003C3D5D">
            <w:pPr>
              <w:spacing w:before="120" w:after="120"/>
              <w:jc w:val="both"/>
              <w:rPr>
                <w:rFonts w:asciiTheme="majorHAnsi" w:hAnsiTheme="majorHAnsi" w:cstheme="majorHAnsi"/>
                <w:color w:val="1F4E79" w:themeColor="accent5" w:themeShade="80"/>
                <w:sz w:val="22"/>
                <w:szCs w:val="22"/>
                <w:highlight w:val="lightGray"/>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ins w:id="291" w:author="Sarah Jones" w:date="2021-11-03T09:12:00Z">
              <w:r w:rsidR="00387B87">
                <w:rPr>
                  <w:rFonts w:asciiTheme="majorHAnsi" w:hAnsiTheme="majorHAnsi" w:cstheme="majorHAnsi"/>
                  <w:color w:val="1F4E79" w:themeColor="accent5" w:themeShade="80"/>
                  <w:sz w:val="22"/>
                  <w:szCs w:val="22"/>
                </w:rPr>
                <w:t>9</w:t>
              </w:r>
            </w:ins>
            <w:del w:id="292" w:author="Sarah Jones" w:date="2021-11-03T09:12:00Z">
              <w:r w:rsidR="009F3478" w:rsidRPr="00BF6D38" w:rsidDel="00387B87">
                <w:rPr>
                  <w:rFonts w:asciiTheme="majorHAnsi" w:hAnsiTheme="majorHAnsi" w:cstheme="majorHAnsi"/>
                  <w:color w:val="1F4E79" w:themeColor="accent5" w:themeShade="80"/>
                  <w:sz w:val="22"/>
                  <w:szCs w:val="22"/>
                </w:rPr>
                <w:delText>8</w:delText>
              </w:r>
            </w:del>
            <w:r w:rsidRPr="00BF6D38">
              <w:rPr>
                <w:rFonts w:asciiTheme="majorHAnsi" w:hAnsiTheme="majorHAnsi" w:cstheme="majorHAnsi"/>
                <w:color w:val="1F4E79" w:themeColor="accent5" w:themeShade="80"/>
                <w:sz w:val="22"/>
                <w:szCs w:val="22"/>
              </w:rPr>
              <w:t>.2</w:t>
            </w:r>
            <w:r w:rsidR="00EC639B" w:rsidRPr="00BF6D38">
              <w:rPr>
                <w:rFonts w:asciiTheme="majorHAnsi" w:hAnsiTheme="majorHAnsi" w:cstheme="majorHAnsi"/>
                <w:color w:val="1F4E79" w:themeColor="accent5" w:themeShade="80"/>
                <w:sz w:val="22"/>
                <w:szCs w:val="22"/>
              </w:rPr>
              <w:t xml:space="preserve"> and within </w:t>
            </w:r>
            <w:r w:rsidR="0016459D" w:rsidRPr="00BF6D38">
              <w:rPr>
                <w:rFonts w:asciiTheme="majorHAnsi" w:hAnsiTheme="majorHAnsi" w:cstheme="majorHAnsi"/>
                <w:color w:val="1F4E79" w:themeColor="accent5" w:themeShade="80"/>
                <w:sz w:val="22"/>
                <w:szCs w:val="22"/>
              </w:rPr>
              <w:t>2</w:t>
            </w:r>
            <w:r w:rsidR="00EC639B" w:rsidRPr="00BF6D38">
              <w:rPr>
                <w:rFonts w:asciiTheme="majorHAnsi" w:hAnsiTheme="majorHAnsi" w:cstheme="majorHAnsi"/>
                <w:color w:val="1F4E79" w:themeColor="accent5" w:themeShade="80"/>
                <w:sz w:val="22"/>
                <w:szCs w:val="22"/>
              </w:rPr>
              <w:t xml:space="preserve"> WDs</w:t>
            </w:r>
            <w:r w:rsidRPr="00BF6D38">
              <w:rPr>
                <w:rFonts w:asciiTheme="majorHAnsi" w:hAnsiTheme="majorHAnsi" w:cstheme="majorHAnsi"/>
                <w:color w:val="1F4E79" w:themeColor="accent5" w:themeShade="80"/>
                <w:sz w:val="22"/>
                <w:szCs w:val="22"/>
              </w:rPr>
              <w:t xml:space="preserve">, where </w:t>
            </w:r>
            <w:r w:rsidR="007615A3" w:rsidRPr="00BF6D38">
              <w:rPr>
                <w:rFonts w:asciiTheme="majorHAnsi" w:hAnsiTheme="majorHAnsi" w:cstheme="majorHAnsi"/>
                <w:color w:val="1F4E79" w:themeColor="accent5" w:themeShade="80"/>
                <w:sz w:val="22"/>
                <w:szCs w:val="22"/>
              </w:rPr>
              <w:t xml:space="preserve">the Initial Request is accepted by the </w:t>
            </w:r>
            <w:r w:rsidR="00BB2EA5" w:rsidRPr="00BF6D38">
              <w:rPr>
                <w:rFonts w:asciiTheme="majorHAnsi" w:hAnsiTheme="majorHAnsi" w:cstheme="majorHAnsi"/>
                <w:color w:val="1F4E79" w:themeColor="accent5" w:themeShade="80"/>
                <w:sz w:val="22"/>
                <w:szCs w:val="22"/>
              </w:rPr>
              <w:t>Initiating</w:t>
            </w:r>
            <w:r w:rsidR="007615A3" w:rsidRPr="00BF6D38">
              <w:rPr>
                <w:rFonts w:asciiTheme="majorHAnsi" w:hAnsiTheme="majorHAnsi" w:cstheme="majorHAnsi"/>
                <w:color w:val="1F4E79" w:themeColor="accent5" w:themeShade="80"/>
                <w:sz w:val="22"/>
                <w:szCs w:val="22"/>
              </w:rPr>
              <w:t xml:space="preserve"> Supplier and Associated Supplier. </w:t>
            </w:r>
          </w:p>
        </w:tc>
        <w:tc>
          <w:tcPr>
            <w:tcW w:w="1150" w:type="pct"/>
            <w:tcBorders>
              <w:top w:val="single" w:sz="4" w:space="0" w:color="auto"/>
              <w:left w:val="single" w:sz="4" w:space="0" w:color="auto"/>
              <w:bottom w:val="single" w:sz="4" w:space="0" w:color="auto"/>
              <w:right w:val="single" w:sz="4" w:space="0" w:color="auto"/>
            </w:tcBorders>
          </w:tcPr>
          <w:p w14:paraId="08E0CB6E" w14:textId="7E3F6D8C" w:rsidR="00C97A74" w:rsidRPr="00BF6D38" w:rsidRDefault="000D69E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Send </w:t>
            </w:r>
            <w:r w:rsidR="005D4D4F" w:rsidRPr="00BF6D38">
              <w:rPr>
                <w:rFonts w:asciiTheme="majorHAnsi" w:hAnsiTheme="majorHAnsi" w:cstheme="majorHAnsi"/>
                <w:color w:val="1F4E79" w:themeColor="accent5" w:themeShade="80"/>
                <w:sz w:val="22"/>
                <w:szCs w:val="22"/>
              </w:rPr>
              <w:t xml:space="preserve">a </w:t>
            </w:r>
            <w:r w:rsidRPr="00BF6D38">
              <w:rPr>
                <w:rFonts w:asciiTheme="majorHAnsi" w:hAnsiTheme="majorHAnsi" w:cstheme="majorHAnsi"/>
                <w:color w:val="1F4E79" w:themeColor="accent5" w:themeShade="80"/>
                <w:sz w:val="22"/>
                <w:szCs w:val="22"/>
              </w:rPr>
              <w:t>Valid Switch Request to re-register the</w:t>
            </w:r>
            <w:r w:rsidR="0047320B" w:rsidRPr="00BF6D38">
              <w:rPr>
                <w:rFonts w:asciiTheme="majorHAnsi" w:hAnsiTheme="majorHAnsi" w:cstheme="majorHAnsi"/>
                <w:color w:val="1F4E79" w:themeColor="accent5" w:themeShade="80"/>
                <w:sz w:val="22"/>
                <w:szCs w:val="22"/>
              </w:rPr>
              <w:t xml:space="preserve"> erroneously switched RMP</w:t>
            </w:r>
            <w:r w:rsidR="006E498E" w:rsidRPr="00BF6D38">
              <w:rPr>
                <w:rFonts w:asciiTheme="majorHAnsi" w:hAnsiTheme="majorHAnsi" w:cstheme="majorHAnsi"/>
                <w:color w:val="1F4E79" w:themeColor="accent5" w:themeShade="80"/>
                <w:sz w:val="22"/>
                <w:szCs w:val="22"/>
              </w:rPr>
              <w:t>(</w:t>
            </w:r>
            <w:r w:rsidR="0047320B" w:rsidRPr="00BF6D38">
              <w:rPr>
                <w:rFonts w:asciiTheme="majorHAnsi" w:hAnsiTheme="majorHAnsi" w:cstheme="majorHAnsi"/>
                <w:color w:val="1F4E79" w:themeColor="accent5" w:themeShade="80"/>
                <w:sz w:val="22"/>
                <w:szCs w:val="22"/>
              </w:rPr>
              <w:t>s</w:t>
            </w:r>
            <w:r w:rsidR="006E498E" w:rsidRPr="00BF6D38">
              <w:rPr>
                <w:rFonts w:asciiTheme="majorHAnsi" w:hAnsiTheme="majorHAnsi" w:cstheme="majorHAnsi"/>
                <w:color w:val="1F4E79" w:themeColor="accent5" w:themeShade="80"/>
                <w:sz w:val="22"/>
                <w:szCs w:val="22"/>
              </w:rPr>
              <w:t>)</w:t>
            </w:r>
            <w:r w:rsidR="00EC7F1E" w:rsidRPr="00BF6D38">
              <w:rPr>
                <w:rFonts w:asciiTheme="majorHAnsi" w:hAnsiTheme="majorHAnsi" w:cstheme="majorHAnsi"/>
                <w:color w:val="1F4E79" w:themeColor="accent5" w:themeShade="80"/>
                <w:sz w:val="22"/>
                <w:szCs w:val="22"/>
              </w:rPr>
              <w:t xml:space="preserve"> on the CSS</w:t>
            </w:r>
            <w:r w:rsidR="003D2252" w:rsidRPr="00BF6D38">
              <w:rPr>
                <w:rFonts w:asciiTheme="majorHAnsi" w:hAnsiTheme="majorHAnsi" w:cstheme="majorHAnsi"/>
                <w:color w:val="1F4E79" w:themeColor="accent5" w:themeShade="80"/>
                <w:sz w:val="22"/>
                <w:szCs w:val="22"/>
              </w:rPr>
              <w:t xml:space="preserve"> with the Erroneous Switch Flag indicator</w:t>
            </w:r>
            <w:r w:rsidR="001B28A0" w:rsidRPr="00BF6D38">
              <w:rPr>
                <w:rFonts w:asciiTheme="majorHAnsi" w:hAnsiTheme="majorHAnsi" w:cstheme="majorHAnsi"/>
                <w:color w:val="1F4E79" w:themeColor="accent5" w:themeShade="80"/>
                <w:sz w:val="22"/>
                <w:szCs w:val="22"/>
              </w:rPr>
              <w:t xml:space="preserve"> set to true</w:t>
            </w:r>
            <w:r w:rsidR="00F50098" w:rsidRPr="00BF6D38">
              <w:rPr>
                <w:rFonts w:asciiTheme="majorHAnsi" w:hAnsiTheme="majorHAnsi" w:cstheme="majorHAnsi"/>
                <w:color w:val="1F4E79" w:themeColor="accent5" w:themeShade="80"/>
                <w:sz w:val="22"/>
                <w:szCs w:val="22"/>
              </w:rPr>
              <w:t xml:space="preserve">. </w:t>
            </w:r>
            <w:r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32E8DE67" w14:textId="77777777" w:rsidR="00C97A74" w:rsidRPr="00BF6D38" w:rsidRDefault="006E1EEF"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Losing</w:t>
            </w:r>
            <w:r w:rsidR="007E4CE3" w:rsidRPr="00BF6D38">
              <w:rPr>
                <w:rFonts w:asciiTheme="majorHAnsi" w:hAnsiTheme="majorHAnsi" w:cstheme="majorHAnsi"/>
                <w:color w:val="1F4E79" w:themeColor="accent5" w:themeShade="80"/>
                <w:sz w:val="22"/>
                <w:szCs w:val="22"/>
              </w:rPr>
              <w:t xml:space="preserve"> Supplier </w:t>
            </w:r>
          </w:p>
        </w:tc>
        <w:tc>
          <w:tcPr>
            <w:tcW w:w="484" w:type="pct"/>
            <w:tcBorders>
              <w:top w:val="single" w:sz="4" w:space="0" w:color="auto"/>
              <w:left w:val="single" w:sz="4" w:space="0" w:color="auto"/>
              <w:bottom w:val="single" w:sz="4" w:space="0" w:color="auto"/>
              <w:right w:val="single" w:sz="4" w:space="0" w:color="auto"/>
            </w:tcBorders>
          </w:tcPr>
          <w:p w14:paraId="2AA8EC09" w14:textId="77777777" w:rsidR="00C97A74" w:rsidRPr="00BF6D38" w:rsidRDefault="00D10B6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CSS Provider</w:t>
            </w:r>
          </w:p>
        </w:tc>
        <w:tc>
          <w:tcPr>
            <w:tcW w:w="919" w:type="pct"/>
            <w:tcBorders>
              <w:top w:val="single" w:sz="4" w:space="0" w:color="auto"/>
              <w:left w:val="single" w:sz="4" w:space="0" w:color="auto"/>
              <w:bottom w:val="single" w:sz="4" w:space="0" w:color="auto"/>
              <w:right w:val="single" w:sz="4" w:space="0" w:color="auto"/>
            </w:tcBorders>
          </w:tcPr>
          <w:p w14:paraId="2D73EE36" w14:textId="1C73CAC9" w:rsidR="00C97A74" w:rsidRPr="00465109" w:rsidRDefault="006E498E" w:rsidP="003C3D5D">
            <w:pPr>
              <w:spacing w:before="120" w:after="120"/>
              <w:jc w:val="both"/>
              <w:rPr>
                <w:rFonts w:asciiTheme="majorHAnsi" w:hAnsiTheme="majorHAnsi" w:cstheme="majorHAnsi"/>
                <w:color w:val="1F4E79" w:themeColor="accent5" w:themeShade="80"/>
                <w:sz w:val="22"/>
                <w:szCs w:val="22"/>
              </w:rPr>
            </w:pPr>
            <w:r w:rsidRPr="00465109">
              <w:rPr>
                <w:rFonts w:asciiTheme="majorHAnsi" w:hAnsiTheme="majorHAnsi" w:cstheme="majorHAnsi"/>
                <w:color w:val="1F4E79" w:themeColor="accent5" w:themeShade="80"/>
                <w:sz w:val="22"/>
                <w:szCs w:val="22"/>
              </w:rPr>
              <w:t xml:space="preserve">As set out in the </w:t>
            </w:r>
            <w:r w:rsidR="004A6B04" w:rsidRPr="00465109">
              <w:rPr>
                <w:rFonts w:asciiTheme="majorHAnsi" w:hAnsiTheme="majorHAnsi" w:cstheme="majorHAnsi"/>
                <w:color w:val="1F4E79" w:themeColor="accent5" w:themeShade="80"/>
                <w:sz w:val="22"/>
                <w:szCs w:val="22"/>
              </w:rPr>
              <w:t>Registration Services</w:t>
            </w:r>
            <w:r w:rsidR="001A6641" w:rsidRPr="00465109">
              <w:rPr>
                <w:rFonts w:asciiTheme="majorHAnsi" w:hAnsiTheme="majorHAnsi" w:cstheme="majorHAnsi"/>
                <w:color w:val="1F4E79" w:themeColor="accent5" w:themeShade="80"/>
                <w:sz w:val="22"/>
                <w:szCs w:val="22"/>
              </w:rPr>
              <w:t xml:space="preserve"> Schedule</w:t>
            </w:r>
            <w:r w:rsidR="00BA7D62" w:rsidRPr="00465109">
              <w:rPr>
                <w:rFonts w:asciiTheme="majorHAnsi" w:hAnsiTheme="majorHAnsi" w:cstheme="majorHAnsi"/>
                <w:color w:val="1F4E79" w:themeColor="accent5" w:themeShade="80"/>
                <w:sz w:val="22"/>
                <w:szCs w:val="22"/>
              </w:rPr>
              <w:t xml:space="preserve"> </w:t>
            </w:r>
          </w:p>
        </w:tc>
        <w:tc>
          <w:tcPr>
            <w:tcW w:w="531" w:type="pct"/>
            <w:tcBorders>
              <w:top w:val="single" w:sz="4" w:space="0" w:color="auto"/>
              <w:left w:val="single" w:sz="4" w:space="0" w:color="auto"/>
              <w:bottom w:val="single" w:sz="4" w:space="0" w:color="auto"/>
              <w:right w:val="single" w:sz="4" w:space="0" w:color="auto"/>
            </w:tcBorders>
          </w:tcPr>
          <w:p w14:paraId="53865865" w14:textId="21374B80" w:rsidR="00C97A74" w:rsidRPr="00BF6D38" w:rsidRDefault="001A6641"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CSS API</w:t>
            </w:r>
          </w:p>
        </w:tc>
      </w:tr>
      <w:tr w:rsidR="003C3D5D" w:rsidRPr="00BF6D38" w14:paraId="335FC540" w14:textId="77777777" w:rsidTr="003C3D5D">
        <w:trPr>
          <w:trHeight w:val="996"/>
        </w:trPr>
        <w:tc>
          <w:tcPr>
            <w:tcW w:w="245" w:type="pct"/>
            <w:tcBorders>
              <w:top w:val="single" w:sz="4" w:space="0" w:color="auto"/>
              <w:left w:val="single" w:sz="4" w:space="0" w:color="auto"/>
              <w:bottom w:val="single" w:sz="4" w:space="0" w:color="auto"/>
              <w:right w:val="single" w:sz="4" w:space="0" w:color="auto"/>
            </w:tcBorders>
          </w:tcPr>
          <w:p w14:paraId="08BF04B8" w14:textId="4F7C2F13" w:rsidR="00391387" w:rsidRPr="00BF6D38" w:rsidRDefault="00A8383E"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lastRenderedPageBreak/>
              <w:t>6.</w:t>
            </w:r>
            <w:ins w:id="293" w:author="Sarah Jones" w:date="2021-11-03T09:12:00Z">
              <w:r w:rsidR="00387B87">
                <w:rPr>
                  <w:rFonts w:asciiTheme="majorHAnsi" w:hAnsiTheme="majorHAnsi" w:cstheme="majorHAnsi"/>
                  <w:color w:val="1F4E79" w:themeColor="accent5" w:themeShade="80"/>
                  <w:sz w:val="22"/>
                  <w:szCs w:val="22"/>
                </w:rPr>
                <w:t>9</w:t>
              </w:r>
            </w:ins>
            <w:del w:id="294" w:author="Sarah Jones" w:date="2021-11-03T09:12:00Z">
              <w:r w:rsidR="00F059A1" w:rsidRPr="00BF6D38" w:rsidDel="00387B87">
                <w:rPr>
                  <w:rFonts w:asciiTheme="majorHAnsi" w:hAnsiTheme="majorHAnsi" w:cstheme="majorHAnsi"/>
                  <w:color w:val="1F4E79" w:themeColor="accent5" w:themeShade="80"/>
                  <w:sz w:val="22"/>
                  <w:szCs w:val="22"/>
                </w:rPr>
                <w:delText>8</w:delText>
              </w:r>
            </w:del>
            <w:r w:rsidR="00391387"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4</w:t>
            </w:r>
          </w:p>
        </w:tc>
        <w:tc>
          <w:tcPr>
            <w:tcW w:w="1240" w:type="pct"/>
            <w:tcBorders>
              <w:left w:val="single" w:sz="4" w:space="0" w:color="auto"/>
              <w:bottom w:val="single" w:sz="4" w:space="0" w:color="auto"/>
              <w:right w:val="single" w:sz="4" w:space="0" w:color="auto"/>
            </w:tcBorders>
          </w:tcPr>
          <w:p w14:paraId="2324B022" w14:textId="6A26BCAD" w:rsidR="00391387" w:rsidRPr="00BF6D38" w:rsidRDefault="00221D0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ins w:id="295" w:author="Sarah Jones" w:date="2021-11-03T09:12:00Z">
              <w:r w:rsidR="00387B87">
                <w:rPr>
                  <w:rFonts w:asciiTheme="majorHAnsi" w:hAnsiTheme="majorHAnsi" w:cstheme="majorHAnsi"/>
                  <w:color w:val="1F4E79" w:themeColor="accent5" w:themeShade="80"/>
                  <w:sz w:val="22"/>
                  <w:szCs w:val="22"/>
                </w:rPr>
                <w:t>9</w:t>
              </w:r>
            </w:ins>
            <w:del w:id="296" w:author="Sarah Jones" w:date="2021-11-03T09:12:00Z">
              <w:r w:rsidR="00F059A1" w:rsidRPr="00BF6D38" w:rsidDel="00387B87">
                <w:rPr>
                  <w:rFonts w:asciiTheme="majorHAnsi" w:hAnsiTheme="majorHAnsi" w:cstheme="majorHAnsi"/>
                  <w:color w:val="1F4E79" w:themeColor="accent5" w:themeShade="80"/>
                  <w:sz w:val="22"/>
                  <w:szCs w:val="22"/>
                </w:rPr>
                <w:delText>8</w:delText>
              </w:r>
            </w:del>
            <w:r w:rsidRPr="00BF6D38">
              <w:rPr>
                <w:rFonts w:asciiTheme="majorHAnsi" w:hAnsiTheme="majorHAnsi" w:cstheme="majorHAnsi"/>
                <w:color w:val="1F4E79" w:themeColor="accent5" w:themeShade="80"/>
                <w:sz w:val="22"/>
                <w:szCs w:val="22"/>
              </w:rPr>
              <w:t>.</w:t>
            </w:r>
            <w:r w:rsidR="00363545" w:rsidRPr="00BF6D38">
              <w:rPr>
                <w:rFonts w:asciiTheme="majorHAnsi" w:hAnsiTheme="majorHAnsi" w:cstheme="majorHAnsi"/>
                <w:color w:val="1F4E79" w:themeColor="accent5" w:themeShade="80"/>
                <w:sz w:val="22"/>
                <w:szCs w:val="22"/>
              </w:rPr>
              <w:t>3</w:t>
            </w:r>
            <w:r w:rsidRPr="00BF6D38">
              <w:rPr>
                <w:rFonts w:asciiTheme="majorHAnsi" w:hAnsiTheme="majorHAnsi" w:cstheme="majorHAnsi"/>
                <w:color w:val="1F4E79" w:themeColor="accent5" w:themeShade="80"/>
                <w:sz w:val="22"/>
                <w:szCs w:val="22"/>
              </w:rPr>
              <w:t xml:space="preserve"> </w:t>
            </w:r>
            <w:r w:rsidR="008C7359" w:rsidRPr="00BF6D38">
              <w:rPr>
                <w:rFonts w:asciiTheme="majorHAnsi" w:hAnsiTheme="majorHAnsi" w:cstheme="majorHAnsi"/>
                <w:color w:val="1F4E79" w:themeColor="accent5" w:themeShade="80"/>
                <w:sz w:val="22"/>
                <w:szCs w:val="22"/>
              </w:rPr>
              <w:t>and</w:t>
            </w:r>
            <w:r w:rsidRPr="00BF6D38">
              <w:rPr>
                <w:rFonts w:asciiTheme="majorHAnsi" w:hAnsiTheme="majorHAnsi" w:cstheme="majorHAnsi"/>
                <w:color w:val="1F4E79" w:themeColor="accent5" w:themeShade="80"/>
                <w:sz w:val="22"/>
                <w:szCs w:val="22"/>
              </w:rPr>
              <w:t xml:space="preserve"> w</w:t>
            </w:r>
            <w:r w:rsidR="00EE41A9" w:rsidRPr="00BF6D38">
              <w:rPr>
                <w:rFonts w:asciiTheme="majorHAnsi" w:hAnsiTheme="majorHAnsi" w:cstheme="majorHAnsi"/>
                <w:color w:val="1F4E79" w:themeColor="accent5" w:themeShade="80"/>
                <w:sz w:val="22"/>
                <w:szCs w:val="22"/>
              </w:rPr>
              <w:t>ithin the timings defined in the Registration Services</w:t>
            </w:r>
            <w:r w:rsidR="00AF0A81" w:rsidRPr="00BF6D38">
              <w:rPr>
                <w:rFonts w:asciiTheme="majorHAnsi" w:hAnsiTheme="majorHAnsi" w:cstheme="majorHAnsi"/>
                <w:color w:val="1F4E79" w:themeColor="accent5" w:themeShade="80"/>
                <w:sz w:val="22"/>
                <w:szCs w:val="22"/>
              </w:rPr>
              <w:t xml:space="preserve"> Schedule.</w:t>
            </w:r>
          </w:p>
        </w:tc>
        <w:tc>
          <w:tcPr>
            <w:tcW w:w="1150" w:type="pct"/>
            <w:tcBorders>
              <w:top w:val="single" w:sz="4" w:space="0" w:color="auto"/>
              <w:left w:val="single" w:sz="4" w:space="0" w:color="auto"/>
              <w:bottom w:val="single" w:sz="4" w:space="0" w:color="auto"/>
              <w:right w:val="single" w:sz="4" w:space="0" w:color="auto"/>
            </w:tcBorders>
          </w:tcPr>
          <w:p w14:paraId="5185BF0C" w14:textId="77777777" w:rsidR="00391387" w:rsidRPr="00BF6D38" w:rsidRDefault="00CE4726"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Progress the Switch Request </w:t>
            </w:r>
            <w:r w:rsidR="00714097" w:rsidRPr="00BF6D38">
              <w:rPr>
                <w:rFonts w:asciiTheme="majorHAnsi" w:hAnsiTheme="majorHAnsi" w:cstheme="majorHAnsi"/>
                <w:color w:val="1F4E79" w:themeColor="accent5" w:themeShade="80"/>
                <w:sz w:val="22"/>
                <w:szCs w:val="22"/>
              </w:rPr>
              <w:t xml:space="preserve">as specified in the </w:t>
            </w:r>
            <w:r w:rsidR="00FA43B9" w:rsidRPr="00BF6D38">
              <w:rPr>
                <w:rFonts w:asciiTheme="majorHAnsi" w:hAnsiTheme="majorHAnsi" w:cstheme="majorHAnsi"/>
                <w:color w:val="1F4E79" w:themeColor="accent5" w:themeShade="80"/>
                <w:sz w:val="22"/>
                <w:szCs w:val="22"/>
              </w:rPr>
              <w:t>Registration Services</w:t>
            </w:r>
            <w:r w:rsidR="00AF0A81" w:rsidRPr="00BF6D38">
              <w:rPr>
                <w:rFonts w:asciiTheme="majorHAnsi" w:hAnsiTheme="majorHAnsi" w:cstheme="majorHAnsi"/>
                <w:color w:val="1F4E79" w:themeColor="accent5" w:themeShade="80"/>
                <w:sz w:val="22"/>
                <w:szCs w:val="22"/>
              </w:rPr>
              <w:t xml:space="preserve"> Schedule.</w:t>
            </w:r>
            <w:r w:rsidR="00FA43B9"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12FF2021" w14:textId="77777777" w:rsidR="00391387" w:rsidRPr="00BF6D38" w:rsidRDefault="00EB259E"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CSS Provider</w:t>
            </w:r>
          </w:p>
        </w:tc>
        <w:tc>
          <w:tcPr>
            <w:tcW w:w="484" w:type="pct"/>
            <w:tcBorders>
              <w:top w:val="single" w:sz="4" w:space="0" w:color="auto"/>
              <w:left w:val="single" w:sz="4" w:space="0" w:color="auto"/>
              <w:bottom w:val="single" w:sz="4" w:space="0" w:color="auto"/>
              <w:right w:val="single" w:sz="4" w:space="0" w:color="auto"/>
            </w:tcBorders>
          </w:tcPr>
          <w:p w14:paraId="608053A0" w14:textId="77777777" w:rsidR="00391387" w:rsidRPr="00BF6D38" w:rsidRDefault="00391387" w:rsidP="003C3D5D">
            <w:pPr>
              <w:spacing w:before="120" w:after="120"/>
              <w:jc w:val="both"/>
              <w:rPr>
                <w:rFonts w:asciiTheme="majorHAnsi" w:hAnsiTheme="majorHAnsi" w:cstheme="majorHAnsi"/>
                <w:color w:val="1F4E79" w:themeColor="accent5" w:themeShade="80"/>
                <w:sz w:val="22"/>
                <w:szCs w:val="22"/>
              </w:rPr>
            </w:pPr>
          </w:p>
        </w:tc>
        <w:tc>
          <w:tcPr>
            <w:tcW w:w="919" w:type="pct"/>
            <w:tcBorders>
              <w:top w:val="single" w:sz="4" w:space="0" w:color="auto"/>
              <w:left w:val="single" w:sz="4" w:space="0" w:color="auto"/>
              <w:bottom w:val="single" w:sz="4" w:space="0" w:color="auto"/>
              <w:right w:val="single" w:sz="4" w:space="0" w:color="auto"/>
            </w:tcBorders>
          </w:tcPr>
          <w:p w14:paraId="3614FF76" w14:textId="58BBC811" w:rsidR="00391387" w:rsidRPr="00BF6D38" w:rsidRDefault="009A64EA" w:rsidP="003C3D5D">
            <w:pPr>
              <w:spacing w:before="120" w:after="120"/>
              <w:jc w:val="both"/>
              <w:rPr>
                <w:rFonts w:asciiTheme="majorHAnsi" w:hAnsiTheme="majorHAnsi" w:cstheme="majorHAnsi"/>
                <w:color w:val="1F4E79" w:themeColor="accent5" w:themeShade="80"/>
                <w:sz w:val="22"/>
                <w:szCs w:val="22"/>
              </w:rPr>
            </w:pPr>
            <w:r w:rsidRPr="00465109">
              <w:rPr>
                <w:rFonts w:asciiTheme="majorHAnsi" w:hAnsiTheme="majorHAnsi" w:cstheme="majorHAnsi"/>
                <w:color w:val="1F4E79" w:themeColor="accent5" w:themeShade="80"/>
                <w:sz w:val="22"/>
                <w:szCs w:val="22"/>
              </w:rPr>
              <w:t xml:space="preserve">As set out in the </w:t>
            </w:r>
            <w:r w:rsidR="00EB259E" w:rsidRPr="00465109">
              <w:rPr>
                <w:rFonts w:asciiTheme="majorHAnsi" w:hAnsiTheme="majorHAnsi" w:cstheme="majorHAnsi"/>
                <w:color w:val="1F4E79" w:themeColor="accent5" w:themeShade="80"/>
                <w:sz w:val="22"/>
                <w:szCs w:val="22"/>
              </w:rPr>
              <w:t>Registration Services</w:t>
            </w:r>
            <w:r w:rsidR="00BA7D62" w:rsidRPr="00465109">
              <w:rPr>
                <w:rFonts w:asciiTheme="majorHAnsi" w:hAnsiTheme="majorHAnsi" w:cstheme="majorHAnsi"/>
                <w:color w:val="1F4E79" w:themeColor="accent5" w:themeShade="80"/>
                <w:sz w:val="22"/>
                <w:szCs w:val="22"/>
              </w:rPr>
              <w:t xml:space="preserve"> </w:t>
            </w:r>
            <w:r w:rsidR="00B37062" w:rsidRPr="00933616">
              <w:rPr>
                <w:rFonts w:asciiTheme="majorHAnsi" w:hAnsiTheme="majorHAnsi" w:cstheme="majorHAnsi"/>
                <w:color w:val="1F4E79" w:themeColor="accent5" w:themeShade="80"/>
                <w:sz w:val="22"/>
                <w:szCs w:val="22"/>
              </w:rPr>
              <w:t>Schedule</w:t>
            </w:r>
          </w:p>
        </w:tc>
        <w:tc>
          <w:tcPr>
            <w:tcW w:w="531" w:type="pct"/>
            <w:tcBorders>
              <w:top w:val="single" w:sz="4" w:space="0" w:color="auto"/>
              <w:left w:val="single" w:sz="4" w:space="0" w:color="auto"/>
              <w:bottom w:val="single" w:sz="4" w:space="0" w:color="auto"/>
              <w:right w:val="single" w:sz="4" w:space="0" w:color="auto"/>
            </w:tcBorders>
          </w:tcPr>
          <w:p w14:paraId="5E991FA4" w14:textId="36F70C38" w:rsidR="00391387" w:rsidRPr="00BF6D38" w:rsidRDefault="00391387" w:rsidP="003C3D5D">
            <w:pPr>
              <w:spacing w:before="120" w:after="120"/>
              <w:jc w:val="both"/>
              <w:rPr>
                <w:rFonts w:asciiTheme="majorHAnsi" w:hAnsiTheme="majorHAnsi" w:cstheme="majorHAnsi"/>
                <w:color w:val="1F4E79" w:themeColor="accent5" w:themeShade="80"/>
                <w:sz w:val="22"/>
                <w:szCs w:val="22"/>
              </w:rPr>
            </w:pPr>
          </w:p>
        </w:tc>
      </w:tr>
      <w:tr w:rsidR="003C3D5D" w:rsidRPr="00BF6D38" w14:paraId="018DCE6D" w14:textId="77777777" w:rsidTr="003C3D5D">
        <w:trPr>
          <w:trHeight w:val="1238"/>
        </w:trPr>
        <w:tc>
          <w:tcPr>
            <w:tcW w:w="245" w:type="pct"/>
            <w:tcBorders>
              <w:top w:val="single" w:sz="4" w:space="0" w:color="auto"/>
              <w:left w:val="single" w:sz="4" w:space="0" w:color="auto"/>
              <w:bottom w:val="single" w:sz="4" w:space="0" w:color="auto"/>
              <w:right w:val="single" w:sz="4" w:space="0" w:color="auto"/>
            </w:tcBorders>
          </w:tcPr>
          <w:p w14:paraId="7C1EE696" w14:textId="6B212258" w:rsidR="005A12DA" w:rsidRPr="00BF6D38" w:rsidRDefault="00A8383E"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ins w:id="297" w:author="Sarah Jones" w:date="2021-11-03T09:12:00Z">
              <w:r w:rsidR="00387B87">
                <w:rPr>
                  <w:rFonts w:asciiTheme="majorHAnsi" w:hAnsiTheme="majorHAnsi" w:cstheme="majorHAnsi"/>
                  <w:color w:val="1F4E79" w:themeColor="accent5" w:themeShade="80"/>
                  <w:sz w:val="22"/>
                  <w:szCs w:val="22"/>
                </w:rPr>
                <w:t>9</w:t>
              </w:r>
            </w:ins>
            <w:del w:id="298" w:author="Sarah Jones" w:date="2021-11-03T09:12:00Z">
              <w:r w:rsidR="00F059A1" w:rsidRPr="00BF6D38" w:rsidDel="00387B87">
                <w:rPr>
                  <w:rFonts w:asciiTheme="majorHAnsi" w:hAnsiTheme="majorHAnsi" w:cstheme="majorHAnsi"/>
                  <w:color w:val="1F4E79" w:themeColor="accent5" w:themeShade="80"/>
                  <w:sz w:val="22"/>
                  <w:szCs w:val="22"/>
                </w:rPr>
                <w:delText>8</w:delText>
              </w:r>
            </w:del>
            <w:r w:rsidR="005C2688"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5</w:t>
            </w:r>
          </w:p>
        </w:tc>
        <w:tc>
          <w:tcPr>
            <w:tcW w:w="1240" w:type="pct"/>
            <w:tcBorders>
              <w:left w:val="single" w:sz="4" w:space="0" w:color="auto"/>
              <w:bottom w:val="single" w:sz="4" w:space="0" w:color="auto"/>
              <w:right w:val="single" w:sz="4" w:space="0" w:color="auto"/>
            </w:tcBorders>
          </w:tcPr>
          <w:p w14:paraId="48810D7D" w14:textId="46649C49" w:rsidR="005A12DA" w:rsidRPr="00BF6D38" w:rsidRDefault="0094175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del w:id="299" w:author="Sarah Jones" w:date="2021-11-03T09:12:00Z">
              <w:r w:rsidR="00F059A1" w:rsidRPr="00BF6D38" w:rsidDel="00387B87">
                <w:rPr>
                  <w:rFonts w:asciiTheme="majorHAnsi" w:hAnsiTheme="majorHAnsi" w:cstheme="majorHAnsi"/>
                  <w:color w:val="1F4E79" w:themeColor="accent5" w:themeShade="80"/>
                  <w:sz w:val="22"/>
                  <w:szCs w:val="22"/>
                </w:rPr>
                <w:delText>8</w:delText>
              </w:r>
            </w:del>
            <w:ins w:id="300" w:author="Sarah Jones" w:date="2021-11-03T09:12:00Z">
              <w:r w:rsidR="00387B87">
                <w:rPr>
                  <w:rFonts w:asciiTheme="majorHAnsi" w:hAnsiTheme="majorHAnsi" w:cstheme="majorHAnsi"/>
                  <w:color w:val="1F4E79" w:themeColor="accent5" w:themeShade="80"/>
                  <w:sz w:val="22"/>
                  <w:szCs w:val="22"/>
                </w:rPr>
                <w:t>9</w:t>
              </w:r>
            </w:ins>
            <w:r w:rsidR="00FB23BB" w:rsidRPr="00BF6D38">
              <w:rPr>
                <w:rFonts w:asciiTheme="majorHAnsi" w:hAnsiTheme="majorHAnsi" w:cstheme="majorHAnsi"/>
                <w:color w:val="1F4E79" w:themeColor="accent5" w:themeShade="80"/>
                <w:sz w:val="22"/>
                <w:szCs w:val="22"/>
              </w:rPr>
              <w:t>.</w:t>
            </w:r>
            <w:r w:rsidR="00F278DC" w:rsidRPr="00BF6D38">
              <w:rPr>
                <w:rFonts w:asciiTheme="majorHAnsi" w:hAnsiTheme="majorHAnsi" w:cstheme="majorHAnsi"/>
                <w:color w:val="1F4E79" w:themeColor="accent5" w:themeShade="80"/>
                <w:sz w:val="22"/>
                <w:szCs w:val="22"/>
              </w:rPr>
              <w:t>4</w:t>
            </w:r>
            <w:r w:rsidR="00FB23BB" w:rsidRPr="00BF6D38">
              <w:rPr>
                <w:rFonts w:asciiTheme="majorHAnsi" w:hAnsiTheme="majorHAnsi" w:cstheme="majorHAnsi"/>
                <w:color w:val="1F4E79" w:themeColor="accent5" w:themeShade="80"/>
                <w:sz w:val="22"/>
                <w:szCs w:val="22"/>
              </w:rPr>
              <w:t>, but no later than</w:t>
            </w:r>
            <w:r w:rsidR="000F4C01" w:rsidRPr="00BF6D38">
              <w:rPr>
                <w:rFonts w:asciiTheme="majorHAnsi" w:hAnsiTheme="majorHAnsi" w:cstheme="majorHAnsi"/>
                <w:color w:val="1F4E79" w:themeColor="accent5" w:themeShade="80"/>
                <w:sz w:val="22"/>
                <w:szCs w:val="22"/>
              </w:rPr>
              <w:t xml:space="preserve"> 20 </w:t>
            </w:r>
            <w:r w:rsidR="00EC639B" w:rsidRPr="00BF6D38">
              <w:rPr>
                <w:rFonts w:asciiTheme="majorHAnsi" w:hAnsiTheme="majorHAnsi" w:cstheme="majorHAnsi"/>
                <w:color w:val="1F4E79" w:themeColor="accent5" w:themeShade="80"/>
                <w:sz w:val="22"/>
                <w:szCs w:val="22"/>
              </w:rPr>
              <w:t>WDs</w:t>
            </w:r>
            <w:r w:rsidR="00203BF8" w:rsidRPr="00BF6D38">
              <w:rPr>
                <w:rFonts w:asciiTheme="majorHAnsi" w:hAnsiTheme="majorHAnsi" w:cstheme="majorHAnsi"/>
                <w:color w:val="1F4E79" w:themeColor="accent5" w:themeShade="80"/>
                <w:sz w:val="22"/>
                <w:szCs w:val="22"/>
              </w:rPr>
              <w:t xml:space="preserve"> </w:t>
            </w:r>
            <w:r w:rsidR="00E01887" w:rsidRPr="00BF6D38">
              <w:rPr>
                <w:rFonts w:asciiTheme="majorHAnsi" w:hAnsiTheme="majorHAnsi" w:cstheme="majorHAnsi"/>
                <w:color w:val="1F4E79" w:themeColor="accent5" w:themeShade="80"/>
                <w:sz w:val="22"/>
                <w:szCs w:val="22"/>
              </w:rPr>
              <w:t>of an Err</w:t>
            </w:r>
            <w:r w:rsidR="00221D02" w:rsidRPr="00BF6D38">
              <w:rPr>
                <w:rFonts w:asciiTheme="majorHAnsi" w:hAnsiTheme="majorHAnsi" w:cstheme="majorHAnsi"/>
                <w:color w:val="1F4E79" w:themeColor="accent5" w:themeShade="80"/>
                <w:sz w:val="22"/>
                <w:szCs w:val="22"/>
              </w:rPr>
              <w:t xml:space="preserve">oneous Switch </w:t>
            </w:r>
            <w:r w:rsidR="00FD11E6" w:rsidRPr="00BF6D38">
              <w:rPr>
                <w:rFonts w:asciiTheme="majorHAnsi" w:hAnsiTheme="majorHAnsi" w:cstheme="majorHAnsi"/>
                <w:color w:val="1F4E79" w:themeColor="accent5" w:themeShade="80"/>
                <w:sz w:val="22"/>
                <w:szCs w:val="22"/>
              </w:rPr>
              <w:t>first</w:t>
            </w:r>
            <w:r w:rsidR="00B37062" w:rsidRPr="00BF6D38">
              <w:rPr>
                <w:rFonts w:asciiTheme="majorHAnsi" w:hAnsiTheme="majorHAnsi" w:cstheme="majorHAnsi"/>
                <w:color w:val="1F4E79" w:themeColor="accent5" w:themeShade="80"/>
                <w:sz w:val="22"/>
                <w:szCs w:val="22"/>
              </w:rPr>
              <w:t xml:space="preserve"> being</w:t>
            </w:r>
            <w:r w:rsidR="00FD11E6" w:rsidRPr="00BF6D38">
              <w:rPr>
                <w:rFonts w:asciiTheme="majorHAnsi" w:hAnsiTheme="majorHAnsi" w:cstheme="majorHAnsi"/>
                <w:color w:val="1F4E79" w:themeColor="accent5" w:themeShade="80"/>
                <w:sz w:val="22"/>
                <w:szCs w:val="22"/>
              </w:rPr>
              <w:t xml:space="preserve"> suspected</w:t>
            </w:r>
            <w:r w:rsidR="00243970" w:rsidRPr="00BF6D38">
              <w:rPr>
                <w:rFonts w:asciiTheme="majorHAnsi" w:hAnsiTheme="majorHAnsi" w:cstheme="majorHAnsi"/>
                <w:color w:val="1F4E79" w:themeColor="accent5" w:themeShade="80"/>
                <w:sz w:val="22"/>
                <w:szCs w:val="22"/>
              </w:rPr>
              <w:t xml:space="preserve"> (</w:t>
            </w:r>
            <w:r w:rsidR="00B37062" w:rsidRPr="00BF6D38">
              <w:rPr>
                <w:rFonts w:asciiTheme="majorHAnsi" w:hAnsiTheme="majorHAnsi" w:cstheme="majorHAnsi"/>
                <w:color w:val="1F4E79" w:themeColor="accent5" w:themeShade="80"/>
                <w:sz w:val="22"/>
                <w:szCs w:val="22"/>
              </w:rPr>
              <w:t>either through</w:t>
            </w:r>
            <w:r w:rsidR="00243970" w:rsidRPr="00BF6D38">
              <w:rPr>
                <w:rFonts w:asciiTheme="majorHAnsi" w:hAnsiTheme="majorHAnsi" w:cstheme="majorHAnsi"/>
                <w:color w:val="1F4E79" w:themeColor="accent5" w:themeShade="80"/>
                <w:sz w:val="22"/>
                <w:szCs w:val="22"/>
              </w:rPr>
              <w:t xml:space="preserve"> initial Consumer contact</w:t>
            </w:r>
            <w:r w:rsidR="00B37062" w:rsidRPr="00BF6D38">
              <w:rPr>
                <w:rFonts w:asciiTheme="majorHAnsi" w:hAnsiTheme="majorHAnsi" w:cstheme="majorHAnsi"/>
                <w:color w:val="1F4E79" w:themeColor="accent5" w:themeShade="80"/>
                <w:sz w:val="22"/>
                <w:szCs w:val="22"/>
              </w:rPr>
              <w:t xml:space="preserve"> or</w:t>
            </w:r>
            <w:r w:rsidR="00243970" w:rsidRPr="00BF6D38">
              <w:rPr>
                <w:rFonts w:asciiTheme="majorHAnsi" w:hAnsiTheme="majorHAnsi" w:cstheme="majorHAnsi"/>
                <w:color w:val="1F4E79" w:themeColor="accent5" w:themeShade="80"/>
                <w:sz w:val="22"/>
                <w:szCs w:val="22"/>
              </w:rPr>
              <w:t xml:space="preserve"> an Energy Supplier otherwise becom</w:t>
            </w:r>
            <w:r w:rsidR="00B37062" w:rsidRPr="00BF6D38">
              <w:rPr>
                <w:rFonts w:asciiTheme="majorHAnsi" w:hAnsiTheme="majorHAnsi" w:cstheme="majorHAnsi"/>
                <w:color w:val="1F4E79" w:themeColor="accent5" w:themeShade="80"/>
                <w:sz w:val="22"/>
                <w:szCs w:val="22"/>
              </w:rPr>
              <w:t>ing</w:t>
            </w:r>
            <w:r w:rsidR="00243970" w:rsidRPr="00BF6D38">
              <w:rPr>
                <w:rFonts w:asciiTheme="majorHAnsi" w:hAnsiTheme="majorHAnsi" w:cstheme="majorHAnsi"/>
                <w:color w:val="1F4E79" w:themeColor="accent5" w:themeShade="80"/>
                <w:sz w:val="22"/>
                <w:szCs w:val="22"/>
              </w:rPr>
              <w:t xml:space="preserve"> aware that an Erroneous Switch may have occurred).</w:t>
            </w:r>
            <w:r w:rsidR="00FD11E6" w:rsidRPr="00BF6D38">
              <w:rPr>
                <w:rFonts w:asciiTheme="majorHAnsi" w:hAnsiTheme="majorHAnsi" w:cstheme="majorHAnsi"/>
                <w:color w:val="1F4E79" w:themeColor="accent5" w:themeShade="80"/>
                <w:sz w:val="22"/>
                <w:szCs w:val="22"/>
              </w:rPr>
              <w:t xml:space="preserve"> </w:t>
            </w:r>
            <w:r w:rsidR="00221D02" w:rsidRPr="00BF6D38">
              <w:rPr>
                <w:rFonts w:asciiTheme="majorHAnsi" w:hAnsiTheme="majorHAnsi" w:cstheme="majorHAnsi"/>
                <w:color w:val="1F4E79" w:themeColor="accent5" w:themeShade="80"/>
                <w:sz w:val="22"/>
                <w:szCs w:val="22"/>
              </w:rPr>
              <w:t xml:space="preserve"> </w:t>
            </w:r>
            <w:r w:rsidR="00203BF8" w:rsidRPr="00BF6D38">
              <w:rPr>
                <w:rFonts w:asciiTheme="majorHAnsi" w:hAnsiTheme="majorHAnsi" w:cstheme="majorHAnsi"/>
                <w:color w:val="1F4E79" w:themeColor="accent5" w:themeShade="80"/>
                <w:sz w:val="22"/>
                <w:szCs w:val="22"/>
              </w:rPr>
              <w:t xml:space="preserve"> </w:t>
            </w:r>
          </w:p>
        </w:tc>
        <w:tc>
          <w:tcPr>
            <w:tcW w:w="1150" w:type="pct"/>
            <w:tcBorders>
              <w:top w:val="single" w:sz="4" w:space="0" w:color="auto"/>
              <w:left w:val="single" w:sz="4" w:space="0" w:color="auto"/>
              <w:bottom w:val="single" w:sz="4" w:space="0" w:color="auto"/>
              <w:right w:val="single" w:sz="4" w:space="0" w:color="auto"/>
            </w:tcBorders>
          </w:tcPr>
          <w:p w14:paraId="19EF5E23" w14:textId="47E9CB1C"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Provide </w:t>
            </w:r>
            <w:r w:rsidR="003B75E5" w:rsidRPr="00BF6D38">
              <w:rPr>
                <w:rFonts w:asciiTheme="majorHAnsi" w:hAnsiTheme="majorHAnsi" w:cstheme="majorHAnsi"/>
                <w:color w:val="1F4E79" w:themeColor="accent5" w:themeShade="80"/>
                <w:sz w:val="22"/>
                <w:szCs w:val="22"/>
              </w:rPr>
              <w:t xml:space="preserve">written </w:t>
            </w:r>
            <w:r w:rsidRPr="00BF6D38">
              <w:rPr>
                <w:rFonts w:asciiTheme="majorHAnsi" w:hAnsiTheme="majorHAnsi" w:cstheme="majorHAnsi"/>
                <w:color w:val="1F4E79" w:themeColor="accent5" w:themeShade="80"/>
                <w:sz w:val="22"/>
                <w:szCs w:val="22"/>
              </w:rPr>
              <w:t xml:space="preserve">confirmation </w:t>
            </w:r>
            <w:r w:rsidR="00611969" w:rsidRPr="00BF6D38">
              <w:rPr>
                <w:rFonts w:asciiTheme="majorHAnsi" w:hAnsiTheme="majorHAnsi" w:cstheme="majorHAnsi"/>
                <w:color w:val="1F4E79" w:themeColor="accent5" w:themeShade="80"/>
                <w:sz w:val="22"/>
                <w:szCs w:val="22"/>
              </w:rPr>
              <w:t>to the</w:t>
            </w:r>
            <w:r w:rsidR="000D3B5A" w:rsidRPr="00BF6D38">
              <w:rPr>
                <w:rFonts w:asciiTheme="majorHAnsi" w:hAnsiTheme="majorHAnsi" w:cstheme="majorHAnsi"/>
                <w:color w:val="1F4E79" w:themeColor="accent5" w:themeShade="80"/>
                <w:sz w:val="22"/>
                <w:szCs w:val="22"/>
              </w:rPr>
              <w:t xml:space="preserve"> </w:t>
            </w:r>
            <w:r w:rsidR="00203BF8" w:rsidRPr="00BF6D38">
              <w:rPr>
                <w:rFonts w:asciiTheme="majorHAnsi" w:hAnsiTheme="majorHAnsi" w:cstheme="majorHAnsi"/>
                <w:color w:val="1F4E79" w:themeColor="accent5" w:themeShade="80"/>
                <w:sz w:val="22"/>
                <w:szCs w:val="22"/>
              </w:rPr>
              <w:t xml:space="preserve">Consumer </w:t>
            </w:r>
            <w:r w:rsidR="00611969" w:rsidRPr="00BF6D38">
              <w:rPr>
                <w:rFonts w:asciiTheme="majorHAnsi" w:hAnsiTheme="majorHAnsi" w:cstheme="majorHAnsi"/>
                <w:color w:val="1F4E79" w:themeColor="accent5" w:themeShade="80"/>
                <w:sz w:val="22"/>
                <w:szCs w:val="22"/>
              </w:rPr>
              <w:t xml:space="preserve">that </w:t>
            </w:r>
            <w:r w:rsidR="00AD3C14" w:rsidRPr="00BF6D38">
              <w:rPr>
                <w:rFonts w:asciiTheme="majorHAnsi" w:hAnsiTheme="majorHAnsi" w:cstheme="majorHAnsi"/>
                <w:color w:val="1F4E79" w:themeColor="accent5" w:themeShade="80"/>
                <w:sz w:val="22"/>
                <w:szCs w:val="22"/>
              </w:rPr>
              <w:t>resolution has been agreed</w:t>
            </w:r>
            <w:r w:rsidR="00611969" w:rsidRPr="00BF6D38">
              <w:rPr>
                <w:rFonts w:asciiTheme="majorHAnsi" w:hAnsiTheme="majorHAnsi" w:cstheme="majorHAnsi"/>
                <w:color w:val="1F4E79" w:themeColor="accent5" w:themeShade="80"/>
                <w:sz w:val="22"/>
                <w:szCs w:val="22"/>
              </w:rPr>
              <w:t xml:space="preserve"> and they </w:t>
            </w:r>
            <w:r w:rsidR="00D43839" w:rsidRPr="00BF6D38">
              <w:rPr>
                <w:rFonts w:asciiTheme="majorHAnsi" w:hAnsiTheme="majorHAnsi" w:cstheme="majorHAnsi"/>
                <w:color w:val="1F4E79" w:themeColor="accent5" w:themeShade="80"/>
                <w:sz w:val="22"/>
                <w:szCs w:val="22"/>
              </w:rPr>
              <w:t>will be</w:t>
            </w:r>
            <w:r w:rsidR="00611969" w:rsidRPr="00BF6D38">
              <w:rPr>
                <w:rFonts w:asciiTheme="majorHAnsi" w:hAnsiTheme="majorHAnsi" w:cstheme="majorHAnsi"/>
                <w:color w:val="1F4E79" w:themeColor="accent5" w:themeShade="80"/>
                <w:sz w:val="22"/>
                <w:szCs w:val="22"/>
              </w:rPr>
              <w:t xml:space="preserve"> </w:t>
            </w:r>
            <w:r w:rsidR="002458C5" w:rsidRPr="00BF6D38">
              <w:rPr>
                <w:rFonts w:asciiTheme="majorHAnsi" w:hAnsiTheme="majorHAnsi" w:cstheme="majorHAnsi"/>
                <w:color w:val="1F4E79" w:themeColor="accent5" w:themeShade="80"/>
                <w:sz w:val="22"/>
                <w:szCs w:val="22"/>
              </w:rPr>
              <w:t xml:space="preserve">returned to their Losing Supplier. </w:t>
            </w:r>
            <w:r w:rsidR="00566DDB"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0EFB2382" w14:textId="77777777" w:rsidR="005A12DA" w:rsidRPr="00BF6D38" w:rsidRDefault="00CC1517"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538DEDF2" w14:textId="77777777" w:rsidR="005A12DA" w:rsidRPr="00BF6D38" w:rsidRDefault="00D04C4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Consumer </w:t>
            </w:r>
          </w:p>
        </w:tc>
        <w:tc>
          <w:tcPr>
            <w:tcW w:w="919" w:type="pct"/>
            <w:tcBorders>
              <w:top w:val="single" w:sz="4" w:space="0" w:color="auto"/>
              <w:left w:val="single" w:sz="4" w:space="0" w:color="auto"/>
              <w:bottom w:val="single" w:sz="4" w:space="0" w:color="auto"/>
              <w:right w:val="single" w:sz="4" w:space="0" w:color="auto"/>
            </w:tcBorders>
          </w:tcPr>
          <w:p w14:paraId="06EE2DD7"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tcPr>
          <w:p w14:paraId="7A614B2C" w14:textId="32E6A314"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del w:id="301" w:author="Sarah Jones" w:date="2021-08-21T11:29:00Z">
              <w:r w:rsidRPr="00BF6D38" w:rsidDel="00D302E3">
                <w:rPr>
                  <w:rFonts w:asciiTheme="majorHAnsi" w:hAnsiTheme="majorHAnsi" w:cstheme="majorHAnsi"/>
                  <w:color w:val="1F4E79" w:themeColor="accent5" w:themeShade="80"/>
                  <w:sz w:val="22"/>
                  <w:szCs w:val="22"/>
                </w:rPr>
                <w:delText>N/a</w:delText>
              </w:r>
            </w:del>
            <w:ins w:id="302" w:author="Sarah Jones" w:date="2021-08-21T11:29:00Z">
              <w:r w:rsidR="00D302E3">
                <w:rPr>
                  <w:rFonts w:asciiTheme="majorHAnsi" w:hAnsiTheme="majorHAnsi" w:cstheme="majorHAnsi"/>
                  <w:color w:val="1F4E79" w:themeColor="accent5" w:themeShade="80"/>
                  <w:sz w:val="22"/>
                  <w:szCs w:val="22"/>
                </w:rPr>
                <w:t xml:space="preserve">Not </w:t>
              </w:r>
              <w:r w:rsidR="00447E21">
                <w:rPr>
                  <w:rFonts w:asciiTheme="majorHAnsi" w:hAnsiTheme="majorHAnsi" w:cstheme="majorHAnsi"/>
                  <w:color w:val="1F4E79" w:themeColor="accent5" w:themeShade="80"/>
                  <w:sz w:val="22"/>
                  <w:szCs w:val="22"/>
                </w:rPr>
                <w:t>D</w:t>
              </w:r>
              <w:r w:rsidR="00D302E3">
                <w:rPr>
                  <w:rFonts w:asciiTheme="majorHAnsi" w:hAnsiTheme="majorHAnsi" w:cstheme="majorHAnsi"/>
                  <w:color w:val="1F4E79" w:themeColor="accent5" w:themeShade="80"/>
                  <w:sz w:val="22"/>
                  <w:szCs w:val="22"/>
                </w:rPr>
                <w:t>efined</w:t>
              </w:r>
            </w:ins>
          </w:p>
        </w:tc>
      </w:tr>
      <w:tr w:rsidR="000A78E0" w:rsidRPr="00BF6D38" w14:paraId="57E116B7" w14:textId="77777777" w:rsidTr="003C3D5D">
        <w:trPr>
          <w:trHeight w:val="1196"/>
        </w:trPr>
        <w:tc>
          <w:tcPr>
            <w:tcW w:w="245" w:type="pct"/>
            <w:tcBorders>
              <w:top w:val="single" w:sz="4" w:space="0" w:color="auto"/>
              <w:left w:val="single" w:sz="4" w:space="0" w:color="auto"/>
              <w:bottom w:val="single" w:sz="4" w:space="0" w:color="auto"/>
              <w:right w:val="single" w:sz="4" w:space="0" w:color="auto"/>
            </w:tcBorders>
          </w:tcPr>
          <w:p w14:paraId="3834CD64" w14:textId="1CCC735D" w:rsidR="00C321AE" w:rsidRPr="00BF6D38" w:rsidRDefault="00A8383E"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ins w:id="303" w:author="Sarah Jones" w:date="2021-11-03T09:12:00Z">
              <w:r w:rsidR="00387B87">
                <w:rPr>
                  <w:rFonts w:asciiTheme="majorHAnsi" w:hAnsiTheme="majorHAnsi" w:cstheme="majorHAnsi"/>
                  <w:color w:val="1F4E79" w:themeColor="accent5" w:themeShade="80"/>
                  <w:sz w:val="22"/>
                  <w:szCs w:val="22"/>
                </w:rPr>
                <w:t>9</w:t>
              </w:r>
            </w:ins>
            <w:del w:id="304" w:author="Sarah Jones" w:date="2021-11-03T09:12:00Z">
              <w:r w:rsidR="00F059A1" w:rsidRPr="00BF6D38" w:rsidDel="00387B87">
                <w:rPr>
                  <w:rFonts w:asciiTheme="majorHAnsi" w:hAnsiTheme="majorHAnsi" w:cstheme="majorHAnsi"/>
                  <w:color w:val="1F4E79" w:themeColor="accent5" w:themeShade="80"/>
                  <w:sz w:val="22"/>
                  <w:szCs w:val="22"/>
                </w:rPr>
                <w:delText>8</w:delText>
              </w:r>
            </w:del>
            <w:r w:rsidR="00C321AE"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6</w:t>
            </w:r>
          </w:p>
        </w:tc>
        <w:tc>
          <w:tcPr>
            <w:tcW w:w="1240" w:type="pct"/>
            <w:tcBorders>
              <w:left w:val="single" w:sz="4" w:space="0" w:color="auto"/>
              <w:right w:val="single" w:sz="4" w:space="0" w:color="auto"/>
            </w:tcBorders>
          </w:tcPr>
          <w:p w14:paraId="5CB84C18" w14:textId="6A727E44" w:rsidR="00C321AE" w:rsidRPr="00BF6D38" w:rsidRDefault="00B547DC"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ins w:id="305" w:author="Sarah Jones" w:date="2021-11-03T09:12:00Z">
              <w:r w:rsidR="00387B87">
                <w:rPr>
                  <w:rFonts w:asciiTheme="majorHAnsi" w:hAnsiTheme="majorHAnsi" w:cstheme="majorHAnsi"/>
                  <w:color w:val="1F4E79" w:themeColor="accent5" w:themeShade="80"/>
                  <w:sz w:val="22"/>
                  <w:szCs w:val="22"/>
                </w:rPr>
                <w:t>9</w:t>
              </w:r>
            </w:ins>
            <w:del w:id="306" w:author="Sarah Jones" w:date="2021-11-03T09:12:00Z">
              <w:r w:rsidR="00F059A1" w:rsidRPr="00BF6D38" w:rsidDel="00387B87">
                <w:rPr>
                  <w:rFonts w:asciiTheme="majorHAnsi" w:hAnsiTheme="majorHAnsi" w:cstheme="majorHAnsi"/>
                  <w:color w:val="1F4E79" w:themeColor="accent5" w:themeShade="80"/>
                  <w:sz w:val="22"/>
                  <w:szCs w:val="22"/>
                </w:rPr>
                <w:delText>8</w:delText>
              </w:r>
            </w:del>
            <w:r w:rsidR="007F687F"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2</w:t>
            </w:r>
            <w:r w:rsidR="00A94C04" w:rsidRPr="00BF6D38">
              <w:rPr>
                <w:rFonts w:asciiTheme="majorHAnsi" w:hAnsiTheme="majorHAnsi" w:cstheme="majorHAnsi"/>
                <w:color w:val="1F4E79" w:themeColor="accent5" w:themeShade="80"/>
                <w:sz w:val="22"/>
                <w:szCs w:val="22"/>
              </w:rPr>
              <w:t xml:space="preserve">, if the </w:t>
            </w:r>
            <w:r w:rsidR="00142C17" w:rsidRPr="00BF6D38">
              <w:rPr>
                <w:rFonts w:asciiTheme="majorHAnsi" w:hAnsiTheme="majorHAnsi" w:cstheme="majorHAnsi"/>
                <w:color w:val="1F4E79" w:themeColor="accent5" w:themeShade="80"/>
                <w:sz w:val="22"/>
                <w:szCs w:val="22"/>
              </w:rPr>
              <w:t>Initial Request</w:t>
            </w:r>
            <w:r w:rsidR="00BA7D62" w:rsidRPr="00BF6D38">
              <w:rPr>
                <w:rFonts w:asciiTheme="majorHAnsi" w:hAnsiTheme="majorHAnsi" w:cstheme="majorHAnsi"/>
                <w:color w:val="1F4E79" w:themeColor="accent5" w:themeShade="80"/>
                <w:sz w:val="22"/>
                <w:szCs w:val="22"/>
              </w:rPr>
              <w:t xml:space="preserve"> </w:t>
            </w:r>
            <w:r w:rsidR="00142C17" w:rsidRPr="00BF6D38">
              <w:rPr>
                <w:rFonts w:asciiTheme="majorHAnsi" w:hAnsiTheme="majorHAnsi" w:cstheme="majorHAnsi"/>
                <w:color w:val="1F4E79" w:themeColor="accent5" w:themeShade="80"/>
                <w:sz w:val="22"/>
                <w:szCs w:val="22"/>
              </w:rPr>
              <w:t xml:space="preserve">was </w:t>
            </w:r>
            <w:r w:rsidR="009A64EA" w:rsidRPr="00BF6D38">
              <w:rPr>
                <w:rFonts w:asciiTheme="majorHAnsi" w:hAnsiTheme="majorHAnsi" w:cstheme="majorHAnsi"/>
                <w:color w:val="1F4E79" w:themeColor="accent5" w:themeShade="80"/>
                <w:sz w:val="22"/>
                <w:szCs w:val="22"/>
              </w:rPr>
              <w:t>rejected by the Associated Supplier</w:t>
            </w:r>
            <w:r w:rsidR="00142C17" w:rsidRPr="00BF6D38">
              <w:rPr>
                <w:rFonts w:asciiTheme="majorHAnsi" w:hAnsiTheme="majorHAnsi" w:cstheme="majorHAnsi"/>
                <w:color w:val="1F4E79" w:themeColor="accent5" w:themeShade="80"/>
                <w:sz w:val="22"/>
                <w:szCs w:val="22"/>
              </w:rPr>
              <w:t>.</w:t>
            </w:r>
            <w:r w:rsidR="00142C17" w:rsidRPr="003C3D5D">
              <w:rPr>
                <w:rFonts w:asciiTheme="majorHAnsi" w:hAnsiTheme="majorHAnsi"/>
                <w:color w:val="1F4E79" w:themeColor="accent5" w:themeShade="80"/>
                <w:sz w:val="22"/>
              </w:rPr>
              <w:t xml:space="preserve"> </w:t>
            </w:r>
            <w:r w:rsidR="007F687F" w:rsidRPr="003C3D5D">
              <w:rPr>
                <w:rFonts w:asciiTheme="majorHAnsi" w:hAnsiTheme="majorHAnsi"/>
                <w:color w:val="1F4E79" w:themeColor="accent5" w:themeShade="80"/>
                <w:sz w:val="22"/>
              </w:rPr>
              <w:t xml:space="preserve"> </w:t>
            </w:r>
          </w:p>
        </w:tc>
        <w:tc>
          <w:tcPr>
            <w:tcW w:w="1150" w:type="pct"/>
            <w:tcBorders>
              <w:top w:val="single" w:sz="4" w:space="0" w:color="auto"/>
              <w:left w:val="single" w:sz="4" w:space="0" w:color="auto"/>
              <w:bottom w:val="single" w:sz="4" w:space="0" w:color="auto"/>
              <w:right w:val="single" w:sz="4" w:space="0" w:color="auto"/>
            </w:tcBorders>
          </w:tcPr>
          <w:p w14:paraId="254C2710" w14:textId="3FAFBD5C" w:rsidR="00BB0051" w:rsidRPr="00BF6D38" w:rsidRDefault="009A64EA" w:rsidP="00BF6D38">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Correct the request and </w:t>
            </w:r>
            <w:r w:rsidR="008A4122" w:rsidRPr="00BF6D38">
              <w:rPr>
                <w:rFonts w:asciiTheme="majorHAnsi" w:hAnsiTheme="majorHAnsi" w:cstheme="majorHAnsi"/>
                <w:color w:val="1F4E79" w:themeColor="accent5" w:themeShade="80"/>
                <w:sz w:val="22"/>
                <w:szCs w:val="22"/>
              </w:rPr>
              <w:t>restart the process at</w:t>
            </w:r>
            <w:r w:rsidR="007F139C" w:rsidRPr="00BF6D38">
              <w:rPr>
                <w:rFonts w:asciiTheme="majorHAnsi" w:hAnsiTheme="majorHAnsi" w:cstheme="majorHAnsi"/>
                <w:color w:val="1F4E79" w:themeColor="accent5" w:themeShade="80"/>
                <w:sz w:val="22"/>
                <w:szCs w:val="22"/>
              </w:rPr>
              <w:t xml:space="preserve"> </w:t>
            </w:r>
            <w:r w:rsidR="00E70AC5" w:rsidRPr="00BF6D38">
              <w:rPr>
                <w:rFonts w:asciiTheme="majorHAnsi" w:hAnsiTheme="majorHAnsi" w:cstheme="majorHAnsi"/>
                <w:color w:val="1F4E79" w:themeColor="accent5" w:themeShade="80"/>
                <w:sz w:val="22"/>
                <w:szCs w:val="22"/>
              </w:rPr>
              <w:t>6.</w:t>
            </w:r>
            <w:r w:rsidR="00F059A1" w:rsidRPr="00BF6D38">
              <w:rPr>
                <w:rFonts w:asciiTheme="majorHAnsi" w:hAnsiTheme="majorHAnsi" w:cstheme="majorHAnsi"/>
                <w:color w:val="1F4E79" w:themeColor="accent5" w:themeShade="80"/>
                <w:sz w:val="22"/>
                <w:szCs w:val="22"/>
              </w:rPr>
              <w:t>8</w:t>
            </w:r>
            <w:r w:rsidR="005C7711" w:rsidRPr="00BF6D38">
              <w:rPr>
                <w:rFonts w:asciiTheme="majorHAnsi" w:hAnsiTheme="majorHAnsi" w:cstheme="majorHAnsi"/>
                <w:color w:val="1F4E79" w:themeColor="accent5" w:themeShade="80"/>
                <w:sz w:val="22"/>
                <w:szCs w:val="22"/>
              </w:rPr>
              <w:t>.</w:t>
            </w:r>
            <w:r w:rsidR="0043487E" w:rsidRPr="00BF6D38">
              <w:rPr>
                <w:rFonts w:asciiTheme="majorHAnsi" w:hAnsiTheme="majorHAnsi" w:cstheme="majorHAnsi"/>
                <w:color w:val="1F4E79" w:themeColor="accent5" w:themeShade="80"/>
                <w:sz w:val="22"/>
                <w:szCs w:val="22"/>
              </w:rPr>
              <w:t>1</w:t>
            </w:r>
            <w:r w:rsidRPr="00BF6D38">
              <w:rPr>
                <w:rFonts w:asciiTheme="majorHAnsi" w:hAnsiTheme="majorHAnsi" w:cstheme="majorHAnsi"/>
                <w:color w:val="1F4E79" w:themeColor="accent5" w:themeShade="80"/>
                <w:sz w:val="22"/>
                <w:szCs w:val="22"/>
              </w:rPr>
              <w:t xml:space="preserve">, or progress to </w:t>
            </w:r>
            <w:r w:rsidR="00E70AC5" w:rsidRPr="00BF6D38">
              <w:rPr>
                <w:rFonts w:asciiTheme="majorHAnsi" w:hAnsiTheme="majorHAnsi" w:cstheme="majorHAnsi"/>
                <w:color w:val="1F4E79" w:themeColor="accent5" w:themeShade="80"/>
                <w:sz w:val="22"/>
                <w:szCs w:val="22"/>
              </w:rPr>
              <w:t>6.</w:t>
            </w:r>
            <w:r w:rsidR="00F059A1" w:rsidRPr="00BF6D38">
              <w:rPr>
                <w:rFonts w:asciiTheme="majorHAnsi" w:hAnsiTheme="majorHAnsi" w:cstheme="majorHAnsi"/>
                <w:color w:val="1F4E79" w:themeColor="accent5" w:themeShade="80"/>
                <w:sz w:val="22"/>
                <w:szCs w:val="22"/>
              </w:rPr>
              <w:t>8</w:t>
            </w:r>
            <w:r w:rsidRPr="00BF6D38">
              <w:rPr>
                <w:rFonts w:asciiTheme="majorHAnsi" w:hAnsiTheme="majorHAnsi" w:cstheme="majorHAnsi"/>
                <w:color w:val="1F4E79" w:themeColor="accent5" w:themeShade="80"/>
                <w:sz w:val="22"/>
                <w:szCs w:val="22"/>
              </w:rPr>
              <w:t>.7</w:t>
            </w:r>
          </w:p>
          <w:p w14:paraId="75834B54" w14:textId="77777777" w:rsidR="00E221A9" w:rsidRPr="00BF6D38" w:rsidRDefault="00E221A9" w:rsidP="003C3D5D">
            <w:pPr>
              <w:spacing w:before="120" w:after="120"/>
              <w:jc w:val="both"/>
              <w:rPr>
                <w:rFonts w:asciiTheme="majorHAnsi" w:hAnsiTheme="majorHAnsi" w:cstheme="majorHAnsi"/>
                <w:color w:val="1F4E79" w:themeColor="accent5" w:themeShade="80"/>
                <w:sz w:val="22"/>
                <w:szCs w:val="22"/>
              </w:rPr>
            </w:pPr>
          </w:p>
        </w:tc>
        <w:tc>
          <w:tcPr>
            <w:tcW w:w="431" w:type="pct"/>
            <w:tcBorders>
              <w:top w:val="single" w:sz="4" w:space="0" w:color="auto"/>
              <w:left w:val="single" w:sz="4" w:space="0" w:color="auto"/>
              <w:bottom w:val="single" w:sz="4" w:space="0" w:color="auto"/>
              <w:right w:val="single" w:sz="4" w:space="0" w:color="auto"/>
            </w:tcBorders>
          </w:tcPr>
          <w:p w14:paraId="48EDD066" w14:textId="540039AE" w:rsidR="00C321AE" w:rsidRPr="00BF6D38" w:rsidRDefault="00A31A26"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6660AEB2" w14:textId="63244F98" w:rsidR="00C321AE" w:rsidRPr="00BF6D38" w:rsidRDefault="00C321AE" w:rsidP="003C3D5D">
            <w:pPr>
              <w:spacing w:before="120" w:after="120"/>
              <w:jc w:val="both"/>
              <w:rPr>
                <w:rFonts w:asciiTheme="majorHAnsi" w:hAnsiTheme="majorHAnsi" w:cstheme="majorHAnsi"/>
                <w:color w:val="1F4E79" w:themeColor="accent5" w:themeShade="80"/>
                <w:sz w:val="22"/>
                <w:szCs w:val="22"/>
              </w:rPr>
            </w:pPr>
          </w:p>
        </w:tc>
        <w:tc>
          <w:tcPr>
            <w:tcW w:w="919" w:type="pct"/>
            <w:tcBorders>
              <w:top w:val="single" w:sz="4" w:space="0" w:color="auto"/>
              <w:left w:val="single" w:sz="4" w:space="0" w:color="auto"/>
              <w:bottom w:val="single" w:sz="4" w:space="0" w:color="auto"/>
              <w:right w:val="single" w:sz="4" w:space="0" w:color="auto"/>
            </w:tcBorders>
          </w:tcPr>
          <w:p w14:paraId="261AD41B" w14:textId="41D6D91E" w:rsidR="00C321AE" w:rsidRPr="00BF6D38" w:rsidRDefault="008A412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Internal process</w:t>
            </w:r>
          </w:p>
        </w:tc>
        <w:tc>
          <w:tcPr>
            <w:tcW w:w="531" w:type="pct"/>
            <w:tcBorders>
              <w:top w:val="single" w:sz="4" w:space="0" w:color="auto"/>
              <w:left w:val="single" w:sz="4" w:space="0" w:color="auto"/>
              <w:bottom w:val="single" w:sz="4" w:space="0" w:color="auto"/>
              <w:right w:val="single" w:sz="4" w:space="0" w:color="auto"/>
            </w:tcBorders>
          </w:tcPr>
          <w:p w14:paraId="6E47E9CC" w14:textId="5142B3D5" w:rsidR="00C321AE" w:rsidRPr="00BF6D38" w:rsidRDefault="00BF6D3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w:t>
            </w:r>
            <w:ins w:id="307" w:author="Sarah Jones" w:date="2021-09-09T13:04:00Z">
              <w:r w:rsidR="009376A8">
                <w:rPr>
                  <w:rFonts w:asciiTheme="majorHAnsi" w:hAnsiTheme="majorHAnsi" w:cstheme="majorHAnsi"/>
                  <w:color w:val="1F4E79" w:themeColor="accent5" w:themeShade="80"/>
                  <w:sz w:val="22"/>
                  <w:szCs w:val="22"/>
                </w:rPr>
                <w:t>A</w:t>
              </w:r>
            </w:ins>
            <w:del w:id="308" w:author="Sarah Jones" w:date="2021-09-09T13:04:00Z">
              <w:r w:rsidDel="009376A8">
                <w:rPr>
                  <w:rFonts w:asciiTheme="majorHAnsi" w:hAnsiTheme="majorHAnsi" w:cstheme="majorHAnsi"/>
                  <w:color w:val="1F4E79" w:themeColor="accent5" w:themeShade="80"/>
                  <w:sz w:val="22"/>
                  <w:szCs w:val="22"/>
                </w:rPr>
                <w:delText>a</w:delText>
              </w:r>
            </w:del>
          </w:p>
        </w:tc>
      </w:tr>
      <w:tr w:rsidR="000A78E0" w:rsidRPr="00BF6D38" w14:paraId="4F1C197E" w14:textId="77777777" w:rsidTr="003C3D5D">
        <w:trPr>
          <w:trHeight w:val="1101"/>
        </w:trPr>
        <w:tc>
          <w:tcPr>
            <w:tcW w:w="245" w:type="pct"/>
            <w:tcBorders>
              <w:top w:val="single" w:sz="4" w:space="0" w:color="auto"/>
              <w:left w:val="single" w:sz="4" w:space="0" w:color="auto"/>
              <w:bottom w:val="single" w:sz="4" w:space="0" w:color="auto"/>
              <w:right w:val="single" w:sz="4" w:space="0" w:color="auto"/>
            </w:tcBorders>
          </w:tcPr>
          <w:p w14:paraId="713161FD" w14:textId="4562DB7B" w:rsidR="007F14E7" w:rsidRPr="00BF6D38" w:rsidRDefault="00862F80"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ins w:id="309" w:author="Sarah Jones" w:date="2021-11-03T09:12:00Z">
              <w:r w:rsidR="00387B87">
                <w:rPr>
                  <w:rFonts w:asciiTheme="majorHAnsi" w:hAnsiTheme="majorHAnsi" w:cstheme="majorHAnsi"/>
                  <w:color w:val="1F4E79" w:themeColor="accent5" w:themeShade="80"/>
                  <w:sz w:val="22"/>
                  <w:szCs w:val="22"/>
                </w:rPr>
                <w:t>9</w:t>
              </w:r>
            </w:ins>
            <w:del w:id="310" w:author="Sarah Jones" w:date="2021-11-03T09:12:00Z">
              <w:r w:rsidR="00F059A1" w:rsidRPr="00BF6D38" w:rsidDel="00387B87">
                <w:rPr>
                  <w:rFonts w:asciiTheme="majorHAnsi" w:hAnsiTheme="majorHAnsi" w:cstheme="majorHAnsi"/>
                  <w:color w:val="1F4E79" w:themeColor="accent5" w:themeShade="80"/>
                  <w:sz w:val="22"/>
                  <w:szCs w:val="22"/>
                </w:rPr>
                <w:delText>8</w:delText>
              </w:r>
            </w:del>
            <w:r w:rsidR="008A4122" w:rsidRPr="00BF6D38">
              <w:rPr>
                <w:rFonts w:asciiTheme="majorHAnsi" w:hAnsiTheme="majorHAnsi" w:cstheme="majorHAnsi"/>
                <w:color w:val="1F4E79" w:themeColor="accent5" w:themeShade="80"/>
                <w:sz w:val="22"/>
                <w:szCs w:val="22"/>
              </w:rPr>
              <w:t>.7</w:t>
            </w:r>
          </w:p>
        </w:tc>
        <w:tc>
          <w:tcPr>
            <w:tcW w:w="1240" w:type="pct"/>
            <w:tcBorders>
              <w:left w:val="single" w:sz="4" w:space="0" w:color="auto"/>
              <w:right w:val="single" w:sz="4" w:space="0" w:color="auto"/>
            </w:tcBorders>
          </w:tcPr>
          <w:p w14:paraId="0E891C40" w14:textId="7C8AE348" w:rsidR="007F14E7" w:rsidRPr="00BF6D38" w:rsidRDefault="00E471B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862F80" w:rsidRPr="00BF6D38">
              <w:rPr>
                <w:rFonts w:asciiTheme="majorHAnsi" w:hAnsiTheme="majorHAnsi" w:cstheme="majorHAnsi"/>
                <w:color w:val="1F4E79" w:themeColor="accent5" w:themeShade="80"/>
                <w:sz w:val="22"/>
                <w:szCs w:val="22"/>
              </w:rPr>
              <w:t>6.</w:t>
            </w:r>
            <w:ins w:id="311" w:author="Sarah Jones" w:date="2021-11-03T09:12:00Z">
              <w:r w:rsidR="00387B87">
                <w:rPr>
                  <w:rFonts w:asciiTheme="majorHAnsi" w:hAnsiTheme="majorHAnsi" w:cstheme="majorHAnsi"/>
                  <w:color w:val="1F4E79" w:themeColor="accent5" w:themeShade="80"/>
                  <w:sz w:val="22"/>
                  <w:szCs w:val="22"/>
                </w:rPr>
                <w:t>9</w:t>
              </w:r>
            </w:ins>
            <w:del w:id="312" w:author="Sarah Jones" w:date="2021-11-03T09:12:00Z">
              <w:r w:rsidR="00F059A1" w:rsidRPr="00BF6D38" w:rsidDel="00387B87">
                <w:rPr>
                  <w:rFonts w:asciiTheme="majorHAnsi" w:hAnsiTheme="majorHAnsi" w:cstheme="majorHAnsi"/>
                  <w:color w:val="1F4E79" w:themeColor="accent5" w:themeShade="80"/>
                  <w:sz w:val="22"/>
                  <w:szCs w:val="22"/>
                </w:rPr>
                <w:delText>8</w:delText>
              </w:r>
            </w:del>
            <w:r w:rsidR="008A4122" w:rsidRPr="00BF6D38">
              <w:rPr>
                <w:rFonts w:asciiTheme="majorHAnsi" w:hAnsiTheme="majorHAnsi" w:cstheme="majorHAnsi"/>
                <w:color w:val="1F4E79" w:themeColor="accent5" w:themeShade="80"/>
                <w:sz w:val="22"/>
                <w:szCs w:val="22"/>
              </w:rPr>
              <w:t>.2</w:t>
            </w:r>
            <w:r w:rsidRPr="00BF6D38">
              <w:rPr>
                <w:rFonts w:asciiTheme="majorHAnsi" w:hAnsiTheme="majorHAnsi" w:cstheme="majorHAnsi"/>
                <w:color w:val="1F4E79" w:themeColor="accent5" w:themeShade="80"/>
                <w:sz w:val="22"/>
                <w:szCs w:val="22"/>
              </w:rPr>
              <w:t xml:space="preserve">, if the Initiating Supplier </w:t>
            </w:r>
            <w:r w:rsidR="0051562B" w:rsidRPr="00BF6D38">
              <w:rPr>
                <w:rFonts w:asciiTheme="majorHAnsi" w:hAnsiTheme="majorHAnsi" w:cstheme="majorHAnsi"/>
                <w:color w:val="1F4E79" w:themeColor="accent5" w:themeShade="80"/>
                <w:sz w:val="22"/>
                <w:szCs w:val="22"/>
              </w:rPr>
              <w:t xml:space="preserve">disagrees with the rejection response.  </w:t>
            </w:r>
            <w:r w:rsidR="00813B4F" w:rsidRPr="00BF6D38">
              <w:rPr>
                <w:rFonts w:asciiTheme="majorHAnsi" w:hAnsiTheme="majorHAnsi" w:cstheme="majorHAnsi"/>
                <w:color w:val="1F4E79" w:themeColor="accent5" w:themeShade="80"/>
                <w:sz w:val="22"/>
                <w:szCs w:val="22"/>
              </w:rPr>
              <w:t xml:space="preserve"> </w:t>
            </w:r>
            <w:r w:rsidR="0073617D" w:rsidRPr="00BF6D38">
              <w:rPr>
                <w:rFonts w:asciiTheme="majorHAnsi" w:hAnsiTheme="majorHAnsi" w:cstheme="majorHAnsi"/>
                <w:color w:val="1F4E79" w:themeColor="accent5" w:themeShade="80"/>
                <w:sz w:val="22"/>
                <w:szCs w:val="22"/>
              </w:rPr>
              <w:t xml:space="preserve"> </w:t>
            </w:r>
            <w:r w:rsidR="007F14E7" w:rsidRPr="00BF6D38">
              <w:rPr>
                <w:rFonts w:asciiTheme="majorHAnsi" w:hAnsiTheme="majorHAnsi" w:cstheme="majorHAnsi"/>
                <w:color w:val="1F4E79" w:themeColor="accent5" w:themeShade="80"/>
                <w:sz w:val="22"/>
                <w:szCs w:val="22"/>
              </w:rPr>
              <w:t xml:space="preserve">    </w:t>
            </w:r>
          </w:p>
        </w:tc>
        <w:tc>
          <w:tcPr>
            <w:tcW w:w="1150" w:type="pct"/>
            <w:tcBorders>
              <w:top w:val="single" w:sz="4" w:space="0" w:color="auto"/>
              <w:left w:val="single" w:sz="4" w:space="0" w:color="auto"/>
              <w:bottom w:val="single" w:sz="4" w:space="0" w:color="auto"/>
              <w:right w:val="single" w:sz="4" w:space="0" w:color="auto"/>
            </w:tcBorders>
          </w:tcPr>
          <w:p w14:paraId="3D0D881C" w14:textId="4783EE83" w:rsidR="001304A0" w:rsidRPr="00BF6D38" w:rsidRDefault="00E221A9"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 the </w:t>
            </w:r>
            <w:r w:rsidR="00DD71E5" w:rsidRPr="00BF6D38">
              <w:rPr>
                <w:rFonts w:asciiTheme="majorHAnsi" w:hAnsiTheme="majorHAnsi" w:cstheme="majorHAnsi"/>
                <w:color w:val="1F4E79" w:themeColor="accent5" w:themeShade="80"/>
                <w:sz w:val="22"/>
                <w:szCs w:val="22"/>
              </w:rPr>
              <w:t>escalation procedure in</w:t>
            </w:r>
            <w:r w:rsidR="00AF0A81" w:rsidRPr="00BF6D38">
              <w:rPr>
                <w:rFonts w:asciiTheme="majorHAnsi" w:hAnsiTheme="majorHAnsi" w:cstheme="majorHAnsi"/>
                <w:color w:val="1F4E79" w:themeColor="accent5" w:themeShade="80"/>
                <w:sz w:val="22"/>
                <w:szCs w:val="22"/>
              </w:rPr>
              <w:t xml:space="preserve"> Paragraph </w:t>
            </w:r>
            <w:r w:rsidR="00C04439" w:rsidRPr="00BF6D38">
              <w:rPr>
                <w:rFonts w:asciiTheme="majorHAnsi" w:hAnsiTheme="majorHAnsi" w:cstheme="majorHAnsi"/>
                <w:color w:val="1F4E79" w:themeColor="accent5" w:themeShade="80"/>
                <w:sz w:val="22"/>
                <w:szCs w:val="22"/>
              </w:rPr>
              <w:fldChar w:fldCharType="begin"/>
            </w:r>
            <w:r w:rsidR="00C04439" w:rsidRPr="00BF6D38">
              <w:rPr>
                <w:rFonts w:asciiTheme="majorHAnsi" w:hAnsiTheme="majorHAnsi" w:cstheme="majorHAnsi"/>
                <w:color w:val="1F4E79" w:themeColor="accent5" w:themeShade="80"/>
                <w:sz w:val="22"/>
                <w:szCs w:val="22"/>
              </w:rPr>
              <w:instrText xml:space="preserve"> REF _Ref11333958 \r \h </w:instrText>
            </w:r>
            <w:r w:rsidR="00BF6D38">
              <w:rPr>
                <w:rFonts w:asciiTheme="majorHAnsi" w:hAnsiTheme="majorHAnsi" w:cstheme="majorHAnsi"/>
                <w:color w:val="1F4E79" w:themeColor="accent5" w:themeShade="80"/>
                <w:sz w:val="22"/>
                <w:szCs w:val="22"/>
              </w:rPr>
              <w:instrText xml:space="preserve"> \* MERGEFORMAT </w:instrText>
            </w:r>
            <w:r w:rsidR="00C04439" w:rsidRPr="00BF6D38">
              <w:rPr>
                <w:rFonts w:asciiTheme="majorHAnsi" w:hAnsiTheme="majorHAnsi" w:cstheme="majorHAnsi"/>
                <w:color w:val="1F4E79" w:themeColor="accent5" w:themeShade="80"/>
                <w:sz w:val="22"/>
                <w:szCs w:val="22"/>
              </w:rPr>
            </w:r>
            <w:r w:rsidR="00C04439" w:rsidRPr="00BF6D38">
              <w:rPr>
                <w:rFonts w:asciiTheme="majorHAnsi" w:hAnsiTheme="majorHAnsi" w:cstheme="majorHAnsi"/>
                <w:color w:val="1F4E79" w:themeColor="accent5" w:themeShade="80"/>
                <w:sz w:val="22"/>
                <w:szCs w:val="22"/>
              </w:rPr>
              <w:fldChar w:fldCharType="separate"/>
            </w:r>
            <w:r w:rsidR="00207F17">
              <w:rPr>
                <w:rFonts w:asciiTheme="majorHAnsi" w:hAnsiTheme="majorHAnsi" w:cstheme="majorHAnsi"/>
                <w:color w:val="1F4E79" w:themeColor="accent5" w:themeShade="80"/>
                <w:sz w:val="22"/>
                <w:szCs w:val="22"/>
              </w:rPr>
              <w:t>3</w:t>
            </w:r>
            <w:r w:rsidR="00C04439" w:rsidRPr="00BF6D38">
              <w:rPr>
                <w:rFonts w:asciiTheme="majorHAnsi" w:hAnsiTheme="majorHAnsi" w:cstheme="majorHAnsi"/>
                <w:color w:val="1F4E79" w:themeColor="accent5" w:themeShade="80"/>
                <w:sz w:val="22"/>
                <w:szCs w:val="22"/>
              </w:rPr>
              <w:fldChar w:fldCharType="end"/>
            </w:r>
            <w:r w:rsidR="00762DFD" w:rsidRPr="00BF6D38">
              <w:rPr>
                <w:rFonts w:asciiTheme="majorHAnsi" w:hAnsiTheme="majorHAnsi" w:cstheme="majorHAnsi"/>
                <w:color w:val="1F4E79" w:themeColor="accent5" w:themeShade="80"/>
                <w:sz w:val="22"/>
                <w:szCs w:val="22"/>
              </w:rPr>
              <w:t xml:space="preserve">. </w:t>
            </w:r>
            <w:r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4B2B713D" w14:textId="77777777" w:rsidR="007F14E7" w:rsidRPr="00BF6D38" w:rsidRDefault="00E221A9"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Initiating </w:t>
            </w:r>
            <w:r w:rsidR="007F14E7" w:rsidRPr="00BF6D38">
              <w:rPr>
                <w:rFonts w:asciiTheme="majorHAnsi" w:hAnsiTheme="majorHAnsi" w:cstheme="majorHAnsi"/>
                <w:color w:val="1F4E79" w:themeColor="accent5" w:themeShade="80"/>
                <w:sz w:val="22"/>
                <w:szCs w:val="22"/>
              </w:rPr>
              <w:t>Supplier</w:t>
            </w:r>
          </w:p>
        </w:tc>
        <w:tc>
          <w:tcPr>
            <w:tcW w:w="484" w:type="pct"/>
            <w:tcBorders>
              <w:top w:val="single" w:sz="4" w:space="0" w:color="auto"/>
              <w:left w:val="single" w:sz="4" w:space="0" w:color="auto"/>
              <w:bottom w:val="single" w:sz="4" w:space="0" w:color="auto"/>
              <w:right w:val="single" w:sz="4" w:space="0" w:color="auto"/>
            </w:tcBorders>
          </w:tcPr>
          <w:p w14:paraId="5CA40D8C" w14:textId="6A57B986" w:rsidR="007F14E7" w:rsidRPr="00BF6D38" w:rsidRDefault="007F14E7" w:rsidP="003C3D5D">
            <w:pPr>
              <w:spacing w:before="120" w:after="120"/>
              <w:jc w:val="both"/>
              <w:rPr>
                <w:rFonts w:asciiTheme="majorHAnsi" w:hAnsiTheme="majorHAnsi" w:cstheme="majorHAnsi"/>
                <w:color w:val="1F4E79" w:themeColor="accent5" w:themeShade="80"/>
                <w:sz w:val="22"/>
                <w:szCs w:val="22"/>
              </w:rPr>
            </w:pPr>
          </w:p>
        </w:tc>
        <w:tc>
          <w:tcPr>
            <w:tcW w:w="919" w:type="pct"/>
            <w:tcBorders>
              <w:top w:val="single" w:sz="4" w:space="0" w:color="auto"/>
              <w:left w:val="single" w:sz="4" w:space="0" w:color="auto"/>
              <w:bottom w:val="single" w:sz="4" w:space="0" w:color="auto"/>
              <w:right w:val="single" w:sz="4" w:space="0" w:color="auto"/>
            </w:tcBorders>
          </w:tcPr>
          <w:p w14:paraId="1CA88C47" w14:textId="77777777" w:rsidR="007F14E7" w:rsidRPr="00BF6D38" w:rsidRDefault="007F14E7" w:rsidP="003C3D5D">
            <w:pPr>
              <w:spacing w:before="120" w:after="120"/>
              <w:jc w:val="both"/>
              <w:rPr>
                <w:rFonts w:asciiTheme="majorHAnsi" w:hAnsiTheme="majorHAnsi" w:cstheme="majorHAns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tcPr>
          <w:p w14:paraId="091A4029" w14:textId="42753640" w:rsidR="007F14E7" w:rsidRPr="00BF6D38" w:rsidRDefault="003B75E5" w:rsidP="003C3D5D">
            <w:pPr>
              <w:spacing w:before="120" w:after="120"/>
              <w:jc w:val="both"/>
              <w:rPr>
                <w:rFonts w:asciiTheme="majorHAnsi" w:hAnsiTheme="majorHAnsi" w:cstheme="majorHAnsi"/>
                <w:i/>
                <w:color w:val="1F4E79" w:themeColor="accent5" w:themeShade="80"/>
                <w:sz w:val="22"/>
                <w:szCs w:val="22"/>
              </w:rPr>
            </w:pPr>
            <w:r w:rsidRPr="00BF6D38">
              <w:rPr>
                <w:rFonts w:asciiTheme="majorHAnsi" w:hAnsiTheme="majorHAnsi" w:cstheme="majorHAnsi"/>
                <w:i/>
                <w:color w:val="1F4E79" w:themeColor="accent5" w:themeShade="80"/>
                <w:sz w:val="22"/>
                <w:szCs w:val="22"/>
              </w:rPr>
              <w:t>As described in Section A</w:t>
            </w:r>
            <w:r w:rsidR="00C04439" w:rsidRPr="00BF6D38">
              <w:rPr>
                <w:rFonts w:asciiTheme="majorHAnsi" w:hAnsiTheme="majorHAnsi" w:cstheme="majorHAnsi"/>
                <w:i/>
                <w:color w:val="1F4E79" w:themeColor="accent5" w:themeShade="80"/>
                <w:sz w:val="22"/>
                <w:szCs w:val="22"/>
              </w:rPr>
              <w:t>3</w:t>
            </w:r>
          </w:p>
        </w:tc>
      </w:tr>
      <w:tr w:rsidR="003C3D5D" w:rsidRPr="00BF6D38" w14:paraId="4ABEB723" w14:textId="77777777" w:rsidTr="003C3D5D">
        <w:trPr>
          <w:trHeight w:val="1101"/>
        </w:trPr>
        <w:tc>
          <w:tcPr>
            <w:tcW w:w="245" w:type="pct"/>
            <w:tcBorders>
              <w:top w:val="single" w:sz="4" w:space="0" w:color="auto"/>
              <w:left w:val="single" w:sz="4" w:space="0" w:color="auto"/>
              <w:bottom w:val="single" w:sz="4" w:space="0" w:color="auto"/>
              <w:right w:val="single" w:sz="4" w:space="0" w:color="auto"/>
            </w:tcBorders>
          </w:tcPr>
          <w:p w14:paraId="040AE43F" w14:textId="2C1EA3FF" w:rsidR="00243970" w:rsidRPr="00BF6D38" w:rsidRDefault="00B44A94"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ins w:id="313" w:author="Sarah Jones" w:date="2021-11-03T09:12:00Z">
              <w:r w:rsidR="00387B87">
                <w:rPr>
                  <w:rFonts w:asciiTheme="majorHAnsi" w:hAnsiTheme="majorHAnsi" w:cstheme="majorHAnsi"/>
                  <w:color w:val="1F4E79" w:themeColor="accent5" w:themeShade="80"/>
                  <w:sz w:val="22"/>
                  <w:szCs w:val="22"/>
                </w:rPr>
                <w:t>9</w:t>
              </w:r>
            </w:ins>
            <w:del w:id="314" w:author="Sarah Jones" w:date="2021-11-03T09:12:00Z">
              <w:r w:rsidR="001E084A" w:rsidRPr="00BF6D38" w:rsidDel="00387B87">
                <w:rPr>
                  <w:rFonts w:asciiTheme="majorHAnsi" w:hAnsiTheme="majorHAnsi" w:cstheme="majorHAnsi"/>
                  <w:color w:val="1F4E79" w:themeColor="accent5" w:themeShade="80"/>
                  <w:sz w:val="22"/>
                  <w:szCs w:val="22"/>
                </w:rPr>
                <w:delText>8</w:delText>
              </w:r>
            </w:del>
            <w:r w:rsidR="00243970"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8</w:t>
            </w:r>
          </w:p>
        </w:tc>
        <w:tc>
          <w:tcPr>
            <w:tcW w:w="1240" w:type="pct"/>
            <w:tcBorders>
              <w:left w:val="single" w:sz="4" w:space="0" w:color="auto"/>
              <w:bottom w:val="single" w:sz="4" w:space="0" w:color="auto"/>
              <w:right w:val="single" w:sz="4" w:space="0" w:color="auto"/>
            </w:tcBorders>
          </w:tcPr>
          <w:p w14:paraId="30E306D3" w14:textId="773E4D0B"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As soon as reasonably practicable following </w:t>
            </w:r>
            <w:r w:rsidR="00B44A94" w:rsidRPr="00BF6D38">
              <w:rPr>
                <w:rFonts w:asciiTheme="majorHAnsi" w:hAnsiTheme="majorHAnsi" w:cstheme="majorHAnsi"/>
                <w:color w:val="1F4E79" w:themeColor="accent5" w:themeShade="80"/>
                <w:sz w:val="22"/>
                <w:szCs w:val="22"/>
              </w:rPr>
              <w:t>6.</w:t>
            </w:r>
            <w:ins w:id="315" w:author="Sarah Jones" w:date="2021-11-03T09:12:00Z">
              <w:r w:rsidR="00387B87">
                <w:rPr>
                  <w:rFonts w:asciiTheme="majorHAnsi" w:hAnsiTheme="majorHAnsi" w:cstheme="majorHAnsi"/>
                  <w:color w:val="1F4E79" w:themeColor="accent5" w:themeShade="80"/>
                  <w:sz w:val="22"/>
                  <w:szCs w:val="22"/>
                </w:rPr>
                <w:t>9</w:t>
              </w:r>
            </w:ins>
            <w:del w:id="316" w:author="Sarah Jones" w:date="2021-11-03T09:12:00Z">
              <w:r w:rsidR="001E084A" w:rsidRPr="00BF6D38" w:rsidDel="00387B87">
                <w:rPr>
                  <w:rFonts w:asciiTheme="majorHAnsi" w:hAnsiTheme="majorHAnsi" w:cstheme="majorHAnsi"/>
                  <w:color w:val="1F4E79" w:themeColor="accent5" w:themeShade="80"/>
                  <w:sz w:val="22"/>
                  <w:szCs w:val="22"/>
                </w:rPr>
                <w:delText>8</w:delText>
              </w:r>
            </w:del>
            <w:r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2</w:t>
            </w:r>
            <w:r w:rsidRPr="00BF6D38">
              <w:rPr>
                <w:rFonts w:asciiTheme="majorHAnsi" w:hAnsiTheme="majorHAnsi" w:cstheme="majorHAnsi"/>
                <w:color w:val="1F4E79" w:themeColor="accent5" w:themeShade="80"/>
                <w:sz w:val="22"/>
                <w:szCs w:val="22"/>
              </w:rPr>
              <w:t xml:space="preserve">, if the Initiating Supplier agrees with the rejection response.        </w:t>
            </w:r>
          </w:p>
        </w:tc>
        <w:tc>
          <w:tcPr>
            <w:tcW w:w="1150" w:type="pct"/>
            <w:tcBorders>
              <w:top w:val="single" w:sz="4" w:space="0" w:color="auto"/>
              <w:left w:val="single" w:sz="4" w:space="0" w:color="auto"/>
              <w:bottom w:val="single" w:sz="4" w:space="0" w:color="auto"/>
              <w:right w:val="single" w:sz="4" w:space="0" w:color="auto"/>
            </w:tcBorders>
          </w:tcPr>
          <w:p w14:paraId="1089A080"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Provide written communication to the Consumer informing them that the Erroneous Switch request has been rejected and the reasons for the rejection.  </w:t>
            </w:r>
          </w:p>
        </w:tc>
        <w:tc>
          <w:tcPr>
            <w:tcW w:w="431" w:type="pct"/>
            <w:tcBorders>
              <w:top w:val="single" w:sz="4" w:space="0" w:color="auto"/>
              <w:left w:val="single" w:sz="4" w:space="0" w:color="auto"/>
              <w:bottom w:val="single" w:sz="4" w:space="0" w:color="auto"/>
              <w:right w:val="single" w:sz="4" w:space="0" w:color="auto"/>
            </w:tcBorders>
          </w:tcPr>
          <w:p w14:paraId="0ADF0BCB"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29D4348D"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Consumer </w:t>
            </w:r>
          </w:p>
        </w:tc>
        <w:tc>
          <w:tcPr>
            <w:tcW w:w="919" w:type="pct"/>
            <w:tcBorders>
              <w:top w:val="single" w:sz="4" w:space="0" w:color="auto"/>
              <w:left w:val="single" w:sz="4" w:space="0" w:color="auto"/>
              <w:bottom w:val="single" w:sz="4" w:space="0" w:color="auto"/>
              <w:right w:val="single" w:sz="4" w:space="0" w:color="auto"/>
            </w:tcBorders>
          </w:tcPr>
          <w:p w14:paraId="4CF0DBD7"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tcPr>
          <w:p w14:paraId="4F2EA00B" w14:textId="787C36D8" w:rsidR="00243970" w:rsidRPr="00BF6D38" w:rsidRDefault="008A412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Not defined</w:t>
            </w:r>
          </w:p>
        </w:tc>
      </w:tr>
    </w:tbl>
    <w:p w14:paraId="11849E32" w14:textId="7BE08B8F" w:rsidR="001E0825" w:rsidRPr="001469C8" w:rsidRDefault="001E0825">
      <w:pPr>
        <w:pStyle w:val="Heading2"/>
        <w:sectPr w:rsidR="001E0825" w:rsidRPr="001469C8" w:rsidSect="00F7134B">
          <w:pgSz w:w="16838" w:h="11906" w:orient="landscape" w:code="9"/>
          <w:pgMar w:top="1440" w:right="1440" w:bottom="1440" w:left="1440" w:header="708" w:footer="353" w:gutter="0"/>
          <w:cols w:space="708"/>
          <w:docGrid w:linePitch="360"/>
        </w:sectPr>
        <w:pPrChange w:id="317" w:author="Sarah Jones" w:date="2021-09-09T22:21:00Z">
          <w:pPr>
            <w:pStyle w:val="Bulletpoint"/>
            <w:numPr>
              <w:numId w:val="0"/>
            </w:numPr>
            <w:spacing w:line="276" w:lineRule="auto"/>
            <w:ind w:left="0" w:firstLine="0"/>
          </w:pPr>
        </w:pPrChange>
      </w:pPr>
    </w:p>
    <w:p w14:paraId="27B5ADE5" w14:textId="77777777" w:rsidR="00FC2EB9" w:rsidRPr="003C3D5D" w:rsidRDefault="00FC2EB9" w:rsidP="00FB28DB">
      <w:pPr>
        <w:pStyle w:val="TOCHeading"/>
        <w:rPr>
          <w:rFonts w:asciiTheme="majorHAnsi" w:hAnsiTheme="majorHAnsi"/>
        </w:rPr>
      </w:pPr>
      <w:r w:rsidRPr="003C3D5D">
        <w:rPr>
          <w:rFonts w:asciiTheme="majorHAnsi" w:hAnsiTheme="majorHAnsi"/>
        </w:rPr>
        <w:lastRenderedPageBreak/>
        <w:t xml:space="preserve">Section C: Switch Meter Reading </w:t>
      </w:r>
      <w:r w:rsidR="006B197A" w:rsidRPr="003C3D5D">
        <w:rPr>
          <w:rFonts w:asciiTheme="majorHAnsi" w:hAnsiTheme="majorHAnsi"/>
        </w:rPr>
        <w:t>Problems</w:t>
      </w:r>
      <w:r w:rsidRPr="003C3D5D">
        <w:rPr>
          <w:rFonts w:asciiTheme="majorHAnsi" w:hAnsiTheme="majorHAnsi"/>
        </w:rPr>
        <w:t xml:space="preserve"> </w:t>
      </w:r>
    </w:p>
    <w:p w14:paraId="7FDCF9D6" w14:textId="77777777" w:rsidR="003E0AE5" w:rsidRPr="003C3D5D" w:rsidRDefault="00F46209" w:rsidP="00CF440D">
      <w:pPr>
        <w:pStyle w:val="Heading1"/>
        <w:rPr>
          <w:rFonts w:asciiTheme="majorHAnsi" w:hAnsiTheme="majorHAnsi"/>
        </w:rPr>
      </w:pPr>
      <w:bookmarkStart w:id="318" w:name="_Toc853619"/>
      <w:bookmarkStart w:id="319" w:name="_Toc11341026"/>
      <w:bookmarkStart w:id="320" w:name="_Toc32578510"/>
      <w:bookmarkStart w:id="321" w:name="_Toc36449964"/>
      <w:bookmarkStart w:id="322" w:name="_Toc11349128"/>
      <w:r w:rsidRPr="003C3D5D">
        <w:rPr>
          <w:rFonts w:asciiTheme="majorHAnsi" w:hAnsiTheme="majorHAnsi"/>
        </w:rPr>
        <w:t>D</w:t>
      </w:r>
      <w:r w:rsidR="003E0AE5" w:rsidRPr="003C3D5D">
        <w:rPr>
          <w:rFonts w:asciiTheme="majorHAnsi" w:hAnsiTheme="majorHAnsi"/>
        </w:rPr>
        <w:t>escription of the Problem</w:t>
      </w:r>
      <w:bookmarkEnd w:id="318"/>
      <w:bookmarkEnd w:id="319"/>
      <w:bookmarkEnd w:id="320"/>
      <w:bookmarkEnd w:id="321"/>
      <w:bookmarkEnd w:id="322"/>
      <w:r w:rsidR="003E0AE5" w:rsidRPr="003C3D5D">
        <w:rPr>
          <w:rFonts w:asciiTheme="majorHAnsi" w:hAnsiTheme="majorHAnsi"/>
        </w:rPr>
        <w:t xml:space="preserve"> </w:t>
      </w:r>
    </w:p>
    <w:p w14:paraId="5B698A2A" w14:textId="77777777" w:rsidR="003E0AE5" w:rsidRPr="00A41829" w:rsidRDefault="003E0AE5" w:rsidP="00E355A7">
      <w:pPr>
        <w:pStyle w:val="Heading2"/>
      </w:pPr>
      <w:bookmarkStart w:id="323" w:name="_Toc11341027"/>
      <w:r w:rsidRPr="00A41829">
        <w:t>As part of a Switch, a Switch Meter Reading must be determined to ensure that the Consumer receives an accurate opening and closing bill. The Switch Meter Reading will also establish a single point at which responsibility for the consumption at the RMP transfers from the Losing Supplier to the Gaining Supplier.</w:t>
      </w:r>
      <w:bookmarkEnd w:id="323"/>
    </w:p>
    <w:p w14:paraId="7AE65E2C" w14:textId="06FB40F3" w:rsidR="003E0AE5" w:rsidRPr="00A41829" w:rsidRDefault="003E0AE5" w:rsidP="00E355A7">
      <w:pPr>
        <w:pStyle w:val="Heading2"/>
      </w:pPr>
      <w:bookmarkStart w:id="324" w:name="_Ref11335225"/>
      <w:bookmarkStart w:id="325" w:name="_Toc11341028"/>
      <w:r w:rsidRPr="00A41829">
        <w:t xml:space="preserve">The </w:t>
      </w:r>
      <w:r w:rsidR="00593A6A" w:rsidRPr="00A41829">
        <w:t>arrangements</w:t>
      </w:r>
      <w:r w:rsidRPr="00A41829">
        <w:t xml:space="preserve"> for obtaining gas and electricity Switch Meter Readings </w:t>
      </w:r>
      <w:r w:rsidR="00593A6A" w:rsidRPr="00A41829">
        <w:t xml:space="preserve">are </w:t>
      </w:r>
      <w:r w:rsidRPr="00A41829">
        <w:t>detailed in the UNC</w:t>
      </w:r>
      <w:ins w:id="326" w:author="Sarah Jones" w:date="2021-09-05T16:10:00Z">
        <w:r w:rsidR="001B3562">
          <w:t xml:space="preserve"> </w:t>
        </w:r>
      </w:ins>
      <w:r w:rsidR="00C04439">
        <w:t>/</w:t>
      </w:r>
      <w:ins w:id="327" w:author="Sarah Jones" w:date="2021-09-05T16:10:00Z">
        <w:r w:rsidR="001B3562">
          <w:t xml:space="preserve"> </w:t>
        </w:r>
      </w:ins>
      <w:r w:rsidR="00593A6A" w:rsidRPr="00A41829">
        <w:t>IGT UNC</w:t>
      </w:r>
      <w:r w:rsidRPr="00A41829">
        <w:t xml:space="preserve"> and BSC respectively.</w:t>
      </w:r>
      <w:bookmarkEnd w:id="324"/>
      <w:bookmarkEnd w:id="325"/>
      <w:r w:rsidRPr="00A41829">
        <w:t xml:space="preserve">  </w:t>
      </w:r>
    </w:p>
    <w:p w14:paraId="72B7B3EB" w14:textId="77777777" w:rsidR="003E0AE5" w:rsidRPr="00A41829" w:rsidRDefault="003E0AE5" w:rsidP="00E355A7">
      <w:pPr>
        <w:pStyle w:val="Heading2"/>
      </w:pPr>
      <w:bookmarkStart w:id="328" w:name="_Toc11341029"/>
      <w:bookmarkStart w:id="329" w:name="_Ref36129042"/>
      <w:r w:rsidRPr="00A41829">
        <w:t>The resolution of Switch Meter Reading problems covers the following scenarios:</w:t>
      </w:r>
      <w:bookmarkEnd w:id="328"/>
      <w:bookmarkEnd w:id="329"/>
      <w:r w:rsidRPr="00A41829">
        <w:t xml:space="preserve">  </w:t>
      </w:r>
    </w:p>
    <w:p w14:paraId="0C7E3AFB" w14:textId="7A8A1335" w:rsidR="00515445" w:rsidRPr="00515445" w:rsidRDefault="003F088F" w:rsidP="003C3D5D">
      <w:pPr>
        <w:pStyle w:val="Heading3"/>
        <w:numPr>
          <w:ilvl w:val="2"/>
          <w:numId w:val="16"/>
        </w:numPr>
        <w:rPr>
          <w:rFonts w:eastAsiaTheme="minorHAnsi" w:cstheme="majorHAnsi"/>
        </w:rPr>
      </w:pPr>
      <w:bookmarkStart w:id="330" w:name="_Toc11341030"/>
      <w:r w:rsidRPr="00515445">
        <w:rPr>
          <w:rFonts w:eastAsiaTheme="minorHAnsi" w:cstheme="majorHAnsi"/>
        </w:rPr>
        <w:t>the proposed Switch Meter Reading is disputed by the Consumer, Losing Supplier or Gaining Supplier (referred to as a Disputed Switch Meter Reading</w:t>
      </w:r>
      <w:r w:rsidR="003E0AE5" w:rsidRPr="00515445">
        <w:rPr>
          <w:rFonts w:eastAsiaTheme="minorHAnsi" w:cstheme="majorHAnsi"/>
        </w:rPr>
        <w:t>)</w:t>
      </w:r>
      <w:bookmarkStart w:id="331" w:name="_Toc11341031"/>
      <w:r w:rsidR="00515445">
        <w:rPr>
          <w:rFonts w:eastAsiaTheme="minorHAnsi" w:cstheme="majorHAnsi"/>
        </w:rPr>
        <w:t>,</w:t>
      </w:r>
      <w:r w:rsidR="00515445" w:rsidRPr="00515445">
        <w:rPr>
          <w:rFonts w:eastAsiaTheme="minorHAnsi" w:cstheme="majorHAnsi"/>
        </w:rPr>
        <w:t xml:space="preserve"> and 12 months have not passed since the Supply Effective From Date (or later, where the Energy Suppliers have bilaterally agreed to follow this process); </w:t>
      </w:r>
    </w:p>
    <w:p w14:paraId="61A9655B" w14:textId="3B3EE41E" w:rsidR="00515445" w:rsidRPr="005B08F2" w:rsidRDefault="00515445" w:rsidP="00515445">
      <w:pPr>
        <w:pStyle w:val="Heading3"/>
        <w:rPr>
          <w:rFonts w:eastAsiaTheme="minorHAnsi" w:cstheme="majorHAnsi"/>
        </w:rPr>
      </w:pPr>
      <w:bookmarkStart w:id="332" w:name="_Toc11341041"/>
      <w:r w:rsidRPr="005B08F2">
        <w:rPr>
          <w:rFonts w:eastAsiaTheme="minorHAnsi" w:cstheme="majorHAnsi"/>
        </w:rPr>
        <w:t xml:space="preserve">for a gas RMP, where an actual or estimated Switch Meter Reading has not been received from the </w:t>
      </w:r>
      <w:ins w:id="333" w:author="Sarah Jones" w:date="2021-11-18T08:02:00Z">
        <w:r w:rsidR="00817881">
          <w:rPr>
            <w:rFonts w:eastAsiaTheme="minorHAnsi" w:cstheme="majorHAnsi"/>
          </w:rPr>
          <w:t xml:space="preserve">gas </w:t>
        </w:r>
      </w:ins>
      <w:ins w:id="334" w:author="Sarah Jones" w:date="2021-09-10T22:19:00Z">
        <w:r w:rsidR="00562B85">
          <w:rPr>
            <w:rFonts w:eastAsiaTheme="minorHAnsi" w:cstheme="majorHAnsi"/>
          </w:rPr>
          <w:t>Central Data Service Provider (</w:t>
        </w:r>
      </w:ins>
      <w:r>
        <w:rPr>
          <w:rFonts w:eastAsiaTheme="minorHAnsi" w:cstheme="majorHAnsi"/>
        </w:rPr>
        <w:t>CDSP</w:t>
      </w:r>
      <w:ins w:id="335" w:author="Sarah Jones" w:date="2021-09-10T22:19:00Z">
        <w:r w:rsidR="00562B85">
          <w:rPr>
            <w:rFonts w:eastAsiaTheme="minorHAnsi" w:cstheme="majorHAnsi"/>
          </w:rPr>
          <w:t>)</w:t>
        </w:r>
      </w:ins>
      <w:r w:rsidRPr="005B08F2">
        <w:rPr>
          <w:rFonts w:eastAsiaTheme="minorHAnsi" w:cstheme="majorHAnsi"/>
        </w:rPr>
        <w:t xml:space="preserve"> by the Losing Supplier</w:t>
      </w:r>
      <w:r w:rsidR="00CA0558">
        <w:rPr>
          <w:rFonts w:eastAsiaTheme="minorHAnsi" w:cstheme="majorHAnsi"/>
        </w:rPr>
        <w:t xml:space="preserve"> (via the Shipper)</w:t>
      </w:r>
      <w:r w:rsidRPr="005B08F2">
        <w:rPr>
          <w:rFonts w:eastAsiaTheme="minorHAnsi" w:cstheme="majorHAnsi"/>
        </w:rPr>
        <w:t xml:space="preserve"> within 15 Working Days </w:t>
      </w:r>
      <w:r>
        <w:rPr>
          <w:rFonts w:eastAsiaTheme="minorHAnsi" w:cstheme="majorHAnsi"/>
        </w:rPr>
        <w:t>of</w:t>
      </w:r>
      <w:r w:rsidRPr="005B08F2">
        <w:rPr>
          <w:rFonts w:eastAsiaTheme="minorHAnsi" w:cstheme="majorHAnsi"/>
        </w:rPr>
        <w:t xml:space="preserve"> its Supply Effective Through Date, or by the Gaining Supplier within 17 Working Days </w:t>
      </w:r>
      <w:r>
        <w:rPr>
          <w:rFonts w:eastAsiaTheme="minorHAnsi" w:cstheme="majorHAnsi"/>
        </w:rPr>
        <w:t>of</w:t>
      </w:r>
      <w:r w:rsidRPr="005B08F2">
        <w:rPr>
          <w:rFonts w:eastAsiaTheme="minorHAnsi" w:cstheme="majorHAnsi"/>
        </w:rPr>
        <w:t xml:space="preserve"> its Supply Effective From Date;</w:t>
      </w:r>
      <w:bookmarkEnd w:id="332"/>
      <w:r w:rsidRPr="005B08F2">
        <w:rPr>
          <w:rFonts w:eastAsiaTheme="minorHAnsi" w:cstheme="majorHAnsi"/>
        </w:rPr>
        <w:t xml:space="preserve"> </w:t>
      </w:r>
    </w:p>
    <w:p w14:paraId="3AA23A69" w14:textId="383F9FCB" w:rsidR="00515445" w:rsidRPr="005B08F2" w:rsidRDefault="00515445" w:rsidP="00515445">
      <w:pPr>
        <w:pStyle w:val="Heading3"/>
        <w:rPr>
          <w:rFonts w:eastAsiaTheme="minorHAnsi" w:cstheme="majorHAnsi"/>
        </w:rPr>
      </w:pPr>
      <w:bookmarkStart w:id="336" w:name="_Toc11341042"/>
      <w:r w:rsidRPr="005B08F2">
        <w:rPr>
          <w:rFonts w:eastAsiaTheme="minorHAnsi" w:cstheme="majorHAnsi"/>
        </w:rPr>
        <w:t xml:space="preserve">for an electricity RMP where supply is measured by a meter that is not a DCC Enrolled Meter, where an actual or estimated Switch Meter Reading has not been received from the Data Collector by the Losing Supplier within </w:t>
      </w:r>
      <w:r w:rsidR="006C5326">
        <w:rPr>
          <w:rFonts w:eastAsiaTheme="minorHAnsi" w:cstheme="majorHAnsi"/>
        </w:rPr>
        <w:t>15</w:t>
      </w:r>
      <w:r w:rsidRPr="005B08F2">
        <w:rPr>
          <w:rFonts w:eastAsiaTheme="minorHAnsi" w:cstheme="majorHAnsi"/>
        </w:rPr>
        <w:t xml:space="preserve"> Working Days </w:t>
      </w:r>
      <w:r>
        <w:rPr>
          <w:rFonts w:eastAsiaTheme="minorHAnsi" w:cstheme="majorHAnsi"/>
        </w:rPr>
        <w:t>of</w:t>
      </w:r>
      <w:r w:rsidRPr="005B08F2">
        <w:rPr>
          <w:rFonts w:eastAsiaTheme="minorHAnsi" w:cstheme="majorHAnsi"/>
        </w:rPr>
        <w:t xml:space="preserve"> its Supply Effective Through Date, or by the Gaining Supplier within </w:t>
      </w:r>
      <w:r w:rsidR="006C5326">
        <w:rPr>
          <w:rFonts w:eastAsiaTheme="minorHAnsi" w:cstheme="majorHAnsi"/>
        </w:rPr>
        <w:t>17</w:t>
      </w:r>
      <w:r w:rsidR="006C5326" w:rsidRPr="005B08F2">
        <w:rPr>
          <w:rFonts w:eastAsiaTheme="minorHAnsi" w:cstheme="majorHAnsi"/>
        </w:rPr>
        <w:t xml:space="preserve"> </w:t>
      </w:r>
      <w:r w:rsidRPr="005B08F2">
        <w:rPr>
          <w:rFonts w:eastAsiaTheme="minorHAnsi" w:cstheme="majorHAnsi"/>
        </w:rPr>
        <w:t xml:space="preserve">Working Days </w:t>
      </w:r>
      <w:r>
        <w:rPr>
          <w:rFonts w:eastAsiaTheme="minorHAnsi" w:cstheme="majorHAnsi"/>
        </w:rPr>
        <w:t>of</w:t>
      </w:r>
      <w:r w:rsidRPr="005B08F2">
        <w:rPr>
          <w:rFonts w:eastAsiaTheme="minorHAnsi" w:cstheme="majorHAnsi"/>
        </w:rPr>
        <w:t xml:space="preserve"> its Supply Effective From Date; or</w:t>
      </w:r>
      <w:bookmarkEnd w:id="336"/>
    </w:p>
    <w:p w14:paraId="7CA7ACA0" w14:textId="6A552431" w:rsidR="00515445" w:rsidRDefault="00515445" w:rsidP="00515445">
      <w:pPr>
        <w:pStyle w:val="Heading3"/>
        <w:rPr>
          <w:rFonts w:eastAsiaTheme="minorHAnsi" w:cstheme="majorHAnsi"/>
        </w:rPr>
      </w:pPr>
      <w:bookmarkStart w:id="337" w:name="_Toc11341043"/>
      <w:r w:rsidRPr="005B08F2">
        <w:rPr>
          <w:rFonts w:eastAsiaTheme="minorHAnsi" w:cstheme="majorHAnsi"/>
        </w:rPr>
        <w:t xml:space="preserve">for an electricity RMP where supply is measured by a DCC Enrolled Meter, where the Losing Supplier has been able to obtain a Meter Reading from the DCC Enrolled Meter but has not received a proposed Switch Meter Reading from the Gaining Supplier within 10 Working Days </w:t>
      </w:r>
      <w:r>
        <w:rPr>
          <w:rFonts w:eastAsiaTheme="minorHAnsi" w:cstheme="majorHAnsi"/>
        </w:rPr>
        <w:t>of</w:t>
      </w:r>
      <w:r w:rsidRPr="005B08F2">
        <w:rPr>
          <w:rFonts w:eastAsiaTheme="minorHAnsi" w:cstheme="majorHAnsi"/>
        </w:rPr>
        <w:t xml:space="preserve"> the Gaining Supplier's Supply Effective from Date</w:t>
      </w:r>
      <w:r>
        <w:rPr>
          <w:rFonts w:eastAsiaTheme="minorHAnsi" w:cstheme="majorHAnsi"/>
        </w:rPr>
        <w:t>.</w:t>
      </w:r>
      <w:bookmarkEnd w:id="337"/>
    </w:p>
    <w:p w14:paraId="728E22F4" w14:textId="77777777" w:rsidR="003E0AE5" w:rsidRPr="003C3D5D" w:rsidRDefault="00F46209" w:rsidP="003C3D5D">
      <w:pPr>
        <w:pStyle w:val="Heading1"/>
        <w:numPr>
          <w:ilvl w:val="0"/>
          <w:numId w:val="16"/>
        </w:numPr>
        <w:rPr>
          <w:rFonts w:asciiTheme="majorHAnsi" w:hAnsiTheme="majorHAnsi"/>
        </w:rPr>
      </w:pPr>
      <w:bookmarkStart w:id="338" w:name="_Toc32578511"/>
      <w:bookmarkStart w:id="339" w:name="_Toc36449965"/>
      <w:bookmarkEnd w:id="331"/>
      <w:r w:rsidRPr="003C3D5D">
        <w:rPr>
          <w:rFonts w:asciiTheme="majorHAnsi" w:hAnsiTheme="majorHAnsi"/>
        </w:rPr>
        <w:t>R</w:t>
      </w:r>
      <w:r w:rsidR="003E0AE5" w:rsidRPr="003C3D5D">
        <w:rPr>
          <w:rFonts w:asciiTheme="majorHAnsi" w:hAnsiTheme="majorHAnsi"/>
        </w:rPr>
        <w:t>esolution Outcomes</w:t>
      </w:r>
      <w:bookmarkEnd w:id="338"/>
      <w:bookmarkEnd w:id="339"/>
    </w:p>
    <w:p w14:paraId="51DFD018" w14:textId="075FE049" w:rsidR="003E0AE5" w:rsidRPr="00A41829" w:rsidRDefault="003E0AE5" w:rsidP="003C3D5D">
      <w:pPr>
        <w:pStyle w:val="Heading2"/>
        <w:numPr>
          <w:ilvl w:val="1"/>
          <w:numId w:val="16"/>
        </w:numPr>
      </w:pPr>
      <w:r w:rsidRPr="00A41829">
        <w:t>In addition to the relevant requirements in</w:t>
      </w:r>
      <w:r w:rsidR="00F46209" w:rsidRPr="00A41829">
        <w:t xml:space="preserve"> Paragraph</w:t>
      </w:r>
      <w:r w:rsidRPr="00A41829">
        <w:t xml:space="preserve"> </w:t>
      </w:r>
      <w:r w:rsidR="00F46209" w:rsidRPr="00A41829">
        <w:fldChar w:fldCharType="begin"/>
      </w:r>
      <w:r w:rsidR="00F46209" w:rsidRPr="00515445">
        <w:instrText xml:space="preserve"> REF _Ref11330917 \r \h </w:instrText>
      </w:r>
      <w:r w:rsidR="009A44C7" w:rsidRPr="00515445">
        <w:instrText xml:space="preserve"> \* MERGEFORMAT </w:instrText>
      </w:r>
      <w:r w:rsidR="00F46209" w:rsidRPr="00A41829">
        <w:fldChar w:fldCharType="separate"/>
      </w:r>
      <w:r w:rsidR="00207F17">
        <w:t>2</w:t>
      </w:r>
      <w:r w:rsidR="00F46209" w:rsidRPr="00A41829">
        <w:fldChar w:fldCharType="end"/>
      </w:r>
      <w:r w:rsidRPr="00A41829">
        <w:t xml:space="preserve">, the resolution of Switch Meter Reading problems needs to deliver the following minimum outcomes to be considered </w:t>
      </w:r>
      <w:r w:rsidR="0009755C" w:rsidRPr="00A41829">
        <w:t>complete</w:t>
      </w:r>
      <w:r w:rsidRPr="00A41829">
        <w:t xml:space="preserve">:  </w:t>
      </w:r>
    </w:p>
    <w:p w14:paraId="123F0077" w14:textId="77777777" w:rsidR="003E0AE5" w:rsidRPr="006351DC" w:rsidRDefault="003E0AE5" w:rsidP="00515445">
      <w:pPr>
        <w:pStyle w:val="Heading3"/>
        <w:rPr>
          <w:rFonts w:eastAsiaTheme="minorHAnsi" w:cstheme="majorHAnsi"/>
        </w:rPr>
      </w:pPr>
      <w:r w:rsidRPr="006351DC">
        <w:rPr>
          <w:rFonts w:eastAsiaTheme="minorHAnsi" w:cstheme="majorHAnsi"/>
        </w:rPr>
        <w:t>the Gaining Supplier and Losing Supplier have respectively opened and closed the Consumer’s account details on the same Switch Meter Reading (or agreed otherwise);</w:t>
      </w:r>
    </w:p>
    <w:p w14:paraId="16017D3F" w14:textId="799BFD60" w:rsidR="003E0AE5" w:rsidRPr="006351DC" w:rsidRDefault="003E0AE5" w:rsidP="00515445">
      <w:pPr>
        <w:pStyle w:val="Heading3"/>
        <w:rPr>
          <w:rFonts w:eastAsiaTheme="minorHAnsi" w:cstheme="majorHAnsi"/>
        </w:rPr>
      </w:pPr>
      <w:r w:rsidRPr="006351DC">
        <w:rPr>
          <w:rFonts w:eastAsiaTheme="minorHAnsi" w:cstheme="majorHAnsi"/>
        </w:rPr>
        <w:t xml:space="preserve">where appropriate, the Consumer has </w:t>
      </w:r>
      <w:r w:rsidR="00C24D3E" w:rsidRPr="006351DC">
        <w:rPr>
          <w:rFonts w:eastAsiaTheme="minorHAnsi" w:cstheme="majorHAnsi"/>
        </w:rPr>
        <w:t xml:space="preserve">been sent </w:t>
      </w:r>
      <w:r w:rsidRPr="006351DC">
        <w:rPr>
          <w:rFonts w:eastAsiaTheme="minorHAnsi" w:cstheme="majorHAnsi"/>
        </w:rPr>
        <w:t>amended opening and</w:t>
      </w:r>
      <w:ins w:id="340" w:author="Sarah Jones" w:date="2021-09-05T16:11:00Z">
        <w:r w:rsidR="004D1D15">
          <w:rPr>
            <w:rFonts w:eastAsiaTheme="minorHAnsi" w:cstheme="majorHAnsi"/>
          </w:rPr>
          <w:t xml:space="preserve"> </w:t>
        </w:r>
      </w:ins>
      <w:r w:rsidRPr="006351DC">
        <w:rPr>
          <w:rFonts w:eastAsiaTheme="minorHAnsi" w:cstheme="majorHAnsi"/>
        </w:rPr>
        <w:t>/</w:t>
      </w:r>
      <w:ins w:id="341" w:author="Sarah Jones" w:date="2021-09-05T16:11:00Z">
        <w:r w:rsidR="004D1D15">
          <w:rPr>
            <w:rFonts w:eastAsiaTheme="minorHAnsi" w:cstheme="majorHAnsi"/>
          </w:rPr>
          <w:t xml:space="preserve"> </w:t>
        </w:r>
      </w:ins>
      <w:r w:rsidRPr="006351DC">
        <w:rPr>
          <w:rFonts w:eastAsiaTheme="minorHAnsi" w:cstheme="majorHAnsi"/>
        </w:rPr>
        <w:t xml:space="preserve">or closing bills; and </w:t>
      </w:r>
    </w:p>
    <w:p w14:paraId="522E8D36" w14:textId="513865DA" w:rsidR="003E0AE5" w:rsidRDefault="00515445" w:rsidP="006351DC">
      <w:pPr>
        <w:pStyle w:val="Heading3"/>
        <w:numPr>
          <w:ilvl w:val="2"/>
          <w:numId w:val="16"/>
        </w:numPr>
        <w:rPr>
          <w:rFonts w:eastAsiaTheme="minorHAnsi" w:cstheme="majorHAnsi"/>
        </w:rPr>
      </w:pPr>
      <w:r>
        <w:rPr>
          <w:rFonts w:eastAsiaTheme="minorHAnsi" w:cstheme="majorHAnsi"/>
        </w:rPr>
        <w:t>b</w:t>
      </w:r>
      <w:r w:rsidR="00593A6A">
        <w:rPr>
          <w:rFonts w:eastAsiaTheme="minorHAnsi" w:cstheme="majorHAnsi"/>
        </w:rPr>
        <w:t>oth</w:t>
      </w:r>
      <w:r w:rsidR="003E0AE5" w:rsidRPr="006351DC">
        <w:rPr>
          <w:rFonts w:eastAsiaTheme="minorHAnsi" w:cstheme="majorHAnsi"/>
        </w:rPr>
        <w:t xml:space="preserve"> the Gaining </w:t>
      </w:r>
      <w:r w:rsidR="00F46209" w:rsidRPr="006351DC">
        <w:rPr>
          <w:rFonts w:eastAsiaTheme="minorHAnsi" w:cstheme="majorHAnsi"/>
        </w:rPr>
        <w:t xml:space="preserve">Supplier </w:t>
      </w:r>
      <w:r w:rsidR="003E0AE5" w:rsidRPr="006351DC">
        <w:rPr>
          <w:rFonts w:eastAsiaTheme="minorHAnsi" w:cstheme="majorHAnsi"/>
        </w:rPr>
        <w:t>and Losing Supplier have received a Switch Meter Reading</w:t>
      </w:r>
      <w:r w:rsidR="006E7381">
        <w:rPr>
          <w:rStyle w:val="FootnoteReference"/>
          <w:rFonts w:eastAsiaTheme="minorHAnsi" w:cstheme="majorHAnsi"/>
        </w:rPr>
        <w:footnoteReference w:id="7"/>
      </w:r>
      <w:r w:rsidR="003E0AE5" w:rsidRPr="006351DC">
        <w:rPr>
          <w:rFonts w:eastAsiaTheme="minorHAnsi" w:cstheme="majorHAnsi"/>
        </w:rPr>
        <w:t xml:space="preserve"> </w:t>
      </w:r>
      <w:r w:rsidR="00593A6A">
        <w:rPr>
          <w:rFonts w:eastAsiaTheme="minorHAnsi" w:cstheme="majorHAnsi"/>
        </w:rPr>
        <w:t xml:space="preserve">in accordance with the </w:t>
      </w:r>
      <w:r w:rsidR="00593A6A" w:rsidRPr="009A44C7">
        <w:rPr>
          <w:rFonts w:cstheme="majorHAnsi"/>
        </w:rPr>
        <w:t>UNC</w:t>
      </w:r>
      <w:del w:id="342" w:author="Sarah Jones" w:date="2021-08-21T15:08:00Z">
        <w:r w:rsidR="00593A6A" w:rsidDel="008305E5">
          <w:rPr>
            <w:rFonts w:cstheme="majorHAnsi"/>
          </w:rPr>
          <w:delText>,</w:delText>
        </w:r>
      </w:del>
      <w:ins w:id="343" w:author="Sarah Jones" w:date="2021-08-21T15:09:00Z">
        <w:r w:rsidR="008D2B28">
          <w:rPr>
            <w:rFonts w:cstheme="majorHAnsi"/>
          </w:rPr>
          <w:t xml:space="preserve"> </w:t>
        </w:r>
      </w:ins>
      <w:ins w:id="344" w:author="Sarah Jones" w:date="2021-08-21T15:08:00Z">
        <w:r w:rsidR="008305E5">
          <w:rPr>
            <w:rFonts w:cstheme="majorHAnsi"/>
          </w:rPr>
          <w:t>/</w:t>
        </w:r>
      </w:ins>
      <w:r w:rsidR="00593A6A">
        <w:rPr>
          <w:rFonts w:cstheme="majorHAnsi"/>
        </w:rPr>
        <w:t xml:space="preserve"> IGT UNC</w:t>
      </w:r>
      <w:r w:rsidR="00593A6A" w:rsidRPr="009A44C7">
        <w:rPr>
          <w:rFonts w:cstheme="majorHAnsi"/>
        </w:rPr>
        <w:t xml:space="preserve"> </w:t>
      </w:r>
      <w:r>
        <w:rPr>
          <w:rFonts w:cstheme="majorHAnsi"/>
        </w:rPr>
        <w:t>or</w:t>
      </w:r>
      <w:r w:rsidR="00593A6A" w:rsidRPr="009A44C7">
        <w:rPr>
          <w:rFonts w:cstheme="majorHAnsi"/>
        </w:rPr>
        <w:t xml:space="preserve"> BSC </w:t>
      </w:r>
      <w:r>
        <w:rPr>
          <w:rFonts w:cstheme="majorHAnsi"/>
        </w:rPr>
        <w:t>(as applicable)</w:t>
      </w:r>
      <w:r w:rsidR="00F46209" w:rsidRPr="006351DC">
        <w:rPr>
          <w:rFonts w:eastAsiaTheme="minorHAnsi" w:cstheme="majorHAnsi"/>
        </w:rPr>
        <w:t>.</w:t>
      </w:r>
      <w:r w:rsidR="008F5D25" w:rsidRPr="006351DC">
        <w:rPr>
          <w:rFonts w:eastAsiaTheme="minorHAnsi" w:cstheme="majorHAnsi"/>
        </w:rPr>
        <w:t xml:space="preserve"> </w:t>
      </w:r>
    </w:p>
    <w:p w14:paraId="5EEC3AB7" w14:textId="77777777" w:rsidR="00395B3A" w:rsidRPr="00927842" w:rsidRDefault="00395B3A" w:rsidP="00306B7E">
      <w:pPr>
        <w:pStyle w:val="Heading2"/>
        <w:numPr>
          <w:ilvl w:val="0"/>
          <w:numId w:val="0"/>
        </w:numPr>
        <w:ind w:left="1134"/>
      </w:pPr>
    </w:p>
    <w:p w14:paraId="2795601D" w14:textId="77777777" w:rsidR="003E0AE5" w:rsidRPr="003C3D5D" w:rsidRDefault="003E0AE5" w:rsidP="003C3D5D">
      <w:pPr>
        <w:pStyle w:val="Heading1"/>
        <w:numPr>
          <w:ilvl w:val="0"/>
          <w:numId w:val="16"/>
        </w:numPr>
        <w:rPr>
          <w:rFonts w:asciiTheme="majorHAnsi" w:hAnsiTheme="majorHAnsi"/>
        </w:rPr>
      </w:pPr>
      <w:bookmarkStart w:id="345" w:name="_Toc32578512"/>
      <w:bookmarkStart w:id="346" w:name="_Toc36449966"/>
      <w:r w:rsidRPr="003C3D5D">
        <w:rPr>
          <w:rFonts w:asciiTheme="majorHAnsi" w:hAnsiTheme="majorHAnsi"/>
        </w:rPr>
        <w:lastRenderedPageBreak/>
        <w:t>Resolution Process</w:t>
      </w:r>
      <w:bookmarkEnd w:id="345"/>
      <w:bookmarkEnd w:id="346"/>
    </w:p>
    <w:p w14:paraId="1C335852" w14:textId="2A767EB8" w:rsidR="00FA7143" w:rsidRPr="00A41829" w:rsidRDefault="003E0AE5" w:rsidP="004B5FA0">
      <w:pPr>
        <w:pStyle w:val="Heading2"/>
      </w:pPr>
      <w:bookmarkStart w:id="347" w:name="_Ref11335078"/>
      <w:bookmarkStart w:id="348" w:name="_Toc11341039"/>
      <w:bookmarkEnd w:id="330"/>
      <w:r w:rsidRPr="009A44C7">
        <w:t xml:space="preserve">The procedure in this </w:t>
      </w:r>
      <w:r w:rsidR="00F46209" w:rsidRPr="009A44C7">
        <w:t>Section C</w:t>
      </w:r>
      <w:r w:rsidRPr="009A44C7">
        <w:t xml:space="preserve"> </w:t>
      </w:r>
      <w:r w:rsidR="00D848F4" w:rsidRPr="009A44C7">
        <w:t>shall</w:t>
      </w:r>
      <w:r w:rsidRPr="009A44C7">
        <w:t xml:space="preserve"> only be initiated where one of the </w:t>
      </w:r>
      <w:r w:rsidR="003F088F">
        <w:t>scenarios described</w:t>
      </w:r>
      <w:r w:rsidR="00F21DFA">
        <w:t xml:space="preserve"> </w:t>
      </w:r>
      <w:r w:rsidR="003F088F">
        <w:t xml:space="preserve">in Paragraph </w:t>
      </w:r>
      <w:r w:rsidR="003F088F">
        <w:fldChar w:fldCharType="begin"/>
      </w:r>
      <w:r w:rsidR="003F088F">
        <w:instrText xml:space="preserve"> REF _Ref36129042 \r \h </w:instrText>
      </w:r>
      <w:r w:rsidR="003F088F">
        <w:fldChar w:fldCharType="separate"/>
      </w:r>
      <w:r w:rsidR="00207F17">
        <w:t>7.3</w:t>
      </w:r>
      <w:r w:rsidR="003F088F">
        <w:fldChar w:fldCharType="end"/>
      </w:r>
      <w:r w:rsidR="003F088F">
        <w:t xml:space="preserve"> applies</w:t>
      </w:r>
      <w:bookmarkEnd w:id="347"/>
      <w:bookmarkEnd w:id="348"/>
      <w:r w:rsidR="003F088F">
        <w:t>.</w:t>
      </w:r>
      <w:r w:rsidR="007C680B">
        <w:t xml:space="preserve"> </w:t>
      </w:r>
      <w:bookmarkStart w:id="349" w:name="_Toc11341044"/>
      <w:r w:rsidR="00FA7143">
        <w:t>T</w:t>
      </w:r>
      <w:r w:rsidR="003F088F">
        <w:t>he p</w:t>
      </w:r>
      <w:r w:rsidR="003F088F" w:rsidRPr="009A44C7">
        <w:t xml:space="preserve">rocedure in this Section C </w:t>
      </w:r>
      <w:r w:rsidR="00FA7143">
        <w:t>sh</w:t>
      </w:r>
      <w:r w:rsidR="003F088F">
        <w:t>all</w:t>
      </w:r>
      <w:r w:rsidR="00FA7143" w:rsidRPr="00A41829">
        <w:t xml:space="preserve"> not be used in relation to a RMP where an Erroneous Switch is in progress. </w:t>
      </w:r>
    </w:p>
    <w:p w14:paraId="78CFFA35" w14:textId="5F5A500E" w:rsidR="003E0AE5" w:rsidRPr="00A41829" w:rsidRDefault="00F46209" w:rsidP="00E355A7">
      <w:pPr>
        <w:pStyle w:val="Heading2"/>
      </w:pPr>
      <w:r w:rsidRPr="00A41829">
        <w:t xml:space="preserve">Where the requirements of Paragraph </w:t>
      </w:r>
      <w:r w:rsidRPr="009A44C7">
        <w:fldChar w:fldCharType="begin"/>
      </w:r>
      <w:r w:rsidRPr="009A44C7">
        <w:instrText xml:space="preserve"> REF _Ref11335078 \r \h </w:instrText>
      </w:r>
      <w:r w:rsidR="009A44C7">
        <w:instrText xml:space="preserve"> \* MERGEFORMAT </w:instrText>
      </w:r>
      <w:r w:rsidRPr="009A44C7">
        <w:fldChar w:fldCharType="separate"/>
      </w:r>
      <w:r w:rsidR="00207F17">
        <w:t>9.1</w:t>
      </w:r>
      <w:r w:rsidRPr="009A44C7">
        <w:fldChar w:fldCharType="end"/>
      </w:r>
      <w:r w:rsidRPr="00A41829">
        <w:t xml:space="preserve"> are met, the </w:t>
      </w:r>
      <w:r w:rsidR="003E0AE5" w:rsidRPr="00A41829">
        <w:t>Energy Supplier may initiate the procedure in this REC Schedule with the objective to:</w:t>
      </w:r>
      <w:bookmarkEnd w:id="349"/>
    </w:p>
    <w:p w14:paraId="5DBEBAD7" w14:textId="77777777" w:rsidR="003E0AE5" w:rsidRPr="00395B3A" w:rsidRDefault="003E0AE5" w:rsidP="00A41829">
      <w:pPr>
        <w:pStyle w:val="Heading3"/>
        <w:rPr>
          <w:rFonts w:eastAsiaTheme="minorHAnsi" w:cstheme="majorHAnsi"/>
        </w:rPr>
      </w:pPr>
      <w:bookmarkStart w:id="350" w:name="_Toc11341045"/>
      <w:r w:rsidRPr="00395B3A">
        <w:rPr>
          <w:rFonts w:eastAsiaTheme="minorHAnsi" w:cstheme="majorHAnsi"/>
        </w:rPr>
        <w:t>agree a Switch Meter Reading where no actual or estimated Switch Meter Reading has been obtained; or</w:t>
      </w:r>
      <w:bookmarkEnd w:id="350"/>
    </w:p>
    <w:p w14:paraId="7912A00C" w14:textId="77777777" w:rsidR="003E0AE5" w:rsidRPr="00395B3A" w:rsidRDefault="003E0AE5" w:rsidP="00A41829">
      <w:pPr>
        <w:pStyle w:val="Heading3"/>
        <w:rPr>
          <w:rFonts w:eastAsiaTheme="minorHAnsi" w:cstheme="majorHAnsi"/>
        </w:rPr>
      </w:pPr>
      <w:bookmarkStart w:id="351" w:name="_Toc11341046"/>
      <w:r w:rsidRPr="00395B3A">
        <w:rPr>
          <w:rFonts w:eastAsiaTheme="minorHAnsi" w:cstheme="majorHAnsi"/>
        </w:rPr>
        <w:t>agree an alternative Switch Meter Reading where the original Switch Meter Reading is being disputed.</w:t>
      </w:r>
      <w:bookmarkEnd w:id="351"/>
      <w:r w:rsidRPr="00395B3A">
        <w:rPr>
          <w:rFonts w:eastAsiaTheme="minorHAnsi" w:cstheme="majorHAnsi"/>
        </w:rPr>
        <w:t xml:space="preserve">  </w:t>
      </w:r>
    </w:p>
    <w:p w14:paraId="5A92D34F" w14:textId="48106B62" w:rsidR="007F6366" w:rsidRPr="00A41829" w:rsidRDefault="007F6366" w:rsidP="00E355A7">
      <w:pPr>
        <w:pStyle w:val="Heading2"/>
        <w:rPr>
          <w:rStyle w:val="Heading2Char"/>
        </w:rPr>
      </w:pPr>
      <w:bookmarkStart w:id="352" w:name="_Ref11335957"/>
      <w:bookmarkStart w:id="353" w:name="_Toc11341047"/>
      <w:r w:rsidRPr="00A41829">
        <w:t>Where the Consumer is disputing the Switch Meter Reading, the Energy Supplier sh</w:t>
      </w:r>
      <w:r w:rsidR="00D6482A">
        <w:t>all</w:t>
      </w:r>
      <w:r w:rsidRPr="00A41829">
        <w:t xml:space="preserve"> endeavour to reach an agreement with the Consumer without invoking this disputes process.</w:t>
      </w:r>
    </w:p>
    <w:p w14:paraId="4DC16DB7" w14:textId="77777777" w:rsidR="003E0AE5" w:rsidRPr="00A41829" w:rsidRDefault="003E0AE5" w:rsidP="00E355A7">
      <w:pPr>
        <w:pStyle w:val="Heading2"/>
        <w:rPr>
          <w:rStyle w:val="Heading2Char"/>
        </w:rPr>
      </w:pPr>
      <w:r w:rsidRPr="00A41829">
        <w:rPr>
          <w:rStyle w:val="Heading2Char"/>
        </w:rPr>
        <w:t xml:space="preserve">The Energy Supplier contacted by the Consumer </w:t>
      </w:r>
      <w:r w:rsidR="00D848F4" w:rsidRPr="00A41829">
        <w:rPr>
          <w:rStyle w:val="Heading2Char"/>
        </w:rPr>
        <w:t>shall</w:t>
      </w:r>
      <w:r w:rsidRPr="00A41829">
        <w:rPr>
          <w:rStyle w:val="Heading2Char"/>
        </w:rPr>
        <w:t xml:space="preserve"> consider the specific circumstances as detailed below:</w:t>
      </w:r>
      <w:bookmarkEnd w:id="352"/>
      <w:bookmarkEnd w:id="353"/>
    </w:p>
    <w:p w14:paraId="109AF487" w14:textId="381131D4" w:rsidR="00A93554" w:rsidRPr="00395B3A" w:rsidRDefault="00C5151A" w:rsidP="00A41829">
      <w:pPr>
        <w:pStyle w:val="Heading3"/>
        <w:rPr>
          <w:rFonts w:eastAsiaTheme="minorHAnsi" w:cstheme="majorHAnsi"/>
        </w:rPr>
      </w:pPr>
      <w:bookmarkStart w:id="354" w:name="_Toc11341048"/>
      <w:r>
        <w:rPr>
          <w:rFonts w:eastAsiaTheme="minorHAnsi" w:cstheme="majorHAnsi"/>
        </w:rPr>
        <w:t>w</w:t>
      </w:r>
      <w:r w:rsidR="003E0AE5" w:rsidRPr="00395B3A">
        <w:rPr>
          <w:rFonts w:eastAsiaTheme="minorHAnsi" w:cstheme="majorHAnsi"/>
        </w:rPr>
        <w:t xml:space="preserve">here the difference between the Energy Supplier’s view of consumption and that derived from the initial Switch Meter Reading is 1,200 kWh or less for a gas RMP or 250 kWh or less for an electricity RMP, then the Energy Supplier shall not dispute the Switch Meter Reading unless the Consumer specifically requests a new Switch Meter Reading, but </w:t>
      </w:r>
      <w:r w:rsidR="00D848F4" w:rsidRPr="00395B3A">
        <w:rPr>
          <w:rFonts w:eastAsiaTheme="minorHAnsi" w:cstheme="majorHAnsi"/>
        </w:rPr>
        <w:t>shall</w:t>
      </w:r>
      <w:r w:rsidR="003E0AE5" w:rsidRPr="00395B3A">
        <w:rPr>
          <w:rFonts w:eastAsiaTheme="minorHAnsi" w:cstheme="majorHAnsi"/>
        </w:rPr>
        <w:t xml:space="preserve"> instead attempt to resolve the dispute with an accommodation</w:t>
      </w:r>
      <w:r>
        <w:rPr>
          <w:rFonts w:eastAsiaTheme="minorHAnsi" w:cstheme="majorHAnsi"/>
        </w:rPr>
        <w:t xml:space="preserve"> (</w:t>
      </w:r>
      <w:r w:rsidR="003E0AE5" w:rsidRPr="00395B3A">
        <w:rPr>
          <w:rFonts w:eastAsiaTheme="minorHAnsi" w:cstheme="majorHAnsi"/>
        </w:rPr>
        <w:t>e.g. cash allowance to the Consumer</w:t>
      </w:r>
      <w:r>
        <w:rPr>
          <w:rFonts w:eastAsiaTheme="minorHAnsi" w:cstheme="majorHAnsi"/>
        </w:rPr>
        <w:t>)</w:t>
      </w:r>
      <w:r w:rsidR="003E0AE5" w:rsidRPr="00395B3A">
        <w:rPr>
          <w:rFonts w:eastAsiaTheme="minorHAnsi" w:cstheme="majorHAnsi"/>
        </w:rPr>
        <w:t>, thus retaining the initial proposed Switch Meter Reading</w:t>
      </w:r>
      <w:r>
        <w:rPr>
          <w:rFonts w:eastAsiaTheme="minorHAnsi" w:cstheme="majorHAnsi"/>
        </w:rPr>
        <w:t>, so that n</w:t>
      </w:r>
      <w:r w:rsidR="003E0AE5" w:rsidRPr="00395B3A">
        <w:rPr>
          <w:rFonts w:eastAsiaTheme="minorHAnsi" w:cstheme="majorHAnsi"/>
        </w:rPr>
        <w:t>o further action is then required</w:t>
      </w:r>
      <w:bookmarkEnd w:id="354"/>
      <w:r>
        <w:rPr>
          <w:rFonts w:eastAsiaTheme="minorHAnsi" w:cstheme="majorHAnsi"/>
        </w:rPr>
        <w:t>; or</w:t>
      </w:r>
    </w:p>
    <w:p w14:paraId="23A399DD" w14:textId="5F58642B" w:rsidR="003E0AE5" w:rsidRPr="00395B3A" w:rsidRDefault="00C5151A" w:rsidP="00A41829">
      <w:pPr>
        <w:pStyle w:val="Heading3"/>
        <w:rPr>
          <w:rFonts w:eastAsiaTheme="minorHAnsi" w:cstheme="majorHAnsi"/>
        </w:rPr>
      </w:pPr>
      <w:bookmarkStart w:id="355" w:name="_Toc11341049"/>
      <w:r>
        <w:rPr>
          <w:rFonts w:eastAsiaTheme="minorHAnsi" w:cstheme="majorHAnsi"/>
        </w:rPr>
        <w:t>w</w:t>
      </w:r>
      <w:r w:rsidR="003E0AE5" w:rsidRPr="00395B3A">
        <w:rPr>
          <w:rFonts w:eastAsiaTheme="minorHAnsi" w:cstheme="majorHAnsi"/>
        </w:rPr>
        <w:t xml:space="preserve">here the Consumer is unwilling to accept an accommodation, or the difference between the Energy Supplier’s view of consumption and that derived from the Switch Meter Reading is more than 1,200 kWh for a gas RMP or </w:t>
      </w:r>
      <w:r>
        <w:rPr>
          <w:rFonts w:eastAsiaTheme="minorHAnsi" w:cstheme="majorHAnsi"/>
        </w:rPr>
        <w:t xml:space="preserve">more than </w:t>
      </w:r>
      <w:r w:rsidR="003E0AE5" w:rsidRPr="00395B3A">
        <w:rPr>
          <w:rFonts w:eastAsiaTheme="minorHAnsi" w:cstheme="majorHAnsi"/>
        </w:rPr>
        <w:t xml:space="preserve">250 kWh for an electricity RMP, then the </w:t>
      </w:r>
      <w:r w:rsidR="00D6482A">
        <w:rPr>
          <w:rFonts w:eastAsiaTheme="minorHAnsi" w:cstheme="majorHAnsi"/>
        </w:rPr>
        <w:t xml:space="preserve">Energy </w:t>
      </w:r>
      <w:r w:rsidR="003E0AE5" w:rsidRPr="00395B3A">
        <w:rPr>
          <w:rFonts w:eastAsiaTheme="minorHAnsi" w:cstheme="majorHAnsi"/>
        </w:rPr>
        <w:t xml:space="preserve">Supplier </w:t>
      </w:r>
      <w:r w:rsidR="00D848F4" w:rsidRPr="00395B3A">
        <w:rPr>
          <w:rFonts w:eastAsiaTheme="minorHAnsi" w:cstheme="majorHAnsi"/>
        </w:rPr>
        <w:t>shall</w:t>
      </w:r>
      <w:r w:rsidR="003E0AE5" w:rsidRPr="00395B3A">
        <w:rPr>
          <w:rFonts w:eastAsiaTheme="minorHAnsi" w:cstheme="majorHAnsi"/>
        </w:rPr>
        <w:t xml:space="preserve"> initiate a dispute.</w:t>
      </w:r>
      <w:bookmarkEnd w:id="355"/>
    </w:p>
    <w:p w14:paraId="56527D50" w14:textId="77777777" w:rsidR="003E0AE5" w:rsidRPr="00A41829" w:rsidRDefault="003E0AE5" w:rsidP="00E355A7">
      <w:pPr>
        <w:pStyle w:val="Heading2"/>
      </w:pPr>
      <w:bookmarkStart w:id="356" w:name="_Toc11341050"/>
      <w:r w:rsidRPr="00A41829">
        <w:t xml:space="preserve">The Consumer is not obliged to provide information on the identity of either their Gaining Supplier or Losing Supplier.  Therefore, the Initiating Supplier </w:t>
      </w:r>
      <w:r w:rsidR="00D848F4" w:rsidRPr="00A41829">
        <w:t>shall</w:t>
      </w:r>
      <w:r w:rsidRPr="00A41829">
        <w:t xml:space="preserve"> use </w:t>
      </w:r>
      <w:r w:rsidR="00F46209" w:rsidRPr="00A41829">
        <w:t xml:space="preserve">the Enquiry Services </w:t>
      </w:r>
      <w:r w:rsidRPr="00A41829">
        <w:t>to establish the identity of the Associated Supplier.</w:t>
      </w:r>
      <w:bookmarkEnd w:id="356"/>
    </w:p>
    <w:p w14:paraId="359E5196" w14:textId="5D07B676" w:rsidR="003E0AE5" w:rsidRPr="00A41829" w:rsidRDefault="00F46209" w:rsidP="00E355A7">
      <w:pPr>
        <w:pStyle w:val="Heading2"/>
      </w:pPr>
      <w:bookmarkStart w:id="357" w:name="_Toc11341051"/>
      <w:bookmarkStart w:id="358" w:name="_Hlk32570348"/>
      <w:r w:rsidRPr="00A41829">
        <w:t>Each E</w:t>
      </w:r>
      <w:r w:rsidR="007C251F" w:rsidRPr="00A41829">
        <w:t xml:space="preserve">nergy </w:t>
      </w:r>
      <w:r w:rsidR="003E0AE5" w:rsidRPr="00A41829">
        <w:t xml:space="preserve">Supplier </w:t>
      </w:r>
      <w:r w:rsidR="00D848F4" w:rsidRPr="00A41829">
        <w:t>shall</w:t>
      </w:r>
      <w:r w:rsidR="007821BD" w:rsidRPr="00A41829">
        <w:t xml:space="preserve"> </w:t>
      </w:r>
      <w:r w:rsidR="003E0AE5" w:rsidRPr="00A41829">
        <w:t>ensure</w:t>
      </w:r>
      <w:r w:rsidR="00077B82" w:rsidRPr="00515445">
        <w:t xml:space="preserve"> they use</w:t>
      </w:r>
      <w:r w:rsidR="00C5308F">
        <w:t xml:space="preserve"> the</w:t>
      </w:r>
      <w:r w:rsidR="003E0AE5" w:rsidRPr="00515445">
        <w:t xml:space="preserve"> </w:t>
      </w:r>
      <w:r w:rsidR="00E94FEC" w:rsidRPr="00515445">
        <w:t xml:space="preserve">active settlement </w:t>
      </w:r>
      <w:r w:rsidR="00F52C97" w:rsidRPr="00515445">
        <w:t xml:space="preserve">registers </w:t>
      </w:r>
      <w:r w:rsidR="00C5308F">
        <w:t xml:space="preserve">of the meter </w:t>
      </w:r>
      <w:r w:rsidR="003E0AE5" w:rsidRPr="00515445">
        <w:t xml:space="preserve">as part of the procedure </w:t>
      </w:r>
      <w:r w:rsidR="009424EC" w:rsidRPr="00515445">
        <w:t xml:space="preserve">for </w:t>
      </w:r>
      <w:r w:rsidR="00C5308F">
        <w:t xml:space="preserve">resolving </w:t>
      </w:r>
      <w:r w:rsidR="009424EC" w:rsidRPr="00515445">
        <w:t>missing Switch Meter Read</w:t>
      </w:r>
      <w:r w:rsidR="007F6366" w:rsidRPr="00515445">
        <w:t>ing</w:t>
      </w:r>
      <w:r w:rsidR="009424EC" w:rsidRPr="00515445">
        <w:t xml:space="preserve">s </w:t>
      </w:r>
      <w:r w:rsidR="003E0AE5" w:rsidRPr="00515445">
        <w:t xml:space="preserve">under this </w:t>
      </w:r>
      <w:r w:rsidRPr="00515445">
        <w:t>Section C</w:t>
      </w:r>
      <w:r w:rsidR="003E0AE5" w:rsidRPr="00515445">
        <w:t>.</w:t>
      </w:r>
      <w:bookmarkEnd w:id="357"/>
    </w:p>
    <w:p w14:paraId="15ACB412" w14:textId="06ADB728" w:rsidR="003E0AE5" w:rsidRPr="00C82969" w:rsidRDefault="00FB25D1" w:rsidP="004B5FA0">
      <w:pPr>
        <w:pStyle w:val="Heading2"/>
      </w:pPr>
      <w:bookmarkStart w:id="359" w:name="_Toc11341052"/>
      <w:bookmarkEnd w:id="358"/>
      <w:r w:rsidRPr="00A41829">
        <w:t xml:space="preserve">If two or more Energy Suppliers have sent an Initial Request in relation to the same problem </w:t>
      </w:r>
      <w:r w:rsidR="00380BF3" w:rsidRPr="00016699">
        <w:t xml:space="preserve">under this Section C </w:t>
      </w:r>
      <w:r w:rsidRPr="00C82969">
        <w:t>(referred to as a Dual Initiation)</w:t>
      </w:r>
      <w:r w:rsidR="0032124A" w:rsidRPr="00C82969">
        <w:t>,</w:t>
      </w:r>
      <w:r w:rsidR="00380BF3" w:rsidRPr="00C82969">
        <w:t xml:space="preserve"> then</w:t>
      </w:r>
      <w:r w:rsidR="003E0AE5" w:rsidRPr="00C82969">
        <w:t xml:space="preserve"> the Gaining Supplier’s </w:t>
      </w:r>
      <w:r w:rsidR="005E05AF" w:rsidRPr="00C82969">
        <w:t>Initial Re</w:t>
      </w:r>
      <w:r w:rsidR="0058386A" w:rsidRPr="00C82969">
        <w:t xml:space="preserve">quest </w:t>
      </w:r>
      <w:r w:rsidR="003E0AE5" w:rsidRPr="00C82969">
        <w:t xml:space="preserve">shall take precedence (and it </w:t>
      </w:r>
      <w:r w:rsidR="0058386A" w:rsidRPr="00C82969">
        <w:t xml:space="preserve">will </w:t>
      </w:r>
      <w:r w:rsidR="00D60EE3" w:rsidRPr="00C82969">
        <w:t>take on the role of the</w:t>
      </w:r>
      <w:r w:rsidR="003E0AE5" w:rsidRPr="00C82969">
        <w:t xml:space="preserve"> Initiating Supplier).</w:t>
      </w:r>
      <w:bookmarkEnd w:id="359"/>
    </w:p>
    <w:p w14:paraId="1D84E272" w14:textId="3C69CBC7" w:rsidR="003E0AE5" w:rsidRPr="00016699" w:rsidRDefault="003E0AE5" w:rsidP="00E355A7">
      <w:pPr>
        <w:pStyle w:val="Heading2"/>
      </w:pPr>
      <w:bookmarkStart w:id="360" w:name="_Toc11341053"/>
      <w:r w:rsidRPr="00C82969">
        <w:t xml:space="preserve">When responding to the </w:t>
      </w:r>
      <w:r w:rsidR="004B55F8" w:rsidRPr="00C82969">
        <w:t>Initial Request</w:t>
      </w:r>
      <w:r w:rsidRPr="00C82969">
        <w:t xml:space="preserve">, the Associated Supplier </w:t>
      </w:r>
      <w:r w:rsidR="00D848F4" w:rsidRPr="00C82969">
        <w:t>shall</w:t>
      </w:r>
      <w:r w:rsidRPr="00C82969">
        <w:t xml:space="preserve"> consider the specific circumstances </w:t>
      </w:r>
      <w:del w:id="361" w:author="Sarah Jones" w:date="2021-09-07T13:14:00Z">
        <w:r w:rsidR="003620B8" w:rsidRPr="001469C8" w:rsidDel="008915EE">
          <w:delText>as detailed below</w:delText>
        </w:r>
      </w:del>
      <w:ins w:id="362" w:author="Sarah Jones" w:date="2021-09-07T13:14:00Z">
        <w:r w:rsidR="008915EE" w:rsidRPr="001469C8">
          <w:t xml:space="preserve">and determine whether a more suitable </w:t>
        </w:r>
      </w:ins>
      <w:ins w:id="363" w:author="Sarah Jones" w:date="2021-09-09T22:04:00Z">
        <w:r w:rsidR="00D931F3" w:rsidRPr="00016699">
          <w:rPr>
            <w:rPrChange w:id="364" w:author="Sarah Jones" w:date="2021-09-09T22:11:00Z">
              <w:rPr>
                <w:highlight w:val="yellow"/>
              </w:rPr>
            </w:rPrChange>
          </w:rPr>
          <w:t>Switch Metering R</w:t>
        </w:r>
      </w:ins>
      <w:ins w:id="365" w:author="Sarah Jones" w:date="2021-09-07T13:14:00Z">
        <w:r w:rsidR="008915EE" w:rsidRPr="00016699">
          <w:t>eading is available</w:t>
        </w:r>
        <w:r w:rsidR="004A3B88" w:rsidRPr="00C82969">
          <w:t>.</w:t>
        </w:r>
      </w:ins>
      <w:ins w:id="366" w:author="Sarah Jones" w:date="2021-09-07T13:15:00Z">
        <w:r w:rsidR="004A3B88" w:rsidRPr="00C82969">
          <w:t xml:space="preserve"> </w:t>
        </w:r>
      </w:ins>
      <w:ins w:id="367" w:author="Sarah Jones" w:date="2021-09-09T22:06:00Z">
        <w:r w:rsidR="00ED2349" w:rsidRPr="00016699">
          <w:rPr>
            <w:rPrChange w:id="368" w:author="Sarah Jones" w:date="2021-09-09T22:11:00Z">
              <w:rPr>
                <w:highlight w:val="yellow"/>
              </w:rPr>
            </w:rPrChange>
          </w:rPr>
          <w:t>The Associated Supplier shall either</w:t>
        </w:r>
      </w:ins>
      <w:del w:id="369" w:author="Sarah Jones" w:date="2021-09-07T13:14:00Z">
        <w:r w:rsidR="00380BF3" w:rsidRPr="001469C8" w:rsidDel="004A3B88">
          <w:delText>:</w:delText>
        </w:r>
      </w:del>
      <w:bookmarkEnd w:id="360"/>
      <w:r w:rsidRPr="001469C8">
        <w:t xml:space="preserve"> </w:t>
      </w:r>
      <w:ins w:id="370" w:author="Sarah Jones" w:date="2021-09-07T13:16:00Z">
        <w:r w:rsidR="00CC199F" w:rsidRPr="00016699">
          <w:rPr>
            <w:rPrChange w:id="371" w:author="Sarah Jones" w:date="2021-09-09T22:11:00Z">
              <w:rPr>
                <w:highlight w:val="yellow"/>
              </w:rPr>
            </w:rPrChange>
          </w:rPr>
          <w:t>accept</w:t>
        </w:r>
      </w:ins>
      <w:ins w:id="372" w:author="Sarah Jones" w:date="2021-09-09T22:06:00Z">
        <w:r w:rsidR="00D04B4C" w:rsidRPr="00016699">
          <w:rPr>
            <w:rPrChange w:id="373" w:author="Sarah Jones" w:date="2021-09-09T22:11:00Z">
              <w:rPr>
                <w:highlight w:val="yellow"/>
              </w:rPr>
            </w:rPrChange>
          </w:rPr>
          <w:t xml:space="preserve"> the </w:t>
        </w:r>
      </w:ins>
      <w:ins w:id="374" w:author="Sarah Jones" w:date="2021-09-09T22:10:00Z">
        <w:r w:rsidR="00016699" w:rsidRPr="00016699">
          <w:rPr>
            <w:rPrChange w:id="375" w:author="Sarah Jones" w:date="2021-09-09T22:11:00Z">
              <w:rPr>
                <w:highlight w:val="yellow"/>
              </w:rPr>
            </w:rPrChange>
          </w:rPr>
          <w:t>p</w:t>
        </w:r>
      </w:ins>
      <w:ins w:id="376" w:author="Sarah Jones" w:date="2021-09-09T22:06:00Z">
        <w:r w:rsidR="00D04B4C" w:rsidRPr="00016699">
          <w:rPr>
            <w:rPrChange w:id="377" w:author="Sarah Jones" w:date="2021-09-09T22:11:00Z">
              <w:rPr>
                <w:highlight w:val="yellow"/>
              </w:rPr>
            </w:rPrChange>
          </w:rPr>
          <w:t xml:space="preserve">roposed </w:t>
        </w:r>
      </w:ins>
      <w:ins w:id="378" w:author="Sarah Jones" w:date="2021-09-09T22:10:00Z">
        <w:r w:rsidR="00016699" w:rsidRPr="00016699">
          <w:rPr>
            <w:rPrChange w:id="379" w:author="Sarah Jones" w:date="2021-09-09T22:11:00Z">
              <w:rPr>
                <w:highlight w:val="yellow"/>
              </w:rPr>
            </w:rPrChange>
          </w:rPr>
          <w:t>r</w:t>
        </w:r>
      </w:ins>
      <w:ins w:id="380" w:author="Sarah Jones" w:date="2021-09-09T22:06:00Z">
        <w:r w:rsidR="00D04B4C" w:rsidRPr="00016699">
          <w:rPr>
            <w:rPrChange w:id="381" w:author="Sarah Jones" w:date="2021-09-09T22:11:00Z">
              <w:rPr>
                <w:highlight w:val="yellow"/>
              </w:rPr>
            </w:rPrChange>
          </w:rPr>
          <w:t>ead</w:t>
        </w:r>
      </w:ins>
      <w:ins w:id="382" w:author="Sarah Jones" w:date="2021-09-07T13:16:00Z">
        <w:r w:rsidR="00CC199F" w:rsidRPr="00016699">
          <w:rPr>
            <w:rPrChange w:id="383" w:author="Sarah Jones" w:date="2021-09-09T22:11:00Z">
              <w:rPr>
                <w:highlight w:val="yellow"/>
              </w:rPr>
            </w:rPrChange>
          </w:rPr>
          <w:t xml:space="preserve">, </w:t>
        </w:r>
      </w:ins>
      <w:ins w:id="384" w:author="Sarah Jones" w:date="2021-09-09T22:07:00Z">
        <w:r w:rsidR="001D070F" w:rsidRPr="00016699">
          <w:rPr>
            <w:rPrChange w:id="385" w:author="Sarah Jones" w:date="2021-09-09T22:11:00Z">
              <w:rPr>
                <w:highlight w:val="yellow"/>
              </w:rPr>
            </w:rPrChange>
          </w:rPr>
          <w:t>negotiate the outcome by proposing a</w:t>
        </w:r>
        <w:r w:rsidR="006225F3" w:rsidRPr="00016699">
          <w:rPr>
            <w:rPrChange w:id="386" w:author="Sarah Jones" w:date="2021-09-09T22:11:00Z">
              <w:rPr>
                <w:highlight w:val="yellow"/>
              </w:rPr>
            </w:rPrChange>
          </w:rPr>
          <w:t xml:space="preserve"> more suitable reading</w:t>
        </w:r>
      </w:ins>
      <w:ins w:id="387" w:author="Sarah Jones" w:date="2021-09-09T22:10:00Z">
        <w:r w:rsidR="00016699" w:rsidRPr="00016699">
          <w:rPr>
            <w:rPrChange w:id="388" w:author="Sarah Jones" w:date="2021-09-09T22:11:00Z">
              <w:rPr>
                <w:highlight w:val="yellow"/>
              </w:rPr>
            </w:rPrChange>
          </w:rPr>
          <w:t>,</w:t>
        </w:r>
      </w:ins>
      <w:ins w:id="389" w:author="Sarah Jones" w:date="2021-09-09T22:07:00Z">
        <w:r w:rsidR="006225F3" w:rsidRPr="00016699">
          <w:rPr>
            <w:rPrChange w:id="390" w:author="Sarah Jones" w:date="2021-09-09T22:11:00Z">
              <w:rPr>
                <w:highlight w:val="yellow"/>
              </w:rPr>
            </w:rPrChange>
          </w:rPr>
          <w:t xml:space="preserve"> o</w:t>
        </w:r>
      </w:ins>
      <w:ins w:id="391" w:author="Sarah Jones" w:date="2021-09-09T22:10:00Z">
        <w:r w:rsidR="00016699" w:rsidRPr="00016699">
          <w:rPr>
            <w:rPrChange w:id="392" w:author="Sarah Jones" w:date="2021-09-09T22:11:00Z">
              <w:rPr>
                <w:highlight w:val="yellow"/>
              </w:rPr>
            </w:rPrChange>
          </w:rPr>
          <w:t>r</w:t>
        </w:r>
      </w:ins>
      <w:ins w:id="393" w:author="Sarah Jones" w:date="2021-09-09T22:07:00Z">
        <w:r w:rsidR="006225F3" w:rsidRPr="00016699">
          <w:rPr>
            <w:rPrChange w:id="394" w:author="Sarah Jones" w:date="2021-09-09T22:11:00Z">
              <w:rPr>
                <w:highlight w:val="yellow"/>
              </w:rPr>
            </w:rPrChange>
          </w:rPr>
          <w:t xml:space="preserve"> request an Actual </w:t>
        </w:r>
      </w:ins>
      <w:ins w:id="395" w:author="Sarah Jones" w:date="2021-09-09T22:08:00Z">
        <w:r w:rsidR="004A6233" w:rsidRPr="00016699">
          <w:rPr>
            <w:rPrChange w:id="396" w:author="Sarah Jones" w:date="2021-09-09T22:11:00Z">
              <w:rPr>
                <w:highlight w:val="yellow"/>
              </w:rPr>
            </w:rPrChange>
          </w:rPr>
          <w:t xml:space="preserve">Meter </w:t>
        </w:r>
      </w:ins>
      <w:ins w:id="397" w:author="Sarah Jones" w:date="2021-09-09T22:07:00Z">
        <w:r w:rsidR="006225F3" w:rsidRPr="00016699">
          <w:rPr>
            <w:rPrChange w:id="398" w:author="Sarah Jones" w:date="2021-09-09T22:11:00Z">
              <w:rPr>
                <w:highlight w:val="yellow"/>
              </w:rPr>
            </w:rPrChange>
          </w:rPr>
          <w:t>Read</w:t>
        </w:r>
      </w:ins>
      <w:ins w:id="399" w:author="Sarah Jones" w:date="2021-09-09T22:08:00Z">
        <w:r w:rsidR="004A6233" w:rsidRPr="00016699">
          <w:rPr>
            <w:rPrChange w:id="400" w:author="Sarah Jones" w:date="2021-09-09T22:11:00Z">
              <w:rPr>
                <w:highlight w:val="yellow"/>
              </w:rPr>
            </w:rPrChange>
          </w:rPr>
          <w:t>ing</w:t>
        </w:r>
      </w:ins>
      <w:ins w:id="401" w:author="Sarah Jones" w:date="2021-09-07T13:16:00Z">
        <w:r w:rsidR="00607236" w:rsidRPr="00016699">
          <w:rPr>
            <w:rPrChange w:id="402" w:author="Sarah Jones" w:date="2021-09-09T22:11:00Z">
              <w:rPr>
                <w:highlight w:val="yellow"/>
              </w:rPr>
            </w:rPrChange>
          </w:rPr>
          <w:t>.</w:t>
        </w:r>
      </w:ins>
      <w:ins w:id="403" w:author="Sarah Jones" w:date="2021-09-07T13:18:00Z">
        <w:r w:rsidR="00726210" w:rsidRPr="00016699">
          <w:rPr>
            <w:rPrChange w:id="404" w:author="Sarah Jones" w:date="2021-09-09T22:11:00Z">
              <w:rPr>
                <w:highlight w:val="yellow"/>
              </w:rPr>
            </w:rPrChange>
          </w:rPr>
          <w:t xml:space="preserve"> Where an alternative read is </w:t>
        </w:r>
        <w:r w:rsidR="00B859B1" w:rsidRPr="00016699">
          <w:rPr>
            <w:rPrChange w:id="405" w:author="Sarah Jones" w:date="2021-09-09T22:11:00Z">
              <w:rPr>
                <w:highlight w:val="yellow"/>
              </w:rPr>
            </w:rPrChange>
          </w:rPr>
          <w:t>provide</w:t>
        </w:r>
      </w:ins>
      <w:ins w:id="406" w:author="Sarah Jones" w:date="2021-09-07T13:19:00Z">
        <w:r w:rsidR="00B859B1" w:rsidRPr="00016699">
          <w:rPr>
            <w:rPrChange w:id="407" w:author="Sarah Jones" w:date="2021-09-09T22:11:00Z">
              <w:rPr>
                <w:highlight w:val="yellow"/>
              </w:rPr>
            </w:rPrChange>
          </w:rPr>
          <w:t>d justification should be provided.</w:t>
        </w:r>
      </w:ins>
    </w:p>
    <w:p w14:paraId="0DEFE2F8" w14:textId="5E2618BA" w:rsidR="00150700" w:rsidRPr="003C3D5D" w:rsidDel="004A3B88" w:rsidRDefault="00380BF3" w:rsidP="003C3D5D">
      <w:pPr>
        <w:pStyle w:val="Heading3"/>
        <w:rPr>
          <w:del w:id="408" w:author="Sarah Jones" w:date="2021-09-07T13:15:00Z"/>
        </w:rPr>
      </w:pPr>
      <w:del w:id="409" w:author="Sarah Jones" w:date="2021-09-07T13:15:00Z">
        <w:r w:rsidDel="004A3B88">
          <w:rPr>
            <w:rFonts w:eastAsiaTheme="minorHAnsi" w:cstheme="majorHAnsi"/>
          </w:rPr>
          <w:delText>w</w:delText>
        </w:r>
        <w:r w:rsidR="00150700" w:rsidRPr="00380BF3" w:rsidDel="004A3B88">
          <w:rPr>
            <w:rFonts w:eastAsiaTheme="minorHAnsi" w:cstheme="majorHAnsi"/>
          </w:rPr>
          <w:delText>here</w:delText>
        </w:r>
        <w:r w:rsidR="00150700" w:rsidRPr="003C3D5D" w:rsidDel="004A3B88">
          <w:delText xml:space="preserve"> the difference between the Associated Supplier’s view of consumption and that derived from the Initiating Supplier’s proposed Switch Meter Reading is 1,200 kWh or </w:delText>
        </w:r>
        <w:r w:rsidR="00150700" w:rsidRPr="003C3D5D" w:rsidDel="004A3B88">
          <w:lastRenderedPageBreak/>
          <w:delText xml:space="preserve">less for gas or 250 kWh or less for electricity, then the Associated Supplier shall </w:delText>
        </w:r>
        <w:r w:rsidR="00150700" w:rsidRPr="00380BF3" w:rsidDel="004A3B88">
          <w:rPr>
            <w:rFonts w:eastAsiaTheme="minorHAnsi" w:cstheme="majorHAnsi"/>
          </w:rPr>
          <w:delText>accept</w:delText>
        </w:r>
        <w:r w:rsidR="00150700" w:rsidRPr="003C3D5D" w:rsidDel="004A3B88">
          <w:delText xml:space="preserve"> the proposed Switch Meter Reading unless the Associated Supplier holds a contrary Actual Meter Reading or Customer Own Read taken during the window required by the </w:delText>
        </w:r>
        <w:r w:rsidR="00150700" w:rsidRPr="002156DB" w:rsidDel="004A3B88">
          <w:delText>UNC</w:delText>
        </w:r>
        <w:r w:rsidDel="004A3B88">
          <w:rPr>
            <w:rFonts w:eastAsiaTheme="minorHAnsi" w:cstheme="majorHAnsi"/>
          </w:rPr>
          <w:delText>/</w:delText>
        </w:r>
        <w:r w:rsidR="001B06D7" w:rsidRPr="002156DB" w:rsidDel="004A3B88">
          <w:delText xml:space="preserve">IGT UNC </w:delText>
        </w:r>
        <w:r w:rsidDel="004A3B88">
          <w:rPr>
            <w:rFonts w:eastAsiaTheme="minorHAnsi" w:cstheme="majorHAnsi"/>
          </w:rPr>
          <w:delText xml:space="preserve">or </w:delText>
        </w:r>
        <w:r w:rsidRPr="003C3D5D" w:rsidDel="004A3B88">
          <w:delText xml:space="preserve">BSC </w:delText>
        </w:r>
        <w:r w:rsidR="00150700" w:rsidRPr="003C3D5D" w:rsidDel="004A3B88">
          <w:delText>(as applicable</w:delText>
        </w:r>
        <w:r w:rsidR="00150700" w:rsidRPr="00380BF3" w:rsidDel="004A3B88">
          <w:rPr>
            <w:rFonts w:eastAsiaTheme="minorHAnsi" w:cstheme="majorHAnsi"/>
          </w:rPr>
          <w:delText>)</w:delText>
        </w:r>
        <w:r w:rsidDel="004A3B88">
          <w:rPr>
            <w:rFonts w:eastAsiaTheme="minorHAnsi" w:cstheme="majorHAnsi"/>
          </w:rPr>
          <w:delText>; or</w:delText>
        </w:r>
      </w:del>
    </w:p>
    <w:p w14:paraId="0C126FC9" w14:textId="7F1A964D" w:rsidR="00150700" w:rsidRPr="003C3D5D" w:rsidDel="004A3B88" w:rsidRDefault="00380BF3" w:rsidP="003C3D5D">
      <w:pPr>
        <w:pStyle w:val="Heading3"/>
        <w:rPr>
          <w:del w:id="410" w:author="Sarah Jones" w:date="2021-09-07T13:15:00Z"/>
        </w:rPr>
      </w:pPr>
      <w:del w:id="411" w:author="Sarah Jones" w:date="2021-09-07T13:15:00Z">
        <w:r w:rsidDel="004A3B88">
          <w:rPr>
            <w:rFonts w:eastAsiaTheme="minorHAnsi" w:cstheme="majorHAnsi"/>
          </w:rPr>
          <w:delText>w</w:delText>
        </w:r>
        <w:r w:rsidR="00150700" w:rsidRPr="00380BF3" w:rsidDel="004A3B88">
          <w:rPr>
            <w:rFonts w:eastAsiaTheme="minorHAnsi" w:cstheme="majorHAnsi"/>
          </w:rPr>
          <w:delText>here</w:delText>
        </w:r>
        <w:r w:rsidR="00150700" w:rsidRPr="003C3D5D" w:rsidDel="004A3B88">
          <w:delText xml:space="preserve"> the Associated Supplier holds such an Actual Meter Reading or Customer Own Read, or the difference between the Associated Supplier’s view of consumption and that derived from the Initiating Supplier's proposed Switch Meter Reading is more than 1,200 kWh for gas or </w:delText>
        </w:r>
        <w:r w:rsidDel="004A3B88">
          <w:rPr>
            <w:rFonts w:eastAsiaTheme="minorHAnsi" w:cstheme="majorHAnsi"/>
          </w:rPr>
          <w:delText xml:space="preserve">more than </w:delText>
        </w:r>
        <w:r w:rsidR="00150700" w:rsidRPr="003C3D5D" w:rsidDel="004A3B88">
          <w:delText>250 kWh for electricity, then the Associated Supplier shall respond with an alternative Switch Meter Reading.</w:delText>
        </w:r>
      </w:del>
    </w:p>
    <w:p w14:paraId="3A971E35" w14:textId="47C54157" w:rsidR="003620B8" w:rsidRPr="00A41829" w:rsidRDefault="003620B8" w:rsidP="00E355A7">
      <w:pPr>
        <w:pStyle w:val="Heading2"/>
      </w:pPr>
      <w:bookmarkStart w:id="412" w:name="_Ref36131714"/>
      <w:bookmarkStart w:id="413" w:name="_Ref11336573"/>
      <w:bookmarkStart w:id="414" w:name="_Toc11341055"/>
      <w:r w:rsidRPr="00A41829">
        <w:t>Following agreement of the Switch Meter Reading:</w:t>
      </w:r>
      <w:bookmarkEnd w:id="412"/>
    </w:p>
    <w:p w14:paraId="526EB4FD" w14:textId="335BC17C" w:rsidR="009A58CA" w:rsidRPr="003620B8" w:rsidRDefault="003620B8" w:rsidP="003C3D5D">
      <w:pPr>
        <w:pStyle w:val="Heading3"/>
        <w:rPr>
          <w:rFonts w:eastAsiaTheme="minorHAnsi" w:cstheme="majorHAnsi"/>
        </w:rPr>
      </w:pPr>
      <w:r w:rsidRPr="003620B8">
        <w:rPr>
          <w:rFonts w:eastAsiaTheme="minorHAnsi" w:cstheme="majorHAnsi"/>
        </w:rPr>
        <w:t>f</w:t>
      </w:r>
      <w:r w:rsidR="009A58CA" w:rsidRPr="003620B8">
        <w:rPr>
          <w:rFonts w:eastAsiaTheme="minorHAnsi" w:cstheme="majorHAnsi"/>
        </w:rPr>
        <w:t xml:space="preserve">or a gas RMP, the Gaining Supplier shall submit the agreed Switch Meter Reading to the </w:t>
      </w:r>
      <w:ins w:id="415" w:author="Sarah Jones" w:date="2021-11-18T08:01:00Z">
        <w:r w:rsidR="00817881">
          <w:rPr>
            <w:rFonts w:eastAsiaTheme="minorHAnsi" w:cstheme="majorHAnsi"/>
          </w:rPr>
          <w:t>g</w:t>
        </w:r>
      </w:ins>
      <w:del w:id="416" w:author="Sarah Jones" w:date="2021-11-18T08:01:00Z">
        <w:r w:rsidR="00380BF3" w:rsidDel="00817881">
          <w:rPr>
            <w:rFonts w:eastAsiaTheme="minorHAnsi" w:cstheme="majorHAnsi"/>
          </w:rPr>
          <w:delText>G</w:delText>
        </w:r>
      </w:del>
      <w:r w:rsidR="00380BF3">
        <w:rPr>
          <w:rFonts w:eastAsiaTheme="minorHAnsi" w:cstheme="majorHAnsi"/>
        </w:rPr>
        <w:t xml:space="preserve">as </w:t>
      </w:r>
      <w:r w:rsidRPr="003620B8">
        <w:rPr>
          <w:rFonts w:eastAsiaTheme="minorHAnsi" w:cstheme="majorHAnsi"/>
        </w:rPr>
        <w:t>CDSP</w:t>
      </w:r>
      <w:r w:rsidR="009A58CA" w:rsidRPr="003620B8">
        <w:rPr>
          <w:rFonts w:eastAsiaTheme="minorHAnsi" w:cstheme="majorHAnsi"/>
        </w:rPr>
        <w:t>, via its Shipper, in accordance with the UNC</w:t>
      </w:r>
      <w:bookmarkEnd w:id="413"/>
      <w:bookmarkEnd w:id="414"/>
      <w:ins w:id="417" w:author="Sarah Jones" w:date="2021-08-21T15:12:00Z">
        <w:r w:rsidR="00C44D22">
          <w:rPr>
            <w:rFonts w:eastAsiaTheme="minorHAnsi" w:cstheme="majorHAnsi"/>
          </w:rPr>
          <w:t xml:space="preserve"> / IGT UNC</w:t>
        </w:r>
      </w:ins>
      <w:r w:rsidR="00380BF3">
        <w:rPr>
          <w:rFonts w:eastAsiaTheme="minorHAnsi" w:cstheme="majorHAnsi"/>
        </w:rPr>
        <w:t>;</w:t>
      </w:r>
    </w:p>
    <w:p w14:paraId="7C2230AA" w14:textId="51C7BA37" w:rsidR="009A58CA" w:rsidRPr="003620B8" w:rsidRDefault="003620B8" w:rsidP="003C3D5D">
      <w:pPr>
        <w:pStyle w:val="Heading3"/>
        <w:rPr>
          <w:rFonts w:eastAsiaTheme="minorHAnsi" w:cstheme="majorHAnsi"/>
        </w:rPr>
      </w:pPr>
      <w:bookmarkStart w:id="418" w:name="_Ref11336576"/>
      <w:bookmarkStart w:id="419" w:name="_Toc11341056"/>
      <w:r w:rsidRPr="003620B8">
        <w:rPr>
          <w:rFonts w:eastAsiaTheme="minorHAnsi" w:cstheme="majorHAnsi"/>
        </w:rPr>
        <w:t>f</w:t>
      </w:r>
      <w:r w:rsidR="009A58CA" w:rsidRPr="003620B8">
        <w:rPr>
          <w:rFonts w:eastAsiaTheme="minorHAnsi" w:cstheme="majorHAnsi"/>
        </w:rPr>
        <w:t>or an electricity RMP, where supply is measured by a meter that is not a DCC Enrolled Meter, the Gaining Supplier shall submit the agreed Switch Meter Reading to its Data Collector, in accordance with the BSC</w:t>
      </w:r>
      <w:bookmarkEnd w:id="418"/>
      <w:bookmarkEnd w:id="419"/>
      <w:r w:rsidR="00380BF3">
        <w:rPr>
          <w:rFonts w:eastAsiaTheme="minorHAnsi" w:cstheme="majorHAnsi"/>
        </w:rPr>
        <w:t>;</w:t>
      </w:r>
      <w:r w:rsidR="00F21DFA">
        <w:rPr>
          <w:rFonts w:eastAsiaTheme="minorHAnsi" w:cstheme="majorHAnsi"/>
        </w:rPr>
        <w:t xml:space="preserve"> or</w:t>
      </w:r>
    </w:p>
    <w:p w14:paraId="46B1D308" w14:textId="739DE805" w:rsidR="00380BF3" w:rsidRDefault="003620B8" w:rsidP="003C3D5D">
      <w:pPr>
        <w:pStyle w:val="Heading3"/>
        <w:rPr>
          <w:rFonts w:eastAsiaTheme="minorHAnsi" w:cstheme="majorHAnsi"/>
        </w:rPr>
      </w:pPr>
      <w:bookmarkStart w:id="420" w:name="_Ref11336578"/>
      <w:bookmarkStart w:id="421" w:name="_Toc11341057"/>
      <w:r w:rsidRPr="003620B8">
        <w:rPr>
          <w:rFonts w:eastAsiaTheme="minorHAnsi" w:cstheme="majorHAnsi"/>
        </w:rPr>
        <w:t>f</w:t>
      </w:r>
      <w:r w:rsidR="009A58CA" w:rsidRPr="003620B8">
        <w:rPr>
          <w:rFonts w:eastAsiaTheme="minorHAnsi" w:cstheme="majorHAnsi"/>
        </w:rPr>
        <w:t>or an electricity RMP, where supply is measured by a meter that is a DCC Enrolled Meter, both the Gaining Supplier and Losing Supplier shall submit the agreed Switch Meter Reading to their respective Data Collector’s in accordance with the BS</w:t>
      </w:r>
      <w:bookmarkEnd w:id="420"/>
      <w:bookmarkEnd w:id="421"/>
      <w:r w:rsidR="00380BF3">
        <w:rPr>
          <w:rFonts w:eastAsiaTheme="minorHAnsi" w:cstheme="majorHAnsi"/>
        </w:rPr>
        <w:t>C</w:t>
      </w:r>
      <w:r w:rsidR="00F21DFA">
        <w:rPr>
          <w:rFonts w:eastAsiaTheme="minorHAnsi" w:cstheme="majorHAnsi"/>
        </w:rPr>
        <w:t>.</w:t>
      </w:r>
    </w:p>
    <w:p w14:paraId="2EF9BBB0" w14:textId="338A40DD" w:rsidR="00380BF3" w:rsidRPr="003620B8" w:rsidRDefault="00F21DFA" w:rsidP="00F21DFA">
      <w:pPr>
        <w:pStyle w:val="Heading2"/>
      </w:pPr>
      <w:r>
        <w:t xml:space="preserve">If the Switch Meter Reading submitted under Paragraph </w:t>
      </w:r>
      <w:r>
        <w:fldChar w:fldCharType="begin"/>
      </w:r>
      <w:r>
        <w:instrText xml:space="preserve"> REF _Ref36131714 \r \h </w:instrText>
      </w:r>
      <w:r>
        <w:fldChar w:fldCharType="separate"/>
      </w:r>
      <w:r w:rsidR="00207F17">
        <w:t>9.9</w:t>
      </w:r>
      <w:r>
        <w:fldChar w:fldCharType="end"/>
      </w:r>
      <w:r>
        <w:t xml:space="preserve"> is not accepted under the UNC</w:t>
      </w:r>
      <w:ins w:id="422" w:author="Sarah Jones" w:date="2021-08-21T15:12:00Z">
        <w:r w:rsidR="007511B6">
          <w:t xml:space="preserve"> / IGT UNC</w:t>
        </w:r>
      </w:ins>
      <w:r>
        <w:t xml:space="preserve"> or BSC (as applicable), then </w:t>
      </w:r>
      <w:r w:rsidR="00380BF3" w:rsidRPr="003620B8">
        <w:t xml:space="preserve">the </w:t>
      </w:r>
      <w:r w:rsidR="00380BF3">
        <w:t xml:space="preserve">Energy </w:t>
      </w:r>
      <w:r w:rsidR="00380BF3" w:rsidRPr="003620B8">
        <w:t>Supplier</w:t>
      </w:r>
      <w:r w:rsidR="00380BF3">
        <w:t>s</w:t>
      </w:r>
      <w:r w:rsidR="00380BF3" w:rsidRPr="003620B8">
        <w:t xml:space="preserve"> </w:t>
      </w:r>
      <w:r w:rsidR="00380BF3">
        <w:t xml:space="preserve">may </w:t>
      </w:r>
      <w:r w:rsidR="00380BF3" w:rsidRPr="003620B8">
        <w:t xml:space="preserve">either initiate the process described in Paragraph </w:t>
      </w:r>
      <w:r w:rsidR="00380BF3" w:rsidRPr="003620B8">
        <w:fldChar w:fldCharType="begin"/>
      </w:r>
      <w:r w:rsidR="00380BF3" w:rsidRPr="003620B8">
        <w:instrText xml:space="preserve"> REF _Ref11333958 \r \h  \* MERGEFORMAT </w:instrText>
      </w:r>
      <w:r w:rsidR="00380BF3" w:rsidRPr="003620B8">
        <w:fldChar w:fldCharType="separate"/>
      </w:r>
      <w:r w:rsidR="00207F17">
        <w:t>3</w:t>
      </w:r>
      <w:r w:rsidR="00380BF3" w:rsidRPr="003620B8">
        <w:fldChar w:fldCharType="end"/>
      </w:r>
      <w:r w:rsidR="00380BF3" w:rsidRPr="003620B8">
        <w:t xml:space="preserve"> or agree </w:t>
      </w:r>
      <w:r w:rsidR="00380BF3">
        <w:t xml:space="preserve">between themselves </w:t>
      </w:r>
      <w:r w:rsidR="00380BF3" w:rsidRPr="003620B8">
        <w:t xml:space="preserve">that the agreed Switch Meter Reading shall be used </w:t>
      </w:r>
      <w:r w:rsidR="00380BF3">
        <w:t xml:space="preserve">only </w:t>
      </w:r>
      <w:r w:rsidR="00380BF3" w:rsidRPr="003620B8">
        <w:t xml:space="preserve">for </w:t>
      </w:r>
      <w:r w:rsidR="00380BF3">
        <w:t xml:space="preserve">the purposes of Consumer </w:t>
      </w:r>
      <w:r w:rsidR="00380BF3" w:rsidRPr="003620B8">
        <w:t>billing</w:t>
      </w:r>
      <w:r w:rsidR="00380BF3">
        <w:t>.</w:t>
      </w:r>
    </w:p>
    <w:p w14:paraId="3DA22A5A" w14:textId="77777777" w:rsidR="009A58CA" w:rsidRPr="009A44C7" w:rsidRDefault="009A58CA" w:rsidP="00CB07E8">
      <w:pPr>
        <w:spacing w:line="276" w:lineRule="auto"/>
        <w:ind w:left="720" w:hanging="720"/>
        <w:jc w:val="both"/>
        <w:rPr>
          <w:rFonts w:asciiTheme="majorHAnsi" w:eastAsiaTheme="majorEastAsia" w:hAnsiTheme="majorHAnsi" w:cstheme="majorHAnsi"/>
          <w:bCs/>
          <w:color w:val="1F4E79" w:themeColor="accent5" w:themeShade="80"/>
          <w:sz w:val="22"/>
          <w:szCs w:val="26"/>
        </w:rPr>
        <w:sectPr w:rsidR="009A58CA" w:rsidRPr="009A44C7" w:rsidSect="00F7134B">
          <w:pgSz w:w="11906" w:h="16838" w:code="9"/>
          <w:pgMar w:top="1440" w:right="1440" w:bottom="1440" w:left="1440" w:header="708" w:footer="353" w:gutter="0"/>
          <w:cols w:space="708"/>
          <w:docGrid w:linePitch="360"/>
        </w:sectPr>
      </w:pPr>
    </w:p>
    <w:p w14:paraId="113F8941" w14:textId="60327CE7" w:rsidR="003E0AE5" w:rsidRPr="003C3D5D" w:rsidRDefault="003E0AE5" w:rsidP="003C3D5D">
      <w:pPr>
        <w:pStyle w:val="Heading2"/>
      </w:pPr>
      <w:r w:rsidRPr="003C3D5D">
        <w:lastRenderedPageBreak/>
        <w:t xml:space="preserve">The </w:t>
      </w:r>
      <w:r w:rsidR="003620B8" w:rsidRPr="00A41829">
        <w:t xml:space="preserve">interface </w:t>
      </w:r>
      <w:r w:rsidRPr="003C3D5D">
        <w:t xml:space="preserve">table below sets out the </w:t>
      </w:r>
      <w:r w:rsidR="00DE4E52" w:rsidRPr="00A41829">
        <w:t xml:space="preserve">process and </w:t>
      </w:r>
      <w:r w:rsidRPr="003C3D5D">
        <w:t xml:space="preserve">maximum timelines for resolving Switch Meter Reading problems. </w:t>
      </w:r>
    </w:p>
    <w:tbl>
      <w:tblPr>
        <w:tblW w:w="490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62"/>
        <w:gridCol w:w="3818"/>
        <w:gridCol w:w="1458"/>
        <w:gridCol w:w="1515"/>
        <w:gridCol w:w="2155"/>
        <w:gridCol w:w="1485"/>
      </w:tblGrid>
      <w:tr w:rsidR="009A58CA" w:rsidRPr="009A44C7" w14:paraId="24572BD4" w14:textId="77777777" w:rsidTr="00872AF3">
        <w:tc>
          <w:tcPr>
            <w:tcW w:w="32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812BD3" w14:textId="77777777" w:rsidR="003E0AE5" w:rsidRPr="009A44C7" w:rsidRDefault="003E0AE5"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Ref</w:t>
            </w:r>
          </w:p>
        </w:tc>
        <w:tc>
          <w:tcPr>
            <w:tcW w:w="8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B13BE" w14:textId="77777777" w:rsidR="003E0AE5" w:rsidRPr="009A44C7" w:rsidRDefault="003E0AE5"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When</w:t>
            </w:r>
          </w:p>
        </w:tc>
        <w:tc>
          <w:tcPr>
            <w:tcW w:w="1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154E9" w14:textId="77777777" w:rsidR="003E0AE5" w:rsidRPr="009A44C7" w:rsidRDefault="003E0AE5"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Action</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35646" w14:textId="77777777" w:rsidR="003E0AE5" w:rsidRPr="009A44C7" w:rsidRDefault="003E0AE5" w:rsidP="00385EB2">
            <w:pPr>
              <w:spacing w:after="120" w:line="276" w:lineRule="auto"/>
              <w:contextualSpacing/>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From</w:t>
            </w:r>
          </w:p>
        </w:tc>
        <w:tc>
          <w:tcPr>
            <w:tcW w:w="5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176EC" w14:textId="77777777" w:rsidR="003E0AE5" w:rsidRPr="009A44C7" w:rsidRDefault="003E0AE5" w:rsidP="00385EB2">
            <w:pPr>
              <w:spacing w:after="120" w:line="276" w:lineRule="auto"/>
              <w:ind w:left="175" w:hanging="142"/>
              <w:contextualSpacing/>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To</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9C1E1D" w14:textId="0BEE9392" w:rsidR="003E0AE5" w:rsidRPr="009A44C7" w:rsidRDefault="0045550D"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Interface</w:t>
            </w:r>
          </w:p>
        </w:tc>
        <w:tc>
          <w:tcPr>
            <w:tcW w:w="54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3C2B55" w14:textId="5A9FFFDC" w:rsidR="003E0AE5" w:rsidRPr="009A44C7" w:rsidRDefault="0045550D"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Means</w:t>
            </w:r>
          </w:p>
        </w:tc>
      </w:tr>
      <w:tr w:rsidR="009A58CA" w:rsidRPr="009A44C7" w14:paraId="4C2EA5DD" w14:textId="77777777" w:rsidTr="00872AF3">
        <w:tc>
          <w:tcPr>
            <w:tcW w:w="322" w:type="pct"/>
            <w:tcBorders>
              <w:top w:val="single" w:sz="4" w:space="0" w:color="auto"/>
              <w:left w:val="single" w:sz="4" w:space="0" w:color="auto"/>
              <w:bottom w:val="single" w:sz="4" w:space="0" w:color="auto"/>
              <w:right w:val="single" w:sz="4" w:space="0" w:color="auto"/>
            </w:tcBorders>
            <w:hideMark/>
          </w:tcPr>
          <w:p w14:paraId="3F393696" w14:textId="47278120" w:rsidR="00CB1AD1" w:rsidRPr="009A44C7" w:rsidRDefault="003A41EC"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3620B8">
              <w:rPr>
                <w:rFonts w:asciiTheme="majorHAnsi" w:hAnsiTheme="majorHAnsi" w:cstheme="majorHAnsi"/>
                <w:color w:val="1F4E79" w:themeColor="accent5" w:themeShade="80"/>
                <w:sz w:val="22"/>
                <w:szCs w:val="22"/>
              </w:rPr>
              <w:t>.1</w:t>
            </w:r>
          </w:p>
          <w:p w14:paraId="10EFF8C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6127AD6D" w14:textId="0508C63F" w:rsidR="00DE4E52" w:rsidRDefault="003E0AE5" w:rsidP="00C5308F">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Within 5</w:t>
            </w:r>
            <w:ins w:id="423" w:author="Sarah Jones" w:date="2021-08-21T15:13:00Z">
              <w:r w:rsidR="00C95852">
                <w:rPr>
                  <w:rFonts w:asciiTheme="majorHAnsi" w:hAnsiTheme="majorHAnsi" w:cstheme="majorHAnsi"/>
                  <w:color w:val="1F4E79" w:themeColor="accent5" w:themeShade="80"/>
                  <w:sz w:val="22"/>
                  <w:szCs w:val="22"/>
                </w:rPr>
                <w:t xml:space="preserve"> </w:t>
              </w:r>
            </w:ins>
            <w:r w:rsidR="003B0D3B">
              <w:rPr>
                <w:rFonts w:asciiTheme="majorHAnsi" w:hAnsiTheme="majorHAnsi" w:cstheme="majorHAnsi"/>
                <w:color w:val="1F4E79" w:themeColor="accent5" w:themeShade="80"/>
                <w:sz w:val="22"/>
                <w:szCs w:val="22"/>
              </w:rPr>
              <w:t>WDs</w:t>
            </w:r>
            <w:r w:rsidRPr="009A44C7">
              <w:rPr>
                <w:rFonts w:asciiTheme="majorHAnsi" w:hAnsiTheme="majorHAnsi" w:cstheme="majorHAnsi"/>
                <w:color w:val="1F4E79" w:themeColor="accent5" w:themeShade="80"/>
                <w:sz w:val="22"/>
                <w:szCs w:val="22"/>
              </w:rPr>
              <w:t xml:space="preserve"> of </w:t>
            </w:r>
            <w:r w:rsidR="00AB0E52" w:rsidRPr="009A44C7">
              <w:rPr>
                <w:rFonts w:asciiTheme="majorHAnsi" w:hAnsiTheme="majorHAnsi" w:cstheme="majorHAnsi"/>
                <w:color w:val="1F4E79" w:themeColor="accent5" w:themeShade="80"/>
                <w:sz w:val="22"/>
                <w:szCs w:val="22"/>
              </w:rPr>
              <w:t>either</w:t>
            </w:r>
            <w:r w:rsidR="00DE4E52">
              <w:rPr>
                <w:rFonts w:asciiTheme="majorHAnsi" w:hAnsiTheme="majorHAnsi" w:cstheme="majorHAnsi"/>
                <w:color w:val="1F4E79" w:themeColor="accent5" w:themeShade="80"/>
                <w:sz w:val="22"/>
                <w:szCs w:val="22"/>
              </w:rPr>
              <w:t>:</w:t>
            </w:r>
            <w:r w:rsidR="00AB0E52" w:rsidRPr="009A44C7">
              <w:rPr>
                <w:rFonts w:asciiTheme="majorHAnsi" w:hAnsiTheme="majorHAnsi" w:cstheme="majorHAnsi"/>
                <w:color w:val="1F4E79" w:themeColor="accent5" w:themeShade="80"/>
                <w:sz w:val="22"/>
                <w:szCs w:val="22"/>
              </w:rPr>
              <w:t xml:space="preserve"> </w:t>
            </w:r>
          </w:p>
          <w:p w14:paraId="4A352535" w14:textId="77777777" w:rsidR="00DE4E52" w:rsidRDefault="00AB0E52" w:rsidP="00C5308F">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 a Switch Meter Reading being disputed</w:t>
            </w:r>
            <w:r w:rsidR="00DE4E52">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or </w:t>
            </w:r>
          </w:p>
          <w:p w14:paraId="25E1B2D4" w14:textId="40156118" w:rsidR="003E0AE5" w:rsidRPr="009A44C7" w:rsidRDefault="00BC518C"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(b) </w:t>
            </w:r>
            <w:r w:rsidR="00DE4E52">
              <w:rPr>
                <w:rFonts w:asciiTheme="majorHAnsi" w:hAnsiTheme="majorHAnsi" w:cstheme="majorHAnsi"/>
                <w:color w:val="1F4E79" w:themeColor="accent5" w:themeShade="80"/>
                <w:sz w:val="22"/>
                <w:szCs w:val="22"/>
              </w:rPr>
              <w:t xml:space="preserve">a Switch Meter Reading </w:t>
            </w:r>
            <w:r w:rsidRPr="009A44C7">
              <w:rPr>
                <w:rFonts w:asciiTheme="majorHAnsi" w:hAnsiTheme="majorHAnsi" w:cstheme="majorHAnsi"/>
                <w:color w:val="1F4E79" w:themeColor="accent5" w:themeShade="80"/>
                <w:sz w:val="22"/>
                <w:szCs w:val="22"/>
              </w:rPr>
              <w:t xml:space="preserve">not being obtained. </w:t>
            </w:r>
            <w:r w:rsidR="00C5308F">
              <w:rPr>
                <w:rFonts w:asciiTheme="majorHAnsi" w:hAnsiTheme="majorHAnsi" w:cstheme="majorHAnsi"/>
                <w:color w:val="1F4E79" w:themeColor="accent5" w:themeShade="80"/>
                <w:sz w:val="22"/>
                <w:szCs w:val="22"/>
              </w:rPr>
              <w:t xml:space="preserve"> </w:t>
            </w:r>
          </w:p>
        </w:tc>
        <w:tc>
          <w:tcPr>
            <w:tcW w:w="1396" w:type="pct"/>
            <w:tcBorders>
              <w:top w:val="single" w:sz="4" w:space="0" w:color="auto"/>
              <w:left w:val="single" w:sz="4" w:space="0" w:color="auto"/>
              <w:bottom w:val="single" w:sz="4" w:space="0" w:color="auto"/>
              <w:right w:val="single" w:sz="4" w:space="0" w:color="auto"/>
            </w:tcBorders>
          </w:tcPr>
          <w:p w14:paraId="5E9633B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Send an </w:t>
            </w:r>
            <w:r w:rsidR="002D252A" w:rsidRPr="009A44C7">
              <w:rPr>
                <w:rFonts w:asciiTheme="majorHAnsi" w:hAnsiTheme="majorHAnsi" w:cstheme="majorHAnsi"/>
                <w:color w:val="1F4E79" w:themeColor="accent5" w:themeShade="80"/>
                <w:sz w:val="22"/>
                <w:szCs w:val="22"/>
              </w:rPr>
              <w:t>I</w:t>
            </w:r>
            <w:r w:rsidRPr="009A44C7">
              <w:rPr>
                <w:rFonts w:asciiTheme="majorHAnsi" w:hAnsiTheme="majorHAnsi" w:cstheme="majorHAnsi"/>
                <w:color w:val="1F4E79" w:themeColor="accent5" w:themeShade="80"/>
                <w:sz w:val="22"/>
                <w:szCs w:val="22"/>
              </w:rPr>
              <w:t xml:space="preserve">nitial </w:t>
            </w:r>
            <w:r w:rsidR="002D252A" w:rsidRPr="009A44C7">
              <w:rPr>
                <w:rFonts w:asciiTheme="majorHAnsi" w:hAnsiTheme="majorHAnsi" w:cstheme="majorHAnsi"/>
                <w:color w:val="1F4E79" w:themeColor="accent5" w:themeShade="80"/>
                <w:sz w:val="22"/>
                <w:szCs w:val="22"/>
              </w:rPr>
              <w:t>R</w:t>
            </w:r>
            <w:r w:rsidRPr="009A44C7">
              <w:rPr>
                <w:rFonts w:asciiTheme="majorHAnsi" w:hAnsiTheme="majorHAnsi" w:cstheme="majorHAnsi"/>
                <w:color w:val="1F4E79" w:themeColor="accent5" w:themeShade="80"/>
                <w:sz w:val="22"/>
                <w:szCs w:val="22"/>
              </w:rPr>
              <w:t>equest to:</w:t>
            </w:r>
          </w:p>
          <w:p w14:paraId="434B2FB3" w14:textId="77777777" w:rsidR="003E0AE5" w:rsidRPr="009A44C7" w:rsidRDefault="003E0AE5" w:rsidP="003C3D5D">
            <w:pPr>
              <w:numPr>
                <w:ilvl w:val="0"/>
                <w:numId w:val="12"/>
              </w:numPr>
              <w:spacing w:before="120" w:after="120"/>
              <w:ind w:left="486" w:hanging="486"/>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agree a Switch Meter Reading where no actual or estimated Switch Meter Reading has been obtained; or</w:t>
            </w:r>
          </w:p>
          <w:p w14:paraId="467866B3" w14:textId="610AD7B3" w:rsidR="003E0AE5" w:rsidRPr="00C5308F" w:rsidRDefault="003E0AE5" w:rsidP="003C3D5D">
            <w:pPr>
              <w:numPr>
                <w:ilvl w:val="0"/>
                <w:numId w:val="12"/>
              </w:numPr>
              <w:spacing w:before="120" w:after="120"/>
              <w:ind w:left="486" w:hanging="486"/>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agree an alternative Switch Meter Reading where the original Switch Meter Reading is being disputed.  </w:t>
            </w:r>
          </w:p>
        </w:tc>
        <w:tc>
          <w:tcPr>
            <w:tcW w:w="533" w:type="pct"/>
            <w:tcBorders>
              <w:top w:val="single" w:sz="4" w:space="0" w:color="auto"/>
              <w:left w:val="single" w:sz="4" w:space="0" w:color="auto"/>
              <w:bottom w:val="single" w:sz="4" w:space="0" w:color="auto"/>
              <w:right w:val="single" w:sz="4" w:space="0" w:color="auto"/>
            </w:tcBorders>
          </w:tcPr>
          <w:p w14:paraId="1408A870"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2B328823"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4C9D6A13" w14:textId="77777777" w:rsidR="000B5B51" w:rsidRPr="009A44C7" w:rsidRDefault="000B5B51"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DFB400E" w14:textId="353DF1C2" w:rsidR="003E0AE5" w:rsidRPr="009A44C7" w:rsidRDefault="000B5B51"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w:t>
            </w:r>
            <w:r w:rsidR="003E0AE5" w:rsidRPr="009A44C7">
              <w:rPr>
                <w:rFonts w:asciiTheme="majorHAnsi" w:hAnsiTheme="majorHAnsi" w:cstheme="majorHAnsi"/>
                <w:color w:val="1F4E79" w:themeColor="accent5" w:themeShade="80"/>
                <w:sz w:val="22"/>
                <w:szCs w:val="22"/>
              </w:rPr>
              <w:t xml:space="preserve">AR Flow </w:t>
            </w:r>
            <w:r w:rsidRPr="009A44C7">
              <w:rPr>
                <w:rFonts w:asciiTheme="majorHAnsi" w:hAnsiTheme="majorHAnsi" w:cstheme="majorHAnsi"/>
                <w:color w:val="1F4E79" w:themeColor="accent5" w:themeShade="80"/>
                <w:sz w:val="22"/>
                <w:szCs w:val="22"/>
              </w:rPr>
              <w:t>(</w:t>
            </w:r>
            <w:r w:rsidR="003E0AE5" w:rsidRPr="009A44C7">
              <w:rPr>
                <w:rFonts w:asciiTheme="majorHAnsi" w:hAnsiTheme="majorHAnsi" w:cstheme="majorHAnsi"/>
                <w:color w:val="1F4E79" w:themeColor="accent5" w:themeShade="80"/>
                <w:sz w:val="22"/>
                <w:szCs w:val="22"/>
              </w:rPr>
              <w:t>Initial Request</w:t>
            </w:r>
            <w:r w:rsidRPr="009A44C7">
              <w:rPr>
                <w:rFonts w:asciiTheme="majorHAnsi" w:hAnsiTheme="majorHAnsi" w:cstheme="majorHAnsi"/>
                <w:color w:val="1F4E79" w:themeColor="accent5" w:themeShade="80"/>
                <w:sz w:val="22"/>
                <w:szCs w:val="22"/>
              </w:rPr>
              <w:t>)</w:t>
            </w:r>
            <w:r w:rsidR="003E0AE5" w:rsidRPr="009A44C7">
              <w:rPr>
                <w:rFonts w:asciiTheme="majorHAnsi" w:hAnsiTheme="majorHAnsi" w:cstheme="majorHAnsi"/>
                <w:color w:val="1F4E79" w:themeColor="accent5" w:themeShade="80"/>
                <w:sz w:val="22"/>
                <w:szCs w:val="22"/>
              </w:rPr>
              <w:t xml:space="preserve">  </w:t>
            </w:r>
            <w:r w:rsidR="00EF3F8C">
              <w:rPr>
                <w:rStyle w:val="FootnoteReference"/>
                <w:rFonts w:asciiTheme="majorHAnsi" w:hAnsiTheme="majorHAnsi" w:cstheme="majorHAnsi"/>
                <w:color w:val="1F4E79" w:themeColor="accent5" w:themeShade="80"/>
                <w:sz w:val="22"/>
                <w:szCs w:val="22"/>
              </w:rPr>
              <w:footnoteReference w:id="8"/>
            </w:r>
          </w:p>
          <w:p w14:paraId="3AD53B2B" w14:textId="77777777" w:rsidR="000B5B51" w:rsidRPr="009A44C7" w:rsidRDefault="000B5B51" w:rsidP="003C3D5D">
            <w:pPr>
              <w:spacing w:before="120" w:after="120"/>
              <w:jc w:val="both"/>
              <w:rPr>
                <w:rFonts w:asciiTheme="majorHAnsi" w:hAnsiTheme="majorHAnsi" w:cstheme="majorHAnsi"/>
                <w:color w:val="1F4E79" w:themeColor="accent5" w:themeShade="80"/>
                <w:sz w:val="22"/>
                <w:szCs w:val="22"/>
              </w:rPr>
            </w:pPr>
          </w:p>
          <w:p w14:paraId="214BB18C" w14:textId="77777777" w:rsidR="000B5B51" w:rsidRPr="009A44C7" w:rsidRDefault="000B5B51"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0C41D889" w14:textId="0EE69E06" w:rsidR="003E0AE5" w:rsidRPr="009A44C7" w:rsidRDefault="008675D6"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9"/>
            </w:r>
          </w:p>
        </w:tc>
        <w:tc>
          <w:tcPr>
            <w:tcW w:w="543" w:type="pct"/>
            <w:tcBorders>
              <w:top w:val="single" w:sz="4" w:space="0" w:color="auto"/>
              <w:left w:val="single" w:sz="4" w:space="0" w:color="auto"/>
              <w:bottom w:val="single" w:sz="4" w:space="0" w:color="auto"/>
              <w:right w:val="single" w:sz="4" w:space="0" w:color="auto"/>
            </w:tcBorders>
            <w:hideMark/>
          </w:tcPr>
          <w:p w14:paraId="551CC7E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3D51925F" w14:textId="77777777" w:rsidTr="00872AF3">
        <w:trPr>
          <w:trHeight w:val="1004"/>
        </w:trPr>
        <w:tc>
          <w:tcPr>
            <w:tcW w:w="322" w:type="pct"/>
            <w:tcBorders>
              <w:top w:val="single" w:sz="4" w:space="0" w:color="auto"/>
              <w:left w:val="single" w:sz="4" w:space="0" w:color="auto"/>
              <w:bottom w:val="single" w:sz="4" w:space="0" w:color="auto"/>
              <w:right w:val="single" w:sz="4" w:space="0" w:color="auto"/>
            </w:tcBorders>
          </w:tcPr>
          <w:p w14:paraId="349DF62A" w14:textId="722DBD10" w:rsidR="00CB1AD1" w:rsidRPr="009A44C7" w:rsidRDefault="003A41EC"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.2</w:t>
            </w:r>
          </w:p>
          <w:p w14:paraId="2AF96BC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3DA92FFA" w14:textId="6F1718AE" w:rsidR="003E0AE5" w:rsidRPr="009A44C7" w:rsidRDefault="003B0D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Following </w:t>
            </w:r>
            <w:r w:rsidR="003A41EC">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.1</w:t>
            </w:r>
            <w:r w:rsidR="003E0AE5" w:rsidRPr="009A44C7">
              <w:rPr>
                <w:rFonts w:asciiTheme="majorHAnsi" w:hAnsiTheme="majorHAnsi" w:cstheme="majorHAnsi"/>
                <w:color w:val="1F4E79" w:themeColor="accent5" w:themeShade="80"/>
                <w:sz w:val="22"/>
                <w:szCs w:val="22"/>
              </w:rPr>
              <w:t xml:space="preserve"> </w:t>
            </w:r>
          </w:p>
        </w:tc>
        <w:tc>
          <w:tcPr>
            <w:tcW w:w="1396" w:type="pct"/>
            <w:tcBorders>
              <w:top w:val="single" w:sz="4" w:space="0" w:color="auto"/>
              <w:left w:val="single" w:sz="4" w:space="0" w:color="auto"/>
              <w:bottom w:val="single" w:sz="4" w:space="0" w:color="auto"/>
              <w:right w:val="single" w:sz="4" w:space="0" w:color="auto"/>
            </w:tcBorders>
          </w:tcPr>
          <w:p w14:paraId="1EA24C8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Determine whether to agree the proposed read (if a proposed read was provided).</w:t>
            </w:r>
          </w:p>
        </w:tc>
        <w:tc>
          <w:tcPr>
            <w:tcW w:w="533" w:type="pct"/>
            <w:tcBorders>
              <w:top w:val="single" w:sz="4" w:space="0" w:color="auto"/>
              <w:left w:val="single" w:sz="4" w:space="0" w:color="auto"/>
              <w:bottom w:val="single" w:sz="4" w:space="0" w:color="auto"/>
              <w:right w:val="single" w:sz="4" w:space="0" w:color="auto"/>
            </w:tcBorders>
          </w:tcPr>
          <w:p w14:paraId="535DE40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554" w:type="pct"/>
            <w:tcBorders>
              <w:top w:val="single" w:sz="4" w:space="0" w:color="auto"/>
              <w:left w:val="single" w:sz="4" w:space="0" w:color="auto"/>
              <w:bottom w:val="single" w:sz="4" w:space="0" w:color="auto"/>
              <w:right w:val="single" w:sz="4" w:space="0" w:color="auto"/>
            </w:tcBorders>
          </w:tcPr>
          <w:p w14:paraId="5401C159" w14:textId="77777777" w:rsidR="003E0AE5" w:rsidRPr="009A44C7" w:rsidRDefault="003E0AE5" w:rsidP="003C3D5D">
            <w:pPr>
              <w:spacing w:before="120" w:after="120"/>
              <w:ind w:left="175"/>
              <w:jc w:val="both"/>
              <w:rPr>
                <w:rFonts w:asciiTheme="majorHAnsi" w:hAnsiTheme="majorHAnsi" w:cstheme="majorHAnsi"/>
                <w:color w:val="1F4E79" w:themeColor="accent5" w:themeShade="80"/>
                <w:sz w:val="22"/>
                <w:szCs w:val="22"/>
              </w:rPr>
            </w:pPr>
          </w:p>
        </w:tc>
        <w:tc>
          <w:tcPr>
            <w:tcW w:w="788" w:type="pct"/>
            <w:tcBorders>
              <w:top w:val="single" w:sz="4" w:space="0" w:color="auto"/>
              <w:left w:val="single" w:sz="4" w:space="0" w:color="auto"/>
              <w:bottom w:val="single" w:sz="4" w:space="0" w:color="auto"/>
              <w:right w:val="single" w:sz="4" w:space="0" w:color="auto"/>
            </w:tcBorders>
          </w:tcPr>
          <w:p w14:paraId="6263673F" w14:textId="77777777" w:rsidR="003E0AE5" w:rsidRPr="009A44C7" w:rsidRDefault="00CB1AD1" w:rsidP="003C3D5D">
            <w:pPr>
              <w:spacing w:before="120" w:after="120"/>
              <w:ind w:left="33"/>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Internal process</w:t>
            </w:r>
          </w:p>
        </w:tc>
        <w:tc>
          <w:tcPr>
            <w:tcW w:w="543" w:type="pct"/>
            <w:tcBorders>
              <w:top w:val="single" w:sz="4" w:space="0" w:color="auto"/>
              <w:left w:val="single" w:sz="4" w:space="0" w:color="auto"/>
              <w:bottom w:val="single" w:sz="4" w:space="0" w:color="auto"/>
              <w:right w:val="single" w:sz="4" w:space="0" w:color="auto"/>
            </w:tcBorders>
          </w:tcPr>
          <w:p w14:paraId="1A7CB5A7" w14:textId="641AAEB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w:t>
            </w:r>
            <w:r w:rsidR="00DA5B4A">
              <w:rPr>
                <w:rFonts w:asciiTheme="majorHAnsi" w:hAnsiTheme="majorHAnsi" w:cstheme="majorHAnsi"/>
                <w:color w:val="1F4E79" w:themeColor="accent5" w:themeShade="80"/>
                <w:sz w:val="22"/>
                <w:szCs w:val="22"/>
              </w:rPr>
              <w:t>A</w:t>
            </w:r>
          </w:p>
        </w:tc>
      </w:tr>
      <w:tr w:rsidR="009A58CA" w:rsidRPr="009A44C7" w14:paraId="0648E68F" w14:textId="77777777" w:rsidTr="00872AF3">
        <w:tc>
          <w:tcPr>
            <w:tcW w:w="322" w:type="pct"/>
            <w:tcBorders>
              <w:top w:val="single" w:sz="4" w:space="0" w:color="auto"/>
              <w:left w:val="single" w:sz="4" w:space="0" w:color="auto"/>
              <w:bottom w:val="single" w:sz="4" w:space="0" w:color="auto"/>
              <w:right w:val="single" w:sz="4" w:space="0" w:color="auto"/>
            </w:tcBorders>
          </w:tcPr>
          <w:p w14:paraId="7D692405" w14:textId="6EAD84B5" w:rsidR="00431627" w:rsidRPr="009A44C7" w:rsidRDefault="000F385A"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 9.11</w:t>
            </w:r>
            <w:r w:rsidR="00DA5B4A">
              <w:rPr>
                <w:rFonts w:asciiTheme="majorHAnsi" w:hAnsiTheme="majorHAnsi" w:cstheme="majorHAnsi"/>
                <w:color w:val="1F4E79" w:themeColor="accent5" w:themeShade="80"/>
                <w:sz w:val="22"/>
                <w:szCs w:val="22"/>
              </w:rPr>
              <w:t>.3</w:t>
            </w:r>
          </w:p>
          <w:p w14:paraId="4597C80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6E4D6729" w14:textId="3CAA02B4" w:rsidR="003E0AE5" w:rsidRPr="009A44C7" w:rsidRDefault="003B0D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ins w:id="424" w:author="Sarah Jones" w:date="2021-08-21T15:13:00Z">
              <w:r w:rsidR="00C95852">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 xml:space="preserve">WDs of </w:t>
            </w:r>
            <w:r w:rsidR="000F385A">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w:t>
            </w:r>
            <w:r w:rsidR="008F1F8E">
              <w:rPr>
                <w:rFonts w:asciiTheme="majorHAnsi" w:hAnsiTheme="majorHAnsi" w:cstheme="majorHAnsi"/>
                <w:color w:val="1F4E79" w:themeColor="accent5" w:themeShade="80"/>
                <w:sz w:val="22"/>
                <w:szCs w:val="22"/>
              </w:rPr>
              <w:t>1;</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the Associated Supplier agrees the proposed read.</w:t>
            </w:r>
          </w:p>
        </w:tc>
        <w:tc>
          <w:tcPr>
            <w:tcW w:w="1396" w:type="pct"/>
            <w:tcBorders>
              <w:top w:val="single" w:sz="4" w:space="0" w:color="auto"/>
              <w:left w:val="single" w:sz="4" w:space="0" w:color="auto"/>
              <w:bottom w:val="single" w:sz="4" w:space="0" w:color="auto"/>
              <w:right w:val="single" w:sz="4" w:space="0" w:color="auto"/>
            </w:tcBorders>
          </w:tcPr>
          <w:p w14:paraId="2A7B914C" w14:textId="30CF3B7B"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proposed read and progress to </w:t>
            </w:r>
            <w:r w:rsidR="000F385A">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.12</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6181DEC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554" w:type="pct"/>
            <w:tcBorders>
              <w:top w:val="single" w:sz="4" w:space="0" w:color="auto"/>
              <w:left w:val="single" w:sz="4" w:space="0" w:color="auto"/>
              <w:bottom w:val="single" w:sz="4" w:space="0" w:color="auto"/>
              <w:right w:val="single" w:sz="4" w:space="0" w:color="auto"/>
            </w:tcBorders>
          </w:tcPr>
          <w:p w14:paraId="4E4BA3A0"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788" w:type="pct"/>
            <w:tcBorders>
              <w:top w:val="single" w:sz="4" w:space="0" w:color="auto"/>
              <w:left w:val="single" w:sz="4" w:space="0" w:color="auto"/>
              <w:bottom w:val="single" w:sz="4" w:space="0" w:color="auto"/>
              <w:right w:val="single" w:sz="4" w:space="0" w:color="auto"/>
            </w:tcBorders>
          </w:tcPr>
          <w:p w14:paraId="46D10139" w14:textId="77777777" w:rsidR="00431627" w:rsidRPr="009A44C7" w:rsidRDefault="0043162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695BE05" w14:textId="281C3DCA" w:rsidR="00431627"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0"/>
            </w:r>
            <w:r w:rsidRPr="009A44C7">
              <w:rPr>
                <w:rFonts w:asciiTheme="majorHAnsi" w:hAnsiTheme="majorHAnsi" w:cstheme="majorHAnsi"/>
                <w:color w:val="1F4E79" w:themeColor="accent5" w:themeShade="80"/>
                <w:sz w:val="22"/>
                <w:szCs w:val="22"/>
              </w:rPr>
              <w:t xml:space="preserve"> </w:t>
            </w:r>
            <w:r w:rsidR="00431627" w:rsidRPr="009A44C7">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Switch Meter Reading Acceptance</w:t>
            </w:r>
            <w:r w:rsidR="00431627" w:rsidRPr="009A44C7">
              <w:rPr>
                <w:rFonts w:asciiTheme="majorHAnsi" w:hAnsiTheme="majorHAnsi" w:cstheme="majorHAnsi"/>
                <w:color w:val="1F4E79" w:themeColor="accent5" w:themeShade="80"/>
                <w:sz w:val="22"/>
                <w:szCs w:val="22"/>
              </w:rPr>
              <w:t>)</w:t>
            </w:r>
          </w:p>
          <w:p w14:paraId="79A7B010" w14:textId="77777777" w:rsidR="00431627" w:rsidRPr="009A44C7" w:rsidRDefault="0043162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57E485E9" w14:textId="267CB880"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1"/>
            </w:r>
          </w:p>
        </w:tc>
        <w:tc>
          <w:tcPr>
            <w:tcW w:w="543" w:type="pct"/>
            <w:tcBorders>
              <w:top w:val="single" w:sz="4" w:space="0" w:color="auto"/>
              <w:left w:val="single" w:sz="4" w:space="0" w:color="auto"/>
              <w:bottom w:val="single" w:sz="4" w:space="0" w:color="auto"/>
              <w:right w:val="single" w:sz="4" w:space="0" w:color="auto"/>
            </w:tcBorders>
          </w:tcPr>
          <w:p w14:paraId="74F2162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7C81FD76" w14:textId="77777777" w:rsidTr="00872AF3">
        <w:trPr>
          <w:trHeight w:val="3051"/>
        </w:trPr>
        <w:tc>
          <w:tcPr>
            <w:tcW w:w="322" w:type="pct"/>
            <w:tcBorders>
              <w:top w:val="single" w:sz="4" w:space="0" w:color="auto"/>
              <w:left w:val="single" w:sz="4" w:space="0" w:color="auto"/>
              <w:bottom w:val="single" w:sz="4" w:space="0" w:color="auto"/>
              <w:right w:val="single" w:sz="4" w:space="0" w:color="auto"/>
            </w:tcBorders>
          </w:tcPr>
          <w:p w14:paraId="35C1B053" w14:textId="45F6111E" w:rsidR="00B679F5" w:rsidRPr="009A44C7" w:rsidRDefault="000F385A"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lastRenderedPageBreak/>
              <w:t xml:space="preserve"> 9.11</w:t>
            </w:r>
            <w:r w:rsidR="00DA5B4A">
              <w:rPr>
                <w:rFonts w:asciiTheme="majorHAnsi" w:hAnsiTheme="majorHAnsi" w:cstheme="majorHAnsi"/>
                <w:color w:val="1F4E79" w:themeColor="accent5" w:themeShade="80"/>
                <w:sz w:val="22"/>
                <w:szCs w:val="22"/>
              </w:rPr>
              <w:t>.4</w:t>
            </w:r>
          </w:p>
          <w:p w14:paraId="629638B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0E6D932A" w14:textId="6136867C" w:rsidR="003E0AE5" w:rsidRPr="009A44C7" w:rsidRDefault="003B0D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ins w:id="425" w:author="Sarah Jones" w:date="2021-08-21T15:13:00Z">
              <w:r w:rsidR="00C95852">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 xml:space="preserve">WDs of </w:t>
            </w:r>
            <w:r w:rsidR="000F385A">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.1</w:t>
            </w:r>
            <w:r w:rsidR="008F1F8E">
              <w:rPr>
                <w:rFonts w:asciiTheme="majorHAnsi" w:hAnsiTheme="majorHAnsi" w:cstheme="majorHAnsi"/>
                <w:color w:val="1F4E79" w:themeColor="accent5" w:themeShade="80"/>
                <w:sz w:val="22"/>
                <w:szCs w:val="22"/>
              </w:rPr>
              <w:t>;</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the Associated Supplier does not agree the proposed read or no proposed read was sent.</w:t>
            </w:r>
          </w:p>
        </w:tc>
        <w:tc>
          <w:tcPr>
            <w:tcW w:w="1396" w:type="pct"/>
            <w:tcBorders>
              <w:top w:val="single" w:sz="4" w:space="0" w:color="auto"/>
              <w:left w:val="single" w:sz="4" w:space="0" w:color="auto"/>
              <w:bottom w:val="single" w:sz="4" w:space="0" w:color="auto"/>
              <w:right w:val="single" w:sz="4" w:space="0" w:color="auto"/>
            </w:tcBorders>
          </w:tcPr>
          <w:p w14:paraId="1CB37A1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Provide a response to the initial request either:</w:t>
            </w:r>
          </w:p>
          <w:p w14:paraId="2C608BCB" w14:textId="77777777" w:rsidR="003E0AE5" w:rsidRPr="009A44C7" w:rsidRDefault="003E0AE5" w:rsidP="003C3D5D">
            <w:pPr>
              <w:numPr>
                <w:ilvl w:val="0"/>
                <w:numId w:val="14"/>
              </w:num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proposing a proposed read </w:t>
            </w:r>
            <w:r w:rsidR="001B5161">
              <w:rPr>
                <w:rFonts w:asciiTheme="majorHAnsi" w:hAnsiTheme="majorHAnsi" w:cstheme="majorHAnsi"/>
                <w:color w:val="1F4E79" w:themeColor="accent5" w:themeShade="80"/>
                <w:sz w:val="22"/>
                <w:szCs w:val="22"/>
              </w:rPr>
              <w:t xml:space="preserve">and progressing to </w:t>
            </w:r>
            <w:r w:rsidR="00AE743B">
              <w:rPr>
                <w:rFonts w:asciiTheme="majorHAnsi" w:hAnsiTheme="majorHAnsi" w:cstheme="majorHAnsi"/>
                <w:color w:val="1F4E79" w:themeColor="accent5" w:themeShade="80"/>
                <w:sz w:val="22"/>
                <w:szCs w:val="22"/>
              </w:rPr>
              <w:t>9.11</w:t>
            </w:r>
            <w:r w:rsidR="001B5161">
              <w:rPr>
                <w:rFonts w:asciiTheme="majorHAnsi" w:hAnsiTheme="majorHAnsi" w:cstheme="majorHAnsi"/>
                <w:color w:val="1F4E79" w:themeColor="accent5" w:themeShade="80"/>
                <w:sz w:val="22"/>
                <w:szCs w:val="22"/>
              </w:rPr>
              <w:t xml:space="preserve">.5 </w:t>
            </w:r>
            <w:r w:rsidRPr="009A44C7">
              <w:rPr>
                <w:rFonts w:asciiTheme="majorHAnsi" w:hAnsiTheme="majorHAnsi" w:cstheme="majorHAnsi"/>
                <w:color w:val="1F4E79" w:themeColor="accent5" w:themeShade="80"/>
                <w:sz w:val="22"/>
                <w:szCs w:val="22"/>
              </w:rPr>
              <w:t xml:space="preserve">(where a proposed read was not included in the initial request); </w:t>
            </w:r>
          </w:p>
          <w:p w14:paraId="0EDFBBBF" w14:textId="77777777" w:rsidR="003E0AE5" w:rsidRPr="009A44C7" w:rsidRDefault="003E0AE5" w:rsidP="003C3D5D">
            <w:pPr>
              <w:numPr>
                <w:ilvl w:val="0"/>
                <w:numId w:val="14"/>
              </w:num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proposing an alternative read</w:t>
            </w:r>
            <w:r w:rsidR="001B5161">
              <w:rPr>
                <w:rFonts w:asciiTheme="majorHAnsi" w:hAnsiTheme="majorHAnsi" w:cstheme="majorHAnsi"/>
                <w:color w:val="1F4E79" w:themeColor="accent5" w:themeShade="80"/>
                <w:sz w:val="22"/>
                <w:szCs w:val="22"/>
              </w:rPr>
              <w:t xml:space="preserve"> and progressing to </w:t>
            </w:r>
            <w:r w:rsidR="00AE743B">
              <w:rPr>
                <w:rFonts w:asciiTheme="majorHAnsi" w:hAnsiTheme="majorHAnsi" w:cstheme="majorHAnsi"/>
                <w:color w:val="1F4E79" w:themeColor="accent5" w:themeShade="80"/>
                <w:sz w:val="22"/>
                <w:szCs w:val="22"/>
              </w:rPr>
              <w:t>9.11</w:t>
            </w:r>
            <w:r w:rsidR="001B5161">
              <w:rPr>
                <w:rFonts w:asciiTheme="majorHAnsi" w:hAnsiTheme="majorHAnsi" w:cstheme="majorHAnsi"/>
                <w:color w:val="1F4E79" w:themeColor="accent5" w:themeShade="80"/>
                <w:sz w:val="22"/>
                <w:szCs w:val="22"/>
              </w:rPr>
              <w:t>.5</w:t>
            </w:r>
            <w:r w:rsidRPr="009A44C7">
              <w:rPr>
                <w:rFonts w:asciiTheme="majorHAnsi" w:hAnsiTheme="majorHAnsi" w:cstheme="majorHAnsi"/>
                <w:color w:val="1F4E79" w:themeColor="accent5" w:themeShade="80"/>
                <w:sz w:val="22"/>
                <w:szCs w:val="22"/>
              </w:rPr>
              <w:t xml:space="preserve">; or </w:t>
            </w:r>
          </w:p>
          <w:p w14:paraId="38324F6D" w14:textId="3574F1E0" w:rsidR="003E0AE5" w:rsidRPr="009A44C7" w:rsidRDefault="003E0AE5" w:rsidP="003C3D5D">
            <w:pPr>
              <w:numPr>
                <w:ilvl w:val="0"/>
                <w:numId w:val="14"/>
              </w:num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indicating that there is no alternative read available (progress to </w:t>
            </w:r>
            <w:r w:rsidR="00AE743B">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.9</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7D1DD58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554" w:type="pct"/>
            <w:tcBorders>
              <w:top w:val="single" w:sz="4" w:space="0" w:color="auto"/>
              <w:left w:val="single" w:sz="4" w:space="0" w:color="auto"/>
              <w:bottom w:val="single" w:sz="4" w:space="0" w:color="auto"/>
              <w:right w:val="single" w:sz="4" w:space="0" w:color="auto"/>
            </w:tcBorders>
          </w:tcPr>
          <w:p w14:paraId="7C964A9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788" w:type="pct"/>
            <w:tcBorders>
              <w:top w:val="single" w:sz="4" w:space="0" w:color="auto"/>
              <w:left w:val="single" w:sz="4" w:space="0" w:color="auto"/>
              <w:bottom w:val="single" w:sz="4" w:space="0" w:color="auto"/>
              <w:right w:val="single" w:sz="4" w:space="0" w:color="auto"/>
            </w:tcBorders>
          </w:tcPr>
          <w:p w14:paraId="2CB8E1C5"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BBA04BA" w14:textId="13986B4E" w:rsidR="00333CD7" w:rsidRPr="009A44C7" w:rsidRDefault="00333CD7"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2"/>
            </w:r>
            <w:r w:rsidRPr="009A44C7">
              <w:rPr>
                <w:rFonts w:asciiTheme="majorHAnsi" w:hAnsiTheme="majorHAnsi" w:cstheme="majorHAnsi"/>
                <w:color w:val="1F4E79" w:themeColor="accent5" w:themeShade="80"/>
                <w:sz w:val="22"/>
                <w:szCs w:val="22"/>
              </w:rPr>
              <w:t xml:space="preserve"> (I</w:t>
            </w:r>
            <w:r w:rsidR="003E0AE5" w:rsidRPr="009A44C7">
              <w:rPr>
                <w:rFonts w:asciiTheme="majorHAnsi" w:hAnsiTheme="majorHAnsi" w:cstheme="majorHAnsi"/>
                <w:color w:val="1F4E79" w:themeColor="accent5" w:themeShade="80"/>
                <w:sz w:val="22"/>
                <w:szCs w:val="22"/>
              </w:rPr>
              <w:t>nitial</w:t>
            </w:r>
            <w:r w:rsidRPr="009A44C7">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Response</w:t>
            </w:r>
            <w:r w:rsidRPr="009A44C7">
              <w:rPr>
                <w:rFonts w:asciiTheme="majorHAnsi" w:hAnsiTheme="majorHAnsi" w:cstheme="majorHAnsi"/>
                <w:color w:val="1F4E79" w:themeColor="accent5" w:themeShade="80"/>
                <w:sz w:val="22"/>
                <w:szCs w:val="22"/>
              </w:rPr>
              <w:t>)</w:t>
            </w:r>
          </w:p>
          <w:p w14:paraId="3A543C5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  </w:t>
            </w:r>
          </w:p>
          <w:p w14:paraId="4C9AED15"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27297F01" w14:textId="4AA2DBEC"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3"/>
            </w:r>
          </w:p>
        </w:tc>
        <w:tc>
          <w:tcPr>
            <w:tcW w:w="543" w:type="pct"/>
            <w:tcBorders>
              <w:top w:val="single" w:sz="4" w:space="0" w:color="auto"/>
              <w:left w:val="single" w:sz="4" w:space="0" w:color="auto"/>
              <w:bottom w:val="single" w:sz="4" w:space="0" w:color="auto"/>
              <w:right w:val="single" w:sz="4" w:space="0" w:color="auto"/>
            </w:tcBorders>
          </w:tcPr>
          <w:p w14:paraId="7DFA0AE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6B6BDD1C" w14:textId="77777777" w:rsidTr="00872AF3">
        <w:trPr>
          <w:trHeight w:val="1705"/>
        </w:trPr>
        <w:tc>
          <w:tcPr>
            <w:tcW w:w="322" w:type="pct"/>
            <w:tcBorders>
              <w:top w:val="single" w:sz="4" w:space="0" w:color="auto"/>
              <w:left w:val="single" w:sz="4" w:space="0" w:color="auto"/>
              <w:bottom w:val="single" w:sz="4" w:space="0" w:color="auto"/>
              <w:right w:val="single" w:sz="4" w:space="0" w:color="auto"/>
            </w:tcBorders>
          </w:tcPr>
          <w:p w14:paraId="21E59047" w14:textId="05F7F6CC" w:rsidR="00333CD7" w:rsidRPr="009A44C7" w:rsidRDefault="00AE74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 9.11</w:t>
            </w:r>
            <w:r w:rsidR="00DA5B4A">
              <w:rPr>
                <w:rFonts w:asciiTheme="majorHAnsi" w:hAnsiTheme="majorHAnsi" w:cstheme="majorHAnsi"/>
                <w:color w:val="1F4E79" w:themeColor="accent5" w:themeShade="80"/>
                <w:sz w:val="22"/>
                <w:szCs w:val="22"/>
              </w:rPr>
              <w:t>.5</w:t>
            </w:r>
          </w:p>
          <w:p w14:paraId="7EDCC9B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249318E8" w14:textId="6471EC25"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AE743B">
              <w:rPr>
                <w:rFonts w:asciiTheme="majorHAnsi" w:hAnsiTheme="majorHAnsi" w:cstheme="majorHAnsi"/>
                <w:color w:val="1F4E79" w:themeColor="accent5" w:themeShade="80"/>
                <w:sz w:val="22"/>
                <w:szCs w:val="22"/>
              </w:rPr>
              <w:t xml:space="preserve"> 9.11</w:t>
            </w:r>
            <w:r w:rsidR="00DA5B4A">
              <w:rPr>
                <w:rFonts w:asciiTheme="majorHAnsi" w:hAnsiTheme="majorHAnsi" w:cstheme="majorHAnsi"/>
                <w:color w:val="1F4E79" w:themeColor="accent5" w:themeShade="80"/>
                <w:sz w:val="22"/>
                <w:szCs w:val="22"/>
              </w:rPr>
              <w:t>.</w:t>
            </w:r>
            <w:r w:rsidR="00BE1DE7" w:rsidRPr="009A44C7">
              <w:rPr>
                <w:rFonts w:asciiTheme="majorHAnsi" w:hAnsiTheme="majorHAnsi" w:cstheme="majorHAnsi"/>
                <w:color w:val="1F4E79" w:themeColor="accent5" w:themeShade="80"/>
                <w:sz w:val="22"/>
                <w:szCs w:val="22"/>
              </w:rPr>
              <w:t>4;</w:t>
            </w:r>
            <w:r w:rsidR="00C5308F">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where the Associated Supplier provided a proposed or alternative read.</w:t>
            </w:r>
          </w:p>
        </w:tc>
        <w:tc>
          <w:tcPr>
            <w:tcW w:w="1396" w:type="pct"/>
            <w:tcBorders>
              <w:top w:val="single" w:sz="4" w:space="0" w:color="auto"/>
              <w:left w:val="single" w:sz="4" w:space="0" w:color="auto"/>
              <w:bottom w:val="single" w:sz="4" w:space="0" w:color="auto"/>
              <w:right w:val="single" w:sz="4" w:space="0" w:color="auto"/>
            </w:tcBorders>
          </w:tcPr>
          <w:p w14:paraId="3A2F450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Determine whether to agree the proposed or alternative read. </w:t>
            </w:r>
          </w:p>
        </w:tc>
        <w:tc>
          <w:tcPr>
            <w:tcW w:w="533" w:type="pct"/>
            <w:tcBorders>
              <w:top w:val="single" w:sz="4" w:space="0" w:color="auto"/>
              <w:left w:val="single" w:sz="4" w:space="0" w:color="auto"/>
              <w:bottom w:val="single" w:sz="4" w:space="0" w:color="auto"/>
              <w:right w:val="single" w:sz="4" w:space="0" w:color="auto"/>
            </w:tcBorders>
          </w:tcPr>
          <w:p w14:paraId="4278526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1CFEBF25" w14:textId="77777777" w:rsidR="003E0AE5" w:rsidRPr="009A44C7" w:rsidRDefault="003E0AE5" w:rsidP="003C3D5D">
            <w:pPr>
              <w:spacing w:before="120" w:after="120"/>
              <w:ind w:left="175"/>
              <w:jc w:val="both"/>
              <w:rPr>
                <w:rFonts w:asciiTheme="majorHAnsi" w:hAnsiTheme="majorHAnsi" w:cstheme="majorHAnsi"/>
                <w:color w:val="1F4E79" w:themeColor="accent5" w:themeShade="80"/>
                <w:sz w:val="22"/>
                <w:szCs w:val="22"/>
              </w:rPr>
            </w:pPr>
          </w:p>
        </w:tc>
        <w:tc>
          <w:tcPr>
            <w:tcW w:w="788" w:type="pct"/>
            <w:tcBorders>
              <w:top w:val="single" w:sz="4" w:space="0" w:color="auto"/>
              <w:left w:val="single" w:sz="4" w:space="0" w:color="auto"/>
              <w:bottom w:val="single" w:sz="4" w:space="0" w:color="auto"/>
              <w:right w:val="single" w:sz="4" w:space="0" w:color="auto"/>
            </w:tcBorders>
          </w:tcPr>
          <w:p w14:paraId="73F7B3F9" w14:textId="77777777" w:rsidR="003E0AE5" w:rsidRPr="009A44C7" w:rsidRDefault="003E0AE5" w:rsidP="003C3D5D">
            <w:pPr>
              <w:spacing w:before="120" w:after="120"/>
              <w:ind w:left="33"/>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Internal </w:t>
            </w:r>
            <w:r w:rsidR="00047934" w:rsidRPr="009A44C7">
              <w:rPr>
                <w:rFonts w:asciiTheme="majorHAnsi" w:hAnsiTheme="majorHAnsi" w:cstheme="majorHAnsi"/>
                <w:color w:val="1F4E79" w:themeColor="accent5" w:themeShade="80"/>
                <w:sz w:val="22"/>
                <w:szCs w:val="22"/>
              </w:rPr>
              <w:t>p</w:t>
            </w:r>
            <w:r w:rsidRPr="009A44C7">
              <w:rPr>
                <w:rFonts w:asciiTheme="majorHAnsi" w:hAnsiTheme="majorHAnsi" w:cstheme="majorHAnsi"/>
                <w:color w:val="1F4E79" w:themeColor="accent5" w:themeShade="80"/>
                <w:sz w:val="22"/>
                <w:szCs w:val="22"/>
              </w:rPr>
              <w:t>rocess</w:t>
            </w:r>
          </w:p>
        </w:tc>
        <w:tc>
          <w:tcPr>
            <w:tcW w:w="543" w:type="pct"/>
            <w:tcBorders>
              <w:top w:val="single" w:sz="4" w:space="0" w:color="auto"/>
              <w:left w:val="single" w:sz="4" w:space="0" w:color="auto"/>
              <w:bottom w:val="single" w:sz="4" w:space="0" w:color="auto"/>
              <w:right w:val="single" w:sz="4" w:space="0" w:color="auto"/>
            </w:tcBorders>
          </w:tcPr>
          <w:p w14:paraId="00C046E1"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N/A</w:t>
            </w:r>
          </w:p>
        </w:tc>
      </w:tr>
      <w:tr w:rsidR="009A58CA" w:rsidRPr="009A44C7" w14:paraId="4F9E93BD" w14:textId="77777777" w:rsidTr="00872AF3">
        <w:tc>
          <w:tcPr>
            <w:tcW w:w="322" w:type="pct"/>
            <w:tcBorders>
              <w:top w:val="single" w:sz="4" w:space="0" w:color="auto"/>
              <w:left w:val="single" w:sz="4" w:space="0" w:color="auto"/>
              <w:bottom w:val="single" w:sz="4" w:space="0" w:color="auto"/>
              <w:right w:val="single" w:sz="4" w:space="0" w:color="auto"/>
            </w:tcBorders>
          </w:tcPr>
          <w:p w14:paraId="240E5DEE" w14:textId="017D3EE2" w:rsidR="00333CD7" w:rsidRPr="009A44C7" w:rsidRDefault="00542DE4"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.6</w:t>
            </w:r>
          </w:p>
          <w:p w14:paraId="563641E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512D37F3" w14:textId="1B42351C" w:rsidR="003E0AE5" w:rsidRPr="009A44C7" w:rsidRDefault="008F1F8E"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ins w:id="426" w:author="Sarah Jones" w:date="2021-08-21T15:13:00Z">
              <w:r w:rsidR="00C95852">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 xml:space="preserve">WDs of </w:t>
            </w:r>
            <w:r w:rsidR="00542DE4">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4</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 xml:space="preserve">where the Initiating Supplier agrees the proposed or alternative read. </w:t>
            </w:r>
          </w:p>
        </w:tc>
        <w:tc>
          <w:tcPr>
            <w:tcW w:w="1396" w:type="pct"/>
            <w:tcBorders>
              <w:top w:val="single" w:sz="4" w:space="0" w:color="auto"/>
              <w:left w:val="single" w:sz="4" w:space="0" w:color="auto"/>
              <w:bottom w:val="single" w:sz="4" w:space="0" w:color="auto"/>
              <w:right w:val="single" w:sz="4" w:space="0" w:color="auto"/>
            </w:tcBorders>
          </w:tcPr>
          <w:p w14:paraId="4EC8475C" w14:textId="081E34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proposed or alternative read and progress to </w:t>
            </w:r>
            <w:r w:rsidR="00542DE4">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12.</w:t>
            </w:r>
          </w:p>
        </w:tc>
        <w:tc>
          <w:tcPr>
            <w:tcW w:w="533" w:type="pct"/>
            <w:tcBorders>
              <w:top w:val="single" w:sz="4" w:space="0" w:color="auto"/>
              <w:left w:val="single" w:sz="4" w:space="0" w:color="auto"/>
              <w:bottom w:val="single" w:sz="4" w:space="0" w:color="auto"/>
              <w:right w:val="single" w:sz="4" w:space="0" w:color="auto"/>
            </w:tcBorders>
          </w:tcPr>
          <w:p w14:paraId="7466655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174AC16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29EA5D91"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69B39560" w14:textId="515611EB" w:rsidR="00333CD7" w:rsidRPr="009A44C7" w:rsidRDefault="00333CD7"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4"/>
            </w:r>
            <w:r w:rsidRPr="009A44C7">
              <w:rPr>
                <w:rFonts w:asciiTheme="majorHAnsi" w:hAnsiTheme="majorHAnsi" w:cstheme="majorHAnsi"/>
                <w:color w:val="1F4E79" w:themeColor="accent5" w:themeShade="80"/>
                <w:sz w:val="22"/>
                <w:szCs w:val="22"/>
              </w:rPr>
              <w:t xml:space="preserve"> (Switch Meter Read Acceptance)</w:t>
            </w:r>
          </w:p>
          <w:p w14:paraId="2976735F"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42FAC6F6" w14:textId="2EA841E2"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lastRenderedPageBreak/>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5"/>
            </w:r>
          </w:p>
        </w:tc>
        <w:tc>
          <w:tcPr>
            <w:tcW w:w="543" w:type="pct"/>
            <w:tcBorders>
              <w:top w:val="single" w:sz="4" w:space="0" w:color="auto"/>
              <w:left w:val="single" w:sz="4" w:space="0" w:color="auto"/>
              <w:bottom w:val="single" w:sz="4" w:space="0" w:color="auto"/>
              <w:right w:val="single" w:sz="4" w:space="0" w:color="auto"/>
            </w:tcBorders>
          </w:tcPr>
          <w:p w14:paraId="29AF92C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DTN</w:t>
            </w:r>
          </w:p>
        </w:tc>
      </w:tr>
      <w:tr w:rsidR="009A58CA" w:rsidRPr="009A44C7" w14:paraId="430418DB" w14:textId="77777777" w:rsidTr="00872AF3">
        <w:trPr>
          <w:trHeight w:val="1975"/>
        </w:trPr>
        <w:tc>
          <w:tcPr>
            <w:tcW w:w="322" w:type="pct"/>
            <w:tcBorders>
              <w:top w:val="single" w:sz="4" w:space="0" w:color="auto"/>
              <w:left w:val="single" w:sz="4" w:space="0" w:color="auto"/>
              <w:bottom w:val="single" w:sz="4" w:space="0" w:color="auto"/>
              <w:right w:val="single" w:sz="4" w:space="0" w:color="auto"/>
            </w:tcBorders>
          </w:tcPr>
          <w:p w14:paraId="1196A363" w14:textId="0B7EEC94" w:rsidR="00F91887" w:rsidRPr="009A44C7" w:rsidRDefault="00441CE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.7</w:t>
            </w:r>
          </w:p>
          <w:p w14:paraId="5B06CBC1"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1F0C8817" w14:textId="55FC2D3E" w:rsidR="003E0AE5" w:rsidRPr="009A44C7" w:rsidRDefault="008F1F8E"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ins w:id="427" w:author="Sarah Jones" w:date="2021-08-21T15:13:00Z">
              <w:r w:rsidR="00C95852">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 xml:space="preserve">WDs of </w:t>
            </w:r>
            <w:r w:rsidR="00441CE8">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.4;</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the Initiating Supplier does not agree the proposed or alternative read.</w:t>
            </w:r>
          </w:p>
        </w:tc>
        <w:tc>
          <w:tcPr>
            <w:tcW w:w="1396" w:type="pct"/>
            <w:tcBorders>
              <w:top w:val="single" w:sz="4" w:space="0" w:color="auto"/>
              <w:left w:val="single" w:sz="4" w:space="0" w:color="auto"/>
              <w:bottom w:val="single" w:sz="4" w:space="0" w:color="auto"/>
              <w:right w:val="single" w:sz="4" w:space="0" w:color="auto"/>
            </w:tcBorders>
          </w:tcPr>
          <w:p w14:paraId="3ECD946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Contact the Associated Supplier to agree the Switch Meter Reading by telephone.</w:t>
            </w:r>
          </w:p>
        </w:tc>
        <w:tc>
          <w:tcPr>
            <w:tcW w:w="533" w:type="pct"/>
            <w:tcBorders>
              <w:top w:val="single" w:sz="4" w:space="0" w:color="auto"/>
              <w:left w:val="single" w:sz="4" w:space="0" w:color="auto"/>
              <w:bottom w:val="single" w:sz="4" w:space="0" w:color="auto"/>
              <w:right w:val="single" w:sz="4" w:space="0" w:color="auto"/>
            </w:tcBorders>
          </w:tcPr>
          <w:p w14:paraId="6FC3EAA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4A0E907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2BC9FAA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Agreed Switch Meter Reading</w:t>
            </w:r>
          </w:p>
        </w:tc>
        <w:tc>
          <w:tcPr>
            <w:tcW w:w="543" w:type="pct"/>
            <w:tcBorders>
              <w:top w:val="single" w:sz="4" w:space="0" w:color="auto"/>
              <w:left w:val="single" w:sz="4" w:space="0" w:color="auto"/>
              <w:bottom w:val="single" w:sz="4" w:space="0" w:color="auto"/>
              <w:right w:val="single" w:sz="4" w:space="0" w:color="auto"/>
            </w:tcBorders>
          </w:tcPr>
          <w:p w14:paraId="7EA2B4EE" w14:textId="51FD26F3"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Telephone</w:t>
            </w:r>
          </w:p>
        </w:tc>
      </w:tr>
      <w:tr w:rsidR="009A58CA" w:rsidRPr="009A44C7" w14:paraId="70D18B6D" w14:textId="77777777" w:rsidTr="00872AF3">
        <w:tc>
          <w:tcPr>
            <w:tcW w:w="322" w:type="pct"/>
            <w:tcBorders>
              <w:top w:val="single" w:sz="4" w:space="0" w:color="auto"/>
              <w:left w:val="single" w:sz="4" w:space="0" w:color="auto"/>
              <w:bottom w:val="single" w:sz="4" w:space="0" w:color="auto"/>
              <w:right w:val="single" w:sz="4" w:space="0" w:color="auto"/>
            </w:tcBorders>
          </w:tcPr>
          <w:p w14:paraId="0F3A4FEB" w14:textId="77CC139D" w:rsidR="00F91887" w:rsidRPr="009A44C7" w:rsidRDefault="00441CE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.8</w:t>
            </w:r>
          </w:p>
          <w:p w14:paraId="4B18B35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1B8967E0" w14:textId="46607499" w:rsidR="003E0AE5" w:rsidRPr="009A44C7" w:rsidRDefault="00B74F64"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ins w:id="428" w:author="Sarah Jones" w:date="2021-08-21T15:13:00Z">
              <w:r w:rsidR="00C95852">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 xml:space="preserve">WDs of </w:t>
            </w:r>
            <w:r w:rsidR="00441CE8">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.7</w:t>
            </w:r>
            <w:r w:rsidR="00F91887" w:rsidRPr="009A44C7">
              <w:rPr>
                <w:rFonts w:asciiTheme="majorHAnsi" w:hAnsiTheme="majorHAnsi" w:cstheme="majorHAnsi"/>
                <w:color w:val="1F4E79" w:themeColor="accent5" w:themeShade="80"/>
                <w:sz w:val="22"/>
                <w:szCs w:val="22"/>
              </w:rPr>
              <w:t>;</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a Switch Meter Reading is agreed by telephone.</w:t>
            </w:r>
          </w:p>
        </w:tc>
        <w:tc>
          <w:tcPr>
            <w:tcW w:w="1396" w:type="pct"/>
            <w:tcBorders>
              <w:top w:val="single" w:sz="4" w:space="0" w:color="auto"/>
              <w:left w:val="single" w:sz="4" w:space="0" w:color="auto"/>
              <w:bottom w:val="single" w:sz="4" w:space="0" w:color="auto"/>
              <w:right w:val="single" w:sz="4" w:space="0" w:color="auto"/>
            </w:tcBorders>
          </w:tcPr>
          <w:p w14:paraId="0162C309" w14:textId="2D3C2F35"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read agreed by telephone and progress to </w:t>
            </w:r>
            <w:r w:rsidR="00441CE8">
              <w:rPr>
                <w:rFonts w:asciiTheme="majorHAnsi" w:hAnsiTheme="majorHAnsi" w:cstheme="majorHAnsi"/>
                <w:color w:val="1F4E79" w:themeColor="accent5" w:themeShade="80"/>
                <w:sz w:val="22"/>
                <w:szCs w:val="22"/>
              </w:rPr>
              <w:t>9.11</w:t>
            </w:r>
            <w:r w:rsidR="00205D5F" w:rsidRPr="009A44C7">
              <w:rPr>
                <w:rFonts w:asciiTheme="majorHAnsi" w:hAnsiTheme="majorHAnsi" w:cstheme="majorHAnsi"/>
                <w:color w:val="1F4E79" w:themeColor="accent5" w:themeShade="80"/>
                <w:sz w:val="22"/>
                <w:szCs w:val="22"/>
              </w:rPr>
              <w:t>.12</w:t>
            </w:r>
            <w:r w:rsidR="00F46209"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44E0EEC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0434750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6B7B3A3A" w14:textId="77777777" w:rsidR="00F91887" w:rsidRPr="009A44C7" w:rsidRDefault="00F9188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D610B25" w14:textId="35947B89" w:rsidR="00F91887" w:rsidRPr="009A44C7" w:rsidRDefault="00F91887"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6"/>
            </w:r>
            <w:r w:rsidRPr="009A44C7">
              <w:rPr>
                <w:rFonts w:asciiTheme="majorHAnsi" w:hAnsiTheme="majorHAnsi" w:cstheme="majorHAnsi"/>
                <w:color w:val="1F4E79" w:themeColor="accent5" w:themeShade="80"/>
                <w:sz w:val="22"/>
                <w:szCs w:val="22"/>
              </w:rPr>
              <w:t xml:space="preserve"> (Telephone Read Acceptance)</w:t>
            </w:r>
          </w:p>
          <w:p w14:paraId="1EF56B2D" w14:textId="77777777" w:rsidR="00F91887" w:rsidRPr="009A44C7" w:rsidRDefault="00F9188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2A8F7F59" w14:textId="3F88DFF8"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7"/>
            </w:r>
          </w:p>
        </w:tc>
        <w:tc>
          <w:tcPr>
            <w:tcW w:w="543" w:type="pct"/>
            <w:tcBorders>
              <w:top w:val="single" w:sz="4" w:space="0" w:color="auto"/>
              <w:left w:val="single" w:sz="4" w:space="0" w:color="auto"/>
              <w:bottom w:val="single" w:sz="4" w:space="0" w:color="auto"/>
              <w:right w:val="single" w:sz="4" w:space="0" w:color="auto"/>
            </w:tcBorders>
          </w:tcPr>
          <w:p w14:paraId="5E1543A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3D7972AC" w14:textId="77777777" w:rsidTr="00872AF3">
        <w:tc>
          <w:tcPr>
            <w:tcW w:w="322" w:type="pct"/>
            <w:tcBorders>
              <w:top w:val="single" w:sz="4" w:space="0" w:color="auto"/>
              <w:left w:val="single" w:sz="4" w:space="0" w:color="auto"/>
              <w:bottom w:val="single" w:sz="4" w:space="0" w:color="auto"/>
              <w:right w:val="single" w:sz="4" w:space="0" w:color="auto"/>
            </w:tcBorders>
          </w:tcPr>
          <w:p w14:paraId="31DEB70E" w14:textId="72F1A0E4" w:rsidR="009E6F1B" w:rsidRPr="009A44C7" w:rsidRDefault="00441CE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9</w:t>
            </w:r>
          </w:p>
          <w:p w14:paraId="482161A3"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43AB83F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Where the Initiating Supplier, Associated Supplier and Consumer cannot agree a mutually acceptable Switch Meter Reading, or no alternative Switch </w:t>
            </w:r>
            <w:r w:rsidRPr="009A44C7">
              <w:rPr>
                <w:rFonts w:asciiTheme="majorHAnsi" w:hAnsiTheme="majorHAnsi" w:cstheme="majorHAnsi"/>
                <w:color w:val="1F4E79" w:themeColor="accent5" w:themeShade="80"/>
                <w:sz w:val="22"/>
                <w:szCs w:val="22"/>
              </w:rPr>
              <w:lastRenderedPageBreak/>
              <w:t>Meter Reading is available.</w:t>
            </w:r>
          </w:p>
        </w:tc>
        <w:tc>
          <w:tcPr>
            <w:tcW w:w="1396" w:type="pct"/>
            <w:tcBorders>
              <w:top w:val="single" w:sz="4" w:space="0" w:color="auto"/>
              <w:left w:val="single" w:sz="4" w:space="0" w:color="auto"/>
              <w:bottom w:val="single" w:sz="4" w:space="0" w:color="auto"/>
              <w:right w:val="single" w:sz="4" w:space="0" w:color="auto"/>
            </w:tcBorders>
          </w:tcPr>
          <w:p w14:paraId="25F2FEE4" w14:textId="3AB63826"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Ask the Consumer to provide a Customer Own Read (if the Consumer has not already done so)</w:t>
            </w:r>
            <w:r w:rsidR="00FB01A2">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instruct the meter reading agent to obtain an Actual Meter Reading within 10 Working Days</w:t>
            </w:r>
            <w:r w:rsidR="00FB01A2">
              <w:rPr>
                <w:rFonts w:asciiTheme="majorHAnsi" w:hAnsiTheme="majorHAnsi" w:cstheme="majorHAnsi"/>
                <w:color w:val="1F4E79" w:themeColor="accent5" w:themeShade="80"/>
                <w:sz w:val="22"/>
                <w:szCs w:val="22"/>
              </w:rPr>
              <w:t xml:space="preserve">, or obtain </w:t>
            </w:r>
            <w:r w:rsidR="00932F0A">
              <w:rPr>
                <w:rFonts w:asciiTheme="majorHAnsi" w:hAnsiTheme="majorHAnsi" w:cstheme="majorHAnsi"/>
                <w:color w:val="1F4E79" w:themeColor="accent5" w:themeShade="80"/>
                <w:sz w:val="22"/>
                <w:szCs w:val="22"/>
              </w:rPr>
              <w:t>a</w:t>
            </w:r>
            <w:r w:rsidR="00FB01A2">
              <w:rPr>
                <w:rFonts w:asciiTheme="majorHAnsi" w:hAnsiTheme="majorHAnsi" w:cstheme="majorHAnsi"/>
                <w:color w:val="1F4E79" w:themeColor="accent5" w:themeShade="80"/>
                <w:sz w:val="22"/>
                <w:szCs w:val="22"/>
              </w:rPr>
              <w:t xml:space="preserve"> meter reading directly from the </w:t>
            </w:r>
            <w:r w:rsidR="00932F0A">
              <w:rPr>
                <w:rFonts w:asciiTheme="majorHAnsi" w:hAnsiTheme="majorHAnsi" w:cstheme="majorHAnsi"/>
                <w:color w:val="1F4E79" w:themeColor="accent5" w:themeShade="80"/>
                <w:sz w:val="22"/>
                <w:szCs w:val="22"/>
              </w:rPr>
              <w:t>Smart Metering System</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762927F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Gaining Supplier</w:t>
            </w:r>
          </w:p>
        </w:tc>
        <w:tc>
          <w:tcPr>
            <w:tcW w:w="554" w:type="pct"/>
            <w:tcBorders>
              <w:top w:val="single" w:sz="4" w:space="0" w:color="auto"/>
              <w:left w:val="single" w:sz="4" w:space="0" w:color="auto"/>
              <w:bottom w:val="single" w:sz="4" w:space="0" w:color="auto"/>
              <w:right w:val="single" w:sz="4" w:space="0" w:color="auto"/>
            </w:tcBorders>
          </w:tcPr>
          <w:p w14:paraId="23EF6FA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Consumer; or</w:t>
            </w:r>
          </w:p>
          <w:p w14:paraId="339BE8D6" w14:textId="77777777" w:rsidR="00DA5B4A" w:rsidRDefault="00DA5B4A" w:rsidP="00C5308F">
            <w:pPr>
              <w:spacing w:before="120" w:after="120"/>
              <w:jc w:val="both"/>
              <w:rPr>
                <w:rFonts w:asciiTheme="majorHAnsi" w:hAnsiTheme="majorHAnsi" w:cstheme="majorHAnsi"/>
                <w:color w:val="1F4E79" w:themeColor="accent5" w:themeShade="80"/>
                <w:sz w:val="22"/>
                <w:szCs w:val="22"/>
              </w:rPr>
            </w:pPr>
          </w:p>
          <w:p w14:paraId="7F401AE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Meter </w:t>
            </w:r>
            <w:r w:rsidR="00E4516A" w:rsidRPr="009A44C7">
              <w:rPr>
                <w:rFonts w:asciiTheme="majorHAnsi" w:hAnsiTheme="majorHAnsi" w:cstheme="majorHAnsi"/>
                <w:color w:val="1F4E79" w:themeColor="accent5" w:themeShade="80"/>
                <w:sz w:val="22"/>
                <w:szCs w:val="22"/>
              </w:rPr>
              <w:t>R</w:t>
            </w:r>
            <w:r w:rsidRPr="009A44C7">
              <w:rPr>
                <w:rFonts w:asciiTheme="majorHAnsi" w:hAnsiTheme="majorHAnsi" w:cstheme="majorHAnsi"/>
                <w:color w:val="1F4E79" w:themeColor="accent5" w:themeShade="80"/>
                <w:sz w:val="22"/>
                <w:szCs w:val="22"/>
              </w:rPr>
              <w:t xml:space="preserve">eading </w:t>
            </w:r>
            <w:r w:rsidR="00E4516A" w:rsidRPr="009A44C7">
              <w:rPr>
                <w:rFonts w:asciiTheme="majorHAnsi" w:hAnsiTheme="majorHAnsi" w:cstheme="majorHAnsi"/>
                <w:color w:val="1F4E79" w:themeColor="accent5" w:themeShade="80"/>
                <w:sz w:val="22"/>
                <w:szCs w:val="22"/>
              </w:rPr>
              <w:t>A</w:t>
            </w:r>
            <w:r w:rsidRPr="009A44C7">
              <w:rPr>
                <w:rFonts w:asciiTheme="majorHAnsi" w:hAnsiTheme="majorHAnsi" w:cstheme="majorHAnsi"/>
                <w:color w:val="1F4E79" w:themeColor="accent5" w:themeShade="80"/>
                <w:sz w:val="22"/>
                <w:szCs w:val="22"/>
              </w:rPr>
              <w:t>gent</w:t>
            </w:r>
          </w:p>
        </w:tc>
        <w:tc>
          <w:tcPr>
            <w:tcW w:w="788" w:type="pct"/>
            <w:tcBorders>
              <w:top w:val="single" w:sz="4" w:space="0" w:color="auto"/>
              <w:left w:val="single" w:sz="4" w:space="0" w:color="auto"/>
              <w:bottom w:val="single" w:sz="4" w:space="0" w:color="auto"/>
              <w:right w:val="single" w:sz="4" w:space="0" w:color="auto"/>
            </w:tcBorders>
          </w:tcPr>
          <w:p w14:paraId="5955F759" w14:textId="4D1A69B3" w:rsidR="003E0AE5" w:rsidRPr="009A44C7" w:rsidRDefault="003E0AE5" w:rsidP="003C3D5D">
            <w:pPr>
              <w:spacing w:before="120" w:after="120"/>
              <w:jc w:val="both"/>
              <w:rPr>
                <w:rFonts w:asciiTheme="majorHAnsi" w:hAnsiTheme="majorHAnsi" w:cstheme="majorHAnsi"/>
                <w:i/>
                <w:color w:val="1F4E79" w:themeColor="accent5" w:themeShade="80"/>
                <w:sz w:val="22"/>
                <w:szCs w:val="22"/>
              </w:rPr>
            </w:pPr>
            <w:r w:rsidRPr="009A44C7">
              <w:rPr>
                <w:rFonts w:asciiTheme="majorHAnsi" w:hAnsiTheme="majorHAnsi" w:cstheme="majorHAnsi"/>
                <w:i/>
                <w:color w:val="1F4E79" w:themeColor="accent5" w:themeShade="80"/>
                <w:sz w:val="22"/>
                <w:szCs w:val="22"/>
              </w:rPr>
              <w:t>Customer Own Read request</w:t>
            </w:r>
            <w:r w:rsidR="00E4516A" w:rsidRPr="009A44C7">
              <w:rPr>
                <w:rFonts w:asciiTheme="majorHAnsi" w:hAnsiTheme="majorHAnsi" w:cstheme="majorHAnsi"/>
                <w:i/>
                <w:color w:val="1F4E79" w:themeColor="accent5" w:themeShade="80"/>
                <w:sz w:val="22"/>
                <w:szCs w:val="22"/>
              </w:rPr>
              <w:t xml:space="preserve">, or </w:t>
            </w:r>
            <w:r w:rsidRPr="009A44C7">
              <w:rPr>
                <w:rFonts w:asciiTheme="majorHAnsi" w:hAnsiTheme="majorHAnsi" w:cstheme="majorHAnsi"/>
                <w:i/>
                <w:color w:val="1F4E79" w:themeColor="accent5" w:themeShade="80"/>
                <w:sz w:val="22"/>
                <w:szCs w:val="22"/>
              </w:rPr>
              <w:t xml:space="preserve">Actual Meter Reading request explicitly stating that the Meter Reading is required to </w:t>
            </w:r>
            <w:r w:rsidRPr="009A44C7">
              <w:rPr>
                <w:rFonts w:asciiTheme="majorHAnsi" w:hAnsiTheme="majorHAnsi" w:cstheme="majorHAnsi"/>
                <w:i/>
                <w:color w:val="1F4E79" w:themeColor="accent5" w:themeShade="80"/>
                <w:sz w:val="22"/>
                <w:szCs w:val="22"/>
              </w:rPr>
              <w:lastRenderedPageBreak/>
              <w:t>settle a Switch Meter Reading dispute</w:t>
            </w:r>
          </w:p>
        </w:tc>
        <w:tc>
          <w:tcPr>
            <w:tcW w:w="543" w:type="pct"/>
            <w:tcBorders>
              <w:top w:val="single" w:sz="4" w:space="0" w:color="auto"/>
              <w:left w:val="single" w:sz="4" w:space="0" w:color="auto"/>
              <w:bottom w:val="single" w:sz="4" w:space="0" w:color="auto"/>
              <w:right w:val="single" w:sz="4" w:space="0" w:color="auto"/>
            </w:tcBorders>
          </w:tcPr>
          <w:p w14:paraId="51FEF7E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Not Defined</w:t>
            </w:r>
          </w:p>
        </w:tc>
      </w:tr>
      <w:tr w:rsidR="009A58CA" w:rsidRPr="009A44C7" w14:paraId="23EE2E7E" w14:textId="77777777" w:rsidTr="00872AF3">
        <w:tc>
          <w:tcPr>
            <w:tcW w:w="322" w:type="pct"/>
            <w:tcBorders>
              <w:top w:val="single" w:sz="4" w:space="0" w:color="auto"/>
              <w:left w:val="single" w:sz="4" w:space="0" w:color="auto"/>
              <w:bottom w:val="single" w:sz="4" w:space="0" w:color="auto"/>
              <w:right w:val="single" w:sz="4" w:space="0" w:color="auto"/>
            </w:tcBorders>
          </w:tcPr>
          <w:p w14:paraId="7730FFD5" w14:textId="0955D731" w:rsidR="009E6F1B" w:rsidRPr="009A44C7" w:rsidRDefault="008876EF"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.10</w:t>
            </w:r>
          </w:p>
          <w:p w14:paraId="2DD375E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24600680" w14:textId="7D65D996" w:rsidR="003E0AE5" w:rsidRPr="009A44C7" w:rsidRDefault="007471D6"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10</w:t>
            </w:r>
            <w:ins w:id="429" w:author="Sarah Jones" w:date="2021-08-21T15:14:00Z">
              <w:r w:rsidR="00C95852">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 xml:space="preserve">WDs of </w:t>
            </w:r>
            <w:r w:rsidR="008876EF">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.9; w</w:t>
            </w:r>
            <w:r w:rsidR="003E0AE5" w:rsidRPr="009A44C7">
              <w:rPr>
                <w:rFonts w:asciiTheme="majorHAnsi" w:hAnsiTheme="majorHAnsi" w:cstheme="majorHAnsi"/>
                <w:color w:val="1F4E79" w:themeColor="accent5" w:themeShade="80"/>
                <w:sz w:val="22"/>
                <w:szCs w:val="22"/>
              </w:rPr>
              <w:t>here the Gaining Supplier has obtained an Actual Meter Reading or a Customer Own Read.</w:t>
            </w:r>
          </w:p>
        </w:tc>
        <w:tc>
          <w:tcPr>
            <w:tcW w:w="1396" w:type="pct"/>
            <w:tcBorders>
              <w:top w:val="single" w:sz="4" w:space="0" w:color="auto"/>
              <w:left w:val="single" w:sz="4" w:space="0" w:color="auto"/>
              <w:bottom w:val="single" w:sz="4" w:space="0" w:color="auto"/>
              <w:right w:val="single" w:sz="4" w:space="0" w:color="auto"/>
            </w:tcBorders>
          </w:tcPr>
          <w:p w14:paraId="12E62A94"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Contact the Losing Supplier to agree the Switch Meter Reading by telephone.</w:t>
            </w:r>
          </w:p>
        </w:tc>
        <w:tc>
          <w:tcPr>
            <w:tcW w:w="533" w:type="pct"/>
            <w:tcBorders>
              <w:top w:val="single" w:sz="4" w:space="0" w:color="auto"/>
              <w:left w:val="single" w:sz="4" w:space="0" w:color="auto"/>
              <w:bottom w:val="single" w:sz="4" w:space="0" w:color="auto"/>
              <w:right w:val="single" w:sz="4" w:space="0" w:color="auto"/>
            </w:tcBorders>
          </w:tcPr>
          <w:p w14:paraId="22FC2D95"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Gaining Supplier</w:t>
            </w:r>
          </w:p>
        </w:tc>
        <w:tc>
          <w:tcPr>
            <w:tcW w:w="554" w:type="pct"/>
            <w:tcBorders>
              <w:top w:val="single" w:sz="4" w:space="0" w:color="auto"/>
              <w:left w:val="single" w:sz="4" w:space="0" w:color="auto"/>
              <w:bottom w:val="single" w:sz="4" w:space="0" w:color="auto"/>
              <w:right w:val="single" w:sz="4" w:space="0" w:color="auto"/>
            </w:tcBorders>
          </w:tcPr>
          <w:p w14:paraId="3F6D8159" w14:textId="77777777" w:rsidR="007951FB"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Losing </w:t>
            </w:r>
          </w:p>
          <w:p w14:paraId="6708137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Supplier</w:t>
            </w:r>
          </w:p>
        </w:tc>
        <w:tc>
          <w:tcPr>
            <w:tcW w:w="788" w:type="pct"/>
            <w:tcBorders>
              <w:top w:val="single" w:sz="4" w:space="0" w:color="auto"/>
              <w:left w:val="single" w:sz="4" w:space="0" w:color="auto"/>
              <w:bottom w:val="single" w:sz="4" w:space="0" w:color="auto"/>
              <w:right w:val="single" w:sz="4" w:space="0" w:color="auto"/>
            </w:tcBorders>
          </w:tcPr>
          <w:p w14:paraId="3BDF97C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Agreed Switch Meter Reading</w:t>
            </w:r>
          </w:p>
        </w:tc>
        <w:tc>
          <w:tcPr>
            <w:tcW w:w="543" w:type="pct"/>
            <w:tcBorders>
              <w:top w:val="single" w:sz="4" w:space="0" w:color="auto"/>
              <w:left w:val="single" w:sz="4" w:space="0" w:color="auto"/>
              <w:bottom w:val="single" w:sz="4" w:space="0" w:color="auto"/>
              <w:right w:val="single" w:sz="4" w:space="0" w:color="auto"/>
            </w:tcBorders>
          </w:tcPr>
          <w:p w14:paraId="0BCF1F3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Telephone</w:t>
            </w:r>
          </w:p>
        </w:tc>
      </w:tr>
      <w:tr w:rsidR="009A58CA" w:rsidRPr="009A44C7" w14:paraId="36ADBF19" w14:textId="77777777" w:rsidTr="00872AF3">
        <w:trPr>
          <w:trHeight w:val="2794"/>
        </w:trPr>
        <w:tc>
          <w:tcPr>
            <w:tcW w:w="322" w:type="pct"/>
            <w:tcBorders>
              <w:top w:val="single" w:sz="4" w:space="0" w:color="auto"/>
              <w:left w:val="single" w:sz="4" w:space="0" w:color="auto"/>
              <w:bottom w:val="single" w:sz="4" w:space="0" w:color="auto"/>
              <w:right w:val="single" w:sz="4" w:space="0" w:color="auto"/>
            </w:tcBorders>
          </w:tcPr>
          <w:p w14:paraId="037A6E9F" w14:textId="0650986B" w:rsidR="00205D5F" w:rsidRPr="009A44C7" w:rsidRDefault="008876EF"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.11</w:t>
            </w:r>
          </w:p>
          <w:p w14:paraId="0AF26AE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0CCE938F" w14:textId="62D031E4"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8876EF">
              <w:rPr>
                <w:rFonts w:asciiTheme="majorHAnsi" w:hAnsiTheme="majorHAnsi" w:cstheme="majorHAnsi"/>
                <w:color w:val="1F4E79" w:themeColor="accent5" w:themeShade="80"/>
                <w:sz w:val="22"/>
                <w:szCs w:val="22"/>
              </w:rPr>
              <w:t>9.11</w:t>
            </w:r>
            <w:r w:rsidR="009E6F1B" w:rsidRPr="009A44C7">
              <w:rPr>
                <w:rFonts w:asciiTheme="majorHAnsi" w:hAnsiTheme="majorHAnsi" w:cstheme="majorHAnsi"/>
                <w:color w:val="1F4E79" w:themeColor="accent5" w:themeShade="80"/>
                <w:sz w:val="22"/>
                <w:szCs w:val="22"/>
              </w:rPr>
              <w:t>.10;</w:t>
            </w:r>
            <w:r w:rsidR="00C5308F">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where a Switch Meter Reading is agreed by telephone.</w:t>
            </w:r>
          </w:p>
        </w:tc>
        <w:tc>
          <w:tcPr>
            <w:tcW w:w="1396" w:type="pct"/>
            <w:tcBorders>
              <w:top w:val="single" w:sz="4" w:space="0" w:color="auto"/>
              <w:left w:val="single" w:sz="4" w:space="0" w:color="auto"/>
              <w:bottom w:val="single" w:sz="4" w:space="0" w:color="auto"/>
              <w:right w:val="single" w:sz="4" w:space="0" w:color="auto"/>
            </w:tcBorders>
          </w:tcPr>
          <w:p w14:paraId="6BFF941D" w14:textId="6816DC28"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read agreed by telephone and progress to </w:t>
            </w:r>
            <w:r w:rsidR="008876EF">
              <w:rPr>
                <w:rFonts w:asciiTheme="majorHAnsi" w:hAnsiTheme="majorHAnsi" w:cstheme="majorHAnsi"/>
                <w:color w:val="1F4E79" w:themeColor="accent5" w:themeShade="80"/>
                <w:sz w:val="22"/>
                <w:szCs w:val="22"/>
              </w:rPr>
              <w:t>9.11</w:t>
            </w:r>
            <w:r w:rsidR="00205D5F" w:rsidRPr="009A44C7">
              <w:rPr>
                <w:rFonts w:asciiTheme="majorHAnsi" w:hAnsiTheme="majorHAnsi" w:cstheme="majorHAnsi"/>
                <w:color w:val="1F4E79" w:themeColor="accent5" w:themeShade="80"/>
                <w:sz w:val="22"/>
                <w:szCs w:val="22"/>
              </w:rPr>
              <w:t>.12</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46E1FB1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666AAA8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251DAD1B" w14:textId="77777777" w:rsidR="00205D5F" w:rsidRPr="009A44C7" w:rsidRDefault="00205D5F"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0D1CB3BA" w14:textId="3DBF5F14" w:rsidR="00205D5F" w:rsidRPr="009A44C7" w:rsidRDefault="00205D5F"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5E7B59">
              <w:rPr>
                <w:rStyle w:val="FootnoteReference"/>
                <w:rFonts w:asciiTheme="majorHAnsi" w:hAnsiTheme="majorHAnsi" w:cstheme="majorHAnsi"/>
                <w:color w:val="1F4E79" w:themeColor="accent5" w:themeShade="80"/>
                <w:sz w:val="22"/>
                <w:szCs w:val="22"/>
              </w:rPr>
              <w:footnoteReference w:id="18"/>
            </w:r>
            <w:r w:rsidRPr="009A44C7">
              <w:rPr>
                <w:rFonts w:asciiTheme="majorHAnsi" w:hAnsiTheme="majorHAnsi" w:cstheme="majorHAnsi"/>
                <w:color w:val="1F4E79" w:themeColor="accent5" w:themeShade="80"/>
                <w:sz w:val="22"/>
                <w:szCs w:val="22"/>
              </w:rPr>
              <w:t xml:space="preserve"> (Telephone Read Acceptance)</w:t>
            </w:r>
          </w:p>
          <w:p w14:paraId="2127B1BA" w14:textId="77777777" w:rsidR="00205D5F" w:rsidRPr="009A44C7" w:rsidRDefault="00205D5F"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648611BE" w14:textId="39CDC627" w:rsidR="003E0AE5" w:rsidRPr="009A44C7" w:rsidRDefault="005E7B59"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9"/>
            </w:r>
          </w:p>
        </w:tc>
        <w:tc>
          <w:tcPr>
            <w:tcW w:w="543" w:type="pct"/>
            <w:tcBorders>
              <w:top w:val="single" w:sz="4" w:space="0" w:color="auto"/>
              <w:left w:val="single" w:sz="4" w:space="0" w:color="auto"/>
              <w:bottom w:val="single" w:sz="4" w:space="0" w:color="auto"/>
              <w:right w:val="single" w:sz="4" w:space="0" w:color="auto"/>
            </w:tcBorders>
          </w:tcPr>
          <w:p w14:paraId="06639DE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74A93F9B" w14:textId="77777777" w:rsidTr="00872AF3">
        <w:tc>
          <w:tcPr>
            <w:tcW w:w="322" w:type="pct"/>
            <w:tcBorders>
              <w:top w:val="single" w:sz="4" w:space="0" w:color="auto"/>
              <w:left w:val="single" w:sz="4" w:space="0" w:color="auto"/>
              <w:bottom w:val="single" w:sz="4" w:space="0" w:color="auto"/>
              <w:right w:val="single" w:sz="4" w:space="0" w:color="auto"/>
            </w:tcBorders>
          </w:tcPr>
          <w:p w14:paraId="4288F88D" w14:textId="339B7669" w:rsidR="00205D5F" w:rsidRPr="009A44C7" w:rsidRDefault="008876EF"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.12</w:t>
            </w:r>
          </w:p>
          <w:p w14:paraId="1BB4043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6412F81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At any time, where the Initiating or Associated Supplier has accepted a proposed or alternative Switch Meter Reading via the data flows outlined in this table.</w:t>
            </w:r>
          </w:p>
        </w:tc>
        <w:tc>
          <w:tcPr>
            <w:tcW w:w="1396" w:type="pct"/>
            <w:tcBorders>
              <w:top w:val="single" w:sz="4" w:space="0" w:color="auto"/>
              <w:left w:val="single" w:sz="4" w:space="0" w:color="auto"/>
              <w:bottom w:val="single" w:sz="4" w:space="0" w:color="auto"/>
              <w:right w:val="single" w:sz="4" w:space="0" w:color="auto"/>
            </w:tcBorders>
          </w:tcPr>
          <w:p w14:paraId="46C46E16"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Submit the agreed Switch Meter Reading.</w:t>
            </w:r>
          </w:p>
        </w:tc>
        <w:tc>
          <w:tcPr>
            <w:tcW w:w="533" w:type="pct"/>
            <w:tcBorders>
              <w:top w:val="single" w:sz="4" w:space="0" w:color="auto"/>
              <w:left w:val="single" w:sz="4" w:space="0" w:color="auto"/>
              <w:bottom w:val="single" w:sz="4" w:space="0" w:color="auto"/>
              <w:right w:val="single" w:sz="4" w:space="0" w:color="auto"/>
            </w:tcBorders>
          </w:tcPr>
          <w:p w14:paraId="78C012C3"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Gaining Supplier</w:t>
            </w:r>
            <w:r w:rsidR="003E7132" w:rsidRPr="009A44C7">
              <w:rPr>
                <w:rFonts w:asciiTheme="majorHAnsi" w:hAnsiTheme="majorHAnsi" w:cstheme="majorHAnsi"/>
                <w:color w:val="1F4E79" w:themeColor="accent5" w:themeShade="80"/>
                <w:sz w:val="22"/>
                <w:szCs w:val="22"/>
              </w:rPr>
              <w:t>; and Losing Supplier, where applicable</w:t>
            </w:r>
          </w:p>
        </w:tc>
        <w:tc>
          <w:tcPr>
            <w:tcW w:w="554" w:type="pct"/>
            <w:tcBorders>
              <w:top w:val="single" w:sz="4" w:space="0" w:color="auto"/>
              <w:left w:val="single" w:sz="4" w:space="0" w:color="auto"/>
              <w:bottom w:val="single" w:sz="4" w:space="0" w:color="auto"/>
              <w:right w:val="single" w:sz="4" w:space="0" w:color="auto"/>
            </w:tcBorders>
          </w:tcPr>
          <w:p w14:paraId="7B9CBBB2" w14:textId="6E1A73E8"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Gas Shipper; or </w:t>
            </w:r>
            <w:r w:rsidR="00DA5B4A">
              <w:rPr>
                <w:rFonts w:asciiTheme="majorHAnsi" w:hAnsiTheme="majorHAnsi" w:cstheme="majorHAnsi"/>
                <w:color w:val="1F4E79" w:themeColor="accent5" w:themeShade="80"/>
                <w:sz w:val="22"/>
                <w:szCs w:val="22"/>
              </w:rPr>
              <w:t>Electricity Data Collector</w:t>
            </w:r>
          </w:p>
        </w:tc>
        <w:tc>
          <w:tcPr>
            <w:tcW w:w="788" w:type="pct"/>
            <w:tcBorders>
              <w:top w:val="single" w:sz="4" w:space="0" w:color="auto"/>
              <w:left w:val="single" w:sz="4" w:space="0" w:color="auto"/>
              <w:bottom w:val="single" w:sz="4" w:space="0" w:color="auto"/>
              <w:right w:val="single" w:sz="4" w:space="0" w:color="auto"/>
            </w:tcBorders>
          </w:tcPr>
          <w:p w14:paraId="46D99B6B" w14:textId="225175A7" w:rsidR="00DA5B4A" w:rsidRPr="009A44C7" w:rsidRDefault="00DA5B4A" w:rsidP="00C5308F">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In accordance with the BSC and UNC</w:t>
            </w:r>
            <w:ins w:id="430" w:author="Sarah Jones" w:date="2021-09-05T16:12:00Z">
              <w:r w:rsidR="00B53A65">
                <w:rPr>
                  <w:rFonts w:asciiTheme="majorHAnsi" w:hAnsiTheme="majorHAnsi" w:cstheme="majorHAnsi"/>
                  <w:color w:val="1F4E79" w:themeColor="accent5" w:themeShade="80"/>
                  <w:sz w:val="22"/>
                  <w:szCs w:val="22"/>
                </w:rPr>
                <w:t xml:space="preserve"> </w:t>
              </w:r>
            </w:ins>
            <w:r w:rsidR="00276EC1">
              <w:rPr>
                <w:rFonts w:asciiTheme="majorHAnsi" w:hAnsiTheme="majorHAnsi" w:cstheme="majorHAnsi"/>
                <w:color w:val="1F4E79" w:themeColor="accent5" w:themeShade="80"/>
                <w:sz w:val="22"/>
                <w:szCs w:val="22"/>
              </w:rPr>
              <w:t>/</w:t>
            </w:r>
            <w:ins w:id="431" w:author="Sarah Jones" w:date="2021-09-05T16:12:00Z">
              <w:r w:rsidR="00B53A65">
                <w:rPr>
                  <w:rFonts w:asciiTheme="majorHAnsi" w:hAnsiTheme="majorHAnsi" w:cstheme="majorHAnsi"/>
                  <w:color w:val="1F4E79" w:themeColor="accent5" w:themeShade="80"/>
                  <w:sz w:val="22"/>
                  <w:szCs w:val="22"/>
                </w:rPr>
                <w:t xml:space="preserve"> </w:t>
              </w:r>
            </w:ins>
            <w:r w:rsidR="00276EC1">
              <w:rPr>
                <w:rFonts w:asciiTheme="majorHAnsi" w:hAnsiTheme="majorHAnsi" w:cstheme="majorHAnsi"/>
                <w:color w:val="1F4E79" w:themeColor="accent5" w:themeShade="80"/>
                <w:sz w:val="22"/>
                <w:szCs w:val="22"/>
              </w:rPr>
              <w:t>IGT UNC</w:t>
            </w:r>
            <w:r>
              <w:rPr>
                <w:rFonts w:asciiTheme="majorHAnsi" w:hAnsiTheme="majorHAnsi" w:cstheme="majorHAnsi"/>
                <w:color w:val="1F4E79" w:themeColor="accent5" w:themeShade="80"/>
                <w:sz w:val="22"/>
                <w:szCs w:val="22"/>
              </w:rPr>
              <w:t xml:space="preserve"> </w:t>
            </w:r>
          </w:p>
          <w:p w14:paraId="252C262C" w14:textId="77777777" w:rsidR="00DA5B4A" w:rsidRPr="009A44C7" w:rsidRDefault="00DA5B4A" w:rsidP="003C3D5D">
            <w:pPr>
              <w:spacing w:before="120" w:after="120"/>
              <w:jc w:val="both"/>
              <w:rPr>
                <w:rFonts w:asciiTheme="majorHAnsi" w:hAnsiTheme="majorHAnsi" w:cstheme="majorHAnsi"/>
                <w:color w:val="1F4E79" w:themeColor="accent5" w:themeShade="80"/>
                <w:sz w:val="22"/>
                <w:szCs w:val="22"/>
              </w:rPr>
            </w:pPr>
          </w:p>
        </w:tc>
        <w:tc>
          <w:tcPr>
            <w:tcW w:w="543" w:type="pct"/>
            <w:tcBorders>
              <w:top w:val="single" w:sz="4" w:space="0" w:color="auto"/>
              <w:left w:val="single" w:sz="4" w:space="0" w:color="auto"/>
              <w:bottom w:val="single" w:sz="4" w:space="0" w:color="auto"/>
              <w:right w:val="single" w:sz="4" w:space="0" w:color="auto"/>
            </w:tcBorders>
          </w:tcPr>
          <w:p w14:paraId="29C138B5" w14:textId="4B44E8AF" w:rsidR="003E0AE5" w:rsidRPr="009A44C7" w:rsidRDefault="00DA5B4A"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N/A</w:t>
            </w:r>
          </w:p>
        </w:tc>
      </w:tr>
      <w:tr w:rsidR="00123856" w:rsidRPr="009A44C7" w14:paraId="2F14AD32" w14:textId="77777777" w:rsidTr="00872AF3">
        <w:tc>
          <w:tcPr>
            <w:tcW w:w="322" w:type="pct"/>
            <w:tcBorders>
              <w:top w:val="single" w:sz="4" w:space="0" w:color="auto"/>
              <w:left w:val="single" w:sz="4" w:space="0" w:color="auto"/>
              <w:bottom w:val="single" w:sz="4" w:space="0" w:color="auto"/>
              <w:right w:val="single" w:sz="4" w:space="0" w:color="auto"/>
            </w:tcBorders>
          </w:tcPr>
          <w:p w14:paraId="6E1C4BBE" w14:textId="5628A785" w:rsidR="00123856" w:rsidRDefault="00123856"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lastRenderedPageBreak/>
              <w:t>9.11.13</w:t>
            </w:r>
          </w:p>
        </w:tc>
        <w:tc>
          <w:tcPr>
            <w:tcW w:w="864" w:type="pct"/>
            <w:tcBorders>
              <w:top w:val="single" w:sz="4" w:space="0" w:color="auto"/>
              <w:left w:val="single" w:sz="4" w:space="0" w:color="auto"/>
              <w:bottom w:val="single" w:sz="4" w:space="0" w:color="auto"/>
              <w:right w:val="single" w:sz="4" w:space="0" w:color="auto"/>
            </w:tcBorders>
          </w:tcPr>
          <w:p w14:paraId="4E929B4E" w14:textId="37DEDDBA" w:rsidR="00123856" w:rsidRPr="009A44C7" w:rsidRDefault="00371579"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F</w:t>
            </w:r>
            <w:r w:rsidR="008E58BC">
              <w:rPr>
                <w:rFonts w:asciiTheme="majorHAnsi" w:hAnsiTheme="majorHAnsi" w:cstheme="majorHAnsi"/>
                <w:color w:val="1F4E79" w:themeColor="accent5" w:themeShade="80"/>
                <w:sz w:val="22"/>
                <w:szCs w:val="22"/>
              </w:rPr>
              <w:t>or gas only, f</w:t>
            </w:r>
            <w:r>
              <w:rPr>
                <w:rFonts w:asciiTheme="majorHAnsi" w:hAnsiTheme="majorHAnsi" w:cstheme="majorHAnsi"/>
                <w:color w:val="1F4E79" w:themeColor="accent5" w:themeShade="80"/>
                <w:sz w:val="22"/>
                <w:szCs w:val="22"/>
              </w:rPr>
              <w:t>ollowing 9.11.1</w:t>
            </w:r>
            <w:ins w:id="432" w:author="Sarah Jones" w:date="2021-08-21T15:14:00Z">
              <w:r w:rsidR="00D23B2D">
                <w:rPr>
                  <w:rFonts w:asciiTheme="majorHAnsi" w:hAnsiTheme="majorHAnsi" w:cstheme="majorHAnsi"/>
                  <w:color w:val="1F4E79" w:themeColor="accent5" w:themeShade="80"/>
                  <w:sz w:val="22"/>
                  <w:szCs w:val="22"/>
                </w:rPr>
                <w:t>2</w:t>
              </w:r>
            </w:ins>
            <w:del w:id="433" w:author="Sarah Jones" w:date="2021-08-21T15:14:00Z">
              <w:r w:rsidDel="00D23B2D">
                <w:rPr>
                  <w:rFonts w:asciiTheme="majorHAnsi" w:hAnsiTheme="majorHAnsi" w:cstheme="majorHAnsi"/>
                  <w:color w:val="1F4E79" w:themeColor="accent5" w:themeShade="80"/>
                  <w:sz w:val="22"/>
                  <w:szCs w:val="22"/>
                </w:rPr>
                <w:delText>3</w:delText>
              </w:r>
            </w:del>
            <w:r>
              <w:rPr>
                <w:rFonts w:asciiTheme="majorHAnsi" w:hAnsiTheme="majorHAnsi" w:cstheme="majorHAnsi"/>
                <w:color w:val="1F4E79" w:themeColor="accent5" w:themeShade="80"/>
                <w:sz w:val="22"/>
                <w:szCs w:val="22"/>
              </w:rPr>
              <w:t xml:space="preserve"> i</w:t>
            </w:r>
            <w:r w:rsidR="008E58BC">
              <w:rPr>
                <w:rFonts w:asciiTheme="majorHAnsi" w:hAnsiTheme="majorHAnsi" w:cstheme="majorHAnsi"/>
                <w:color w:val="1F4E79" w:themeColor="accent5" w:themeShade="80"/>
                <w:sz w:val="22"/>
                <w:szCs w:val="22"/>
              </w:rPr>
              <w:t>f</w:t>
            </w:r>
            <w:r>
              <w:rPr>
                <w:rFonts w:asciiTheme="majorHAnsi" w:hAnsiTheme="majorHAnsi" w:cstheme="majorHAnsi"/>
                <w:color w:val="1F4E79" w:themeColor="accent5" w:themeShade="80"/>
                <w:sz w:val="22"/>
                <w:szCs w:val="22"/>
              </w:rPr>
              <w:t xml:space="preserve"> the </w:t>
            </w:r>
            <w:r w:rsidR="00544443">
              <w:rPr>
                <w:rFonts w:asciiTheme="majorHAnsi" w:hAnsiTheme="majorHAnsi" w:cstheme="majorHAnsi"/>
                <w:color w:val="1F4E79" w:themeColor="accent5" w:themeShade="80"/>
                <w:sz w:val="22"/>
                <w:szCs w:val="22"/>
              </w:rPr>
              <w:t xml:space="preserve">agreed Switching Meter Reading is not </w:t>
            </w:r>
            <w:r w:rsidR="008E58BC">
              <w:rPr>
                <w:rFonts w:asciiTheme="majorHAnsi" w:hAnsiTheme="majorHAnsi" w:cstheme="majorHAnsi"/>
                <w:color w:val="1F4E79" w:themeColor="accent5" w:themeShade="80"/>
                <w:sz w:val="22"/>
                <w:szCs w:val="22"/>
              </w:rPr>
              <w:t xml:space="preserve">accepted by the </w:t>
            </w:r>
            <w:ins w:id="434" w:author="Sarah Jones" w:date="2021-11-18T08:02:00Z">
              <w:r w:rsidR="00817881">
                <w:rPr>
                  <w:rFonts w:asciiTheme="majorHAnsi" w:hAnsiTheme="majorHAnsi" w:cstheme="majorHAnsi"/>
                  <w:color w:val="1F4E79" w:themeColor="accent5" w:themeShade="80"/>
                  <w:sz w:val="22"/>
                  <w:szCs w:val="22"/>
                </w:rPr>
                <w:t xml:space="preserve">gas </w:t>
              </w:r>
            </w:ins>
            <w:r w:rsidR="008E58BC">
              <w:rPr>
                <w:rFonts w:asciiTheme="majorHAnsi" w:hAnsiTheme="majorHAnsi" w:cstheme="majorHAnsi"/>
                <w:color w:val="1F4E79" w:themeColor="accent5" w:themeShade="80"/>
                <w:sz w:val="22"/>
                <w:szCs w:val="22"/>
              </w:rPr>
              <w:t>CDSP.</w:t>
            </w:r>
          </w:p>
        </w:tc>
        <w:tc>
          <w:tcPr>
            <w:tcW w:w="1396" w:type="pct"/>
            <w:tcBorders>
              <w:top w:val="single" w:sz="4" w:space="0" w:color="auto"/>
              <w:left w:val="single" w:sz="4" w:space="0" w:color="auto"/>
              <w:bottom w:val="single" w:sz="4" w:space="0" w:color="auto"/>
              <w:right w:val="single" w:sz="4" w:space="0" w:color="auto"/>
            </w:tcBorders>
          </w:tcPr>
          <w:p w14:paraId="695CCCBC" w14:textId="28D27DCE" w:rsidR="00123856" w:rsidRPr="009A44C7" w:rsidRDefault="00C227A9"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Request replacement of the Meter Reading(s) that a</w:t>
            </w:r>
            <w:r w:rsidR="00534707">
              <w:rPr>
                <w:rFonts w:asciiTheme="majorHAnsi" w:hAnsiTheme="majorHAnsi" w:cstheme="majorHAnsi"/>
                <w:color w:val="1F4E79" w:themeColor="accent5" w:themeShade="80"/>
                <w:sz w:val="22"/>
                <w:szCs w:val="22"/>
              </w:rPr>
              <w:t>re preventing the agreed Switch Metering Reading from being accepted.</w:t>
            </w:r>
          </w:p>
        </w:tc>
        <w:tc>
          <w:tcPr>
            <w:tcW w:w="533" w:type="pct"/>
            <w:tcBorders>
              <w:top w:val="single" w:sz="4" w:space="0" w:color="auto"/>
              <w:left w:val="single" w:sz="4" w:space="0" w:color="auto"/>
              <w:bottom w:val="single" w:sz="4" w:space="0" w:color="auto"/>
              <w:right w:val="single" w:sz="4" w:space="0" w:color="auto"/>
            </w:tcBorders>
          </w:tcPr>
          <w:p w14:paraId="28273A7D" w14:textId="44ED04E6" w:rsidR="00123856" w:rsidRPr="009A44C7" w:rsidRDefault="00534707"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Gaining Supplier</w:t>
            </w:r>
          </w:p>
        </w:tc>
        <w:tc>
          <w:tcPr>
            <w:tcW w:w="554" w:type="pct"/>
            <w:tcBorders>
              <w:top w:val="single" w:sz="4" w:space="0" w:color="auto"/>
              <w:left w:val="single" w:sz="4" w:space="0" w:color="auto"/>
              <w:bottom w:val="single" w:sz="4" w:space="0" w:color="auto"/>
              <w:right w:val="single" w:sz="4" w:space="0" w:color="auto"/>
            </w:tcBorders>
          </w:tcPr>
          <w:p w14:paraId="03FBA05C" w14:textId="7014F8B4" w:rsidR="00123856" w:rsidRPr="009A44C7" w:rsidRDefault="00534707"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Losing Supplier</w:t>
            </w:r>
          </w:p>
        </w:tc>
        <w:tc>
          <w:tcPr>
            <w:tcW w:w="788" w:type="pct"/>
            <w:tcBorders>
              <w:top w:val="single" w:sz="4" w:space="0" w:color="auto"/>
              <w:left w:val="single" w:sz="4" w:space="0" w:color="auto"/>
              <w:bottom w:val="single" w:sz="4" w:space="0" w:color="auto"/>
              <w:right w:val="single" w:sz="4" w:space="0" w:color="auto"/>
            </w:tcBorders>
          </w:tcPr>
          <w:p w14:paraId="67439FD1" w14:textId="2AF5FF6C" w:rsidR="00123856" w:rsidRDefault="009B129D" w:rsidP="00C5308F">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Gas Replacement Readings</w:t>
            </w:r>
          </w:p>
        </w:tc>
        <w:tc>
          <w:tcPr>
            <w:tcW w:w="543" w:type="pct"/>
            <w:tcBorders>
              <w:top w:val="single" w:sz="4" w:space="0" w:color="auto"/>
              <w:left w:val="single" w:sz="4" w:space="0" w:color="auto"/>
              <w:bottom w:val="single" w:sz="4" w:space="0" w:color="auto"/>
              <w:right w:val="single" w:sz="4" w:space="0" w:color="auto"/>
            </w:tcBorders>
          </w:tcPr>
          <w:p w14:paraId="2857102F" w14:textId="0712F458" w:rsidR="00123856" w:rsidRDefault="00C95C42"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B305BE">
              <w:rPr>
                <w:rFonts w:asciiTheme="majorHAnsi" w:hAnsiTheme="majorHAnsi" w:cstheme="majorHAnsi"/>
                <w:color w:val="1F4E79" w:themeColor="accent5" w:themeShade="80"/>
                <w:sz w:val="22"/>
                <w:szCs w:val="22"/>
              </w:rPr>
              <w:t>S</w:t>
            </w:r>
          </w:p>
        </w:tc>
      </w:tr>
      <w:tr w:rsidR="00872AF3" w:rsidRPr="009A44C7" w14:paraId="5B124A7D" w14:textId="77777777" w:rsidTr="00872AF3">
        <w:tc>
          <w:tcPr>
            <w:tcW w:w="322" w:type="pct"/>
            <w:tcBorders>
              <w:top w:val="single" w:sz="4" w:space="0" w:color="auto"/>
              <w:left w:val="single" w:sz="4" w:space="0" w:color="auto"/>
              <w:bottom w:val="single" w:sz="4" w:space="0" w:color="auto"/>
              <w:right w:val="single" w:sz="4" w:space="0" w:color="auto"/>
            </w:tcBorders>
          </w:tcPr>
          <w:p w14:paraId="2195906D" w14:textId="3B7112B7" w:rsidR="00872AF3"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9.11.14</w:t>
            </w:r>
          </w:p>
        </w:tc>
        <w:tc>
          <w:tcPr>
            <w:tcW w:w="864" w:type="pct"/>
            <w:tcBorders>
              <w:top w:val="single" w:sz="4" w:space="0" w:color="auto"/>
              <w:left w:val="single" w:sz="4" w:space="0" w:color="auto"/>
              <w:bottom w:val="single" w:sz="4" w:space="0" w:color="auto"/>
              <w:right w:val="single" w:sz="4" w:space="0" w:color="auto"/>
            </w:tcBorders>
          </w:tcPr>
          <w:p w14:paraId="01D271F4" w14:textId="4B8FEB31" w:rsidR="00872AF3"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For gas only, where 9.11.13 applies and within 5 WDs.</w:t>
            </w:r>
          </w:p>
        </w:tc>
        <w:tc>
          <w:tcPr>
            <w:tcW w:w="1396" w:type="pct"/>
            <w:tcBorders>
              <w:top w:val="single" w:sz="4" w:space="0" w:color="auto"/>
              <w:left w:val="single" w:sz="4" w:space="0" w:color="auto"/>
              <w:bottom w:val="single" w:sz="4" w:space="0" w:color="auto"/>
              <w:right w:val="single" w:sz="4" w:space="0" w:color="auto"/>
            </w:tcBorders>
          </w:tcPr>
          <w:p w14:paraId="016A54A4" w14:textId="7BDE08D3" w:rsidR="00872AF3" w:rsidRDefault="00872AF3" w:rsidP="00872AF3">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Submit the </w:t>
            </w:r>
            <w:r w:rsidR="00C54A29">
              <w:rPr>
                <w:rFonts w:asciiTheme="majorHAnsi" w:hAnsiTheme="majorHAnsi" w:cstheme="majorHAnsi"/>
                <w:color w:val="1F4E79" w:themeColor="accent5" w:themeShade="80"/>
                <w:sz w:val="22"/>
                <w:szCs w:val="22"/>
              </w:rPr>
              <w:t>replacement Meter Reading(s).</w:t>
            </w:r>
          </w:p>
        </w:tc>
        <w:tc>
          <w:tcPr>
            <w:tcW w:w="533" w:type="pct"/>
            <w:tcBorders>
              <w:top w:val="single" w:sz="4" w:space="0" w:color="auto"/>
              <w:left w:val="single" w:sz="4" w:space="0" w:color="auto"/>
              <w:bottom w:val="single" w:sz="4" w:space="0" w:color="auto"/>
              <w:right w:val="single" w:sz="4" w:space="0" w:color="auto"/>
            </w:tcBorders>
          </w:tcPr>
          <w:p w14:paraId="673DD77E" w14:textId="7253DF96" w:rsidR="00872AF3" w:rsidRDefault="00872AF3" w:rsidP="00872AF3">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Losing Supplier</w:t>
            </w:r>
          </w:p>
        </w:tc>
        <w:tc>
          <w:tcPr>
            <w:tcW w:w="554" w:type="pct"/>
            <w:tcBorders>
              <w:top w:val="single" w:sz="4" w:space="0" w:color="auto"/>
              <w:left w:val="single" w:sz="4" w:space="0" w:color="auto"/>
              <w:bottom w:val="single" w:sz="4" w:space="0" w:color="auto"/>
              <w:right w:val="single" w:sz="4" w:space="0" w:color="auto"/>
            </w:tcBorders>
          </w:tcPr>
          <w:p w14:paraId="4A80EB49" w14:textId="4BAF66E5" w:rsidR="00872AF3" w:rsidRDefault="00872AF3" w:rsidP="00872AF3">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Gas Shipper</w:t>
            </w:r>
          </w:p>
        </w:tc>
        <w:tc>
          <w:tcPr>
            <w:tcW w:w="788" w:type="pct"/>
            <w:tcBorders>
              <w:top w:val="single" w:sz="4" w:space="0" w:color="auto"/>
              <w:left w:val="single" w:sz="4" w:space="0" w:color="auto"/>
              <w:bottom w:val="single" w:sz="4" w:space="0" w:color="auto"/>
              <w:right w:val="single" w:sz="4" w:space="0" w:color="auto"/>
            </w:tcBorders>
          </w:tcPr>
          <w:p w14:paraId="48C31107" w14:textId="230B2F11" w:rsidR="00872AF3" w:rsidRPr="009A44C7"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In accordance with the UNC/IGT UNC </w:t>
            </w:r>
          </w:p>
          <w:p w14:paraId="4ECF398B" w14:textId="77777777" w:rsidR="00872AF3" w:rsidRDefault="00872AF3" w:rsidP="00872AF3">
            <w:pPr>
              <w:spacing w:before="120" w:after="120"/>
              <w:jc w:val="both"/>
              <w:rPr>
                <w:rFonts w:asciiTheme="majorHAnsi" w:hAnsiTheme="majorHAnsi" w:cstheme="majorHAnsi"/>
                <w:color w:val="1F4E79" w:themeColor="accent5" w:themeShade="80"/>
                <w:sz w:val="22"/>
                <w:szCs w:val="22"/>
              </w:rPr>
            </w:pPr>
          </w:p>
        </w:tc>
        <w:tc>
          <w:tcPr>
            <w:tcW w:w="543" w:type="pct"/>
            <w:tcBorders>
              <w:top w:val="single" w:sz="4" w:space="0" w:color="auto"/>
              <w:left w:val="single" w:sz="4" w:space="0" w:color="auto"/>
              <w:bottom w:val="single" w:sz="4" w:space="0" w:color="auto"/>
              <w:right w:val="single" w:sz="4" w:space="0" w:color="auto"/>
            </w:tcBorders>
          </w:tcPr>
          <w:p w14:paraId="7EDF6428" w14:textId="7E710764" w:rsidR="00872AF3"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N/A</w:t>
            </w:r>
          </w:p>
        </w:tc>
      </w:tr>
    </w:tbl>
    <w:p w14:paraId="1BFA24EE" w14:textId="6251AE61" w:rsidR="003E0AE5" w:rsidRPr="009A44C7" w:rsidRDefault="003E0AE5" w:rsidP="003E0AE5">
      <w:pPr>
        <w:pStyle w:val="Bulletpoint"/>
        <w:numPr>
          <w:ilvl w:val="0"/>
          <w:numId w:val="0"/>
        </w:numPr>
        <w:spacing w:line="276" w:lineRule="auto"/>
        <w:rPr>
          <w:rFonts w:asciiTheme="majorHAnsi" w:hAnsiTheme="majorHAnsi" w:cstheme="majorHAnsi"/>
          <w:bCs/>
          <w:color w:val="1F4E79" w:themeColor="accent5" w:themeShade="80"/>
          <w:sz w:val="22"/>
          <w:szCs w:val="22"/>
        </w:rPr>
        <w:sectPr w:rsidR="003E0AE5" w:rsidRPr="009A44C7" w:rsidSect="00F7134B">
          <w:pgSz w:w="16838" w:h="11906" w:orient="landscape" w:code="9"/>
          <w:pgMar w:top="1440" w:right="1440" w:bottom="1440" w:left="1440" w:header="708" w:footer="353" w:gutter="0"/>
          <w:cols w:space="708"/>
          <w:docGrid w:linePitch="360"/>
        </w:sectPr>
      </w:pPr>
    </w:p>
    <w:p w14:paraId="66678F9B" w14:textId="77777777" w:rsidR="00150D06" w:rsidRPr="003C3D5D" w:rsidRDefault="00150D06" w:rsidP="00FB28DB">
      <w:pPr>
        <w:pStyle w:val="TOCHeading"/>
        <w:rPr>
          <w:rFonts w:asciiTheme="majorHAnsi" w:hAnsiTheme="majorHAnsi"/>
        </w:rPr>
      </w:pPr>
      <w:bookmarkStart w:id="435" w:name="_Toc11341059"/>
      <w:r w:rsidRPr="003C3D5D">
        <w:rPr>
          <w:rFonts w:asciiTheme="majorHAnsi" w:hAnsiTheme="majorHAnsi"/>
        </w:rPr>
        <w:lastRenderedPageBreak/>
        <w:t>Section D: Crossed Meters</w:t>
      </w:r>
      <w:bookmarkEnd w:id="435"/>
    </w:p>
    <w:p w14:paraId="2DFD22A6" w14:textId="77777777" w:rsidR="00C92372" w:rsidRPr="003C3D5D" w:rsidRDefault="00150D06" w:rsidP="00FB28DB">
      <w:pPr>
        <w:pStyle w:val="Heading1"/>
        <w:rPr>
          <w:rFonts w:asciiTheme="majorHAnsi" w:hAnsiTheme="majorHAnsi"/>
        </w:rPr>
      </w:pPr>
      <w:bookmarkStart w:id="436" w:name="_Toc11341060"/>
      <w:bookmarkStart w:id="437" w:name="_Toc32578514"/>
      <w:bookmarkStart w:id="438" w:name="_Toc36449967"/>
      <w:bookmarkStart w:id="439" w:name="_Toc11349132"/>
      <w:r w:rsidRPr="003C3D5D">
        <w:rPr>
          <w:rFonts w:asciiTheme="majorHAnsi" w:hAnsiTheme="majorHAnsi"/>
        </w:rPr>
        <w:t>Description of the Problem</w:t>
      </w:r>
      <w:bookmarkEnd w:id="436"/>
      <w:bookmarkEnd w:id="437"/>
      <w:bookmarkEnd w:id="438"/>
      <w:bookmarkEnd w:id="439"/>
      <w:r w:rsidRPr="003C3D5D">
        <w:rPr>
          <w:rFonts w:asciiTheme="majorHAnsi" w:hAnsiTheme="majorHAnsi"/>
        </w:rPr>
        <w:t xml:space="preserve"> </w:t>
      </w:r>
      <w:r w:rsidR="00C92372" w:rsidRPr="003C3D5D">
        <w:rPr>
          <w:rFonts w:asciiTheme="majorHAnsi" w:hAnsiTheme="majorHAnsi"/>
        </w:rPr>
        <w:t xml:space="preserve"> </w:t>
      </w:r>
    </w:p>
    <w:p w14:paraId="6326FF03" w14:textId="5848C33C" w:rsidR="00C92372" w:rsidRPr="00515445" w:rsidRDefault="00C92372" w:rsidP="00E355A7">
      <w:pPr>
        <w:pStyle w:val="Heading2"/>
      </w:pPr>
      <w:bookmarkStart w:id="440" w:name="_Toc11341061"/>
      <w:r w:rsidRPr="00A41829">
        <w:t xml:space="preserve">A Crossed Meter </w:t>
      </w:r>
      <w:r w:rsidR="00855407" w:rsidRPr="00A41829">
        <w:t xml:space="preserve">occurs </w:t>
      </w:r>
      <w:r w:rsidR="00ED3E45" w:rsidRPr="00A41829">
        <w:t>where a</w:t>
      </w:r>
      <w:r w:rsidR="00BB29EC" w:rsidRPr="00A41829">
        <w:t xml:space="preserve"> m</w:t>
      </w:r>
      <w:r w:rsidRPr="00A41829">
        <w:t xml:space="preserve">eter </w:t>
      </w:r>
      <w:r w:rsidR="00634BD9" w:rsidRPr="00A41829">
        <w:t>installed at</w:t>
      </w:r>
      <w:r w:rsidRPr="00A41829">
        <w:t xml:space="preserve"> a C</w:t>
      </w:r>
      <w:r w:rsidR="00ED3E45" w:rsidRPr="00A41829">
        <w:t>onsumer</w:t>
      </w:r>
      <w:r w:rsidR="00DA287B" w:rsidRPr="00A41829">
        <w:t>’s</w:t>
      </w:r>
      <w:r w:rsidRPr="00A41829">
        <w:t xml:space="preserve"> premises is associated to another </w:t>
      </w:r>
      <w:r w:rsidR="00381AD5" w:rsidRPr="00A41829">
        <w:t>RMP</w:t>
      </w:r>
      <w:r w:rsidRPr="00A41829">
        <w:t xml:space="preserve">, </w:t>
      </w:r>
      <w:r w:rsidR="00BC3105" w:rsidRPr="00515445">
        <w:t xml:space="preserve">which can result </w:t>
      </w:r>
      <w:r w:rsidRPr="00515445">
        <w:t xml:space="preserve">in the </w:t>
      </w:r>
      <w:r w:rsidR="00DA287B" w:rsidRPr="00515445">
        <w:t>Consumer</w:t>
      </w:r>
      <w:r w:rsidRPr="00515445">
        <w:t xml:space="preserve"> being billed for the energy </w:t>
      </w:r>
      <w:r w:rsidR="00DA287B" w:rsidRPr="00515445">
        <w:t>consumption</w:t>
      </w:r>
      <w:r w:rsidRPr="00515445">
        <w:t xml:space="preserve"> at another premises. This </w:t>
      </w:r>
      <w:r w:rsidR="00F0157C" w:rsidRPr="00515445">
        <w:t>may be identified in the following</w:t>
      </w:r>
      <w:r w:rsidRPr="00515445">
        <w:t xml:space="preserve"> scenarios:</w:t>
      </w:r>
      <w:bookmarkEnd w:id="440"/>
    </w:p>
    <w:p w14:paraId="6A120595" w14:textId="77777777" w:rsidR="001F3751" w:rsidRPr="00D83058" w:rsidRDefault="00BB29EC" w:rsidP="00A41829">
      <w:pPr>
        <w:pStyle w:val="Heading3"/>
        <w:rPr>
          <w:rFonts w:eastAsiaTheme="minorHAnsi" w:cstheme="majorHAnsi"/>
        </w:rPr>
      </w:pPr>
      <w:bookmarkStart w:id="441" w:name="_Toc11341062"/>
      <w:r w:rsidRPr="00D83058">
        <w:rPr>
          <w:rFonts w:eastAsiaTheme="minorHAnsi" w:cstheme="majorHAnsi"/>
        </w:rPr>
        <w:t>a</w:t>
      </w:r>
      <w:r w:rsidR="00C92372" w:rsidRPr="00D83058">
        <w:rPr>
          <w:rFonts w:eastAsiaTheme="minorHAnsi" w:cstheme="majorHAnsi"/>
        </w:rPr>
        <w:t xml:space="preserve"> Consumer contacts their Energy Supplier, stating they are being charged incorrectly for their energy consumption;</w:t>
      </w:r>
      <w:bookmarkEnd w:id="441"/>
      <w:r w:rsidR="00C92372" w:rsidRPr="00D83058">
        <w:rPr>
          <w:rFonts w:eastAsiaTheme="minorHAnsi" w:cstheme="majorHAnsi"/>
        </w:rPr>
        <w:t xml:space="preserve"> </w:t>
      </w:r>
    </w:p>
    <w:p w14:paraId="506D09C2" w14:textId="74A56273" w:rsidR="00C92372" w:rsidRPr="00D83058" w:rsidRDefault="00BB29EC" w:rsidP="00A41829">
      <w:pPr>
        <w:pStyle w:val="Heading3"/>
        <w:rPr>
          <w:rFonts w:eastAsiaTheme="minorHAnsi" w:cstheme="majorHAnsi"/>
        </w:rPr>
      </w:pPr>
      <w:bookmarkStart w:id="442" w:name="_Toc11341063"/>
      <w:r w:rsidRPr="00D83058">
        <w:rPr>
          <w:rFonts w:eastAsiaTheme="minorHAnsi" w:cstheme="majorHAnsi"/>
        </w:rPr>
        <w:t>a</w:t>
      </w:r>
      <w:r w:rsidR="001F3751" w:rsidRPr="00D83058">
        <w:rPr>
          <w:rFonts w:eastAsiaTheme="minorHAnsi" w:cstheme="majorHAnsi"/>
        </w:rPr>
        <w:t xml:space="preserve"> </w:t>
      </w:r>
      <w:r w:rsidR="00495C0E" w:rsidRPr="009A44C7">
        <w:rPr>
          <w:rFonts w:eastAsiaTheme="minorHAnsi" w:cstheme="majorHAnsi"/>
        </w:rPr>
        <w:t>Consumer</w:t>
      </w:r>
      <w:r w:rsidR="00495C0E" w:rsidRPr="00D83058">
        <w:rPr>
          <w:rFonts w:eastAsiaTheme="minorHAnsi" w:cstheme="majorHAnsi"/>
        </w:rPr>
        <w:t xml:space="preserve"> </w:t>
      </w:r>
      <w:r w:rsidR="00E22F43" w:rsidRPr="00D83058">
        <w:rPr>
          <w:rFonts w:eastAsiaTheme="minorHAnsi" w:cstheme="majorHAnsi"/>
        </w:rPr>
        <w:t>informs their Energy Supplier that the meter details on their bill are different to those on the actual meter;</w:t>
      </w:r>
      <w:bookmarkEnd w:id="442"/>
    </w:p>
    <w:p w14:paraId="021C2F26" w14:textId="7492EB43" w:rsidR="00550402" w:rsidRDefault="00BB29EC" w:rsidP="00A41829">
      <w:pPr>
        <w:pStyle w:val="Heading3"/>
        <w:rPr>
          <w:rFonts w:eastAsiaTheme="minorHAnsi" w:cstheme="majorHAnsi"/>
        </w:rPr>
      </w:pPr>
      <w:bookmarkStart w:id="443" w:name="_Toc11341064"/>
      <w:r w:rsidRPr="00D83058">
        <w:rPr>
          <w:rFonts w:eastAsiaTheme="minorHAnsi" w:cstheme="majorHAnsi"/>
        </w:rPr>
        <w:t>a</w:t>
      </w:r>
      <w:r w:rsidR="00C92372" w:rsidRPr="00D83058">
        <w:rPr>
          <w:rFonts w:eastAsiaTheme="minorHAnsi" w:cstheme="majorHAnsi"/>
        </w:rPr>
        <w:t xml:space="preserve"> </w:t>
      </w:r>
      <w:r w:rsidR="00495C0E" w:rsidRPr="009A44C7">
        <w:rPr>
          <w:rFonts w:eastAsiaTheme="minorHAnsi" w:cstheme="majorHAnsi"/>
        </w:rPr>
        <w:t>Consumer</w:t>
      </w:r>
      <w:r w:rsidR="00495C0E" w:rsidRPr="00D83058">
        <w:rPr>
          <w:rFonts w:eastAsiaTheme="minorHAnsi" w:cstheme="majorHAnsi"/>
        </w:rPr>
        <w:t xml:space="preserve"> </w:t>
      </w:r>
      <w:r w:rsidR="00C92372" w:rsidRPr="00D83058">
        <w:rPr>
          <w:rFonts w:eastAsiaTheme="minorHAnsi" w:cstheme="majorHAnsi"/>
        </w:rPr>
        <w:t xml:space="preserve">or </w:t>
      </w:r>
      <w:r w:rsidR="004144F7" w:rsidRPr="00D83058">
        <w:rPr>
          <w:rFonts w:eastAsiaTheme="minorHAnsi" w:cstheme="majorHAnsi"/>
        </w:rPr>
        <w:t>Meter Equipment Manager</w:t>
      </w:r>
      <w:r w:rsidR="00C92372" w:rsidRPr="00D83058">
        <w:rPr>
          <w:rFonts w:eastAsiaTheme="minorHAnsi" w:cstheme="majorHAnsi"/>
        </w:rPr>
        <w:t xml:space="preserve"> notifies the Energy Supplier that the d</w:t>
      </w:r>
      <w:r w:rsidRPr="00D83058">
        <w:rPr>
          <w:rFonts w:eastAsiaTheme="minorHAnsi" w:cstheme="majorHAnsi"/>
        </w:rPr>
        <w:t>ata associated with the m</w:t>
      </w:r>
      <w:r w:rsidR="00C92372" w:rsidRPr="00D83058">
        <w:rPr>
          <w:rFonts w:eastAsiaTheme="minorHAnsi" w:cstheme="majorHAnsi"/>
        </w:rPr>
        <w:t>eter and</w:t>
      </w:r>
      <w:ins w:id="444" w:author="Sarah Jones" w:date="2021-09-05T16:13:00Z">
        <w:r w:rsidR="00B53A65">
          <w:rPr>
            <w:rFonts w:eastAsiaTheme="minorHAnsi" w:cstheme="majorHAnsi"/>
          </w:rPr>
          <w:t xml:space="preserve"> </w:t>
        </w:r>
      </w:ins>
      <w:r w:rsidR="00C92372" w:rsidRPr="00D83058">
        <w:rPr>
          <w:rFonts w:eastAsiaTheme="minorHAnsi" w:cstheme="majorHAnsi"/>
        </w:rPr>
        <w:t>/</w:t>
      </w:r>
      <w:ins w:id="445" w:author="Sarah Jones" w:date="2021-09-05T16:13:00Z">
        <w:r w:rsidR="00B53A65">
          <w:rPr>
            <w:rFonts w:eastAsiaTheme="minorHAnsi" w:cstheme="majorHAnsi"/>
          </w:rPr>
          <w:t xml:space="preserve"> </w:t>
        </w:r>
      </w:ins>
      <w:r w:rsidR="00C92372" w:rsidRPr="00D83058">
        <w:rPr>
          <w:rFonts w:eastAsiaTheme="minorHAnsi" w:cstheme="majorHAnsi"/>
        </w:rPr>
        <w:t>or premises does not match the Energy Supplier’s records</w:t>
      </w:r>
      <w:r w:rsidR="00F21DFA">
        <w:rPr>
          <w:rFonts w:eastAsiaTheme="minorHAnsi" w:cstheme="majorHAnsi"/>
        </w:rPr>
        <w:t>; or</w:t>
      </w:r>
    </w:p>
    <w:bookmarkEnd w:id="443"/>
    <w:p w14:paraId="0E4965DA" w14:textId="09F54E90" w:rsidR="00C92372" w:rsidRPr="00D83058" w:rsidRDefault="00F21DFA" w:rsidP="00A41829">
      <w:pPr>
        <w:pStyle w:val="Heading3"/>
        <w:rPr>
          <w:rFonts w:eastAsiaTheme="minorHAnsi" w:cstheme="majorHAnsi"/>
        </w:rPr>
      </w:pPr>
      <w:r>
        <w:rPr>
          <w:rFonts w:eastAsiaTheme="minorHAnsi" w:cstheme="majorHAnsi"/>
        </w:rPr>
        <w:t>t</w:t>
      </w:r>
      <w:r w:rsidR="00550402">
        <w:rPr>
          <w:rFonts w:eastAsiaTheme="minorHAnsi" w:cstheme="majorHAnsi"/>
        </w:rPr>
        <w:t>he D</w:t>
      </w:r>
      <w:r w:rsidR="00580DB2">
        <w:rPr>
          <w:rFonts w:eastAsiaTheme="minorHAnsi" w:cstheme="majorHAnsi"/>
        </w:rPr>
        <w:t>istribution Network Operator or Gas Transporter receives a Consumer enquiry via their help desk</w:t>
      </w:r>
      <w:r>
        <w:rPr>
          <w:rFonts w:eastAsiaTheme="minorHAnsi" w:cstheme="majorHAnsi"/>
        </w:rPr>
        <w:t>s</w:t>
      </w:r>
      <w:r w:rsidR="00580DB2">
        <w:rPr>
          <w:rFonts w:eastAsiaTheme="minorHAnsi" w:cstheme="majorHAnsi"/>
        </w:rPr>
        <w:t>.</w:t>
      </w:r>
    </w:p>
    <w:p w14:paraId="30D513A5" w14:textId="63AA4B0D" w:rsidR="00C92372" w:rsidRPr="00A41829" w:rsidRDefault="00C92372" w:rsidP="00E355A7">
      <w:pPr>
        <w:pStyle w:val="Heading2"/>
      </w:pPr>
      <w:bookmarkStart w:id="446" w:name="_Toc11341065"/>
      <w:r w:rsidRPr="00A41829">
        <w:t xml:space="preserve">Where a Crossed Meter is suspected, it is likely that more than one premises is affected, and that different Energy Suppliers and </w:t>
      </w:r>
      <w:r w:rsidR="00BF78D9" w:rsidRPr="00A41829">
        <w:t>Meter Equipment Manager</w:t>
      </w:r>
      <w:r w:rsidR="00495C0E" w:rsidRPr="00A41829">
        <w:t>s</w:t>
      </w:r>
      <w:r w:rsidRPr="00A41829">
        <w:t xml:space="preserve"> may be responsible for the different</w:t>
      </w:r>
      <w:r w:rsidR="00243CED" w:rsidRPr="00A41829">
        <w:t xml:space="preserve"> </w:t>
      </w:r>
      <w:r w:rsidR="009F5FC3" w:rsidRPr="00A41829">
        <w:t>RMPs</w:t>
      </w:r>
      <w:r w:rsidRPr="00A41829">
        <w:t>.</w:t>
      </w:r>
      <w:bookmarkEnd w:id="446"/>
      <w:r w:rsidRPr="00A41829">
        <w:t xml:space="preserve"> </w:t>
      </w:r>
    </w:p>
    <w:p w14:paraId="795F7B4D" w14:textId="170E154E" w:rsidR="008F4B36" w:rsidRPr="00515445" w:rsidRDefault="008F4B36" w:rsidP="00E355A7">
      <w:pPr>
        <w:pStyle w:val="Heading2"/>
      </w:pPr>
      <w:bookmarkStart w:id="447" w:name="_Toc11341066"/>
      <w:r w:rsidRPr="00A41829">
        <w:t xml:space="preserve">Where a Switch occurs during a Crossed Meter investigation, the </w:t>
      </w:r>
      <w:r w:rsidR="00E843FD" w:rsidRPr="00A41829">
        <w:t>Losing</w:t>
      </w:r>
      <w:r w:rsidRPr="00A41829">
        <w:t xml:space="preserve"> Supplier shall </w:t>
      </w:r>
      <w:r w:rsidR="00937688" w:rsidRPr="00A41829">
        <w:t xml:space="preserve">inform the Gaining Supplier of the ongoing investigation and </w:t>
      </w:r>
      <w:r w:rsidRPr="00515445">
        <w:t xml:space="preserve">give all reasonable assistance to the </w:t>
      </w:r>
      <w:r w:rsidR="00E843FD" w:rsidRPr="00515445">
        <w:t xml:space="preserve">Gaining </w:t>
      </w:r>
      <w:r w:rsidRPr="00515445">
        <w:t xml:space="preserve">Supplier </w:t>
      </w:r>
      <w:r w:rsidR="00937688" w:rsidRPr="00515445">
        <w:t xml:space="preserve">to </w:t>
      </w:r>
      <w:r w:rsidR="003D3E75" w:rsidRPr="00515445">
        <w:t xml:space="preserve">ensure minimal </w:t>
      </w:r>
      <w:r w:rsidR="009124DF" w:rsidRPr="00515445">
        <w:t>disruption to the</w:t>
      </w:r>
      <w:r w:rsidR="003D3E75" w:rsidRPr="00515445">
        <w:t xml:space="preserve"> </w:t>
      </w:r>
      <w:r w:rsidR="009124DF" w:rsidRPr="00515445">
        <w:t>resolution</w:t>
      </w:r>
      <w:r w:rsidR="003D3E75" w:rsidRPr="00515445">
        <w:t>.</w:t>
      </w:r>
      <w:bookmarkEnd w:id="447"/>
      <w:r w:rsidR="003D3E75" w:rsidRPr="00515445">
        <w:t xml:space="preserve"> </w:t>
      </w:r>
    </w:p>
    <w:p w14:paraId="5F0A3B6C" w14:textId="1254142D" w:rsidR="007229C6" w:rsidRPr="00515445" w:rsidRDefault="008F4B36" w:rsidP="00E355A7">
      <w:pPr>
        <w:pStyle w:val="Heading2"/>
      </w:pPr>
      <w:bookmarkStart w:id="448" w:name="_Toc11341067"/>
      <w:r w:rsidRPr="00515445">
        <w:t xml:space="preserve">Where a change of </w:t>
      </w:r>
      <w:r w:rsidR="00A65FD8" w:rsidRPr="00515445">
        <w:t>Supplier A</w:t>
      </w:r>
      <w:r w:rsidR="00BB29EC" w:rsidRPr="00515445">
        <w:t xml:space="preserve">gent(s) </w:t>
      </w:r>
      <w:r w:rsidRPr="00515445">
        <w:t xml:space="preserve">occurs during a Crossed Meter investigation, the </w:t>
      </w:r>
      <w:r w:rsidR="0072042B" w:rsidRPr="00515445">
        <w:t xml:space="preserve">Energy </w:t>
      </w:r>
      <w:r w:rsidR="00BB29EC" w:rsidRPr="00515445">
        <w:t xml:space="preserve">Supplier shall ensure that both </w:t>
      </w:r>
      <w:r w:rsidRPr="00515445">
        <w:t xml:space="preserve">its </w:t>
      </w:r>
      <w:r w:rsidR="00BB29EC" w:rsidRPr="00515445">
        <w:t xml:space="preserve">outgoing and incoming </w:t>
      </w:r>
      <w:r w:rsidR="00E87A7E" w:rsidRPr="00515445">
        <w:t>Supplier Agents</w:t>
      </w:r>
      <w:r w:rsidR="007D78A2" w:rsidRPr="00515445">
        <w:t xml:space="preserve"> </w:t>
      </w:r>
      <w:r w:rsidRPr="00515445">
        <w:t xml:space="preserve">progress the resolution of the Crossed Meter with minimum disruption to the </w:t>
      </w:r>
      <w:r w:rsidR="00B3477B" w:rsidRPr="00515445">
        <w:t>resolution</w:t>
      </w:r>
      <w:r w:rsidRPr="00515445">
        <w:t>.</w:t>
      </w:r>
      <w:bookmarkEnd w:id="448"/>
      <w:r w:rsidRPr="00515445">
        <w:t xml:space="preserve"> </w:t>
      </w:r>
    </w:p>
    <w:p w14:paraId="26968137" w14:textId="63B17B2B" w:rsidR="0072042B" w:rsidRPr="00A41829" w:rsidRDefault="0004647C" w:rsidP="00C94B06">
      <w:pPr>
        <w:pStyle w:val="Heading2"/>
      </w:pPr>
      <w:r w:rsidRPr="00515445">
        <w:t xml:space="preserve">Where the Energy Supplier becomes aware that </w:t>
      </w:r>
      <w:r w:rsidR="0072042B" w:rsidRPr="002156DB">
        <w:t xml:space="preserve">a new Consumer </w:t>
      </w:r>
      <w:r w:rsidRPr="002156DB">
        <w:t xml:space="preserve">has </w:t>
      </w:r>
      <w:r w:rsidR="0072042B" w:rsidRPr="002156DB">
        <w:t>move</w:t>
      </w:r>
      <w:r w:rsidRPr="002156DB">
        <w:t>d</w:t>
      </w:r>
      <w:r w:rsidR="0072042B" w:rsidRPr="002156DB">
        <w:t xml:space="preserve"> into the premises before an identified </w:t>
      </w:r>
      <w:r w:rsidR="00F21DFA">
        <w:t>Crossed M</w:t>
      </w:r>
      <w:r w:rsidR="0072042B">
        <w:t>eter</w:t>
      </w:r>
      <w:r w:rsidR="0072042B" w:rsidRPr="00A41829">
        <w:t xml:space="preserve"> issue </w:t>
      </w:r>
      <w:r w:rsidRPr="00A41829">
        <w:t>has been</w:t>
      </w:r>
      <w:r w:rsidR="0072042B" w:rsidRPr="00A41829">
        <w:t xml:space="preserve"> resolved, the Energy Supplier shall ensure that the new Consumer</w:t>
      </w:r>
      <w:r w:rsidR="00F21DFA" w:rsidRPr="00A41829">
        <w:t xml:space="preserve"> is informed</w:t>
      </w:r>
      <w:r w:rsidR="0072042B" w:rsidRPr="00A41829">
        <w:t>, and updated as to the progress</w:t>
      </w:r>
      <w:r w:rsidR="00F21DFA">
        <w:t>,</w:t>
      </w:r>
      <w:r w:rsidR="0072042B" w:rsidRPr="00A41829">
        <w:t xml:space="preserve"> of the relevant resolution process.</w:t>
      </w:r>
    </w:p>
    <w:p w14:paraId="3B5A5174" w14:textId="77777777" w:rsidR="00521823" w:rsidRPr="003C3D5D" w:rsidRDefault="003C7AA0" w:rsidP="00CF440D">
      <w:pPr>
        <w:pStyle w:val="Heading1"/>
        <w:rPr>
          <w:rFonts w:asciiTheme="majorHAnsi" w:hAnsiTheme="majorHAnsi"/>
        </w:rPr>
      </w:pPr>
      <w:bookmarkStart w:id="449" w:name="_Toc11341068"/>
      <w:bookmarkStart w:id="450" w:name="_Toc32578515"/>
      <w:bookmarkStart w:id="451" w:name="_Toc36449968"/>
      <w:bookmarkStart w:id="452" w:name="_Toc11349133"/>
      <w:r w:rsidRPr="003C3D5D">
        <w:rPr>
          <w:rFonts w:asciiTheme="majorHAnsi" w:hAnsiTheme="majorHAnsi"/>
        </w:rPr>
        <w:t>Resolution Outcomes</w:t>
      </w:r>
      <w:bookmarkEnd w:id="449"/>
      <w:bookmarkEnd w:id="450"/>
      <w:bookmarkEnd w:id="451"/>
      <w:bookmarkEnd w:id="452"/>
      <w:r w:rsidR="00521823" w:rsidRPr="003C3D5D">
        <w:rPr>
          <w:rFonts w:asciiTheme="majorHAnsi" w:hAnsiTheme="majorHAnsi"/>
        </w:rPr>
        <w:t xml:space="preserve">  </w:t>
      </w:r>
    </w:p>
    <w:p w14:paraId="12F3A4C9" w14:textId="31200D3B" w:rsidR="00EF0A88" w:rsidRPr="00A41829" w:rsidRDefault="00EF0A88" w:rsidP="00E355A7">
      <w:pPr>
        <w:pStyle w:val="Heading2"/>
      </w:pPr>
      <w:bookmarkStart w:id="453" w:name="_Toc11341069"/>
      <w:r w:rsidRPr="00A41829">
        <w:t xml:space="preserve">In addition to the relevant requirements in </w:t>
      </w:r>
      <w:r w:rsidR="00BD1DD8" w:rsidRPr="00A41829">
        <w:t xml:space="preserve">Paragraph </w:t>
      </w:r>
      <w:r w:rsidR="001B6DC3" w:rsidRPr="00A41829">
        <w:t>2</w:t>
      </w:r>
      <w:r w:rsidRPr="00A41829">
        <w:t xml:space="preserve">, the resolution of </w:t>
      </w:r>
      <w:r w:rsidR="006748C2" w:rsidRPr="00A41829">
        <w:t>a Crossed Meter</w:t>
      </w:r>
      <w:r w:rsidRPr="00A41829">
        <w:t xml:space="preserve"> needs to deliver the following minimum outcomes to be considered </w:t>
      </w:r>
      <w:r w:rsidR="00974AF0" w:rsidRPr="00A41829">
        <w:t>complete</w:t>
      </w:r>
      <w:r w:rsidRPr="00A41829">
        <w:t>:</w:t>
      </w:r>
      <w:bookmarkEnd w:id="453"/>
      <w:r w:rsidRPr="00A41829">
        <w:t xml:space="preserve">  </w:t>
      </w:r>
    </w:p>
    <w:p w14:paraId="28057E19" w14:textId="32F9A7A5" w:rsidR="009F1C49" w:rsidRPr="00D83058" w:rsidRDefault="00BB29EC" w:rsidP="00A41829">
      <w:pPr>
        <w:pStyle w:val="Heading3"/>
        <w:rPr>
          <w:rFonts w:eastAsiaTheme="minorHAnsi" w:cstheme="majorHAnsi"/>
        </w:rPr>
      </w:pPr>
      <w:bookmarkStart w:id="454" w:name="_Toc11341070"/>
      <w:r w:rsidRPr="00D83058">
        <w:rPr>
          <w:rFonts w:eastAsiaTheme="minorHAnsi" w:cstheme="majorHAnsi"/>
        </w:rPr>
        <w:t>t</w:t>
      </w:r>
      <w:r w:rsidR="008C58AE" w:rsidRPr="00D83058">
        <w:rPr>
          <w:rFonts w:eastAsiaTheme="minorHAnsi" w:cstheme="majorHAnsi"/>
        </w:rPr>
        <w:t xml:space="preserve">he </w:t>
      </w:r>
      <w:r w:rsidR="004875A5" w:rsidRPr="00D83058">
        <w:rPr>
          <w:rFonts w:eastAsiaTheme="minorHAnsi" w:cstheme="majorHAnsi"/>
        </w:rPr>
        <w:t>Consumer’s</w:t>
      </w:r>
      <w:r w:rsidR="00F57999" w:rsidRPr="00D83058">
        <w:rPr>
          <w:rFonts w:eastAsiaTheme="minorHAnsi" w:cstheme="majorHAnsi"/>
        </w:rPr>
        <w:t xml:space="preserve"> energy consumption </w:t>
      </w:r>
      <w:r w:rsidR="008C58AE" w:rsidRPr="00D83058">
        <w:rPr>
          <w:rFonts w:eastAsiaTheme="minorHAnsi" w:cstheme="majorHAnsi"/>
        </w:rPr>
        <w:t>has been</w:t>
      </w:r>
      <w:r w:rsidR="00F57999" w:rsidRPr="00D83058">
        <w:rPr>
          <w:rFonts w:eastAsiaTheme="minorHAnsi" w:cstheme="majorHAnsi"/>
        </w:rPr>
        <w:t xml:space="preserve"> correcte</w:t>
      </w:r>
      <w:r w:rsidR="00D934E6" w:rsidRPr="00D83058">
        <w:rPr>
          <w:rFonts w:eastAsiaTheme="minorHAnsi" w:cstheme="majorHAnsi"/>
        </w:rPr>
        <w:t>d, explained</w:t>
      </w:r>
      <w:r w:rsidR="00616B03" w:rsidRPr="00D83058">
        <w:rPr>
          <w:rFonts w:eastAsiaTheme="minorHAnsi" w:cstheme="majorHAnsi"/>
        </w:rPr>
        <w:t xml:space="preserve"> and reconciled </w:t>
      </w:r>
      <w:r w:rsidR="00CF025C" w:rsidRPr="00D83058">
        <w:rPr>
          <w:rFonts w:eastAsiaTheme="minorHAnsi" w:cstheme="majorHAnsi"/>
        </w:rPr>
        <w:t>using available meter reading history</w:t>
      </w:r>
      <w:r w:rsidR="0029153A" w:rsidRPr="00D83058">
        <w:rPr>
          <w:rFonts w:eastAsiaTheme="minorHAnsi" w:cstheme="majorHAnsi"/>
        </w:rPr>
        <w:t xml:space="preserve">; </w:t>
      </w:r>
      <w:del w:id="455" w:author="Sarah Jones" w:date="2021-09-10T18:06:00Z">
        <w:r w:rsidR="0029153A" w:rsidRPr="00D83058" w:rsidDel="009A291C">
          <w:rPr>
            <w:rFonts w:eastAsiaTheme="minorHAnsi" w:cstheme="majorHAnsi"/>
          </w:rPr>
          <w:delText>and</w:delText>
        </w:r>
      </w:del>
      <w:bookmarkEnd w:id="454"/>
    </w:p>
    <w:p w14:paraId="3EFDA314" w14:textId="77777777" w:rsidR="009A291C" w:rsidRDefault="00BB29EC" w:rsidP="00A41829">
      <w:pPr>
        <w:pStyle w:val="Heading3"/>
        <w:rPr>
          <w:ins w:id="456" w:author="Sarah Jones" w:date="2021-09-10T18:06:00Z"/>
          <w:rFonts w:eastAsiaTheme="minorHAnsi" w:cstheme="majorHAnsi"/>
        </w:rPr>
      </w:pPr>
      <w:bookmarkStart w:id="457" w:name="_Toc11341071"/>
      <w:r w:rsidRPr="00D83058">
        <w:rPr>
          <w:rFonts w:eastAsiaTheme="minorHAnsi" w:cstheme="majorHAnsi"/>
        </w:rPr>
        <w:t>r</w:t>
      </w:r>
      <w:r w:rsidR="000E7D22" w:rsidRPr="00D83058">
        <w:rPr>
          <w:rFonts w:eastAsiaTheme="minorHAnsi" w:cstheme="majorHAnsi"/>
        </w:rPr>
        <w:t>elevant</w:t>
      </w:r>
      <w:ins w:id="458" w:author="Sarah Jones" w:date="2021-09-10T18:04:00Z">
        <w:r w:rsidR="0046175F">
          <w:rPr>
            <w:rFonts w:eastAsiaTheme="minorHAnsi" w:cstheme="majorHAnsi"/>
          </w:rPr>
          <w:t xml:space="preserve"> Energy Supplier </w:t>
        </w:r>
        <w:r w:rsidR="00F428A3">
          <w:rPr>
            <w:rFonts w:eastAsiaTheme="minorHAnsi" w:cstheme="majorHAnsi"/>
          </w:rPr>
          <w:t>/ Supplier Agent</w:t>
        </w:r>
      </w:ins>
      <w:r w:rsidR="000E7D22" w:rsidRPr="00D83058">
        <w:rPr>
          <w:rFonts w:eastAsiaTheme="minorHAnsi" w:cstheme="majorHAnsi"/>
        </w:rPr>
        <w:t xml:space="preserve"> records </w:t>
      </w:r>
      <w:ins w:id="459" w:author="Sarah Jones" w:date="2021-09-10T18:04:00Z">
        <w:r w:rsidR="00F428A3" w:rsidRPr="00D83058">
          <w:rPr>
            <w:rFonts w:eastAsiaTheme="minorHAnsi" w:cstheme="majorHAnsi"/>
          </w:rPr>
          <w:t>have been updated</w:t>
        </w:r>
      </w:ins>
      <w:ins w:id="460" w:author="Sarah Jones" w:date="2021-09-10T18:06:00Z">
        <w:r w:rsidR="009A291C">
          <w:rPr>
            <w:rFonts w:eastAsiaTheme="minorHAnsi" w:cstheme="majorHAnsi"/>
          </w:rPr>
          <w:t>; and</w:t>
        </w:r>
      </w:ins>
    </w:p>
    <w:p w14:paraId="75C35F11" w14:textId="067E1055" w:rsidR="00CF025C" w:rsidRPr="00D83058" w:rsidRDefault="000E7D22" w:rsidP="00A41829">
      <w:pPr>
        <w:pStyle w:val="Heading3"/>
        <w:rPr>
          <w:rFonts w:eastAsiaTheme="minorHAnsi" w:cstheme="majorHAnsi"/>
        </w:rPr>
      </w:pPr>
      <w:del w:id="461" w:author="Sarah Jones" w:date="2021-09-10T18:04:00Z">
        <w:r w:rsidRPr="00D83058" w:rsidDel="00F428A3">
          <w:rPr>
            <w:rFonts w:eastAsiaTheme="minorHAnsi" w:cstheme="majorHAnsi"/>
          </w:rPr>
          <w:delText xml:space="preserve">and </w:delText>
        </w:r>
      </w:del>
      <w:del w:id="462" w:author="Sarah Jones" w:date="2021-09-10T18:06:00Z">
        <w:r w:rsidR="001B6DC3" w:rsidDel="009A291C">
          <w:rPr>
            <w:rFonts w:eastAsiaTheme="minorHAnsi" w:cstheme="majorHAnsi"/>
          </w:rPr>
          <w:delText>t</w:delText>
        </w:r>
      </w:del>
      <w:ins w:id="463" w:author="Sarah Jones" w:date="2021-09-10T18:06:00Z">
        <w:r w:rsidR="009A291C">
          <w:rPr>
            <w:rFonts w:eastAsiaTheme="minorHAnsi" w:cstheme="majorHAnsi"/>
          </w:rPr>
          <w:t>T</w:t>
        </w:r>
      </w:ins>
      <w:r w:rsidR="001B6DC3">
        <w:rPr>
          <w:rFonts w:eastAsiaTheme="minorHAnsi" w:cstheme="majorHAnsi"/>
        </w:rPr>
        <w:t xml:space="preserve">he </w:t>
      </w:r>
      <w:r w:rsidR="004B5FA0">
        <w:rPr>
          <w:rFonts w:eastAsiaTheme="minorHAnsi" w:cstheme="majorHAnsi"/>
        </w:rPr>
        <w:t>Gas Central Data</w:t>
      </w:r>
      <w:r w:rsidR="001B6DC3">
        <w:rPr>
          <w:rFonts w:eastAsiaTheme="minorHAnsi" w:cstheme="majorHAnsi"/>
        </w:rPr>
        <w:t xml:space="preserve"> Service, Supplier Meter Registration Service and</w:t>
      </w:r>
      <w:ins w:id="464" w:author="Sarah Jones" w:date="2021-09-05T16:13:00Z">
        <w:r w:rsidR="00B53A65">
          <w:rPr>
            <w:rFonts w:eastAsiaTheme="minorHAnsi" w:cstheme="majorHAnsi"/>
          </w:rPr>
          <w:t xml:space="preserve"> </w:t>
        </w:r>
      </w:ins>
      <w:r w:rsidR="00F21DFA">
        <w:rPr>
          <w:rFonts w:eastAsiaTheme="minorHAnsi" w:cstheme="majorHAnsi"/>
        </w:rPr>
        <w:t>/</w:t>
      </w:r>
      <w:ins w:id="465" w:author="Sarah Jones" w:date="2021-09-05T16:13:00Z">
        <w:r w:rsidR="00B53A65">
          <w:rPr>
            <w:rFonts w:eastAsiaTheme="minorHAnsi" w:cstheme="majorHAnsi"/>
          </w:rPr>
          <w:t xml:space="preserve"> </w:t>
        </w:r>
      </w:ins>
      <w:r w:rsidR="00F21DFA">
        <w:rPr>
          <w:rFonts w:eastAsiaTheme="minorHAnsi" w:cstheme="majorHAnsi"/>
        </w:rPr>
        <w:t>or</w:t>
      </w:r>
      <w:r w:rsidR="001B6DC3">
        <w:rPr>
          <w:rFonts w:eastAsiaTheme="minorHAnsi" w:cstheme="majorHAnsi"/>
        </w:rPr>
        <w:t xml:space="preserve"> Electricity Registration Data Service</w:t>
      </w:r>
      <w:r w:rsidRPr="00D83058">
        <w:rPr>
          <w:rFonts w:eastAsiaTheme="minorHAnsi" w:cstheme="majorHAnsi"/>
        </w:rPr>
        <w:t xml:space="preserve"> </w:t>
      </w:r>
      <w:r w:rsidR="00F21DFA">
        <w:rPr>
          <w:rFonts w:eastAsiaTheme="minorHAnsi" w:cstheme="majorHAnsi"/>
        </w:rPr>
        <w:t xml:space="preserve">(as applicable) </w:t>
      </w:r>
      <w:r w:rsidRPr="00D83058">
        <w:rPr>
          <w:rFonts w:eastAsiaTheme="minorHAnsi" w:cstheme="majorHAnsi"/>
        </w:rPr>
        <w:t xml:space="preserve">have been </w:t>
      </w:r>
      <w:r w:rsidR="00CF025C" w:rsidRPr="00D83058">
        <w:rPr>
          <w:rFonts w:eastAsiaTheme="minorHAnsi" w:cstheme="majorHAnsi"/>
        </w:rPr>
        <w:t>updated</w:t>
      </w:r>
      <w:r w:rsidR="001B6DC3">
        <w:rPr>
          <w:rFonts w:eastAsiaTheme="minorHAnsi" w:cstheme="majorHAnsi"/>
        </w:rPr>
        <w:t xml:space="preserve">, </w:t>
      </w:r>
      <w:r w:rsidR="00CF025C" w:rsidRPr="00D83058">
        <w:rPr>
          <w:rFonts w:eastAsiaTheme="minorHAnsi" w:cstheme="majorHAnsi"/>
        </w:rPr>
        <w:t>based on the agreed dates and meter readings</w:t>
      </w:r>
      <w:ins w:id="466" w:author="Sarah Jones" w:date="2021-09-10T18:08:00Z">
        <w:r w:rsidR="00660901">
          <w:rPr>
            <w:rFonts w:eastAsiaTheme="minorHAnsi" w:cstheme="majorHAnsi"/>
          </w:rPr>
          <w:t>.</w:t>
        </w:r>
      </w:ins>
      <w:del w:id="467" w:author="Sarah Jones" w:date="2021-09-10T18:08:00Z">
        <w:r w:rsidR="00CF025C" w:rsidRPr="00D83058" w:rsidDel="00660901">
          <w:rPr>
            <w:rFonts w:eastAsiaTheme="minorHAnsi" w:cstheme="majorHAnsi"/>
          </w:rPr>
          <w:delText xml:space="preserve"> to ensure that settlement charges are allocated appropriately</w:delText>
        </w:r>
      </w:del>
      <w:r w:rsidR="00CF025C" w:rsidRPr="00D83058">
        <w:rPr>
          <w:rFonts w:eastAsiaTheme="minorHAnsi" w:cstheme="majorHAnsi"/>
        </w:rPr>
        <w:t>.</w:t>
      </w:r>
      <w:bookmarkEnd w:id="457"/>
    </w:p>
    <w:p w14:paraId="63231525" w14:textId="77777777" w:rsidR="00D35407" w:rsidRPr="003C3D5D" w:rsidRDefault="00BB29EC" w:rsidP="00CF440D">
      <w:pPr>
        <w:pStyle w:val="Heading1"/>
        <w:rPr>
          <w:rFonts w:asciiTheme="majorHAnsi" w:hAnsiTheme="majorHAnsi"/>
        </w:rPr>
      </w:pPr>
      <w:bookmarkStart w:id="468" w:name="_Toc11341072"/>
      <w:bookmarkStart w:id="469" w:name="_Toc32578516"/>
      <w:bookmarkStart w:id="470" w:name="_Toc36449969"/>
      <w:bookmarkStart w:id="471" w:name="_Toc11349134"/>
      <w:r w:rsidRPr="003C3D5D">
        <w:rPr>
          <w:rFonts w:asciiTheme="majorHAnsi" w:hAnsiTheme="majorHAnsi"/>
        </w:rPr>
        <w:lastRenderedPageBreak/>
        <w:t>R</w:t>
      </w:r>
      <w:r w:rsidR="00F85EB3" w:rsidRPr="003C3D5D">
        <w:rPr>
          <w:rFonts w:asciiTheme="majorHAnsi" w:hAnsiTheme="majorHAnsi"/>
        </w:rPr>
        <w:t>esolution Process</w:t>
      </w:r>
      <w:bookmarkEnd w:id="468"/>
      <w:bookmarkEnd w:id="469"/>
      <w:bookmarkEnd w:id="470"/>
      <w:bookmarkEnd w:id="471"/>
      <w:r w:rsidR="00F85EB3" w:rsidRPr="003C3D5D">
        <w:rPr>
          <w:rFonts w:asciiTheme="majorHAnsi" w:hAnsiTheme="majorHAnsi"/>
        </w:rPr>
        <w:t xml:space="preserve"> </w:t>
      </w:r>
    </w:p>
    <w:p w14:paraId="53EF23F3" w14:textId="33E3AE63" w:rsidR="00025CBA" w:rsidRPr="00515445" w:rsidRDefault="00025CBA" w:rsidP="00E355A7">
      <w:pPr>
        <w:pStyle w:val="Heading2"/>
        <w:rPr>
          <w:rStyle w:val="Heading2Char"/>
        </w:rPr>
      </w:pPr>
      <w:bookmarkStart w:id="472" w:name="_Toc11341073"/>
      <w:bookmarkStart w:id="473" w:name="_Ref36133563"/>
      <w:r w:rsidRPr="00A41829">
        <w:rPr>
          <w:rStyle w:val="Heading2Char"/>
        </w:rPr>
        <w:t>Where an Energy Supplier</w:t>
      </w:r>
      <w:r w:rsidR="003142F6" w:rsidRPr="00A41829">
        <w:rPr>
          <w:rStyle w:val="Heading2Char"/>
        </w:rPr>
        <w:t xml:space="preserve"> </w:t>
      </w:r>
      <w:r w:rsidRPr="00A41829">
        <w:rPr>
          <w:rStyle w:val="Heading2Char"/>
        </w:rPr>
        <w:t xml:space="preserve">suspects or is notified of a Crossed Meter, it </w:t>
      </w:r>
      <w:r w:rsidR="00FC3FF9" w:rsidRPr="00A41829">
        <w:rPr>
          <w:rStyle w:val="Heading2Char"/>
        </w:rPr>
        <w:t xml:space="preserve">shall </w:t>
      </w:r>
      <w:r w:rsidRPr="00A41829">
        <w:rPr>
          <w:rStyle w:val="Heading2Char"/>
        </w:rPr>
        <w:t>take all reasonable steps to investigate the issue in a timely and efficient manner</w:t>
      </w:r>
      <w:r w:rsidR="00F3326A" w:rsidRPr="00515445">
        <w:rPr>
          <w:rStyle w:val="Heading2Char"/>
        </w:rPr>
        <w:t xml:space="preserve"> with minimal impact to the Consumer</w:t>
      </w:r>
      <w:r w:rsidR="00F21DFA" w:rsidRPr="00515445">
        <w:rPr>
          <w:rStyle w:val="Heading2Char"/>
        </w:rPr>
        <w:t xml:space="preserve">. </w:t>
      </w:r>
      <w:r w:rsidRPr="00515445">
        <w:rPr>
          <w:rStyle w:val="Heading2Char"/>
        </w:rPr>
        <w:t xml:space="preserve">This could include contacting the Consumer, </w:t>
      </w:r>
      <w:r w:rsidR="005D56AB" w:rsidRPr="00515445">
        <w:rPr>
          <w:rStyle w:val="Heading2Char"/>
        </w:rPr>
        <w:t>Meter Equipment Manager</w:t>
      </w:r>
      <w:r w:rsidRPr="00515445">
        <w:rPr>
          <w:rStyle w:val="Heading2Char"/>
        </w:rPr>
        <w:t xml:space="preserve"> </w:t>
      </w:r>
      <w:r w:rsidR="006748C2" w:rsidRPr="00515445">
        <w:rPr>
          <w:rStyle w:val="Heading2Char"/>
        </w:rPr>
        <w:t>and</w:t>
      </w:r>
      <w:r w:rsidRPr="00515445">
        <w:rPr>
          <w:rStyle w:val="Heading2Char"/>
        </w:rPr>
        <w:t xml:space="preserve"> </w:t>
      </w:r>
      <w:r w:rsidR="000D52B4" w:rsidRPr="00515445">
        <w:rPr>
          <w:rStyle w:val="Heading2Char"/>
        </w:rPr>
        <w:t xml:space="preserve">Distribution </w:t>
      </w:r>
      <w:r w:rsidRPr="00515445">
        <w:rPr>
          <w:rStyle w:val="Heading2Char"/>
        </w:rPr>
        <w:t>Network Operator</w:t>
      </w:r>
      <w:ins w:id="474" w:author="Sarah Jones" w:date="2021-09-05T16:13:00Z">
        <w:r w:rsidR="00B53A65">
          <w:rPr>
            <w:rStyle w:val="Heading2Char"/>
          </w:rPr>
          <w:t xml:space="preserve"> </w:t>
        </w:r>
      </w:ins>
      <w:r w:rsidR="00BB29EC" w:rsidRPr="00515445">
        <w:rPr>
          <w:rStyle w:val="Heading2Char"/>
        </w:rPr>
        <w:t>/</w:t>
      </w:r>
      <w:ins w:id="475" w:author="Sarah Jones" w:date="2021-09-05T16:13:00Z">
        <w:r w:rsidR="00B53A65">
          <w:rPr>
            <w:rStyle w:val="Heading2Char"/>
          </w:rPr>
          <w:t xml:space="preserve"> </w:t>
        </w:r>
      </w:ins>
      <w:r w:rsidR="00BB29EC" w:rsidRPr="00515445">
        <w:rPr>
          <w:rStyle w:val="Heading2Char"/>
        </w:rPr>
        <w:t>Gas Transporter</w:t>
      </w:r>
      <w:r w:rsidRPr="00515445">
        <w:rPr>
          <w:rStyle w:val="Heading2Char"/>
        </w:rPr>
        <w:t>, reviewing</w:t>
      </w:r>
      <w:r w:rsidR="006748C2" w:rsidRPr="00515445">
        <w:rPr>
          <w:rStyle w:val="Heading2Char"/>
        </w:rPr>
        <w:t xml:space="preserve"> </w:t>
      </w:r>
      <w:r w:rsidR="00BB29EC" w:rsidRPr="00515445">
        <w:rPr>
          <w:rStyle w:val="Heading2Char"/>
        </w:rPr>
        <w:t xml:space="preserve">data held in </w:t>
      </w:r>
      <w:r w:rsidR="003142F6" w:rsidRPr="00515445">
        <w:rPr>
          <w:rStyle w:val="Heading2Char"/>
        </w:rPr>
        <w:t xml:space="preserve">the </w:t>
      </w:r>
      <w:r w:rsidR="00AB3E48" w:rsidRPr="00515445">
        <w:rPr>
          <w:rStyle w:val="Heading2Char"/>
        </w:rPr>
        <w:t>Enquiry Services</w:t>
      </w:r>
      <w:r w:rsidRPr="00515445">
        <w:rPr>
          <w:rStyle w:val="Heading2Char"/>
        </w:rPr>
        <w:t xml:space="preserve"> </w:t>
      </w:r>
      <w:r w:rsidR="00BF4598" w:rsidRPr="00515445">
        <w:rPr>
          <w:rStyle w:val="Heading2Char"/>
        </w:rPr>
        <w:t>or</w:t>
      </w:r>
      <w:r w:rsidR="00CD1B3C" w:rsidRPr="00515445">
        <w:rPr>
          <w:rStyle w:val="Heading2Char"/>
        </w:rPr>
        <w:t xml:space="preserve"> </w:t>
      </w:r>
      <w:r w:rsidRPr="00515445">
        <w:rPr>
          <w:rStyle w:val="Heading2Char"/>
        </w:rPr>
        <w:t>performing a site visit to confirm data associated with the</w:t>
      </w:r>
      <w:r w:rsidR="00243CED" w:rsidRPr="00515445">
        <w:rPr>
          <w:rStyle w:val="Heading2Char"/>
        </w:rPr>
        <w:t xml:space="preserve"> </w:t>
      </w:r>
      <w:r w:rsidR="00634BD9" w:rsidRPr="00515445">
        <w:rPr>
          <w:rStyle w:val="Heading2Char"/>
        </w:rPr>
        <w:t>meter installed at the premises</w:t>
      </w:r>
      <w:r w:rsidRPr="00515445">
        <w:rPr>
          <w:rStyle w:val="Heading2Char"/>
        </w:rPr>
        <w:t>.</w:t>
      </w:r>
      <w:bookmarkEnd w:id="472"/>
      <w:bookmarkEnd w:id="473"/>
      <w:r w:rsidRPr="00515445">
        <w:rPr>
          <w:rStyle w:val="Heading2Char"/>
        </w:rPr>
        <w:t xml:space="preserve"> </w:t>
      </w:r>
    </w:p>
    <w:p w14:paraId="7DA66B45" w14:textId="2464E9F9" w:rsidR="004A0D7E" w:rsidRDefault="004A0D7E" w:rsidP="00E355A7">
      <w:pPr>
        <w:pStyle w:val="Heading2"/>
        <w:rPr>
          <w:ins w:id="476" w:author="Sarah Jones" w:date="2021-09-10T18:36:00Z"/>
          <w:rStyle w:val="Heading2Char"/>
        </w:rPr>
      </w:pPr>
      <w:bookmarkStart w:id="477" w:name="_Toc11341074"/>
      <w:ins w:id="478" w:author="Sarah Jones" w:date="2021-09-10T18:35:00Z">
        <w:r>
          <w:rPr>
            <w:rStyle w:val="Heading2Char"/>
          </w:rPr>
          <w:t xml:space="preserve">Electricity Suppliers shall use the Crossed Meter </w:t>
        </w:r>
      </w:ins>
      <w:ins w:id="479" w:author="Sarah Jones" w:date="2021-09-10T18:40:00Z">
        <w:r w:rsidR="00D750F6">
          <w:rPr>
            <w:rStyle w:val="Heading2Char"/>
          </w:rPr>
          <w:t xml:space="preserve">Resolution </w:t>
        </w:r>
        <w:r w:rsidR="00B71FAE">
          <w:rPr>
            <w:rStyle w:val="Heading2Char"/>
          </w:rPr>
          <w:t xml:space="preserve">Portal </w:t>
        </w:r>
      </w:ins>
      <w:ins w:id="480" w:author="Sarah Jones" w:date="2021-09-10T18:35:00Z">
        <w:r>
          <w:rPr>
            <w:rStyle w:val="Heading2Char"/>
          </w:rPr>
          <w:t xml:space="preserve">functionality </w:t>
        </w:r>
      </w:ins>
      <w:ins w:id="481" w:author="Sarah Jones" w:date="2021-09-10T18:36:00Z">
        <w:r>
          <w:rPr>
            <w:rStyle w:val="Heading2Char"/>
          </w:rPr>
          <w:t xml:space="preserve">which forms part of the Secure Data Exchange Service to support resolution of </w:t>
        </w:r>
      </w:ins>
      <w:ins w:id="482" w:author="Sarah Jones" w:date="2021-09-10T18:37:00Z">
        <w:r w:rsidR="004E5568">
          <w:rPr>
            <w:rStyle w:val="Heading2Char"/>
          </w:rPr>
          <w:t>issues,</w:t>
        </w:r>
      </w:ins>
      <w:ins w:id="483" w:author="Sarah Jones" w:date="2021-09-10T18:36:00Z">
        <w:r>
          <w:rPr>
            <w:rStyle w:val="Heading2Char"/>
          </w:rPr>
          <w:t xml:space="preserve"> whereas Gas Suppliers shall use the Secure Data Exchange Portal functionality within the Secure Data Exchange Service.</w:t>
        </w:r>
      </w:ins>
    </w:p>
    <w:p w14:paraId="1843169E" w14:textId="06F199D0" w:rsidR="00EC2189" w:rsidRPr="00A41829" w:rsidRDefault="00EC2189" w:rsidP="00E355A7">
      <w:pPr>
        <w:pStyle w:val="Heading2"/>
        <w:rPr>
          <w:rStyle w:val="Heading2Char"/>
        </w:rPr>
      </w:pPr>
      <w:r w:rsidRPr="00515445">
        <w:rPr>
          <w:rStyle w:val="Heading2Char"/>
        </w:rPr>
        <w:t xml:space="preserve">If, after investigation, </w:t>
      </w:r>
      <w:r w:rsidR="009A44C7" w:rsidRPr="00515445">
        <w:rPr>
          <w:rStyle w:val="Heading2Char"/>
        </w:rPr>
        <w:t xml:space="preserve">the Energy Supplier </w:t>
      </w:r>
      <w:r w:rsidR="009A44C7" w:rsidRPr="00515445">
        <w:t>determines that the</w:t>
      </w:r>
      <w:r w:rsidR="00194C0A">
        <w:t>re is no Crossed Meter</w:t>
      </w:r>
      <w:r w:rsidR="00634BD9" w:rsidRPr="00A41829">
        <w:t>,</w:t>
      </w:r>
      <w:r w:rsidR="009A44C7" w:rsidRPr="00A41829">
        <w:t xml:space="preserve"> then the Energy Supplier shall ensure relevant </w:t>
      </w:r>
      <w:ins w:id="484" w:author="Sarah Jones" w:date="2021-09-10T18:21:00Z">
        <w:r w:rsidR="005477B6">
          <w:t xml:space="preserve">internal </w:t>
        </w:r>
      </w:ins>
      <w:r w:rsidR="009A44C7" w:rsidRPr="00A41829">
        <w:t>records</w:t>
      </w:r>
      <w:ins w:id="485" w:author="Sarah Jones" w:date="2021-09-10T18:25:00Z">
        <w:r w:rsidR="007B171C">
          <w:t xml:space="preserve"> and those of its Supplier Agents are </w:t>
        </w:r>
        <w:r w:rsidR="00995E5F">
          <w:t>accurate and updated w</w:t>
        </w:r>
      </w:ins>
      <w:ins w:id="486" w:author="Sarah Jones" w:date="2021-09-10T18:26:00Z">
        <w:r w:rsidR="00995E5F">
          <w:t>here required.  The Energy Supplier shall also en</w:t>
        </w:r>
      </w:ins>
      <w:ins w:id="487" w:author="Sarah Jones" w:date="2021-09-10T18:27:00Z">
        <w:r w:rsidR="00995E5F">
          <w:t>sure</w:t>
        </w:r>
      </w:ins>
      <w:ins w:id="488" w:author="Sarah Jones" w:date="2021-09-10T18:28:00Z">
        <w:r w:rsidR="00786798">
          <w:t xml:space="preserve"> </w:t>
        </w:r>
      </w:ins>
      <w:del w:id="489" w:author="Sarah Jones" w:date="2021-09-10T18:26:00Z">
        <w:r w:rsidR="009A44C7" w:rsidRPr="00A41829" w:rsidDel="00995E5F">
          <w:delText xml:space="preserve"> and </w:delText>
        </w:r>
      </w:del>
      <w:r w:rsidR="00F1506C" w:rsidRPr="00A41829">
        <w:t xml:space="preserve">the </w:t>
      </w:r>
      <w:r w:rsidR="004B5FA0">
        <w:t xml:space="preserve">Gas </w:t>
      </w:r>
      <w:r w:rsidR="004B5FA0" w:rsidRPr="00A41829">
        <w:t>Central Data</w:t>
      </w:r>
      <w:r w:rsidR="00F1506C" w:rsidRPr="00A41829">
        <w:t xml:space="preserve"> Service, Supplier Meter Registration Service and</w:t>
      </w:r>
      <w:ins w:id="490" w:author="Sarah Jones" w:date="2021-09-05T16:13:00Z">
        <w:r w:rsidR="00D81EF8">
          <w:t xml:space="preserve"> </w:t>
        </w:r>
      </w:ins>
      <w:r w:rsidR="00F21DFA">
        <w:t>/</w:t>
      </w:r>
      <w:ins w:id="491" w:author="Sarah Jones" w:date="2021-09-05T16:13:00Z">
        <w:r w:rsidR="00D81EF8">
          <w:t xml:space="preserve"> </w:t>
        </w:r>
      </w:ins>
      <w:r w:rsidR="00F21DFA">
        <w:t>or</w:t>
      </w:r>
      <w:r w:rsidR="00F1506C" w:rsidRPr="00A41829">
        <w:t xml:space="preserve"> Electricity Registration Data Service</w:t>
      </w:r>
      <w:r w:rsidR="00F21DFA">
        <w:t xml:space="preserve"> (</w:t>
      </w:r>
      <w:r w:rsidR="00F1506C" w:rsidRPr="00A41829">
        <w:t>as applicable</w:t>
      </w:r>
      <w:r w:rsidR="00F21DFA">
        <w:t>)</w:t>
      </w:r>
      <w:r w:rsidR="00F1506C" w:rsidRPr="00A41829">
        <w:t xml:space="preserve"> </w:t>
      </w:r>
      <w:r w:rsidR="009A44C7" w:rsidRPr="00A41829">
        <w:t>are updated</w:t>
      </w:r>
      <w:ins w:id="492" w:author="Sarah Jones" w:date="2021-09-10T18:21:00Z">
        <w:r w:rsidR="005477B6">
          <w:t xml:space="preserve"> where required</w:t>
        </w:r>
      </w:ins>
      <w:ins w:id="493" w:author="Sarah Jones" w:date="2021-09-10T18:28:00Z">
        <w:r w:rsidR="00786798">
          <w:t>,</w:t>
        </w:r>
      </w:ins>
      <w:ins w:id="494" w:author="Sarah Jones" w:date="2021-09-10T18:26:00Z">
        <w:r w:rsidR="00995E5F">
          <w:t xml:space="preserve"> </w:t>
        </w:r>
      </w:ins>
      <w:ins w:id="495" w:author="Sarah Jones" w:date="2021-09-10T18:28:00Z">
        <w:r w:rsidR="00786798">
          <w:t>in accordance with</w:t>
        </w:r>
      </w:ins>
      <w:ins w:id="496" w:author="Sarah Jones" w:date="2021-09-10T18:26:00Z">
        <w:r w:rsidR="00995E5F">
          <w:t xml:space="preserve"> the relevant standard industry proces</w:t>
        </w:r>
      </w:ins>
      <w:ins w:id="497" w:author="Sarah Jones" w:date="2021-09-10T18:27:00Z">
        <w:r w:rsidR="00995E5F">
          <w:t>s</w:t>
        </w:r>
      </w:ins>
      <w:r w:rsidR="009A44C7" w:rsidRPr="00A41829">
        <w:t>.</w:t>
      </w:r>
    </w:p>
    <w:p w14:paraId="60C7701B" w14:textId="37BB5374" w:rsidR="004B5FA0" w:rsidRPr="00A41829" w:rsidRDefault="00025CBA" w:rsidP="00E355A7">
      <w:pPr>
        <w:pStyle w:val="Heading2"/>
        <w:rPr>
          <w:rStyle w:val="Heading2Char"/>
        </w:rPr>
      </w:pPr>
      <w:r w:rsidRPr="00A41829">
        <w:rPr>
          <w:rStyle w:val="Heading2Char"/>
        </w:rPr>
        <w:t xml:space="preserve">If, after investigation, the </w:t>
      </w:r>
      <w:r w:rsidR="009A44C7" w:rsidRPr="00A41829">
        <w:rPr>
          <w:rStyle w:val="Heading2Char"/>
        </w:rPr>
        <w:t xml:space="preserve">Energy </w:t>
      </w:r>
      <w:r w:rsidRPr="00515445">
        <w:rPr>
          <w:rStyle w:val="Heading2Char"/>
        </w:rPr>
        <w:t>Supplier identifies that a Crossed Meter has occurred</w:t>
      </w:r>
      <w:r w:rsidR="004B5FA0" w:rsidRPr="00515445">
        <w:rPr>
          <w:rStyle w:val="Heading2Char"/>
        </w:rPr>
        <w:t>, and</w:t>
      </w:r>
      <w:r w:rsidR="004B5FA0">
        <w:rPr>
          <w:rStyle w:val="Heading2Char"/>
        </w:rPr>
        <w:t>:</w:t>
      </w:r>
    </w:p>
    <w:p w14:paraId="5E24AB4D" w14:textId="0662EA5A" w:rsidR="004B5FA0" w:rsidRPr="00194C0A" w:rsidRDefault="004B5FA0" w:rsidP="003C3D5D">
      <w:pPr>
        <w:pStyle w:val="Heading3"/>
        <w:rPr>
          <w:rStyle w:val="Heading2Char"/>
          <w:rFonts w:cstheme="majorBidi"/>
        </w:rPr>
      </w:pPr>
      <w:r w:rsidRPr="00194C0A">
        <w:rPr>
          <w:rStyle w:val="Heading2Char"/>
          <w:rFonts w:cstheme="majorBidi"/>
        </w:rPr>
        <w:t xml:space="preserve">if </w:t>
      </w:r>
      <w:r w:rsidRPr="00194C0A">
        <w:t>the Energy Supplier</w:t>
      </w:r>
      <w:r w:rsidRPr="003C3D5D">
        <w:t xml:space="preserve"> </w:t>
      </w:r>
      <w:r w:rsidR="00025CBA" w:rsidRPr="003C3D5D">
        <w:t>is the Registered Supplier for all affected</w:t>
      </w:r>
      <w:r w:rsidR="003E0878" w:rsidRPr="003C3D5D">
        <w:t xml:space="preserve"> RMPs</w:t>
      </w:r>
      <w:r w:rsidR="00025CBA" w:rsidRPr="003C3D5D">
        <w:t xml:space="preserve">, it </w:t>
      </w:r>
      <w:r w:rsidR="00FC3FF9" w:rsidRPr="003C3D5D">
        <w:t>shall</w:t>
      </w:r>
      <w:r w:rsidR="00025CBA" w:rsidRPr="003C3D5D">
        <w:t xml:space="preserve"> </w:t>
      </w:r>
      <w:r w:rsidR="00E46519" w:rsidRPr="00194C0A">
        <w:t xml:space="preserve">ensure </w:t>
      </w:r>
      <w:r w:rsidR="00F21DFA" w:rsidRPr="00194C0A">
        <w:t xml:space="preserve">that </w:t>
      </w:r>
      <w:r w:rsidR="00E46519" w:rsidRPr="00194C0A">
        <w:t>the</w:t>
      </w:r>
      <w:r w:rsidR="00025CBA" w:rsidRPr="00194C0A">
        <w:t xml:space="preserve"> </w:t>
      </w:r>
      <w:r w:rsidRPr="00194C0A">
        <w:t>Gas Central Data</w:t>
      </w:r>
      <w:r w:rsidR="00F1506C" w:rsidRPr="00194C0A">
        <w:t xml:space="preserve"> Service, Supplier Meter Registration Service and</w:t>
      </w:r>
      <w:ins w:id="498" w:author="Sarah Jones" w:date="2021-09-05T16:13:00Z">
        <w:r w:rsidR="00D81EF8">
          <w:t xml:space="preserve"> </w:t>
        </w:r>
      </w:ins>
      <w:r w:rsidRPr="00194C0A">
        <w:t>/</w:t>
      </w:r>
      <w:ins w:id="499" w:author="Sarah Jones" w:date="2021-09-05T16:13:00Z">
        <w:r w:rsidR="00D81EF8">
          <w:t xml:space="preserve"> </w:t>
        </w:r>
      </w:ins>
      <w:r w:rsidRPr="00194C0A">
        <w:t>or</w:t>
      </w:r>
      <w:r w:rsidR="00F1506C" w:rsidRPr="00194C0A">
        <w:t xml:space="preserve"> Electricity Registration Data Service</w:t>
      </w:r>
      <w:r w:rsidRPr="00194C0A">
        <w:t xml:space="preserve"> (as applicable)</w:t>
      </w:r>
      <w:r w:rsidR="00F1506C" w:rsidRPr="00194C0A">
        <w:t xml:space="preserve"> </w:t>
      </w:r>
      <w:r w:rsidR="00E46519" w:rsidRPr="00194C0A">
        <w:t>are updated</w:t>
      </w:r>
      <w:r w:rsidR="00E46519" w:rsidRPr="003C3D5D">
        <w:t xml:space="preserve"> </w:t>
      </w:r>
      <w:r w:rsidR="00025CBA" w:rsidRPr="003C3D5D">
        <w:t xml:space="preserve">with any changes to </w:t>
      </w:r>
      <w:r w:rsidR="00092D22" w:rsidRPr="003C3D5D">
        <w:t>data</w:t>
      </w:r>
      <w:r w:rsidR="00F0703A" w:rsidRPr="003C3D5D">
        <w:t xml:space="preserve"> associated with the RMP</w:t>
      </w:r>
      <w:bookmarkEnd w:id="477"/>
      <w:r w:rsidRPr="00194C0A">
        <w:t>; or</w:t>
      </w:r>
      <w:bookmarkStart w:id="500" w:name="_Toc11341075"/>
    </w:p>
    <w:p w14:paraId="3FCC8D9A" w14:textId="77F79F4C" w:rsidR="00025CBA" w:rsidRPr="003C3D5D" w:rsidRDefault="004B5FA0" w:rsidP="002156DB">
      <w:pPr>
        <w:pStyle w:val="Heading3"/>
        <w:rPr>
          <w:rStyle w:val="Heading2Char"/>
        </w:rPr>
      </w:pPr>
      <w:r>
        <w:rPr>
          <w:rStyle w:val="Heading2Char"/>
        </w:rPr>
        <w:t>if</w:t>
      </w:r>
      <w:r w:rsidRPr="00A41829">
        <w:rPr>
          <w:rStyle w:val="Heading2Char"/>
        </w:rPr>
        <w:t xml:space="preserve"> </w:t>
      </w:r>
      <w:r w:rsidR="00025CBA" w:rsidRPr="00A41829">
        <w:rPr>
          <w:rStyle w:val="Heading2Char"/>
        </w:rPr>
        <w:t xml:space="preserve">the Energy Supplier </w:t>
      </w:r>
      <w:r w:rsidR="00EC2189" w:rsidRPr="00A41829">
        <w:rPr>
          <w:rStyle w:val="Heading2Char"/>
        </w:rPr>
        <w:t xml:space="preserve">determines </w:t>
      </w:r>
      <w:r w:rsidR="00025CBA" w:rsidRPr="00A41829">
        <w:rPr>
          <w:rStyle w:val="Heading2Char"/>
        </w:rPr>
        <w:t xml:space="preserve">that it is not the Registered Supplier for </w:t>
      </w:r>
      <w:r w:rsidR="009124DF" w:rsidRPr="00A41829">
        <w:rPr>
          <w:rStyle w:val="Heading2Char"/>
        </w:rPr>
        <w:t xml:space="preserve">one </w:t>
      </w:r>
      <w:r w:rsidR="00DA528B" w:rsidRPr="00A41829">
        <w:rPr>
          <w:rStyle w:val="Heading2Char"/>
        </w:rPr>
        <w:t xml:space="preserve">or more of the </w:t>
      </w:r>
      <w:r w:rsidR="00025CBA" w:rsidRPr="00515445">
        <w:rPr>
          <w:rStyle w:val="Heading2Char"/>
        </w:rPr>
        <w:t xml:space="preserve">affected </w:t>
      </w:r>
      <w:r w:rsidR="001711B3" w:rsidRPr="00515445">
        <w:rPr>
          <w:rStyle w:val="Heading2Char"/>
        </w:rPr>
        <w:t>RMPs</w:t>
      </w:r>
      <w:r w:rsidR="00BB29EC" w:rsidRPr="00515445">
        <w:rPr>
          <w:rStyle w:val="Heading2Char"/>
        </w:rPr>
        <w:t xml:space="preserve">, then </w:t>
      </w:r>
      <w:r w:rsidR="00025CBA" w:rsidRPr="00515445">
        <w:rPr>
          <w:rStyle w:val="Heading2Char"/>
        </w:rPr>
        <w:t xml:space="preserve">it </w:t>
      </w:r>
      <w:r w:rsidR="00FC3FF9" w:rsidRPr="00515445">
        <w:rPr>
          <w:rStyle w:val="Heading2Char"/>
        </w:rPr>
        <w:t>shall</w:t>
      </w:r>
      <w:r w:rsidR="00025CBA" w:rsidRPr="00515445">
        <w:rPr>
          <w:rStyle w:val="Heading2Char"/>
        </w:rPr>
        <w:t xml:space="preserve"> initiate the resolution process for Crossed Meters.</w:t>
      </w:r>
      <w:r w:rsidR="005C2768" w:rsidRPr="00515445">
        <w:rPr>
          <w:rStyle w:val="Heading2Char"/>
        </w:rPr>
        <w:t xml:space="preserve"> </w:t>
      </w:r>
      <w:bookmarkEnd w:id="500"/>
    </w:p>
    <w:p w14:paraId="2561249D" w14:textId="77C94C27" w:rsidR="00025CBA" w:rsidRPr="00A41829" w:rsidRDefault="00025CBA" w:rsidP="00E355A7">
      <w:pPr>
        <w:pStyle w:val="Heading2"/>
      </w:pPr>
      <w:bookmarkStart w:id="501" w:name="_Toc11341080"/>
      <w:r w:rsidRPr="00515445">
        <w:t xml:space="preserve">It is the responsibility of the Registered Supplier of each affected </w:t>
      </w:r>
      <w:r w:rsidR="006619F7" w:rsidRPr="00515445">
        <w:t xml:space="preserve">RMP </w:t>
      </w:r>
      <w:r w:rsidRPr="00515445">
        <w:t xml:space="preserve">to ensure that </w:t>
      </w:r>
      <w:r w:rsidR="00BB29EC" w:rsidRPr="00515445">
        <w:t xml:space="preserve">its </w:t>
      </w:r>
      <w:r w:rsidR="00D72659" w:rsidRPr="00515445">
        <w:t xml:space="preserve">Meter Equipment Manager </w:t>
      </w:r>
      <w:r w:rsidR="00621CC5" w:rsidRPr="00515445">
        <w:t>correct</w:t>
      </w:r>
      <w:r w:rsidR="00BB29EC" w:rsidRPr="00515445">
        <w:t>s</w:t>
      </w:r>
      <w:r w:rsidR="00621CC5" w:rsidRPr="00515445">
        <w:t xml:space="preserve"> the</w:t>
      </w:r>
      <w:r w:rsidRPr="00515445">
        <w:t xml:space="preserve"> </w:t>
      </w:r>
      <w:r w:rsidR="00BB29EC" w:rsidRPr="00515445">
        <w:t>meter data</w:t>
      </w:r>
      <w:r w:rsidRPr="00515445">
        <w:t xml:space="preserve"> </w:t>
      </w:r>
      <w:r w:rsidR="00621CC5" w:rsidRPr="00515445">
        <w:t xml:space="preserve">with any agreed changes and such changes </w:t>
      </w:r>
      <w:r w:rsidR="00B83A81" w:rsidRPr="00515445">
        <w:t xml:space="preserve">are </w:t>
      </w:r>
      <w:r w:rsidR="00621CC5" w:rsidRPr="00515445">
        <w:t xml:space="preserve">notified </w:t>
      </w:r>
      <w:r w:rsidR="00DA528B" w:rsidRPr="00515445">
        <w:t xml:space="preserve">to </w:t>
      </w:r>
      <w:r w:rsidR="00F1506C" w:rsidRPr="00515445">
        <w:t xml:space="preserve">the </w:t>
      </w:r>
      <w:r w:rsidR="004B5FA0" w:rsidRPr="00515445">
        <w:t>Gas Central Data</w:t>
      </w:r>
      <w:r w:rsidR="00F1506C" w:rsidRPr="00515445">
        <w:t xml:space="preserve"> Service, Supplier Meter Registration Service and</w:t>
      </w:r>
      <w:ins w:id="502" w:author="Sarah Jones" w:date="2021-09-05T16:14:00Z">
        <w:r w:rsidR="00D81EF8">
          <w:t xml:space="preserve"> </w:t>
        </w:r>
      </w:ins>
      <w:r w:rsidR="00194C0A">
        <w:t>/</w:t>
      </w:r>
      <w:ins w:id="503" w:author="Sarah Jones" w:date="2021-09-05T16:14:00Z">
        <w:r w:rsidR="00D81EF8">
          <w:t xml:space="preserve"> </w:t>
        </w:r>
      </w:ins>
      <w:r w:rsidR="00194C0A">
        <w:t>or</w:t>
      </w:r>
      <w:r w:rsidR="00F1506C" w:rsidRPr="00515445">
        <w:t xml:space="preserve"> Electricity Registration Data Service</w:t>
      </w:r>
      <w:r w:rsidR="004B5FA0">
        <w:t xml:space="preserve"> (</w:t>
      </w:r>
      <w:r w:rsidR="00F1506C" w:rsidRPr="00A41829">
        <w:t>as applicable</w:t>
      </w:r>
      <w:r w:rsidR="004B5FA0">
        <w:t>)</w:t>
      </w:r>
      <w:r w:rsidRPr="009A44C7">
        <w:t>.</w:t>
      </w:r>
      <w:bookmarkEnd w:id="501"/>
      <w:r w:rsidRPr="00A41829">
        <w:t xml:space="preserve">  </w:t>
      </w:r>
    </w:p>
    <w:p w14:paraId="1AC66272" w14:textId="77777777" w:rsidR="00B706E9" w:rsidRPr="00515445" w:rsidRDefault="00341338" w:rsidP="00E355A7">
      <w:pPr>
        <w:pStyle w:val="Heading2"/>
      </w:pPr>
      <w:r w:rsidRPr="00A41829">
        <w:t xml:space="preserve">Where there is a suspected Crossed Meter, </w:t>
      </w:r>
      <w:r w:rsidR="00B706E9" w:rsidRPr="00A41829">
        <w:t xml:space="preserve">Energy Suppliers shall co-ordinate the booking of appointment dates and times for site visits </w:t>
      </w:r>
      <w:r w:rsidRPr="00A41829">
        <w:t>at</w:t>
      </w:r>
      <w:r w:rsidR="00B706E9" w:rsidRPr="00515445">
        <w:t xml:space="preserve"> RMPs which have the same Meter Equipment Manager; or use reasonable endeavours to co-ordinate site visits where the RMPs are in close proximity.</w:t>
      </w:r>
    </w:p>
    <w:p w14:paraId="47BB66DC" w14:textId="77777777" w:rsidR="00025CBA" w:rsidRPr="00A41829" w:rsidRDefault="00627E2D" w:rsidP="00E355A7">
      <w:pPr>
        <w:pStyle w:val="Heading2"/>
      </w:pPr>
      <w:bookmarkStart w:id="504" w:name="_Toc11341081"/>
      <w:r w:rsidRPr="00515445">
        <w:t xml:space="preserve">Where </w:t>
      </w:r>
      <w:r w:rsidR="004B5FA0">
        <w:t>a</w:t>
      </w:r>
      <w:r w:rsidR="00EC2189" w:rsidRPr="00A41829">
        <w:t xml:space="preserve"> Gas Transporter or Distribution Network Operator</w:t>
      </w:r>
      <w:r w:rsidR="00025CBA" w:rsidRPr="00A41829">
        <w:t xml:space="preserve"> becomes aware of a Crossed Meter, </w:t>
      </w:r>
      <w:r w:rsidR="00BB29EC" w:rsidRPr="00A41829">
        <w:t>it shall</w:t>
      </w:r>
      <w:r w:rsidR="00025CBA" w:rsidRPr="00A41829">
        <w:t xml:space="preserve"> investigate the issue to determine </w:t>
      </w:r>
      <w:r w:rsidR="00807F5E" w:rsidRPr="00A41829">
        <w:t xml:space="preserve">all </w:t>
      </w:r>
      <w:r w:rsidR="0045393B" w:rsidRPr="00A41829">
        <w:t>the</w:t>
      </w:r>
      <w:r w:rsidR="00025CBA" w:rsidRPr="00515445">
        <w:t xml:space="preserve"> </w:t>
      </w:r>
      <w:r w:rsidR="00BB29EC" w:rsidRPr="00515445">
        <w:t>affected</w:t>
      </w:r>
      <w:r w:rsidR="00807F5E" w:rsidRPr="00515445">
        <w:t xml:space="preserve"> </w:t>
      </w:r>
      <w:r w:rsidR="006619F7" w:rsidRPr="00515445">
        <w:t xml:space="preserve">RMPs </w:t>
      </w:r>
      <w:r w:rsidR="00BB29EC" w:rsidRPr="00515445">
        <w:t>within its portfolio</w:t>
      </w:r>
      <w:r w:rsidR="00025CBA" w:rsidRPr="00515445">
        <w:t xml:space="preserve">. Following the investigation, </w:t>
      </w:r>
      <w:r w:rsidR="004B5FA0">
        <w:t>it</w:t>
      </w:r>
      <w:r w:rsidR="004B5FA0" w:rsidRPr="00A41829">
        <w:t xml:space="preserve"> </w:t>
      </w:r>
      <w:r w:rsidR="00FC3FF9" w:rsidRPr="00A41829">
        <w:t>shall</w:t>
      </w:r>
      <w:r w:rsidR="004B5FA0" w:rsidRPr="00A41829">
        <w:t xml:space="preserve"> notify </w:t>
      </w:r>
      <w:r w:rsidR="004B5FA0">
        <w:t>the</w:t>
      </w:r>
      <w:r w:rsidR="004B5FA0" w:rsidRPr="00A41829">
        <w:t xml:space="preserve"> </w:t>
      </w:r>
      <w:r w:rsidR="00025CBA" w:rsidRPr="00A41829">
        <w:t>Registered Suppliers of any</w:t>
      </w:r>
      <w:r w:rsidR="00025CBA" w:rsidRPr="009A44C7">
        <w:t xml:space="preserve"> </w:t>
      </w:r>
      <w:r w:rsidR="004B5FA0">
        <w:t>and all</w:t>
      </w:r>
      <w:r w:rsidR="004B5FA0" w:rsidRPr="00A41829">
        <w:t xml:space="preserve"> </w:t>
      </w:r>
      <w:r w:rsidR="00025CBA" w:rsidRPr="00A41829">
        <w:t xml:space="preserve">affected </w:t>
      </w:r>
      <w:r w:rsidR="006619F7" w:rsidRPr="00A41829">
        <w:t>RMPs</w:t>
      </w:r>
      <w:r w:rsidR="00025CBA" w:rsidRPr="00A41829">
        <w:t>.</w:t>
      </w:r>
      <w:r w:rsidR="006B1377" w:rsidRPr="00A41829">
        <w:t xml:space="preserve"> In the case of gas, </w:t>
      </w:r>
      <w:r w:rsidR="00B83A81" w:rsidRPr="00A41829">
        <w:t>this notification</w:t>
      </w:r>
      <w:r w:rsidR="006B1377" w:rsidRPr="00515445">
        <w:t xml:space="preserve"> shall </w:t>
      </w:r>
      <w:r w:rsidR="00B83A81" w:rsidRPr="00515445">
        <w:t>be communicated to the Registered Supplier via the</w:t>
      </w:r>
      <w:r w:rsidR="006B1377" w:rsidRPr="00515445">
        <w:t xml:space="preserve"> Gas Shipper</w:t>
      </w:r>
      <w:r w:rsidR="00671A44" w:rsidRPr="00515445">
        <w:t xml:space="preserve">. </w:t>
      </w:r>
      <w:r w:rsidR="004B5FA0">
        <w:t>Each such</w:t>
      </w:r>
      <w:r w:rsidR="004B5FA0" w:rsidRPr="00A41829">
        <w:t xml:space="preserve"> </w:t>
      </w:r>
      <w:r w:rsidR="00025CBA" w:rsidRPr="00A41829">
        <w:t xml:space="preserve">Registered </w:t>
      </w:r>
      <w:r w:rsidR="00025CBA" w:rsidRPr="009A44C7">
        <w:t>Supplier</w:t>
      </w:r>
      <w:r w:rsidR="004B5FA0">
        <w:t xml:space="preserve"> </w:t>
      </w:r>
      <w:r w:rsidR="004B5FA0" w:rsidRPr="00A41829">
        <w:t xml:space="preserve">shall </w:t>
      </w:r>
      <w:r w:rsidR="004B5FA0">
        <w:t xml:space="preserve">then </w:t>
      </w:r>
      <w:r w:rsidR="004B5FA0" w:rsidRPr="00A41829">
        <w:t xml:space="preserve">investigate the </w:t>
      </w:r>
      <w:r w:rsidR="00025CBA" w:rsidRPr="00A41829">
        <w:t>issue</w:t>
      </w:r>
      <w:r w:rsidR="00B83A81" w:rsidRPr="00A41829">
        <w:t xml:space="preserve"> </w:t>
      </w:r>
      <w:r w:rsidR="004B5FA0" w:rsidRPr="00A41829">
        <w:t xml:space="preserve">as </w:t>
      </w:r>
      <w:r w:rsidR="004B5FA0">
        <w:t>referred</w:t>
      </w:r>
      <w:r w:rsidR="004B5FA0" w:rsidRPr="00A41829">
        <w:t xml:space="preserve"> to </w:t>
      </w:r>
      <w:r w:rsidR="004B5FA0">
        <w:t xml:space="preserve">in Paragraph </w:t>
      </w:r>
      <w:r w:rsidR="004B5FA0">
        <w:fldChar w:fldCharType="begin"/>
      </w:r>
      <w:r w:rsidR="004B5FA0">
        <w:instrText xml:space="preserve"> REF _Ref36133563 \r \h </w:instrText>
      </w:r>
      <w:r w:rsidR="004B5FA0">
        <w:fldChar w:fldCharType="separate"/>
      </w:r>
      <w:r w:rsidR="00207F17">
        <w:t>12.1</w:t>
      </w:r>
      <w:r w:rsidR="004B5FA0">
        <w:fldChar w:fldCharType="end"/>
      </w:r>
      <w:r w:rsidR="00025CBA" w:rsidRPr="009A44C7">
        <w:t>.</w:t>
      </w:r>
      <w:bookmarkEnd w:id="504"/>
      <w:r w:rsidR="00025CBA" w:rsidRPr="00A41829">
        <w:t xml:space="preserve">  </w:t>
      </w:r>
      <w:bookmarkStart w:id="505" w:name="_Toc534382406"/>
    </w:p>
    <w:p w14:paraId="7B65EFA4" w14:textId="0D9A21D0" w:rsidR="00A051CE" w:rsidRPr="00515445" w:rsidRDefault="00C22DC5" w:rsidP="00E355A7">
      <w:pPr>
        <w:pStyle w:val="Heading2"/>
      </w:pPr>
      <w:bookmarkStart w:id="506" w:name="_Toc11341082"/>
      <w:r>
        <w:t xml:space="preserve">The Registered Supplier shall </w:t>
      </w:r>
      <w:r w:rsidR="006D0DB5" w:rsidRPr="00515445">
        <w:t xml:space="preserve">confirm whether </w:t>
      </w:r>
      <w:r w:rsidR="00007BA3">
        <w:t>the</w:t>
      </w:r>
      <w:r w:rsidR="00007BA3" w:rsidRPr="00515445">
        <w:t xml:space="preserve"> </w:t>
      </w:r>
      <w:r w:rsidR="006D0DB5" w:rsidRPr="00515445">
        <w:t>asset details</w:t>
      </w:r>
      <w:r w:rsidR="00007BA3">
        <w:t xml:space="preserve"> reflect the</w:t>
      </w:r>
      <w:r w:rsidR="006D0DB5" w:rsidRPr="00515445">
        <w:t xml:space="preserve"> </w:t>
      </w:r>
      <w:r w:rsidR="00007BA3">
        <w:t>Metering Equipment installed at the location.</w:t>
      </w:r>
      <w:r w:rsidR="009357E4">
        <w:t xml:space="preserve"> Where </w:t>
      </w:r>
      <w:r w:rsidR="009C6A91">
        <w:t>the asset details are deemed to be correct</w:t>
      </w:r>
      <w:r w:rsidR="009357E4">
        <w:t>, the Registered Supplier shall consider whe</w:t>
      </w:r>
      <w:r w:rsidR="00007BA3">
        <w:t xml:space="preserve">ther the </w:t>
      </w:r>
      <w:del w:id="507" w:author="Sarah Jones" w:date="2021-09-10T21:12:00Z">
        <w:r w:rsidR="00007BA3" w:rsidDel="00073A65">
          <w:delText>Meter Point Location</w:delText>
        </w:r>
      </w:del>
      <w:ins w:id="508" w:author="Sarah Jones" w:date="2021-09-10T21:12:00Z">
        <w:r w:rsidR="00073A65">
          <w:t>MPL</w:t>
        </w:r>
      </w:ins>
      <w:r w:rsidR="00007BA3">
        <w:t xml:space="preserve"> Address </w:t>
      </w:r>
      <w:r w:rsidR="006D0DB5" w:rsidRPr="00515445">
        <w:t>require</w:t>
      </w:r>
      <w:r w:rsidR="00007BA3">
        <w:t>s</w:t>
      </w:r>
      <w:r w:rsidR="006D0DB5" w:rsidRPr="00515445">
        <w:t xml:space="preserve"> updating</w:t>
      </w:r>
      <w:r w:rsidR="00E17D22" w:rsidRPr="00515445">
        <w:t xml:space="preserve">. </w:t>
      </w:r>
      <w:r w:rsidR="00004FCB" w:rsidRPr="00515445">
        <w:t>In circumstances where a change to the M</w:t>
      </w:r>
      <w:r w:rsidR="00D722BE" w:rsidRPr="00515445">
        <w:t xml:space="preserve">PL Address is required, the Registered Supplier </w:t>
      </w:r>
      <w:r w:rsidR="00D848F4" w:rsidRPr="00515445">
        <w:t>shall</w:t>
      </w:r>
      <w:r w:rsidR="00D722BE" w:rsidRPr="00515445">
        <w:t xml:space="preserve"> follow the process </w:t>
      </w:r>
      <w:r w:rsidR="00EB5A76" w:rsidRPr="00515445">
        <w:t>detailed in</w:t>
      </w:r>
      <w:r w:rsidR="00D722BE" w:rsidRPr="00515445">
        <w:t xml:space="preserve"> the </w:t>
      </w:r>
      <w:r w:rsidR="00BB29EC" w:rsidRPr="00515445">
        <w:t>Address Management Schedule</w:t>
      </w:r>
      <w:r w:rsidR="00EB5A76" w:rsidRPr="00515445">
        <w:t>.</w:t>
      </w:r>
      <w:bookmarkEnd w:id="506"/>
      <w:r w:rsidR="00EB5A76" w:rsidRPr="00515445">
        <w:t xml:space="preserve"> </w:t>
      </w:r>
    </w:p>
    <w:p w14:paraId="10A77219" w14:textId="77777777" w:rsidR="00025CBA" w:rsidRPr="002156DB" w:rsidRDefault="00025CBA" w:rsidP="00E355A7">
      <w:pPr>
        <w:pStyle w:val="Heading2"/>
      </w:pPr>
      <w:bookmarkStart w:id="509" w:name="_Toc11341083"/>
      <w:bookmarkEnd w:id="505"/>
      <w:r w:rsidRPr="00515445">
        <w:lastRenderedPageBreak/>
        <w:t>If a Consumer</w:t>
      </w:r>
      <w:r w:rsidR="009B0470" w:rsidRPr="00515445">
        <w:t>’s supply has been interrupted</w:t>
      </w:r>
      <w:r w:rsidRPr="00515445">
        <w:t xml:space="preserve"> in error whilst a Crossed Meter investigation is underway, the Energy Supplier that initiated the </w:t>
      </w:r>
      <w:r w:rsidR="009B0470" w:rsidRPr="00515445">
        <w:t>supply interruption</w:t>
      </w:r>
      <w:r w:rsidRPr="00515445">
        <w:t xml:space="preserve"> </w:t>
      </w:r>
      <w:r w:rsidR="00FC3FF9" w:rsidRPr="00515445">
        <w:t>shall</w:t>
      </w:r>
      <w:r w:rsidRPr="00515445">
        <w:t xml:space="preserve"> ensure the supply is restored as soon as possible and no later than </w:t>
      </w:r>
      <w:r w:rsidR="00BB29EC" w:rsidRPr="00515445">
        <w:t xml:space="preserve">within </w:t>
      </w:r>
      <w:r w:rsidRPr="00515445">
        <w:t>24 hours</w:t>
      </w:r>
      <w:r w:rsidR="00BB29EC" w:rsidRPr="002156DB">
        <w:t xml:space="preserve"> after the start of the interruption</w:t>
      </w:r>
      <w:r w:rsidRPr="002156DB">
        <w:t>.</w:t>
      </w:r>
      <w:bookmarkEnd w:id="509"/>
      <w:r w:rsidRPr="002156DB">
        <w:t xml:space="preserve"> </w:t>
      </w:r>
    </w:p>
    <w:p w14:paraId="02D0E4F4" w14:textId="77777777" w:rsidR="007229C6" w:rsidRPr="009A44C7" w:rsidRDefault="007229C6" w:rsidP="00673B12">
      <w:pPr>
        <w:autoSpaceDE w:val="0"/>
        <w:autoSpaceDN w:val="0"/>
        <w:adjustRightInd w:val="0"/>
        <w:spacing w:before="120" w:after="120"/>
        <w:rPr>
          <w:rFonts w:asciiTheme="majorHAnsi" w:eastAsiaTheme="minorHAnsi" w:hAnsiTheme="majorHAnsi" w:cstheme="majorHAnsi"/>
          <w:bCs/>
          <w:color w:val="1F4E79" w:themeColor="accent5" w:themeShade="80"/>
          <w:sz w:val="28"/>
          <w:szCs w:val="24"/>
        </w:rPr>
        <w:sectPr w:rsidR="007229C6" w:rsidRPr="009A44C7" w:rsidSect="00F7134B">
          <w:headerReference w:type="even" r:id="rId16"/>
          <w:footerReference w:type="default" r:id="rId17"/>
          <w:headerReference w:type="first" r:id="rId18"/>
          <w:pgSz w:w="11906" w:h="16838" w:code="9"/>
          <w:pgMar w:top="1440" w:right="1440" w:bottom="1440" w:left="1440" w:header="708" w:footer="353" w:gutter="0"/>
          <w:cols w:space="708"/>
          <w:docGrid w:linePitch="360"/>
        </w:sectPr>
      </w:pPr>
    </w:p>
    <w:p w14:paraId="22EC1D23" w14:textId="1E1FEE82" w:rsidR="003D552B" w:rsidRPr="003C3D5D" w:rsidRDefault="00E5565E" w:rsidP="003C3D5D">
      <w:pPr>
        <w:pStyle w:val="Heading2"/>
      </w:pPr>
      <w:r w:rsidRPr="003C3D5D">
        <w:lastRenderedPageBreak/>
        <w:t xml:space="preserve">The </w:t>
      </w:r>
      <w:r w:rsidR="002E5218" w:rsidRPr="00A41829">
        <w:t xml:space="preserve">interface </w:t>
      </w:r>
      <w:r w:rsidRPr="003C3D5D">
        <w:t xml:space="preserve">table below sets out the </w:t>
      </w:r>
      <w:r w:rsidR="004E0254" w:rsidRPr="00A41829">
        <w:t xml:space="preserve">process and </w:t>
      </w:r>
      <w:r w:rsidRPr="003C3D5D">
        <w:t>maximum timelines</w:t>
      </w:r>
      <w:r w:rsidR="002E5218" w:rsidRPr="003C3D5D">
        <w:t xml:space="preserve"> </w:t>
      </w:r>
      <w:r w:rsidRPr="003C3D5D">
        <w:t xml:space="preserve">for resolving Crossed </w:t>
      </w:r>
      <w:commentRangeStart w:id="510"/>
      <w:r w:rsidRPr="003C3D5D">
        <w:t>Meters</w:t>
      </w:r>
      <w:commentRangeEnd w:id="510"/>
      <w:r w:rsidR="00384344">
        <w:rPr>
          <w:rStyle w:val="CommentReference"/>
          <w:rFonts w:ascii="Tahoma" w:eastAsia="Times New Roman" w:hAnsi="Tahoma" w:cs="Times New Roman"/>
          <w:color w:val="auto"/>
        </w:rPr>
        <w:commentReference w:id="510"/>
      </w:r>
      <w:r w:rsidRPr="003C3D5D">
        <w:t>.</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14"/>
        <w:gridCol w:w="3467"/>
        <w:gridCol w:w="1387"/>
        <w:gridCol w:w="1390"/>
        <w:gridCol w:w="2912"/>
        <w:gridCol w:w="1330"/>
      </w:tblGrid>
      <w:tr w:rsidR="003C3D5D" w:rsidRPr="009A44C7" w14:paraId="0151358F" w14:textId="77777777" w:rsidTr="00194C0A">
        <w:trPr>
          <w:trHeight w:val="437"/>
        </w:trPr>
        <w:tc>
          <w:tcPr>
            <w:tcW w:w="35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269FE8" w14:textId="77777777"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Ref</w:t>
            </w:r>
          </w:p>
        </w:tc>
        <w:tc>
          <w:tcPr>
            <w:tcW w:w="92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D1701A" w14:textId="77777777"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When</w:t>
            </w:r>
          </w:p>
        </w:tc>
        <w:tc>
          <w:tcPr>
            <w:tcW w:w="12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C69A12" w14:textId="77777777"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Action</w:t>
            </w:r>
          </w:p>
        </w:tc>
        <w:tc>
          <w:tcPr>
            <w:tcW w:w="49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16B7E" w14:textId="77777777" w:rsidR="0045550D" w:rsidRPr="009A44C7" w:rsidRDefault="0045550D" w:rsidP="0045550D">
            <w:pPr>
              <w:pStyle w:val="ListParagraph"/>
              <w:spacing w:before="120" w:after="120" w:line="256" w:lineRule="auto"/>
              <w:ind w:left="175" w:hanging="142"/>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From</w:t>
            </w:r>
          </w:p>
        </w:tc>
        <w:tc>
          <w:tcPr>
            <w:tcW w:w="49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55C17F" w14:textId="77777777" w:rsidR="0045550D" w:rsidRPr="009A44C7" w:rsidRDefault="0045550D" w:rsidP="0045550D">
            <w:pPr>
              <w:spacing w:before="120" w:after="120" w:line="25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To</w:t>
            </w:r>
          </w:p>
        </w:tc>
        <w:tc>
          <w:tcPr>
            <w:tcW w:w="103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D27BC" w14:textId="4A0DB569"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Interface</w:t>
            </w:r>
          </w:p>
        </w:tc>
        <w:tc>
          <w:tcPr>
            <w:tcW w:w="47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1A4836" w14:textId="0AF5623A"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Means</w:t>
            </w:r>
          </w:p>
        </w:tc>
      </w:tr>
      <w:tr w:rsidR="00516B45" w:rsidRPr="009A44C7" w14:paraId="22126D14" w14:textId="77777777" w:rsidTr="003C3D5D">
        <w:trPr>
          <w:trHeight w:val="699"/>
        </w:trPr>
        <w:tc>
          <w:tcPr>
            <w:tcW w:w="352" w:type="pct"/>
            <w:tcBorders>
              <w:top w:val="single" w:sz="4" w:space="0" w:color="auto"/>
              <w:left w:val="single" w:sz="4" w:space="0" w:color="auto"/>
              <w:bottom w:val="single" w:sz="4" w:space="0" w:color="auto"/>
              <w:right w:val="single" w:sz="4" w:space="0" w:color="auto"/>
            </w:tcBorders>
          </w:tcPr>
          <w:p w14:paraId="23805ED5" w14:textId="4BFB7A8D" w:rsidR="00516B45" w:rsidRPr="009A44C7" w:rsidRDefault="002E5218"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ins w:id="511" w:author="Sarah Jones" w:date="2021-11-03T09:14:00Z">
              <w:r w:rsidR="005A41DA">
                <w:rPr>
                  <w:rFonts w:asciiTheme="majorHAnsi" w:hAnsiTheme="majorHAnsi" w:cstheme="majorHAnsi"/>
                  <w:color w:val="1F4E79" w:themeColor="accent5" w:themeShade="80"/>
                  <w:sz w:val="22"/>
                  <w:szCs w:val="22"/>
                </w:rPr>
                <w:t>10</w:t>
              </w:r>
            </w:ins>
            <w:del w:id="512" w:author="Sarah Jones" w:date="2021-11-03T09:14:00Z">
              <w:r w:rsidR="00501113" w:rsidDel="005A41DA">
                <w:rPr>
                  <w:rFonts w:asciiTheme="majorHAnsi" w:hAnsiTheme="majorHAnsi" w:cstheme="majorHAnsi"/>
                  <w:color w:val="1F4E79" w:themeColor="accent5" w:themeShade="80"/>
                  <w:sz w:val="22"/>
                  <w:szCs w:val="22"/>
                </w:rPr>
                <w:delText>9</w:delText>
              </w:r>
            </w:del>
            <w:r>
              <w:rPr>
                <w:rFonts w:asciiTheme="majorHAnsi" w:hAnsiTheme="majorHAnsi" w:cstheme="majorHAnsi"/>
                <w:color w:val="1F4E79" w:themeColor="accent5" w:themeShade="80"/>
                <w:sz w:val="22"/>
                <w:szCs w:val="22"/>
              </w:rPr>
              <w:t>.1</w:t>
            </w:r>
          </w:p>
        </w:tc>
        <w:tc>
          <w:tcPr>
            <w:tcW w:w="927" w:type="pct"/>
            <w:tcBorders>
              <w:top w:val="single" w:sz="4" w:space="0" w:color="auto"/>
              <w:left w:val="single" w:sz="4" w:space="0" w:color="auto"/>
              <w:bottom w:val="single" w:sz="4" w:space="0" w:color="auto"/>
              <w:right w:val="single" w:sz="4" w:space="0" w:color="auto"/>
            </w:tcBorders>
          </w:tcPr>
          <w:p w14:paraId="0EC2C77B" w14:textId="7F28CC5F" w:rsidR="004501AD" w:rsidRPr="003C3D5D" w:rsidRDefault="002E5218" w:rsidP="003C3D5D">
            <w:pPr>
              <w:spacing w:before="120" w:after="120"/>
              <w:rPr>
                <w:rFonts w:asciiTheme="majorHAnsi" w:hAnsiTheme="majorHAnsi"/>
                <w:i/>
                <w:color w:val="1F4E79" w:themeColor="accent5" w:themeShade="80"/>
                <w:sz w:val="22"/>
              </w:rPr>
            </w:pPr>
            <w:r>
              <w:rPr>
                <w:rFonts w:asciiTheme="majorHAnsi" w:hAnsiTheme="majorHAnsi" w:cstheme="majorHAnsi"/>
                <w:color w:val="1F4E79" w:themeColor="accent5" w:themeShade="80"/>
                <w:sz w:val="22"/>
                <w:szCs w:val="22"/>
              </w:rPr>
              <w:t>Where the Initiating Supplier believes a Crossed Meter has occurred</w:t>
            </w:r>
            <w:r w:rsidR="0076545B">
              <w:rPr>
                <w:rFonts w:asciiTheme="majorHAnsi" w:hAnsiTheme="majorHAnsi" w:cstheme="majorHAnsi"/>
                <w:color w:val="1F4E79" w:themeColor="accent5" w:themeShade="80"/>
                <w:sz w:val="22"/>
                <w:szCs w:val="22"/>
              </w:rPr>
              <w:t xml:space="preserve"> </w:t>
            </w:r>
            <w:r w:rsidR="0076545B" w:rsidRPr="00D83058">
              <w:rPr>
                <w:rFonts w:asciiTheme="majorHAnsi" w:hAnsiTheme="majorHAnsi" w:cstheme="majorHAnsi"/>
                <w:color w:val="1F4E79" w:themeColor="accent5" w:themeShade="80"/>
                <w:sz w:val="22"/>
                <w:szCs w:val="22"/>
              </w:rPr>
              <w:t>and with</w:t>
            </w:r>
            <w:r w:rsidR="0076545B">
              <w:rPr>
                <w:rFonts w:asciiTheme="majorHAnsi" w:hAnsiTheme="majorHAnsi" w:cstheme="majorHAnsi"/>
                <w:color w:val="1F4E79" w:themeColor="accent5" w:themeShade="80"/>
                <w:sz w:val="22"/>
                <w:szCs w:val="22"/>
              </w:rPr>
              <w:t>i</w:t>
            </w:r>
            <w:r w:rsidR="0076545B" w:rsidRPr="00D83058">
              <w:rPr>
                <w:rFonts w:asciiTheme="majorHAnsi" w:hAnsiTheme="majorHAnsi" w:cstheme="majorHAnsi"/>
                <w:color w:val="1F4E79" w:themeColor="accent5" w:themeShade="80"/>
                <w:sz w:val="22"/>
                <w:szCs w:val="22"/>
              </w:rPr>
              <w:t>n 2</w:t>
            </w:r>
            <w:ins w:id="513" w:author="Sarah Jones" w:date="2021-08-21T15:15:00Z">
              <w:r w:rsidR="00DB27E0">
                <w:rPr>
                  <w:rFonts w:asciiTheme="majorHAnsi" w:hAnsiTheme="majorHAnsi" w:cstheme="majorHAnsi"/>
                  <w:color w:val="1F4E79" w:themeColor="accent5" w:themeShade="80"/>
                  <w:sz w:val="22"/>
                  <w:szCs w:val="22"/>
                </w:rPr>
                <w:t xml:space="preserve"> </w:t>
              </w:r>
            </w:ins>
            <w:r w:rsidR="0076545B" w:rsidRPr="00D83058">
              <w:rPr>
                <w:rFonts w:asciiTheme="majorHAnsi" w:hAnsiTheme="majorHAnsi" w:cstheme="majorHAnsi"/>
                <w:color w:val="1F4E79" w:themeColor="accent5" w:themeShade="80"/>
                <w:sz w:val="22"/>
                <w:szCs w:val="22"/>
              </w:rPr>
              <w:t>WDs of establishing the identity of the Associated Supplier(s)</w:t>
            </w:r>
            <w:r w:rsidR="00194C0A">
              <w:rPr>
                <w:rFonts w:asciiTheme="majorHAnsi" w:hAnsiTheme="majorHAnsi" w:cstheme="majorHAnsi"/>
                <w:color w:val="1F4E79" w:themeColor="accent5" w:themeShade="80"/>
                <w:sz w:val="22"/>
                <w:szCs w:val="22"/>
              </w:rPr>
              <w:t>.</w:t>
            </w:r>
          </w:p>
        </w:tc>
        <w:tc>
          <w:tcPr>
            <w:tcW w:w="1230" w:type="pct"/>
            <w:tcBorders>
              <w:top w:val="single" w:sz="4" w:space="0" w:color="auto"/>
              <w:left w:val="single" w:sz="4" w:space="0" w:color="auto"/>
              <w:bottom w:val="single" w:sz="4" w:space="0" w:color="auto"/>
              <w:right w:val="single" w:sz="4" w:space="0" w:color="auto"/>
            </w:tcBorders>
          </w:tcPr>
          <w:p w14:paraId="616B7E34" w14:textId="2CC99617" w:rsidR="00516B45" w:rsidRPr="009A44C7"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w:t>
            </w:r>
            <w:r w:rsidR="004501AD" w:rsidRPr="009A44C7">
              <w:rPr>
                <w:rFonts w:asciiTheme="majorHAnsi" w:hAnsiTheme="majorHAnsi" w:cstheme="majorHAnsi"/>
                <w:color w:val="1F4E79" w:themeColor="accent5" w:themeShade="80"/>
                <w:sz w:val="22"/>
                <w:szCs w:val="22"/>
              </w:rPr>
              <w:t>end an</w:t>
            </w:r>
            <w:r w:rsidR="00BB71E6" w:rsidRPr="009A44C7">
              <w:rPr>
                <w:rFonts w:asciiTheme="majorHAnsi" w:hAnsiTheme="majorHAnsi" w:cstheme="majorHAnsi"/>
                <w:color w:val="1F4E79" w:themeColor="accent5" w:themeShade="80"/>
                <w:sz w:val="22"/>
                <w:szCs w:val="22"/>
              </w:rPr>
              <w:t xml:space="preserve"> </w:t>
            </w:r>
            <w:r w:rsidR="00440C0A" w:rsidRPr="009A44C7">
              <w:rPr>
                <w:rFonts w:asciiTheme="majorHAnsi" w:hAnsiTheme="majorHAnsi" w:cstheme="majorHAnsi"/>
                <w:color w:val="1F4E79" w:themeColor="accent5" w:themeShade="80"/>
                <w:sz w:val="22"/>
                <w:szCs w:val="22"/>
              </w:rPr>
              <w:t>Initial Request</w:t>
            </w:r>
            <w:r w:rsidR="005F21B9" w:rsidRPr="009A44C7">
              <w:rPr>
                <w:rFonts w:asciiTheme="majorHAnsi"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73D58224" w14:textId="77777777" w:rsidR="00516B45" w:rsidRPr="009A44C7" w:rsidRDefault="00BB71E6"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w:t>
            </w:r>
            <w:r w:rsidR="00950E34" w:rsidRPr="009A44C7">
              <w:rPr>
                <w:rFonts w:asciiTheme="majorHAnsi" w:hAnsiTheme="majorHAnsi" w:cstheme="majorHAnsi"/>
                <w:color w:val="1F4E79" w:themeColor="accent5" w:themeShade="80"/>
                <w:sz w:val="22"/>
                <w:szCs w:val="22"/>
              </w:rPr>
              <w:t xml:space="preserve">iating Supplier </w:t>
            </w:r>
          </w:p>
        </w:tc>
        <w:tc>
          <w:tcPr>
            <w:tcW w:w="493" w:type="pct"/>
            <w:tcBorders>
              <w:top w:val="single" w:sz="4" w:space="0" w:color="auto"/>
              <w:left w:val="single" w:sz="4" w:space="0" w:color="auto"/>
              <w:bottom w:val="single" w:sz="4" w:space="0" w:color="auto"/>
              <w:right w:val="single" w:sz="4" w:space="0" w:color="auto"/>
            </w:tcBorders>
          </w:tcPr>
          <w:p w14:paraId="60EEA127" w14:textId="4C8FC147" w:rsidR="00516B45" w:rsidRPr="009A44C7" w:rsidRDefault="00440C0A"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4501AD" w:rsidRPr="009A44C7">
              <w:rPr>
                <w:rFonts w:asciiTheme="majorHAnsi" w:hAnsiTheme="majorHAnsi" w:cstheme="majorHAnsi"/>
                <w:color w:val="1F4E79" w:themeColor="accent5" w:themeShade="80"/>
                <w:sz w:val="22"/>
                <w:szCs w:val="22"/>
              </w:rPr>
              <w:t>(s)</w:t>
            </w:r>
          </w:p>
        </w:tc>
        <w:tc>
          <w:tcPr>
            <w:tcW w:w="1033" w:type="pct"/>
            <w:tcBorders>
              <w:top w:val="single" w:sz="4" w:space="0" w:color="auto"/>
              <w:left w:val="single" w:sz="4" w:space="0" w:color="auto"/>
              <w:bottom w:val="single" w:sz="4" w:space="0" w:color="auto"/>
              <w:right w:val="single" w:sz="4" w:space="0" w:color="auto"/>
            </w:tcBorders>
          </w:tcPr>
          <w:p w14:paraId="3DA93B98" w14:textId="59FD26FB" w:rsidR="00516B45" w:rsidRPr="009A44C7" w:rsidRDefault="007F44A3" w:rsidP="00194C0A">
            <w:pPr>
              <w:spacing w:before="120" w:after="120"/>
              <w:rPr>
                <w:rFonts w:asciiTheme="majorHAnsi" w:hAnsiTheme="majorHAnsi" w:cstheme="majorHAnsi"/>
                <w:i/>
                <w:color w:val="1F4E79" w:themeColor="accent5" w:themeShade="80"/>
                <w:sz w:val="22"/>
                <w:szCs w:val="22"/>
              </w:rPr>
            </w:pPr>
            <w:r w:rsidRPr="00EE03DF">
              <w:rPr>
                <w:rFonts w:asciiTheme="majorHAnsi" w:hAnsiTheme="majorHAnsi" w:cstheme="majorHAnsi"/>
                <w:iCs/>
                <w:color w:val="1F4E79" w:themeColor="accent5" w:themeShade="80"/>
                <w:sz w:val="22"/>
                <w:szCs w:val="22"/>
              </w:rPr>
              <w:t xml:space="preserve">Crossed Meter </w:t>
            </w:r>
            <w:r w:rsidR="00AF4179">
              <w:rPr>
                <w:rFonts w:asciiTheme="majorHAnsi" w:hAnsiTheme="majorHAnsi" w:cstheme="majorHAnsi"/>
                <w:iCs/>
                <w:color w:val="1F4E79" w:themeColor="accent5" w:themeShade="80"/>
                <w:sz w:val="22"/>
                <w:szCs w:val="22"/>
              </w:rPr>
              <w:t>General Query</w:t>
            </w:r>
            <w:r w:rsidR="00933A25">
              <w:rPr>
                <w:rStyle w:val="FootnoteReference"/>
                <w:rFonts w:asciiTheme="majorHAnsi" w:hAnsiTheme="majorHAnsi" w:cstheme="majorHAnsi"/>
                <w:iCs/>
                <w:color w:val="1F4E79" w:themeColor="accent5" w:themeShade="80"/>
                <w:sz w:val="22"/>
                <w:szCs w:val="22"/>
              </w:rPr>
              <w:footnoteReference w:id="20"/>
            </w:r>
          </w:p>
        </w:tc>
        <w:tc>
          <w:tcPr>
            <w:tcW w:w="472" w:type="pct"/>
            <w:tcBorders>
              <w:top w:val="single" w:sz="4" w:space="0" w:color="auto"/>
              <w:left w:val="single" w:sz="4" w:space="0" w:color="auto"/>
              <w:bottom w:val="single" w:sz="4" w:space="0" w:color="auto"/>
              <w:right w:val="single" w:sz="4" w:space="0" w:color="auto"/>
            </w:tcBorders>
          </w:tcPr>
          <w:p w14:paraId="20601BAD" w14:textId="5FCD58BA" w:rsidR="00EC2189"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4162DD">
              <w:rPr>
                <w:rFonts w:asciiTheme="majorHAnsi" w:hAnsiTheme="majorHAnsi" w:cstheme="majorHAnsi"/>
                <w:color w:val="1F4E79" w:themeColor="accent5" w:themeShade="80"/>
                <w:sz w:val="22"/>
                <w:szCs w:val="22"/>
              </w:rPr>
              <w:t>S</w:t>
            </w:r>
          </w:p>
        </w:tc>
      </w:tr>
      <w:tr w:rsidR="0076545B" w:rsidRPr="009A44C7" w14:paraId="39576435" w14:textId="77777777" w:rsidTr="003C3D5D">
        <w:trPr>
          <w:trHeight w:val="699"/>
        </w:trPr>
        <w:tc>
          <w:tcPr>
            <w:tcW w:w="352" w:type="pct"/>
            <w:tcBorders>
              <w:top w:val="single" w:sz="4" w:space="0" w:color="auto"/>
              <w:left w:val="single" w:sz="4" w:space="0" w:color="auto"/>
              <w:bottom w:val="single" w:sz="4" w:space="0" w:color="auto"/>
              <w:right w:val="single" w:sz="4" w:space="0" w:color="auto"/>
            </w:tcBorders>
          </w:tcPr>
          <w:p w14:paraId="37EF58B4" w14:textId="34E50733" w:rsidR="0076545B" w:rsidRPr="009A44C7" w:rsidDel="002E5218"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del w:id="514" w:author="Sarah Jones" w:date="2021-11-03T09:14:00Z">
              <w:r w:rsidR="00DF045E" w:rsidDel="005A41DA">
                <w:rPr>
                  <w:rFonts w:asciiTheme="majorHAnsi" w:hAnsiTheme="majorHAnsi" w:cstheme="majorHAnsi"/>
                  <w:color w:val="1F4E79" w:themeColor="accent5" w:themeShade="80"/>
                  <w:sz w:val="22"/>
                  <w:szCs w:val="22"/>
                </w:rPr>
                <w:delText>9</w:delText>
              </w:r>
            </w:del>
            <w:ins w:id="515" w:author="Sarah Jones" w:date="2021-11-03T09:14:00Z">
              <w:r w:rsidR="005A41DA">
                <w:rPr>
                  <w:rFonts w:asciiTheme="majorHAnsi" w:hAnsiTheme="majorHAnsi" w:cstheme="majorHAnsi"/>
                  <w:color w:val="1F4E79" w:themeColor="accent5" w:themeShade="80"/>
                  <w:sz w:val="22"/>
                  <w:szCs w:val="22"/>
                </w:rPr>
                <w:t>10</w:t>
              </w:r>
            </w:ins>
            <w:r>
              <w:rPr>
                <w:rFonts w:asciiTheme="majorHAnsi" w:hAnsiTheme="majorHAnsi" w:cstheme="majorHAnsi"/>
                <w:color w:val="1F4E79" w:themeColor="accent5" w:themeShade="80"/>
                <w:sz w:val="22"/>
                <w:szCs w:val="22"/>
              </w:rPr>
              <w:t>.2</w:t>
            </w:r>
          </w:p>
        </w:tc>
        <w:tc>
          <w:tcPr>
            <w:tcW w:w="927" w:type="pct"/>
            <w:tcBorders>
              <w:top w:val="single" w:sz="4" w:space="0" w:color="auto"/>
              <w:left w:val="single" w:sz="4" w:space="0" w:color="auto"/>
              <w:bottom w:val="single" w:sz="4" w:space="0" w:color="auto"/>
              <w:right w:val="single" w:sz="4" w:space="0" w:color="auto"/>
            </w:tcBorders>
          </w:tcPr>
          <w:p w14:paraId="742AD352" w14:textId="17D2C473" w:rsidR="0076545B" w:rsidRPr="003C3D5D" w:rsidDel="002E5218" w:rsidRDefault="0076545B"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Within 2</w:t>
            </w:r>
            <w:ins w:id="516" w:author="Sarah Jones" w:date="2021-08-21T15:15:00Z">
              <w:r w:rsidR="00B56015">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WDs of 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del w:id="517" w:author="Sarah Jones" w:date="2021-11-03T09:14:00Z">
              <w:r w:rsidR="009F1BB0" w:rsidDel="005A41DA">
                <w:rPr>
                  <w:rFonts w:asciiTheme="majorHAnsi" w:hAnsiTheme="majorHAnsi" w:cstheme="majorHAnsi"/>
                  <w:color w:val="1F4E79" w:themeColor="accent5" w:themeShade="80"/>
                  <w:sz w:val="22"/>
                  <w:szCs w:val="22"/>
                </w:rPr>
                <w:delText>9</w:delText>
              </w:r>
            </w:del>
            <w:ins w:id="518" w:author="Sarah Jones" w:date="2021-11-03T09:14:00Z">
              <w:r w:rsidR="005A41DA">
                <w:rPr>
                  <w:rFonts w:asciiTheme="majorHAnsi" w:hAnsiTheme="majorHAnsi" w:cstheme="majorHAnsi"/>
                  <w:color w:val="1F4E79" w:themeColor="accent5" w:themeShade="80"/>
                  <w:sz w:val="22"/>
                  <w:szCs w:val="22"/>
                </w:rPr>
                <w:t>10</w:t>
              </w:r>
            </w:ins>
            <w:r>
              <w:rPr>
                <w:rFonts w:asciiTheme="majorHAnsi" w:hAnsiTheme="majorHAnsi" w:cstheme="majorHAnsi"/>
                <w:color w:val="1F4E79" w:themeColor="accent5" w:themeShade="80"/>
                <w:sz w:val="22"/>
                <w:szCs w:val="22"/>
              </w:rPr>
              <w:t>.1.</w:t>
            </w:r>
          </w:p>
        </w:tc>
        <w:tc>
          <w:tcPr>
            <w:tcW w:w="1230" w:type="pct"/>
            <w:tcBorders>
              <w:top w:val="single" w:sz="4" w:space="0" w:color="auto"/>
              <w:left w:val="single" w:sz="4" w:space="0" w:color="auto"/>
              <w:bottom w:val="single" w:sz="4" w:space="0" w:color="auto"/>
              <w:right w:val="single" w:sz="4" w:space="0" w:color="auto"/>
            </w:tcBorders>
          </w:tcPr>
          <w:p w14:paraId="29F9DA24" w14:textId="55780734" w:rsidR="0076545B" w:rsidRPr="009A44C7" w:rsidDel="0076545B"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Acknowledge notification of the suspected Crossed Meter</w:t>
            </w:r>
          </w:p>
        </w:tc>
        <w:tc>
          <w:tcPr>
            <w:tcW w:w="492" w:type="pct"/>
            <w:tcBorders>
              <w:top w:val="single" w:sz="4" w:space="0" w:color="auto"/>
              <w:left w:val="single" w:sz="4" w:space="0" w:color="auto"/>
              <w:bottom w:val="single" w:sz="4" w:space="0" w:color="auto"/>
              <w:right w:val="single" w:sz="4" w:space="0" w:color="auto"/>
            </w:tcBorders>
          </w:tcPr>
          <w:p w14:paraId="71325989" w14:textId="78B9489A" w:rsidR="0076545B" w:rsidRPr="009A44C7"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Associated Supplier(s)</w:t>
            </w:r>
          </w:p>
        </w:tc>
        <w:tc>
          <w:tcPr>
            <w:tcW w:w="493" w:type="pct"/>
            <w:tcBorders>
              <w:top w:val="single" w:sz="4" w:space="0" w:color="auto"/>
              <w:left w:val="single" w:sz="4" w:space="0" w:color="auto"/>
              <w:bottom w:val="single" w:sz="4" w:space="0" w:color="auto"/>
              <w:right w:val="single" w:sz="4" w:space="0" w:color="auto"/>
            </w:tcBorders>
          </w:tcPr>
          <w:p w14:paraId="33A1E165" w14:textId="77233FAB" w:rsidR="0076545B" w:rsidRPr="009A44C7"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Initiating Supplier</w:t>
            </w:r>
          </w:p>
        </w:tc>
        <w:tc>
          <w:tcPr>
            <w:tcW w:w="1033" w:type="pct"/>
            <w:tcBorders>
              <w:top w:val="single" w:sz="4" w:space="0" w:color="auto"/>
              <w:left w:val="single" w:sz="4" w:space="0" w:color="auto"/>
              <w:bottom w:val="single" w:sz="4" w:space="0" w:color="auto"/>
              <w:right w:val="single" w:sz="4" w:space="0" w:color="auto"/>
            </w:tcBorders>
          </w:tcPr>
          <w:p w14:paraId="6450A6A6" w14:textId="1FD1F936" w:rsidR="0076545B" w:rsidRPr="003C3D5D" w:rsidRDefault="00933A25" w:rsidP="003C3D5D">
            <w:pPr>
              <w:spacing w:before="120" w:after="120"/>
              <w:rPr>
                <w:rFonts w:asciiTheme="majorHAnsi" w:hAnsiTheme="majorHAnsi"/>
                <w:i/>
                <w:color w:val="1F4E79" w:themeColor="accent5" w:themeShade="80"/>
                <w:sz w:val="22"/>
              </w:rPr>
            </w:pPr>
            <w:r w:rsidRPr="00B05EF1">
              <w:rPr>
                <w:rFonts w:asciiTheme="majorHAnsi" w:hAnsiTheme="majorHAnsi" w:cstheme="majorHAnsi"/>
                <w:iCs/>
                <w:color w:val="1F4E79" w:themeColor="accent5" w:themeShade="80"/>
                <w:sz w:val="22"/>
                <w:szCs w:val="22"/>
              </w:rPr>
              <w:t xml:space="preserve">Crossed Meter </w:t>
            </w:r>
            <w:r w:rsidR="004D203B">
              <w:rPr>
                <w:rFonts w:asciiTheme="majorHAnsi" w:hAnsiTheme="majorHAnsi" w:cstheme="majorHAnsi"/>
                <w:iCs/>
                <w:color w:val="1F4E79" w:themeColor="accent5" w:themeShade="80"/>
                <w:sz w:val="22"/>
                <w:szCs w:val="22"/>
              </w:rPr>
              <w:t>General Query</w:t>
            </w:r>
            <w:r w:rsidR="004D203B">
              <w:rPr>
                <w:rStyle w:val="FootnoteReference"/>
                <w:rFonts w:asciiTheme="majorHAnsi" w:hAnsiTheme="majorHAnsi" w:cstheme="majorHAnsi"/>
                <w:iCs/>
                <w:color w:val="1F4E79" w:themeColor="accent5" w:themeShade="80"/>
                <w:sz w:val="22"/>
                <w:szCs w:val="22"/>
              </w:rPr>
              <w:t xml:space="preserve"> </w:t>
            </w:r>
            <w:r>
              <w:rPr>
                <w:rStyle w:val="FootnoteReference"/>
                <w:rFonts w:asciiTheme="majorHAnsi" w:hAnsiTheme="majorHAnsi" w:cstheme="majorHAnsi"/>
                <w:iCs/>
                <w:color w:val="1F4E79" w:themeColor="accent5" w:themeShade="80"/>
                <w:sz w:val="22"/>
                <w:szCs w:val="22"/>
              </w:rPr>
              <w:footnoteReference w:id="21"/>
            </w:r>
          </w:p>
        </w:tc>
        <w:tc>
          <w:tcPr>
            <w:tcW w:w="472" w:type="pct"/>
            <w:tcBorders>
              <w:top w:val="single" w:sz="4" w:space="0" w:color="auto"/>
              <w:left w:val="single" w:sz="4" w:space="0" w:color="auto"/>
              <w:bottom w:val="single" w:sz="4" w:space="0" w:color="auto"/>
              <w:right w:val="single" w:sz="4" w:space="0" w:color="auto"/>
            </w:tcBorders>
          </w:tcPr>
          <w:p w14:paraId="051608AC" w14:textId="1E4E698D" w:rsidR="0076545B" w:rsidRPr="009A44C7" w:rsidDel="00EC2189"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562187" w:rsidRPr="009A44C7" w14:paraId="6F8B68EB" w14:textId="77777777" w:rsidTr="003C3D5D">
        <w:trPr>
          <w:trHeight w:val="1137"/>
        </w:trPr>
        <w:tc>
          <w:tcPr>
            <w:tcW w:w="352" w:type="pct"/>
            <w:tcBorders>
              <w:top w:val="single" w:sz="4" w:space="0" w:color="auto"/>
              <w:left w:val="single" w:sz="4" w:space="0" w:color="auto"/>
              <w:bottom w:val="single" w:sz="4" w:space="0" w:color="auto"/>
              <w:right w:val="single" w:sz="4" w:space="0" w:color="auto"/>
            </w:tcBorders>
          </w:tcPr>
          <w:p w14:paraId="68AC2828" w14:textId="75073F19" w:rsidR="00562187" w:rsidRPr="009A44C7" w:rsidRDefault="00562187"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ins w:id="519" w:author="Sarah Jones" w:date="2021-11-03T09:14:00Z">
              <w:r w:rsidR="005A41DA">
                <w:rPr>
                  <w:rFonts w:asciiTheme="majorHAnsi" w:hAnsiTheme="majorHAnsi" w:cstheme="majorHAnsi"/>
                  <w:color w:val="1F4E79" w:themeColor="accent5" w:themeShade="80"/>
                  <w:sz w:val="22"/>
                  <w:szCs w:val="22"/>
                </w:rPr>
                <w:t>10</w:t>
              </w:r>
            </w:ins>
            <w:del w:id="520" w:author="Sarah Jones" w:date="2021-11-03T09:14:00Z">
              <w:r w:rsidR="00DF045E" w:rsidDel="005A41DA">
                <w:rPr>
                  <w:rFonts w:asciiTheme="majorHAnsi" w:hAnsiTheme="majorHAnsi" w:cstheme="majorHAnsi"/>
                  <w:color w:val="1F4E79" w:themeColor="accent5" w:themeShade="80"/>
                  <w:sz w:val="22"/>
                  <w:szCs w:val="22"/>
                </w:rPr>
                <w:delText>9</w:delText>
              </w:r>
            </w:del>
            <w:r>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3</w:t>
            </w:r>
          </w:p>
        </w:tc>
        <w:tc>
          <w:tcPr>
            <w:tcW w:w="927" w:type="pct"/>
            <w:tcBorders>
              <w:top w:val="single" w:sz="4" w:space="0" w:color="auto"/>
              <w:left w:val="single" w:sz="4" w:space="0" w:color="auto"/>
              <w:bottom w:val="single" w:sz="4" w:space="0" w:color="auto"/>
              <w:right w:val="single" w:sz="4" w:space="0" w:color="auto"/>
            </w:tcBorders>
          </w:tcPr>
          <w:p w14:paraId="2F8D7DBE" w14:textId="1DF012B8" w:rsidR="00562187" w:rsidRPr="003C3D5D" w:rsidRDefault="00562187" w:rsidP="003C3D5D">
            <w:pPr>
              <w:spacing w:before="120" w:after="120"/>
              <w:rPr>
                <w:rFonts w:asciiTheme="majorHAnsi" w:hAnsiTheme="majorHAnsi"/>
                <w:color w:val="1F4E79" w:themeColor="accent5" w:themeShade="80"/>
                <w:sz w:val="22"/>
              </w:rPr>
            </w:pPr>
            <w:r w:rsidRPr="009A44C7">
              <w:rPr>
                <w:rFonts w:asciiTheme="majorHAnsi" w:hAnsiTheme="majorHAnsi" w:cstheme="majorHAnsi"/>
                <w:color w:val="1F4E79" w:themeColor="accent5" w:themeShade="80"/>
                <w:sz w:val="22"/>
                <w:szCs w:val="22"/>
              </w:rPr>
              <w:t xml:space="preserve">No later than the </w:t>
            </w:r>
            <w:r>
              <w:rPr>
                <w:rFonts w:asciiTheme="majorHAnsi" w:hAnsiTheme="majorHAnsi" w:cstheme="majorHAnsi"/>
                <w:color w:val="1F4E79" w:themeColor="accent5" w:themeShade="80"/>
                <w:sz w:val="22"/>
                <w:szCs w:val="22"/>
              </w:rPr>
              <w:t>5</w:t>
            </w:r>
            <w:r w:rsidRPr="009A44C7">
              <w:rPr>
                <w:rFonts w:asciiTheme="majorHAnsi" w:hAnsiTheme="majorHAnsi" w:cstheme="majorHAnsi"/>
                <w:color w:val="1F4E79" w:themeColor="accent5" w:themeShade="80"/>
                <w:sz w:val="22"/>
                <w:szCs w:val="22"/>
              </w:rPr>
              <w:t>WD of receiving the Initial Request.</w:t>
            </w:r>
          </w:p>
        </w:tc>
        <w:tc>
          <w:tcPr>
            <w:tcW w:w="1230" w:type="pct"/>
            <w:tcBorders>
              <w:top w:val="single" w:sz="4" w:space="0" w:color="auto"/>
              <w:left w:val="single" w:sz="4" w:space="0" w:color="auto"/>
              <w:bottom w:val="single" w:sz="4" w:space="0" w:color="auto"/>
              <w:right w:val="single" w:sz="4" w:space="0" w:color="auto"/>
            </w:tcBorders>
          </w:tcPr>
          <w:p w14:paraId="621DBB7C" w14:textId="4ED928B7" w:rsidR="00562187" w:rsidRPr="009A44C7" w:rsidRDefault="00562187" w:rsidP="00194C0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Return Initi</w:t>
            </w:r>
            <w:r w:rsidR="00620E65">
              <w:rPr>
                <w:rFonts w:asciiTheme="majorHAnsi" w:eastAsiaTheme="majorEastAsia" w:hAnsiTheme="majorHAnsi" w:cstheme="majorHAnsi"/>
                <w:color w:val="1F4E79" w:themeColor="accent5" w:themeShade="80"/>
                <w:sz w:val="22"/>
                <w:szCs w:val="22"/>
              </w:rPr>
              <w:t>al Request with confirmation of:</w:t>
            </w:r>
          </w:p>
          <w:p w14:paraId="29AE7F9B" w14:textId="64580004" w:rsidR="00562187" w:rsidRPr="009A44C7" w:rsidRDefault="00562187" w:rsidP="00194C0A">
            <w:pPr>
              <w:pStyle w:val="ListParagraph"/>
              <w:numPr>
                <w:ilvl w:val="0"/>
                <w:numId w:val="8"/>
              </w:numPr>
              <w:spacing w:before="120" w:after="120"/>
              <w:ind w:left="357" w:hanging="357"/>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Acceptance</w:t>
            </w:r>
            <w:r w:rsidRPr="009A44C7">
              <w:rPr>
                <w:rFonts w:asciiTheme="majorHAnsi" w:eastAsiaTheme="majorEastAsia" w:hAnsiTheme="majorHAnsi" w:cstheme="majorHAnsi"/>
                <w:color w:val="1F4E79" w:themeColor="accent5" w:themeShade="80"/>
                <w:sz w:val="22"/>
                <w:szCs w:val="22"/>
              </w:rPr>
              <w:t xml:space="preserve"> – proceed to </w:t>
            </w:r>
            <w:r w:rsidR="008B0F7D">
              <w:rPr>
                <w:rFonts w:asciiTheme="majorHAnsi" w:eastAsiaTheme="majorEastAsia" w:hAnsiTheme="majorHAnsi" w:cstheme="majorHAnsi"/>
                <w:color w:val="1F4E79" w:themeColor="accent5" w:themeShade="80"/>
                <w:sz w:val="22"/>
                <w:szCs w:val="22"/>
              </w:rPr>
              <w:t>1</w:t>
            </w:r>
            <w:r w:rsidR="003B39CA">
              <w:rPr>
                <w:rFonts w:asciiTheme="majorHAnsi" w:eastAsiaTheme="majorEastAsia" w:hAnsiTheme="majorHAnsi" w:cstheme="majorHAnsi"/>
                <w:color w:val="1F4E79" w:themeColor="accent5" w:themeShade="80"/>
                <w:sz w:val="22"/>
                <w:szCs w:val="22"/>
              </w:rPr>
              <w:t>2</w:t>
            </w:r>
            <w:r w:rsidR="008B0F7D">
              <w:rPr>
                <w:rFonts w:asciiTheme="majorHAnsi" w:eastAsiaTheme="majorEastAsia" w:hAnsiTheme="majorHAnsi" w:cstheme="majorHAnsi"/>
                <w:color w:val="1F4E79" w:themeColor="accent5" w:themeShade="80"/>
                <w:sz w:val="22"/>
                <w:szCs w:val="22"/>
              </w:rPr>
              <w:t>.</w:t>
            </w:r>
            <w:r w:rsidR="009F1BB0">
              <w:rPr>
                <w:rFonts w:asciiTheme="majorHAnsi" w:eastAsiaTheme="majorEastAsia" w:hAnsiTheme="majorHAnsi" w:cstheme="majorHAnsi"/>
                <w:color w:val="1F4E79" w:themeColor="accent5" w:themeShade="80"/>
                <w:sz w:val="22"/>
                <w:szCs w:val="22"/>
              </w:rPr>
              <w:t>9</w:t>
            </w:r>
            <w:r w:rsidR="008B0F7D">
              <w:rPr>
                <w:rFonts w:asciiTheme="majorHAnsi" w:eastAsiaTheme="majorEastAsia" w:hAnsiTheme="majorHAnsi" w:cstheme="majorHAnsi"/>
                <w:color w:val="1F4E79" w:themeColor="accent5" w:themeShade="80"/>
                <w:sz w:val="22"/>
                <w:szCs w:val="22"/>
              </w:rPr>
              <w:t>.</w:t>
            </w:r>
            <w:r w:rsidR="0076545B">
              <w:rPr>
                <w:rFonts w:asciiTheme="majorHAnsi" w:eastAsiaTheme="majorEastAsia" w:hAnsiTheme="majorHAnsi" w:cstheme="majorHAnsi"/>
                <w:color w:val="1F4E79" w:themeColor="accent5" w:themeShade="80"/>
                <w:sz w:val="22"/>
                <w:szCs w:val="22"/>
              </w:rPr>
              <w:t>5</w:t>
            </w:r>
            <w:r w:rsidRPr="009A44C7">
              <w:rPr>
                <w:rFonts w:asciiTheme="majorHAnsi" w:eastAsiaTheme="majorEastAsia" w:hAnsiTheme="majorHAnsi" w:cstheme="majorHAnsi"/>
                <w:color w:val="1F4E79" w:themeColor="accent5" w:themeShade="80"/>
                <w:sz w:val="22"/>
                <w:szCs w:val="22"/>
              </w:rPr>
              <w:t xml:space="preserve"> or</w:t>
            </w:r>
          </w:p>
          <w:p w14:paraId="266224F1" w14:textId="30473FDC" w:rsidR="00562187" w:rsidRPr="009A44C7" w:rsidRDefault="00562187" w:rsidP="003C3D5D">
            <w:pPr>
              <w:pStyle w:val="ListParagraph"/>
              <w:numPr>
                <w:ilvl w:val="0"/>
                <w:numId w:val="8"/>
              </w:numPr>
              <w:spacing w:before="120" w:after="120"/>
              <w:ind w:left="357" w:hanging="357"/>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 xml:space="preserve">Rejection </w:t>
            </w:r>
            <w:r w:rsidRPr="009A44C7">
              <w:rPr>
                <w:rFonts w:asciiTheme="majorHAnsi" w:eastAsiaTheme="majorEastAsia" w:hAnsiTheme="majorHAnsi" w:cstheme="majorHAnsi"/>
                <w:color w:val="1F4E79" w:themeColor="accent5" w:themeShade="80"/>
                <w:sz w:val="22"/>
                <w:szCs w:val="22"/>
              </w:rPr>
              <w:t xml:space="preserve">– proceed to </w:t>
            </w:r>
            <w:r w:rsidR="00592F3E">
              <w:rPr>
                <w:rFonts w:asciiTheme="majorHAnsi" w:eastAsiaTheme="majorEastAsia" w:hAnsiTheme="majorHAnsi" w:cstheme="majorHAnsi"/>
                <w:color w:val="1F4E79" w:themeColor="accent5" w:themeShade="80"/>
                <w:sz w:val="22"/>
                <w:szCs w:val="22"/>
              </w:rPr>
              <w:t>1</w:t>
            </w:r>
            <w:r w:rsidR="003B39CA">
              <w:rPr>
                <w:rFonts w:asciiTheme="majorHAnsi" w:eastAsiaTheme="majorEastAsia" w:hAnsiTheme="majorHAnsi" w:cstheme="majorHAnsi"/>
                <w:color w:val="1F4E79" w:themeColor="accent5" w:themeShade="80"/>
                <w:sz w:val="22"/>
                <w:szCs w:val="22"/>
              </w:rPr>
              <w:t>2</w:t>
            </w:r>
            <w:r w:rsidR="00592F3E">
              <w:rPr>
                <w:rFonts w:asciiTheme="majorHAnsi" w:eastAsiaTheme="majorEastAsia" w:hAnsiTheme="majorHAnsi" w:cstheme="majorHAnsi"/>
                <w:color w:val="1F4E79" w:themeColor="accent5" w:themeShade="80"/>
                <w:sz w:val="22"/>
                <w:szCs w:val="22"/>
              </w:rPr>
              <w:t>.</w:t>
            </w:r>
            <w:r w:rsidR="009F1BB0">
              <w:rPr>
                <w:rFonts w:asciiTheme="majorHAnsi" w:eastAsiaTheme="majorEastAsia" w:hAnsiTheme="majorHAnsi" w:cstheme="majorHAnsi"/>
                <w:color w:val="1F4E79" w:themeColor="accent5" w:themeShade="80"/>
                <w:sz w:val="22"/>
                <w:szCs w:val="22"/>
              </w:rPr>
              <w:t>9</w:t>
            </w:r>
            <w:r w:rsidR="00592F3E">
              <w:rPr>
                <w:rFonts w:asciiTheme="majorHAnsi" w:eastAsiaTheme="majorEastAsia" w:hAnsiTheme="majorHAnsi" w:cstheme="majorHAnsi"/>
                <w:color w:val="1F4E79" w:themeColor="accent5" w:themeShade="80"/>
                <w:sz w:val="22"/>
                <w:szCs w:val="22"/>
              </w:rPr>
              <w:t>.</w:t>
            </w:r>
            <w:r w:rsidR="0076545B">
              <w:rPr>
                <w:rFonts w:asciiTheme="majorHAnsi" w:eastAsiaTheme="majorEastAsia" w:hAnsiTheme="majorHAnsi" w:cstheme="majorHAnsi"/>
                <w:color w:val="1F4E79" w:themeColor="accent5" w:themeShade="80"/>
                <w:sz w:val="22"/>
                <w:szCs w:val="22"/>
              </w:rPr>
              <w:t>4</w:t>
            </w:r>
            <w:r w:rsidRPr="009A44C7">
              <w:rPr>
                <w:rFonts w:asciiTheme="majorHAnsi" w:eastAsiaTheme="majorEastAsia"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1E2FFDE8" w14:textId="21101681"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493" w:type="pct"/>
            <w:tcBorders>
              <w:top w:val="single" w:sz="4" w:space="0" w:color="auto"/>
              <w:left w:val="single" w:sz="4" w:space="0" w:color="auto"/>
              <w:bottom w:val="single" w:sz="4" w:space="0" w:color="auto"/>
              <w:right w:val="single" w:sz="4" w:space="0" w:color="auto"/>
            </w:tcBorders>
          </w:tcPr>
          <w:p w14:paraId="322C6448" w14:textId="7A38C1D4"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Initiating Supplier </w:t>
            </w:r>
          </w:p>
        </w:tc>
        <w:tc>
          <w:tcPr>
            <w:tcW w:w="1033" w:type="pct"/>
            <w:tcBorders>
              <w:top w:val="single" w:sz="4" w:space="0" w:color="auto"/>
              <w:left w:val="single" w:sz="4" w:space="0" w:color="auto"/>
              <w:bottom w:val="single" w:sz="4" w:space="0" w:color="auto"/>
              <w:right w:val="single" w:sz="4" w:space="0" w:color="auto"/>
            </w:tcBorders>
          </w:tcPr>
          <w:p w14:paraId="6C0FDE11" w14:textId="6E70EAD5" w:rsidR="00562187" w:rsidRPr="003C3D5D" w:rsidRDefault="007F44A3" w:rsidP="003C3D5D">
            <w:pPr>
              <w:spacing w:before="120" w:after="120"/>
              <w:rPr>
                <w:rFonts w:asciiTheme="majorHAnsi" w:hAnsiTheme="majorHAnsi"/>
                <w:b/>
                <w:color w:val="1F4E79" w:themeColor="accent5" w:themeShade="80"/>
                <w:sz w:val="22"/>
              </w:rPr>
            </w:pPr>
            <w:r w:rsidRPr="00B05EF1">
              <w:rPr>
                <w:rFonts w:asciiTheme="majorHAnsi" w:hAnsiTheme="majorHAnsi" w:cstheme="majorHAnsi"/>
                <w:iCs/>
                <w:color w:val="1F4E79" w:themeColor="accent5" w:themeShade="80"/>
                <w:sz w:val="22"/>
                <w:szCs w:val="22"/>
              </w:rPr>
              <w:t xml:space="preserve">Crossed Meter </w:t>
            </w:r>
            <w:r w:rsidR="004D203B">
              <w:rPr>
                <w:rFonts w:asciiTheme="majorHAnsi" w:hAnsiTheme="majorHAnsi" w:cstheme="majorHAnsi"/>
                <w:iCs/>
                <w:color w:val="1F4E79" w:themeColor="accent5" w:themeShade="80"/>
                <w:sz w:val="22"/>
                <w:szCs w:val="22"/>
              </w:rPr>
              <w:t>General Query</w:t>
            </w:r>
            <w:r w:rsidR="004D203B" w:rsidRPr="00B05EF1" w:rsidDel="004D203B">
              <w:rPr>
                <w:rFonts w:asciiTheme="majorHAnsi" w:hAnsiTheme="majorHAnsi" w:cstheme="majorHAnsi"/>
                <w:iCs/>
                <w:color w:val="1F4E79" w:themeColor="accent5" w:themeShade="80"/>
                <w:sz w:val="22"/>
                <w:szCs w:val="22"/>
              </w:rPr>
              <w:t xml:space="preserve"> </w:t>
            </w:r>
            <w:r w:rsidR="00933A25">
              <w:rPr>
                <w:rStyle w:val="FootnoteReference"/>
                <w:rFonts w:asciiTheme="majorHAnsi" w:hAnsiTheme="majorHAnsi" w:cstheme="majorHAnsi"/>
                <w:iCs/>
                <w:color w:val="1F4E79" w:themeColor="accent5" w:themeShade="80"/>
                <w:sz w:val="22"/>
                <w:szCs w:val="22"/>
              </w:rPr>
              <w:footnoteReference w:id="22"/>
            </w:r>
          </w:p>
        </w:tc>
        <w:tc>
          <w:tcPr>
            <w:tcW w:w="472" w:type="pct"/>
            <w:tcBorders>
              <w:top w:val="single" w:sz="4" w:space="0" w:color="auto"/>
              <w:left w:val="single" w:sz="4" w:space="0" w:color="auto"/>
              <w:bottom w:val="single" w:sz="4" w:space="0" w:color="auto"/>
              <w:right w:val="single" w:sz="4" w:space="0" w:color="auto"/>
            </w:tcBorders>
          </w:tcPr>
          <w:p w14:paraId="37C7300E" w14:textId="7CEDECAE" w:rsidR="00562187"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592F3E" w:rsidRPr="009A44C7" w14:paraId="04365101" w14:textId="77777777" w:rsidTr="003C3D5D">
        <w:trPr>
          <w:trHeight w:val="1137"/>
        </w:trPr>
        <w:tc>
          <w:tcPr>
            <w:tcW w:w="352" w:type="pct"/>
            <w:tcBorders>
              <w:top w:val="single" w:sz="4" w:space="0" w:color="auto"/>
              <w:left w:val="single" w:sz="4" w:space="0" w:color="auto"/>
              <w:bottom w:val="single" w:sz="4" w:space="0" w:color="auto"/>
              <w:right w:val="single" w:sz="4" w:space="0" w:color="auto"/>
            </w:tcBorders>
          </w:tcPr>
          <w:p w14:paraId="5244E56C" w14:textId="56162692" w:rsidR="00592F3E" w:rsidRPr="00592F3E" w:rsidRDefault="00592F3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del w:id="521" w:author="Sarah Jones" w:date="2021-11-03T09:14:00Z">
              <w:r w:rsidR="00DF045E" w:rsidDel="005A41DA">
                <w:rPr>
                  <w:rFonts w:asciiTheme="majorHAnsi" w:hAnsiTheme="majorHAnsi" w:cstheme="majorHAnsi"/>
                  <w:color w:val="1F4E79" w:themeColor="accent5" w:themeShade="80"/>
                  <w:sz w:val="22"/>
                  <w:szCs w:val="22"/>
                </w:rPr>
                <w:delText>9</w:delText>
              </w:r>
            </w:del>
            <w:ins w:id="522" w:author="Sarah Jones" w:date="2021-11-03T09:14:00Z">
              <w:r w:rsidR="005A41DA">
                <w:rPr>
                  <w:rFonts w:asciiTheme="majorHAnsi" w:hAnsiTheme="majorHAnsi" w:cstheme="majorHAnsi"/>
                  <w:color w:val="1F4E79" w:themeColor="accent5" w:themeShade="80"/>
                  <w:sz w:val="22"/>
                  <w:szCs w:val="22"/>
                </w:rPr>
                <w:t>10</w:t>
              </w:r>
            </w:ins>
            <w:r>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4</w:t>
            </w:r>
          </w:p>
        </w:tc>
        <w:tc>
          <w:tcPr>
            <w:tcW w:w="927" w:type="pct"/>
            <w:tcBorders>
              <w:top w:val="single" w:sz="4" w:space="0" w:color="auto"/>
              <w:left w:val="single" w:sz="4" w:space="0" w:color="auto"/>
              <w:bottom w:val="single" w:sz="4" w:space="0" w:color="auto"/>
              <w:right w:val="single" w:sz="4" w:space="0" w:color="auto"/>
            </w:tcBorders>
          </w:tcPr>
          <w:p w14:paraId="3822495C" w14:textId="2634CC71" w:rsidR="00592F3E" w:rsidRPr="00592F3E"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AE2B99">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sidR="00AE2B99">
              <w:rPr>
                <w:rFonts w:asciiTheme="majorHAnsi" w:hAnsiTheme="majorHAnsi" w:cstheme="majorHAnsi"/>
                <w:color w:val="1F4E79" w:themeColor="accent5" w:themeShade="80"/>
                <w:sz w:val="22"/>
                <w:szCs w:val="22"/>
              </w:rPr>
              <w:t>.</w:t>
            </w:r>
            <w:del w:id="523" w:author="Sarah Jones" w:date="2021-11-03T09:14:00Z">
              <w:r w:rsidR="009F1BB0" w:rsidDel="005A41DA">
                <w:rPr>
                  <w:rFonts w:asciiTheme="majorHAnsi" w:hAnsiTheme="majorHAnsi" w:cstheme="majorHAnsi"/>
                  <w:color w:val="1F4E79" w:themeColor="accent5" w:themeShade="80"/>
                  <w:sz w:val="22"/>
                  <w:szCs w:val="22"/>
                </w:rPr>
                <w:delText>9</w:delText>
              </w:r>
            </w:del>
            <w:ins w:id="524" w:author="Sarah Jones" w:date="2021-11-03T09:14:00Z">
              <w:r w:rsidR="005A41DA">
                <w:rPr>
                  <w:rFonts w:asciiTheme="majorHAnsi" w:hAnsiTheme="majorHAnsi" w:cstheme="majorHAnsi"/>
                  <w:color w:val="1F4E79" w:themeColor="accent5" w:themeShade="80"/>
                  <w:sz w:val="22"/>
                  <w:szCs w:val="22"/>
                </w:rPr>
                <w:t>10</w:t>
              </w:r>
            </w:ins>
            <w:r w:rsidR="00937688">
              <w:rPr>
                <w:rFonts w:asciiTheme="majorHAnsi" w:hAnsiTheme="majorHAnsi" w:cstheme="majorHAnsi"/>
                <w:color w:val="1F4E79" w:themeColor="accent5" w:themeShade="80"/>
                <w:sz w:val="22"/>
                <w:szCs w:val="22"/>
              </w:rPr>
              <w:t>.</w:t>
            </w:r>
            <w:r w:rsidR="00AE2B99">
              <w:rPr>
                <w:rFonts w:asciiTheme="majorHAnsi" w:hAnsiTheme="majorHAnsi" w:cstheme="majorHAnsi"/>
                <w:color w:val="1F4E79" w:themeColor="accent5" w:themeShade="80"/>
                <w:sz w:val="22"/>
                <w:szCs w:val="22"/>
              </w:rPr>
              <w:t>3</w:t>
            </w:r>
            <w:r w:rsidR="001D3266">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if the Associated Supplier(s) rejects the Initial Request.</w:t>
            </w:r>
          </w:p>
        </w:tc>
        <w:tc>
          <w:tcPr>
            <w:tcW w:w="1230" w:type="pct"/>
            <w:tcBorders>
              <w:top w:val="single" w:sz="4" w:space="0" w:color="auto"/>
              <w:left w:val="single" w:sz="4" w:space="0" w:color="auto"/>
              <w:bottom w:val="single" w:sz="4" w:space="0" w:color="auto"/>
              <w:right w:val="single" w:sz="4" w:space="0" w:color="auto"/>
            </w:tcBorders>
          </w:tcPr>
          <w:p w14:paraId="16652232" w14:textId="6C9EC8C7" w:rsidR="00592F3E" w:rsidRPr="009A44C7" w:rsidRDefault="0022356A" w:rsidP="00194C0A">
            <w:pPr>
              <w:spacing w:before="120" w:after="120"/>
              <w:rPr>
                <w:rFonts w:asciiTheme="majorHAnsi" w:eastAsiaTheme="majorEastAsia" w:hAnsiTheme="majorHAnsi" w:cstheme="majorHAnsi"/>
                <w:color w:val="1F4E79" w:themeColor="accent5" w:themeShade="80"/>
                <w:sz w:val="22"/>
                <w:szCs w:val="22"/>
              </w:rPr>
            </w:pPr>
            <w:ins w:id="525" w:author="Sarah Jones" w:date="2021-09-10T21:06:00Z">
              <w:r>
                <w:rPr>
                  <w:rFonts w:asciiTheme="majorHAnsi" w:eastAsiaTheme="majorEastAsia" w:hAnsiTheme="majorHAnsi" w:cstheme="majorHAnsi"/>
                  <w:color w:val="1F4E79" w:themeColor="accent5" w:themeShade="80"/>
                  <w:sz w:val="22"/>
                  <w:szCs w:val="22"/>
                </w:rPr>
                <w:t>Consider the rejection and determine the appropriate resolution steps:</w:t>
              </w:r>
            </w:ins>
            <w:del w:id="526" w:author="Sarah Jones" w:date="2021-09-10T21:06:00Z">
              <w:r w:rsidR="00592F3E" w:rsidRPr="009A44C7" w:rsidDel="0022356A">
                <w:rPr>
                  <w:rFonts w:asciiTheme="majorHAnsi" w:eastAsiaTheme="majorEastAsia" w:hAnsiTheme="majorHAnsi" w:cstheme="majorHAnsi"/>
                  <w:color w:val="1F4E79" w:themeColor="accent5" w:themeShade="80"/>
                  <w:sz w:val="22"/>
                  <w:szCs w:val="22"/>
                </w:rPr>
                <w:delText>Contact the Associated Supplier(s) to clarify the rejection reason and to come to an agreement</w:delText>
              </w:r>
              <w:r w:rsidR="00C70C84" w:rsidDel="0022356A">
                <w:rPr>
                  <w:rFonts w:asciiTheme="majorHAnsi" w:eastAsiaTheme="majorEastAsia" w:hAnsiTheme="majorHAnsi" w:cstheme="majorHAnsi"/>
                  <w:color w:val="1F4E79" w:themeColor="accent5" w:themeShade="80"/>
                  <w:sz w:val="22"/>
                  <w:szCs w:val="22"/>
                </w:rPr>
                <w:delText>:</w:delText>
              </w:r>
            </w:del>
            <w:r w:rsidR="00592F3E" w:rsidRPr="009A44C7">
              <w:rPr>
                <w:rFonts w:asciiTheme="majorHAnsi" w:eastAsiaTheme="majorEastAsia" w:hAnsiTheme="majorHAnsi" w:cstheme="majorHAnsi"/>
                <w:color w:val="1F4E79" w:themeColor="accent5" w:themeShade="80"/>
                <w:sz w:val="22"/>
                <w:szCs w:val="22"/>
              </w:rPr>
              <w:t xml:space="preserve"> </w:t>
            </w:r>
          </w:p>
          <w:p w14:paraId="6ACDE6DC" w14:textId="0DCE292C" w:rsidR="00FE4650" w:rsidRDefault="00FE4650" w:rsidP="00FE4650">
            <w:pPr>
              <w:pStyle w:val="ListParagraph"/>
              <w:numPr>
                <w:ilvl w:val="0"/>
                <w:numId w:val="9"/>
              </w:numPr>
              <w:spacing w:before="120" w:after="120"/>
              <w:contextualSpacing w:val="0"/>
              <w:rPr>
                <w:ins w:id="527" w:author="Sarah Jones" w:date="2021-09-10T21:07:00Z"/>
                <w:rFonts w:asciiTheme="majorHAnsi" w:eastAsiaTheme="majorEastAsia" w:hAnsiTheme="majorHAnsi" w:cstheme="majorHAnsi"/>
                <w:color w:val="1F4E79" w:themeColor="accent5" w:themeShade="80"/>
                <w:sz w:val="22"/>
                <w:szCs w:val="22"/>
              </w:rPr>
            </w:pPr>
            <w:ins w:id="528" w:author="Sarah Jones" w:date="2021-09-10T21:07:00Z">
              <w:r>
                <w:rPr>
                  <w:rFonts w:asciiTheme="majorHAnsi" w:eastAsiaTheme="majorEastAsia" w:hAnsiTheme="majorHAnsi" w:cstheme="majorHAnsi"/>
                  <w:color w:val="1F4E79" w:themeColor="accent5" w:themeShade="80"/>
                  <w:sz w:val="22"/>
                  <w:szCs w:val="22"/>
                </w:rPr>
                <w:t xml:space="preserve">if the Initiating Supplier agrees there is no </w:t>
              </w:r>
            </w:ins>
            <w:ins w:id="529" w:author="Sarah Jones" w:date="2021-09-10T21:08:00Z">
              <w:r>
                <w:rPr>
                  <w:rFonts w:asciiTheme="majorHAnsi" w:eastAsiaTheme="majorEastAsia" w:hAnsiTheme="majorHAnsi" w:cstheme="majorHAnsi"/>
                  <w:color w:val="1F4E79" w:themeColor="accent5" w:themeShade="80"/>
                  <w:sz w:val="22"/>
                  <w:szCs w:val="22"/>
                </w:rPr>
                <w:t>Crossed Meter</w:t>
              </w:r>
            </w:ins>
            <w:ins w:id="530" w:author="Sarah Jones" w:date="2021-09-10T21:07:00Z">
              <w:r>
                <w:rPr>
                  <w:rFonts w:asciiTheme="majorHAnsi" w:eastAsiaTheme="majorEastAsia" w:hAnsiTheme="majorHAnsi" w:cstheme="majorHAnsi"/>
                  <w:color w:val="1F4E79" w:themeColor="accent5" w:themeShade="80"/>
                  <w:sz w:val="22"/>
                  <w:szCs w:val="22"/>
                </w:rPr>
                <w:t xml:space="preserve">, </w:t>
              </w:r>
              <w:r>
                <w:rPr>
                  <w:rFonts w:asciiTheme="majorHAnsi" w:eastAsiaTheme="majorEastAsia" w:hAnsiTheme="majorHAnsi" w:cstheme="majorHAnsi"/>
                  <w:color w:val="1F4E79" w:themeColor="accent5" w:themeShade="80"/>
                  <w:sz w:val="22"/>
                  <w:szCs w:val="22"/>
                </w:rPr>
                <w:lastRenderedPageBreak/>
                <w:t>cease the procedure and take other corrective action; or</w:t>
              </w:r>
            </w:ins>
          </w:p>
          <w:p w14:paraId="40DD8E7D" w14:textId="2A5143AA" w:rsidR="00592F3E" w:rsidRPr="009A44C7" w:rsidRDefault="00FE4650" w:rsidP="00FE4650">
            <w:pPr>
              <w:pStyle w:val="ListParagraph"/>
              <w:numPr>
                <w:ilvl w:val="0"/>
                <w:numId w:val="9"/>
              </w:numPr>
              <w:spacing w:before="120" w:after="120"/>
              <w:contextualSpacing w:val="0"/>
              <w:rPr>
                <w:rFonts w:asciiTheme="majorHAnsi" w:eastAsiaTheme="majorEastAsia" w:hAnsiTheme="majorHAnsi" w:cstheme="majorHAnsi"/>
                <w:color w:val="1F4E79" w:themeColor="accent5" w:themeShade="80"/>
                <w:sz w:val="22"/>
                <w:szCs w:val="22"/>
              </w:rPr>
            </w:pPr>
            <w:ins w:id="531" w:author="Sarah Jones" w:date="2021-09-10T21:08:00Z">
              <w:r>
                <w:rPr>
                  <w:rFonts w:asciiTheme="majorHAnsi" w:eastAsiaTheme="majorEastAsia" w:hAnsiTheme="majorHAnsi" w:cstheme="majorHAnsi"/>
                  <w:color w:val="1F4E79" w:themeColor="accent5" w:themeShade="80"/>
                  <w:sz w:val="22"/>
                  <w:szCs w:val="22"/>
                </w:rPr>
                <w:t xml:space="preserve">contact the Associated supplier and </w:t>
              </w:r>
            </w:ins>
            <w:r w:rsidR="00C70C84">
              <w:rPr>
                <w:rFonts w:asciiTheme="majorHAnsi" w:eastAsiaTheme="majorEastAsia" w:hAnsiTheme="majorHAnsi" w:cstheme="majorHAnsi"/>
                <w:color w:val="1F4E79" w:themeColor="accent5" w:themeShade="80"/>
                <w:sz w:val="22"/>
                <w:szCs w:val="22"/>
              </w:rPr>
              <w:t>i</w:t>
            </w:r>
            <w:r w:rsidR="00592F3E" w:rsidRPr="009A44C7">
              <w:rPr>
                <w:rFonts w:asciiTheme="majorHAnsi" w:eastAsiaTheme="majorEastAsia" w:hAnsiTheme="majorHAnsi" w:cstheme="majorHAnsi"/>
                <w:color w:val="1F4E79" w:themeColor="accent5" w:themeShade="80"/>
                <w:sz w:val="22"/>
                <w:szCs w:val="22"/>
              </w:rPr>
              <w:t xml:space="preserve">f no agreement can be reached that a Crossed Meter has occurred, follow the procedure for escalations in Paragraph </w:t>
            </w:r>
            <w:r w:rsidR="003B39CA">
              <w:rPr>
                <w:rFonts w:asciiTheme="majorHAnsi" w:eastAsiaTheme="majorEastAsia" w:hAnsiTheme="majorHAnsi" w:cstheme="majorHAnsi"/>
                <w:color w:val="1F4E79" w:themeColor="accent5" w:themeShade="80"/>
                <w:sz w:val="22"/>
                <w:szCs w:val="22"/>
              </w:rPr>
              <w:t>3</w:t>
            </w:r>
            <w:r w:rsidR="00592F3E" w:rsidRPr="009A44C7">
              <w:rPr>
                <w:rFonts w:asciiTheme="majorHAnsi" w:eastAsiaTheme="majorEastAsia" w:hAnsiTheme="majorHAnsi" w:cstheme="majorHAnsi"/>
                <w:color w:val="1F4E79" w:themeColor="accent5" w:themeShade="80"/>
                <w:sz w:val="22"/>
                <w:szCs w:val="22"/>
              </w:rPr>
              <w:t>; or</w:t>
            </w:r>
          </w:p>
          <w:p w14:paraId="0EB01F57" w14:textId="0AAF268E" w:rsidR="00592F3E" w:rsidRPr="009A44C7" w:rsidRDefault="0022356A" w:rsidP="00FE4650">
            <w:pPr>
              <w:pStyle w:val="ListParagraph"/>
              <w:numPr>
                <w:ilvl w:val="0"/>
                <w:numId w:val="9"/>
              </w:numPr>
              <w:spacing w:before="120" w:after="120"/>
              <w:contextualSpacing w:val="0"/>
              <w:rPr>
                <w:rFonts w:asciiTheme="majorHAnsi" w:eastAsiaTheme="majorEastAsia" w:hAnsiTheme="majorHAnsi" w:cstheme="majorHAnsi"/>
                <w:color w:val="1F4E79" w:themeColor="accent5" w:themeShade="80"/>
                <w:sz w:val="22"/>
                <w:szCs w:val="22"/>
              </w:rPr>
            </w:pPr>
            <w:ins w:id="532" w:author="Sarah Jones" w:date="2021-09-10T21:06:00Z">
              <w:r>
                <w:rPr>
                  <w:rFonts w:asciiTheme="majorHAnsi" w:eastAsiaTheme="majorEastAsia" w:hAnsiTheme="majorHAnsi" w:cstheme="majorHAnsi"/>
                  <w:color w:val="1F4E79" w:themeColor="accent5" w:themeShade="80"/>
                  <w:sz w:val="22"/>
                  <w:szCs w:val="22"/>
                </w:rPr>
                <w:t xml:space="preserve">contact the Associated Supplier and </w:t>
              </w:r>
            </w:ins>
            <w:r w:rsidR="00C70C84">
              <w:rPr>
                <w:rFonts w:asciiTheme="majorHAnsi" w:eastAsiaTheme="majorEastAsia" w:hAnsiTheme="majorHAnsi" w:cstheme="majorHAnsi"/>
                <w:color w:val="1F4E79" w:themeColor="accent5" w:themeShade="80"/>
                <w:sz w:val="22"/>
                <w:szCs w:val="22"/>
              </w:rPr>
              <w:t>i</w:t>
            </w:r>
            <w:r w:rsidR="00592F3E" w:rsidRPr="009A44C7">
              <w:rPr>
                <w:rFonts w:asciiTheme="majorHAnsi" w:eastAsiaTheme="majorEastAsia" w:hAnsiTheme="majorHAnsi" w:cstheme="majorHAnsi"/>
                <w:color w:val="1F4E79" w:themeColor="accent5" w:themeShade="80"/>
                <w:sz w:val="22"/>
                <w:szCs w:val="22"/>
              </w:rPr>
              <w:t xml:space="preserve">f an agreement can be reached that a Crossed Meter has occurred, proceed to </w:t>
            </w:r>
            <w:r w:rsidR="00592F3E">
              <w:rPr>
                <w:rFonts w:asciiTheme="majorHAnsi" w:eastAsiaTheme="majorEastAsia" w:hAnsiTheme="majorHAnsi" w:cstheme="majorHAnsi"/>
                <w:color w:val="1F4E79" w:themeColor="accent5" w:themeShade="80"/>
                <w:sz w:val="22"/>
                <w:szCs w:val="22"/>
              </w:rPr>
              <w:t>1</w:t>
            </w:r>
            <w:r w:rsidR="003B39CA">
              <w:rPr>
                <w:rFonts w:asciiTheme="majorHAnsi" w:eastAsiaTheme="majorEastAsia" w:hAnsiTheme="majorHAnsi" w:cstheme="majorHAnsi"/>
                <w:color w:val="1F4E79" w:themeColor="accent5" w:themeShade="80"/>
                <w:sz w:val="22"/>
                <w:szCs w:val="22"/>
              </w:rPr>
              <w:t>2</w:t>
            </w:r>
            <w:r w:rsidR="00592F3E">
              <w:rPr>
                <w:rFonts w:asciiTheme="majorHAnsi" w:eastAsiaTheme="majorEastAsia" w:hAnsiTheme="majorHAnsi" w:cstheme="majorHAnsi"/>
                <w:color w:val="1F4E79" w:themeColor="accent5" w:themeShade="80"/>
                <w:sz w:val="22"/>
                <w:szCs w:val="22"/>
              </w:rPr>
              <w:t>.</w:t>
            </w:r>
            <w:r w:rsidR="009F1BB0">
              <w:rPr>
                <w:rFonts w:asciiTheme="majorHAnsi" w:eastAsiaTheme="majorEastAsia" w:hAnsiTheme="majorHAnsi" w:cstheme="majorHAnsi"/>
                <w:color w:val="1F4E79" w:themeColor="accent5" w:themeShade="80"/>
                <w:sz w:val="22"/>
                <w:szCs w:val="22"/>
              </w:rPr>
              <w:t>9</w:t>
            </w:r>
            <w:r w:rsidR="00592F3E">
              <w:rPr>
                <w:rFonts w:asciiTheme="majorHAnsi" w:eastAsiaTheme="majorEastAsia" w:hAnsiTheme="majorHAnsi" w:cstheme="majorHAnsi"/>
                <w:color w:val="1F4E79" w:themeColor="accent5" w:themeShade="80"/>
                <w:sz w:val="22"/>
                <w:szCs w:val="22"/>
              </w:rPr>
              <w:t>.</w:t>
            </w:r>
            <w:r w:rsidR="0076545B">
              <w:rPr>
                <w:rFonts w:asciiTheme="majorHAnsi" w:eastAsiaTheme="majorEastAsia" w:hAnsiTheme="majorHAnsi" w:cstheme="majorHAnsi"/>
                <w:color w:val="1F4E79" w:themeColor="accent5" w:themeShade="80"/>
                <w:sz w:val="22"/>
                <w:szCs w:val="22"/>
              </w:rPr>
              <w:t>5</w:t>
            </w:r>
            <w:r w:rsidR="00592F3E" w:rsidRPr="009A44C7">
              <w:rPr>
                <w:rFonts w:asciiTheme="majorHAnsi" w:eastAsiaTheme="majorEastAsia"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15AEFC7D" w14:textId="217FD392" w:rsidR="00592F3E" w:rsidRPr="009A44C7"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Initiating Supplier</w:t>
            </w:r>
          </w:p>
        </w:tc>
        <w:tc>
          <w:tcPr>
            <w:tcW w:w="493" w:type="pct"/>
            <w:tcBorders>
              <w:top w:val="single" w:sz="4" w:space="0" w:color="auto"/>
              <w:left w:val="single" w:sz="4" w:space="0" w:color="auto"/>
              <w:bottom w:val="single" w:sz="4" w:space="0" w:color="auto"/>
              <w:right w:val="single" w:sz="4" w:space="0" w:color="auto"/>
            </w:tcBorders>
          </w:tcPr>
          <w:p w14:paraId="7518FD81" w14:textId="34BD26BE" w:rsidR="00592F3E" w:rsidRPr="009A44C7"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1033" w:type="pct"/>
            <w:tcBorders>
              <w:top w:val="single" w:sz="4" w:space="0" w:color="auto"/>
              <w:left w:val="single" w:sz="4" w:space="0" w:color="auto"/>
              <w:bottom w:val="single" w:sz="4" w:space="0" w:color="auto"/>
              <w:right w:val="single" w:sz="4" w:space="0" w:color="auto"/>
            </w:tcBorders>
          </w:tcPr>
          <w:p w14:paraId="5AC2439C" w14:textId="02079A4F" w:rsidR="00592F3E" w:rsidRPr="003C3D5D" w:rsidRDefault="0002124D" w:rsidP="003C3D5D">
            <w:pPr>
              <w:spacing w:before="120" w:after="120"/>
              <w:rPr>
                <w:rFonts w:asciiTheme="majorHAnsi" w:eastAsiaTheme="majorEastAsia" w:hAnsiTheme="majorHAnsi"/>
                <w:i/>
                <w:color w:val="1F4E79" w:themeColor="accent5" w:themeShade="80"/>
                <w:sz w:val="22"/>
              </w:rPr>
            </w:pPr>
            <w:r w:rsidRPr="001E29DA">
              <w:rPr>
                <w:rFonts w:asciiTheme="majorHAnsi" w:hAnsiTheme="majorHAnsi" w:cstheme="majorHAnsi"/>
                <w:iCs/>
                <w:color w:val="1F4E79" w:themeColor="accent5" w:themeShade="80"/>
                <w:sz w:val="22"/>
                <w:szCs w:val="22"/>
              </w:rPr>
              <w:t>Not defined</w:t>
            </w:r>
          </w:p>
        </w:tc>
        <w:tc>
          <w:tcPr>
            <w:tcW w:w="472" w:type="pct"/>
            <w:tcBorders>
              <w:top w:val="single" w:sz="4" w:space="0" w:color="auto"/>
              <w:left w:val="single" w:sz="4" w:space="0" w:color="auto"/>
              <w:bottom w:val="single" w:sz="4" w:space="0" w:color="auto"/>
              <w:right w:val="single" w:sz="4" w:space="0" w:color="auto"/>
            </w:tcBorders>
          </w:tcPr>
          <w:p w14:paraId="69A89A5A" w14:textId="78B76C23" w:rsidR="00592F3E" w:rsidRPr="009A44C7"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Telephone or </w:t>
            </w:r>
            <w:r w:rsidR="00AD3C14">
              <w:rPr>
                <w:rFonts w:asciiTheme="majorHAnsi" w:hAnsiTheme="majorHAnsi" w:cstheme="majorHAnsi"/>
                <w:color w:val="1F4E79" w:themeColor="accent5" w:themeShade="80"/>
                <w:sz w:val="22"/>
                <w:szCs w:val="22"/>
              </w:rPr>
              <w:t>SDES</w:t>
            </w:r>
          </w:p>
        </w:tc>
      </w:tr>
      <w:tr w:rsidR="00562187" w:rsidRPr="009A44C7" w14:paraId="4FE6278E" w14:textId="77777777" w:rsidTr="003C3D5D">
        <w:trPr>
          <w:trHeight w:val="1266"/>
        </w:trPr>
        <w:tc>
          <w:tcPr>
            <w:tcW w:w="352" w:type="pct"/>
            <w:tcBorders>
              <w:top w:val="single" w:sz="4" w:space="0" w:color="auto"/>
              <w:left w:val="single" w:sz="4" w:space="0" w:color="auto"/>
              <w:bottom w:val="single" w:sz="4" w:space="0" w:color="auto"/>
              <w:right w:val="single" w:sz="4" w:space="0" w:color="auto"/>
            </w:tcBorders>
          </w:tcPr>
          <w:p w14:paraId="32CE52D4" w14:textId="6BA01839" w:rsidR="00562187" w:rsidRPr="009A44C7" w:rsidRDefault="008B0F7D" w:rsidP="003C3D5D">
            <w:pPr>
              <w:spacing w:before="120" w:after="120"/>
              <w:rPr>
                <w:rFonts w:asciiTheme="majorHAnsi" w:hAnsiTheme="majorHAnsi" w:cstheme="majorHAnsi"/>
                <w:color w:val="1F4E79" w:themeColor="accent5" w:themeShade="80"/>
                <w:sz w:val="22"/>
                <w:szCs w:val="22"/>
                <w:highlight w:val="green"/>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del w:id="533" w:author="Sarah Jones" w:date="2021-11-03T09:14:00Z">
              <w:r w:rsidR="00DF045E" w:rsidDel="00177C45">
                <w:rPr>
                  <w:rFonts w:asciiTheme="majorHAnsi" w:hAnsiTheme="majorHAnsi" w:cstheme="majorHAnsi"/>
                  <w:color w:val="1F4E79" w:themeColor="accent5" w:themeShade="80"/>
                  <w:sz w:val="22"/>
                  <w:szCs w:val="22"/>
                </w:rPr>
                <w:delText>9</w:delText>
              </w:r>
            </w:del>
            <w:ins w:id="534" w:author="Sarah Jones" w:date="2021-11-03T09:14:00Z">
              <w:r w:rsidR="00177C45">
                <w:rPr>
                  <w:rFonts w:asciiTheme="majorHAnsi" w:hAnsiTheme="majorHAnsi" w:cstheme="majorHAnsi"/>
                  <w:color w:val="1F4E79" w:themeColor="accent5" w:themeShade="80"/>
                  <w:sz w:val="22"/>
                  <w:szCs w:val="22"/>
                </w:rPr>
                <w:t>10</w:t>
              </w:r>
            </w:ins>
            <w:r w:rsidR="0076545B">
              <w:rPr>
                <w:rFonts w:asciiTheme="majorHAnsi" w:hAnsiTheme="majorHAnsi" w:cstheme="majorHAnsi"/>
                <w:color w:val="1F4E79" w:themeColor="accent5" w:themeShade="80"/>
                <w:sz w:val="22"/>
                <w:szCs w:val="22"/>
              </w:rPr>
              <w:t>.5</w:t>
            </w:r>
          </w:p>
        </w:tc>
        <w:tc>
          <w:tcPr>
            <w:tcW w:w="927" w:type="pct"/>
            <w:tcBorders>
              <w:top w:val="single" w:sz="4" w:space="0" w:color="auto"/>
              <w:left w:val="single" w:sz="4" w:space="0" w:color="auto"/>
              <w:bottom w:val="single" w:sz="4" w:space="0" w:color="auto"/>
              <w:right w:val="single" w:sz="4" w:space="0" w:color="auto"/>
            </w:tcBorders>
          </w:tcPr>
          <w:p w14:paraId="304C6316" w14:textId="28586B47" w:rsidR="00562187" w:rsidRPr="009A44C7" w:rsidRDefault="00562187" w:rsidP="003C3D5D">
            <w:pPr>
              <w:spacing w:before="120" w:after="120"/>
              <w:rPr>
                <w:rFonts w:asciiTheme="majorHAnsi" w:hAnsiTheme="majorHAnsi" w:cstheme="majorHAnsi"/>
                <w:color w:val="1F4E79" w:themeColor="accent5" w:themeShade="80"/>
                <w:sz w:val="22"/>
                <w:szCs w:val="22"/>
                <w:highlight w:val="green"/>
              </w:rPr>
            </w:pPr>
            <w:r w:rsidRPr="009A44C7">
              <w:rPr>
                <w:rFonts w:asciiTheme="majorHAnsi" w:hAnsiTheme="majorHAnsi" w:cstheme="majorHAnsi"/>
                <w:color w:val="1F4E79" w:themeColor="accent5" w:themeShade="80"/>
                <w:sz w:val="22"/>
                <w:szCs w:val="22"/>
              </w:rPr>
              <w:t xml:space="preserve">Following </w:t>
            </w:r>
            <w:r w:rsidR="008B0F7D">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sidR="008B0F7D">
              <w:rPr>
                <w:rFonts w:asciiTheme="majorHAnsi" w:hAnsiTheme="majorHAnsi" w:cstheme="majorHAnsi"/>
                <w:color w:val="1F4E79" w:themeColor="accent5" w:themeShade="80"/>
                <w:sz w:val="22"/>
                <w:szCs w:val="22"/>
              </w:rPr>
              <w:t>.</w:t>
            </w:r>
            <w:del w:id="535" w:author="Sarah Jones" w:date="2021-11-03T09:14:00Z">
              <w:r w:rsidR="009F1BB0" w:rsidDel="00177C45">
                <w:rPr>
                  <w:rFonts w:asciiTheme="majorHAnsi" w:hAnsiTheme="majorHAnsi" w:cstheme="majorHAnsi"/>
                  <w:color w:val="1F4E79" w:themeColor="accent5" w:themeShade="80"/>
                  <w:sz w:val="22"/>
                  <w:szCs w:val="22"/>
                </w:rPr>
                <w:delText>9</w:delText>
              </w:r>
            </w:del>
            <w:ins w:id="536" w:author="Sarah Jones" w:date="2021-11-03T09:14:00Z">
              <w:r w:rsidR="00177C45">
                <w:rPr>
                  <w:rFonts w:asciiTheme="majorHAnsi" w:hAnsiTheme="majorHAnsi" w:cstheme="majorHAnsi"/>
                  <w:color w:val="1F4E79" w:themeColor="accent5" w:themeShade="80"/>
                  <w:sz w:val="22"/>
                  <w:szCs w:val="22"/>
                </w:rPr>
                <w:t>10</w:t>
              </w:r>
            </w:ins>
            <w:r w:rsidR="008B0F7D">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3</w:t>
            </w:r>
            <w:r w:rsidR="00937688">
              <w:rPr>
                <w:rFonts w:asciiTheme="majorHAnsi" w:hAnsiTheme="majorHAnsi" w:cstheme="majorHAnsi"/>
                <w:color w:val="1F4E79" w:themeColor="accent5" w:themeShade="80"/>
                <w:sz w:val="22"/>
                <w:szCs w:val="22"/>
              </w:rPr>
              <w:t xml:space="preserve"> or 1</w:t>
            </w:r>
            <w:r w:rsidR="003B39CA">
              <w:rPr>
                <w:rFonts w:asciiTheme="majorHAnsi" w:hAnsiTheme="majorHAnsi" w:cstheme="majorHAnsi"/>
                <w:color w:val="1F4E79" w:themeColor="accent5" w:themeShade="80"/>
                <w:sz w:val="22"/>
                <w:szCs w:val="22"/>
              </w:rPr>
              <w:t>2</w:t>
            </w:r>
            <w:r w:rsidR="00937688">
              <w:rPr>
                <w:rFonts w:asciiTheme="majorHAnsi" w:hAnsiTheme="majorHAnsi" w:cstheme="majorHAnsi"/>
                <w:color w:val="1F4E79" w:themeColor="accent5" w:themeShade="80"/>
                <w:sz w:val="22"/>
                <w:szCs w:val="22"/>
              </w:rPr>
              <w:t>.</w:t>
            </w:r>
            <w:del w:id="537" w:author="Sarah Jones" w:date="2021-11-03T09:14:00Z">
              <w:r w:rsidR="009F1BB0" w:rsidDel="00177C45">
                <w:rPr>
                  <w:rFonts w:asciiTheme="majorHAnsi" w:hAnsiTheme="majorHAnsi" w:cstheme="majorHAnsi"/>
                  <w:color w:val="1F4E79" w:themeColor="accent5" w:themeShade="80"/>
                  <w:sz w:val="22"/>
                  <w:szCs w:val="22"/>
                </w:rPr>
                <w:delText>9</w:delText>
              </w:r>
            </w:del>
            <w:ins w:id="538" w:author="Sarah Jones" w:date="2021-11-03T09:14:00Z">
              <w:r w:rsidR="00177C45">
                <w:rPr>
                  <w:rFonts w:asciiTheme="majorHAnsi" w:hAnsiTheme="majorHAnsi" w:cstheme="majorHAnsi"/>
                  <w:color w:val="1F4E79" w:themeColor="accent5" w:themeShade="80"/>
                  <w:sz w:val="22"/>
                  <w:szCs w:val="22"/>
                </w:rPr>
                <w:t>10</w:t>
              </w:r>
            </w:ins>
            <w:r w:rsidR="00937688">
              <w:rPr>
                <w:rFonts w:asciiTheme="majorHAnsi" w:hAnsiTheme="majorHAnsi" w:cstheme="majorHAnsi"/>
                <w:color w:val="1F4E79" w:themeColor="accent5" w:themeShade="80"/>
                <w:sz w:val="22"/>
                <w:szCs w:val="22"/>
              </w:rPr>
              <w:t>.4</w:t>
            </w:r>
            <w:r w:rsidRPr="009A44C7">
              <w:rPr>
                <w:rFonts w:asciiTheme="majorHAnsi" w:hAnsiTheme="majorHAnsi" w:cstheme="majorHAnsi"/>
                <w:color w:val="1F4E79" w:themeColor="accent5" w:themeShade="80"/>
                <w:sz w:val="22"/>
                <w:szCs w:val="22"/>
              </w:rPr>
              <w:t xml:space="preserve">; if the Initiating Supplier and Associated Supplier agree that a site visit is required to resolve the Crossed Meter problem. </w:t>
            </w:r>
          </w:p>
        </w:tc>
        <w:tc>
          <w:tcPr>
            <w:tcW w:w="1230" w:type="pct"/>
            <w:tcBorders>
              <w:top w:val="single" w:sz="4" w:space="0" w:color="auto"/>
              <w:left w:val="single" w:sz="4" w:space="0" w:color="auto"/>
              <w:bottom w:val="single" w:sz="4" w:space="0" w:color="auto"/>
              <w:right w:val="single" w:sz="4" w:space="0" w:color="auto"/>
            </w:tcBorders>
          </w:tcPr>
          <w:p w14:paraId="7D82152F" w14:textId="245B46E2" w:rsidR="00562187" w:rsidRDefault="00562187" w:rsidP="00194C0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Request site visit to confirm</w:t>
            </w:r>
            <w:r w:rsidR="008B0F7D">
              <w:rPr>
                <w:rFonts w:asciiTheme="majorHAnsi" w:eastAsiaTheme="majorEastAsia" w:hAnsiTheme="majorHAnsi" w:cstheme="majorHAnsi"/>
                <w:color w:val="1F4E79" w:themeColor="accent5" w:themeShade="80"/>
                <w:sz w:val="22"/>
                <w:szCs w:val="22"/>
              </w:rPr>
              <w:t xml:space="preserve"> address and meter details</w:t>
            </w:r>
            <w:r w:rsidRPr="009A44C7">
              <w:rPr>
                <w:rFonts w:asciiTheme="majorHAnsi" w:eastAsiaTheme="majorEastAsia" w:hAnsiTheme="majorHAnsi" w:cstheme="majorHAnsi"/>
                <w:color w:val="1F4E79" w:themeColor="accent5" w:themeShade="80"/>
                <w:sz w:val="22"/>
                <w:szCs w:val="22"/>
              </w:rPr>
              <w:t xml:space="preserve">. </w:t>
            </w:r>
          </w:p>
          <w:p w14:paraId="0273B63F" w14:textId="77777777" w:rsidR="0076545B" w:rsidRPr="009A44C7" w:rsidRDefault="0076545B" w:rsidP="003C3D5D">
            <w:pPr>
              <w:spacing w:before="120" w:after="120"/>
              <w:rPr>
                <w:rFonts w:asciiTheme="majorHAnsi" w:eastAsiaTheme="majorEastAsia" w:hAnsiTheme="majorHAnsi" w:cstheme="majorHAnsi"/>
                <w:color w:val="1F4E79" w:themeColor="accent5" w:themeShade="80"/>
                <w:sz w:val="22"/>
                <w:szCs w:val="22"/>
              </w:rPr>
            </w:pPr>
          </w:p>
        </w:tc>
        <w:tc>
          <w:tcPr>
            <w:tcW w:w="492" w:type="pct"/>
            <w:tcBorders>
              <w:top w:val="single" w:sz="4" w:space="0" w:color="auto"/>
              <w:left w:val="single" w:sz="4" w:space="0" w:color="auto"/>
              <w:bottom w:val="single" w:sz="4" w:space="0" w:color="auto"/>
              <w:right w:val="single" w:sz="4" w:space="0" w:color="auto"/>
            </w:tcBorders>
          </w:tcPr>
          <w:p w14:paraId="2C234044" w14:textId="2C37D21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ins w:id="539" w:author="Sarah Jones" w:date="2021-09-05T16:16:00Z">
              <w:r w:rsidR="002A49B4">
                <w:rPr>
                  <w:rFonts w:asciiTheme="majorHAnsi" w:hAnsiTheme="majorHAnsi" w:cstheme="majorHAnsi"/>
                  <w:color w:val="1F4E79" w:themeColor="accent5" w:themeShade="80"/>
                  <w:sz w:val="22"/>
                  <w:szCs w:val="22"/>
                </w:rPr>
                <w:t xml:space="preserve"> </w:t>
              </w:r>
            </w:ins>
            <w:r w:rsidR="00620E65">
              <w:rPr>
                <w:rFonts w:asciiTheme="majorHAnsi" w:hAnsiTheme="majorHAnsi" w:cstheme="majorHAnsi"/>
                <w:color w:val="1F4E79" w:themeColor="accent5" w:themeShade="80"/>
                <w:sz w:val="22"/>
                <w:szCs w:val="22"/>
              </w:rPr>
              <w:t>/</w:t>
            </w:r>
            <w:ins w:id="540" w:author="Sarah Jones" w:date="2021-09-05T16:16:00Z">
              <w:r w:rsidR="002A49B4">
                <w:rPr>
                  <w:rFonts w:asciiTheme="majorHAnsi" w:hAnsiTheme="majorHAnsi" w:cstheme="majorHAnsi"/>
                  <w:color w:val="1F4E79" w:themeColor="accent5" w:themeShade="80"/>
                  <w:sz w:val="22"/>
                  <w:szCs w:val="22"/>
                </w:rPr>
                <w:t xml:space="preserve"> </w:t>
              </w:r>
            </w:ins>
            <w:r w:rsidR="008B0F7D">
              <w:rPr>
                <w:rFonts w:asciiTheme="majorHAnsi" w:hAnsiTheme="majorHAnsi" w:cstheme="majorHAnsi"/>
                <w:color w:val="1F4E79" w:themeColor="accent5" w:themeShade="80"/>
                <w:sz w:val="22"/>
                <w:szCs w:val="22"/>
              </w:rPr>
              <w:t>or</w:t>
            </w:r>
            <w:r w:rsidRPr="009A44C7">
              <w:rPr>
                <w:rFonts w:asciiTheme="majorHAnsi" w:hAnsiTheme="majorHAnsi" w:cstheme="majorHAnsi"/>
                <w:color w:val="1F4E79" w:themeColor="accent5" w:themeShade="80"/>
                <w:sz w:val="22"/>
                <w:szCs w:val="22"/>
              </w:rPr>
              <w:t xml:space="preserve"> Associated Suppliers(s)</w:t>
            </w:r>
          </w:p>
        </w:tc>
        <w:tc>
          <w:tcPr>
            <w:tcW w:w="493" w:type="pct"/>
            <w:tcBorders>
              <w:top w:val="single" w:sz="4" w:space="0" w:color="auto"/>
              <w:left w:val="single" w:sz="4" w:space="0" w:color="auto"/>
              <w:bottom w:val="single" w:sz="4" w:space="0" w:color="auto"/>
              <w:right w:val="single" w:sz="4" w:space="0" w:color="auto"/>
            </w:tcBorders>
          </w:tcPr>
          <w:p w14:paraId="5F653F14" w14:textId="7777777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Meter Equipment Manager(s)</w:t>
            </w:r>
          </w:p>
        </w:tc>
        <w:tc>
          <w:tcPr>
            <w:tcW w:w="1033" w:type="pct"/>
            <w:tcBorders>
              <w:top w:val="single" w:sz="4" w:space="0" w:color="auto"/>
              <w:left w:val="single" w:sz="4" w:space="0" w:color="auto"/>
              <w:bottom w:val="single" w:sz="4" w:space="0" w:color="auto"/>
              <w:right w:val="single" w:sz="4" w:space="0" w:color="auto"/>
            </w:tcBorders>
          </w:tcPr>
          <w:p w14:paraId="4A31D2F5" w14:textId="77777777" w:rsidR="008B0F7D" w:rsidRPr="009A44C7" w:rsidRDefault="008B0F7D" w:rsidP="003C3D5D">
            <w:pPr>
              <w:spacing w:before="120" w:after="120"/>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7476E208" w14:textId="419B1654" w:rsidR="008B0F7D" w:rsidRPr="009A44C7" w:rsidRDefault="005066F7" w:rsidP="00194C0A">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Request Metering Job</w:t>
            </w:r>
            <w:r w:rsidR="00A87BEE">
              <w:rPr>
                <w:rStyle w:val="FootnoteReference"/>
                <w:rFonts w:asciiTheme="majorHAnsi" w:hAnsiTheme="majorHAnsi" w:cstheme="majorHAnsi"/>
                <w:color w:val="1F4E79" w:themeColor="accent5" w:themeShade="80"/>
                <w:sz w:val="22"/>
                <w:szCs w:val="22"/>
              </w:rPr>
              <w:footnoteReference w:id="23"/>
            </w:r>
          </w:p>
          <w:p w14:paraId="0FCA55BB" w14:textId="77777777" w:rsidR="008B0F7D" w:rsidRPr="009A44C7" w:rsidRDefault="008B0F7D" w:rsidP="003C3D5D">
            <w:pPr>
              <w:spacing w:before="120" w:after="120"/>
              <w:rPr>
                <w:rFonts w:asciiTheme="majorHAnsi" w:hAnsiTheme="majorHAnsi" w:cstheme="majorHAnsi"/>
                <w:color w:val="1F4E79" w:themeColor="accent5" w:themeShade="80"/>
                <w:sz w:val="22"/>
                <w:szCs w:val="22"/>
              </w:rPr>
            </w:pPr>
          </w:p>
          <w:p w14:paraId="60478E1F" w14:textId="77777777" w:rsidR="008B0F7D" w:rsidRPr="009A44C7" w:rsidRDefault="008B0F7D" w:rsidP="003C3D5D">
            <w:pPr>
              <w:spacing w:before="120" w:after="120"/>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6747783F" w14:textId="22846877" w:rsidR="008B0F7D" w:rsidRPr="009A44C7" w:rsidRDefault="003516B3" w:rsidP="003C3D5D">
            <w:pPr>
              <w:spacing w:before="120" w:after="120"/>
              <w:rPr>
                <w:rFonts w:asciiTheme="majorHAnsi" w:hAnsiTheme="majorHAnsi" w:cstheme="majorHAnsi"/>
                <w:color w:val="1F4E79" w:themeColor="accent5" w:themeShade="80"/>
                <w:sz w:val="22"/>
                <w:szCs w:val="22"/>
              </w:rPr>
            </w:pPr>
            <w:r w:rsidRPr="003516B3">
              <w:rPr>
                <w:rFonts w:asciiTheme="majorHAnsi" w:hAnsiTheme="majorHAnsi" w:cstheme="majorHAnsi"/>
                <w:color w:val="1F4E79" w:themeColor="accent5" w:themeShade="80"/>
                <w:sz w:val="22"/>
                <w:szCs w:val="22"/>
              </w:rPr>
              <w:t>Instruction on Action</w:t>
            </w:r>
            <w:r>
              <w:rPr>
                <w:rStyle w:val="FootnoteReference"/>
                <w:rFonts w:asciiTheme="majorHAnsi" w:hAnsiTheme="majorHAnsi" w:cstheme="majorHAnsi"/>
                <w:color w:val="1F4E79" w:themeColor="accent5" w:themeShade="80"/>
                <w:sz w:val="22"/>
                <w:szCs w:val="22"/>
              </w:rPr>
              <w:footnoteReference w:id="24"/>
            </w:r>
          </w:p>
        </w:tc>
        <w:tc>
          <w:tcPr>
            <w:tcW w:w="472" w:type="pct"/>
            <w:tcBorders>
              <w:top w:val="single" w:sz="4" w:space="0" w:color="auto"/>
              <w:left w:val="single" w:sz="4" w:space="0" w:color="auto"/>
              <w:bottom w:val="single" w:sz="4" w:space="0" w:color="auto"/>
              <w:right w:val="single" w:sz="4" w:space="0" w:color="auto"/>
            </w:tcBorders>
          </w:tcPr>
          <w:p w14:paraId="3BDCE666" w14:textId="77777777" w:rsidR="00562187" w:rsidRDefault="00F448AF" w:rsidP="00194C0A">
            <w:pPr>
              <w:spacing w:before="120" w:after="120"/>
              <w:rPr>
                <w:rFonts w:asciiTheme="majorHAnsi" w:eastAsiaTheme="majorEastAsia" w:hAnsiTheme="majorHAnsi" w:cstheme="majorBidi"/>
                <w:bCs/>
                <w:color w:val="1F4E79" w:themeColor="accent5" w:themeShade="80"/>
                <w:sz w:val="22"/>
                <w:szCs w:val="26"/>
              </w:rPr>
            </w:pPr>
            <w:r>
              <w:rPr>
                <w:rFonts w:asciiTheme="majorHAnsi" w:hAnsiTheme="majorHAnsi" w:cstheme="majorHAnsi"/>
                <w:color w:val="1F4E79" w:themeColor="accent5" w:themeShade="80"/>
                <w:sz w:val="22"/>
                <w:szCs w:val="22"/>
              </w:rPr>
              <w:t xml:space="preserve">Email, IX, </w:t>
            </w:r>
            <w:r w:rsidR="00562187" w:rsidRPr="009A44C7">
              <w:rPr>
                <w:rFonts w:asciiTheme="majorHAnsi" w:hAnsiTheme="majorHAnsi" w:cstheme="majorHAnsi"/>
                <w:color w:val="1F4E79" w:themeColor="accent5" w:themeShade="80"/>
                <w:sz w:val="22"/>
                <w:szCs w:val="22"/>
              </w:rPr>
              <w:t>DTN</w:t>
            </w:r>
          </w:p>
          <w:p w14:paraId="247FA4E8" w14:textId="77777777" w:rsidR="008B0F7D" w:rsidRPr="009A44C7" w:rsidRDefault="008B0F7D" w:rsidP="003C3D5D">
            <w:pPr>
              <w:spacing w:before="120" w:after="120"/>
              <w:rPr>
                <w:rFonts w:asciiTheme="majorHAnsi" w:hAnsiTheme="majorHAnsi" w:cstheme="majorHAnsi"/>
                <w:color w:val="1F4E79" w:themeColor="accent5" w:themeShade="80"/>
                <w:sz w:val="22"/>
                <w:szCs w:val="22"/>
              </w:rPr>
            </w:pPr>
            <w:r>
              <w:rPr>
                <w:rFonts w:asciiTheme="majorHAnsi" w:eastAsiaTheme="majorEastAsia" w:hAnsiTheme="majorHAnsi" w:cstheme="majorBidi"/>
                <w:bCs/>
                <w:color w:val="1F4E79" w:themeColor="accent5" w:themeShade="80"/>
                <w:sz w:val="22"/>
                <w:szCs w:val="26"/>
              </w:rPr>
              <w:t>DTN</w:t>
            </w:r>
          </w:p>
        </w:tc>
      </w:tr>
      <w:tr w:rsidR="0076545B" w:rsidRPr="009A44C7" w14:paraId="2AB6E081" w14:textId="77777777" w:rsidTr="003C3D5D">
        <w:trPr>
          <w:trHeight w:val="1266"/>
        </w:trPr>
        <w:tc>
          <w:tcPr>
            <w:tcW w:w="352" w:type="pct"/>
            <w:tcBorders>
              <w:top w:val="single" w:sz="4" w:space="0" w:color="auto"/>
              <w:left w:val="single" w:sz="4" w:space="0" w:color="auto"/>
              <w:bottom w:val="single" w:sz="4" w:space="0" w:color="auto"/>
              <w:right w:val="single" w:sz="4" w:space="0" w:color="auto"/>
            </w:tcBorders>
          </w:tcPr>
          <w:p w14:paraId="4B88532B" w14:textId="36BDDA82" w:rsidR="0076545B" w:rsidRPr="003C3D5D" w:rsidDel="008B0F7D" w:rsidRDefault="0076545B"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ins w:id="541" w:author="Sarah Jones" w:date="2021-11-03T09:14:00Z">
              <w:r w:rsidR="00177C45">
                <w:rPr>
                  <w:rFonts w:asciiTheme="majorHAnsi" w:hAnsiTheme="majorHAnsi" w:cstheme="majorHAnsi"/>
                  <w:color w:val="1F4E79" w:themeColor="accent5" w:themeShade="80"/>
                  <w:sz w:val="22"/>
                  <w:szCs w:val="22"/>
                </w:rPr>
                <w:t>10</w:t>
              </w:r>
            </w:ins>
            <w:del w:id="542" w:author="Sarah Jones" w:date="2021-11-03T09:14:00Z">
              <w:r w:rsidR="00DF045E" w:rsidDel="00177C45">
                <w:rPr>
                  <w:rFonts w:asciiTheme="majorHAnsi" w:hAnsiTheme="majorHAnsi" w:cstheme="majorHAnsi"/>
                  <w:color w:val="1F4E79" w:themeColor="accent5" w:themeShade="80"/>
                  <w:sz w:val="22"/>
                  <w:szCs w:val="22"/>
                </w:rPr>
                <w:delText>9</w:delText>
              </w:r>
            </w:del>
            <w:r>
              <w:rPr>
                <w:rFonts w:asciiTheme="majorHAnsi" w:hAnsiTheme="majorHAnsi" w:cstheme="majorHAnsi"/>
                <w:color w:val="1F4E79" w:themeColor="accent5" w:themeShade="80"/>
                <w:sz w:val="22"/>
                <w:szCs w:val="22"/>
              </w:rPr>
              <w:t>.6</w:t>
            </w:r>
          </w:p>
        </w:tc>
        <w:tc>
          <w:tcPr>
            <w:tcW w:w="927" w:type="pct"/>
            <w:tcBorders>
              <w:top w:val="single" w:sz="4" w:space="0" w:color="auto"/>
              <w:left w:val="single" w:sz="4" w:space="0" w:color="auto"/>
              <w:bottom w:val="single" w:sz="4" w:space="0" w:color="auto"/>
              <w:right w:val="single" w:sz="4" w:space="0" w:color="auto"/>
            </w:tcBorders>
          </w:tcPr>
          <w:p w14:paraId="47EB77A1" w14:textId="032440E4" w:rsidR="0076545B" w:rsidRPr="003C3D5D" w:rsidRDefault="0076545B"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Following 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ins w:id="543" w:author="Sarah Jones" w:date="2021-11-03T09:14:00Z">
              <w:r w:rsidR="00177C45">
                <w:rPr>
                  <w:rFonts w:asciiTheme="majorHAnsi" w:hAnsiTheme="majorHAnsi" w:cstheme="majorHAnsi"/>
                  <w:color w:val="1F4E79" w:themeColor="accent5" w:themeShade="80"/>
                  <w:sz w:val="22"/>
                  <w:szCs w:val="22"/>
                </w:rPr>
                <w:t>10</w:t>
              </w:r>
            </w:ins>
            <w:del w:id="544" w:author="Sarah Jones" w:date="2021-11-03T09:14:00Z">
              <w:r w:rsidR="009F1BB0" w:rsidDel="00177C45">
                <w:rPr>
                  <w:rFonts w:asciiTheme="majorHAnsi" w:hAnsiTheme="majorHAnsi" w:cstheme="majorHAnsi"/>
                  <w:color w:val="1F4E79" w:themeColor="accent5" w:themeShade="80"/>
                  <w:sz w:val="22"/>
                  <w:szCs w:val="22"/>
                </w:rPr>
                <w:delText>9</w:delText>
              </w:r>
            </w:del>
            <w:r>
              <w:rPr>
                <w:rFonts w:asciiTheme="majorHAnsi" w:hAnsiTheme="majorHAnsi" w:cstheme="majorHAnsi"/>
                <w:color w:val="1F4E79" w:themeColor="accent5" w:themeShade="80"/>
                <w:sz w:val="22"/>
                <w:szCs w:val="22"/>
              </w:rPr>
              <w:t>.5 and within the timescales</w:t>
            </w:r>
            <w:ins w:id="545" w:author="Sarah Jones" w:date="2021-09-10T18:44:00Z">
              <w:r w:rsidR="002D286C">
                <w:rPr>
                  <w:rFonts w:asciiTheme="majorHAnsi" w:hAnsiTheme="majorHAnsi" w:cstheme="majorHAnsi"/>
                  <w:color w:val="1F4E79" w:themeColor="accent5" w:themeShade="80"/>
                  <w:sz w:val="22"/>
                  <w:szCs w:val="22"/>
                </w:rPr>
                <w:t xml:space="preserve"> agreed with the Consumer</w:t>
              </w:r>
              <w:r w:rsidR="00BC0157">
                <w:rPr>
                  <w:rFonts w:asciiTheme="majorHAnsi" w:hAnsiTheme="majorHAnsi" w:cstheme="majorHAnsi"/>
                  <w:color w:val="1F4E79" w:themeColor="accent5" w:themeShade="80"/>
                  <w:sz w:val="22"/>
                  <w:szCs w:val="22"/>
                </w:rPr>
                <w:t>.</w:t>
              </w:r>
            </w:ins>
            <w:r>
              <w:rPr>
                <w:rFonts w:asciiTheme="majorHAnsi" w:hAnsiTheme="majorHAnsi" w:cstheme="majorHAnsi"/>
                <w:color w:val="1F4E79" w:themeColor="accent5" w:themeShade="80"/>
                <w:sz w:val="22"/>
                <w:szCs w:val="22"/>
              </w:rPr>
              <w:t xml:space="preserve"> </w:t>
            </w:r>
            <w:del w:id="546" w:author="Sarah Jones" w:date="2021-09-10T18:43:00Z">
              <w:r w:rsidDel="00537CB6">
                <w:rPr>
                  <w:rFonts w:asciiTheme="majorHAnsi" w:hAnsiTheme="majorHAnsi" w:cstheme="majorHAnsi"/>
                  <w:color w:val="1F4E79" w:themeColor="accent5" w:themeShade="80"/>
                  <w:sz w:val="22"/>
                  <w:szCs w:val="22"/>
                </w:rPr>
                <w:delText>set out in the Meter</w:delText>
              </w:r>
            </w:del>
            <w:del w:id="547" w:author="Sarah Jones" w:date="2021-08-21T10:35:00Z">
              <w:r w:rsidDel="00933616">
                <w:rPr>
                  <w:rFonts w:asciiTheme="majorHAnsi" w:hAnsiTheme="majorHAnsi" w:cstheme="majorHAnsi"/>
                  <w:color w:val="1F4E79" w:themeColor="accent5" w:themeShade="80"/>
                  <w:sz w:val="22"/>
                  <w:szCs w:val="22"/>
                </w:rPr>
                <w:delText xml:space="preserve"> Data and Processes </w:delText>
              </w:r>
            </w:del>
            <w:del w:id="548" w:author="Sarah Jones" w:date="2021-09-10T18:43:00Z">
              <w:r w:rsidDel="00537CB6">
                <w:rPr>
                  <w:rFonts w:asciiTheme="majorHAnsi" w:hAnsiTheme="majorHAnsi" w:cstheme="majorHAnsi"/>
                  <w:color w:val="1F4E79" w:themeColor="accent5" w:themeShade="80"/>
                  <w:sz w:val="22"/>
                  <w:szCs w:val="22"/>
                </w:rPr>
                <w:delText>Schedule</w:delText>
              </w:r>
            </w:del>
            <w:del w:id="549" w:author="Sarah Jones" w:date="2021-09-10T18:44:00Z">
              <w:r w:rsidR="001E721E" w:rsidDel="00BC0157">
                <w:rPr>
                  <w:rFonts w:asciiTheme="majorHAnsi" w:hAnsiTheme="majorHAnsi" w:cstheme="majorHAnsi"/>
                  <w:color w:val="1F4E79" w:themeColor="accent5" w:themeShade="80"/>
                  <w:sz w:val="22"/>
                  <w:szCs w:val="22"/>
                </w:rPr>
                <w:delText>.</w:delText>
              </w:r>
            </w:del>
          </w:p>
        </w:tc>
        <w:tc>
          <w:tcPr>
            <w:tcW w:w="1230" w:type="pct"/>
            <w:tcBorders>
              <w:top w:val="single" w:sz="4" w:space="0" w:color="auto"/>
              <w:left w:val="single" w:sz="4" w:space="0" w:color="auto"/>
              <w:bottom w:val="single" w:sz="4" w:space="0" w:color="auto"/>
              <w:right w:val="single" w:sz="4" w:space="0" w:color="auto"/>
            </w:tcBorders>
          </w:tcPr>
          <w:p w14:paraId="2F59419E" w14:textId="16C62352" w:rsidR="0076545B" w:rsidRPr="009A44C7" w:rsidRDefault="0076545B"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Carry out site visit and report findings to the relevant Energy Supplier</w:t>
            </w:r>
            <w:r w:rsidR="001E721E">
              <w:rPr>
                <w:rFonts w:asciiTheme="majorHAnsi" w:eastAsiaTheme="majorEastAsia"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0E3713FB" w14:textId="77777777" w:rsidR="0076545B" w:rsidRPr="009A44C7" w:rsidRDefault="0076545B"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Meter Equipment Manager(s)</w:t>
            </w:r>
          </w:p>
        </w:tc>
        <w:tc>
          <w:tcPr>
            <w:tcW w:w="493" w:type="pct"/>
            <w:tcBorders>
              <w:top w:val="single" w:sz="4" w:space="0" w:color="auto"/>
              <w:left w:val="single" w:sz="4" w:space="0" w:color="auto"/>
              <w:bottom w:val="single" w:sz="4" w:space="0" w:color="auto"/>
              <w:right w:val="single" w:sz="4" w:space="0" w:color="auto"/>
            </w:tcBorders>
          </w:tcPr>
          <w:p w14:paraId="720645E5" w14:textId="74837513" w:rsidR="0076545B" w:rsidRPr="009A44C7" w:rsidRDefault="0076545B"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ins w:id="550" w:author="Sarah Jones" w:date="2021-09-05T16:16:00Z">
              <w:r w:rsidR="002A49B4">
                <w:rPr>
                  <w:rFonts w:asciiTheme="majorHAnsi" w:hAnsiTheme="majorHAnsi" w:cstheme="majorHAnsi"/>
                  <w:color w:val="1F4E79" w:themeColor="accent5" w:themeShade="80"/>
                  <w:sz w:val="22"/>
                  <w:szCs w:val="22"/>
                </w:rPr>
                <w:t xml:space="preserve"> </w:t>
              </w:r>
            </w:ins>
            <w:r>
              <w:rPr>
                <w:rFonts w:asciiTheme="majorHAnsi" w:hAnsiTheme="majorHAnsi" w:cstheme="majorHAnsi"/>
                <w:color w:val="1F4E79" w:themeColor="accent5" w:themeShade="80"/>
                <w:sz w:val="22"/>
                <w:szCs w:val="22"/>
              </w:rPr>
              <w:t>/ or</w:t>
            </w:r>
            <w:r w:rsidRPr="009A44C7">
              <w:rPr>
                <w:rFonts w:asciiTheme="majorHAnsi" w:hAnsiTheme="majorHAnsi" w:cstheme="majorHAnsi"/>
                <w:color w:val="1F4E79" w:themeColor="accent5" w:themeShade="80"/>
                <w:sz w:val="22"/>
                <w:szCs w:val="22"/>
              </w:rPr>
              <w:t xml:space="preserve"> Associated Suppliers(s)</w:t>
            </w:r>
          </w:p>
        </w:tc>
        <w:tc>
          <w:tcPr>
            <w:tcW w:w="1033" w:type="pct"/>
            <w:tcBorders>
              <w:top w:val="single" w:sz="4" w:space="0" w:color="auto"/>
              <w:left w:val="single" w:sz="4" w:space="0" w:color="auto"/>
              <w:bottom w:val="single" w:sz="4" w:space="0" w:color="auto"/>
              <w:right w:val="single" w:sz="4" w:space="0" w:color="auto"/>
            </w:tcBorders>
          </w:tcPr>
          <w:p w14:paraId="75B4477E" w14:textId="0183F171" w:rsidR="0076545B" w:rsidRPr="003C3D5D" w:rsidRDefault="00937688" w:rsidP="003C3D5D">
            <w:pPr>
              <w:spacing w:before="120" w:after="120"/>
              <w:rPr>
                <w:rFonts w:asciiTheme="majorHAnsi" w:hAnsiTheme="majorHAnsi"/>
                <w:color w:val="1F4E79" w:themeColor="accent5" w:themeShade="80"/>
                <w:sz w:val="22"/>
                <w:u w:val="single"/>
              </w:rPr>
            </w:pPr>
            <w:r>
              <w:rPr>
                <w:rFonts w:asciiTheme="majorHAnsi" w:hAnsiTheme="majorHAnsi" w:cstheme="majorHAnsi"/>
                <w:color w:val="1F4E79" w:themeColor="accent5" w:themeShade="80"/>
                <w:sz w:val="22"/>
                <w:szCs w:val="22"/>
              </w:rPr>
              <w:t>As set out in the</w:t>
            </w:r>
            <w:r w:rsidR="0076545B">
              <w:rPr>
                <w:rFonts w:asciiTheme="majorHAnsi" w:hAnsiTheme="majorHAnsi" w:cstheme="majorHAnsi"/>
                <w:color w:val="1F4E79" w:themeColor="accent5" w:themeShade="80"/>
                <w:sz w:val="22"/>
                <w:szCs w:val="22"/>
              </w:rPr>
              <w:t xml:space="preserve"> Meter</w:t>
            </w:r>
            <w:ins w:id="551" w:author="Sarah Jones" w:date="2021-08-21T10:35:00Z">
              <w:r w:rsidR="00933616">
                <w:rPr>
                  <w:rFonts w:asciiTheme="majorHAnsi" w:hAnsiTheme="majorHAnsi" w:cstheme="majorHAnsi"/>
                  <w:color w:val="1F4E79" w:themeColor="accent5" w:themeShade="80"/>
                  <w:sz w:val="22"/>
                  <w:szCs w:val="22"/>
                </w:rPr>
                <w:t>ing Operations</w:t>
              </w:r>
            </w:ins>
            <w:r w:rsidR="0076545B">
              <w:rPr>
                <w:rFonts w:asciiTheme="majorHAnsi" w:hAnsiTheme="majorHAnsi" w:cstheme="majorHAnsi"/>
                <w:color w:val="1F4E79" w:themeColor="accent5" w:themeShade="80"/>
                <w:sz w:val="22"/>
                <w:szCs w:val="22"/>
              </w:rPr>
              <w:t xml:space="preserve"> </w:t>
            </w:r>
            <w:del w:id="552" w:author="Sarah Jones" w:date="2021-08-21T10:35:00Z">
              <w:r w:rsidR="0076545B" w:rsidDel="00933616">
                <w:rPr>
                  <w:rFonts w:asciiTheme="majorHAnsi" w:hAnsiTheme="majorHAnsi" w:cstheme="majorHAnsi"/>
                  <w:color w:val="1F4E79" w:themeColor="accent5" w:themeShade="80"/>
                  <w:sz w:val="22"/>
                  <w:szCs w:val="22"/>
                </w:rPr>
                <w:delText xml:space="preserve">Data and Processes </w:delText>
              </w:r>
            </w:del>
            <w:r w:rsidR="0076545B">
              <w:rPr>
                <w:rFonts w:asciiTheme="majorHAnsi" w:hAnsiTheme="majorHAnsi" w:cstheme="majorHAnsi"/>
                <w:color w:val="1F4E79" w:themeColor="accent5" w:themeShade="80"/>
                <w:sz w:val="22"/>
                <w:szCs w:val="22"/>
              </w:rPr>
              <w:t>Schedule</w:t>
            </w:r>
          </w:p>
        </w:tc>
        <w:tc>
          <w:tcPr>
            <w:tcW w:w="472" w:type="pct"/>
            <w:tcBorders>
              <w:top w:val="single" w:sz="4" w:space="0" w:color="auto"/>
              <w:left w:val="single" w:sz="4" w:space="0" w:color="auto"/>
              <w:bottom w:val="single" w:sz="4" w:space="0" w:color="auto"/>
              <w:right w:val="single" w:sz="4" w:space="0" w:color="auto"/>
            </w:tcBorders>
          </w:tcPr>
          <w:p w14:paraId="20279CCB" w14:textId="63C565F1" w:rsidR="0076545B" w:rsidRDefault="0076545B" w:rsidP="003C3D5D">
            <w:pPr>
              <w:spacing w:before="120" w:after="120"/>
              <w:rPr>
                <w:rFonts w:asciiTheme="majorHAnsi" w:hAnsiTheme="majorHAnsi" w:cstheme="majorHAnsi"/>
                <w:color w:val="1F4E79" w:themeColor="accent5" w:themeShade="80"/>
                <w:sz w:val="22"/>
                <w:szCs w:val="22"/>
              </w:rPr>
            </w:pPr>
          </w:p>
        </w:tc>
      </w:tr>
      <w:tr w:rsidR="00562187" w:rsidRPr="009A44C7" w14:paraId="1B5899DC" w14:textId="77777777" w:rsidTr="003C3D5D">
        <w:trPr>
          <w:trHeight w:val="699"/>
        </w:trPr>
        <w:tc>
          <w:tcPr>
            <w:tcW w:w="352" w:type="pct"/>
            <w:tcBorders>
              <w:top w:val="single" w:sz="4" w:space="0" w:color="auto"/>
              <w:left w:val="single" w:sz="4" w:space="0" w:color="auto"/>
              <w:bottom w:val="single" w:sz="4" w:space="0" w:color="auto"/>
              <w:right w:val="single" w:sz="4" w:space="0" w:color="auto"/>
            </w:tcBorders>
          </w:tcPr>
          <w:p w14:paraId="44CF76A6" w14:textId="6A1D06C3" w:rsidR="00562187" w:rsidRPr="003C3D5D" w:rsidRDefault="00592F3E" w:rsidP="003C3D5D">
            <w:pPr>
              <w:spacing w:before="120" w:after="120"/>
              <w:rPr>
                <w:rFonts w:asciiTheme="majorHAnsi" w:hAnsiTheme="majorHAnsi"/>
                <w:color w:val="1F4E79" w:themeColor="accent5" w:themeShade="80"/>
                <w:sz w:val="22"/>
                <w:highlight w:val="green"/>
              </w:rPr>
            </w:pPr>
            <w:r>
              <w:rPr>
                <w:rFonts w:asciiTheme="majorHAnsi" w:hAnsiTheme="majorHAnsi" w:cstheme="majorHAnsi"/>
                <w:color w:val="1F4E79" w:themeColor="accent5" w:themeShade="80"/>
                <w:sz w:val="22"/>
                <w:szCs w:val="22"/>
              </w:rPr>
              <w:lastRenderedPageBreak/>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ins w:id="553" w:author="Sarah Jones" w:date="2021-11-03T09:14:00Z">
              <w:r w:rsidR="00177C45">
                <w:rPr>
                  <w:rFonts w:asciiTheme="majorHAnsi" w:hAnsiTheme="majorHAnsi" w:cstheme="majorHAnsi"/>
                  <w:color w:val="1F4E79" w:themeColor="accent5" w:themeShade="80"/>
                  <w:sz w:val="22"/>
                  <w:szCs w:val="22"/>
                </w:rPr>
                <w:t>10</w:t>
              </w:r>
            </w:ins>
            <w:del w:id="554" w:author="Sarah Jones" w:date="2021-11-03T09:14:00Z">
              <w:r w:rsidR="00DF045E" w:rsidDel="00177C45">
                <w:rPr>
                  <w:rFonts w:asciiTheme="majorHAnsi" w:hAnsiTheme="majorHAnsi" w:cstheme="majorHAnsi"/>
                  <w:color w:val="1F4E79" w:themeColor="accent5" w:themeShade="80"/>
                  <w:sz w:val="22"/>
                  <w:szCs w:val="22"/>
                </w:rPr>
                <w:delText>9</w:delText>
              </w:r>
            </w:del>
            <w:r>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7</w:t>
            </w:r>
          </w:p>
        </w:tc>
        <w:tc>
          <w:tcPr>
            <w:tcW w:w="927" w:type="pct"/>
            <w:tcBorders>
              <w:top w:val="single" w:sz="4" w:space="0" w:color="auto"/>
              <w:left w:val="single" w:sz="4" w:space="0" w:color="auto"/>
              <w:bottom w:val="single" w:sz="4" w:space="0" w:color="auto"/>
              <w:right w:val="single" w:sz="4" w:space="0" w:color="auto"/>
            </w:tcBorders>
          </w:tcPr>
          <w:p w14:paraId="6607AA93" w14:textId="5B3542FC" w:rsidR="00562187" w:rsidRPr="003C3D5D" w:rsidRDefault="00562187" w:rsidP="003C3D5D">
            <w:pPr>
              <w:spacing w:before="120" w:after="120"/>
              <w:rPr>
                <w:rFonts w:asciiTheme="majorHAnsi" w:hAnsiTheme="majorHAnsi"/>
                <w:color w:val="1F4E79" w:themeColor="accent5" w:themeShade="80"/>
                <w:sz w:val="22"/>
                <w:highlight w:val="green"/>
              </w:rPr>
            </w:pPr>
            <w:r w:rsidRPr="009A44C7">
              <w:rPr>
                <w:rFonts w:asciiTheme="majorHAnsi" w:hAnsiTheme="majorHAnsi" w:cstheme="majorHAnsi"/>
                <w:color w:val="1F4E79" w:themeColor="accent5" w:themeShade="80"/>
                <w:sz w:val="22"/>
                <w:szCs w:val="22"/>
              </w:rPr>
              <w:t>No later than</w:t>
            </w:r>
            <w:r w:rsidR="008B0F7D">
              <w:rPr>
                <w:rFonts w:asciiTheme="majorHAnsi" w:hAnsiTheme="majorHAnsi" w:cstheme="majorHAnsi"/>
                <w:color w:val="1F4E79" w:themeColor="accent5" w:themeShade="80"/>
                <w:sz w:val="22"/>
                <w:szCs w:val="22"/>
              </w:rPr>
              <w:t xml:space="preserve"> 5</w:t>
            </w:r>
            <w:ins w:id="555" w:author="Sarah Jones" w:date="2021-08-21T15:15:00Z">
              <w:r w:rsidR="00DB27E0">
                <w:rPr>
                  <w:rFonts w:asciiTheme="majorHAnsi" w:hAnsiTheme="majorHAnsi" w:cstheme="majorHAnsi"/>
                  <w:color w:val="1F4E79" w:themeColor="accent5" w:themeShade="80"/>
                  <w:sz w:val="22"/>
                  <w:szCs w:val="22"/>
                </w:rPr>
                <w:t xml:space="preserve"> </w:t>
              </w:r>
            </w:ins>
            <w:r w:rsidRPr="009A44C7">
              <w:rPr>
                <w:rFonts w:asciiTheme="majorHAnsi" w:hAnsiTheme="majorHAnsi" w:cstheme="majorHAnsi"/>
                <w:color w:val="1F4E79" w:themeColor="accent5" w:themeShade="80"/>
                <w:sz w:val="22"/>
                <w:szCs w:val="22"/>
              </w:rPr>
              <w:t xml:space="preserve">WD of </w:t>
            </w:r>
            <w:r w:rsidR="0076545B">
              <w:rPr>
                <w:rFonts w:asciiTheme="majorHAnsi" w:hAnsiTheme="majorHAnsi" w:cstheme="majorHAnsi"/>
                <w:color w:val="1F4E79" w:themeColor="accent5" w:themeShade="80"/>
                <w:sz w:val="22"/>
                <w:szCs w:val="22"/>
              </w:rPr>
              <w:t>receiving the results of the</w:t>
            </w:r>
            <w:r w:rsidR="0076545B"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site visit</w:t>
            </w:r>
            <w:r w:rsidR="00F969F4">
              <w:rPr>
                <w:rFonts w:asciiTheme="majorHAnsi" w:hAnsiTheme="majorHAnsi" w:cstheme="majorHAnsi"/>
                <w:color w:val="1F4E79" w:themeColor="accent5" w:themeShade="80"/>
                <w:sz w:val="22"/>
                <w:szCs w:val="22"/>
              </w:rPr>
              <w:t xml:space="preserve"> or otherwise completing their inves</w:t>
            </w:r>
            <w:r w:rsidR="001D3266">
              <w:rPr>
                <w:rFonts w:asciiTheme="majorHAnsi" w:hAnsiTheme="majorHAnsi" w:cstheme="majorHAnsi"/>
                <w:color w:val="1F4E79" w:themeColor="accent5" w:themeShade="80"/>
                <w:sz w:val="22"/>
                <w:szCs w:val="22"/>
              </w:rPr>
              <w:t>t</w:t>
            </w:r>
            <w:r w:rsidR="00F969F4">
              <w:rPr>
                <w:rFonts w:asciiTheme="majorHAnsi" w:hAnsiTheme="majorHAnsi" w:cstheme="majorHAnsi"/>
                <w:color w:val="1F4E79" w:themeColor="accent5" w:themeShade="80"/>
                <w:sz w:val="22"/>
                <w:szCs w:val="22"/>
              </w:rPr>
              <w:t>igation</w:t>
            </w:r>
            <w:r w:rsidRPr="009A44C7">
              <w:rPr>
                <w:rFonts w:asciiTheme="majorHAnsi" w:hAnsiTheme="majorHAnsi" w:cstheme="majorHAnsi"/>
                <w:color w:val="1F4E79" w:themeColor="accent5" w:themeShade="80"/>
                <w:sz w:val="22"/>
                <w:szCs w:val="22"/>
              </w:rPr>
              <w:t xml:space="preserve">. </w:t>
            </w:r>
          </w:p>
        </w:tc>
        <w:tc>
          <w:tcPr>
            <w:tcW w:w="1230" w:type="pct"/>
            <w:tcBorders>
              <w:top w:val="single" w:sz="4" w:space="0" w:color="auto"/>
              <w:left w:val="single" w:sz="4" w:space="0" w:color="auto"/>
              <w:bottom w:val="single" w:sz="4" w:space="0" w:color="auto"/>
              <w:right w:val="single" w:sz="4" w:space="0" w:color="auto"/>
            </w:tcBorders>
          </w:tcPr>
          <w:p w14:paraId="4F27B54C" w14:textId="07CB61E7" w:rsidR="00562187" w:rsidRPr="009A44C7" w:rsidRDefault="0076545B"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 xml:space="preserve">Share the </w:t>
            </w:r>
            <w:r w:rsidR="00AD6DFE">
              <w:rPr>
                <w:rFonts w:asciiTheme="majorHAnsi" w:eastAsiaTheme="majorEastAsia" w:hAnsiTheme="majorHAnsi" w:cstheme="majorHAnsi"/>
                <w:color w:val="1F4E79" w:themeColor="accent5" w:themeShade="80"/>
                <w:sz w:val="22"/>
                <w:szCs w:val="22"/>
              </w:rPr>
              <w:t>results of site visit.</w:t>
            </w:r>
            <w:r w:rsidR="00562187" w:rsidRPr="009A44C7">
              <w:rPr>
                <w:rFonts w:asciiTheme="majorHAnsi" w:eastAsiaTheme="majorEastAsia" w:hAnsiTheme="majorHAnsi" w:cstheme="majorHAnsi"/>
                <w:color w:val="1F4E79" w:themeColor="accent5" w:themeShade="80"/>
                <w:sz w:val="22"/>
                <w:szCs w:val="22"/>
              </w:rPr>
              <w:t xml:space="preserve">   </w:t>
            </w:r>
          </w:p>
        </w:tc>
        <w:tc>
          <w:tcPr>
            <w:tcW w:w="492" w:type="pct"/>
            <w:tcBorders>
              <w:top w:val="single" w:sz="4" w:space="0" w:color="auto"/>
              <w:left w:val="single" w:sz="4" w:space="0" w:color="auto"/>
              <w:bottom w:val="single" w:sz="4" w:space="0" w:color="auto"/>
              <w:right w:val="single" w:sz="4" w:space="0" w:color="auto"/>
            </w:tcBorders>
          </w:tcPr>
          <w:p w14:paraId="41631407" w14:textId="77777777" w:rsidR="00562187" w:rsidRPr="009A44C7" w:rsidRDefault="00F969F4"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r w:rsidR="00937688">
              <w:rPr>
                <w:rFonts w:asciiTheme="majorHAnsi" w:hAnsiTheme="majorHAnsi" w:cstheme="majorHAnsi"/>
                <w:color w:val="1F4E79" w:themeColor="accent5" w:themeShade="80"/>
                <w:sz w:val="22"/>
                <w:szCs w:val="22"/>
              </w:rPr>
              <w:t xml:space="preserve"> / or</w:t>
            </w:r>
            <w:r w:rsidRPr="009A44C7">
              <w:rPr>
                <w:rFonts w:asciiTheme="majorHAnsi" w:hAnsiTheme="majorHAnsi" w:cstheme="majorHAnsi"/>
                <w:color w:val="1F4E79" w:themeColor="accent5" w:themeShade="80"/>
                <w:sz w:val="22"/>
                <w:szCs w:val="22"/>
              </w:rPr>
              <w:t xml:space="preserve"> Associated Supplier(s) </w:t>
            </w:r>
          </w:p>
        </w:tc>
        <w:tc>
          <w:tcPr>
            <w:tcW w:w="493" w:type="pct"/>
            <w:tcBorders>
              <w:top w:val="single" w:sz="4" w:space="0" w:color="auto"/>
              <w:left w:val="single" w:sz="4" w:space="0" w:color="auto"/>
              <w:bottom w:val="single" w:sz="4" w:space="0" w:color="auto"/>
              <w:right w:val="single" w:sz="4" w:space="0" w:color="auto"/>
            </w:tcBorders>
          </w:tcPr>
          <w:p w14:paraId="11042E35" w14:textId="7777777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r w:rsidR="00937688">
              <w:rPr>
                <w:rFonts w:asciiTheme="majorHAnsi" w:hAnsiTheme="majorHAnsi" w:cstheme="majorHAnsi"/>
                <w:color w:val="1F4E79" w:themeColor="accent5" w:themeShade="80"/>
                <w:sz w:val="22"/>
                <w:szCs w:val="22"/>
              </w:rPr>
              <w:t xml:space="preserve"> / or</w:t>
            </w:r>
            <w:r w:rsidRPr="009A44C7">
              <w:rPr>
                <w:rFonts w:asciiTheme="majorHAnsi" w:hAnsiTheme="majorHAnsi" w:cstheme="majorHAnsi"/>
                <w:color w:val="1F4E79" w:themeColor="accent5" w:themeShade="80"/>
                <w:sz w:val="22"/>
                <w:szCs w:val="22"/>
              </w:rPr>
              <w:t xml:space="preserve"> Associated Supplier(s) </w:t>
            </w:r>
          </w:p>
        </w:tc>
        <w:tc>
          <w:tcPr>
            <w:tcW w:w="1033" w:type="pct"/>
            <w:tcBorders>
              <w:top w:val="single" w:sz="4" w:space="0" w:color="auto"/>
              <w:left w:val="single" w:sz="4" w:space="0" w:color="auto"/>
              <w:bottom w:val="single" w:sz="4" w:space="0" w:color="auto"/>
              <w:right w:val="single" w:sz="4" w:space="0" w:color="auto"/>
            </w:tcBorders>
          </w:tcPr>
          <w:p w14:paraId="686D5CAD" w14:textId="77777777" w:rsidR="00562187" w:rsidRPr="003C3D5D" w:rsidRDefault="00E3257F"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Agreed bilaterally</w:t>
            </w:r>
          </w:p>
        </w:tc>
        <w:tc>
          <w:tcPr>
            <w:tcW w:w="472" w:type="pct"/>
            <w:tcBorders>
              <w:top w:val="single" w:sz="4" w:space="0" w:color="auto"/>
              <w:left w:val="single" w:sz="4" w:space="0" w:color="auto"/>
              <w:bottom w:val="single" w:sz="4" w:space="0" w:color="auto"/>
              <w:right w:val="single" w:sz="4" w:space="0" w:color="auto"/>
            </w:tcBorders>
          </w:tcPr>
          <w:p w14:paraId="4689463E" w14:textId="2077A027" w:rsidR="00562187"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562187" w:rsidRPr="009A44C7" w14:paraId="05DC0CB3" w14:textId="77777777" w:rsidTr="003C3D5D">
        <w:trPr>
          <w:trHeight w:val="1310"/>
        </w:trPr>
        <w:tc>
          <w:tcPr>
            <w:tcW w:w="352" w:type="pct"/>
            <w:tcBorders>
              <w:top w:val="single" w:sz="4" w:space="0" w:color="auto"/>
              <w:left w:val="single" w:sz="4" w:space="0" w:color="auto"/>
              <w:bottom w:val="single" w:sz="4" w:space="0" w:color="auto"/>
              <w:right w:val="single" w:sz="4" w:space="0" w:color="auto"/>
            </w:tcBorders>
          </w:tcPr>
          <w:p w14:paraId="31133E87" w14:textId="761002CB" w:rsidR="00562187" w:rsidRPr="009A44C7" w:rsidRDefault="00592F3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ins w:id="556" w:author="Sarah Jones" w:date="2021-11-03T09:14:00Z">
              <w:r w:rsidR="00177C45">
                <w:rPr>
                  <w:rFonts w:asciiTheme="majorHAnsi" w:hAnsiTheme="majorHAnsi" w:cstheme="majorHAnsi"/>
                  <w:color w:val="1F4E79" w:themeColor="accent5" w:themeShade="80"/>
                  <w:sz w:val="22"/>
                  <w:szCs w:val="22"/>
                </w:rPr>
                <w:t>10</w:t>
              </w:r>
            </w:ins>
            <w:del w:id="557" w:author="Sarah Jones" w:date="2021-11-03T09:14:00Z">
              <w:r w:rsidR="00DF045E" w:rsidDel="00177C45">
                <w:rPr>
                  <w:rFonts w:asciiTheme="majorHAnsi" w:hAnsiTheme="majorHAnsi" w:cstheme="majorHAnsi"/>
                  <w:color w:val="1F4E79" w:themeColor="accent5" w:themeShade="80"/>
                  <w:sz w:val="22"/>
                  <w:szCs w:val="22"/>
                </w:rPr>
                <w:delText>9</w:delText>
              </w:r>
            </w:del>
            <w:r w:rsidR="00F969F4">
              <w:rPr>
                <w:rFonts w:asciiTheme="majorHAnsi" w:hAnsiTheme="majorHAnsi" w:cstheme="majorHAnsi"/>
                <w:color w:val="1F4E79" w:themeColor="accent5" w:themeShade="80"/>
                <w:sz w:val="22"/>
                <w:szCs w:val="22"/>
              </w:rPr>
              <w:t>.8</w:t>
            </w:r>
          </w:p>
        </w:tc>
        <w:tc>
          <w:tcPr>
            <w:tcW w:w="927" w:type="pct"/>
            <w:tcBorders>
              <w:top w:val="single" w:sz="4" w:space="0" w:color="auto"/>
              <w:left w:val="single" w:sz="4" w:space="0" w:color="auto"/>
              <w:bottom w:val="single" w:sz="4" w:space="0" w:color="auto"/>
              <w:right w:val="single" w:sz="4" w:space="0" w:color="auto"/>
            </w:tcBorders>
          </w:tcPr>
          <w:p w14:paraId="4A527DF6" w14:textId="4EB2E560" w:rsidR="00562187" w:rsidRPr="003C3D5D" w:rsidRDefault="00562187" w:rsidP="003C3D5D">
            <w:pPr>
              <w:spacing w:before="120" w:after="120"/>
              <w:rPr>
                <w:rFonts w:asciiTheme="majorHAnsi" w:hAnsiTheme="majorHAnsi"/>
                <w:color w:val="1F4E79" w:themeColor="accent5" w:themeShade="80"/>
                <w:sz w:val="22"/>
              </w:rPr>
            </w:pPr>
            <w:r w:rsidRPr="009A44C7">
              <w:rPr>
                <w:rFonts w:asciiTheme="majorHAnsi" w:hAnsiTheme="majorHAnsi" w:cstheme="majorHAnsi"/>
                <w:color w:val="1F4E79" w:themeColor="accent5" w:themeShade="80"/>
                <w:sz w:val="22"/>
                <w:szCs w:val="22"/>
              </w:rPr>
              <w:t xml:space="preserve">As soon as possible, following </w:t>
            </w:r>
            <w:r w:rsidR="00592F3E">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sidR="00592F3E">
              <w:rPr>
                <w:rFonts w:asciiTheme="majorHAnsi" w:hAnsiTheme="majorHAnsi" w:cstheme="majorHAnsi"/>
                <w:color w:val="1F4E79" w:themeColor="accent5" w:themeShade="80"/>
                <w:sz w:val="22"/>
                <w:szCs w:val="22"/>
              </w:rPr>
              <w:t>.</w:t>
            </w:r>
            <w:ins w:id="558" w:author="Sarah Jones" w:date="2021-11-03T09:14:00Z">
              <w:r w:rsidR="00177C45">
                <w:rPr>
                  <w:rFonts w:asciiTheme="majorHAnsi" w:hAnsiTheme="majorHAnsi" w:cstheme="majorHAnsi"/>
                  <w:color w:val="1F4E79" w:themeColor="accent5" w:themeShade="80"/>
                  <w:sz w:val="22"/>
                  <w:szCs w:val="22"/>
                </w:rPr>
                <w:t>10</w:t>
              </w:r>
            </w:ins>
            <w:del w:id="559" w:author="Sarah Jones" w:date="2021-11-03T09:14:00Z">
              <w:r w:rsidR="00413D06" w:rsidDel="00177C45">
                <w:rPr>
                  <w:rFonts w:asciiTheme="majorHAnsi" w:hAnsiTheme="majorHAnsi" w:cstheme="majorHAnsi"/>
                  <w:color w:val="1F4E79" w:themeColor="accent5" w:themeShade="80"/>
                  <w:sz w:val="22"/>
                  <w:szCs w:val="22"/>
                </w:rPr>
                <w:delText>9</w:delText>
              </w:r>
            </w:del>
            <w:r w:rsidR="00592F3E">
              <w:rPr>
                <w:rFonts w:asciiTheme="majorHAnsi" w:hAnsiTheme="majorHAnsi" w:cstheme="majorHAnsi"/>
                <w:color w:val="1F4E79" w:themeColor="accent5" w:themeShade="80"/>
                <w:sz w:val="22"/>
                <w:szCs w:val="22"/>
              </w:rPr>
              <w:t>.</w:t>
            </w:r>
            <w:r w:rsidR="00F969F4">
              <w:rPr>
                <w:rFonts w:asciiTheme="majorHAnsi" w:hAnsiTheme="majorHAnsi" w:cstheme="majorHAnsi"/>
                <w:color w:val="1F4E79" w:themeColor="accent5" w:themeShade="80"/>
                <w:sz w:val="22"/>
                <w:szCs w:val="22"/>
              </w:rPr>
              <w:t>7</w:t>
            </w:r>
            <w:r w:rsidRPr="009A44C7">
              <w:rPr>
                <w:rFonts w:asciiTheme="majorHAnsi" w:hAnsiTheme="majorHAnsi" w:cstheme="majorHAnsi"/>
                <w:color w:val="1F4E79" w:themeColor="accent5" w:themeShade="80"/>
                <w:sz w:val="22"/>
                <w:szCs w:val="22"/>
              </w:rPr>
              <w:t xml:space="preserve">. </w:t>
            </w:r>
          </w:p>
        </w:tc>
        <w:tc>
          <w:tcPr>
            <w:tcW w:w="1230" w:type="pct"/>
            <w:tcBorders>
              <w:top w:val="single" w:sz="4" w:space="0" w:color="auto"/>
              <w:left w:val="single" w:sz="4" w:space="0" w:color="auto"/>
              <w:bottom w:val="single" w:sz="4" w:space="0" w:color="auto"/>
              <w:right w:val="single" w:sz="4" w:space="0" w:color="auto"/>
            </w:tcBorders>
          </w:tcPr>
          <w:p w14:paraId="59B713B1" w14:textId="77777777" w:rsidR="00562187" w:rsidRPr="009A44C7" w:rsidRDefault="00562187" w:rsidP="003C3D5D">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 xml:space="preserve">Agree changes to </w:t>
            </w:r>
            <w:r w:rsidR="00592F3E">
              <w:rPr>
                <w:rFonts w:asciiTheme="majorHAnsi" w:eastAsiaTheme="majorEastAsia" w:hAnsiTheme="majorHAnsi" w:cstheme="majorHAnsi"/>
                <w:color w:val="1F4E79" w:themeColor="accent5" w:themeShade="80"/>
                <w:sz w:val="22"/>
                <w:szCs w:val="22"/>
              </w:rPr>
              <w:t>RMP</w:t>
            </w:r>
            <w:r w:rsidRPr="009A44C7">
              <w:rPr>
                <w:rFonts w:asciiTheme="majorHAnsi" w:eastAsiaTheme="majorEastAsia" w:hAnsiTheme="majorHAnsi" w:cstheme="majorHAnsi"/>
                <w:color w:val="1F4E79" w:themeColor="accent5" w:themeShade="80"/>
                <w:sz w:val="22"/>
                <w:szCs w:val="22"/>
              </w:rPr>
              <w:t xml:space="preserve"> data. </w:t>
            </w:r>
          </w:p>
        </w:tc>
        <w:tc>
          <w:tcPr>
            <w:tcW w:w="492" w:type="pct"/>
            <w:tcBorders>
              <w:top w:val="single" w:sz="4" w:space="0" w:color="auto"/>
              <w:left w:val="single" w:sz="4" w:space="0" w:color="auto"/>
              <w:bottom w:val="single" w:sz="4" w:space="0" w:color="auto"/>
              <w:right w:val="single" w:sz="4" w:space="0" w:color="auto"/>
            </w:tcBorders>
          </w:tcPr>
          <w:p w14:paraId="5F7B5886" w14:textId="725302E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493" w:type="pct"/>
            <w:tcBorders>
              <w:top w:val="single" w:sz="4" w:space="0" w:color="auto"/>
              <w:left w:val="single" w:sz="4" w:space="0" w:color="auto"/>
              <w:bottom w:val="single" w:sz="4" w:space="0" w:color="auto"/>
              <w:right w:val="single" w:sz="4" w:space="0" w:color="auto"/>
            </w:tcBorders>
          </w:tcPr>
          <w:p w14:paraId="19FFE3C0" w14:textId="55917CA6"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1033" w:type="pct"/>
            <w:tcBorders>
              <w:top w:val="single" w:sz="4" w:space="0" w:color="auto"/>
              <w:left w:val="single" w:sz="4" w:space="0" w:color="auto"/>
              <w:bottom w:val="single" w:sz="4" w:space="0" w:color="auto"/>
              <w:right w:val="single" w:sz="4" w:space="0" w:color="auto"/>
            </w:tcBorders>
          </w:tcPr>
          <w:p w14:paraId="08D0F2C7" w14:textId="5D8B52B3" w:rsidR="00562187" w:rsidRPr="003C3D5D" w:rsidRDefault="00562187" w:rsidP="003C3D5D">
            <w:pPr>
              <w:spacing w:before="120" w:after="120"/>
              <w:rPr>
                <w:rFonts w:asciiTheme="majorHAnsi" w:hAnsiTheme="majorHAnsi"/>
                <w:i/>
                <w:color w:val="1F4E79" w:themeColor="accent5" w:themeShade="80"/>
                <w:sz w:val="22"/>
              </w:rPr>
            </w:pPr>
          </w:p>
        </w:tc>
        <w:tc>
          <w:tcPr>
            <w:tcW w:w="472" w:type="pct"/>
            <w:tcBorders>
              <w:top w:val="single" w:sz="4" w:space="0" w:color="auto"/>
              <w:left w:val="single" w:sz="4" w:space="0" w:color="auto"/>
              <w:bottom w:val="single" w:sz="4" w:space="0" w:color="auto"/>
              <w:right w:val="single" w:sz="4" w:space="0" w:color="auto"/>
            </w:tcBorders>
          </w:tcPr>
          <w:p w14:paraId="52FE6E58" w14:textId="714A9487" w:rsidR="00562187" w:rsidRPr="003C3D5D" w:rsidRDefault="00592F3E"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Not defined</w:t>
            </w:r>
          </w:p>
        </w:tc>
      </w:tr>
      <w:tr w:rsidR="00562187" w:rsidRPr="009A44C7" w14:paraId="2FB2B336" w14:textId="77777777" w:rsidTr="003C3D5D">
        <w:trPr>
          <w:trHeight w:val="1310"/>
        </w:trPr>
        <w:tc>
          <w:tcPr>
            <w:tcW w:w="352" w:type="pct"/>
            <w:tcBorders>
              <w:top w:val="single" w:sz="4" w:space="0" w:color="auto"/>
              <w:left w:val="single" w:sz="4" w:space="0" w:color="auto"/>
              <w:bottom w:val="single" w:sz="4" w:space="0" w:color="auto"/>
              <w:right w:val="single" w:sz="4" w:space="0" w:color="auto"/>
            </w:tcBorders>
          </w:tcPr>
          <w:p w14:paraId="65DFE3A0" w14:textId="49D96FE7" w:rsidR="00562187" w:rsidRPr="009A44C7" w:rsidRDefault="00592F3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del w:id="560" w:author="Sarah Jones" w:date="2021-11-03T09:14:00Z">
              <w:r w:rsidR="00DF045E" w:rsidDel="00177C45">
                <w:rPr>
                  <w:rFonts w:asciiTheme="majorHAnsi" w:hAnsiTheme="majorHAnsi" w:cstheme="majorHAnsi"/>
                  <w:color w:val="1F4E79" w:themeColor="accent5" w:themeShade="80"/>
                  <w:sz w:val="22"/>
                  <w:szCs w:val="22"/>
                </w:rPr>
                <w:delText>9</w:delText>
              </w:r>
            </w:del>
            <w:ins w:id="561" w:author="Sarah Jones" w:date="2021-11-03T09:14:00Z">
              <w:r w:rsidR="00177C45">
                <w:rPr>
                  <w:rFonts w:asciiTheme="majorHAnsi" w:hAnsiTheme="majorHAnsi" w:cstheme="majorHAnsi"/>
                  <w:color w:val="1F4E79" w:themeColor="accent5" w:themeShade="80"/>
                  <w:sz w:val="22"/>
                  <w:szCs w:val="22"/>
                </w:rPr>
                <w:t>10</w:t>
              </w:r>
            </w:ins>
            <w:r>
              <w:rPr>
                <w:rFonts w:asciiTheme="majorHAnsi" w:hAnsiTheme="majorHAnsi" w:cstheme="majorHAnsi"/>
                <w:color w:val="1F4E79" w:themeColor="accent5" w:themeShade="80"/>
                <w:sz w:val="22"/>
                <w:szCs w:val="22"/>
              </w:rPr>
              <w:t>.</w:t>
            </w:r>
            <w:r w:rsidR="001D3266">
              <w:rPr>
                <w:rFonts w:asciiTheme="majorHAnsi" w:hAnsiTheme="majorHAnsi" w:cstheme="majorHAnsi"/>
                <w:color w:val="1F4E79" w:themeColor="accent5" w:themeShade="80"/>
                <w:sz w:val="22"/>
                <w:szCs w:val="22"/>
              </w:rPr>
              <w:t>9</w:t>
            </w:r>
          </w:p>
        </w:tc>
        <w:tc>
          <w:tcPr>
            <w:tcW w:w="927" w:type="pct"/>
            <w:tcBorders>
              <w:top w:val="single" w:sz="4" w:space="0" w:color="auto"/>
              <w:left w:val="single" w:sz="4" w:space="0" w:color="auto"/>
              <w:bottom w:val="single" w:sz="4" w:space="0" w:color="auto"/>
              <w:right w:val="single" w:sz="4" w:space="0" w:color="auto"/>
            </w:tcBorders>
          </w:tcPr>
          <w:p w14:paraId="592C5E98" w14:textId="26CDECC9" w:rsidR="002B4231" w:rsidRDefault="00F969F4" w:rsidP="00194C0A">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As soon as</w:t>
            </w:r>
            <w:r w:rsidR="001D3266">
              <w:rPr>
                <w:rFonts w:asciiTheme="majorHAnsi" w:hAnsiTheme="majorHAnsi" w:cstheme="majorHAnsi"/>
                <w:color w:val="1F4E79" w:themeColor="accent5" w:themeShade="80"/>
                <w:sz w:val="22"/>
                <w:szCs w:val="22"/>
              </w:rPr>
              <w:t xml:space="preserve"> reasonably</w:t>
            </w:r>
            <w:r>
              <w:rPr>
                <w:rFonts w:asciiTheme="majorHAnsi" w:hAnsiTheme="majorHAnsi" w:cstheme="majorHAnsi"/>
                <w:color w:val="1F4E79" w:themeColor="accent5" w:themeShade="80"/>
                <w:sz w:val="22"/>
                <w:szCs w:val="22"/>
              </w:rPr>
              <w:t xml:space="preserve"> practicable following agreement of the required</w:t>
            </w:r>
            <w:r w:rsidR="00562187" w:rsidRPr="009A44C7">
              <w:rPr>
                <w:rFonts w:asciiTheme="majorHAnsi" w:hAnsiTheme="majorHAnsi" w:cstheme="majorHAnsi"/>
                <w:color w:val="1F4E79" w:themeColor="accent5" w:themeShade="80"/>
                <w:sz w:val="22"/>
                <w:szCs w:val="22"/>
              </w:rPr>
              <w:t xml:space="preserve"> changes to the </w:t>
            </w:r>
            <w:r w:rsidR="00592F3E">
              <w:rPr>
                <w:rFonts w:asciiTheme="majorHAnsi" w:hAnsiTheme="majorHAnsi" w:cstheme="majorHAnsi"/>
                <w:color w:val="1F4E79" w:themeColor="accent5" w:themeShade="80"/>
                <w:sz w:val="22"/>
                <w:szCs w:val="22"/>
              </w:rPr>
              <w:t>RMP</w:t>
            </w:r>
            <w:r w:rsidR="00562187" w:rsidRPr="009A44C7">
              <w:rPr>
                <w:rFonts w:asciiTheme="majorHAnsi" w:hAnsiTheme="majorHAnsi" w:cstheme="majorHAnsi"/>
                <w:color w:val="1F4E79" w:themeColor="accent5" w:themeShade="80"/>
                <w:sz w:val="22"/>
                <w:szCs w:val="22"/>
              </w:rPr>
              <w:t xml:space="preserve"> data.</w:t>
            </w:r>
          </w:p>
          <w:p w14:paraId="1635D586" w14:textId="77777777" w:rsidR="00562187" w:rsidRPr="009A44C7" w:rsidRDefault="00562187" w:rsidP="003C3D5D">
            <w:pPr>
              <w:spacing w:before="120" w:after="120"/>
              <w:rPr>
                <w:rFonts w:asciiTheme="majorHAnsi" w:hAnsiTheme="majorHAnsi" w:cstheme="majorHAnsi"/>
                <w:color w:val="1F4E79" w:themeColor="accent5" w:themeShade="80"/>
                <w:sz w:val="22"/>
                <w:szCs w:val="22"/>
                <w:highlight w:val="green"/>
              </w:rPr>
            </w:pPr>
          </w:p>
        </w:tc>
        <w:tc>
          <w:tcPr>
            <w:tcW w:w="1230" w:type="pct"/>
            <w:tcBorders>
              <w:top w:val="single" w:sz="4" w:space="0" w:color="auto"/>
              <w:left w:val="single" w:sz="4" w:space="0" w:color="auto"/>
              <w:bottom w:val="single" w:sz="4" w:space="0" w:color="auto"/>
              <w:right w:val="single" w:sz="4" w:space="0" w:color="auto"/>
            </w:tcBorders>
          </w:tcPr>
          <w:p w14:paraId="2A4D232A" w14:textId="2C7B99EF" w:rsidR="00562187" w:rsidRPr="009A44C7" w:rsidRDefault="00562187" w:rsidP="00194C0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Request that the data associated with the address or meter is updated.</w:t>
            </w:r>
          </w:p>
          <w:p w14:paraId="6C4ABF8C" w14:textId="325DC3EC" w:rsidR="00562187" w:rsidRPr="009A44C7" w:rsidRDefault="002B4231" w:rsidP="003C3D5D">
            <w:pPr>
              <w:spacing w:before="120" w:after="120"/>
              <w:rPr>
                <w:rFonts w:asciiTheme="majorHAnsi" w:eastAsiaTheme="majorEastAsia"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Note – where multiple RMP</w:t>
            </w:r>
            <w:ins w:id="562" w:author="Sarah Jones" w:date="2021-08-21T15:16:00Z">
              <w:r w:rsidR="00516880">
                <w:rPr>
                  <w:rFonts w:asciiTheme="majorHAnsi" w:hAnsiTheme="majorHAnsi" w:cstheme="majorHAnsi"/>
                  <w:color w:val="1F4E79" w:themeColor="accent5" w:themeShade="80"/>
                  <w:sz w:val="22"/>
                  <w:szCs w:val="22"/>
                </w:rPr>
                <w:t>s</w:t>
              </w:r>
            </w:ins>
            <w:r>
              <w:rPr>
                <w:rFonts w:asciiTheme="majorHAnsi" w:hAnsiTheme="majorHAnsi" w:cstheme="majorHAnsi"/>
                <w:color w:val="1F4E79" w:themeColor="accent5" w:themeShade="80"/>
                <w:sz w:val="22"/>
                <w:szCs w:val="22"/>
              </w:rPr>
              <w:t xml:space="preserve"> are impacted, all affected Energy Suppliers do not need to complete their investigations for data to be corrected.</w:t>
            </w:r>
          </w:p>
        </w:tc>
        <w:tc>
          <w:tcPr>
            <w:tcW w:w="492" w:type="pct"/>
            <w:tcBorders>
              <w:top w:val="single" w:sz="4" w:space="0" w:color="auto"/>
              <w:left w:val="single" w:sz="4" w:space="0" w:color="auto"/>
              <w:bottom w:val="single" w:sz="4" w:space="0" w:color="auto"/>
              <w:right w:val="single" w:sz="4" w:space="0" w:color="auto"/>
            </w:tcBorders>
          </w:tcPr>
          <w:p w14:paraId="0AA34E08" w14:textId="1AC39076"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ins w:id="563" w:author="Sarah Jones" w:date="2021-09-05T16:16:00Z">
              <w:r w:rsidR="002A49B4">
                <w:rPr>
                  <w:rFonts w:asciiTheme="majorHAnsi" w:hAnsiTheme="majorHAnsi" w:cstheme="majorHAnsi"/>
                  <w:color w:val="1F4E79" w:themeColor="accent5" w:themeShade="80"/>
                  <w:sz w:val="22"/>
                  <w:szCs w:val="22"/>
                </w:rPr>
                <w:t xml:space="preserve"> </w:t>
              </w:r>
            </w:ins>
            <w:r w:rsidR="00937688">
              <w:rPr>
                <w:rFonts w:asciiTheme="majorHAnsi" w:hAnsiTheme="majorHAnsi" w:cstheme="majorHAnsi"/>
                <w:color w:val="1F4E79" w:themeColor="accent5" w:themeShade="80"/>
                <w:sz w:val="22"/>
                <w:szCs w:val="22"/>
              </w:rPr>
              <w:t>/</w:t>
            </w:r>
            <w:ins w:id="564" w:author="Sarah Jones" w:date="2021-09-05T16:16:00Z">
              <w:r w:rsidR="002A49B4">
                <w:rPr>
                  <w:rFonts w:asciiTheme="majorHAnsi" w:hAnsiTheme="majorHAnsi" w:cstheme="majorHAnsi"/>
                  <w:color w:val="1F4E79" w:themeColor="accent5" w:themeShade="80"/>
                  <w:sz w:val="22"/>
                  <w:szCs w:val="22"/>
                </w:rPr>
                <w:t xml:space="preserve"> </w:t>
              </w:r>
            </w:ins>
            <w:r w:rsidR="00937688">
              <w:rPr>
                <w:rFonts w:asciiTheme="majorHAnsi" w:hAnsiTheme="majorHAnsi" w:cstheme="majorHAnsi"/>
                <w:color w:val="1F4E79" w:themeColor="accent5" w:themeShade="80"/>
                <w:sz w:val="22"/>
                <w:szCs w:val="22"/>
              </w:rPr>
              <w:t>or</w:t>
            </w:r>
            <w:r w:rsidRPr="009A44C7">
              <w:rPr>
                <w:rFonts w:asciiTheme="majorHAnsi" w:hAnsiTheme="majorHAnsi" w:cstheme="majorHAnsi"/>
                <w:color w:val="1F4E79" w:themeColor="accent5" w:themeShade="80"/>
                <w:sz w:val="22"/>
                <w:szCs w:val="22"/>
              </w:rPr>
              <w:t xml:space="preserve"> Associated Supplier(s)</w:t>
            </w:r>
            <w:r w:rsidR="00466F03">
              <w:rPr>
                <w:rStyle w:val="FootnoteReference"/>
                <w:rFonts w:asciiTheme="majorHAnsi" w:hAnsiTheme="majorHAnsi" w:cstheme="majorHAnsi"/>
                <w:color w:val="1F4E79" w:themeColor="accent5" w:themeShade="80"/>
                <w:sz w:val="22"/>
                <w:szCs w:val="22"/>
              </w:rPr>
              <w:footnoteReference w:id="25"/>
            </w:r>
            <w:r w:rsidRPr="009A44C7">
              <w:rPr>
                <w:rFonts w:asciiTheme="majorHAnsi" w:hAnsiTheme="majorHAnsi" w:cstheme="majorHAnsi"/>
                <w:color w:val="1F4E79" w:themeColor="accent5" w:themeShade="80"/>
                <w:sz w:val="22"/>
                <w:szCs w:val="22"/>
              </w:rPr>
              <w:t xml:space="preserve"> </w:t>
            </w:r>
          </w:p>
        </w:tc>
        <w:tc>
          <w:tcPr>
            <w:tcW w:w="493" w:type="pct"/>
            <w:tcBorders>
              <w:top w:val="single" w:sz="4" w:space="0" w:color="auto"/>
              <w:left w:val="single" w:sz="4" w:space="0" w:color="auto"/>
              <w:bottom w:val="single" w:sz="4" w:space="0" w:color="auto"/>
              <w:right w:val="single" w:sz="4" w:space="0" w:color="auto"/>
            </w:tcBorders>
          </w:tcPr>
          <w:p w14:paraId="35F5393C" w14:textId="5341662F" w:rsidR="00592F3E" w:rsidRDefault="00562187" w:rsidP="00194C0A">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Meter Equipment Manager(s)</w:t>
            </w:r>
          </w:p>
          <w:p w14:paraId="1BA192B5" w14:textId="77777777" w:rsidR="00562187" w:rsidRPr="009A44C7" w:rsidRDefault="00A6476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CD</w:t>
            </w:r>
            <w:r w:rsidR="00B91C6E">
              <w:rPr>
                <w:rFonts w:asciiTheme="majorHAnsi" w:hAnsiTheme="majorHAnsi" w:cstheme="majorHAnsi"/>
                <w:color w:val="1F4E79" w:themeColor="accent5" w:themeShade="80"/>
                <w:sz w:val="22"/>
                <w:szCs w:val="22"/>
              </w:rPr>
              <w:t>S</w:t>
            </w:r>
            <w:r>
              <w:rPr>
                <w:rFonts w:asciiTheme="majorHAnsi" w:hAnsiTheme="majorHAnsi" w:cstheme="majorHAnsi"/>
                <w:color w:val="1F4E79" w:themeColor="accent5" w:themeShade="80"/>
                <w:sz w:val="22"/>
                <w:szCs w:val="22"/>
              </w:rPr>
              <w:t>P; SMRA, ERDA</w:t>
            </w:r>
            <w:r w:rsidR="00562187" w:rsidRPr="009A44C7">
              <w:rPr>
                <w:rFonts w:asciiTheme="majorHAnsi" w:hAnsiTheme="majorHAnsi" w:cstheme="majorHAnsi"/>
                <w:color w:val="1F4E79" w:themeColor="accent5" w:themeShade="80"/>
                <w:sz w:val="22"/>
                <w:szCs w:val="22"/>
              </w:rPr>
              <w:t xml:space="preserve">.  </w:t>
            </w:r>
          </w:p>
        </w:tc>
        <w:tc>
          <w:tcPr>
            <w:tcW w:w="1033" w:type="pct"/>
            <w:tcBorders>
              <w:top w:val="single" w:sz="4" w:space="0" w:color="auto"/>
              <w:left w:val="single" w:sz="4" w:space="0" w:color="auto"/>
              <w:bottom w:val="single" w:sz="4" w:space="0" w:color="auto"/>
              <w:right w:val="single" w:sz="4" w:space="0" w:color="auto"/>
            </w:tcBorders>
          </w:tcPr>
          <w:p w14:paraId="2085F06A" w14:textId="1D73DF93" w:rsidR="00562187" w:rsidRPr="003C3D5D" w:rsidRDefault="00592F3E" w:rsidP="003C3D5D">
            <w:pPr>
              <w:spacing w:before="120" w:after="120"/>
              <w:rPr>
                <w:rFonts w:asciiTheme="majorHAnsi" w:hAnsiTheme="majorHAnsi"/>
                <w:i/>
                <w:color w:val="1F4E79" w:themeColor="accent5" w:themeShade="80"/>
                <w:sz w:val="22"/>
                <w:highlight w:val="green"/>
              </w:rPr>
            </w:pPr>
            <w:r w:rsidRPr="00001B76">
              <w:rPr>
                <w:rFonts w:asciiTheme="majorHAnsi" w:hAnsiTheme="majorHAnsi" w:cstheme="majorHAnsi"/>
                <w:iCs/>
                <w:color w:val="1F4E79" w:themeColor="accent5" w:themeShade="80"/>
                <w:sz w:val="22"/>
                <w:szCs w:val="22"/>
              </w:rPr>
              <w:t xml:space="preserve">Using standard industry processes </w:t>
            </w:r>
            <w:r w:rsidR="00001B76" w:rsidRPr="00001B76">
              <w:rPr>
                <w:rFonts w:asciiTheme="majorHAnsi" w:hAnsiTheme="majorHAnsi" w:cstheme="majorHAnsi"/>
                <w:iCs/>
                <w:color w:val="1F4E79" w:themeColor="accent5" w:themeShade="80"/>
                <w:sz w:val="22"/>
                <w:szCs w:val="22"/>
              </w:rPr>
              <w:t>as set out in</w:t>
            </w:r>
            <w:r w:rsidRPr="00001B76">
              <w:rPr>
                <w:rFonts w:asciiTheme="majorHAnsi" w:hAnsiTheme="majorHAnsi" w:cstheme="majorHAnsi"/>
                <w:iCs/>
                <w:color w:val="1F4E79" w:themeColor="accent5" w:themeShade="80"/>
                <w:sz w:val="22"/>
                <w:szCs w:val="22"/>
              </w:rPr>
              <w:t xml:space="preserve"> the Meter</w:t>
            </w:r>
            <w:ins w:id="565" w:author="Sarah Jones" w:date="2021-08-21T10:35:00Z">
              <w:r w:rsidR="00933616">
                <w:rPr>
                  <w:rFonts w:asciiTheme="majorHAnsi" w:hAnsiTheme="majorHAnsi" w:cstheme="majorHAnsi"/>
                  <w:iCs/>
                  <w:color w:val="1F4E79" w:themeColor="accent5" w:themeShade="80"/>
                  <w:sz w:val="22"/>
                  <w:szCs w:val="22"/>
                </w:rPr>
                <w:t>ing Operations</w:t>
              </w:r>
            </w:ins>
            <w:r w:rsidRPr="00001B76">
              <w:rPr>
                <w:rFonts w:asciiTheme="majorHAnsi" w:hAnsiTheme="majorHAnsi" w:cstheme="majorHAnsi"/>
                <w:iCs/>
                <w:color w:val="1F4E79" w:themeColor="accent5" w:themeShade="80"/>
                <w:sz w:val="22"/>
                <w:szCs w:val="22"/>
              </w:rPr>
              <w:t xml:space="preserve"> </w:t>
            </w:r>
            <w:del w:id="566" w:author="Sarah Jones" w:date="2021-08-21T10:35:00Z">
              <w:r w:rsidRPr="00001B76" w:rsidDel="00933616">
                <w:rPr>
                  <w:rFonts w:asciiTheme="majorHAnsi" w:hAnsiTheme="majorHAnsi" w:cstheme="majorHAnsi"/>
                  <w:iCs/>
                  <w:color w:val="1F4E79" w:themeColor="accent5" w:themeShade="80"/>
                  <w:sz w:val="22"/>
                  <w:szCs w:val="22"/>
                </w:rPr>
                <w:delText>Data and Pro</w:delText>
              </w:r>
              <w:r w:rsidR="00F969F4" w:rsidRPr="00001B76" w:rsidDel="00933616">
                <w:rPr>
                  <w:rFonts w:asciiTheme="majorHAnsi" w:hAnsiTheme="majorHAnsi" w:cstheme="majorHAnsi"/>
                  <w:iCs/>
                  <w:color w:val="1F4E79" w:themeColor="accent5" w:themeShade="80"/>
                  <w:sz w:val="22"/>
                  <w:szCs w:val="22"/>
                </w:rPr>
                <w:delText>c</w:delText>
              </w:r>
              <w:r w:rsidRPr="00001B76" w:rsidDel="00933616">
                <w:rPr>
                  <w:rFonts w:asciiTheme="majorHAnsi" w:hAnsiTheme="majorHAnsi" w:cstheme="majorHAnsi"/>
                  <w:iCs/>
                  <w:color w:val="1F4E79" w:themeColor="accent5" w:themeShade="80"/>
                  <w:sz w:val="22"/>
                  <w:szCs w:val="22"/>
                </w:rPr>
                <w:delText xml:space="preserve">ess </w:delText>
              </w:r>
            </w:del>
            <w:r w:rsidRPr="00001B76">
              <w:rPr>
                <w:rFonts w:asciiTheme="majorHAnsi" w:hAnsiTheme="majorHAnsi" w:cstheme="majorHAnsi"/>
                <w:iCs/>
                <w:color w:val="1F4E79" w:themeColor="accent5" w:themeShade="80"/>
                <w:sz w:val="22"/>
                <w:szCs w:val="22"/>
              </w:rPr>
              <w:t>Schedule or the Address Management Schedule</w:t>
            </w:r>
          </w:p>
        </w:tc>
        <w:tc>
          <w:tcPr>
            <w:tcW w:w="472" w:type="pct"/>
            <w:tcBorders>
              <w:top w:val="single" w:sz="4" w:space="0" w:color="auto"/>
              <w:left w:val="single" w:sz="4" w:space="0" w:color="auto"/>
              <w:bottom w:val="single" w:sz="4" w:space="0" w:color="auto"/>
              <w:right w:val="single" w:sz="4" w:space="0" w:color="auto"/>
            </w:tcBorders>
          </w:tcPr>
          <w:p w14:paraId="4D64D0FF" w14:textId="57841ADE" w:rsidR="00562187" w:rsidRPr="003C3D5D" w:rsidRDefault="00562187" w:rsidP="003C3D5D">
            <w:pPr>
              <w:spacing w:before="120" w:after="120"/>
              <w:rPr>
                <w:rFonts w:asciiTheme="majorHAnsi" w:hAnsiTheme="majorHAnsi"/>
                <w:color w:val="1F4E79" w:themeColor="accent5" w:themeShade="80"/>
                <w:sz w:val="22"/>
                <w:highlight w:val="green"/>
              </w:rPr>
            </w:pPr>
          </w:p>
        </w:tc>
      </w:tr>
      <w:tr w:rsidR="00562187" w:rsidRPr="009A44C7" w14:paraId="4EF224E2" w14:textId="77777777" w:rsidTr="003C3D5D">
        <w:trPr>
          <w:trHeight w:val="1310"/>
        </w:trPr>
        <w:tc>
          <w:tcPr>
            <w:tcW w:w="352" w:type="pct"/>
            <w:tcBorders>
              <w:top w:val="single" w:sz="4" w:space="0" w:color="auto"/>
              <w:left w:val="single" w:sz="4" w:space="0" w:color="auto"/>
              <w:bottom w:val="single" w:sz="4" w:space="0" w:color="auto"/>
              <w:right w:val="single" w:sz="4" w:space="0" w:color="auto"/>
            </w:tcBorders>
          </w:tcPr>
          <w:p w14:paraId="7591D9A8" w14:textId="5AA36750" w:rsidR="00562187" w:rsidRPr="003C3D5D" w:rsidRDefault="00AD6DFE"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ins w:id="567" w:author="Sarah Jones" w:date="2021-11-03T09:14:00Z">
              <w:r w:rsidR="00177C45">
                <w:rPr>
                  <w:rFonts w:asciiTheme="majorHAnsi" w:hAnsiTheme="majorHAnsi" w:cstheme="majorHAnsi"/>
                  <w:color w:val="1F4E79" w:themeColor="accent5" w:themeShade="80"/>
                  <w:sz w:val="22"/>
                  <w:szCs w:val="22"/>
                </w:rPr>
                <w:t>10</w:t>
              </w:r>
            </w:ins>
            <w:del w:id="568" w:author="Sarah Jones" w:date="2021-11-03T09:14:00Z">
              <w:r w:rsidR="00DF045E" w:rsidDel="00177C45">
                <w:rPr>
                  <w:rFonts w:asciiTheme="majorHAnsi" w:hAnsiTheme="majorHAnsi" w:cstheme="majorHAnsi"/>
                  <w:color w:val="1F4E79" w:themeColor="accent5" w:themeShade="80"/>
                  <w:sz w:val="22"/>
                  <w:szCs w:val="22"/>
                </w:rPr>
                <w:delText>9</w:delText>
              </w:r>
            </w:del>
            <w:r>
              <w:rPr>
                <w:rFonts w:asciiTheme="majorHAnsi" w:hAnsiTheme="majorHAnsi" w:cstheme="majorHAnsi"/>
                <w:color w:val="1F4E79" w:themeColor="accent5" w:themeShade="80"/>
                <w:sz w:val="22"/>
                <w:szCs w:val="22"/>
              </w:rPr>
              <w:t>.</w:t>
            </w:r>
            <w:r w:rsidR="001D3266">
              <w:rPr>
                <w:rFonts w:asciiTheme="majorHAnsi" w:hAnsiTheme="majorHAnsi" w:cstheme="majorHAnsi"/>
                <w:color w:val="1F4E79" w:themeColor="accent5" w:themeShade="80"/>
                <w:sz w:val="22"/>
                <w:szCs w:val="22"/>
              </w:rPr>
              <w:t>10</w:t>
            </w:r>
          </w:p>
        </w:tc>
        <w:tc>
          <w:tcPr>
            <w:tcW w:w="927" w:type="pct"/>
            <w:tcBorders>
              <w:top w:val="single" w:sz="4" w:space="0" w:color="auto"/>
              <w:left w:val="single" w:sz="4" w:space="0" w:color="auto"/>
              <w:bottom w:val="single" w:sz="4" w:space="0" w:color="auto"/>
              <w:right w:val="single" w:sz="4" w:space="0" w:color="auto"/>
            </w:tcBorders>
          </w:tcPr>
          <w:p w14:paraId="77580753" w14:textId="601886A8" w:rsidR="00562187" w:rsidRPr="009A44C7" w:rsidRDefault="00562187" w:rsidP="003C3D5D">
            <w:pPr>
              <w:spacing w:before="120" w:after="120"/>
              <w:rPr>
                <w:rFonts w:asciiTheme="majorHAnsi" w:hAnsiTheme="majorHAnsi" w:cstheme="majorHAnsi"/>
                <w:color w:val="1F4E79" w:themeColor="accent5" w:themeShade="80"/>
                <w:sz w:val="22"/>
                <w:szCs w:val="22"/>
                <w:highlight w:val="green"/>
              </w:rPr>
            </w:pPr>
            <w:r w:rsidRPr="009A44C7">
              <w:rPr>
                <w:rFonts w:asciiTheme="majorHAnsi" w:hAnsiTheme="majorHAnsi" w:cstheme="majorHAnsi"/>
                <w:color w:val="1F4E79" w:themeColor="accent5" w:themeShade="80"/>
                <w:sz w:val="22"/>
                <w:szCs w:val="22"/>
              </w:rPr>
              <w:t>As soon as reasonably practicable after receiving confirmation that the data has been updated</w:t>
            </w:r>
            <w:r w:rsidR="001D3266">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w:t>
            </w:r>
          </w:p>
        </w:tc>
        <w:tc>
          <w:tcPr>
            <w:tcW w:w="1230" w:type="pct"/>
            <w:tcBorders>
              <w:top w:val="single" w:sz="4" w:space="0" w:color="auto"/>
              <w:left w:val="single" w:sz="4" w:space="0" w:color="auto"/>
              <w:bottom w:val="single" w:sz="4" w:space="0" w:color="auto"/>
              <w:right w:val="single" w:sz="4" w:space="0" w:color="auto"/>
            </w:tcBorders>
          </w:tcPr>
          <w:p w14:paraId="071E00C1" w14:textId="62B456E8" w:rsidR="00562187" w:rsidRPr="009A44C7" w:rsidRDefault="00937688"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The Registered Supplier for each RMP to provide</w:t>
            </w:r>
            <w:r w:rsidRPr="009A44C7">
              <w:rPr>
                <w:rFonts w:asciiTheme="majorHAnsi" w:eastAsiaTheme="majorEastAsia" w:hAnsiTheme="majorHAnsi" w:cstheme="majorHAnsi"/>
                <w:color w:val="1F4E79" w:themeColor="accent5" w:themeShade="80"/>
                <w:sz w:val="22"/>
                <w:szCs w:val="22"/>
              </w:rPr>
              <w:t xml:space="preserve"> </w:t>
            </w:r>
            <w:r w:rsidR="00562187" w:rsidRPr="009A44C7">
              <w:rPr>
                <w:rFonts w:asciiTheme="majorHAnsi" w:eastAsiaTheme="majorEastAsia" w:hAnsiTheme="majorHAnsi" w:cstheme="majorHAnsi"/>
                <w:color w:val="1F4E79" w:themeColor="accent5" w:themeShade="80"/>
                <w:sz w:val="22"/>
                <w:szCs w:val="22"/>
              </w:rPr>
              <w:t xml:space="preserve">confirmation that the problem has been resolved, including any other information that may be required by Paragraph </w:t>
            </w:r>
            <w:r w:rsidR="00562187" w:rsidRPr="009A44C7">
              <w:rPr>
                <w:rFonts w:asciiTheme="majorHAnsi" w:eastAsiaTheme="majorEastAsia" w:hAnsiTheme="majorHAnsi" w:cstheme="majorHAnsi"/>
                <w:color w:val="1F4E79" w:themeColor="accent5" w:themeShade="80"/>
                <w:sz w:val="22"/>
                <w:szCs w:val="22"/>
              </w:rPr>
              <w:fldChar w:fldCharType="begin"/>
            </w:r>
            <w:r w:rsidR="00562187" w:rsidRPr="009A44C7">
              <w:rPr>
                <w:rFonts w:asciiTheme="majorHAnsi" w:eastAsiaTheme="majorEastAsia" w:hAnsiTheme="majorHAnsi" w:cstheme="majorHAnsi"/>
                <w:color w:val="1F4E79" w:themeColor="accent5" w:themeShade="80"/>
                <w:sz w:val="22"/>
                <w:szCs w:val="22"/>
              </w:rPr>
              <w:instrText xml:space="preserve"> REF _Ref11330917 \r \h </w:instrText>
            </w:r>
            <w:r w:rsidR="00562187">
              <w:rPr>
                <w:rFonts w:asciiTheme="majorHAnsi" w:eastAsiaTheme="majorEastAsia" w:hAnsiTheme="majorHAnsi" w:cstheme="majorHAnsi"/>
                <w:color w:val="1F4E79" w:themeColor="accent5" w:themeShade="80"/>
                <w:sz w:val="22"/>
                <w:szCs w:val="22"/>
              </w:rPr>
              <w:instrText xml:space="preserve"> \* MERGEFORMAT </w:instrText>
            </w:r>
            <w:r w:rsidR="00562187" w:rsidRPr="009A44C7">
              <w:rPr>
                <w:rFonts w:asciiTheme="majorHAnsi" w:eastAsiaTheme="majorEastAsia" w:hAnsiTheme="majorHAnsi" w:cstheme="majorHAnsi"/>
                <w:color w:val="1F4E79" w:themeColor="accent5" w:themeShade="80"/>
                <w:sz w:val="22"/>
                <w:szCs w:val="22"/>
              </w:rPr>
            </w:r>
            <w:r w:rsidR="00562187" w:rsidRPr="009A44C7">
              <w:rPr>
                <w:rFonts w:asciiTheme="majorHAnsi" w:eastAsiaTheme="majorEastAsia" w:hAnsiTheme="majorHAnsi" w:cstheme="majorHAnsi"/>
                <w:color w:val="1F4E79" w:themeColor="accent5" w:themeShade="80"/>
                <w:sz w:val="22"/>
                <w:szCs w:val="22"/>
              </w:rPr>
              <w:fldChar w:fldCharType="separate"/>
            </w:r>
            <w:r w:rsidR="00207F17">
              <w:rPr>
                <w:rFonts w:asciiTheme="majorHAnsi" w:eastAsiaTheme="majorEastAsia" w:hAnsiTheme="majorHAnsi" w:cstheme="majorHAnsi"/>
                <w:color w:val="1F4E79" w:themeColor="accent5" w:themeShade="80"/>
                <w:sz w:val="22"/>
                <w:szCs w:val="22"/>
              </w:rPr>
              <w:t>2</w:t>
            </w:r>
            <w:r w:rsidR="00562187" w:rsidRPr="009A44C7">
              <w:rPr>
                <w:rFonts w:asciiTheme="majorHAnsi" w:eastAsiaTheme="majorEastAsia" w:hAnsiTheme="majorHAnsi" w:cstheme="majorHAnsi"/>
                <w:color w:val="1F4E79" w:themeColor="accent5" w:themeShade="80"/>
                <w:sz w:val="22"/>
                <w:szCs w:val="22"/>
              </w:rPr>
              <w:fldChar w:fldCharType="end"/>
            </w:r>
            <w:r w:rsidR="00620E65">
              <w:rPr>
                <w:rFonts w:asciiTheme="majorHAnsi" w:eastAsiaTheme="majorEastAsia" w:hAnsiTheme="majorHAnsi" w:cstheme="majorHAnsi"/>
                <w:color w:val="1F4E79" w:themeColor="accent5" w:themeShade="80"/>
                <w:sz w:val="22"/>
                <w:szCs w:val="22"/>
              </w:rPr>
              <w:t>.</w:t>
            </w:r>
            <w:r w:rsidR="00562187" w:rsidRPr="009A44C7">
              <w:rPr>
                <w:rFonts w:asciiTheme="majorHAnsi" w:eastAsiaTheme="majorEastAsia" w:hAnsiTheme="majorHAnsi" w:cstheme="majorHAnsi"/>
                <w:color w:val="1F4E79" w:themeColor="accent5" w:themeShade="80"/>
                <w:sz w:val="22"/>
                <w:szCs w:val="22"/>
              </w:rPr>
              <w:t xml:space="preserve"> </w:t>
            </w:r>
          </w:p>
        </w:tc>
        <w:tc>
          <w:tcPr>
            <w:tcW w:w="492" w:type="pct"/>
            <w:tcBorders>
              <w:top w:val="single" w:sz="4" w:space="0" w:color="auto"/>
              <w:left w:val="single" w:sz="4" w:space="0" w:color="auto"/>
              <w:bottom w:val="single" w:sz="4" w:space="0" w:color="auto"/>
              <w:right w:val="single" w:sz="4" w:space="0" w:color="auto"/>
            </w:tcBorders>
          </w:tcPr>
          <w:p w14:paraId="250F9A7F" w14:textId="4EBF124B"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ins w:id="569" w:author="Sarah Jones" w:date="2021-09-05T16:16:00Z">
              <w:r w:rsidR="002A49B4">
                <w:rPr>
                  <w:rFonts w:asciiTheme="majorHAnsi" w:hAnsiTheme="majorHAnsi" w:cstheme="majorHAnsi"/>
                  <w:color w:val="1F4E79" w:themeColor="accent5" w:themeShade="80"/>
                  <w:sz w:val="22"/>
                  <w:szCs w:val="22"/>
                </w:rPr>
                <w:t xml:space="preserve"> </w:t>
              </w:r>
            </w:ins>
            <w:r w:rsidR="00620E65">
              <w:rPr>
                <w:rFonts w:asciiTheme="majorHAnsi" w:hAnsiTheme="majorHAnsi" w:cstheme="majorHAnsi"/>
                <w:color w:val="1F4E79" w:themeColor="accent5" w:themeShade="80"/>
                <w:sz w:val="22"/>
                <w:szCs w:val="22"/>
              </w:rPr>
              <w:t>/</w:t>
            </w:r>
            <w:ins w:id="570" w:author="Sarah Jones" w:date="2021-09-05T16:16:00Z">
              <w:r w:rsidR="002A49B4">
                <w:rPr>
                  <w:rFonts w:asciiTheme="majorHAnsi" w:hAnsiTheme="majorHAnsi" w:cstheme="majorHAnsi"/>
                  <w:color w:val="1F4E79" w:themeColor="accent5" w:themeShade="80"/>
                  <w:sz w:val="22"/>
                  <w:szCs w:val="22"/>
                </w:rPr>
                <w:t xml:space="preserve"> </w:t>
              </w:r>
            </w:ins>
            <w:r w:rsidR="00937688">
              <w:rPr>
                <w:rFonts w:asciiTheme="majorHAnsi" w:hAnsiTheme="majorHAnsi" w:cstheme="majorHAnsi"/>
                <w:color w:val="1F4E79" w:themeColor="accent5" w:themeShade="80"/>
                <w:sz w:val="22"/>
                <w:szCs w:val="22"/>
              </w:rPr>
              <w:t>or</w:t>
            </w:r>
            <w:r w:rsidRPr="009A44C7">
              <w:rPr>
                <w:rFonts w:asciiTheme="majorHAnsi" w:hAnsiTheme="majorHAnsi" w:cstheme="majorHAnsi"/>
                <w:color w:val="1F4E79" w:themeColor="accent5" w:themeShade="80"/>
                <w:sz w:val="22"/>
                <w:szCs w:val="22"/>
              </w:rPr>
              <w:t xml:space="preserve"> Associated Supplier(s) where applicable</w:t>
            </w:r>
          </w:p>
        </w:tc>
        <w:tc>
          <w:tcPr>
            <w:tcW w:w="493" w:type="pct"/>
            <w:tcBorders>
              <w:top w:val="single" w:sz="4" w:space="0" w:color="auto"/>
              <w:left w:val="single" w:sz="4" w:space="0" w:color="auto"/>
              <w:bottom w:val="single" w:sz="4" w:space="0" w:color="auto"/>
              <w:right w:val="single" w:sz="4" w:space="0" w:color="auto"/>
            </w:tcBorders>
          </w:tcPr>
          <w:p w14:paraId="62A6BE52" w14:textId="3B76FE10"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Consumer</w:t>
            </w:r>
          </w:p>
        </w:tc>
        <w:tc>
          <w:tcPr>
            <w:tcW w:w="1033" w:type="pct"/>
            <w:tcBorders>
              <w:top w:val="single" w:sz="4" w:space="0" w:color="auto"/>
              <w:left w:val="single" w:sz="4" w:space="0" w:color="auto"/>
              <w:bottom w:val="single" w:sz="4" w:space="0" w:color="auto"/>
              <w:right w:val="single" w:sz="4" w:space="0" w:color="auto"/>
            </w:tcBorders>
          </w:tcPr>
          <w:p w14:paraId="31E034DE" w14:textId="77777777" w:rsidR="00562187" w:rsidRPr="009A44C7" w:rsidRDefault="00562187" w:rsidP="003C3D5D">
            <w:pPr>
              <w:spacing w:before="120" w:after="120"/>
              <w:rPr>
                <w:rFonts w:asciiTheme="majorHAnsi" w:hAnsiTheme="majorHAnsi" w:cstheme="majorHAnsi"/>
                <w:i/>
                <w:color w:val="1F4E79" w:themeColor="accent5" w:themeShade="80"/>
                <w:sz w:val="22"/>
                <w:szCs w:val="22"/>
              </w:rPr>
            </w:pPr>
          </w:p>
        </w:tc>
        <w:tc>
          <w:tcPr>
            <w:tcW w:w="472" w:type="pct"/>
            <w:tcBorders>
              <w:top w:val="single" w:sz="4" w:space="0" w:color="auto"/>
              <w:left w:val="single" w:sz="4" w:space="0" w:color="auto"/>
              <w:bottom w:val="single" w:sz="4" w:space="0" w:color="auto"/>
              <w:right w:val="single" w:sz="4" w:space="0" w:color="auto"/>
            </w:tcBorders>
          </w:tcPr>
          <w:p w14:paraId="015903C4" w14:textId="3F64A4AF"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Not defined</w:t>
            </w:r>
          </w:p>
        </w:tc>
      </w:tr>
    </w:tbl>
    <w:p w14:paraId="3A7DD229" w14:textId="77777777" w:rsidR="00FC2EB9" w:rsidRPr="003C3D5D" w:rsidRDefault="00FC2EB9" w:rsidP="005E3FB8">
      <w:pPr>
        <w:pStyle w:val="Bulletpoint"/>
        <w:numPr>
          <w:ilvl w:val="0"/>
          <w:numId w:val="0"/>
        </w:numPr>
        <w:spacing w:line="276" w:lineRule="auto"/>
        <w:rPr>
          <w:rFonts w:asciiTheme="majorHAnsi" w:hAnsiTheme="majorHAnsi"/>
          <w:b/>
          <w:color w:val="5B9BD5" w:themeColor="accent5"/>
          <w:sz w:val="22"/>
          <w:highlight w:val="green"/>
        </w:rPr>
        <w:sectPr w:rsidR="00FC2EB9" w:rsidRPr="003C3D5D" w:rsidSect="00F7134B">
          <w:pgSz w:w="16838" w:h="11906" w:orient="landscape" w:code="9"/>
          <w:pgMar w:top="1440" w:right="1440" w:bottom="1440" w:left="1440" w:header="708" w:footer="353" w:gutter="0"/>
          <w:cols w:space="708"/>
          <w:docGrid w:linePitch="360"/>
        </w:sectPr>
      </w:pPr>
    </w:p>
    <w:p w14:paraId="07F44EF5" w14:textId="77777777" w:rsidR="00460BAA" w:rsidRPr="003C3D5D" w:rsidRDefault="00460BAA" w:rsidP="00FC3FF9">
      <w:pPr>
        <w:pStyle w:val="NoteHeading"/>
        <w:rPr>
          <w:rFonts w:asciiTheme="majorHAnsi" w:hAnsiTheme="majorHAnsi"/>
        </w:rPr>
      </w:pPr>
      <w:r w:rsidRPr="003C3D5D">
        <w:rPr>
          <w:rFonts w:asciiTheme="majorHAnsi" w:hAnsiTheme="majorHAnsi"/>
        </w:rPr>
        <w:lastRenderedPageBreak/>
        <w:t xml:space="preserve">Section E: Duplicate </w:t>
      </w:r>
      <w:r w:rsidR="00385EB2" w:rsidRPr="003C3D5D">
        <w:rPr>
          <w:rFonts w:asciiTheme="majorHAnsi" w:hAnsiTheme="majorHAnsi"/>
        </w:rPr>
        <w:t>RMP</w:t>
      </w:r>
      <w:r w:rsidR="000A71F1" w:rsidRPr="003C3D5D">
        <w:rPr>
          <w:rFonts w:asciiTheme="majorHAnsi" w:hAnsiTheme="majorHAnsi"/>
        </w:rPr>
        <w:t>s</w:t>
      </w:r>
    </w:p>
    <w:p w14:paraId="1F6CC969" w14:textId="77777777" w:rsidR="00460BAA" w:rsidRPr="003C3D5D" w:rsidRDefault="00460BAA" w:rsidP="00CF440D">
      <w:pPr>
        <w:pStyle w:val="Heading1"/>
        <w:rPr>
          <w:rFonts w:asciiTheme="majorHAnsi" w:hAnsiTheme="majorHAnsi"/>
        </w:rPr>
      </w:pPr>
      <w:r w:rsidRPr="003C3D5D">
        <w:rPr>
          <w:rFonts w:asciiTheme="majorHAnsi" w:hAnsiTheme="majorHAnsi"/>
        </w:rPr>
        <w:tab/>
      </w:r>
      <w:bookmarkStart w:id="571" w:name="_Toc11341085"/>
      <w:bookmarkStart w:id="572" w:name="_Toc32578517"/>
      <w:bookmarkStart w:id="573" w:name="_Toc36449970"/>
      <w:bookmarkStart w:id="574" w:name="_Toc11349136"/>
      <w:r w:rsidRPr="003C3D5D">
        <w:rPr>
          <w:rFonts w:asciiTheme="majorHAnsi" w:hAnsiTheme="majorHAnsi"/>
        </w:rPr>
        <w:t>Description of the Problem</w:t>
      </w:r>
      <w:bookmarkEnd w:id="571"/>
      <w:bookmarkEnd w:id="572"/>
      <w:bookmarkEnd w:id="573"/>
      <w:bookmarkEnd w:id="574"/>
    </w:p>
    <w:p w14:paraId="2B77881A" w14:textId="0270A398" w:rsidR="00460BAA" w:rsidRPr="00515445" w:rsidRDefault="00460BAA" w:rsidP="00E355A7">
      <w:pPr>
        <w:pStyle w:val="Heading2"/>
      </w:pPr>
      <w:bookmarkStart w:id="575" w:name="_Toc11341086"/>
      <w:bookmarkStart w:id="576" w:name="_Hlk971346"/>
      <w:r w:rsidRPr="00A41829">
        <w:t xml:space="preserve">A Duplicate </w:t>
      </w:r>
      <w:r w:rsidR="00385EB2" w:rsidRPr="00A41829">
        <w:t>RMP</w:t>
      </w:r>
      <w:r w:rsidRPr="00A41829">
        <w:t xml:space="preserve"> refers to an </w:t>
      </w:r>
      <w:r w:rsidR="00137829" w:rsidRPr="00A41829">
        <w:t>erroneous RMP that relates to the same gas or</w:t>
      </w:r>
      <w:r w:rsidR="0060106C" w:rsidRPr="00A41829">
        <w:t xml:space="preserve"> electricity supply as another </w:t>
      </w:r>
      <w:r w:rsidR="00137829" w:rsidRPr="009A44C7">
        <w:t>valid</w:t>
      </w:r>
      <w:r w:rsidR="00137829" w:rsidRPr="00A41829">
        <w:t xml:space="preserve"> RMP</w:t>
      </w:r>
      <w:r w:rsidR="007B1BCF" w:rsidRPr="00A41829">
        <w:t>,</w:t>
      </w:r>
      <w:r w:rsidR="001B28A0" w:rsidRPr="00A41829">
        <w:t xml:space="preserve"> resulting in the same consumption being billed </w:t>
      </w:r>
      <w:r w:rsidR="007B1BCF" w:rsidRPr="00A41829">
        <w:t>against more than one RMP</w:t>
      </w:r>
      <w:r w:rsidRPr="00A41829">
        <w:t>.</w:t>
      </w:r>
      <w:bookmarkEnd w:id="575"/>
      <w:r w:rsidRPr="00A41829">
        <w:t xml:space="preserve"> </w:t>
      </w:r>
      <w:bookmarkEnd w:id="576"/>
    </w:p>
    <w:p w14:paraId="23AD27D0" w14:textId="3640BC43" w:rsidR="00460BAA" w:rsidRPr="00515445" w:rsidRDefault="00460BAA" w:rsidP="00E355A7">
      <w:pPr>
        <w:pStyle w:val="Heading2"/>
      </w:pPr>
      <w:bookmarkStart w:id="577" w:name="_Toc11341087"/>
      <w:r w:rsidRPr="00515445">
        <w:t xml:space="preserve">An Energy Supplier may first become aware of </w:t>
      </w:r>
      <w:r w:rsidR="00474CD5" w:rsidRPr="00515445">
        <w:t xml:space="preserve">a potential </w:t>
      </w:r>
      <w:r w:rsidRPr="00515445">
        <w:t xml:space="preserve">Duplicate </w:t>
      </w:r>
      <w:r w:rsidR="00385EB2" w:rsidRPr="00515445">
        <w:t>RMP</w:t>
      </w:r>
      <w:r w:rsidRPr="00515445">
        <w:t xml:space="preserve"> when</w:t>
      </w:r>
      <w:r w:rsidR="00FC3FF9" w:rsidRPr="00515445">
        <w:t xml:space="preserve"> contacted by</w:t>
      </w:r>
      <w:r w:rsidRPr="00515445">
        <w:t xml:space="preserve"> a Consumer, explaining that two or more Energy Suppliers are trying to </w:t>
      </w:r>
      <w:r w:rsidR="00A444EF" w:rsidRPr="00515445">
        <w:t>charge</w:t>
      </w:r>
      <w:r w:rsidRPr="00515445">
        <w:t xml:space="preserve"> them for th</w:t>
      </w:r>
      <w:r w:rsidR="00FC3FF9" w:rsidRPr="00515445">
        <w:t xml:space="preserve">e same fuel in the same period. </w:t>
      </w:r>
      <w:r w:rsidRPr="00515445">
        <w:t>The Consumer may or may not believe they have a relationship with one or more of the Energy Suppliers who are seeking to charge them.</w:t>
      </w:r>
      <w:bookmarkEnd w:id="577"/>
      <w:r w:rsidRPr="00515445">
        <w:t xml:space="preserve"> </w:t>
      </w:r>
    </w:p>
    <w:p w14:paraId="6F2D2F6C" w14:textId="7C466120" w:rsidR="0072042B" w:rsidRPr="00515445" w:rsidRDefault="0072042B" w:rsidP="00212A23">
      <w:pPr>
        <w:pStyle w:val="Heading2"/>
      </w:pPr>
      <w:bookmarkStart w:id="578" w:name="_Toc11341088"/>
      <w:r w:rsidRPr="00A41829">
        <w:t xml:space="preserve">Where a Switch occurs during a Duplicate RMP investigation, the Losing Supplier shall </w:t>
      </w:r>
      <w:r w:rsidR="00937688" w:rsidRPr="00A41829">
        <w:t xml:space="preserve">inform the Gaining Supplier of the ongoing investigation and </w:t>
      </w:r>
      <w:r w:rsidRPr="00515445">
        <w:t xml:space="preserve">give all reasonable assistance to the Gaining Supplier </w:t>
      </w:r>
      <w:r w:rsidR="00E46519" w:rsidRPr="00515445">
        <w:t>to</w:t>
      </w:r>
      <w:r w:rsidRPr="00515445">
        <w:t xml:space="preserve"> ensure minimal disruption to the resolution. </w:t>
      </w:r>
    </w:p>
    <w:p w14:paraId="33813972" w14:textId="3B98A405" w:rsidR="0072042B" w:rsidRPr="00515445" w:rsidRDefault="0072042B" w:rsidP="00E355A7">
      <w:pPr>
        <w:pStyle w:val="Heading2"/>
      </w:pPr>
      <w:r w:rsidRPr="00515445">
        <w:t xml:space="preserve">Where a change of Supplier Agent(s) occurs during a Duplicate RMP investigation, the Energy Supplier shall ensure that both its outgoing and incoming Supplier Agents progress the resolution of the </w:t>
      </w:r>
      <w:r w:rsidR="00E0080C">
        <w:t>Duplicate RMP</w:t>
      </w:r>
      <w:r w:rsidRPr="00515445">
        <w:t xml:space="preserve"> with minimum disruption to the resolution. </w:t>
      </w:r>
    </w:p>
    <w:p w14:paraId="7F85A3F3" w14:textId="06813D4C" w:rsidR="0072042B" w:rsidRPr="00A41829" w:rsidRDefault="004E1CA0" w:rsidP="00C94B06">
      <w:pPr>
        <w:pStyle w:val="Heading2"/>
      </w:pPr>
      <w:r w:rsidRPr="00515445">
        <w:t xml:space="preserve">Where the Energy Supplier becomes aware </w:t>
      </w:r>
      <w:bookmarkEnd w:id="578"/>
      <w:r w:rsidRPr="00515445">
        <w:t xml:space="preserve">that </w:t>
      </w:r>
      <w:r w:rsidR="0072042B" w:rsidRPr="00515445">
        <w:t xml:space="preserve">a new Consumer </w:t>
      </w:r>
      <w:r w:rsidRPr="00515445">
        <w:t xml:space="preserve">has </w:t>
      </w:r>
      <w:r w:rsidR="0072042B" w:rsidRPr="00515445">
        <w:t>move</w:t>
      </w:r>
      <w:r w:rsidRPr="00515445">
        <w:t>d</w:t>
      </w:r>
      <w:r w:rsidR="0072042B" w:rsidRPr="002156DB">
        <w:t xml:space="preserve"> into the premises before an identified metering issue </w:t>
      </w:r>
      <w:r w:rsidRPr="002156DB">
        <w:t>has been</w:t>
      </w:r>
      <w:r w:rsidR="0072042B" w:rsidRPr="002156DB">
        <w:t xml:space="preserve"> resolved, the Energy Supplier shall ensure that the new Consumer is informed</w:t>
      </w:r>
      <w:r w:rsidR="0060106C" w:rsidRPr="00A41829">
        <w:t>,</w:t>
      </w:r>
      <w:r w:rsidR="0072042B" w:rsidRPr="00A41829">
        <w:t xml:space="preserve"> and updated as to the progress</w:t>
      </w:r>
      <w:r w:rsidR="0060106C">
        <w:t>,</w:t>
      </w:r>
      <w:r w:rsidR="0072042B" w:rsidRPr="00A41829">
        <w:t xml:space="preserve"> of the relevant resolution process.</w:t>
      </w:r>
    </w:p>
    <w:p w14:paraId="386BD97F" w14:textId="77777777" w:rsidR="00821126" w:rsidRPr="003C3D5D" w:rsidRDefault="00821126" w:rsidP="00CF440D">
      <w:pPr>
        <w:pStyle w:val="Heading1"/>
        <w:rPr>
          <w:rFonts w:asciiTheme="majorHAnsi" w:hAnsiTheme="majorHAnsi"/>
        </w:rPr>
      </w:pPr>
      <w:bookmarkStart w:id="579" w:name="_Toc11341089"/>
      <w:bookmarkStart w:id="580" w:name="_Toc32578518"/>
      <w:bookmarkStart w:id="581" w:name="_Toc36449971"/>
      <w:bookmarkStart w:id="582" w:name="_Toc11349137"/>
      <w:r w:rsidRPr="003C3D5D">
        <w:rPr>
          <w:rFonts w:asciiTheme="majorHAnsi" w:hAnsiTheme="majorHAnsi"/>
        </w:rPr>
        <w:t>Resolution Outcomes</w:t>
      </w:r>
      <w:bookmarkEnd w:id="579"/>
      <w:bookmarkEnd w:id="580"/>
      <w:bookmarkEnd w:id="581"/>
      <w:bookmarkEnd w:id="582"/>
      <w:r w:rsidRPr="003C3D5D">
        <w:rPr>
          <w:rFonts w:asciiTheme="majorHAnsi" w:hAnsiTheme="majorHAnsi"/>
          <w:vertAlign w:val="superscript"/>
        </w:rPr>
        <w:t xml:space="preserve"> </w:t>
      </w:r>
    </w:p>
    <w:p w14:paraId="1C83B7CD" w14:textId="2719421C" w:rsidR="00821126" w:rsidRPr="00515445" w:rsidRDefault="008771E4" w:rsidP="00E355A7">
      <w:pPr>
        <w:pStyle w:val="Heading2"/>
      </w:pPr>
      <w:bookmarkStart w:id="583" w:name="_Toc11341090"/>
      <w:r w:rsidRPr="00A41829">
        <w:t xml:space="preserve">In addition to the relevant requirements in </w:t>
      </w:r>
      <w:r w:rsidR="00FC3FF9" w:rsidRPr="00A41829">
        <w:t xml:space="preserve">Paragraph </w:t>
      </w:r>
      <w:r w:rsidR="00FC3FF9" w:rsidRPr="00A41829">
        <w:fldChar w:fldCharType="begin"/>
      </w:r>
      <w:r w:rsidR="00FC3FF9" w:rsidRPr="002156DB">
        <w:instrText xml:space="preserve"> REF _Ref11330917 \r \h </w:instrText>
      </w:r>
      <w:r w:rsidR="009A44C7" w:rsidRPr="002156DB">
        <w:instrText xml:space="preserve"> \* MERGEFORMAT </w:instrText>
      </w:r>
      <w:r w:rsidR="00FC3FF9" w:rsidRPr="00A41829">
        <w:fldChar w:fldCharType="separate"/>
      </w:r>
      <w:r w:rsidR="00207F17">
        <w:t>2</w:t>
      </w:r>
      <w:r w:rsidR="00FC3FF9" w:rsidRPr="00A41829">
        <w:fldChar w:fldCharType="end"/>
      </w:r>
      <w:r w:rsidRPr="00A41829">
        <w:t>, t</w:t>
      </w:r>
      <w:r w:rsidR="00664605" w:rsidRPr="00A41829">
        <w:t>he</w:t>
      </w:r>
      <w:r w:rsidR="00775715" w:rsidRPr="00A41829">
        <w:t xml:space="preserve"> resolution</w:t>
      </w:r>
      <w:r w:rsidR="001007BA" w:rsidRPr="00A41829">
        <w:t xml:space="preserve"> </w:t>
      </w:r>
      <w:r w:rsidR="000156D3" w:rsidRPr="00A41829">
        <w:t xml:space="preserve">of Duplicate </w:t>
      </w:r>
      <w:r w:rsidR="00385EB2" w:rsidRPr="00515445">
        <w:t>RMP</w:t>
      </w:r>
      <w:r w:rsidR="000156D3" w:rsidRPr="00515445">
        <w:t xml:space="preserve">s needs to </w:t>
      </w:r>
      <w:r w:rsidR="001007BA" w:rsidRPr="00515445">
        <w:t xml:space="preserve">deliver the following </w:t>
      </w:r>
      <w:r w:rsidR="006815C8" w:rsidRPr="00515445">
        <w:t xml:space="preserve">minimum </w:t>
      </w:r>
      <w:r w:rsidR="001007BA" w:rsidRPr="00515445">
        <w:t>outcomes</w:t>
      </w:r>
      <w:r w:rsidR="004C5420" w:rsidRPr="00515445">
        <w:t xml:space="preserve"> </w:t>
      </w:r>
      <w:r w:rsidR="003C711D" w:rsidRPr="00515445">
        <w:t xml:space="preserve">to be considered </w:t>
      </w:r>
      <w:r w:rsidR="00233633" w:rsidRPr="00515445">
        <w:t>complete</w:t>
      </w:r>
      <w:r w:rsidR="00AC4746" w:rsidRPr="00515445">
        <w:t>:</w:t>
      </w:r>
      <w:bookmarkEnd w:id="583"/>
      <w:r w:rsidR="00AC4746" w:rsidRPr="00515445">
        <w:t xml:space="preserve"> </w:t>
      </w:r>
      <w:r w:rsidR="00775715" w:rsidRPr="00515445">
        <w:t xml:space="preserve"> </w:t>
      </w:r>
    </w:p>
    <w:p w14:paraId="042F0513" w14:textId="4D14D036" w:rsidR="000E7171" w:rsidRPr="009A44C7" w:rsidRDefault="0060106C" w:rsidP="00A41829">
      <w:pPr>
        <w:pStyle w:val="Heading3"/>
        <w:rPr>
          <w:rFonts w:eastAsiaTheme="minorHAnsi" w:cstheme="majorHAnsi"/>
        </w:rPr>
      </w:pPr>
      <w:bookmarkStart w:id="584" w:name="_Toc11341091"/>
      <w:r>
        <w:rPr>
          <w:rFonts w:eastAsiaTheme="minorHAnsi" w:cstheme="majorHAnsi"/>
        </w:rPr>
        <w:t>t</w:t>
      </w:r>
      <w:r w:rsidR="000E7171" w:rsidRPr="009A44C7">
        <w:rPr>
          <w:rFonts w:eastAsiaTheme="minorHAnsi" w:cstheme="majorHAnsi"/>
        </w:rPr>
        <w:t>he Duplicate RMP has been terminated within the C</w:t>
      </w:r>
      <w:r>
        <w:rPr>
          <w:rFonts w:eastAsiaTheme="minorHAnsi" w:cstheme="majorHAnsi"/>
        </w:rPr>
        <w:t xml:space="preserve">entral </w:t>
      </w:r>
      <w:r w:rsidR="000E7171" w:rsidRPr="009A44C7">
        <w:rPr>
          <w:rFonts w:eastAsiaTheme="minorHAnsi" w:cstheme="majorHAnsi"/>
        </w:rPr>
        <w:t>S</w:t>
      </w:r>
      <w:r>
        <w:rPr>
          <w:rFonts w:eastAsiaTheme="minorHAnsi" w:cstheme="majorHAnsi"/>
        </w:rPr>
        <w:t xml:space="preserve">witching </w:t>
      </w:r>
      <w:r w:rsidR="000E7171" w:rsidRPr="009A44C7">
        <w:rPr>
          <w:rFonts w:eastAsiaTheme="minorHAnsi" w:cstheme="majorHAnsi"/>
        </w:rPr>
        <w:t>S</w:t>
      </w:r>
      <w:r>
        <w:rPr>
          <w:rFonts w:eastAsiaTheme="minorHAnsi" w:cstheme="majorHAnsi"/>
        </w:rPr>
        <w:t>ervice</w:t>
      </w:r>
      <w:r w:rsidR="000E7171" w:rsidRPr="009A44C7">
        <w:rPr>
          <w:rFonts w:eastAsiaTheme="minorHAnsi" w:cstheme="majorHAnsi"/>
        </w:rPr>
        <w:t xml:space="preserve"> in accordance with t</w:t>
      </w:r>
      <w:r>
        <w:rPr>
          <w:rFonts w:eastAsiaTheme="minorHAnsi" w:cstheme="majorHAnsi"/>
        </w:rPr>
        <w:t xml:space="preserve">he </w:t>
      </w:r>
      <w:ins w:id="585" w:author="Sarah Jones" w:date="2021-08-21T10:36:00Z">
        <w:r w:rsidR="00933616">
          <w:rPr>
            <w:rFonts w:eastAsiaTheme="minorHAnsi" w:cstheme="majorHAnsi"/>
          </w:rPr>
          <w:t xml:space="preserve">Switching </w:t>
        </w:r>
      </w:ins>
      <w:r>
        <w:rPr>
          <w:rFonts w:eastAsiaTheme="minorHAnsi" w:cstheme="majorHAnsi"/>
        </w:rPr>
        <w:t xml:space="preserve">Data Management Schedule; </w:t>
      </w:r>
    </w:p>
    <w:p w14:paraId="1AE255F6" w14:textId="0F09FA2D" w:rsidR="0005510C" w:rsidRPr="009A44C7" w:rsidRDefault="0060106C" w:rsidP="00A41829">
      <w:pPr>
        <w:pStyle w:val="Heading3"/>
        <w:rPr>
          <w:rFonts w:eastAsiaTheme="minorHAnsi" w:cstheme="majorHAnsi"/>
        </w:rPr>
      </w:pPr>
      <w:r>
        <w:rPr>
          <w:rFonts w:eastAsiaTheme="minorHAnsi" w:cstheme="majorHAnsi"/>
        </w:rPr>
        <w:t>t</w:t>
      </w:r>
      <w:r w:rsidR="0005510C" w:rsidRPr="009A44C7">
        <w:rPr>
          <w:rFonts w:eastAsiaTheme="minorHAnsi" w:cstheme="majorHAnsi"/>
        </w:rPr>
        <w:t xml:space="preserve">he </w:t>
      </w:r>
      <w:r w:rsidR="00C70C84">
        <w:rPr>
          <w:rFonts w:eastAsiaTheme="minorHAnsi" w:cstheme="majorHAnsi"/>
        </w:rPr>
        <w:t xml:space="preserve">Registration of the </w:t>
      </w:r>
      <w:r w:rsidR="0005510C" w:rsidRPr="009A44C7">
        <w:rPr>
          <w:rFonts w:eastAsiaTheme="minorHAnsi" w:cstheme="majorHAnsi"/>
        </w:rPr>
        <w:t xml:space="preserve">relevant Energy Supplier </w:t>
      </w:r>
      <w:r w:rsidR="00C70C84">
        <w:rPr>
          <w:rFonts w:eastAsiaTheme="minorHAnsi" w:cstheme="majorHAnsi"/>
        </w:rPr>
        <w:t xml:space="preserve">for the Duplicate RMP </w:t>
      </w:r>
      <w:r w:rsidR="0005510C" w:rsidRPr="009A44C7">
        <w:rPr>
          <w:rFonts w:eastAsiaTheme="minorHAnsi" w:cstheme="majorHAnsi"/>
        </w:rPr>
        <w:t>has been de</w:t>
      </w:r>
      <w:r w:rsidR="007B1BCF">
        <w:rPr>
          <w:rFonts w:eastAsiaTheme="minorHAnsi" w:cstheme="majorHAnsi"/>
        </w:rPr>
        <w:t>activated</w:t>
      </w:r>
      <w:r w:rsidR="0005510C" w:rsidRPr="009A44C7">
        <w:rPr>
          <w:rFonts w:eastAsiaTheme="minorHAnsi" w:cstheme="majorHAnsi"/>
        </w:rPr>
        <w:t xml:space="preserve"> in accordance with the Registration Services Schedule;</w:t>
      </w:r>
      <w:r>
        <w:rPr>
          <w:rFonts w:eastAsiaTheme="minorHAnsi" w:cstheme="majorHAnsi"/>
        </w:rPr>
        <w:t xml:space="preserve"> and</w:t>
      </w:r>
    </w:p>
    <w:p w14:paraId="780890B6" w14:textId="5C163EC7" w:rsidR="00821126" w:rsidRPr="009A44C7" w:rsidRDefault="00FC3FF9" w:rsidP="00A41829">
      <w:pPr>
        <w:pStyle w:val="Heading3"/>
        <w:rPr>
          <w:rFonts w:eastAsiaTheme="minorHAnsi" w:cstheme="majorHAnsi"/>
        </w:rPr>
      </w:pPr>
      <w:bookmarkStart w:id="586" w:name="_Toc11341092"/>
      <w:bookmarkEnd w:id="584"/>
      <w:r w:rsidRPr="009A44C7">
        <w:rPr>
          <w:rFonts w:eastAsiaTheme="minorHAnsi" w:cstheme="majorHAnsi"/>
        </w:rPr>
        <w:t>t</w:t>
      </w:r>
      <w:r w:rsidR="00D023F6" w:rsidRPr="009A44C7">
        <w:rPr>
          <w:rFonts w:eastAsiaTheme="minorHAnsi" w:cstheme="majorHAnsi"/>
        </w:rPr>
        <w:t xml:space="preserve">he </w:t>
      </w:r>
      <w:r w:rsidR="00741275" w:rsidRPr="009A44C7">
        <w:rPr>
          <w:rFonts w:eastAsiaTheme="minorHAnsi" w:cstheme="majorHAnsi"/>
        </w:rPr>
        <w:t xml:space="preserve">Energy Supplier </w:t>
      </w:r>
      <w:r w:rsidR="0060106C">
        <w:rPr>
          <w:rFonts w:eastAsiaTheme="minorHAnsi" w:cstheme="majorHAnsi"/>
        </w:rPr>
        <w:t xml:space="preserve">with </w:t>
      </w:r>
      <w:r w:rsidRPr="009A44C7">
        <w:rPr>
          <w:rFonts w:eastAsiaTheme="minorHAnsi" w:cstheme="majorHAnsi"/>
        </w:rPr>
        <w:t xml:space="preserve">which </w:t>
      </w:r>
      <w:r w:rsidR="00741275" w:rsidRPr="009A44C7">
        <w:rPr>
          <w:rFonts w:eastAsiaTheme="minorHAnsi" w:cstheme="majorHAnsi"/>
        </w:rPr>
        <w:t xml:space="preserve">the Consumer </w:t>
      </w:r>
      <w:r w:rsidRPr="009A44C7">
        <w:rPr>
          <w:rFonts w:eastAsiaTheme="minorHAnsi" w:cstheme="majorHAnsi"/>
        </w:rPr>
        <w:t xml:space="preserve">does </w:t>
      </w:r>
      <w:r w:rsidR="00741275" w:rsidRPr="009A44C7">
        <w:rPr>
          <w:rFonts w:eastAsiaTheme="minorHAnsi" w:cstheme="majorHAnsi"/>
        </w:rPr>
        <w:t>wish to remain</w:t>
      </w:r>
      <w:r w:rsidR="006068F2" w:rsidRPr="009A44C7">
        <w:rPr>
          <w:rFonts w:eastAsiaTheme="minorHAnsi" w:cstheme="majorHAnsi"/>
        </w:rPr>
        <w:t xml:space="preserve"> has </w:t>
      </w:r>
      <w:r w:rsidR="00B53BC3" w:rsidRPr="009A44C7">
        <w:rPr>
          <w:rFonts w:eastAsiaTheme="minorHAnsi" w:cstheme="majorHAnsi"/>
        </w:rPr>
        <w:t xml:space="preserve">been registered to the </w:t>
      </w:r>
      <w:r w:rsidR="0043079E">
        <w:rPr>
          <w:rFonts w:eastAsiaTheme="minorHAnsi" w:cstheme="majorHAnsi"/>
        </w:rPr>
        <w:t>v</w:t>
      </w:r>
      <w:r w:rsidR="00B53BC3" w:rsidRPr="009A44C7">
        <w:rPr>
          <w:rFonts w:eastAsiaTheme="minorHAnsi" w:cstheme="majorHAnsi"/>
        </w:rPr>
        <w:t>alid RMP in accordance with the Registration Services Schedule</w:t>
      </w:r>
      <w:r w:rsidR="000E7171">
        <w:rPr>
          <w:rFonts w:eastAsiaTheme="minorHAnsi" w:cstheme="majorHAnsi"/>
        </w:rPr>
        <w:t>, where this is not already the case</w:t>
      </w:r>
      <w:r w:rsidR="001B2A02" w:rsidRPr="009A44C7">
        <w:rPr>
          <w:rFonts w:eastAsiaTheme="minorHAnsi" w:cstheme="majorHAnsi"/>
        </w:rPr>
        <w:t>.</w:t>
      </w:r>
      <w:bookmarkEnd w:id="586"/>
    </w:p>
    <w:p w14:paraId="7BA487DB" w14:textId="77777777" w:rsidR="00821126" w:rsidRPr="003C3D5D" w:rsidRDefault="00821126" w:rsidP="00CF440D">
      <w:pPr>
        <w:pStyle w:val="Heading1"/>
        <w:rPr>
          <w:rFonts w:asciiTheme="majorHAnsi" w:hAnsiTheme="majorHAnsi"/>
        </w:rPr>
      </w:pPr>
      <w:bookmarkStart w:id="587" w:name="_Toc11341093"/>
      <w:bookmarkStart w:id="588" w:name="_Toc32578519"/>
      <w:bookmarkStart w:id="589" w:name="_Toc36449972"/>
      <w:bookmarkStart w:id="590" w:name="_Toc11349138"/>
      <w:r w:rsidRPr="003C3D5D">
        <w:rPr>
          <w:rFonts w:asciiTheme="majorHAnsi" w:hAnsiTheme="majorHAnsi"/>
        </w:rPr>
        <w:t>Resolution Process</w:t>
      </w:r>
      <w:bookmarkEnd w:id="587"/>
      <w:bookmarkEnd w:id="588"/>
      <w:bookmarkEnd w:id="589"/>
      <w:bookmarkEnd w:id="590"/>
      <w:r w:rsidRPr="003C3D5D">
        <w:rPr>
          <w:rFonts w:asciiTheme="majorHAnsi" w:hAnsiTheme="majorHAnsi"/>
        </w:rPr>
        <w:t xml:space="preserve">   </w:t>
      </w:r>
    </w:p>
    <w:p w14:paraId="71FCD291" w14:textId="4E0FDD18" w:rsidR="00821126" w:rsidRPr="00A41829" w:rsidRDefault="00B53BC3" w:rsidP="00E355A7">
      <w:pPr>
        <w:pStyle w:val="Heading2"/>
      </w:pPr>
      <w:bookmarkStart w:id="591" w:name="_Toc11341094"/>
      <w:r w:rsidRPr="00A41829">
        <w:t>When an Energy</w:t>
      </w:r>
      <w:r w:rsidR="00B02468" w:rsidRPr="00A41829">
        <w:t xml:space="preserve"> Supplier </w:t>
      </w:r>
      <w:r w:rsidR="00821126" w:rsidRPr="00A41829">
        <w:t xml:space="preserve">suspects or is notified of </w:t>
      </w:r>
      <w:r w:rsidRPr="00A41829">
        <w:t xml:space="preserve">a potential </w:t>
      </w:r>
      <w:r w:rsidR="00821126" w:rsidRPr="00515445">
        <w:t xml:space="preserve">Duplicate </w:t>
      </w:r>
      <w:r w:rsidR="00385EB2" w:rsidRPr="00515445">
        <w:t>RMP</w:t>
      </w:r>
      <w:r w:rsidR="00821126" w:rsidRPr="00515445">
        <w:t xml:space="preserve">, </w:t>
      </w:r>
      <w:r w:rsidR="005611FE" w:rsidRPr="00515445">
        <w:t>it</w:t>
      </w:r>
      <w:r w:rsidR="00821126" w:rsidRPr="00515445">
        <w:t xml:space="preserve"> </w:t>
      </w:r>
      <w:r w:rsidR="00FC3FF9" w:rsidRPr="00515445">
        <w:t>shall</w:t>
      </w:r>
      <w:r w:rsidR="00821126" w:rsidRPr="00515445">
        <w:t xml:space="preserve"> take all reasonable steps to investigate the issue in a timely manner with minimal </w:t>
      </w:r>
      <w:r w:rsidR="00DF22A1" w:rsidRPr="00515445">
        <w:t xml:space="preserve">negative </w:t>
      </w:r>
      <w:r w:rsidR="007C19B5" w:rsidRPr="00515445">
        <w:t>impact to the Consumer</w:t>
      </w:r>
      <w:r w:rsidR="007C19B5" w:rsidRPr="009A44C7">
        <w:t>.</w:t>
      </w:r>
      <w:bookmarkEnd w:id="591"/>
      <w:r w:rsidR="00821126" w:rsidRPr="00A41829">
        <w:t xml:space="preserve">  </w:t>
      </w:r>
    </w:p>
    <w:p w14:paraId="0B27082E" w14:textId="09D5ACCA" w:rsidR="004A61E9" w:rsidRPr="00A41829" w:rsidRDefault="004A61E9" w:rsidP="00E355A7">
      <w:pPr>
        <w:pStyle w:val="Heading2"/>
      </w:pPr>
      <w:bookmarkStart w:id="592" w:name="_Toc11341095"/>
      <w:r w:rsidRPr="00A41829">
        <w:t xml:space="preserve">As </w:t>
      </w:r>
      <w:r w:rsidR="0060106C" w:rsidRPr="00A41829">
        <w:t xml:space="preserve">part </w:t>
      </w:r>
      <w:r w:rsidR="00F4192A" w:rsidRPr="00A41829">
        <w:t xml:space="preserve">of its investigation, the </w:t>
      </w:r>
      <w:r w:rsidR="00715035">
        <w:t>Energy</w:t>
      </w:r>
      <w:r w:rsidR="00715035" w:rsidRPr="00A41829">
        <w:t xml:space="preserve"> </w:t>
      </w:r>
      <w:r w:rsidRPr="00A41829">
        <w:t>Supplier shall carry out the following checks:</w:t>
      </w:r>
    </w:p>
    <w:p w14:paraId="737177CB" w14:textId="0E13D505" w:rsidR="0060106C" w:rsidRDefault="0060106C" w:rsidP="0045550D">
      <w:pPr>
        <w:pStyle w:val="Heading3"/>
        <w:rPr>
          <w:rFonts w:eastAsiaTheme="minorHAnsi" w:cstheme="majorHAnsi"/>
        </w:rPr>
      </w:pPr>
      <w:r>
        <w:rPr>
          <w:rFonts w:eastAsiaTheme="minorHAnsi" w:cstheme="majorHAnsi"/>
        </w:rPr>
        <w:t>c</w:t>
      </w:r>
      <w:r w:rsidR="004A61E9" w:rsidRPr="009A44C7">
        <w:rPr>
          <w:rFonts w:eastAsiaTheme="minorHAnsi" w:cstheme="majorHAnsi"/>
        </w:rPr>
        <w:t>onfirm the Consumer’s preferred Energy Supplier</w:t>
      </w:r>
      <w:r>
        <w:rPr>
          <w:rFonts w:eastAsiaTheme="minorHAnsi" w:cstheme="majorHAnsi"/>
        </w:rPr>
        <w:t>;</w:t>
      </w:r>
    </w:p>
    <w:p w14:paraId="630D9198" w14:textId="7FD25E67" w:rsidR="004A61E9" w:rsidRPr="009A44C7" w:rsidRDefault="0060106C" w:rsidP="00A41829">
      <w:pPr>
        <w:pStyle w:val="Heading3"/>
        <w:rPr>
          <w:rFonts w:eastAsiaTheme="minorHAnsi" w:cstheme="majorHAnsi"/>
        </w:rPr>
      </w:pPr>
      <w:r>
        <w:rPr>
          <w:rFonts w:eastAsiaTheme="minorHAnsi" w:cstheme="majorHAnsi"/>
        </w:rPr>
        <w:t xml:space="preserve">identify </w:t>
      </w:r>
      <w:r w:rsidR="004A61E9" w:rsidRPr="009A44C7">
        <w:rPr>
          <w:rFonts w:eastAsiaTheme="minorHAnsi" w:cstheme="majorHAnsi"/>
        </w:rPr>
        <w:t xml:space="preserve">the </w:t>
      </w:r>
      <w:r w:rsidR="00F4192A">
        <w:rPr>
          <w:rFonts w:eastAsiaTheme="minorHAnsi" w:cstheme="majorHAnsi"/>
        </w:rPr>
        <w:t xml:space="preserve">Consumer's </w:t>
      </w:r>
      <w:r>
        <w:rPr>
          <w:rFonts w:eastAsiaTheme="minorHAnsi" w:cstheme="majorHAnsi"/>
        </w:rPr>
        <w:t>Energy C</w:t>
      </w:r>
      <w:r w:rsidR="004A61E9" w:rsidRPr="009A44C7">
        <w:rPr>
          <w:rFonts w:eastAsiaTheme="minorHAnsi" w:cstheme="majorHAnsi"/>
        </w:rPr>
        <w:t xml:space="preserve">ontracts, </w:t>
      </w:r>
      <w:r w:rsidR="00F4192A">
        <w:rPr>
          <w:rFonts w:eastAsiaTheme="minorHAnsi" w:cstheme="majorHAnsi"/>
        </w:rPr>
        <w:t xml:space="preserve">and whether they contain fees linked to early </w:t>
      </w:r>
      <w:r w:rsidR="00F4192A">
        <w:rPr>
          <w:rFonts w:eastAsiaTheme="minorHAnsi" w:cstheme="majorHAnsi"/>
        </w:rPr>
        <w:lastRenderedPageBreak/>
        <w:t>termination;</w:t>
      </w:r>
    </w:p>
    <w:p w14:paraId="1A974EF6" w14:textId="46DA7CC6" w:rsidR="004A61E9" w:rsidRPr="009A44C7" w:rsidRDefault="00F4192A" w:rsidP="00A41829">
      <w:pPr>
        <w:pStyle w:val="Heading3"/>
        <w:rPr>
          <w:rFonts w:eastAsiaTheme="minorHAnsi" w:cstheme="majorHAnsi"/>
        </w:rPr>
      </w:pPr>
      <w:r>
        <w:rPr>
          <w:rFonts w:eastAsiaTheme="minorHAnsi" w:cstheme="majorHAnsi"/>
        </w:rPr>
        <w:t>a</w:t>
      </w:r>
      <w:r w:rsidR="00621E35" w:rsidRPr="009A44C7">
        <w:rPr>
          <w:rFonts w:eastAsiaTheme="minorHAnsi" w:cstheme="majorHAnsi"/>
        </w:rPr>
        <w:t>sse</w:t>
      </w:r>
      <w:r w:rsidR="00F65D1E" w:rsidRPr="009A44C7">
        <w:rPr>
          <w:rFonts w:eastAsiaTheme="minorHAnsi" w:cstheme="majorHAnsi"/>
        </w:rPr>
        <w:t>s</w:t>
      </w:r>
      <w:r w:rsidR="00621E35" w:rsidRPr="009A44C7">
        <w:rPr>
          <w:rFonts w:eastAsiaTheme="minorHAnsi" w:cstheme="majorHAnsi"/>
        </w:rPr>
        <w:t>s a</w:t>
      </w:r>
      <w:r w:rsidR="004A61E9" w:rsidRPr="009A44C7">
        <w:rPr>
          <w:rFonts w:eastAsiaTheme="minorHAnsi" w:cstheme="majorHAnsi"/>
        </w:rPr>
        <w:t>ny meter exchange information</w:t>
      </w:r>
      <w:r w:rsidR="00966E71">
        <w:rPr>
          <w:rFonts w:eastAsiaTheme="minorHAnsi" w:cstheme="majorHAnsi"/>
        </w:rPr>
        <w:t>;</w:t>
      </w:r>
    </w:p>
    <w:p w14:paraId="39BCE592" w14:textId="29DFCBC1" w:rsidR="00621E35" w:rsidRPr="009A44C7" w:rsidRDefault="00F4192A" w:rsidP="00A41829">
      <w:pPr>
        <w:pStyle w:val="Heading3"/>
        <w:rPr>
          <w:rFonts w:eastAsiaTheme="minorHAnsi" w:cstheme="majorHAnsi"/>
        </w:rPr>
      </w:pPr>
      <w:r>
        <w:rPr>
          <w:rFonts w:eastAsiaTheme="minorHAnsi" w:cstheme="majorHAnsi"/>
        </w:rPr>
        <w:t>determine the l</w:t>
      </w:r>
      <w:r w:rsidR="00621E35" w:rsidRPr="009A44C7">
        <w:rPr>
          <w:rFonts w:eastAsiaTheme="minorHAnsi" w:cstheme="majorHAnsi"/>
        </w:rPr>
        <w:t>ocation of the meter</w:t>
      </w:r>
      <w:r w:rsidR="00966E71">
        <w:rPr>
          <w:rFonts w:eastAsiaTheme="minorHAnsi" w:cstheme="majorHAnsi"/>
        </w:rPr>
        <w:t>;</w:t>
      </w:r>
    </w:p>
    <w:p w14:paraId="1EBFE057" w14:textId="2866683D" w:rsidR="004A61E9" w:rsidRPr="009A44C7" w:rsidRDefault="00F4192A" w:rsidP="00A41829">
      <w:pPr>
        <w:pStyle w:val="Heading3"/>
        <w:rPr>
          <w:rFonts w:eastAsiaTheme="minorHAnsi" w:cstheme="majorHAnsi"/>
        </w:rPr>
      </w:pPr>
      <w:r>
        <w:rPr>
          <w:rFonts w:eastAsiaTheme="minorHAnsi" w:cstheme="majorHAnsi"/>
        </w:rPr>
        <w:t>c</w:t>
      </w:r>
      <w:r w:rsidR="004A61E9" w:rsidRPr="009A44C7">
        <w:rPr>
          <w:rFonts w:eastAsiaTheme="minorHAnsi" w:cstheme="majorHAnsi"/>
        </w:rPr>
        <w:t>onfirm the asset details</w:t>
      </w:r>
      <w:r w:rsidR="00966E71">
        <w:rPr>
          <w:rFonts w:eastAsiaTheme="minorHAnsi" w:cstheme="majorHAnsi"/>
        </w:rPr>
        <w:t>;</w:t>
      </w:r>
    </w:p>
    <w:p w14:paraId="420E3C54" w14:textId="6FBDB755" w:rsidR="004A61E9" w:rsidRPr="009A44C7" w:rsidRDefault="00F4192A" w:rsidP="00A41829">
      <w:pPr>
        <w:pStyle w:val="Heading3"/>
        <w:rPr>
          <w:rFonts w:eastAsiaTheme="minorHAnsi" w:cstheme="majorHAnsi"/>
        </w:rPr>
      </w:pPr>
      <w:r>
        <w:rPr>
          <w:rFonts w:eastAsiaTheme="minorHAnsi" w:cstheme="majorHAnsi"/>
        </w:rPr>
        <w:t>identify the a</w:t>
      </w:r>
      <w:r w:rsidR="004A61E9" w:rsidRPr="009A44C7">
        <w:rPr>
          <w:rFonts w:eastAsiaTheme="minorHAnsi" w:cstheme="majorHAnsi"/>
        </w:rPr>
        <w:t>ssociate</w:t>
      </w:r>
      <w:r w:rsidR="00621E35" w:rsidRPr="009A44C7">
        <w:rPr>
          <w:rFonts w:eastAsiaTheme="minorHAnsi" w:cstheme="majorHAnsi"/>
        </w:rPr>
        <w:t>d</w:t>
      </w:r>
      <w:r w:rsidR="004A61E9" w:rsidRPr="009A44C7">
        <w:rPr>
          <w:rFonts w:eastAsiaTheme="minorHAnsi" w:cstheme="majorHAnsi"/>
        </w:rPr>
        <w:t xml:space="preserve"> </w:t>
      </w:r>
      <w:r w:rsidR="00212A23">
        <w:rPr>
          <w:rFonts w:eastAsiaTheme="minorHAnsi" w:cstheme="majorHAnsi"/>
        </w:rPr>
        <w:t>Meter</w:t>
      </w:r>
      <w:r w:rsidR="000E7171">
        <w:rPr>
          <w:rFonts w:eastAsiaTheme="minorHAnsi" w:cstheme="majorHAnsi"/>
        </w:rPr>
        <w:t xml:space="preserve"> Equipment Manager</w:t>
      </w:r>
      <w:r w:rsidR="004A61E9" w:rsidRPr="009A44C7">
        <w:rPr>
          <w:rFonts w:eastAsiaTheme="minorHAnsi" w:cstheme="majorHAnsi"/>
        </w:rPr>
        <w:t xml:space="preserve"> and </w:t>
      </w:r>
      <w:r w:rsidR="000E7171">
        <w:rPr>
          <w:rFonts w:eastAsiaTheme="minorHAnsi" w:cstheme="majorHAnsi"/>
        </w:rPr>
        <w:t>Meter Asset Provider</w:t>
      </w:r>
      <w:r w:rsidR="007071B5">
        <w:rPr>
          <w:rFonts w:eastAsiaTheme="minorHAnsi" w:cstheme="majorHAnsi"/>
        </w:rPr>
        <w:t>;</w:t>
      </w:r>
    </w:p>
    <w:p w14:paraId="372D2A5F" w14:textId="74AF543F" w:rsidR="004A61E9" w:rsidRPr="009A44C7" w:rsidRDefault="00F4192A" w:rsidP="00515445">
      <w:pPr>
        <w:pStyle w:val="Heading3"/>
        <w:rPr>
          <w:rFonts w:eastAsiaTheme="minorHAnsi" w:cstheme="majorHAnsi"/>
        </w:rPr>
      </w:pPr>
      <w:r>
        <w:rPr>
          <w:rFonts w:eastAsiaTheme="minorHAnsi" w:cstheme="majorHAnsi"/>
        </w:rPr>
        <w:t>d</w:t>
      </w:r>
      <w:r w:rsidR="00621E35" w:rsidRPr="009A44C7">
        <w:rPr>
          <w:rFonts w:eastAsiaTheme="minorHAnsi" w:cstheme="majorHAnsi"/>
        </w:rPr>
        <w:t>etermine the c</w:t>
      </w:r>
      <w:r w:rsidR="004A61E9" w:rsidRPr="009A44C7">
        <w:rPr>
          <w:rFonts w:eastAsiaTheme="minorHAnsi" w:cstheme="majorHAnsi"/>
        </w:rPr>
        <w:t xml:space="preserve">urrent </w:t>
      </w:r>
      <w:r>
        <w:rPr>
          <w:rFonts w:eastAsiaTheme="minorHAnsi" w:cstheme="majorHAnsi"/>
        </w:rPr>
        <w:t>A</w:t>
      </w:r>
      <w:r w:rsidR="004A61E9" w:rsidRPr="009A44C7">
        <w:rPr>
          <w:rFonts w:eastAsiaTheme="minorHAnsi" w:cstheme="majorHAnsi"/>
        </w:rPr>
        <w:t xml:space="preserve">ctual </w:t>
      </w:r>
      <w:r>
        <w:rPr>
          <w:rFonts w:eastAsiaTheme="minorHAnsi" w:cstheme="majorHAnsi"/>
        </w:rPr>
        <w:t>M</w:t>
      </w:r>
      <w:r w:rsidR="004A61E9" w:rsidRPr="009A44C7">
        <w:rPr>
          <w:rFonts w:eastAsiaTheme="minorHAnsi" w:cstheme="majorHAnsi"/>
        </w:rPr>
        <w:t xml:space="preserve">eter </w:t>
      </w:r>
      <w:r>
        <w:rPr>
          <w:rFonts w:eastAsiaTheme="minorHAnsi" w:cstheme="majorHAnsi"/>
        </w:rPr>
        <w:t>R</w:t>
      </w:r>
      <w:r w:rsidR="004A61E9" w:rsidRPr="009A44C7">
        <w:rPr>
          <w:rFonts w:eastAsiaTheme="minorHAnsi" w:cstheme="majorHAnsi"/>
        </w:rPr>
        <w:t>eading</w:t>
      </w:r>
      <w:r w:rsidR="00966E71">
        <w:rPr>
          <w:rFonts w:eastAsiaTheme="minorHAnsi" w:cstheme="majorHAnsi"/>
        </w:rPr>
        <w:t>;</w:t>
      </w:r>
    </w:p>
    <w:p w14:paraId="5ABF5FC4" w14:textId="053FDF5D" w:rsidR="004A61E9" w:rsidRPr="009A44C7" w:rsidRDefault="00F4192A" w:rsidP="00515445">
      <w:pPr>
        <w:pStyle w:val="Heading3"/>
        <w:rPr>
          <w:rFonts w:eastAsiaTheme="minorHAnsi" w:cstheme="majorHAnsi"/>
        </w:rPr>
      </w:pPr>
      <w:r>
        <w:rPr>
          <w:rFonts w:eastAsiaTheme="minorHAnsi" w:cstheme="majorHAnsi"/>
        </w:rPr>
        <w:t>c</w:t>
      </w:r>
      <w:r w:rsidR="00621E35" w:rsidRPr="009A44C7">
        <w:rPr>
          <w:rFonts w:eastAsiaTheme="minorHAnsi" w:cstheme="majorHAnsi"/>
        </w:rPr>
        <w:t>onfirm whether</w:t>
      </w:r>
      <w:r w:rsidR="004A61E9" w:rsidRPr="009A44C7">
        <w:rPr>
          <w:rFonts w:eastAsiaTheme="minorHAnsi" w:cstheme="majorHAnsi"/>
        </w:rPr>
        <w:t xml:space="preserve"> a new service</w:t>
      </w:r>
      <w:r w:rsidR="00621E35" w:rsidRPr="009A44C7">
        <w:rPr>
          <w:rFonts w:eastAsiaTheme="minorHAnsi" w:cstheme="majorHAnsi"/>
        </w:rPr>
        <w:t xml:space="preserve"> has been</w:t>
      </w:r>
      <w:r w:rsidR="004A61E9" w:rsidRPr="009A44C7">
        <w:rPr>
          <w:rFonts w:eastAsiaTheme="minorHAnsi" w:cstheme="majorHAnsi"/>
        </w:rPr>
        <w:t xml:space="preserve"> installed or any changes </w:t>
      </w:r>
      <w:r>
        <w:rPr>
          <w:rFonts w:eastAsiaTheme="minorHAnsi" w:cstheme="majorHAnsi"/>
        </w:rPr>
        <w:t xml:space="preserve">have been made </w:t>
      </w:r>
      <w:r w:rsidR="004A61E9" w:rsidRPr="009A44C7">
        <w:rPr>
          <w:rFonts w:eastAsiaTheme="minorHAnsi" w:cstheme="majorHAnsi"/>
        </w:rPr>
        <w:t xml:space="preserve">to the service at the </w:t>
      </w:r>
      <w:r w:rsidR="000E7171">
        <w:rPr>
          <w:rFonts w:eastAsiaTheme="minorHAnsi" w:cstheme="majorHAnsi"/>
        </w:rPr>
        <w:t>premises</w:t>
      </w:r>
      <w:r w:rsidR="00966E71">
        <w:rPr>
          <w:rFonts w:eastAsiaTheme="minorHAnsi" w:cstheme="majorHAnsi"/>
        </w:rPr>
        <w:t>; and</w:t>
      </w:r>
    </w:p>
    <w:p w14:paraId="7AC9D990" w14:textId="1065E284" w:rsidR="004A61E9" w:rsidRPr="009A44C7" w:rsidRDefault="00F4192A" w:rsidP="00515445">
      <w:pPr>
        <w:pStyle w:val="Heading3"/>
        <w:rPr>
          <w:rFonts w:eastAsiaTheme="minorHAnsi" w:cstheme="majorHAnsi"/>
        </w:rPr>
      </w:pPr>
      <w:r>
        <w:rPr>
          <w:rFonts w:eastAsiaTheme="minorHAnsi" w:cstheme="majorHAnsi"/>
        </w:rPr>
        <w:t>c</w:t>
      </w:r>
      <w:r w:rsidR="004A61E9" w:rsidRPr="009A44C7">
        <w:rPr>
          <w:rFonts w:eastAsiaTheme="minorHAnsi" w:cstheme="majorHAnsi"/>
        </w:rPr>
        <w:t>onfir</w:t>
      </w:r>
      <w:r w:rsidR="00621E35" w:rsidRPr="009A44C7">
        <w:rPr>
          <w:rFonts w:eastAsiaTheme="minorHAnsi" w:cstheme="majorHAnsi"/>
        </w:rPr>
        <w:t xml:space="preserve">m </w:t>
      </w:r>
      <w:r w:rsidR="004A61E9" w:rsidRPr="009A44C7">
        <w:rPr>
          <w:rFonts w:eastAsiaTheme="minorHAnsi" w:cstheme="majorHAnsi"/>
        </w:rPr>
        <w:t xml:space="preserve">the address and </w:t>
      </w:r>
      <w:r w:rsidR="00621E35" w:rsidRPr="009A44C7">
        <w:rPr>
          <w:rFonts w:eastAsiaTheme="minorHAnsi" w:cstheme="majorHAnsi"/>
        </w:rPr>
        <w:t xml:space="preserve">whether there are </w:t>
      </w:r>
      <w:r w:rsidR="004A61E9" w:rsidRPr="009A44C7">
        <w:rPr>
          <w:rFonts w:eastAsiaTheme="minorHAnsi" w:cstheme="majorHAnsi"/>
        </w:rPr>
        <w:t>any ambiguous mailing addresses.</w:t>
      </w:r>
    </w:p>
    <w:p w14:paraId="2CAC50B7" w14:textId="7C9FFEAA" w:rsidR="00621E35" w:rsidRPr="00A41829" w:rsidRDefault="00621E35" w:rsidP="00E355A7">
      <w:pPr>
        <w:pStyle w:val="Heading2"/>
      </w:pPr>
      <w:r w:rsidRPr="00A41829">
        <w:t xml:space="preserve">The </w:t>
      </w:r>
      <w:r w:rsidR="002156DB">
        <w:t xml:space="preserve">Energy </w:t>
      </w:r>
      <w:r w:rsidR="00F4192A">
        <w:t xml:space="preserve">Supplier </w:t>
      </w:r>
      <w:r w:rsidRPr="00A41829">
        <w:t>may also:</w:t>
      </w:r>
    </w:p>
    <w:p w14:paraId="69A1496E" w14:textId="2A0C3DAF" w:rsidR="00621E35" w:rsidRPr="009A44C7" w:rsidRDefault="00F4192A" w:rsidP="00A41829">
      <w:pPr>
        <w:pStyle w:val="Heading3"/>
        <w:rPr>
          <w:rFonts w:eastAsiaTheme="minorHAnsi" w:cstheme="majorHAnsi"/>
        </w:rPr>
      </w:pPr>
      <w:r>
        <w:rPr>
          <w:rFonts w:eastAsiaTheme="minorHAnsi" w:cstheme="majorHAnsi"/>
        </w:rPr>
        <w:t>c</w:t>
      </w:r>
      <w:r w:rsidR="00621E35" w:rsidRPr="009A44C7">
        <w:rPr>
          <w:rFonts w:eastAsiaTheme="minorHAnsi" w:cstheme="majorHAnsi"/>
        </w:rPr>
        <w:t xml:space="preserve">onfirm the address and asset details held by the </w:t>
      </w:r>
      <w:r w:rsidR="00212A23">
        <w:rPr>
          <w:rFonts w:eastAsiaTheme="minorHAnsi" w:cstheme="majorHAnsi"/>
        </w:rPr>
        <w:t>Meter</w:t>
      </w:r>
      <w:r w:rsidR="0096041D">
        <w:rPr>
          <w:rFonts w:eastAsiaTheme="minorHAnsi" w:cstheme="majorHAnsi"/>
        </w:rPr>
        <w:t xml:space="preserve"> Equipment Manager</w:t>
      </w:r>
      <w:r w:rsidR="00621E35" w:rsidRPr="009A44C7">
        <w:rPr>
          <w:rFonts w:eastAsiaTheme="minorHAnsi" w:cstheme="majorHAnsi"/>
        </w:rPr>
        <w:t>(s) for both RMPs</w:t>
      </w:r>
      <w:r w:rsidR="00966E71">
        <w:rPr>
          <w:rFonts w:eastAsiaTheme="minorHAnsi" w:cstheme="majorHAnsi"/>
        </w:rPr>
        <w:t>;</w:t>
      </w:r>
    </w:p>
    <w:p w14:paraId="6B8AEFB4" w14:textId="312E4F89" w:rsidR="00621E35" w:rsidRPr="009A44C7" w:rsidRDefault="00F4192A" w:rsidP="003C3D5D">
      <w:pPr>
        <w:pStyle w:val="Heading3"/>
        <w:rPr>
          <w:rFonts w:eastAsiaTheme="minorHAnsi" w:cstheme="majorHAnsi"/>
        </w:rPr>
      </w:pPr>
      <w:r>
        <w:rPr>
          <w:rFonts w:eastAsiaTheme="minorHAnsi" w:cstheme="majorHAnsi"/>
        </w:rPr>
        <w:t>c</w:t>
      </w:r>
      <w:r w:rsidR="00621E35" w:rsidRPr="009A44C7">
        <w:rPr>
          <w:rFonts w:eastAsiaTheme="minorHAnsi" w:cstheme="majorHAnsi"/>
        </w:rPr>
        <w:t xml:space="preserve">onfirm </w:t>
      </w:r>
      <w:r w:rsidR="001D23F0">
        <w:rPr>
          <w:rFonts w:eastAsiaTheme="minorHAnsi" w:cstheme="majorHAnsi"/>
        </w:rPr>
        <w:t>whether</w:t>
      </w:r>
      <w:r w:rsidR="008C0D81">
        <w:rPr>
          <w:rFonts w:eastAsiaTheme="minorHAnsi" w:cstheme="majorHAnsi"/>
        </w:rPr>
        <w:t xml:space="preserve"> </w:t>
      </w:r>
      <w:r w:rsidR="00621E35" w:rsidRPr="009A44C7">
        <w:rPr>
          <w:rFonts w:eastAsiaTheme="minorHAnsi" w:cstheme="majorHAnsi"/>
        </w:rPr>
        <w:t>the Meter Serial Number relates to any other premises within the Enquiry Service</w:t>
      </w:r>
      <w:r>
        <w:rPr>
          <w:rFonts w:eastAsiaTheme="minorHAnsi" w:cstheme="majorHAnsi"/>
        </w:rPr>
        <w:t>s</w:t>
      </w:r>
      <w:r w:rsidR="00966E71">
        <w:rPr>
          <w:rFonts w:eastAsiaTheme="minorHAnsi" w:cstheme="majorHAnsi"/>
        </w:rPr>
        <w:t>; and</w:t>
      </w:r>
    </w:p>
    <w:p w14:paraId="4C1AB810" w14:textId="52318294" w:rsidR="00621E35" w:rsidRPr="009A44C7" w:rsidRDefault="00F4192A" w:rsidP="00A41829">
      <w:pPr>
        <w:pStyle w:val="Heading3"/>
        <w:rPr>
          <w:rFonts w:eastAsiaTheme="minorHAnsi" w:cstheme="majorHAnsi"/>
        </w:rPr>
      </w:pPr>
      <w:r>
        <w:rPr>
          <w:rFonts w:eastAsiaTheme="minorHAnsi" w:cstheme="majorHAnsi"/>
        </w:rPr>
        <w:t>c</w:t>
      </w:r>
      <w:r w:rsidR="00621E35" w:rsidRPr="009A44C7">
        <w:rPr>
          <w:rFonts w:eastAsiaTheme="minorHAnsi" w:cstheme="majorHAnsi"/>
        </w:rPr>
        <w:t>arry out a site visit to confirm any uncertain details.</w:t>
      </w:r>
    </w:p>
    <w:p w14:paraId="38141867" w14:textId="5827DF0F" w:rsidR="00821126" w:rsidRPr="00515445" w:rsidRDefault="00821126" w:rsidP="00E355A7">
      <w:pPr>
        <w:pStyle w:val="Heading2"/>
      </w:pPr>
      <w:r w:rsidRPr="00A41829">
        <w:t xml:space="preserve">If, </w:t>
      </w:r>
      <w:r w:rsidR="00EC2189" w:rsidRPr="00A41829">
        <w:t>after</w:t>
      </w:r>
      <w:r w:rsidRPr="00A41829">
        <w:t xml:space="preserve"> investigation, the </w:t>
      </w:r>
      <w:r w:rsidR="00B53BC3" w:rsidRPr="009A44C7">
        <w:t>Energy</w:t>
      </w:r>
      <w:r w:rsidR="00F4192A" w:rsidRPr="00A41829">
        <w:t xml:space="preserve"> </w:t>
      </w:r>
      <w:r w:rsidR="00843AD3" w:rsidRPr="00A41829">
        <w:t>Supplier</w:t>
      </w:r>
      <w:r w:rsidRPr="00A41829">
        <w:t xml:space="preserve"> determines that the </w:t>
      </w:r>
      <w:r w:rsidR="00385EB2" w:rsidRPr="00A41829">
        <w:t>RMP</w:t>
      </w:r>
      <w:r w:rsidR="00FB4091" w:rsidRPr="00A41829">
        <w:t>s</w:t>
      </w:r>
      <w:r w:rsidRPr="00515445">
        <w:t xml:space="preserve"> relate to separate </w:t>
      </w:r>
      <w:r w:rsidR="00FB4091" w:rsidRPr="00515445">
        <w:t xml:space="preserve">energy </w:t>
      </w:r>
      <w:r w:rsidRPr="00515445">
        <w:t>supplies</w:t>
      </w:r>
      <w:r w:rsidR="00B53BC3" w:rsidRPr="00515445">
        <w:t xml:space="preserve"> and the issue is based on erroneous data held within the </w:t>
      </w:r>
      <w:r w:rsidR="004B5FA0">
        <w:t xml:space="preserve">Gas </w:t>
      </w:r>
      <w:r w:rsidR="004B5FA0" w:rsidRPr="00A41829">
        <w:t>Central Data</w:t>
      </w:r>
      <w:r w:rsidR="00F1506C" w:rsidRPr="00A41829">
        <w:t xml:space="preserve"> Service, Supplier Meter Registration Service and</w:t>
      </w:r>
      <w:ins w:id="593" w:author="Sarah Jones" w:date="2021-09-05T16:16:00Z">
        <w:r w:rsidR="002A49B4">
          <w:t xml:space="preserve"> </w:t>
        </w:r>
      </w:ins>
      <w:r w:rsidR="00F1506C">
        <w:t>/</w:t>
      </w:r>
      <w:ins w:id="594" w:author="Sarah Jones" w:date="2021-09-05T16:16:00Z">
        <w:r w:rsidR="002A49B4">
          <w:t xml:space="preserve"> </w:t>
        </w:r>
      </w:ins>
      <w:r w:rsidR="00F1506C" w:rsidRPr="00A41829">
        <w:t>or Electricity Registration Data Service</w:t>
      </w:r>
      <w:r w:rsidRPr="009A44C7">
        <w:t>,</w:t>
      </w:r>
      <w:r w:rsidRPr="00A41829">
        <w:t xml:space="preserve"> </w:t>
      </w:r>
      <w:r w:rsidR="00B53BC3" w:rsidRPr="00A41829">
        <w:t xml:space="preserve">then </w:t>
      </w:r>
      <w:r w:rsidR="00B53BC3" w:rsidRPr="009A44C7">
        <w:t>the</w:t>
      </w:r>
      <w:r w:rsidR="00F4192A">
        <w:t xml:space="preserve"> </w:t>
      </w:r>
      <w:r w:rsidR="002156DB">
        <w:t>Energy</w:t>
      </w:r>
      <w:r w:rsidR="00F4192A">
        <w:t xml:space="preserve"> Supplier</w:t>
      </w:r>
      <w:r w:rsidRPr="00A41829">
        <w:t xml:space="preserve"> </w:t>
      </w:r>
      <w:r w:rsidR="00D848F4" w:rsidRPr="00A41829">
        <w:t>shall</w:t>
      </w:r>
      <w:r w:rsidR="00D8236C" w:rsidRPr="00A41829">
        <w:t xml:space="preserve"> </w:t>
      </w:r>
      <w:r w:rsidR="00B53BC3" w:rsidRPr="00A41829">
        <w:t>ensure the data</w:t>
      </w:r>
      <w:r w:rsidR="0034264A" w:rsidRPr="00A41829">
        <w:t xml:space="preserve"> </w:t>
      </w:r>
      <w:r w:rsidR="008F36C2" w:rsidRPr="00515445">
        <w:t xml:space="preserve">is </w:t>
      </w:r>
      <w:r w:rsidR="00D71D66" w:rsidRPr="00515445">
        <w:t>update</w:t>
      </w:r>
      <w:r w:rsidR="008F36C2" w:rsidRPr="00515445">
        <w:t>d.</w:t>
      </w:r>
      <w:bookmarkEnd w:id="592"/>
      <w:r w:rsidR="008F36C2" w:rsidRPr="00515445">
        <w:t xml:space="preserve"> </w:t>
      </w:r>
      <w:r w:rsidR="00474CD5" w:rsidRPr="00515445">
        <w:t>This may require an update to the MPL Address to be progressed in accordance with the Address Management Schedule.</w:t>
      </w:r>
    </w:p>
    <w:p w14:paraId="75F8F20B" w14:textId="0444C940" w:rsidR="00821126" w:rsidRPr="00515445" w:rsidRDefault="00821126" w:rsidP="00E355A7">
      <w:pPr>
        <w:pStyle w:val="Heading2"/>
      </w:pPr>
      <w:bookmarkStart w:id="595" w:name="_Toc11341096"/>
      <w:r w:rsidRPr="00515445">
        <w:t xml:space="preserve">If, </w:t>
      </w:r>
      <w:r w:rsidR="00EC2189" w:rsidRPr="00515445">
        <w:t>after</w:t>
      </w:r>
      <w:r w:rsidR="00F4192A" w:rsidRPr="00515445">
        <w:t xml:space="preserve"> investigation, the </w:t>
      </w:r>
      <w:r w:rsidRPr="009A44C7">
        <w:t>Energy</w:t>
      </w:r>
      <w:r w:rsidR="00F4192A" w:rsidRPr="00A41829">
        <w:t xml:space="preserve"> </w:t>
      </w:r>
      <w:r w:rsidRPr="00A41829">
        <w:t xml:space="preserve">Supplier determines that </w:t>
      </w:r>
      <w:r w:rsidR="00474CD5" w:rsidRPr="00A41829">
        <w:t>a Duplicat</w:t>
      </w:r>
      <w:r w:rsidR="006D0E66" w:rsidRPr="00A41829">
        <w:t>e</w:t>
      </w:r>
      <w:r w:rsidR="00474CD5" w:rsidRPr="00A41829">
        <w:t xml:space="preserve"> RMP </w:t>
      </w:r>
      <w:r w:rsidR="00715035">
        <w:t>exists</w:t>
      </w:r>
      <w:r w:rsidR="002156DB">
        <w:t>,</w:t>
      </w:r>
      <w:r w:rsidR="00474CD5" w:rsidRPr="00A41829">
        <w:t xml:space="preserve"> </w:t>
      </w:r>
      <w:r w:rsidRPr="00A41829">
        <w:t xml:space="preserve">then </w:t>
      </w:r>
      <w:r w:rsidR="00986B11" w:rsidRPr="009A44C7">
        <w:t>it</w:t>
      </w:r>
      <w:r w:rsidR="00F4192A" w:rsidRPr="00A41829">
        <w:t xml:space="preserve"> </w:t>
      </w:r>
      <w:r w:rsidR="00FC3FF9" w:rsidRPr="00A41829">
        <w:t>shall</w:t>
      </w:r>
      <w:r w:rsidRPr="00A41829">
        <w:t xml:space="preserve"> initiate the resolution process for Duplicate </w:t>
      </w:r>
      <w:r w:rsidR="00385EB2" w:rsidRPr="00A41829">
        <w:t>RMP</w:t>
      </w:r>
      <w:r w:rsidR="0075038F" w:rsidRPr="00515445">
        <w:t>s</w:t>
      </w:r>
      <w:r w:rsidRPr="00515445">
        <w:t xml:space="preserve"> by raising an Initial Request</w:t>
      </w:r>
      <w:r w:rsidR="00B53BC3" w:rsidRPr="00515445">
        <w:t xml:space="preserve"> in accordance with the interface table set out below</w:t>
      </w:r>
      <w:r w:rsidRPr="00515445">
        <w:t>.</w:t>
      </w:r>
      <w:bookmarkEnd w:id="595"/>
      <w:r w:rsidRPr="00515445">
        <w:t xml:space="preserve">  </w:t>
      </w:r>
    </w:p>
    <w:p w14:paraId="14AC4BF8" w14:textId="5801B4F2" w:rsidR="00715035" w:rsidRPr="00515445" w:rsidRDefault="00821126" w:rsidP="00715035">
      <w:pPr>
        <w:pStyle w:val="Heading2"/>
      </w:pPr>
      <w:bookmarkStart w:id="596" w:name="_Toc11341098"/>
      <w:r w:rsidRPr="00A41829">
        <w:t xml:space="preserve">The Associated Supplier(s) </w:t>
      </w:r>
      <w:r w:rsidR="00D848F4" w:rsidRPr="00A41829">
        <w:t>shall</w:t>
      </w:r>
      <w:r w:rsidRPr="00A41829">
        <w:t xml:space="preserve"> assist where possible in the investigation, providing all available information on the </w:t>
      </w:r>
      <w:r w:rsidR="005C5D6A" w:rsidRPr="00A41829">
        <w:t>MPL Address</w:t>
      </w:r>
      <w:r w:rsidRPr="00A41829">
        <w:t xml:space="preserve">, </w:t>
      </w:r>
      <w:r w:rsidR="005C5D6A" w:rsidRPr="00515445">
        <w:t>Meter</w:t>
      </w:r>
      <w:r w:rsidR="00B53BC3" w:rsidRPr="00515445">
        <w:t>ing</w:t>
      </w:r>
      <w:r w:rsidR="005C5D6A" w:rsidRPr="00515445">
        <w:t xml:space="preserve"> </w:t>
      </w:r>
      <w:del w:id="597" w:author="Sarah Jones" w:date="2021-11-18T08:04:00Z">
        <w:r w:rsidR="005C5D6A" w:rsidRPr="00515445" w:rsidDel="00AA44B3">
          <w:delText xml:space="preserve">Equipment </w:delText>
        </w:r>
      </w:del>
      <w:r w:rsidR="005C5D6A" w:rsidRPr="00515445">
        <w:t xml:space="preserve">Asset </w:t>
      </w:r>
      <w:r w:rsidRPr="00515445">
        <w:t xml:space="preserve">and Consumer. </w:t>
      </w:r>
      <w:r w:rsidR="00000750" w:rsidRPr="00515445">
        <w:t xml:space="preserve">The </w:t>
      </w:r>
      <w:r w:rsidRPr="00515445">
        <w:t xml:space="preserve">Associated Supplier </w:t>
      </w:r>
      <w:r w:rsidR="00D848F4" w:rsidRPr="00515445">
        <w:t>shall</w:t>
      </w:r>
      <w:r w:rsidRPr="00515445">
        <w:t xml:space="preserve"> make it clear to the Initiating Supplier if it is </w:t>
      </w:r>
      <w:r w:rsidR="00FF6F21" w:rsidRPr="00515445">
        <w:t>charging</w:t>
      </w:r>
      <w:r w:rsidRPr="00515445">
        <w:t xml:space="preserve"> the Consumer and if these</w:t>
      </w:r>
      <w:r w:rsidR="00E0161E" w:rsidRPr="00515445">
        <w:t xml:space="preserve"> bills</w:t>
      </w:r>
      <w:r w:rsidRPr="00515445">
        <w:t xml:space="preserve"> are being paid by the Consumer. </w:t>
      </w:r>
    </w:p>
    <w:p w14:paraId="30EB1899" w14:textId="53BD4745" w:rsidR="008854A9" w:rsidRPr="00A41829" w:rsidRDefault="000A5163" w:rsidP="00E355A7">
      <w:pPr>
        <w:pStyle w:val="Heading2"/>
      </w:pPr>
      <w:r w:rsidRPr="00515445">
        <w:t xml:space="preserve">All relevant historical meter readings </w:t>
      </w:r>
      <w:r w:rsidR="00B53BC3" w:rsidRPr="002156DB">
        <w:t xml:space="preserve">shall </w:t>
      </w:r>
      <w:r w:rsidRPr="002156DB">
        <w:t>be exchanged between the Initiating Supplier and Associated Supplier</w:t>
      </w:r>
      <w:r w:rsidR="00E0161E" w:rsidRPr="002156DB">
        <w:t>(</w:t>
      </w:r>
      <w:r w:rsidRPr="002156DB">
        <w:t>s</w:t>
      </w:r>
      <w:r w:rsidR="00E0161E" w:rsidRPr="002156DB">
        <w:t>)</w:t>
      </w:r>
      <w:r w:rsidRPr="002156DB">
        <w:t xml:space="preserve"> with the aim of providing the Consumer with the best and most accurate bill or reconciliation of bills that may have already been paid by the Consumer.</w:t>
      </w:r>
      <w:bookmarkEnd w:id="596"/>
      <w:r w:rsidR="00715035">
        <w:t xml:space="preserve"> </w:t>
      </w:r>
    </w:p>
    <w:p w14:paraId="461B8591" w14:textId="2BC12ED3" w:rsidR="00821126" w:rsidRPr="009A44C7" w:rsidRDefault="00715035" w:rsidP="00E355A7">
      <w:pPr>
        <w:pStyle w:val="Heading2"/>
      </w:pPr>
      <w:bookmarkStart w:id="598" w:name="_Toc11341099"/>
      <w:bookmarkStart w:id="599" w:name="_Toc11349139"/>
      <w:r>
        <w:t>The Initiating Supplier and each Associated Supplier</w:t>
      </w:r>
      <w:bookmarkStart w:id="600" w:name="_Toc11341097"/>
      <w:r>
        <w:t xml:space="preserve"> </w:t>
      </w:r>
      <w:r w:rsidRPr="009A44C7">
        <w:t xml:space="preserve">shall provide </w:t>
      </w:r>
      <w:r>
        <w:t xml:space="preserve">each other with </w:t>
      </w:r>
      <w:r w:rsidRPr="009A44C7">
        <w:t xml:space="preserve">any </w:t>
      </w:r>
      <w:r>
        <w:t xml:space="preserve">other </w:t>
      </w:r>
      <w:r w:rsidRPr="009A44C7">
        <w:t>information that may aid resolution of the problem.</w:t>
      </w:r>
      <w:bookmarkEnd w:id="600"/>
    </w:p>
    <w:p w14:paraId="28DFD94E" w14:textId="58DFA1CB" w:rsidR="00B53BC3" w:rsidRPr="00A41829" w:rsidRDefault="00B53BC3" w:rsidP="003C3D5D">
      <w:pPr>
        <w:pStyle w:val="Heading2"/>
      </w:pPr>
      <w:bookmarkStart w:id="601" w:name="_Ref36136338"/>
      <w:r w:rsidRPr="00A41829">
        <w:t>For gas RMPs, the following categorisation of Duplicate RMPs</w:t>
      </w:r>
      <w:bookmarkEnd w:id="598"/>
      <w:bookmarkEnd w:id="599"/>
      <w:r w:rsidRPr="00A41829">
        <w:t xml:space="preserve"> is used to facilitate resolution:</w:t>
      </w:r>
      <w:bookmarkEnd w:id="601"/>
    </w:p>
    <w:p w14:paraId="2EA03FB5" w14:textId="35C9A4DF" w:rsidR="00B53BC3" w:rsidRPr="009A44C7" w:rsidRDefault="00CB4A2C" w:rsidP="00A41829">
      <w:pPr>
        <w:pStyle w:val="Heading3"/>
        <w:rPr>
          <w:rFonts w:eastAsiaTheme="minorHAnsi" w:cstheme="majorHAnsi"/>
        </w:rPr>
      </w:pPr>
      <w:r>
        <w:rPr>
          <w:rFonts w:eastAsiaTheme="minorHAnsi" w:cstheme="majorHAnsi"/>
        </w:rPr>
        <w:t>Supply Meter Points</w:t>
      </w:r>
      <w:r w:rsidR="00B53BC3" w:rsidRPr="009A44C7">
        <w:rPr>
          <w:rFonts w:eastAsiaTheme="minorHAnsi" w:cstheme="majorHAnsi"/>
        </w:rPr>
        <w:t xml:space="preserve"> with a status of </w:t>
      </w:r>
      <w:r w:rsidR="00715035">
        <w:rPr>
          <w:rFonts w:eastAsiaTheme="minorHAnsi" w:cstheme="majorHAnsi"/>
        </w:rPr>
        <w:t>'</w:t>
      </w:r>
      <w:r w:rsidR="00B53BC3" w:rsidRPr="009A44C7">
        <w:rPr>
          <w:rFonts w:eastAsiaTheme="minorHAnsi" w:cstheme="majorHAnsi"/>
        </w:rPr>
        <w:t>dead</w:t>
      </w:r>
      <w:r w:rsidR="00715035">
        <w:rPr>
          <w:rFonts w:eastAsiaTheme="minorHAnsi" w:cstheme="majorHAnsi"/>
        </w:rPr>
        <w:t>'</w:t>
      </w:r>
      <w:r w:rsidR="0096041D">
        <w:rPr>
          <w:rFonts w:eastAsiaTheme="minorHAnsi" w:cstheme="majorHAnsi"/>
        </w:rPr>
        <w:t xml:space="preserve"> </w:t>
      </w:r>
      <w:r w:rsidR="00715035">
        <w:rPr>
          <w:rFonts w:eastAsiaTheme="minorHAnsi" w:cstheme="majorHAnsi"/>
        </w:rPr>
        <w:t>(</w:t>
      </w:r>
      <w:r w:rsidR="000C4A9D">
        <w:rPr>
          <w:rFonts w:eastAsiaTheme="minorHAnsi" w:cstheme="majorHAnsi"/>
        </w:rPr>
        <w:t>as envisaged under processes within</w:t>
      </w:r>
      <w:r w:rsidR="0096041D">
        <w:rPr>
          <w:rFonts w:eastAsiaTheme="minorHAnsi" w:cstheme="majorHAnsi"/>
        </w:rPr>
        <w:t xml:space="preserve"> the UNC</w:t>
      </w:r>
      <w:r w:rsidR="00715035">
        <w:rPr>
          <w:rFonts w:eastAsiaTheme="minorHAnsi" w:cstheme="majorHAnsi"/>
        </w:rPr>
        <w:t>)</w:t>
      </w:r>
      <w:r w:rsidR="00966E71">
        <w:rPr>
          <w:rFonts w:eastAsiaTheme="minorHAnsi" w:cstheme="majorHAnsi"/>
        </w:rPr>
        <w:t>;</w:t>
      </w:r>
    </w:p>
    <w:p w14:paraId="54B8C956" w14:textId="259380C3" w:rsidR="00B53BC3" w:rsidRPr="009A44C7" w:rsidRDefault="00CB4A2C" w:rsidP="00A41829">
      <w:pPr>
        <w:pStyle w:val="Heading3"/>
        <w:rPr>
          <w:rFonts w:eastAsiaTheme="minorHAnsi" w:cstheme="majorHAnsi"/>
        </w:rPr>
      </w:pPr>
      <w:r>
        <w:rPr>
          <w:rFonts w:eastAsiaTheme="minorHAnsi" w:cstheme="majorHAnsi"/>
        </w:rPr>
        <w:t>n</w:t>
      </w:r>
      <w:r w:rsidR="00B53BC3" w:rsidRPr="009A44C7">
        <w:rPr>
          <w:rFonts w:eastAsiaTheme="minorHAnsi" w:cstheme="majorHAnsi"/>
        </w:rPr>
        <w:t>ew services</w:t>
      </w:r>
      <w:r w:rsidR="00966E71">
        <w:rPr>
          <w:rFonts w:eastAsiaTheme="minorHAnsi" w:cstheme="majorHAnsi"/>
        </w:rPr>
        <w:t>;</w:t>
      </w:r>
    </w:p>
    <w:p w14:paraId="2E8DAA52" w14:textId="33D8D6B6" w:rsidR="00B53BC3" w:rsidRPr="009A44C7" w:rsidRDefault="00B53BC3" w:rsidP="00A41829">
      <w:pPr>
        <w:pStyle w:val="Heading3"/>
        <w:rPr>
          <w:rFonts w:eastAsiaTheme="minorHAnsi" w:cstheme="majorHAnsi"/>
        </w:rPr>
      </w:pPr>
      <w:del w:id="602" w:author="Sarah Jones" w:date="2021-11-18T08:04:00Z">
        <w:r w:rsidRPr="009A44C7" w:rsidDel="008A426E">
          <w:rPr>
            <w:rFonts w:eastAsiaTheme="minorHAnsi" w:cstheme="majorHAnsi"/>
          </w:rPr>
          <w:lastRenderedPageBreak/>
          <w:delText>L</w:delText>
        </w:r>
      </w:del>
      <w:ins w:id="603" w:author="Sarah Jones" w:date="2021-11-18T08:04:00Z">
        <w:r w:rsidR="008A426E">
          <w:rPr>
            <w:rFonts w:eastAsiaTheme="minorHAnsi" w:cstheme="majorHAnsi"/>
          </w:rPr>
          <w:t>l</w:t>
        </w:r>
      </w:ins>
      <w:r w:rsidRPr="009A44C7">
        <w:rPr>
          <w:rFonts w:eastAsiaTheme="minorHAnsi" w:cstheme="majorHAnsi"/>
        </w:rPr>
        <w:t xml:space="preserve">iquid </w:t>
      </w:r>
      <w:ins w:id="604" w:author="Sarah Jones" w:date="2021-11-18T08:04:00Z">
        <w:r w:rsidR="008A426E">
          <w:rPr>
            <w:rFonts w:eastAsiaTheme="minorHAnsi" w:cstheme="majorHAnsi"/>
          </w:rPr>
          <w:t>p</w:t>
        </w:r>
      </w:ins>
      <w:del w:id="605" w:author="Sarah Jones" w:date="2021-11-18T08:04:00Z">
        <w:r w:rsidRPr="009A44C7" w:rsidDel="008A426E">
          <w:rPr>
            <w:rFonts w:eastAsiaTheme="minorHAnsi" w:cstheme="majorHAnsi"/>
          </w:rPr>
          <w:delText>P</w:delText>
        </w:r>
      </w:del>
      <w:r w:rsidRPr="009A44C7">
        <w:rPr>
          <w:rFonts w:eastAsiaTheme="minorHAnsi" w:cstheme="majorHAnsi"/>
        </w:rPr>
        <w:t xml:space="preserve">etroleum </w:t>
      </w:r>
      <w:del w:id="606" w:author="Sarah Jones" w:date="2021-11-18T08:04:00Z">
        <w:r w:rsidRPr="009A44C7" w:rsidDel="008A426E">
          <w:rPr>
            <w:rFonts w:eastAsiaTheme="minorHAnsi" w:cstheme="majorHAnsi"/>
          </w:rPr>
          <w:delText>G</w:delText>
        </w:r>
      </w:del>
      <w:ins w:id="607" w:author="Sarah Jones" w:date="2021-11-18T08:04:00Z">
        <w:r w:rsidR="008A426E">
          <w:rPr>
            <w:rFonts w:eastAsiaTheme="minorHAnsi" w:cstheme="majorHAnsi"/>
          </w:rPr>
          <w:t>g</w:t>
        </w:r>
      </w:ins>
      <w:r w:rsidRPr="009A44C7">
        <w:rPr>
          <w:rFonts w:eastAsiaTheme="minorHAnsi" w:cstheme="majorHAnsi"/>
        </w:rPr>
        <w:t>as (LPG) development</w:t>
      </w:r>
      <w:r w:rsidR="00966E71">
        <w:rPr>
          <w:rFonts w:eastAsiaTheme="minorHAnsi" w:cstheme="majorHAnsi"/>
        </w:rPr>
        <w:t>;</w:t>
      </w:r>
    </w:p>
    <w:p w14:paraId="0BCBC676" w14:textId="26BF74B6" w:rsidR="00B53BC3" w:rsidRPr="009A44C7" w:rsidRDefault="00CB4A2C" w:rsidP="00A41829">
      <w:pPr>
        <w:pStyle w:val="Heading3"/>
        <w:rPr>
          <w:rFonts w:eastAsiaTheme="minorHAnsi" w:cstheme="majorHAnsi"/>
        </w:rPr>
      </w:pPr>
      <w:r>
        <w:rPr>
          <w:rFonts w:eastAsiaTheme="minorHAnsi" w:cstheme="majorHAnsi"/>
        </w:rPr>
        <w:t>a</w:t>
      </w:r>
      <w:r w:rsidR="00B53BC3" w:rsidRPr="009A44C7">
        <w:rPr>
          <w:rFonts w:eastAsiaTheme="minorHAnsi" w:cstheme="majorHAnsi"/>
        </w:rPr>
        <w:t>ddress errors (specifically plot to postal addresses)</w:t>
      </w:r>
      <w:r w:rsidR="00966E71">
        <w:rPr>
          <w:rFonts w:eastAsiaTheme="minorHAnsi" w:cstheme="majorHAnsi"/>
        </w:rPr>
        <w:t>;</w:t>
      </w:r>
    </w:p>
    <w:p w14:paraId="238958F6" w14:textId="28AFB7E5" w:rsidR="00B53BC3" w:rsidRPr="009A44C7" w:rsidRDefault="00CB4A2C" w:rsidP="00515445">
      <w:pPr>
        <w:pStyle w:val="Heading3"/>
        <w:rPr>
          <w:rFonts w:eastAsiaTheme="minorHAnsi" w:cstheme="majorHAnsi"/>
        </w:rPr>
      </w:pPr>
      <w:r>
        <w:rPr>
          <w:rFonts w:eastAsiaTheme="minorHAnsi" w:cstheme="majorHAnsi"/>
        </w:rPr>
        <w:t>Consumer-</w:t>
      </w:r>
      <w:r w:rsidR="00B53BC3" w:rsidRPr="009A44C7">
        <w:rPr>
          <w:rFonts w:eastAsiaTheme="minorHAnsi" w:cstheme="majorHAnsi"/>
        </w:rPr>
        <w:t>owned secondary meters</w:t>
      </w:r>
      <w:r w:rsidR="00966E71">
        <w:rPr>
          <w:rFonts w:eastAsiaTheme="minorHAnsi" w:cstheme="majorHAnsi"/>
        </w:rPr>
        <w:t>; and</w:t>
      </w:r>
    </w:p>
    <w:p w14:paraId="6726A2C4" w14:textId="782E8D27" w:rsidR="00B53BC3" w:rsidRPr="009A44C7" w:rsidRDefault="00CB4A2C" w:rsidP="00515445">
      <w:pPr>
        <w:pStyle w:val="Heading3"/>
        <w:rPr>
          <w:rFonts w:eastAsiaTheme="minorHAnsi" w:cstheme="majorHAnsi"/>
        </w:rPr>
      </w:pPr>
      <w:r>
        <w:rPr>
          <w:rFonts w:eastAsiaTheme="minorHAnsi" w:cstheme="majorHAnsi"/>
        </w:rPr>
        <w:t>u</w:t>
      </w:r>
      <w:r w:rsidR="00B53BC3" w:rsidRPr="009A44C7">
        <w:rPr>
          <w:rFonts w:eastAsiaTheme="minorHAnsi" w:cstheme="majorHAnsi"/>
        </w:rPr>
        <w:t>nrecognised errors</w:t>
      </w:r>
      <w:r w:rsidR="00966E71">
        <w:rPr>
          <w:rFonts w:eastAsiaTheme="minorHAnsi" w:cstheme="majorHAnsi"/>
        </w:rPr>
        <w:t>.</w:t>
      </w:r>
    </w:p>
    <w:p w14:paraId="503F2B65" w14:textId="4196A343" w:rsidR="00B53BC3" w:rsidRPr="00A41829" w:rsidRDefault="00621E35" w:rsidP="00E355A7">
      <w:pPr>
        <w:pStyle w:val="Heading2"/>
      </w:pPr>
      <w:bookmarkStart w:id="608" w:name="_Ref36191201"/>
      <w:r w:rsidRPr="00A41829">
        <w:t xml:space="preserve">Where a gas Duplicate RMP is identified and categorised in accordance with Paragraph </w:t>
      </w:r>
      <w:r w:rsidR="00CB4A2C">
        <w:fldChar w:fldCharType="begin"/>
      </w:r>
      <w:r w:rsidR="00CB4A2C">
        <w:instrText xml:space="preserve"> REF _Ref36136338 \r \h </w:instrText>
      </w:r>
      <w:r w:rsidR="00CB4A2C">
        <w:fldChar w:fldCharType="separate"/>
      </w:r>
      <w:r w:rsidR="00207F17">
        <w:t>15.9</w:t>
      </w:r>
      <w:r w:rsidR="00CB4A2C">
        <w:fldChar w:fldCharType="end"/>
      </w:r>
      <w:r w:rsidRPr="009A44C7">
        <w:t>,</w:t>
      </w:r>
      <w:r w:rsidRPr="00A41829">
        <w:t xml:space="preserve"> the following additional </w:t>
      </w:r>
      <w:r w:rsidR="00F65D1E" w:rsidRPr="00A41829">
        <w:t>information</w:t>
      </w:r>
      <w:r w:rsidRPr="00A41829">
        <w:t xml:space="preserve"> </w:t>
      </w:r>
      <w:r w:rsidR="00F65D1E" w:rsidRPr="00A41829">
        <w:t>may help t</w:t>
      </w:r>
      <w:r w:rsidRPr="00A41829">
        <w:t xml:space="preserve">o determine which RMP is the </w:t>
      </w:r>
      <w:r w:rsidR="0043079E" w:rsidRPr="00515445">
        <w:t>v</w:t>
      </w:r>
      <w:r w:rsidRPr="00515445">
        <w:t xml:space="preserve">alid </w:t>
      </w:r>
      <w:r w:rsidRPr="009A44C7">
        <w:t>RMP</w:t>
      </w:r>
      <w:r w:rsidR="00CB4A2C">
        <w:t xml:space="preserve"> and which is the</w:t>
      </w:r>
      <w:r w:rsidR="00CB4A2C" w:rsidRPr="00A41829">
        <w:t xml:space="preserve"> Duplicate RMP</w:t>
      </w:r>
      <w:r w:rsidRPr="00A41829">
        <w:t>:</w:t>
      </w:r>
      <w:bookmarkEnd w:id="608"/>
    </w:p>
    <w:p w14:paraId="227094A4" w14:textId="7A0A6000" w:rsidR="00621E35" w:rsidRPr="009A44C7" w:rsidRDefault="00CB4A2C" w:rsidP="00A41829">
      <w:pPr>
        <w:pStyle w:val="Heading3"/>
        <w:rPr>
          <w:rFonts w:eastAsiaTheme="minorHAnsi" w:cstheme="majorHAnsi"/>
        </w:rPr>
      </w:pPr>
      <w:r>
        <w:rPr>
          <w:rFonts w:eastAsiaTheme="minorHAnsi" w:cstheme="majorHAnsi"/>
        </w:rPr>
        <w:t xml:space="preserve">Supply </w:t>
      </w:r>
      <w:r w:rsidR="00621E35" w:rsidRPr="009A44C7">
        <w:rPr>
          <w:rFonts w:eastAsiaTheme="minorHAnsi" w:cstheme="majorHAnsi"/>
        </w:rPr>
        <w:t xml:space="preserve">Meter Points with a status of </w:t>
      </w:r>
      <w:r w:rsidR="00715035">
        <w:rPr>
          <w:rFonts w:eastAsiaTheme="minorHAnsi" w:cstheme="majorHAnsi"/>
        </w:rPr>
        <w:t>'</w:t>
      </w:r>
      <w:r w:rsidR="00621E35" w:rsidRPr="009A44C7">
        <w:rPr>
          <w:rFonts w:eastAsiaTheme="minorHAnsi" w:cstheme="majorHAnsi"/>
        </w:rPr>
        <w:t>dead</w:t>
      </w:r>
      <w:r w:rsidR="00715035">
        <w:rPr>
          <w:rFonts w:eastAsiaTheme="minorHAnsi" w:cstheme="majorHAnsi"/>
        </w:rPr>
        <w:t>'</w:t>
      </w:r>
      <w:r w:rsidR="00F65D1E" w:rsidRPr="009A44C7">
        <w:rPr>
          <w:rFonts w:eastAsiaTheme="minorHAnsi" w:cstheme="majorHAnsi"/>
        </w:rPr>
        <w:t xml:space="preserve"> - </w:t>
      </w:r>
      <w:r w:rsidR="00002567" w:rsidRPr="009A44C7">
        <w:rPr>
          <w:rFonts w:eastAsiaTheme="minorHAnsi" w:cstheme="majorHAnsi"/>
        </w:rPr>
        <w:t>c</w:t>
      </w:r>
      <w:r w:rsidR="00621E35" w:rsidRPr="009A44C7">
        <w:rPr>
          <w:rFonts w:eastAsiaTheme="minorHAnsi" w:cstheme="majorHAnsi"/>
        </w:rPr>
        <w:t xml:space="preserve">onfirm the status of each </w:t>
      </w:r>
      <w:r w:rsidR="00F65D1E" w:rsidRPr="009A44C7">
        <w:rPr>
          <w:rFonts w:eastAsiaTheme="minorHAnsi" w:cstheme="majorHAnsi"/>
        </w:rPr>
        <w:t>RMP on the Gas Enquiry Service</w:t>
      </w:r>
      <w:r w:rsidR="00715035">
        <w:rPr>
          <w:rFonts w:eastAsiaTheme="minorHAnsi" w:cstheme="majorHAnsi"/>
        </w:rPr>
        <w:t>; a</w:t>
      </w:r>
      <w:r w:rsidR="00621E35" w:rsidRPr="009A44C7">
        <w:rPr>
          <w:rFonts w:eastAsiaTheme="minorHAnsi" w:cstheme="majorHAnsi"/>
        </w:rPr>
        <w:t xml:space="preserve"> status of </w:t>
      </w:r>
      <w:del w:id="609" w:author="Sarah Jones" w:date="2021-09-10T21:58:00Z">
        <w:r w:rsidR="004E796C" w:rsidDel="00802A71">
          <w:rPr>
            <w:rFonts w:eastAsiaTheme="minorHAnsi" w:cstheme="majorHAnsi"/>
          </w:rPr>
          <w:delText>extinct</w:delText>
        </w:r>
        <w:r w:rsidR="004E796C" w:rsidRPr="009A44C7" w:rsidDel="00802A71">
          <w:rPr>
            <w:rFonts w:eastAsiaTheme="minorHAnsi" w:cstheme="majorHAnsi"/>
          </w:rPr>
          <w:delText xml:space="preserve"> </w:delText>
        </w:r>
      </w:del>
      <w:ins w:id="610" w:author="Sarah Jones" w:date="2021-09-10T21:58:00Z">
        <w:r w:rsidR="00802A71">
          <w:rPr>
            <w:rFonts w:eastAsiaTheme="minorHAnsi" w:cstheme="majorHAnsi"/>
          </w:rPr>
          <w:t>dead</w:t>
        </w:r>
        <w:r w:rsidR="00802A71" w:rsidRPr="009A44C7">
          <w:rPr>
            <w:rFonts w:eastAsiaTheme="minorHAnsi" w:cstheme="majorHAnsi"/>
          </w:rPr>
          <w:t xml:space="preserve"> </w:t>
        </w:r>
      </w:ins>
      <w:r w:rsidR="00621E35" w:rsidRPr="009A44C7">
        <w:rPr>
          <w:rFonts w:eastAsiaTheme="minorHAnsi" w:cstheme="majorHAnsi"/>
        </w:rPr>
        <w:t xml:space="preserve">may indicate historical activities by the </w:t>
      </w:r>
      <w:r w:rsidR="00F65D1E" w:rsidRPr="009A44C7">
        <w:rPr>
          <w:rFonts w:eastAsiaTheme="minorHAnsi" w:cstheme="majorHAnsi"/>
        </w:rPr>
        <w:t>Gas Transporter</w:t>
      </w:r>
      <w:r w:rsidR="00621E35" w:rsidRPr="009A44C7">
        <w:rPr>
          <w:rFonts w:eastAsiaTheme="minorHAnsi" w:cstheme="majorHAnsi"/>
        </w:rPr>
        <w:t xml:space="preserve"> involving removal of supply</w:t>
      </w:r>
      <w:r w:rsidR="00C70C84">
        <w:rPr>
          <w:rFonts w:eastAsiaTheme="minorHAnsi" w:cstheme="majorHAnsi"/>
        </w:rPr>
        <w:t>;</w:t>
      </w:r>
    </w:p>
    <w:p w14:paraId="54030DFA" w14:textId="750AAE7F" w:rsidR="00621E35" w:rsidRPr="009A44C7" w:rsidRDefault="00715035" w:rsidP="00A41829">
      <w:pPr>
        <w:pStyle w:val="Heading3"/>
        <w:rPr>
          <w:rFonts w:eastAsiaTheme="minorHAnsi" w:cstheme="majorHAnsi"/>
        </w:rPr>
      </w:pPr>
      <w:r>
        <w:rPr>
          <w:rFonts w:eastAsiaTheme="minorHAnsi" w:cstheme="majorHAnsi"/>
        </w:rPr>
        <w:t>n</w:t>
      </w:r>
      <w:r w:rsidR="00621E35" w:rsidRPr="009A44C7">
        <w:rPr>
          <w:rFonts w:eastAsiaTheme="minorHAnsi" w:cstheme="majorHAnsi"/>
        </w:rPr>
        <w:t xml:space="preserve">ew </w:t>
      </w:r>
      <w:r w:rsidR="00966E71">
        <w:rPr>
          <w:rFonts w:eastAsiaTheme="minorHAnsi" w:cstheme="majorHAnsi"/>
        </w:rPr>
        <w:t>s</w:t>
      </w:r>
      <w:r w:rsidR="00621E35" w:rsidRPr="009A44C7">
        <w:rPr>
          <w:rFonts w:eastAsiaTheme="minorHAnsi" w:cstheme="majorHAnsi"/>
        </w:rPr>
        <w:t>ervices (inc</w:t>
      </w:r>
      <w:r w:rsidR="00F65D1E" w:rsidRPr="009A44C7">
        <w:rPr>
          <w:rFonts w:eastAsiaTheme="minorHAnsi" w:cstheme="majorHAnsi"/>
        </w:rPr>
        <w:t>luding</w:t>
      </w:r>
      <w:r w:rsidR="00621E35" w:rsidRPr="009A44C7">
        <w:rPr>
          <w:rFonts w:eastAsiaTheme="minorHAnsi" w:cstheme="majorHAnsi"/>
        </w:rPr>
        <w:t xml:space="preserve"> demolished</w:t>
      </w:r>
      <w:ins w:id="611" w:author="Sarah Jones" w:date="2021-09-05T16:17:00Z">
        <w:r w:rsidR="001D5362">
          <w:rPr>
            <w:rFonts w:eastAsiaTheme="minorHAnsi" w:cstheme="majorHAnsi"/>
          </w:rPr>
          <w:t xml:space="preserve"> </w:t>
        </w:r>
      </w:ins>
      <w:r w:rsidR="00621E35" w:rsidRPr="009A44C7">
        <w:rPr>
          <w:rFonts w:eastAsiaTheme="minorHAnsi" w:cstheme="majorHAnsi"/>
        </w:rPr>
        <w:t>/</w:t>
      </w:r>
      <w:ins w:id="612" w:author="Sarah Jones" w:date="2021-09-05T16:17:00Z">
        <w:r w:rsidR="001D5362">
          <w:rPr>
            <w:rFonts w:eastAsiaTheme="minorHAnsi" w:cstheme="majorHAnsi"/>
          </w:rPr>
          <w:t xml:space="preserve"> </w:t>
        </w:r>
      </w:ins>
      <w:r w:rsidR="00621E35" w:rsidRPr="009A44C7">
        <w:rPr>
          <w:rFonts w:eastAsiaTheme="minorHAnsi" w:cstheme="majorHAnsi"/>
        </w:rPr>
        <w:t>rebuilt or refurbished properties)</w:t>
      </w:r>
      <w:r w:rsidR="00F65D1E" w:rsidRPr="009A44C7">
        <w:rPr>
          <w:rFonts w:eastAsiaTheme="minorHAnsi" w:cstheme="majorHAnsi"/>
        </w:rPr>
        <w:t xml:space="preserve"> - contact the Consumer to establish property history</w:t>
      </w:r>
      <w:r w:rsidR="00271FBB" w:rsidRPr="009A44C7">
        <w:rPr>
          <w:rFonts w:eastAsiaTheme="minorHAnsi" w:cstheme="majorHAnsi"/>
        </w:rPr>
        <w:t xml:space="preserve"> and carry out the following checks:</w:t>
      </w:r>
    </w:p>
    <w:p w14:paraId="143C04B8" w14:textId="03381F4F" w:rsidR="00621E35" w:rsidRPr="00C70C84" w:rsidRDefault="00715035" w:rsidP="00A279F8">
      <w:pPr>
        <w:pStyle w:val="Heading4"/>
      </w:pPr>
      <w:r w:rsidRPr="00C70C84">
        <w:t>c</w:t>
      </w:r>
      <w:r w:rsidR="00621E35" w:rsidRPr="00C70C84">
        <w:t xml:space="preserve">onfirm with the previous </w:t>
      </w:r>
      <w:r w:rsidR="00002567" w:rsidRPr="00C70C84">
        <w:t xml:space="preserve">Energy </w:t>
      </w:r>
      <w:r w:rsidR="00621E35" w:rsidRPr="00C70C84">
        <w:t>Supplier (</w:t>
      </w:r>
      <w:r w:rsidR="00002567" w:rsidRPr="00C70C84">
        <w:t>a</w:t>
      </w:r>
      <w:r w:rsidR="00621E35" w:rsidRPr="00C70C84">
        <w:t xml:space="preserve">ddress, </w:t>
      </w:r>
      <w:r w:rsidR="00002567" w:rsidRPr="00C70C84">
        <w:t>a</w:t>
      </w:r>
      <w:r w:rsidR="00621E35" w:rsidRPr="00C70C84">
        <w:t xml:space="preserve">sset, </w:t>
      </w:r>
      <w:r w:rsidR="00002567" w:rsidRPr="00C70C84">
        <w:t>m</w:t>
      </w:r>
      <w:r w:rsidR="00621E35" w:rsidRPr="00C70C84">
        <w:t xml:space="preserve">eter </w:t>
      </w:r>
      <w:r w:rsidR="00002567" w:rsidRPr="00C70C84">
        <w:t>r</w:t>
      </w:r>
      <w:r w:rsidR="00621E35" w:rsidRPr="00C70C84">
        <w:t xml:space="preserve">eadings, </w:t>
      </w:r>
      <w:r w:rsidR="00002567" w:rsidRPr="00C70C84">
        <w:t>Consumer</w:t>
      </w:r>
      <w:r w:rsidR="00621E35" w:rsidRPr="00C70C84">
        <w:t xml:space="preserve"> </w:t>
      </w:r>
      <w:r w:rsidR="00002567" w:rsidRPr="00C70C84">
        <w:t>n</w:t>
      </w:r>
      <w:r w:rsidR="00621E35" w:rsidRPr="00C70C84">
        <w:t>ame, Meter Point Reference Number)</w:t>
      </w:r>
      <w:r w:rsidR="00966E71" w:rsidRPr="00C70C84">
        <w:t>;</w:t>
      </w:r>
    </w:p>
    <w:p w14:paraId="5D8DB29A" w14:textId="308948B9" w:rsidR="00621E35" w:rsidRPr="00C70C84" w:rsidRDefault="00715035" w:rsidP="00A279F8">
      <w:pPr>
        <w:pStyle w:val="Heading4"/>
      </w:pPr>
      <w:r w:rsidRPr="00C70C84">
        <w:t>c</w:t>
      </w:r>
      <w:r w:rsidR="00621E35" w:rsidRPr="00C70C84">
        <w:t xml:space="preserve">onfirm with the </w:t>
      </w:r>
      <w:del w:id="613" w:author="Sarah Jones" w:date="2021-11-18T08:01:00Z">
        <w:r w:rsidRPr="00C70C84" w:rsidDel="00817881">
          <w:delText>G</w:delText>
        </w:r>
      </w:del>
      <w:ins w:id="614" w:author="Sarah Jones" w:date="2021-11-18T08:01:00Z">
        <w:r w:rsidR="00817881">
          <w:t>g</w:t>
        </w:r>
      </w:ins>
      <w:r w:rsidRPr="00C70C84">
        <w:t xml:space="preserve">as </w:t>
      </w:r>
      <w:r w:rsidR="00621E35" w:rsidRPr="00C70C84">
        <w:t xml:space="preserve">CDSP how the </w:t>
      </w:r>
      <w:r w:rsidR="00002567" w:rsidRPr="00C70C84">
        <w:t>RMP</w:t>
      </w:r>
      <w:r w:rsidR="00621E35" w:rsidRPr="00C70C84">
        <w:t xml:space="preserve"> was loaded onto </w:t>
      </w:r>
      <w:r w:rsidR="00002567" w:rsidRPr="00C70C84">
        <w:t>the Gas Enquiry Service</w:t>
      </w:r>
      <w:r w:rsidR="00966E71" w:rsidRPr="00C70C84">
        <w:t>;</w:t>
      </w:r>
    </w:p>
    <w:p w14:paraId="20099AC9" w14:textId="7CF3E47E" w:rsidR="00621E35" w:rsidRPr="00A279F8" w:rsidRDefault="00715035" w:rsidP="00A279F8">
      <w:pPr>
        <w:pStyle w:val="Heading4"/>
      </w:pPr>
      <w:r w:rsidRPr="00C70C84">
        <w:t>c</w:t>
      </w:r>
      <w:r w:rsidR="00621E35" w:rsidRPr="00C70C84">
        <w:t>heck council tax websites (</w:t>
      </w:r>
      <w:hyperlink r:id="rId23" w:history="1">
        <w:r w:rsidR="00621E35" w:rsidRPr="00A279F8">
          <w:t>http://www.voa.gov.uk/council_tax/</w:t>
        </w:r>
      </w:hyperlink>
      <w:r w:rsidR="00621E35" w:rsidRPr="00A279F8">
        <w:t>) (</w:t>
      </w:r>
      <w:hyperlink r:id="rId24" w:history="1">
        <w:r w:rsidR="00621E35" w:rsidRPr="00A279F8">
          <w:t>http://www.saa.gov.uk/</w:t>
        </w:r>
      </w:hyperlink>
      <w:r w:rsidR="00621E35" w:rsidRPr="00A279F8">
        <w:t>) (</w:t>
      </w:r>
      <w:hyperlink r:id="rId25" w:history="1">
        <w:r w:rsidR="00621E35" w:rsidRPr="00A279F8">
          <w:t>http://ratinglists.vao.gov.uk/</w:t>
        </w:r>
      </w:hyperlink>
      <w:r w:rsidR="00621E35" w:rsidRPr="00A279F8">
        <w:t>) for evidence of ended or suspended payments</w:t>
      </w:r>
      <w:r w:rsidR="00966E71" w:rsidRPr="00A279F8">
        <w:t xml:space="preserve">; and </w:t>
      </w:r>
    </w:p>
    <w:p w14:paraId="2B83C685" w14:textId="46542191" w:rsidR="00621E35" w:rsidRPr="00A279F8" w:rsidRDefault="00715035" w:rsidP="00A279F8">
      <w:pPr>
        <w:pStyle w:val="Heading4"/>
      </w:pPr>
      <w:r w:rsidRPr="00A279F8">
        <w:t>c</w:t>
      </w:r>
      <w:r w:rsidR="00621E35" w:rsidRPr="00A279F8">
        <w:t>heck if the new service is on a</w:t>
      </w:r>
      <w:r w:rsidR="00966E71" w:rsidRPr="00A279F8">
        <w:t>n</w:t>
      </w:r>
      <w:r w:rsidR="00621E35" w:rsidRPr="00A279F8">
        <w:t xml:space="preserve"> </w:t>
      </w:r>
      <w:r w:rsidR="0096041D" w:rsidRPr="00A279F8">
        <w:t>I</w:t>
      </w:r>
      <w:r w:rsidR="00002567" w:rsidRPr="00A279F8">
        <w:t>GT</w:t>
      </w:r>
      <w:r w:rsidR="00621E35" w:rsidRPr="00A279F8">
        <w:t xml:space="preserve"> network</w:t>
      </w:r>
      <w:r w:rsidRPr="00A279F8">
        <w:t>;</w:t>
      </w:r>
    </w:p>
    <w:p w14:paraId="7963AA50" w14:textId="6A04C694" w:rsidR="00621E35" w:rsidRPr="009A44C7" w:rsidRDefault="00002567" w:rsidP="00A41829">
      <w:pPr>
        <w:pStyle w:val="Heading3"/>
        <w:rPr>
          <w:rFonts w:eastAsiaTheme="minorHAnsi" w:cstheme="majorHAnsi"/>
        </w:rPr>
      </w:pPr>
      <w:r w:rsidRPr="009A44C7">
        <w:rPr>
          <w:rFonts w:eastAsiaTheme="minorHAnsi" w:cstheme="majorHAnsi"/>
        </w:rPr>
        <w:t>IGT</w:t>
      </w:r>
      <w:r w:rsidR="00621E35" w:rsidRPr="009A44C7">
        <w:rPr>
          <w:rFonts w:eastAsiaTheme="minorHAnsi" w:cstheme="majorHAnsi"/>
        </w:rPr>
        <w:t xml:space="preserve"> </w:t>
      </w:r>
      <w:r w:rsidR="00045C5E">
        <w:rPr>
          <w:rFonts w:eastAsiaTheme="minorHAnsi" w:cstheme="majorHAnsi"/>
        </w:rPr>
        <w:t>n</w:t>
      </w:r>
      <w:r w:rsidR="00621E35" w:rsidRPr="009A44C7">
        <w:rPr>
          <w:rFonts w:eastAsiaTheme="minorHAnsi" w:cstheme="majorHAnsi"/>
        </w:rPr>
        <w:t>etwork</w:t>
      </w:r>
      <w:r w:rsidRPr="009A44C7">
        <w:rPr>
          <w:rFonts w:eastAsiaTheme="minorHAnsi" w:cstheme="majorHAnsi"/>
        </w:rPr>
        <w:t xml:space="preserve"> - c</w:t>
      </w:r>
      <w:r w:rsidR="00621E35" w:rsidRPr="009A44C7">
        <w:rPr>
          <w:rFonts w:eastAsiaTheme="minorHAnsi" w:cstheme="majorHAnsi"/>
        </w:rPr>
        <w:t xml:space="preserve">onfirm directly with the </w:t>
      </w:r>
      <w:r w:rsidR="0096041D">
        <w:rPr>
          <w:rFonts w:eastAsiaTheme="minorHAnsi" w:cstheme="majorHAnsi"/>
        </w:rPr>
        <w:t>IGT</w:t>
      </w:r>
      <w:r w:rsidR="00621E35" w:rsidRPr="009A44C7">
        <w:rPr>
          <w:rFonts w:eastAsiaTheme="minorHAnsi" w:cstheme="majorHAnsi"/>
        </w:rPr>
        <w:t xml:space="preserve"> using available websites and </w:t>
      </w:r>
      <w:r w:rsidRPr="009A44C7">
        <w:rPr>
          <w:rFonts w:eastAsiaTheme="minorHAnsi" w:cstheme="majorHAnsi"/>
        </w:rPr>
        <w:t xml:space="preserve">Energy </w:t>
      </w:r>
      <w:r w:rsidR="00715035">
        <w:rPr>
          <w:rFonts w:eastAsiaTheme="minorHAnsi" w:cstheme="majorHAnsi"/>
        </w:rPr>
        <w:t>Supplier contacts;</w:t>
      </w:r>
    </w:p>
    <w:p w14:paraId="7F89C2A2" w14:textId="1DB7AE9C" w:rsidR="00621E35" w:rsidRPr="009A44C7" w:rsidRDefault="00621E35" w:rsidP="00A41829">
      <w:pPr>
        <w:pStyle w:val="Heading3"/>
        <w:rPr>
          <w:rFonts w:eastAsiaTheme="minorHAnsi" w:cstheme="majorHAnsi"/>
        </w:rPr>
      </w:pPr>
      <w:r w:rsidRPr="009A44C7">
        <w:rPr>
          <w:rFonts w:eastAsiaTheme="minorHAnsi" w:cstheme="majorHAnsi"/>
        </w:rPr>
        <w:t>LPG development</w:t>
      </w:r>
      <w:r w:rsidR="00002567" w:rsidRPr="009A44C7">
        <w:rPr>
          <w:rFonts w:eastAsiaTheme="minorHAnsi" w:cstheme="majorHAnsi"/>
        </w:rPr>
        <w:t xml:space="preserve"> - c</w:t>
      </w:r>
      <w:r w:rsidRPr="009A44C7">
        <w:rPr>
          <w:rFonts w:eastAsiaTheme="minorHAnsi" w:cstheme="majorHAnsi"/>
        </w:rPr>
        <w:t xml:space="preserve">onfirm if the site resides within </w:t>
      </w:r>
      <w:r w:rsidR="00002567" w:rsidRPr="009A44C7">
        <w:rPr>
          <w:rFonts w:eastAsiaTheme="minorHAnsi" w:cstheme="majorHAnsi"/>
        </w:rPr>
        <w:t xml:space="preserve">an </w:t>
      </w:r>
      <w:r w:rsidRPr="009A44C7">
        <w:rPr>
          <w:rFonts w:eastAsiaTheme="minorHAnsi" w:cstheme="majorHAnsi"/>
        </w:rPr>
        <w:t xml:space="preserve">LPG area. These developments can be confirmed by the </w:t>
      </w:r>
      <w:ins w:id="615" w:author="Sarah Jones" w:date="2021-11-18T08:01:00Z">
        <w:r w:rsidR="00817881">
          <w:rPr>
            <w:rFonts w:eastAsiaTheme="minorHAnsi" w:cstheme="majorHAnsi"/>
          </w:rPr>
          <w:t>g</w:t>
        </w:r>
      </w:ins>
      <w:del w:id="616" w:author="Sarah Jones" w:date="2021-11-18T08:01:00Z">
        <w:r w:rsidR="00715035" w:rsidDel="00817881">
          <w:rPr>
            <w:rFonts w:eastAsiaTheme="minorHAnsi" w:cstheme="majorHAnsi"/>
          </w:rPr>
          <w:delText>G</w:delText>
        </w:r>
      </w:del>
      <w:r w:rsidR="00715035">
        <w:rPr>
          <w:rFonts w:eastAsiaTheme="minorHAnsi" w:cstheme="majorHAnsi"/>
        </w:rPr>
        <w:t xml:space="preserve">as </w:t>
      </w:r>
      <w:r w:rsidRPr="009A44C7">
        <w:rPr>
          <w:rFonts w:eastAsiaTheme="minorHAnsi" w:cstheme="majorHAnsi"/>
        </w:rPr>
        <w:t>CDSP.</w:t>
      </w:r>
      <w:r w:rsidR="00002567" w:rsidRPr="009A44C7">
        <w:rPr>
          <w:rFonts w:eastAsiaTheme="minorHAnsi" w:cstheme="majorHAnsi"/>
        </w:rPr>
        <w:t xml:space="preserve"> Also c</w:t>
      </w:r>
      <w:r w:rsidRPr="009A44C7">
        <w:rPr>
          <w:rFonts w:eastAsiaTheme="minorHAnsi" w:cstheme="majorHAnsi"/>
        </w:rPr>
        <w:t xml:space="preserve">ontact the </w:t>
      </w:r>
      <w:r w:rsidR="00002567" w:rsidRPr="009A44C7">
        <w:rPr>
          <w:rFonts w:eastAsiaTheme="minorHAnsi" w:cstheme="majorHAnsi"/>
        </w:rPr>
        <w:t>Consumer</w:t>
      </w:r>
      <w:r w:rsidRPr="009A44C7">
        <w:rPr>
          <w:rFonts w:eastAsiaTheme="minorHAnsi" w:cstheme="majorHAnsi"/>
        </w:rPr>
        <w:t xml:space="preserve"> to confirm the gas supplies to neighbouring </w:t>
      </w:r>
      <w:r w:rsidR="003155FF">
        <w:rPr>
          <w:rFonts w:eastAsiaTheme="minorHAnsi" w:cstheme="majorHAnsi"/>
        </w:rPr>
        <w:t>premises</w:t>
      </w:r>
      <w:r w:rsidR="00002567" w:rsidRPr="009A44C7">
        <w:rPr>
          <w:rFonts w:eastAsiaTheme="minorHAnsi" w:cstheme="majorHAnsi"/>
        </w:rPr>
        <w:t xml:space="preserve"> and check billing details</w:t>
      </w:r>
      <w:r w:rsidR="00C70C84">
        <w:rPr>
          <w:rFonts w:eastAsiaTheme="minorHAnsi" w:cstheme="majorHAnsi"/>
        </w:rPr>
        <w:t>;</w:t>
      </w:r>
    </w:p>
    <w:p w14:paraId="154D8A6C" w14:textId="0ACA303F" w:rsidR="00621E35" w:rsidRPr="00C70C84" w:rsidRDefault="00715035" w:rsidP="00A279F8">
      <w:pPr>
        <w:pStyle w:val="Heading3"/>
        <w:rPr>
          <w:rFonts w:eastAsiaTheme="minorHAnsi" w:cstheme="majorHAnsi"/>
        </w:rPr>
      </w:pPr>
      <w:r w:rsidRPr="00C70C84">
        <w:rPr>
          <w:rFonts w:eastAsiaTheme="minorHAnsi" w:cstheme="majorHAnsi"/>
        </w:rPr>
        <w:t>a</w:t>
      </w:r>
      <w:r w:rsidR="00621E35" w:rsidRPr="00C70C84">
        <w:rPr>
          <w:rFonts w:eastAsiaTheme="minorHAnsi" w:cstheme="majorHAnsi"/>
        </w:rPr>
        <w:t>ddress errors</w:t>
      </w:r>
      <w:r w:rsidR="00002567" w:rsidRPr="00C70C84">
        <w:rPr>
          <w:rFonts w:eastAsiaTheme="minorHAnsi" w:cstheme="majorHAnsi"/>
        </w:rPr>
        <w:t xml:space="preserve"> - </w:t>
      </w:r>
      <w:r w:rsidRPr="00C70C84">
        <w:rPr>
          <w:rFonts w:eastAsiaTheme="minorHAnsi" w:cstheme="majorHAnsi"/>
        </w:rPr>
        <w:t>c</w:t>
      </w:r>
      <w:r w:rsidR="00621E35" w:rsidRPr="00C70C84">
        <w:rPr>
          <w:rFonts w:eastAsiaTheme="minorHAnsi" w:cstheme="majorHAnsi"/>
        </w:rPr>
        <w:t xml:space="preserve">onfirm with the </w:t>
      </w:r>
      <w:ins w:id="617" w:author="Sarah Jones" w:date="2021-11-18T08:01:00Z">
        <w:r w:rsidR="00817881">
          <w:rPr>
            <w:rFonts w:eastAsiaTheme="minorHAnsi" w:cstheme="majorHAnsi"/>
          </w:rPr>
          <w:t xml:space="preserve">gas </w:t>
        </w:r>
      </w:ins>
      <w:r w:rsidR="00621E35" w:rsidRPr="00C70C84">
        <w:rPr>
          <w:rFonts w:eastAsiaTheme="minorHAnsi" w:cstheme="majorHAnsi"/>
        </w:rPr>
        <w:t xml:space="preserve">CDSP if any address amendments have </w:t>
      </w:r>
      <w:r w:rsidR="00C70C84">
        <w:rPr>
          <w:rFonts w:eastAsiaTheme="minorHAnsi" w:cstheme="majorHAnsi"/>
        </w:rPr>
        <w:t>b</w:t>
      </w:r>
      <w:r w:rsidR="00621E35" w:rsidRPr="00C70C84">
        <w:rPr>
          <w:rFonts w:eastAsiaTheme="minorHAnsi" w:cstheme="majorHAnsi"/>
        </w:rPr>
        <w:t>een carried out</w:t>
      </w:r>
      <w:r w:rsidR="00002567" w:rsidRPr="00C70C84">
        <w:rPr>
          <w:rFonts w:eastAsiaTheme="minorHAnsi" w:cstheme="majorHAnsi"/>
        </w:rPr>
        <w:t xml:space="preserve"> and check the </w:t>
      </w:r>
      <w:r w:rsidRPr="00C70C84">
        <w:rPr>
          <w:rFonts w:eastAsiaTheme="minorHAnsi" w:cstheme="majorHAnsi"/>
        </w:rPr>
        <w:t>p</w:t>
      </w:r>
      <w:r w:rsidR="00002567" w:rsidRPr="00C70C84">
        <w:rPr>
          <w:rFonts w:eastAsiaTheme="minorHAnsi" w:cstheme="majorHAnsi"/>
        </w:rPr>
        <w:t xml:space="preserve">ostal </w:t>
      </w:r>
      <w:r w:rsidRPr="00C70C84">
        <w:rPr>
          <w:rFonts w:eastAsiaTheme="minorHAnsi" w:cstheme="majorHAnsi"/>
        </w:rPr>
        <w:t>a</w:t>
      </w:r>
      <w:r w:rsidR="00002567" w:rsidRPr="00C70C84">
        <w:rPr>
          <w:rFonts w:eastAsiaTheme="minorHAnsi" w:cstheme="majorHAnsi"/>
        </w:rPr>
        <w:t xml:space="preserve">ddress </w:t>
      </w:r>
      <w:r w:rsidRPr="00C70C84">
        <w:rPr>
          <w:rFonts w:eastAsiaTheme="minorHAnsi" w:cstheme="majorHAnsi"/>
        </w:rPr>
        <w:t>f</w:t>
      </w:r>
      <w:r w:rsidR="00002567" w:rsidRPr="00C70C84">
        <w:rPr>
          <w:rFonts w:eastAsiaTheme="minorHAnsi" w:cstheme="majorHAnsi"/>
        </w:rPr>
        <w:t xml:space="preserve">ile </w:t>
      </w:r>
      <w:r w:rsidR="00621E35" w:rsidRPr="00C70C84">
        <w:rPr>
          <w:rFonts w:eastAsiaTheme="minorHAnsi" w:cstheme="majorHAnsi"/>
        </w:rPr>
        <w:t>to see what address is held and if this</w:t>
      </w:r>
      <w:r w:rsidR="00002567" w:rsidRPr="00C70C84">
        <w:rPr>
          <w:rFonts w:eastAsiaTheme="minorHAnsi" w:cstheme="majorHAnsi"/>
        </w:rPr>
        <w:t xml:space="preserve"> </w:t>
      </w:r>
      <w:r w:rsidR="00621E35" w:rsidRPr="00C70C84">
        <w:rPr>
          <w:rFonts w:eastAsiaTheme="minorHAnsi" w:cstheme="majorHAnsi"/>
        </w:rPr>
        <w:t xml:space="preserve">matches </w:t>
      </w:r>
      <w:r w:rsidR="003155FF" w:rsidRPr="00C70C84">
        <w:rPr>
          <w:rFonts w:eastAsiaTheme="minorHAnsi" w:cstheme="majorHAnsi"/>
        </w:rPr>
        <w:t>any</w:t>
      </w:r>
      <w:r w:rsidR="00621E35" w:rsidRPr="00C70C84">
        <w:rPr>
          <w:rFonts w:eastAsiaTheme="minorHAnsi" w:cstheme="majorHAnsi"/>
        </w:rPr>
        <w:t xml:space="preserve"> of the </w:t>
      </w:r>
      <w:r w:rsidR="00002567" w:rsidRPr="00C70C84">
        <w:rPr>
          <w:rFonts w:eastAsiaTheme="minorHAnsi" w:cstheme="majorHAnsi"/>
        </w:rPr>
        <w:t>RMPs</w:t>
      </w:r>
      <w:r w:rsidR="00621E35" w:rsidRPr="00C70C84">
        <w:rPr>
          <w:rFonts w:eastAsiaTheme="minorHAnsi" w:cstheme="majorHAnsi"/>
        </w:rPr>
        <w:t xml:space="preserve"> in question.</w:t>
      </w:r>
      <w:r w:rsidR="00002567" w:rsidRPr="00C70C84">
        <w:rPr>
          <w:rFonts w:eastAsiaTheme="minorHAnsi" w:cstheme="majorHAnsi"/>
        </w:rPr>
        <w:t xml:space="preserve"> Also contact the Consumer to </w:t>
      </w:r>
      <w:r w:rsidR="00621E35" w:rsidRPr="00C70C84">
        <w:rPr>
          <w:rFonts w:eastAsiaTheme="minorHAnsi" w:cstheme="majorHAnsi"/>
        </w:rPr>
        <w:t>confirm any known mailing addresses for the site</w:t>
      </w:r>
      <w:r w:rsidR="00C70C84">
        <w:rPr>
          <w:rFonts w:eastAsiaTheme="minorHAnsi" w:cstheme="majorHAnsi"/>
        </w:rPr>
        <w:t>; and</w:t>
      </w:r>
    </w:p>
    <w:p w14:paraId="5AC410EC" w14:textId="4FF4D453" w:rsidR="00621E35" w:rsidRPr="009A44C7" w:rsidRDefault="00715035" w:rsidP="00A41829">
      <w:pPr>
        <w:pStyle w:val="Heading3"/>
        <w:rPr>
          <w:rFonts w:eastAsiaTheme="minorHAnsi" w:cstheme="majorHAnsi"/>
        </w:rPr>
      </w:pPr>
      <w:r>
        <w:rPr>
          <w:rFonts w:eastAsiaTheme="minorHAnsi" w:cstheme="majorHAnsi"/>
        </w:rPr>
        <w:t>Consumer-</w:t>
      </w:r>
      <w:r w:rsidR="00621E35" w:rsidRPr="009A44C7">
        <w:rPr>
          <w:rFonts w:eastAsiaTheme="minorHAnsi" w:cstheme="majorHAnsi"/>
        </w:rPr>
        <w:t>owned secondary meters</w:t>
      </w:r>
      <w:r w:rsidR="00002567" w:rsidRPr="009A44C7">
        <w:rPr>
          <w:rFonts w:eastAsiaTheme="minorHAnsi" w:cstheme="majorHAnsi"/>
        </w:rPr>
        <w:t xml:space="preserve"> – contact the Consumer or carry out a site visit to confirm the following:</w:t>
      </w:r>
    </w:p>
    <w:p w14:paraId="2ECA16B6" w14:textId="77777777" w:rsidR="00621E35" w:rsidRPr="009A44C7" w:rsidRDefault="00621E35" w:rsidP="00A279F8">
      <w:pPr>
        <w:pStyle w:val="Heading4"/>
      </w:pPr>
      <w:r w:rsidRPr="009A44C7">
        <w:t xml:space="preserve">Is the </w:t>
      </w:r>
      <w:r w:rsidR="00002567" w:rsidRPr="009A44C7">
        <w:t>m</w:t>
      </w:r>
      <w:r w:rsidRPr="009A44C7">
        <w:t>eter a crimson colour?</w:t>
      </w:r>
    </w:p>
    <w:p w14:paraId="19D609F4" w14:textId="157DE0E8" w:rsidR="00621E35" w:rsidRPr="009A44C7" w:rsidRDefault="00621E35" w:rsidP="00A279F8">
      <w:pPr>
        <w:pStyle w:val="Heading4"/>
      </w:pPr>
      <w:r w:rsidRPr="009A44C7">
        <w:t>Is there a regulator</w:t>
      </w:r>
      <w:ins w:id="618" w:author="Sarah Jones" w:date="2021-09-05T16:18:00Z">
        <w:r w:rsidR="00E54641">
          <w:t xml:space="preserve"> </w:t>
        </w:r>
      </w:ins>
      <w:r w:rsidRPr="009A44C7">
        <w:t>/</w:t>
      </w:r>
      <w:ins w:id="619" w:author="Sarah Jones" w:date="2021-09-05T16:18:00Z">
        <w:r w:rsidR="00E54641">
          <w:t xml:space="preserve"> </w:t>
        </w:r>
      </w:ins>
      <w:r w:rsidRPr="009A44C7">
        <w:t>governor in place?</w:t>
      </w:r>
    </w:p>
    <w:p w14:paraId="43489435" w14:textId="7E824C57" w:rsidR="00621E35" w:rsidRPr="009A44C7" w:rsidRDefault="00621E35" w:rsidP="00A279F8">
      <w:pPr>
        <w:pStyle w:val="Heading4"/>
      </w:pPr>
      <w:r w:rsidRPr="009A44C7">
        <w:t>Is the year of manufacture later than 2002?</w:t>
      </w:r>
      <w:r w:rsidR="008854A9">
        <w:t xml:space="preserve"> </w:t>
      </w:r>
    </w:p>
    <w:p w14:paraId="526A826E" w14:textId="77777777" w:rsidR="00621E35" w:rsidRPr="009A44C7" w:rsidRDefault="00621E35" w:rsidP="00A279F8">
      <w:pPr>
        <w:pStyle w:val="Heading4"/>
      </w:pPr>
      <w:r w:rsidRPr="009A44C7">
        <w:t>Does the Meter Serial Number follow recognised configuration rules (confirm with manufacturer if unsure)</w:t>
      </w:r>
      <w:r w:rsidR="003155FF">
        <w:t>?</w:t>
      </w:r>
    </w:p>
    <w:p w14:paraId="511454DE" w14:textId="0C8EEE2F" w:rsidR="00C70C84" w:rsidRDefault="00E7276A" w:rsidP="00E355A7">
      <w:pPr>
        <w:pStyle w:val="Heading2"/>
        <w:sectPr w:rsidR="00C70C84" w:rsidSect="00C70C84">
          <w:headerReference w:type="even" r:id="rId26"/>
          <w:footerReference w:type="default" r:id="rId27"/>
          <w:headerReference w:type="first" r:id="rId28"/>
          <w:pgSz w:w="11906" w:h="16838" w:code="9"/>
          <w:pgMar w:top="1440" w:right="1440" w:bottom="1440" w:left="1440" w:header="709" w:footer="352" w:gutter="0"/>
          <w:cols w:space="708"/>
          <w:docGrid w:linePitch="360"/>
        </w:sectPr>
      </w:pPr>
      <w:r w:rsidRPr="00A41829">
        <w:lastRenderedPageBreak/>
        <w:t xml:space="preserve">For gas </w:t>
      </w:r>
      <w:r w:rsidR="009E2E9E" w:rsidRPr="00A41829">
        <w:t>RMPs</w:t>
      </w:r>
      <w:r w:rsidRPr="00A41829">
        <w:t xml:space="preserve">, following investigation, the </w:t>
      </w:r>
      <w:r w:rsidR="00715035">
        <w:t xml:space="preserve">relevant </w:t>
      </w:r>
      <w:r w:rsidRPr="00A41829">
        <w:t>Gas Transport</w:t>
      </w:r>
      <w:r w:rsidR="00715035" w:rsidRPr="00A41829">
        <w:t xml:space="preserve">er </w:t>
      </w:r>
      <w:r w:rsidR="00715035">
        <w:t>shall</w:t>
      </w:r>
      <w:r w:rsidR="00715035" w:rsidRPr="00A41829">
        <w:t xml:space="preserve"> determine which RMP is </w:t>
      </w:r>
      <w:r w:rsidR="00715035">
        <w:t>v</w:t>
      </w:r>
      <w:r>
        <w:t>alid</w:t>
      </w:r>
      <w:r w:rsidRPr="00A41829">
        <w:t xml:space="preserve"> and which is the Duplicate RMP</w:t>
      </w:r>
      <w:r w:rsidR="00246274" w:rsidRPr="00A41829">
        <w:t xml:space="preserve">.  In doing so, </w:t>
      </w:r>
      <w:r w:rsidR="00246274">
        <w:t>the</w:t>
      </w:r>
      <w:r w:rsidR="00715035">
        <w:t xml:space="preserve"> Gas Transporter</w:t>
      </w:r>
      <w:r w:rsidR="00715035" w:rsidRPr="00A41829">
        <w:t xml:space="preserve"> </w:t>
      </w:r>
      <w:r w:rsidR="00246274" w:rsidRPr="00A41829">
        <w:t xml:space="preserve">may take </w:t>
      </w:r>
      <w:r w:rsidR="00B112EB" w:rsidRPr="00A41829">
        <w:t xml:space="preserve">account of the </w:t>
      </w:r>
      <w:r w:rsidR="00715035">
        <w:t>factors described</w:t>
      </w:r>
      <w:r w:rsidR="00715035" w:rsidRPr="00A41829">
        <w:t xml:space="preserve"> in </w:t>
      </w:r>
      <w:r w:rsidR="00E72C08" w:rsidRPr="00A41829">
        <w:t xml:space="preserve">Paragraph </w:t>
      </w:r>
      <w:r w:rsidR="00715035">
        <w:fldChar w:fldCharType="begin"/>
      </w:r>
      <w:r w:rsidR="00715035">
        <w:instrText xml:space="preserve"> REF _Ref36191201 \r \h </w:instrText>
      </w:r>
      <w:r w:rsidR="00715035">
        <w:fldChar w:fldCharType="separate"/>
      </w:r>
      <w:r w:rsidR="00207F17">
        <w:t>15.10</w:t>
      </w:r>
      <w:r w:rsidR="00715035">
        <w:fldChar w:fldCharType="end"/>
      </w:r>
      <w:r w:rsidR="00E72C08">
        <w:t>.</w:t>
      </w:r>
    </w:p>
    <w:p w14:paraId="258FB733" w14:textId="164EC835" w:rsidR="007A7DA5" w:rsidRPr="003C3D5D" w:rsidRDefault="00E7344E" w:rsidP="003C3D5D">
      <w:pPr>
        <w:pStyle w:val="Heading2"/>
      </w:pPr>
      <w:r w:rsidRPr="003C3D5D">
        <w:lastRenderedPageBreak/>
        <w:t xml:space="preserve">The </w:t>
      </w:r>
      <w:r w:rsidR="00E0161E" w:rsidRPr="00A41829">
        <w:t xml:space="preserve">interface </w:t>
      </w:r>
      <w:r w:rsidRPr="003C3D5D">
        <w:t>table below sets out the</w:t>
      </w:r>
      <w:r w:rsidR="00BD7241" w:rsidRPr="003C3D5D">
        <w:t xml:space="preserve"> </w:t>
      </w:r>
      <w:r w:rsidR="00BD7241" w:rsidRPr="00A41829">
        <w:t>process and</w:t>
      </w:r>
      <w:r w:rsidRPr="00515445">
        <w:t xml:space="preserve"> </w:t>
      </w:r>
      <w:r w:rsidRPr="003C3D5D">
        <w:t xml:space="preserve">maximum timelines for resolving Duplicate </w:t>
      </w:r>
      <w:r w:rsidR="002C6B13" w:rsidRPr="003C3D5D">
        <w:t>RMP</w:t>
      </w:r>
      <w:r w:rsidR="00D05644" w:rsidRPr="003C3D5D">
        <w:t>s.</w:t>
      </w:r>
      <w:r w:rsidRPr="003C3D5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195"/>
        <w:gridCol w:w="3604"/>
        <w:gridCol w:w="1523"/>
        <w:gridCol w:w="1529"/>
        <w:gridCol w:w="2636"/>
        <w:gridCol w:w="1331"/>
      </w:tblGrid>
      <w:tr w:rsidR="003C3D5D" w:rsidRPr="009A44C7" w14:paraId="10F879F1"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73D4CE" w14:textId="77777777" w:rsidR="007A7DA5" w:rsidRPr="009A44C7" w:rsidRDefault="007A7DA5"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Ref</w:t>
            </w:r>
          </w:p>
        </w:tc>
        <w:tc>
          <w:tcPr>
            <w:tcW w:w="78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B79BEF" w14:textId="77777777" w:rsidR="007A7DA5" w:rsidRPr="009A44C7" w:rsidRDefault="007A7DA5"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When</w:t>
            </w:r>
          </w:p>
        </w:tc>
        <w:tc>
          <w:tcPr>
            <w:tcW w:w="129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5E308" w14:textId="77777777" w:rsidR="007A7DA5" w:rsidRPr="009A44C7" w:rsidRDefault="007A7DA5"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Action</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43A77D" w14:textId="77777777" w:rsidR="007A7DA5" w:rsidRPr="009A44C7" w:rsidRDefault="007A7DA5" w:rsidP="005366C1">
            <w:pPr>
              <w:pStyle w:val="ListParagraph"/>
              <w:spacing w:before="120" w:after="120" w:line="256" w:lineRule="auto"/>
              <w:ind w:left="175" w:hanging="142"/>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From</w:t>
            </w:r>
          </w:p>
        </w:tc>
        <w:tc>
          <w:tcPr>
            <w:tcW w:w="54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7D2A5E" w14:textId="77777777" w:rsidR="007A7DA5" w:rsidRPr="009A44C7" w:rsidRDefault="007A7DA5" w:rsidP="005366C1">
            <w:pPr>
              <w:spacing w:before="120" w:after="120" w:line="256" w:lineRule="auto"/>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To</w:t>
            </w:r>
          </w:p>
        </w:tc>
        <w:tc>
          <w:tcPr>
            <w:tcW w:w="94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CF4EB0" w14:textId="67635C76" w:rsidR="007A7DA5" w:rsidRPr="009A44C7" w:rsidRDefault="00620BD7"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Interface</w:t>
            </w:r>
          </w:p>
        </w:tc>
        <w:tc>
          <w:tcPr>
            <w:tcW w:w="47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0A8E0D" w14:textId="69DF1872" w:rsidR="007A7DA5" w:rsidRPr="009A44C7" w:rsidRDefault="00620BD7"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Means</w:t>
            </w:r>
          </w:p>
        </w:tc>
      </w:tr>
      <w:tr w:rsidR="00300769" w:rsidRPr="009A44C7" w14:paraId="12B251EA" w14:textId="77777777" w:rsidTr="003C3D5D">
        <w:tc>
          <w:tcPr>
            <w:tcW w:w="405" w:type="pct"/>
            <w:tcBorders>
              <w:top w:val="single" w:sz="4" w:space="0" w:color="auto"/>
              <w:left w:val="single" w:sz="4" w:space="0" w:color="auto"/>
              <w:bottom w:val="single" w:sz="4" w:space="0" w:color="auto"/>
              <w:right w:val="single" w:sz="4" w:space="0" w:color="auto"/>
            </w:tcBorders>
          </w:tcPr>
          <w:p w14:paraId="276AD7A3" w14:textId="2EB9B7BD" w:rsidR="00300769"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.1</w:t>
            </w:r>
          </w:p>
        </w:tc>
        <w:tc>
          <w:tcPr>
            <w:tcW w:w="787" w:type="pct"/>
            <w:tcBorders>
              <w:top w:val="single" w:sz="4" w:space="0" w:color="auto"/>
              <w:left w:val="single" w:sz="4" w:space="0" w:color="auto"/>
              <w:bottom w:val="single" w:sz="4" w:space="0" w:color="auto"/>
              <w:right w:val="single" w:sz="4" w:space="0" w:color="auto"/>
            </w:tcBorders>
          </w:tcPr>
          <w:p w14:paraId="48DF4DD3" w14:textId="01154EED" w:rsidR="00784172" w:rsidRPr="009A44C7" w:rsidRDefault="00AE2E9F"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Where the Initiating Supplier believes a Duplicate RMP has been created</w:t>
            </w:r>
            <w:r w:rsidR="00784172" w:rsidRPr="009A44C7">
              <w:rPr>
                <w:rFonts w:asciiTheme="majorHAnsi" w:hAnsiTheme="majorHAnsi" w:cstheme="majorHAnsi"/>
                <w:color w:val="1F4E79" w:themeColor="accent5" w:themeShade="80"/>
                <w:sz w:val="22"/>
                <w:szCs w:val="22"/>
              </w:rPr>
              <w:t xml:space="preserve">  </w:t>
            </w:r>
          </w:p>
        </w:tc>
        <w:tc>
          <w:tcPr>
            <w:tcW w:w="1292" w:type="pct"/>
            <w:tcBorders>
              <w:top w:val="single" w:sz="4" w:space="0" w:color="auto"/>
              <w:left w:val="single" w:sz="4" w:space="0" w:color="auto"/>
              <w:bottom w:val="single" w:sz="4" w:space="0" w:color="auto"/>
              <w:right w:val="single" w:sz="4" w:space="0" w:color="auto"/>
            </w:tcBorders>
          </w:tcPr>
          <w:p w14:paraId="39B967AD" w14:textId="24E579E3" w:rsidR="00B3367E" w:rsidRPr="003C3D5D" w:rsidRDefault="008F35C2" w:rsidP="003C3D5D">
            <w:pPr>
              <w:spacing w:before="120" w:after="120"/>
              <w:rPr>
                <w:rFonts w:asciiTheme="majorHAnsi" w:eastAsiaTheme="majorEastAsia" w:hAnsiTheme="majorHAnsi"/>
                <w:color w:val="1F4E79" w:themeColor="accent5" w:themeShade="80"/>
                <w:sz w:val="22"/>
              </w:rPr>
            </w:pPr>
            <w:r w:rsidRPr="009A44C7">
              <w:rPr>
                <w:rFonts w:asciiTheme="majorHAnsi" w:eastAsiaTheme="majorEastAsia" w:hAnsiTheme="majorHAnsi" w:cstheme="majorHAnsi"/>
                <w:color w:val="1F4E79" w:themeColor="accent5" w:themeShade="80"/>
                <w:sz w:val="22"/>
                <w:szCs w:val="22"/>
              </w:rPr>
              <w:t>Establish the identity of the Associated Supplier(s) and send a</w:t>
            </w:r>
            <w:r w:rsidR="0019114C" w:rsidRPr="009A44C7">
              <w:rPr>
                <w:rFonts w:asciiTheme="majorHAnsi" w:eastAsiaTheme="majorEastAsia" w:hAnsiTheme="majorHAnsi" w:cstheme="majorHAnsi"/>
                <w:color w:val="1F4E79" w:themeColor="accent5" w:themeShade="80"/>
                <w:sz w:val="22"/>
                <w:szCs w:val="22"/>
              </w:rPr>
              <w:t>n</w:t>
            </w:r>
            <w:r w:rsidR="007C19B5" w:rsidRPr="009A44C7">
              <w:rPr>
                <w:rFonts w:asciiTheme="majorHAnsi" w:eastAsiaTheme="majorEastAsia" w:hAnsiTheme="majorHAnsi" w:cstheme="majorHAnsi"/>
                <w:color w:val="1F4E79" w:themeColor="accent5" w:themeShade="80"/>
                <w:sz w:val="22"/>
                <w:szCs w:val="22"/>
              </w:rPr>
              <w:t xml:space="preserve"> </w:t>
            </w:r>
            <w:r w:rsidRPr="009A44C7">
              <w:rPr>
                <w:rFonts w:asciiTheme="majorHAnsi" w:eastAsiaTheme="majorEastAsia" w:hAnsiTheme="majorHAnsi" w:cstheme="majorHAnsi"/>
                <w:color w:val="1F4E79" w:themeColor="accent5" w:themeShade="80"/>
                <w:sz w:val="22"/>
                <w:szCs w:val="22"/>
              </w:rPr>
              <w:t>Initial Request</w:t>
            </w:r>
            <w:r w:rsidR="0019114C" w:rsidRPr="009A44C7">
              <w:rPr>
                <w:rFonts w:asciiTheme="majorHAnsi" w:eastAsiaTheme="majorEastAsia" w:hAnsiTheme="majorHAnsi" w:cstheme="majorHAnsi"/>
                <w:color w:val="1F4E79" w:themeColor="accent5" w:themeShade="80"/>
                <w:sz w:val="22"/>
                <w:szCs w:val="22"/>
              </w:rPr>
              <w:t>(s)</w:t>
            </w:r>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tcPr>
          <w:p w14:paraId="18CB3164" w14:textId="77777777" w:rsidR="00300769" w:rsidRPr="009A44C7" w:rsidRDefault="009F3C85"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48" w:type="pct"/>
            <w:tcBorders>
              <w:top w:val="single" w:sz="4" w:space="0" w:color="auto"/>
              <w:left w:val="single" w:sz="4" w:space="0" w:color="auto"/>
              <w:bottom w:val="single" w:sz="4" w:space="0" w:color="auto"/>
              <w:right w:val="single" w:sz="4" w:space="0" w:color="auto"/>
            </w:tcBorders>
          </w:tcPr>
          <w:p w14:paraId="46327F20" w14:textId="1281C273" w:rsidR="00300769" w:rsidRPr="009A44C7" w:rsidRDefault="008F35C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945" w:type="pct"/>
            <w:tcBorders>
              <w:top w:val="single" w:sz="4" w:space="0" w:color="auto"/>
              <w:left w:val="single" w:sz="4" w:space="0" w:color="auto"/>
              <w:bottom w:val="single" w:sz="4" w:space="0" w:color="auto"/>
              <w:right w:val="single" w:sz="4" w:space="0" w:color="auto"/>
            </w:tcBorders>
          </w:tcPr>
          <w:p w14:paraId="1A43D880" w14:textId="40C57006" w:rsidR="00300769" w:rsidRPr="009A44C7" w:rsidRDefault="0096041D" w:rsidP="00C70C84">
            <w:pPr>
              <w:spacing w:before="120" w:after="120"/>
              <w:rPr>
                <w:rFonts w:asciiTheme="majorHAnsi" w:hAnsiTheme="majorHAnsi" w:cstheme="majorHAnsi"/>
                <w:i/>
                <w:color w:val="1F4E79" w:themeColor="accent5" w:themeShade="80"/>
                <w:sz w:val="22"/>
                <w:szCs w:val="22"/>
              </w:rPr>
            </w:pPr>
            <w:r w:rsidRPr="0096041D">
              <w:rPr>
                <w:rFonts w:asciiTheme="majorHAnsi" w:hAnsiTheme="majorHAnsi" w:cstheme="majorHAnsi"/>
                <w:iCs/>
                <w:color w:val="1F4E79" w:themeColor="accent5" w:themeShade="80"/>
                <w:sz w:val="22"/>
                <w:szCs w:val="22"/>
              </w:rPr>
              <w:t xml:space="preserve">Duplicate RMP </w:t>
            </w:r>
            <w:r w:rsidR="004D203B">
              <w:rPr>
                <w:rFonts w:asciiTheme="majorHAnsi" w:hAnsiTheme="majorHAnsi" w:cstheme="majorHAnsi"/>
                <w:iCs/>
                <w:color w:val="1F4E79" w:themeColor="accent5" w:themeShade="80"/>
                <w:sz w:val="22"/>
                <w:szCs w:val="22"/>
              </w:rPr>
              <w:t>General Query</w:t>
            </w:r>
            <w:r w:rsidR="004D203B" w:rsidRPr="0096041D" w:rsidDel="004D203B">
              <w:rPr>
                <w:rFonts w:asciiTheme="majorHAnsi" w:hAnsiTheme="majorHAnsi" w:cstheme="majorHAnsi"/>
                <w:iCs/>
                <w:color w:val="1F4E79" w:themeColor="accent5" w:themeShade="80"/>
                <w:sz w:val="22"/>
                <w:szCs w:val="22"/>
              </w:rPr>
              <w:t xml:space="preserve"> </w:t>
            </w:r>
            <w:r w:rsidR="008010DF">
              <w:rPr>
                <w:rStyle w:val="FootnoteReference"/>
                <w:rFonts w:asciiTheme="majorHAnsi" w:hAnsiTheme="majorHAnsi" w:cstheme="majorHAnsi"/>
                <w:iCs/>
                <w:color w:val="1F4E79" w:themeColor="accent5" w:themeShade="80"/>
                <w:sz w:val="22"/>
                <w:szCs w:val="22"/>
              </w:rPr>
              <w:footnoteReference w:id="26"/>
            </w:r>
            <w:ins w:id="620" w:author="Sarah Jones" w:date="2021-11-12T11:51:00Z">
              <w:r w:rsidR="00B20613" w:rsidRPr="00367257">
                <w:rPr>
                  <w:rFonts w:asciiTheme="majorHAnsi" w:hAnsiTheme="majorHAnsi" w:cstheme="majorHAnsi"/>
                  <w:iCs/>
                  <w:color w:val="1F4E79" w:themeColor="accent5" w:themeShade="80"/>
                  <w:sz w:val="22"/>
                  <w:szCs w:val="22"/>
                  <w:vertAlign w:val="superscript"/>
                </w:rPr>
                <w:t>,</w:t>
              </w:r>
            </w:ins>
            <w:r w:rsidR="002F6E39">
              <w:rPr>
                <w:rStyle w:val="FootnoteReference"/>
                <w:rFonts w:asciiTheme="majorHAnsi" w:hAnsiTheme="majorHAnsi" w:cstheme="majorHAnsi"/>
                <w:iCs/>
                <w:color w:val="1F4E79" w:themeColor="accent5" w:themeShade="80"/>
                <w:sz w:val="22"/>
                <w:szCs w:val="22"/>
              </w:rPr>
              <w:footnoteReference w:id="27"/>
            </w:r>
          </w:p>
        </w:tc>
        <w:tc>
          <w:tcPr>
            <w:tcW w:w="477" w:type="pct"/>
            <w:tcBorders>
              <w:top w:val="single" w:sz="4" w:space="0" w:color="auto"/>
              <w:left w:val="single" w:sz="4" w:space="0" w:color="auto"/>
              <w:bottom w:val="single" w:sz="4" w:space="0" w:color="auto"/>
              <w:right w:val="single" w:sz="4" w:space="0" w:color="auto"/>
            </w:tcBorders>
          </w:tcPr>
          <w:p w14:paraId="37D5733A" w14:textId="25FBD6A2" w:rsidR="00300769"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6D5F9E" w:rsidRPr="009A44C7" w14:paraId="4BDDF1B7" w14:textId="77777777" w:rsidTr="003C3D5D">
        <w:tc>
          <w:tcPr>
            <w:tcW w:w="405" w:type="pct"/>
            <w:tcBorders>
              <w:top w:val="single" w:sz="4" w:space="0" w:color="auto"/>
              <w:left w:val="single" w:sz="4" w:space="0" w:color="auto"/>
              <w:bottom w:val="single" w:sz="4" w:space="0" w:color="auto"/>
              <w:right w:val="single" w:sz="4" w:space="0" w:color="auto"/>
            </w:tcBorders>
          </w:tcPr>
          <w:p w14:paraId="5DFD2951" w14:textId="4965D7F2" w:rsidR="006A2336"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AE2E9F" w:rsidRPr="009A44C7">
              <w:rPr>
                <w:rFonts w:asciiTheme="majorHAnsi" w:hAnsiTheme="majorHAnsi" w:cstheme="majorHAnsi"/>
                <w:color w:val="1F4E79" w:themeColor="accent5" w:themeShade="80"/>
                <w:sz w:val="22"/>
                <w:szCs w:val="22"/>
              </w:rPr>
              <w:t>.2</w:t>
            </w:r>
          </w:p>
        </w:tc>
        <w:tc>
          <w:tcPr>
            <w:tcW w:w="787" w:type="pct"/>
            <w:tcBorders>
              <w:top w:val="single" w:sz="4" w:space="0" w:color="auto"/>
              <w:left w:val="single" w:sz="4" w:space="0" w:color="auto"/>
              <w:bottom w:val="single" w:sz="4" w:space="0" w:color="auto"/>
              <w:right w:val="single" w:sz="4" w:space="0" w:color="auto"/>
            </w:tcBorders>
          </w:tcPr>
          <w:p w14:paraId="5426E1D0" w14:textId="4EF5C471" w:rsidR="006A2336" w:rsidRPr="009A44C7" w:rsidRDefault="00160BB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No later than </w:t>
            </w:r>
            <w:r w:rsidR="0096041D">
              <w:rPr>
                <w:rFonts w:asciiTheme="majorHAnsi" w:hAnsiTheme="majorHAnsi" w:cstheme="majorHAnsi"/>
                <w:color w:val="1F4E79" w:themeColor="accent5" w:themeShade="80"/>
                <w:sz w:val="22"/>
                <w:szCs w:val="22"/>
              </w:rPr>
              <w:t>10</w:t>
            </w:r>
            <w:r w:rsidR="0096041D"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WD</w:t>
            </w:r>
            <w:r w:rsidR="0096041D">
              <w:rPr>
                <w:rFonts w:asciiTheme="majorHAnsi" w:hAnsiTheme="majorHAnsi" w:cstheme="majorHAnsi"/>
                <w:color w:val="1F4E79" w:themeColor="accent5" w:themeShade="80"/>
                <w:sz w:val="22"/>
                <w:szCs w:val="22"/>
              </w:rPr>
              <w:t>s</w:t>
            </w:r>
            <w:r w:rsidRPr="009A44C7">
              <w:rPr>
                <w:rFonts w:asciiTheme="majorHAnsi" w:hAnsiTheme="majorHAnsi" w:cstheme="majorHAnsi"/>
                <w:color w:val="1F4E79" w:themeColor="accent5" w:themeShade="80"/>
                <w:sz w:val="22"/>
                <w:szCs w:val="22"/>
              </w:rPr>
              <w:t xml:space="preserve"> </w:t>
            </w:r>
            <w:r w:rsidR="0096041D">
              <w:rPr>
                <w:rFonts w:asciiTheme="majorHAnsi" w:hAnsiTheme="majorHAnsi" w:cstheme="majorHAnsi"/>
                <w:color w:val="1F4E79" w:themeColor="accent5" w:themeShade="80"/>
                <w:sz w:val="22"/>
                <w:szCs w:val="22"/>
              </w:rPr>
              <w:t>after</w:t>
            </w:r>
            <w:r w:rsidR="0096041D" w:rsidRPr="009A44C7">
              <w:rPr>
                <w:rFonts w:asciiTheme="majorHAnsi" w:hAnsiTheme="majorHAnsi" w:cstheme="majorHAnsi"/>
                <w:color w:val="1F4E79" w:themeColor="accent5" w:themeShade="80"/>
                <w:sz w:val="22"/>
                <w:szCs w:val="22"/>
              </w:rPr>
              <w:t xml:space="preserve"> </w:t>
            </w:r>
            <w:r w:rsidR="006B3F6B" w:rsidRPr="009A44C7">
              <w:rPr>
                <w:rFonts w:asciiTheme="majorHAnsi" w:hAnsiTheme="majorHAnsi" w:cstheme="majorHAnsi"/>
                <w:color w:val="1F4E79" w:themeColor="accent5" w:themeShade="80"/>
                <w:sz w:val="22"/>
                <w:szCs w:val="22"/>
              </w:rPr>
              <w:t>receiving the</w:t>
            </w:r>
            <w:r w:rsidR="006A2336" w:rsidRPr="009A44C7">
              <w:rPr>
                <w:rFonts w:asciiTheme="majorHAnsi" w:hAnsiTheme="majorHAnsi" w:cstheme="majorHAnsi"/>
                <w:color w:val="1F4E79" w:themeColor="accent5" w:themeShade="80"/>
                <w:sz w:val="22"/>
                <w:szCs w:val="22"/>
              </w:rPr>
              <w:t xml:space="preserve"> Initial Request</w:t>
            </w:r>
            <w:r w:rsidR="005D1B85" w:rsidRPr="009A44C7">
              <w:rPr>
                <w:rFonts w:asciiTheme="majorHAnsi" w:hAnsiTheme="majorHAnsi" w:cstheme="majorHAnsi"/>
                <w:color w:val="1F4E79" w:themeColor="accent5" w:themeShade="80"/>
                <w:sz w:val="22"/>
                <w:szCs w:val="22"/>
              </w:rPr>
              <w:t xml:space="preserve"> </w:t>
            </w:r>
          </w:p>
        </w:tc>
        <w:tc>
          <w:tcPr>
            <w:tcW w:w="1292" w:type="pct"/>
            <w:tcBorders>
              <w:top w:val="single" w:sz="4" w:space="0" w:color="auto"/>
              <w:left w:val="single" w:sz="4" w:space="0" w:color="auto"/>
              <w:bottom w:val="single" w:sz="4" w:space="0" w:color="auto"/>
              <w:right w:val="single" w:sz="4" w:space="0" w:color="auto"/>
            </w:tcBorders>
          </w:tcPr>
          <w:p w14:paraId="72B1DD26" w14:textId="08645933" w:rsidR="006A2336" w:rsidRPr="009A44C7" w:rsidRDefault="006B3F6B" w:rsidP="00C70C84">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Return</w:t>
            </w:r>
            <w:r w:rsidR="006A2336" w:rsidRPr="009A44C7">
              <w:rPr>
                <w:rFonts w:asciiTheme="majorHAnsi" w:eastAsiaTheme="majorEastAsia" w:hAnsiTheme="majorHAnsi" w:cstheme="majorHAnsi"/>
                <w:color w:val="1F4E79" w:themeColor="accent5" w:themeShade="80"/>
                <w:sz w:val="22"/>
                <w:szCs w:val="22"/>
              </w:rPr>
              <w:t xml:space="preserve"> </w:t>
            </w:r>
            <w:r w:rsidR="00097702" w:rsidRPr="009A44C7">
              <w:rPr>
                <w:rFonts w:asciiTheme="majorHAnsi" w:eastAsiaTheme="majorEastAsia" w:hAnsiTheme="majorHAnsi" w:cstheme="majorHAnsi"/>
                <w:color w:val="1F4E79" w:themeColor="accent5" w:themeShade="80"/>
                <w:sz w:val="22"/>
                <w:szCs w:val="22"/>
              </w:rPr>
              <w:t xml:space="preserve">the </w:t>
            </w:r>
            <w:r w:rsidR="006A2336" w:rsidRPr="009A44C7">
              <w:rPr>
                <w:rFonts w:asciiTheme="majorHAnsi" w:eastAsiaTheme="majorEastAsia" w:hAnsiTheme="majorHAnsi" w:cstheme="majorHAnsi"/>
                <w:color w:val="1F4E79" w:themeColor="accent5" w:themeShade="80"/>
                <w:sz w:val="22"/>
                <w:szCs w:val="22"/>
              </w:rPr>
              <w:t>Initial Request with confirmation of</w:t>
            </w:r>
            <w:r w:rsidR="005A124A">
              <w:rPr>
                <w:rFonts w:asciiTheme="majorHAnsi" w:eastAsiaTheme="majorEastAsia" w:hAnsiTheme="majorHAnsi" w:cstheme="majorHAnsi"/>
                <w:color w:val="1F4E79" w:themeColor="accent5" w:themeShade="80"/>
                <w:sz w:val="22"/>
                <w:szCs w:val="22"/>
              </w:rPr>
              <w:t>:</w:t>
            </w:r>
          </w:p>
          <w:p w14:paraId="2C7DECEC" w14:textId="7B376B9F" w:rsidR="006540B8" w:rsidRPr="009A44C7" w:rsidRDefault="006A2336" w:rsidP="00C70C84">
            <w:pPr>
              <w:pStyle w:val="ListParagraph"/>
              <w:numPr>
                <w:ilvl w:val="0"/>
                <w:numId w:val="10"/>
              </w:numPr>
              <w:spacing w:before="120" w:after="120"/>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Acceptance</w:t>
            </w:r>
            <w:r w:rsidRPr="009A44C7">
              <w:rPr>
                <w:rFonts w:asciiTheme="majorHAnsi" w:eastAsiaTheme="majorEastAsia" w:hAnsiTheme="majorHAnsi" w:cstheme="majorHAnsi"/>
                <w:color w:val="1F4E79" w:themeColor="accent5" w:themeShade="80"/>
                <w:sz w:val="22"/>
                <w:szCs w:val="22"/>
              </w:rPr>
              <w:t xml:space="preserve"> –</w:t>
            </w:r>
            <w:r w:rsidR="00FA6752" w:rsidRPr="009A44C7">
              <w:rPr>
                <w:rFonts w:asciiTheme="majorHAnsi" w:eastAsiaTheme="majorEastAsia" w:hAnsiTheme="majorHAnsi" w:cstheme="majorHAnsi"/>
                <w:color w:val="1F4E79" w:themeColor="accent5" w:themeShade="80"/>
                <w:sz w:val="22"/>
                <w:szCs w:val="22"/>
              </w:rPr>
              <w:t xml:space="preserve"> proceed to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AE2E9F" w:rsidRPr="009A44C7">
              <w:rPr>
                <w:rFonts w:asciiTheme="majorHAnsi" w:eastAsiaTheme="majorEastAsia" w:hAnsiTheme="majorHAnsi" w:cstheme="majorHAnsi"/>
                <w:color w:val="1F4E79" w:themeColor="accent5" w:themeShade="80"/>
                <w:sz w:val="22"/>
                <w:szCs w:val="22"/>
              </w:rPr>
              <w:t>.</w:t>
            </w:r>
            <w:r w:rsidR="00FE7962" w:rsidRPr="009A44C7">
              <w:rPr>
                <w:rFonts w:asciiTheme="majorHAnsi" w:eastAsiaTheme="majorEastAsia" w:hAnsiTheme="majorHAnsi" w:cstheme="majorHAnsi"/>
                <w:color w:val="1F4E79" w:themeColor="accent5" w:themeShade="80"/>
                <w:sz w:val="22"/>
                <w:szCs w:val="22"/>
              </w:rPr>
              <w:t xml:space="preserve">4 or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FE7962" w:rsidRPr="009A44C7">
              <w:rPr>
                <w:rFonts w:asciiTheme="majorHAnsi" w:eastAsiaTheme="majorEastAsia" w:hAnsiTheme="majorHAnsi" w:cstheme="majorHAnsi"/>
                <w:color w:val="1F4E79" w:themeColor="accent5" w:themeShade="80"/>
                <w:sz w:val="22"/>
                <w:szCs w:val="22"/>
              </w:rPr>
              <w:t>.</w:t>
            </w:r>
            <w:ins w:id="621" w:author="Sarah Jones" w:date="2021-08-21T15:19:00Z">
              <w:r w:rsidR="00DA1529">
                <w:rPr>
                  <w:rFonts w:asciiTheme="majorHAnsi" w:eastAsiaTheme="majorEastAsia" w:hAnsiTheme="majorHAnsi" w:cstheme="majorHAnsi"/>
                  <w:color w:val="1F4E79" w:themeColor="accent5" w:themeShade="80"/>
                  <w:sz w:val="22"/>
                  <w:szCs w:val="22"/>
                </w:rPr>
                <w:t>9</w:t>
              </w:r>
            </w:ins>
            <w:del w:id="622" w:author="Sarah Jones" w:date="2021-08-21T15:18:00Z">
              <w:r w:rsidR="00FE7962" w:rsidRPr="009A44C7" w:rsidDel="00DA1529">
                <w:rPr>
                  <w:rFonts w:asciiTheme="majorHAnsi" w:eastAsiaTheme="majorEastAsia" w:hAnsiTheme="majorHAnsi" w:cstheme="majorHAnsi"/>
                  <w:color w:val="1F4E79" w:themeColor="accent5" w:themeShade="80"/>
                  <w:sz w:val="22"/>
                  <w:szCs w:val="22"/>
                </w:rPr>
                <w:delText>7</w:delText>
              </w:r>
            </w:del>
            <w:r w:rsidR="00FE7962" w:rsidRPr="009A44C7">
              <w:rPr>
                <w:rFonts w:asciiTheme="majorHAnsi" w:eastAsiaTheme="majorEastAsia" w:hAnsiTheme="majorHAnsi" w:cstheme="majorHAnsi"/>
                <w:color w:val="1F4E79" w:themeColor="accent5" w:themeShade="80"/>
                <w:sz w:val="22"/>
                <w:szCs w:val="22"/>
              </w:rPr>
              <w:t xml:space="preserve"> for electricity or gas RMPs respectively</w:t>
            </w:r>
            <w:r w:rsidR="00FA6752" w:rsidRPr="009A44C7">
              <w:rPr>
                <w:rFonts w:asciiTheme="majorHAnsi" w:eastAsiaTheme="majorEastAsia" w:hAnsiTheme="majorHAnsi" w:cstheme="majorHAnsi"/>
                <w:color w:val="1F4E79" w:themeColor="accent5" w:themeShade="80"/>
                <w:sz w:val="22"/>
                <w:szCs w:val="22"/>
              </w:rPr>
              <w:t xml:space="preserve">; </w:t>
            </w:r>
            <w:r w:rsidR="00F85857" w:rsidRPr="009A44C7">
              <w:rPr>
                <w:rFonts w:asciiTheme="majorHAnsi" w:eastAsiaTheme="majorEastAsia" w:hAnsiTheme="majorHAnsi" w:cstheme="majorHAnsi"/>
                <w:color w:val="1F4E79" w:themeColor="accent5" w:themeShade="80"/>
                <w:sz w:val="22"/>
                <w:szCs w:val="22"/>
              </w:rPr>
              <w:t>or</w:t>
            </w:r>
          </w:p>
          <w:p w14:paraId="75F6E5C9" w14:textId="77777777" w:rsidR="006A2336" w:rsidRPr="009A44C7" w:rsidRDefault="006A2336" w:rsidP="003C3D5D">
            <w:pPr>
              <w:pStyle w:val="ListParagraph"/>
              <w:numPr>
                <w:ilvl w:val="0"/>
                <w:numId w:val="10"/>
              </w:numPr>
              <w:spacing w:before="120" w:after="120"/>
              <w:ind w:left="357" w:hanging="357"/>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 xml:space="preserve">Rejection </w:t>
            </w:r>
            <w:r w:rsidRPr="009A44C7">
              <w:rPr>
                <w:rFonts w:asciiTheme="majorHAnsi" w:eastAsiaTheme="majorEastAsia" w:hAnsiTheme="majorHAnsi" w:cstheme="majorHAnsi"/>
                <w:color w:val="1F4E79" w:themeColor="accent5" w:themeShade="80"/>
                <w:sz w:val="22"/>
                <w:szCs w:val="22"/>
              </w:rPr>
              <w:t xml:space="preserve">– </w:t>
            </w:r>
            <w:r w:rsidR="00FA6752" w:rsidRPr="009A44C7">
              <w:rPr>
                <w:rFonts w:asciiTheme="majorHAnsi" w:eastAsiaTheme="majorEastAsia" w:hAnsiTheme="majorHAnsi" w:cstheme="majorHAnsi"/>
                <w:color w:val="1F4E79" w:themeColor="accent5" w:themeShade="80"/>
                <w:sz w:val="22"/>
                <w:szCs w:val="22"/>
              </w:rPr>
              <w:t xml:space="preserve">proceed to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556D08" w:rsidRPr="009A44C7">
              <w:rPr>
                <w:rFonts w:asciiTheme="majorHAnsi" w:eastAsiaTheme="majorEastAsia" w:hAnsiTheme="majorHAnsi" w:cstheme="majorHAnsi"/>
                <w:color w:val="1F4E79" w:themeColor="accent5" w:themeShade="80"/>
                <w:sz w:val="22"/>
                <w:szCs w:val="22"/>
              </w:rPr>
              <w:t>.</w:t>
            </w:r>
            <w:r w:rsidR="00FE7962" w:rsidRPr="009A44C7">
              <w:rPr>
                <w:rFonts w:asciiTheme="majorHAnsi" w:eastAsiaTheme="majorEastAsia" w:hAnsiTheme="majorHAnsi" w:cstheme="majorHAnsi"/>
                <w:color w:val="1F4E79" w:themeColor="accent5" w:themeShade="80"/>
                <w:sz w:val="22"/>
                <w:szCs w:val="22"/>
              </w:rPr>
              <w:t>3</w:t>
            </w:r>
            <w:r w:rsidR="00E9700B" w:rsidRPr="009A44C7">
              <w:rPr>
                <w:rFonts w:asciiTheme="majorHAnsi" w:eastAsiaTheme="majorEastAsia" w:hAnsiTheme="majorHAnsi" w:cstheme="majorHAnsi"/>
                <w:color w:val="1F4E79" w:themeColor="accent5" w:themeShade="80"/>
                <w:sz w:val="22"/>
                <w:szCs w:val="22"/>
              </w:rPr>
              <w:t>.</w:t>
            </w:r>
          </w:p>
        </w:tc>
        <w:tc>
          <w:tcPr>
            <w:tcW w:w="546" w:type="pct"/>
            <w:tcBorders>
              <w:top w:val="single" w:sz="4" w:space="0" w:color="auto"/>
              <w:left w:val="single" w:sz="4" w:space="0" w:color="auto"/>
              <w:bottom w:val="single" w:sz="4" w:space="0" w:color="auto"/>
              <w:right w:val="single" w:sz="4" w:space="0" w:color="auto"/>
            </w:tcBorders>
          </w:tcPr>
          <w:p w14:paraId="1BDA37DF" w14:textId="0CBEA36B" w:rsidR="006A2336" w:rsidRPr="009A44C7" w:rsidRDefault="006A2336"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548" w:type="pct"/>
            <w:tcBorders>
              <w:top w:val="single" w:sz="4" w:space="0" w:color="auto"/>
              <w:left w:val="single" w:sz="4" w:space="0" w:color="auto"/>
              <w:bottom w:val="single" w:sz="4" w:space="0" w:color="auto"/>
              <w:right w:val="single" w:sz="4" w:space="0" w:color="auto"/>
            </w:tcBorders>
          </w:tcPr>
          <w:p w14:paraId="1D9E3690" w14:textId="62115B68" w:rsidR="006A2336" w:rsidRPr="009A44C7" w:rsidRDefault="00721A54"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r w:rsidR="006A2336" w:rsidRPr="009A44C7">
              <w:rPr>
                <w:rFonts w:asciiTheme="majorHAnsi" w:hAnsiTheme="majorHAnsi" w:cstheme="majorHAnsi"/>
                <w:color w:val="1F4E79" w:themeColor="accent5" w:themeShade="80"/>
                <w:sz w:val="22"/>
                <w:szCs w:val="22"/>
              </w:rPr>
              <w:t xml:space="preserve"> </w:t>
            </w:r>
          </w:p>
        </w:tc>
        <w:tc>
          <w:tcPr>
            <w:tcW w:w="945" w:type="pct"/>
            <w:tcBorders>
              <w:top w:val="single" w:sz="4" w:space="0" w:color="auto"/>
              <w:left w:val="single" w:sz="4" w:space="0" w:color="auto"/>
              <w:bottom w:val="single" w:sz="4" w:space="0" w:color="auto"/>
              <w:right w:val="single" w:sz="4" w:space="0" w:color="auto"/>
            </w:tcBorders>
          </w:tcPr>
          <w:p w14:paraId="599FEFE7" w14:textId="75D00C15" w:rsidR="006A2336" w:rsidRPr="003C3D5D" w:rsidRDefault="0096041D" w:rsidP="003C3D5D">
            <w:pPr>
              <w:spacing w:before="120" w:after="120"/>
              <w:rPr>
                <w:rFonts w:asciiTheme="majorHAnsi" w:hAnsiTheme="majorHAnsi"/>
                <w:i/>
                <w:color w:val="1F4E79" w:themeColor="accent5" w:themeShade="80"/>
                <w:sz w:val="22"/>
              </w:rPr>
            </w:pPr>
            <w:r w:rsidRPr="0096041D">
              <w:rPr>
                <w:rFonts w:asciiTheme="majorHAnsi" w:hAnsiTheme="majorHAnsi" w:cstheme="majorHAnsi"/>
                <w:iCs/>
                <w:color w:val="1F4E79" w:themeColor="accent5" w:themeShade="80"/>
                <w:sz w:val="22"/>
                <w:szCs w:val="22"/>
              </w:rPr>
              <w:t xml:space="preserve">Duplicate RMP </w:t>
            </w:r>
            <w:r w:rsidR="004D203B">
              <w:rPr>
                <w:rFonts w:asciiTheme="majorHAnsi" w:hAnsiTheme="majorHAnsi" w:cstheme="majorHAnsi"/>
                <w:iCs/>
                <w:color w:val="1F4E79" w:themeColor="accent5" w:themeShade="80"/>
                <w:sz w:val="22"/>
                <w:szCs w:val="22"/>
              </w:rPr>
              <w:t>General Query</w:t>
            </w:r>
            <w:r w:rsidR="004D203B" w:rsidRPr="0096041D" w:rsidDel="004D203B">
              <w:rPr>
                <w:rFonts w:asciiTheme="majorHAnsi" w:hAnsiTheme="majorHAnsi" w:cstheme="majorHAnsi"/>
                <w:iCs/>
                <w:color w:val="1F4E79" w:themeColor="accent5" w:themeShade="80"/>
                <w:sz w:val="22"/>
                <w:szCs w:val="22"/>
              </w:rPr>
              <w:t xml:space="preserve"> </w:t>
            </w:r>
            <w:r w:rsidR="008010DF">
              <w:rPr>
                <w:rStyle w:val="FootnoteReference"/>
                <w:rFonts w:asciiTheme="majorHAnsi" w:hAnsiTheme="majorHAnsi" w:cstheme="majorHAnsi"/>
                <w:iCs/>
                <w:color w:val="1F4E79" w:themeColor="accent5" w:themeShade="80"/>
                <w:sz w:val="22"/>
                <w:szCs w:val="22"/>
              </w:rPr>
              <w:footnoteReference w:id="28"/>
            </w:r>
          </w:p>
        </w:tc>
        <w:tc>
          <w:tcPr>
            <w:tcW w:w="477" w:type="pct"/>
            <w:tcBorders>
              <w:top w:val="single" w:sz="4" w:space="0" w:color="auto"/>
              <w:left w:val="single" w:sz="4" w:space="0" w:color="auto"/>
              <w:bottom w:val="single" w:sz="4" w:space="0" w:color="auto"/>
              <w:right w:val="single" w:sz="4" w:space="0" w:color="auto"/>
            </w:tcBorders>
          </w:tcPr>
          <w:p w14:paraId="67C35698" w14:textId="6378C7AC" w:rsidR="006A2336" w:rsidRPr="009A44C7" w:rsidRDefault="007071B5"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C413A1">
              <w:rPr>
                <w:rFonts w:asciiTheme="majorHAnsi" w:hAnsiTheme="majorHAnsi" w:cstheme="majorHAnsi"/>
                <w:color w:val="1F4E79" w:themeColor="accent5" w:themeShade="80"/>
                <w:sz w:val="22"/>
                <w:szCs w:val="22"/>
              </w:rPr>
              <w:t>S</w:t>
            </w:r>
          </w:p>
        </w:tc>
      </w:tr>
      <w:tr w:rsidR="00FE7962" w:rsidRPr="009A44C7" w14:paraId="76199584" w14:textId="77777777" w:rsidTr="003C3D5D">
        <w:tc>
          <w:tcPr>
            <w:tcW w:w="405" w:type="pct"/>
            <w:tcBorders>
              <w:top w:val="single" w:sz="4" w:space="0" w:color="auto"/>
              <w:left w:val="single" w:sz="4" w:space="0" w:color="auto"/>
              <w:bottom w:val="single" w:sz="4" w:space="0" w:color="auto"/>
              <w:right w:val="single" w:sz="4" w:space="0" w:color="auto"/>
            </w:tcBorders>
            <w:shd w:val="clear" w:color="auto" w:fill="auto"/>
          </w:tcPr>
          <w:p w14:paraId="1C8ED3EC" w14:textId="2B90FF1B" w:rsidR="00FE7962"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FE7962" w:rsidRPr="009A44C7">
              <w:rPr>
                <w:rFonts w:asciiTheme="majorHAnsi" w:hAnsiTheme="majorHAnsi" w:cstheme="majorHAnsi"/>
                <w:color w:val="1F4E79" w:themeColor="accent5" w:themeShade="80"/>
                <w:sz w:val="22"/>
                <w:szCs w:val="22"/>
              </w:rPr>
              <w:t>.3</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E64C16D" w14:textId="54D467C8"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8A465E">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sidR="008A465E">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 xml:space="preserve">.2, if the Associated Supplier(s) rejects the Initial Request.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6A5D5161" w14:textId="4CFD54C1" w:rsidR="00FE7962" w:rsidRPr="009A44C7" w:rsidRDefault="00FE7962" w:rsidP="00C70C84">
            <w:pPr>
              <w:spacing w:before="120" w:after="120"/>
              <w:rPr>
                <w:rFonts w:asciiTheme="majorHAnsi" w:eastAsiaTheme="majorEastAsia" w:hAnsiTheme="majorHAnsi" w:cstheme="majorHAnsi"/>
                <w:color w:val="1F4E79" w:themeColor="accent5" w:themeShade="80"/>
                <w:sz w:val="22"/>
                <w:szCs w:val="22"/>
              </w:rPr>
            </w:pPr>
            <w:del w:id="623" w:author="Sarah Jones" w:date="2021-09-10T19:26:00Z">
              <w:r w:rsidRPr="009A44C7" w:rsidDel="00D141C2">
                <w:rPr>
                  <w:rFonts w:asciiTheme="majorHAnsi" w:eastAsiaTheme="majorEastAsia" w:hAnsiTheme="majorHAnsi" w:cstheme="majorHAnsi"/>
                  <w:color w:val="1F4E79" w:themeColor="accent5" w:themeShade="80"/>
                  <w:sz w:val="22"/>
                  <w:szCs w:val="22"/>
                </w:rPr>
                <w:delText>Contact the Associated Supplier(s) to clarify the rejection reason and come to an agreement on the resolution</w:delText>
              </w:r>
            </w:del>
            <w:ins w:id="624" w:author="Sarah Jones" w:date="2021-09-10T19:26:00Z">
              <w:r w:rsidR="00D141C2">
                <w:rPr>
                  <w:rFonts w:asciiTheme="majorHAnsi" w:eastAsiaTheme="majorEastAsia" w:hAnsiTheme="majorHAnsi" w:cstheme="majorHAnsi"/>
                  <w:color w:val="1F4E79" w:themeColor="accent5" w:themeShade="80"/>
                  <w:sz w:val="22"/>
                  <w:szCs w:val="22"/>
                </w:rPr>
                <w:t>Consider the rejection and determine the appropriate resolution steps</w:t>
              </w:r>
            </w:ins>
            <w:r w:rsidR="005A124A">
              <w:rPr>
                <w:rFonts w:asciiTheme="majorHAnsi" w:eastAsiaTheme="majorEastAsia" w:hAnsiTheme="majorHAnsi" w:cstheme="majorHAnsi"/>
                <w:color w:val="1F4E79" w:themeColor="accent5" w:themeShade="80"/>
                <w:sz w:val="22"/>
                <w:szCs w:val="22"/>
              </w:rPr>
              <w:t>:</w:t>
            </w:r>
            <w:r w:rsidRPr="009A44C7">
              <w:rPr>
                <w:rFonts w:asciiTheme="majorHAnsi" w:eastAsiaTheme="majorEastAsia" w:hAnsiTheme="majorHAnsi" w:cstheme="majorHAnsi"/>
                <w:color w:val="1F4E79" w:themeColor="accent5" w:themeShade="80"/>
                <w:sz w:val="22"/>
                <w:szCs w:val="22"/>
              </w:rPr>
              <w:t xml:space="preserve"> </w:t>
            </w:r>
          </w:p>
          <w:p w14:paraId="1907EDD4" w14:textId="40FBF43F" w:rsidR="00242A69" w:rsidRDefault="005A124A" w:rsidP="00C70C84">
            <w:pPr>
              <w:pStyle w:val="ListParagraph"/>
              <w:numPr>
                <w:ilvl w:val="0"/>
                <w:numId w:val="13"/>
              </w:numPr>
              <w:spacing w:before="120" w:after="120"/>
              <w:contextualSpacing w:val="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i</w:t>
            </w:r>
            <w:r w:rsidR="00242A69">
              <w:rPr>
                <w:rFonts w:asciiTheme="majorHAnsi" w:eastAsiaTheme="majorEastAsia" w:hAnsiTheme="majorHAnsi" w:cstheme="majorHAnsi"/>
                <w:color w:val="1F4E79" w:themeColor="accent5" w:themeShade="80"/>
                <w:sz w:val="22"/>
                <w:szCs w:val="22"/>
              </w:rPr>
              <w:t>f the Initiating Supplier agrees there is no Duplicate RMP, cease the procedure and take other corrective action; or</w:t>
            </w:r>
          </w:p>
          <w:p w14:paraId="603B8D98" w14:textId="36576AA4" w:rsidR="00FE7962" w:rsidRPr="009A44C7" w:rsidRDefault="00D141C2" w:rsidP="00C70C84">
            <w:pPr>
              <w:pStyle w:val="ListParagraph"/>
              <w:numPr>
                <w:ilvl w:val="0"/>
                <w:numId w:val="13"/>
              </w:numPr>
              <w:spacing w:before="120" w:after="120"/>
              <w:contextualSpacing w:val="0"/>
              <w:rPr>
                <w:rFonts w:asciiTheme="majorHAnsi" w:eastAsiaTheme="majorEastAsia" w:hAnsiTheme="majorHAnsi" w:cstheme="majorHAnsi"/>
                <w:color w:val="1F4E79" w:themeColor="accent5" w:themeShade="80"/>
                <w:sz w:val="22"/>
                <w:szCs w:val="22"/>
              </w:rPr>
            </w:pPr>
            <w:ins w:id="625" w:author="Sarah Jones" w:date="2021-09-10T19:26:00Z">
              <w:r>
                <w:rPr>
                  <w:rFonts w:asciiTheme="majorHAnsi" w:eastAsiaTheme="majorEastAsia" w:hAnsiTheme="majorHAnsi" w:cstheme="majorHAnsi"/>
                  <w:color w:val="1F4E79" w:themeColor="accent5" w:themeShade="80"/>
                  <w:sz w:val="22"/>
                  <w:szCs w:val="22"/>
                </w:rPr>
                <w:lastRenderedPageBreak/>
                <w:t>contact the Associated Supplier, and</w:t>
              </w:r>
            </w:ins>
            <w:ins w:id="626" w:author="Sarah Jones" w:date="2021-09-10T19:27:00Z">
              <w:r>
                <w:rPr>
                  <w:rFonts w:asciiTheme="majorHAnsi" w:eastAsiaTheme="majorEastAsia" w:hAnsiTheme="majorHAnsi" w:cstheme="majorHAnsi"/>
                  <w:color w:val="1F4E79" w:themeColor="accent5" w:themeShade="80"/>
                  <w:sz w:val="22"/>
                  <w:szCs w:val="22"/>
                </w:rPr>
                <w:t xml:space="preserve"> </w:t>
              </w:r>
            </w:ins>
            <w:r w:rsidR="005A124A">
              <w:rPr>
                <w:rFonts w:asciiTheme="majorHAnsi" w:eastAsiaTheme="majorEastAsia" w:hAnsiTheme="majorHAnsi" w:cstheme="majorHAnsi"/>
                <w:color w:val="1F4E79" w:themeColor="accent5" w:themeShade="80"/>
                <w:sz w:val="22"/>
                <w:szCs w:val="22"/>
              </w:rPr>
              <w:t>i</w:t>
            </w:r>
            <w:r w:rsidR="00FE7962" w:rsidRPr="009A44C7">
              <w:rPr>
                <w:rFonts w:asciiTheme="majorHAnsi" w:eastAsiaTheme="majorEastAsia" w:hAnsiTheme="majorHAnsi" w:cstheme="majorHAnsi"/>
                <w:color w:val="1F4E79" w:themeColor="accent5" w:themeShade="80"/>
                <w:sz w:val="22"/>
                <w:szCs w:val="22"/>
              </w:rPr>
              <w:t xml:space="preserve">f no agreement can be reached that a Duplicate RMP has occurred, follow the procedure for escalations in Paragraph </w:t>
            </w:r>
            <w:r w:rsidR="00242A69">
              <w:rPr>
                <w:rFonts w:asciiTheme="majorHAnsi" w:eastAsiaTheme="majorEastAsia" w:hAnsiTheme="majorHAnsi" w:cstheme="majorHAnsi"/>
                <w:color w:val="1F4E79" w:themeColor="accent5" w:themeShade="80"/>
                <w:sz w:val="22"/>
                <w:szCs w:val="22"/>
              </w:rPr>
              <w:t>3</w:t>
            </w:r>
            <w:r w:rsidR="00FE7962" w:rsidRPr="009A44C7">
              <w:rPr>
                <w:rFonts w:asciiTheme="majorHAnsi" w:eastAsiaTheme="majorEastAsia" w:hAnsiTheme="majorHAnsi" w:cstheme="majorHAnsi"/>
                <w:color w:val="1F4E79" w:themeColor="accent5" w:themeShade="80"/>
                <w:sz w:val="22"/>
                <w:szCs w:val="22"/>
              </w:rPr>
              <w:t>; or</w:t>
            </w:r>
          </w:p>
          <w:p w14:paraId="67B3E72B" w14:textId="1AB1A0D4" w:rsidR="00FE7962" w:rsidRPr="009A44C7" w:rsidRDefault="00D141C2" w:rsidP="003C3D5D">
            <w:pPr>
              <w:pStyle w:val="ListParagraph"/>
              <w:numPr>
                <w:ilvl w:val="0"/>
                <w:numId w:val="13"/>
              </w:numPr>
              <w:spacing w:before="120" w:after="120"/>
              <w:contextualSpacing w:val="0"/>
              <w:rPr>
                <w:rFonts w:asciiTheme="majorHAnsi" w:eastAsiaTheme="majorEastAsia" w:hAnsiTheme="majorHAnsi" w:cstheme="majorHAnsi"/>
                <w:color w:val="1F4E79" w:themeColor="accent5" w:themeShade="80"/>
                <w:sz w:val="22"/>
                <w:szCs w:val="22"/>
              </w:rPr>
            </w:pPr>
            <w:ins w:id="627" w:author="Sarah Jones" w:date="2021-09-10T19:27:00Z">
              <w:r>
                <w:rPr>
                  <w:rFonts w:asciiTheme="majorHAnsi" w:eastAsiaTheme="majorEastAsia" w:hAnsiTheme="majorHAnsi" w:cstheme="majorHAnsi"/>
                  <w:color w:val="1F4E79" w:themeColor="accent5" w:themeShade="80"/>
                  <w:sz w:val="22"/>
                  <w:szCs w:val="22"/>
                </w:rPr>
                <w:t xml:space="preserve">contact the Associated Supplier, and </w:t>
              </w:r>
            </w:ins>
            <w:r w:rsidR="005A124A">
              <w:rPr>
                <w:rFonts w:asciiTheme="majorHAnsi" w:eastAsiaTheme="majorEastAsia" w:hAnsiTheme="majorHAnsi" w:cstheme="majorHAnsi"/>
                <w:color w:val="1F4E79" w:themeColor="accent5" w:themeShade="80"/>
                <w:sz w:val="22"/>
                <w:szCs w:val="22"/>
              </w:rPr>
              <w:t>i</w:t>
            </w:r>
            <w:r w:rsidR="00FE7962" w:rsidRPr="009A44C7">
              <w:rPr>
                <w:rFonts w:asciiTheme="majorHAnsi" w:eastAsiaTheme="majorEastAsia" w:hAnsiTheme="majorHAnsi" w:cstheme="majorHAnsi"/>
                <w:color w:val="1F4E79" w:themeColor="accent5" w:themeShade="80"/>
                <w:sz w:val="22"/>
                <w:szCs w:val="22"/>
              </w:rPr>
              <w:t xml:space="preserve">f an agreement can be reached that a Duplicate RMP has occurred, proceed to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FE7962" w:rsidRPr="009A44C7">
              <w:rPr>
                <w:rFonts w:asciiTheme="majorHAnsi" w:eastAsiaTheme="majorEastAsia" w:hAnsiTheme="majorHAnsi" w:cstheme="majorHAnsi"/>
                <w:color w:val="1F4E79" w:themeColor="accent5" w:themeShade="80"/>
                <w:sz w:val="22"/>
                <w:szCs w:val="22"/>
              </w:rPr>
              <w:t xml:space="preserve">.4 or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FE7962" w:rsidRPr="009A44C7">
              <w:rPr>
                <w:rFonts w:asciiTheme="majorHAnsi" w:eastAsiaTheme="majorEastAsia" w:hAnsiTheme="majorHAnsi" w:cstheme="majorHAnsi"/>
                <w:color w:val="1F4E79" w:themeColor="accent5" w:themeShade="80"/>
                <w:sz w:val="22"/>
                <w:szCs w:val="22"/>
              </w:rPr>
              <w:t>.</w:t>
            </w:r>
            <w:del w:id="628" w:author="Sarah Jones" w:date="2021-08-21T15:19:00Z">
              <w:r w:rsidR="004A61E9" w:rsidRPr="009A44C7" w:rsidDel="00DA1529">
                <w:rPr>
                  <w:rFonts w:asciiTheme="majorHAnsi" w:eastAsiaTheme="majorEastAsia" w:hAnsiTheme="majorHAnsi" w:cstheme="majorHAnsi"/>
                  <w:color w:val="1F4E79" w:themeColor="accent5" w:themeShade="80"/>
                  <w:sz w:val="22"/>
                  <w:szCs w:val="22"/>
                </w:rPr>
                <w:delText>8</w:delText>
              </w:r>
            </w:del>
            <w:ins w:id="629" w:author="Sarah Jones" w:date="2021-08-21T15:19:00Z">
              <w:r w:rsidR="00DA1529">
                <w:rPr>
                  <w:rFonts w:asciiTheme="majorHAnsi" w:eastAsiaTheme="majorEastAsia" w:hAnsiTheme="majorHAnsi" w:cstheme="majorHAnsi"/>
                  <w:color w:val="1F4E79" w:themeColor="accent5" w:themeShade="80"/>
                  <w:sz w:val="22"/>
                  <w:szCs w:val="22"/>
                </w:rPr>
                <w:t>9</w:t>
              </w:r>
            </w:ins>
            <w:r w:rsidR="00FE7962" w:rsidRPr="009A44C7">
              <w:rPr>
                <w:rFonts w:asciiTheme="majorHAnsi" w:eastAsiaTheme="majorEastAsia" w:hAnsiTheme="majorHAnsi" w:cstheme="majorHAnsi"/>
                <w:color w:val="1F4E79" w:themeColor="accent5" w:themeShade="80"/>
                <w:sz w:val="22"/>
                <w:szCs w:val="22"/>
              </w:rPr>
              <w:t xml:space="preserve"> for an electricity or gas RMP respectively.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BB84C7C" w14:textId="77777777"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Initiating Supplier</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85B3884" w14:textId="77777777"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E940961" w14:textId="735DDFAD" w:rsidR="00FE7962" w:rsidRPr="009A44C7" w:rsidRDefault="008010DF" w:rsidP="003C3D5D">
            <w:pPr>
              <w:spacing w:before="120" w:after="120"/>
              <w:rPr>
                <w:rFonts w:asciiTheme="majorHAnsi" w:hAnsiTheme="majorHAnsi" w:cstheme="majorHAnsi"/>
                <w:i/>
                <w:color w:val="1F4E79" w:themeColor="accent5" w:themeShade="80"/>
                <w:sz w:val="22"/>
                <w:szCs w:val="22"/>
              </w:rPr>
            </w:pPr>
            <w:r w:rsidRPr="003C3D5D">
              <w:rPr>
                <w:rFonts w:asciiTheme="majorHAnsi" w:hAnsiTheme="majorHAnsi"/>
                <w:color w:val="1F4E79" w:themeColor="accent5" w:themeShade="80"/>
                <w:sz w:val="22"/>
              </w:rPr>
              <w:t>Not defined</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0389784" w14:textId="735AE9C1"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Telephone or </w:t>
            </w:r>
            <w:r w:rsidR="007071B5">
              <w:rPr>
                <w:rFonts w:asciiTheme="majorHAnsi" w:hAnsiTheme="majorHAnsi" w:cstheme="majorHAnsi"/>
                <w:color w:val="1F4E79" w:themeColor="accent5" w:themeShade="80"/>
                <w:sz w:val="22"/>
                <w:szCs w:val="22"/>
              </w:rPr>
              <w:t>SDE</w:t>
            </w:r>
            <w:r w:rsidR="00C413A1">
              <w:rPr>
                <w:rFonts w:asciiTheme="majorHAnsi" w:hAnsiTheme="majorHAnsi" w:cstheme="majorHAnsi"/>
                <w:color w:val="1F4E79" w:themeColor="accent5" w:themeShade="80"/>
                <w:sz w:val="22"/>
                <w:szCs w:val="22"/>
              </w:rPr>
              <w:t>S</w:t>
            </w:r>
          </w:p>
        </w:tc>
      </w:tr>
      <w:tr w:rsidR="00AE2E9F" w:rsidRPr="009A44C7" w14:paraId="1A32E72F" w14:textId="77777777" w:rsidTr="00C70C8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89DEBD" w14:textId="77777777" w:rsidR="00AE2E9F" w:rsidRPr="009A44C7" w:rsidRDefault="00AE2E9F" w:rsidP="00C70C84">
            <w:pPr>
              <w:spacing w:before="120" w:after="120"/>
              <w:rPr>
                <w:rFonts w:asciiTheme="majorHAnsi" w:hAnsiTheme="majorHAnsi" w:cstheme="majorHAnsi"/>
                <w:b/>
                <w:bCs/>
                <w:color w:val="1F4E79" w:themeColor="accent5" w:themeShade="80"/>
                <w:sz w:val="22"/>
                <w:szCs w:val="22"/>
              </w:rPr>
            </w:pPr>
            <w:r w:rsidRPr="009A44C7">
              <w:rPr>
                <w:rFonts w:asciiTheme="majorHAnsi" w:hAnsiTheme="majorHAnsi" w:cstheme="majorHAnsi"/>
                <w:b/>
                <w:bCs/>
                <w:color w:val="1F4E79" w:themeColor="accent5" w:themeShade="80"/>
                <w:sz w:val="22"/>
                <w:szCs w:val="22"/>
              </w:rPr>
              <w:t>For Electricity RMPs</w:t>
            </w:r>
          </w:p>
        </w:tc>
      </w:tr>
      <w:tr w:rsidR="00297BCD" w:rsidRPr="009A44C7" w14:paraId="3C44E720" w14:textId="77777777" w:rsidTr="003C3D5D">
        <w:tc>
          <w:tcPr>
            <w:tcW w:w="405" w:type="pct"/>
            <w:tcBorders>
              <w:top w:val="single" w:sz="4" w:space="0" w:color="auto"/>
              <w:left w:val="single" w:sz="4" w:space="0" w:color="auto"/>
              <w:bottom w:val="single" w:sz="4" w:space="0" w:color="auto"/>
              <w:right w:val="single" w:sz="4" w:space="0" w:color="auto"/>
            </w:tcBorders>
            <w:shd w:val="clear" w:color="auto" w:fill="auto"/>
          </w:tcPr>
          <w:p w14:paraId="2DDBA67B" w14:textId="370FC136" w:rsidR="00297BCD" w:rsidRPr="009A44C7" w:rsidRDefault="00297BCD"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.4</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E8E7D32" w14:textId="327D68C5" w:rsidR="00297BCD" w:rsidRPr="009A44C7" w:rsidRDefault="00297BC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 xml:space="preserve"> or 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.3</w:t>
            </w:r>
            <w:r w:rsidRPr="009A44C7">
              <w:rPr>
                <w:rFonts w:asciiTheme="majorHAnsi" w:hAnsiTheme="majorHAnsi" w:cstheme="majorHAnsi"/>
                <w:color w:val="1F4E79" w:themeColor="accent5" w:themeShade="80"/>
                <w:sz w:val="22"/>
                <w:szCs w:val="22"/>
              </w:rPr>
              <w:t xml:space="preserve">, if the Associated Supplier(s) accepts the Initial Request.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B65D011" w14:textId="31F4E7B7" w:rsidR="00297BCD" w:rsidRPr="009A44C7" w:rsidRDefault="00297BCD"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Instruct MEM to logically remove the meter and de-energise.</w:t>
            </w:r>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BEBDB0B" w14:textId="1B6A2D0D" w:rsidR="00297BCD" w:rsidRPr="009A44C7" w:rsidRDefault="00297BC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Duplicate Supplier(s)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23EF7AF" w14:textId="186066A6" w:rsidR="00297BCD" w:rsidRPr="009A44C7" w:rsidRDefault="00297BCD"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MEM</w:t>
            </w:r>
            <w:r w:rsidRPr="009A44C7">
              <w:rPr>
                <w:rFonts w:asciiTheme="majorHAnsi" w:hAnsiTheme="majorHAnsi" w:cstheme="majorHAnsi"/>
                <w:color w:val="1F4E79" w:themeColor="accent5" w:themeShade="80"/>
                <w:sz w:val="22"/>
                <w:szCs w:val="22"/>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14B0C161" w14:textId="60973F92" w:rsidR="00297BCD" w:rsidRPr="003C3D5D" w:rsidRDefault="00297BCD" w:rsidP="003C3D5D">
            <w:pPr>
              <w:spacing w:before="120" w:after="120"/>
              <w:rPr>
                <w:rFonts w:asciiTheme="majorHAnsi" w:hAnsiTheme="majorHAnsi"/>
                <w:color w:val="1F4E79" w:themeColor="accent5" w:themeShade="80"/>
                <w:sz w:val="22"/>
              </w:rPr>
            </w:pPr>
            <w:r>
              <w:rPr>
                <w:rFonts w:asciiTheme="majorHAnsi" w:hAnsiTheme="majorHAnsi" w:cstheme="majorHAnsi"/>
                <w:iCs/>
                <w:color w:val="1F4E79" w:themeColor="accent5" w:themeShade="80"/>
                <w:sz w:val="22"/>
                <w:szCs w:val="22"/>
              </w:rPr>
              <w:t>As set out in the Meter</w:t>
            </w:r>
            <w:ins w:id="630" w:author="Sarah Jones" w:date="2021-08-21T10:33:00Z">
              <w:r w:rsidR="00FF7139">
                <w:rPr>
                  <w:rFonts w:asciiTheme="majorHAnsi" w:hAnsiTheme="majorHAnsi" w:cstheme="majorHAnsi"/>
                  <w:iCs/>
                  <w:color w:val="1F4E79" w:themeColor="accent5" w:themeShade="80"/>
                  <w:sz w:val="22"/>
                  <w:szCs w:val="22"/>
                </w:rPr>
                <w:t>ing</w:t>
              </w:r>
            </w:ins>
            <w:r>
              <w:rPr>
                <w:rFonts w:asciiTheme="majorHAnsi" w:hAnsiTheme="majorHAnsi" w:cstheme="majorHAnsi"/>
                <w:iCs/>
                <w:color w:val="1F4E79" w:themeColor="accent5" w:themeShade="80"/>
                <w:sz w:val="22"/>
                <w:szCs w:val="22"/>
              </w:rPr>
              <w:t xml:space="preserve"> </w:t>
            </w:r>
            <w:del w:id="631" w:author="Sarah Jones" w:date="2021-08-21T10:33:00Z">
              <w:r w:rsidDel="00FF7139">
                <w:rPr>
                  <w:rFonts w:asciiTheme="majorHAnsi" w:hAnsiTheme="majorHAnsi" w:cstheme="majorHAnsi"/>
                  <w:iCs/>
                  <w:color w:val="1F4E79" w:themeColor="accent5" w:themeShade="80"/>
                  <w:sz w:val="22"/>
                  <w:szCs w:val="22"/>
                </w:rPr>
                <w:delText>Data Update</w:delText>
              </w:r>
            </w:del>
            <w:ins w:id="632" w:author="Sarah Jones" w:date="2021-08-21T10:33:00Z">
              <w:r w:rsidR="00FF7139">
                <w:rPr>
                  <w:rFonts w:asciiTheme="majorHAnsi" w:hAnsiTheme="majorHAnsi" w:cstheme="majorHAnsi"/>
                  <w:iCs/>
                  <w:color w:val="1F4E79" w:themeColor="accent5" w:themeShade="80"/>
                  <w:sz w:val="22"/>
                  <w:szCs w:val="22"/>
                </w:rPr>
                <w:t>Operations</w:t>
              </w:r>
            </w:ins>
            <w:r>
              <w:rPr>
                <w:rFonts w:asciiTheme="majorHAnsi" w:hAnsiTheme="majorHAnsi" w:cstheme="majorHAnsi"/>
                <w:iCs/>
                <w:color w:val="1F4E79" w:themeColor="accent5" w:themeShade="80"/>
                <w:sz w:val="22"/>
                <w:szCs w:val="22"/>
              </w:rPr>
              <w:t xml:space="preserve">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BF760AE" w14:textId="313FB073" w:rsidR="00297BCD" w:rsidRPr="009A44C7" w:rsidRDefault="00297BC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DTN </w:t>
            </w:r>
          </w:p>
        </w:tc>
      </w:tr>
      <w:tr w:rsidR="003C3D5D" w:rsidRPr="009A44C7" w14:paraId="5D20133E"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3A639064" w14:textId="73610683" w:rsidR="00A77C83"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AE2E9F"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5</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8A71709" w14:textId="72A352F1" w:rsidR="006540B8" w:rsidRPr="009A44C7" w:rsidRDefault="006540B8"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297BCD">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sidR="00297BCD">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297BCD">
              <w:rPr>
                <w:rFonts w:asciiTheme="majorHAnsi" w:hAnsiTheme="majorHAnsi" w:cstheme="majorHAnsi"/>
                <w:color w:val="1F4E79" w:themeColor="accent5" w:themeShade="80"/>
                <w:sz w:val="22"/>
                <w:szCs w:val="22"/>
              </w:rPr>
              <w:t>.4.</w:t>
            </w:r>
            <w:r w:rsidR="00097E45" w:rsidRPr="009A44C7">
              <w:rPr>
                <w:rFonts w:asciiTheme="majorHAnsi" w:hAnsiTheme="majorHAnsi" w:cstheme="majorHAnsi"/>
                <w:color w:val="1F4E79" w:themeColor="accent5" w:themeShade="80"/>
                <w:sz w:val="22"/>
                <w:szCs w:val="22"/>
              </w:rPr>
              <w:t xml:space="preserve"> </w:t>
            </w:r>
            <w:r w:rsidR="002F421D"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 xml:space="preserve">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5D2B6B6A" w14:textId="708225A9" w:rsidR="00A77C83" w:rsidRPr="009A44C7" w:rsidRDefault="005F4D55" w:rsidP="003C3D5D">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Submit</w:t>
            </w:r>
            <w:r w:rsidR="007E6252" w:rsidRPr="009A44C7">
              <w:rPr>
                <w:rFonts w:asciiTheme="majorHAnsi" w:eastAsiaTheme="majorEastAsia" w:hAnsiTheme="majorHAnsi" w:cstheme="majorHAnsi"/>
                <w:color w:val="1F4E79" w:themeColor="accent5" w:themeShade="80"/>
                <w:sz w:val="22"/>
                <w:szCs w:val="22"/>
              </w:rPr>
              <w:t xml:space="preserve"> </w:t>
            </w:r>
            <w:r w:rsidR="00B01398" w:rsidRPr="009A44C7">
              <w:rPr>
                <w:rFonts w:asciiTheme="majorHAnsi" w:eastAsiaTheme="majorEastAsia" w:hAnsiTheme="majorHAnsi" w:cstheme="majorHAnsi"/>
                <w:color w:val="1F4E79" w:themeColor="accent5" w:themeShade="80"/>
                <w:sz w:val="22"/>
                <w:szCs w:val="22"/>
              </w:rPr>
              <w:t xml:space="preserve">request </w:t>
            </w:r>
            <w:r w:rsidR="007071B5">
              <w:rPr>
                <w:rFonts w:asciiTheme="majorHAnsi" w:eastAsiaTheme="majorEastAsia" w:hAnsiTheme="majorHAnsi" w:cstheme="majorHAnsi"/>
                <w:color w:val="1F4E79" w:themeColor="accent5" w:themeShade="80"/>
                <w:sz w:val="22"/>
                <w:szCs w:val="22"/>
              </w:rPr>
              <w:t>for logical disconnect</w:t>
            </w:r>
            <w:r w:rsidR="00297BCD">
              <w:rPr>
                <w:rFonts w:asciiTheme="majorHAnsi" w:eastAsiaTheme="majorEastAsia" w:hAnsiTheme="majorHAnsi" w:cstheme="majorHAnsi"/>
                <w:color w:val="1F4E79" w:themeColor="accent5" w:themeShade="80"/>
                <w:sz w:val="22"/>
                <w:szCs w:val="22"/>
              </w:rPr>
              <w:t>ion</w:t>
            </w:r>
            <w:r w:rsidR="007071B5">
              <w:rPr>
                <w:rFonts w:asciiTheme="majorHAnsi" w:eastAsiaTheme="majorEastAsia" w:hAnsiTheme="majorHAnsi" w:cstheme="majorHAnsi"/>
                <w:color w:val="1F4E79" w:themeColor="accent5" w:themeShade="80"/>
                <w:sz w:val="22"/>
                <w:szCs w:val="22"/>
              </w:rPr>
              <w:t xml:space="preserve"> of</w:t>
            </w:r>
            <w:r w:rsidR="007E6252" w:rsidRPr="009A44C7">
              <w:rPr>
                <w:rFonts w:asciiTheme="majorHAnsi" w:eastAsiaTheme="majorEastAsia" w:hAnsiTheme="majorHAnsi" w:cstheme="majorHAnsi"/>
                <w:color w:val="1F4E79" w:themeColor="accent5" w:themeShade="80"/>
                <w:sz w:val="22"/>
                <w:szCs w:val="22"/>
              </w:rPr>
              <w:t xml:space="preserve"> Duplicate </w:t>
            </w:r>
            <w:r w:rsidR="002C6B13" w:rsidRPr="009A44C7">
              <w:rPr>
                <w:rFonts w:asciiTheme="majorHAnsi" w:eastAsiaTheme="majorEastAsia" w:hAnsiTheme="majorHAnsi" w:cstheme="majorHAnsi"/>
                <w:color w:val="1F4E79" w:themeColor="accent5" w:themeShade="80"/>
                <w:sz w:val="22"/>
                <w:szCs w:val="22"/>
              </w:rPr>
              <w:t>RMP</w:t>
            </w:r>
            <w:r w:rsidR="00F37E9A" w:rsidRPr="009A44C7">
              <w:rPr>
                <w:rFonts w:asciiTheme="majorHAnsi" w:eastAsiaTheme="majorEastAsia" w:hAnsiTheme="majorHAnsi" w:cstheme="majorHAnsi"/>
                <w:color w:val="1F4E79" w:themeColor="accent5" w:themeShade="80"/>
                <w:sz w:val="22"/>
                <w:szCs w:val="22"/>
              </w:rPr>
              <w:t xml:space="preserve">(s).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5C4B5B8" w14:textId="77777777" w:rsidR="00A77C83" w:rsidRPr="009A44C7" w:rsidRDefault="007E625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Duplicate Supplier</w:t>
            </w:r>
            <w:r w:rsidR="007C3728" w:rsidRPr="009A44C7">
              <w:rPr>
                <w:rFonts w:asciiTheme="majorHAnsi" w:hAnsiTheme="majorHAnsi" w:cstheme="majorHAnsi"/>
                <w:color w:val="1F4E79" w:themeColor="accent5" w:themeShade="80"/>
                <w:sz w:val="22"/>
                <w:szCs w:val="22"/>
              </w:rPr>
              <w:t>(s)</w:t>
            </w:r>
            <w:r w:rsidRPr="009A44C7">
              <w:rPr>
                <w:rFonts w:asciiTheme="majorHAnsi" w:hAnsiTheme="majorHAnsi" w:cstheme="majorHAnsi"/>
                <w:color w:val="1F4E79" w:themeColor="accent5" w:themeShade="80"/>
                <w:sz w:val="22"/>
                <w:szCs w:val="22"/>
              </w:rPr>
              <w:t xml:space="preserve"> </w:t>
            </w:r>
            <w:r w:rsidR="00F05152" w:rsidRPr="009A44C7">
              <w:rPr>
                <w:rFonts w:asciiTheme="majorHAnsi" w:hAnsiTheme="majorHAnsi" w:cstheme="majorHAnsi"/>
                <w:color w:val="1F4E79" w:themeColor="accent5" w:themeShade="80"/>
                <w:sz w:val="22"/>
                <w:szCs w:val="22"/>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67C497B" w14:textId="64957E59" w:rsidR="00A77C83" w:rsidRPr="009A44C7" w:rsidRDefault="00AE2E9F"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DNO</w:t>
            </w:r>
            <w:r w:rsidR="007E6252" w:rsidRPr="009A44C7">
              <w:rPr>
                <w:rFonts w:asciiTheme="majorHAnsi" w:hAnsiTheme="majorHAnsi" w:cstheme="majorHAnsi"/>
                <w:color w:val="1F4E79" w:themeColor="accent5" w:themeShade="80"/>
                <w:sz w:val="22"/>
                <w:szCs w:val="22"/>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91BD445" w14:textId="496C6D73" w:rsidR="00A77C83" w:rsidRPr="003C3D5D" w:rsidRDefault="007071B5" w:rsidP="003C3D5D">
            <w:pPr>
              <w:spacing w:before="120" w:after="120"/>
              <w:rPr>
                <w:rFonts w:asciiTheme="majorHAnsi" w:hAnsiTheme="majorHAnsi"/>
                <w:color w:val="1F4E79" w:themeColor="accent5" w:themeShade="80"/>
                <w:sz w:val="22"/>
              </w:rPr>
            </w:pPr>
            <w:r w:rsidRPr="00242A69">
              <w:rPr>
                <w:rFonts w:asciiTheme="majorHAnsi" w:hAnsiTheme="majorHAnsi" w:cstheme="majorHAnsi"/>
                <w:iCs/>
                <w:color w:val="1F4E79" w:themeColor="accent5" w:themeShade="80"/>
                <w:sz w:val="22"/>
                <w:szCs w:val="22"/>
              </w:rPr>
              <w:t>Details of Disconnection of Supply</w:t>
            </w:r>
            <w:r w:rsidR="00C1011D">
              <w:rPr>
                <w:rStyle w:val="FootnoteReference"/>
                <w:rFonts w:asciiTheme="majorHAnsi" w:hAnsiTheme="majorHAnsi" w:cstheme="majorHAnsi"/>
                <w:iCs/>
                <w:color w:val="1F4E79" w:themeColor="accent5" w:themeShade="80"/>
                <w:sz w:val="22"/>
                <w:szCs w:val="22"/>
              </w:rPr>
              <w:footnoteReference w:id="29"/>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BAB13B7" w14:textId="77777777" w:rsidR="00A77C83" w:rsidRPr="009A44C7" w:rsidRDefault="00C567BA"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r w:rsidR="00FA6752" w:rsidRPr="009A44C7">
              <w:rPr>
                <w:rFonts w:asciiTheme="majorHAnsi" w:hAnsiTheme="majorHAnsi" w:cstheme="majorHAnsi"/>
                <w:color w:val="1F4E79" w:themeColor="accent5" w:themeShade="80"/>
                <w:sz w:val="22"/>
                <w:szCs w:val="22"/>
              </w:rPr>
              <w:t xml:space="preserve"> </w:t>
            </w:r>
          </w:p>
        </w:tc>
      </w:tr>
      <w:tr w:rsidR="00242A69" w:rsidRPr="009A44C7" w14:paraId="752F0FDB"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328F2178"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6</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803BA4F"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F5454F">
              <w:rPr>
                <w:rFonts w:asciiTheme="majorHAnsi" w:hAnsiTheme="majorHAnsi" w:cstheme="majorHAnsi"/>
                <w:color w:val="1F4E79" w:themeColor="accent5" w:themeShade="80"/>
                <w:sz w:val="22"/>
                <w:szCs w:val="22"/>
              </w:rPr>
              <w:t>15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5</w:t>
            </w:r>
            <w:r w:rsidRPr="009A44C7">
              <w:rPr>
                <w:rFonts w:asciiTheme="majorHAnsi" w:hAnsiTheme="majorHAnsi" w:cstheme="majorHAnsi"/>
                <w:color w:val="1F4E79" w:themeColor="accent5" w:themeShade="80"/>
                <w:sz w:val="22"/>
                <w:szCs w:val="22"/>
              </w:rPr>
              <w:t>.</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20F27A5" w14:textId="77777777" w:rsidR="00242A69" w:rsidRPr="009A44C7" w:rsidRDefault="00242A69" w:rsidP="00C70C84">
            <w:pPr>
              <w:spacing w:before="120" w:after="120"/>
              <w:rPr>
                <w:rFonts w:asciiTheme="majorHAnsi" w:eastAsiaTheme="majorEastAsia" w:hAnsiTheme="majorHAnsi" w:cstheme="majorHAnsi"/>
                <w:color w:val="1F4E79" w:themeColor="accent5" w:themeShade="80"/>
                <w:sz w:val="22"/>
                <w:szCs w:val="22"/>
                <w:highlight w:val="lightGray"/>
              </w:rPr>
            </w:pPr>
            <w:r w:rsidRPr="009A44C7">
              <w:rPr>
                <w:rFonts w:asciiTheme="majorHAnsi" w:eastAsiaTheme="majorEastAsia" w:hAnsiTheme="majorHAnsi" w:cstheme="majorHAnsi"/>
                <w:color w:val="1F4E79" w:themeColor="accent5" w:themeShade="80"/>
                <w:sz w:val="22"/>
                <w:szCs w:val="22"/>
              </w:rPr>
              <w:t xml:space="preserve">Confirm whether a Duplicate RMP exists and which RMPs are the Valid / Duplicate RMPs.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A70883C"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DNO</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A272E7A"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Duplicate</w:t>
            </w:r>
            <w:r w:rsidRPr="009A44C7">
              <w:rPr>
                <w:rFonts w:asciiTheme="majorHAnsi" w:hAnsiTheme="majorHAnsi" w:cstheme="majorHAnsi"/>
                <w:color w:val="1F4E79" w:themeColor="accent5" w:themeShade="80"/>
                <w:sz w:val="22"/>
                <w:szCs w:val="22"/>
              </w:rPr>
              <w:t xml:space="preserve">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C2EF680" w14:textId="5FAFBD4D" w:rsidR="00242A69" w:rsidRPr="009A44C7" w:rsidRDefault="00242A69" w:rsidP="00C70C84">
            <w:pPr>
              <w:spacing w:before="120" w:after="120"/>
              <w:rPr>
                <w:rFonts w:asciiTheme="majorHAnsi" w:hAnsiTheme="majorHAnsi" w:cstheme="majorHAnsi"/>
                <w:i/>
                <w:color w:val="1F4E79" w:themeColor="accent5" w:themeShade="80"/>
                <w:sz w:val="22"/>
                <w:szCs w:val="22"/>
              </w:rPr>
            </w:pPr>
            <w:r w:rsidRPr="00B05EF1">
              <w:rPr>
                <w:rFonts w:asciiTheme="majorHAnsi" w:hAnsiTheme="majorHAnsi" w:cstheme="majorHAnsi"/>
                <w:iCs/>
                <w:color w:val="1F4E79" w:themeColor="accent5" w:themeShade="80"/>
                <w:sz w:val="22"/>
                <w:szCs w:val="22"/>
              </w:rPr>
              <w:t>Details of Disconnection of Supply</w:t>
            </w:r>
            <w:r w:rsidR="006A7F20">
              <w:rPr>
                <w:rStyle w:val="FootnoteReference"/>
                <w:rFonts w:asciiTheme="majorHAnsi" w:hAnsiTheme="majorHAnsi" w:cstheme="majorHAnsi"/>
                <w:iCs/>
                <w:color w:val="1F4E79" w:themeColor="accent5" w:themeShade="80"/>
                <w:sz w:val="22"/>
                <w:szCs w:val="22"/>
              </w:rPr>
              <w:footnoteReference w:id="30"/>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30B39A31"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3C3D5D" w:rsidRPr="009A44C7" w14:paraId="45CC9817"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29803E65" w14:textId="33306439"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7</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7E669A8" w14:textId="02B0AAB5"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6</w:t>
            </w:r>
            <w:r w:rsidRPr="009A44C7">
              <w:rPr>
                <w:rFonts w:asciiTheme="majorHAnsi" w:hAnsiTheme="majorHAnsi" w:cstheme="majorHAnsi"/>
                <w:color w:val="1F4E79" w:themeColor="accent5" w:themeShade="80"/>
                <w:sz w:val="22"/>
                <w:szCs w:val="22"/>
              </w:rPr>
              <w:t xml:space="preserve">, if the DNO determines </w:t>
            </w:r>
            <w:r w:rsidRPr="009A44C7">
              <w:rPr>
                <w:rFonts w:asciiTheme="majorHAnsi" w:hAnsiTheme="majorHAnsi" w:cstheme="majorHAnsi"/>
                <w:color w:val="1F4E79" w:themeColor="accent5" w:themeShade="80"/>
                <w:sz w:val="22"/>
                <w:szCs w:val="22"/>
              </w:rPr>
              <w:lastRenderedPageBreak/>
              <w:t>that there is a Duplicate RMP.</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D701804" w14:textId="03B250D4" w:rsidR="00242A69" w:rsidRPr="003C3D5D" w:rsidRDefault="00242A69" w:rsidP="003C3D5D">
            <w:pPr>
              <w:spacing w:before="120" w:after="120"/>
              <w:rPr>
                <w:rFonts w:asciiTheme="majorHAnsi" w:eastAsiaTheme="majorEastAsia" w:hAnsiTheme="majorHAnsi"/>
                <w:color w:val="1F4E79" w:themeColor="accent5" w:themeShade="80"/>
                <w:sz w:val="22"/>
              </w:rPr>
            </w:pPr>
            <w:r w:rsidRPr="009A44C7">
              <w:rPr>
                <w:rFonts w:asciiTheme="majorHAnsi" w:eastAsiaTheme="majorEastAsia" w:hAnsiTheme="majorHAnsi" w:cstheme="majorHAnsi"/>
                <w:color w:val="1F4E79" w:themeColor="accent5" w:themeShade="80"/>
                <w:sz w:val="22"/>
                <w:szCs w:val="22"/>
              </w:rPr>
              <w:lastRenderedPageBreak/>
              <w:t>Terminate the Duplicate RMP within CSS</w:t>
            </w:r>
            <w:r>
              <w:rPr>
                <w:rFonts w:asciiTheme="majorHAnsi" w:eastAsiaTheme="majorEastAsia" w:hAnsiTheme="majorHAnsi" w:cstheme="majorHAnsi"/>
                <w:color w:val="1F4E79" w:themeColor="accent5" w:themeShade="80"/>
                <w:sz w:val="22"/>
                <w:szCs w:val="22"/>
              </w:rPr>
              <w:t>.</w:t>
            </w:r>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0561DF4" w14:textId="4FE31E8C"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ERDS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2C804F0" w14:textId="5717D094" w:rsidR="00242A69"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CSS</w:t>
            </w:r>
          </w:p>
          <w:p w14:paraId="3E724939" w14:textId="77777777"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lastRenderedPageBreak/>
              <w:t>Duplicate</w:t>
            </w:r>
            <w:r w:rsidRPr="009A44C7">
              <w:rPr>
                <w:rFonts w:asciiTheme="majorHAnsi" w:hAnsiTheme="majorHAnsi" w:cstheme="majorHAnsi"/>
                <w:color w:val="1F4E79" w:themeColor="accent5" w:themeShade="80"/>
                <w:sz w:val="22"/>
                <w:szCs w:val="22"/>
              </w:rPr>
              <w:t xml:space="preserve">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16FE7F9" w14:textId="2DD4E1B2" w:rsidR="00242A69" w:rsidRPr="003C3D5D" w:rsidRDefault="00001B76" w:rsidP="003C3D5D">
            <w:pPr>
              <w:spacing w:before="120" w:after="120"/>
              <w:rPr>
                <w:rFonts w:asciiTheme="majorHAnsi" w:hAnsiTheme="majorHAnsi"/>
                <w:color w:val="1F4E79" w:themeColor="accent5" w:themeShade="80"/>
                <w:sz w:val="22"/>
              </w:rPr>
            </w:pPr>
            <w:r>
              <w:rPr>
                <w:rFonts w:asciiTheme="majorHAnsi" w:hAnsiTheme="majorHAnsi" w:cstheme="majorHAnsi"/>
                <w:iCs/>
                <w:color w:val="1F4E79" w:themeColor="accent5" w:themeShade="80"/>
                <w:sz w:val="22"/>
                <w:szCs w:val="22"/>
              </w:rPr>
              <w:lastRenderedPageBreak/>
              <w:t>As set out in</w:t>
            </w:r>
            <w:r w:rsidR="00242A69" w:rsidRPr="00242A69">
              <w:rPr>
                <w:rFonts w:asciiTheme="majorHAnsi" w:hAnsiTheme="majorHAnsi" w:cstheme="majorHAnsi"/>
                <w:iCs/>
                <w:color w:val="1F4E79" w:themeColor="accent5" w:themeShade="80"/>
                <w:sz w:val="22"/>
                <w:szCs w:val="22"/>
              </w:rPr>
              <w:t xml:space="preserve"> the </w:t>
            </w:r>
            <w:ins w:id="633" w:author="Sarah Jones" w:date="2021-08-21T10:34:00Z">
              <w:r w:rsidR="00933616">
                <w:rPr>
                  <w:rFonts w:asciiTheme="majorHAnsi" w:hAnsiTheme="majorHAnsi" w:cstheme="majorHAnsi"/>
                  <w:iCs/>
                  <w:color w:val="1F4E79" w:themeColor="accent5" w:themeShade="80"/>
                  <w:sz w:val="22"/>
                  <w:szCs w:val="22"/>
                </w:rPr>
                <w:t xml:space="preserve">Switching </w:t>
              </w:r>
            </w:ins>
            <w:r w:rsidR="00242A69" w:rsidRPr="00242A69">
              <w:rPr>
                <w:rFonts w:asciiTheme="majorHAnsi" w:hAnsiTheme="majorHAnsi" w:cstheme="majorHAnsi"/>
                <w:iCs/>
                <w:color w:val="1F4E79" w:themeColor="accent5" w:themeShade="80"/>
                <w:sz w:val="22"/>
                <w:szCs w:val="22"/>
              </w:rPr>
              <w:t>Data Management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D23143E" w14:textId="47A990F0" w:rsidR="00242A69" w:rsidRPr="009A44C7" w:rsidRDefault="00242A69" w:rsidP="003C3D5D">
            <w:pPr>
              <w:spacing w:before="120" w:after="120"/>
              <w:rPr>
                <w:rFonts w:asciiTheme="majorHAnsi" w:hAnsiTheme="majorHAnsi" w:cstheme="majorHAnsi"/>
                <w:color w:val="1F4E79" w:themeColor="accent5" w:themeShade="80"/>
                <w:sz w:val="22"/>
                <w:szCs w:val="22"/>
              </w:rPr>
            </w:pPr>
          </w:p>
        </w:tc>
      </w:tr>
      <w:tr w:rsidR="003C3D5D" w:rsidRPr="009A44C7" w14:paraId="7623AC20"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54F39713" w14:textId="1C14344E" w:rsidR="00242A69" w:rsidRPr="009A44C7" w:rsidDel="000D1F2E"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8</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FF7A340" w14:textId="3DCF58B8"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6</w:t>
            </w:r>
            <w:r w:rsidRPr="009A44C7">
              <w:rPr>
                <w:rFonts w:asciiTheme="majorHAnsi" w:hAnsiTheme="majorHAnsi" w:cstheme="majorHAnsi"/>
                <w:color w:val="1F4E79" w:themeColor="accent5" w:themeShade="80"/>
                <w:sz w:val="22"/>
                <w:szCs w:val="22"/>
              </w:rPr>
              <w:t xml:space="preserve"> if the DNO determines that there is a Duplicate RMP.</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7A3E7E93" w14:textId="568B662E" w:rsidR="00242A69" w:rsidRPr="009A44C7" w:rsidDel="004A61E9" w:rsidRDefault="00733B03"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Undertake relevant activities including deactivation of Registration</w:t>
            </w:r>
            <w:r w:rsidRPr="009A44C7">
              <w:rPr>
                <w:rFonts w:asciiTheme="majorHAnsi" w:eastAsiaTheme="majorEastAsia" w:hAnsiTheme="majorHAnsi" w:cstheme="majorHAnsi"/>
                <w:color w:val="1F4E79" w:themeColor="accent5" w:themeShade="80"/>
                <w:sz w:val="22"/>
                <w:szCs w:val="22"/>
              </w:rPr>
              <w:t xml:space="preserve"> in relation to the Duplicate RMPs</w:t>
            </w:r>
            <w:r>
              <w:rPr>
                <w:rFonts w:asciiTheme="majorHAnsi" w:eastAsiaTheme="majorEastAsia" w:hAnsiTheme="majorHAnsi" w:cstheme="majorHAnsi"/>
                <w:color w:val="1F4E79" w:themeColor="accent5" w:themeShade="80"/>
                <w:sz w:val="22"/>
                <w:szCs w:val="22"/>
              </w:rPr>
              <w:t>, to ensure the relevant Electricity Supplier is registered at the Valid RMP.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A8AD3AC" w14:textId="3CDBDCA9" w:rsidR="00242A69" w:rsidRPr="009A44C7" w:rsidDel="00556D08"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Relevant Supplier</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AE75A81" w14:textId="59AD1317" w:rsidR="00242A69" w:rsidRPr="009A44C7" w:rsidDel="004A61E9"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CSS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887EBB8" w14:textId="77777777" w:rsidR="00242A69" w:rsidRPr="003C3D5D" w:rsidRDefault="00001B76" w:rsidP="003C3D5D">
            <w:pPr>
              <w:spacing w:before="120" w:after="120"/>
              <w:rPr>
                <w:rFonts w:asciiTheme="majorHAnsi" w:hAnsiTheme="majorHAnsi"/>
                <w:color w:val="1F4E79" w:themeColor="accent5" w:themeShade="80"/>
                <w:sz w:val="22"/>
              </w:rPr>
            </w:pPr>
            <w:r w:rsidRPr="00F5454F">
              <w:rPr>
                <w:rFonts w:asciiTheme="majorHAnsi" w:hAnsiTheme="majorHAnsi" w:cstheme="majorHAnsi"/>
                <w:iCs/>
                <w:color w:val="1F4E79" w:themeColor="accent5" w:themeShade="80"/>
                <w:sz w:val="22"/>
                <w:szCs w:val="22"/>
              </w:rPr>
              <w:t>As set out in</w:t>
            </w:r>
            <w:r w:rsidR="00242A69" w:rsidRPr="00F5454F">
              <w:rPr>
                <w:rFonts w:asciiTheme="majorHAnsi" w:hAnsiTheme="majorHAnsi" w:cstheme="majorHAnsi"/>
                <w:iCs/>
                <w:color w:val="1F4E79" w:themeColor="accent5" w:themeShade="80"/>
                <w:sz w:val="22"/>
                <w:szCs w:val="22"/>
              </w:rPr>
              <w:t xml:space="preserve"> the Registration Services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16AB80E" w14:textId="5FC22F12" w:rsidR="00242A69" w:rsidRPr="009A44C7" w:rsidDel="004A61E9" w:rsidRDefault="00242A69" w:rsidP="003C3D5D">
            <w:pPr>
              <w:spacing w:before="120" w:after="120"/>
              <w:rPr>
                <w:rFonts w:asciiTheme="majorHAnsi" w:hAnsiTheme="majorHAnsi" w:cstheme="majorHAnsi"/>
                <w:color w:val="1F4E79" w:themeColor="accent5" w:themeShade="80"/>
                <w:sz w:val="22"/>
                <w:szCs w:val="22"/>
              </w:rPr>
            </w:pPr>
          </w:p>
        </w:tc>
      </w:tr>
      <w:tr w:rsidR="00242A69" w:rsidRPr="009A44C7" w14:paraId="0186E483" w14:textId="77777777" w:rsidTr="00C70C8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18F4CEC" w14:textId="77777777" w:rsidR="00242A69" w:rsidRPr="009A44C7" w:rsidRDefault="00242A69" w:rsidP="00C70C84">
            <w:pPr>
              <w:spacing w:before="120" w:after="120"/>
              <w:rPr>
                <w:rFonts w:asciiTheme="majorHAnsi" w:hAnsiTheme="majorHAnsi" w:cstheme="majorHAnsi"/>
                <w:b/>
                <w:bCs/>
                <w:color w:val="1F4E79" w:themeColor="accent5" w:themeShade="80"/>
                <w:sz w:val="22"/>
                <w:szCs w:val="22"/>
              </w:rPr>
            </w:pPr>
            <w:r w:rsidRPr="009A44C7">
              <w:rPr>
                <w:rFonts w:asciiTheme="majorHAnsi" w:hAnsiTheme="majorHAnsi" w:cstheme="majorHAnsi"/>
                <w:b/>
                <w:bCs/>
                <w:color w:val="1F4E79" w:themeColor="accent5" w:themeShade="80"/>
                <w:sz w:val="22"/>
                <w:szCs w:val="22"/>
              </w:rPr>
              <w:t>For Gas RMPs</w:t>
            </w:r>
          </w:p>
        </w:tc>
      </w:tr>
      <w:tr w:rsidR="003C3D5D" w:rsidRPr="009A44C7" w14:paraId="0AFEB414"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2EF922D9" w14:textId="6047E925"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9</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6BAAD96" w14:textId="2E4F9721"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 xml:space="preserve"> or 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.3</w:t>
            </w:r>
            <w:r w:rsidRPr="009A44C7">
              <w:rPr>
                <w:rFonts w:asciiTheme="majorHAnsi" w:hAnsiTheme="majorHAnsi" w:cstheme="majorHAnsi"/>
                <w:color w:val="1F4E79" w:themeColor="accent5" w:themeShade="80"/>
                <w:sz w:val="22"/>
                <w:szCs w:val="22"/>
              </w:rPr>
              <w:t xml:space="preserve">, if the Associated Supplier(s) accepts the Initial Request.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62A20ECC" w14:textId="53588488" w:rsidR="00242A69" w:rsidRPr="003C3D5D" w:rsidRDefault="00242A69" w:rsidP="003C3D5D">
            <w:pPr>
              <w:spacing w:before="120" w:after="120"/>
              <w:rPr>
                <w:rFonts w:asciiTheme="majorHAnsi" w:eastAsiaTheme="majorEastAsia" w:hAnsiTheme="majorHAnsi"/>
                <w:color w:val="1F4E79" w:themeColor="accent5" w:themeShade="80"/>
                <w:sz w:val="22"/>
              </w:rPr>
            </w:pPr>
            <w:r w:rsidRPr="009A44C7">
              <w:rPr>
                <w:rFonts w:asciiTheme="majorHAnsi" w:eastAsiaTheme="majorEastAsia" w:hAnsiTheme="majorHAnsi" w:cstheme="majorHAnsi"/>
                <w:color w:val="1F4E79" w:themeColor="accent5" w:themeShade="80"/>
                <w:sz w:val="22"/>
                <w:szCs w:val="22"/>
              </w:rPr>
              <w:t>Request that the relevant Shipper raise</w:t>
            </w:r>
            <w:r>
              <w:rPr>
                <w:rFonts w:asciiTheme="majorHAnsi" w:eastAsiaTheme="majorEastAsia" w:hAnsiTheme="majorHAnsi" w:cstheme="majorHAnsi"/>
                <w:color w:val="1F4E79" w:themeColor="accent5" w:themeShade="80"/>
                <w:sz w:val="22"/>
                <w:szCs w:val="22"/>
              </w:rPr>
              <w:t>s</w:t>
            </w:r>
            <w:r w:rsidRPr="009A44C7">
              <w:rPr>
                <w:rFonts w:asciiTheme="majorHAnsi" w:eastAsiaTheme="majorEastAsia" w:hAnsiTheme="majorHAnsi" w:cstheme="majorHAnsi"/>
                <w:color w:val="1F4E79" w:themeColor="accent5" w:themeShade="80"/>
                <w:sz w:val="22"/>
                <w:szCs w:val="22"/>
              </w:rPr>
              <w:t xml:space="preserve"> a </w:t>
            </w:r>
            <w:del w:id="634" w:author="Sarah Jones" w:date="2021-08-22T11:06:00Z">
              <w:r w:rsidRPr="009A44C7" w:rsidDel="003D7667">
                <w:rPr>
                  <w:rFonts w:asciiTheme="majorHAnsi" w:eastAsiaTheme="majorEastAsia" w:hAnsiTheme="majorHAnsi" w:cstheme="majorHAnsi"/>
                  <w:color w:val="1F4E79" w:themeColor="accent5" w:themeShade="80"/>
                  <w:sz w:val="22"/>
                  <w:szCs w:val="22"/>
                </w:rPr>
                <w:delText xml:space="preserve">DUP </w:delText>
              </w:r>
            </w:del>
            <w:ins w:id="635" w:author="Sarah Jones" w:date="2021-08-22T11:06:00Z">
              <w:r w:rsidR="003D7667">
                <w:rPr>
                  <w:rFonts w:asciiTheme="majorHAnsi" w:eastAsiaTheme="majorEastAsia" w:hAnsiTheme="majorHAnsi" w:cstheme="majorHAnsi"/>
                  <w:color w:val="1F4E79" w:themeColor="accent5" w:themeShade="80"/>
                  <w:sz w:val="22"/>
                  <w:szCs w:val="22"/>
                </w:rPr>
                <w:t xml:space="preserve">Duplicate </w:t>
              </w:r>
            </w:ins>
            <w:ins w:id="636" w:author="Sarah Jones" w:date="2021-08-22T11:09:00Z">
              <w:r w:rsidR="00220868">
                <w:rPr>
                  <w:rFonts w:asciiTheme="majorHAnsi" w:eastAsiaTheme="majorEastAsia" w:hAnsiTheme="majorHAnsi" w:cstheme="majorHAnsi"/>
                  <w:color w:val="1F4E79" w:themeColor="accent5" w:themeShade="80"/>
                  <w:sz w:val="22"/>
                  <w:szCs w:val="22"/>
                </w:rPr>
                <w:t>RMP</w:t>
              </w:r>
            </w:ins>
            <w:ins w:id="637" w:author="Sarah Jones" w:date="2021-08-22T11:06:00Z">
              <w:r w:rsidR="003D7667" w:rsidRPr="009A44C7">
                <w:rPr>
                  <w:rFonts w:asciiTheme="majorHAnsi" w:eastAsiaTheme="majorEastAsia" w:hAnsiTheme="majorHAnsi" w:cstheme="majorHAnsi"/>
                  <w:color w:val="1F4E79" w:themeColor="accent5" w:themeShade="80"/>
                  <w:sz w:val="22"/>
                  <w:szCs w:val="22"/>
                </w:rPr>
                <w:t xml:space="preserve"> </w:t>
              </w:r>
            </w:ins>
            <w:r w:rsidRPr="009A44C7">
              <w:rPr>
                <w:rFonts w:asciiTheme="majorHAnsi" w:eastAsiaTheme="majorEastAsia" w:hAnsiTheme="majorHAnsi" w:cstheme="majorHAnsi"/>
                <w:color w:val="1F4E79" w:themeColor="accent5" w:themeShade="80"/>
                <w:sz w:val="22"/>
                <w:szCs w:val="22"/>
              </w:rPr>
              <w:t xml:space="preserve">query </w:t>
            </w:r>
            <w:del w:id="638" w:author="Sarah Jones" w:date="2021-08-22T11:07:00Z">
              <w:r w:rsidRPr="009A44C7" w:rsidDel="003D7667">
                <w:rPr>
                  <w:rFonts w:asciiTheme="majorHAnsi" w:eastAsiaTheme="majorEastAsia" w:hAnsiTheme="majorHAnsi" w:cstheme="majorHAnsi"/>
                  <w:color w:val="1F4E79" w:themeColor="accent5" w:themeShade="80"/>
                  <w:sz w:val="22"/>
                  <w:szCs w:val="22"/>
                </w:rPr>
                <w:delText>via the Contact Management Service</w:delText>
              </w:r>
            </w:del>
            <w:ins w:id="639" w:author="Sarah Jones" w:date="2021-08-22T11:07:00Z">
              <w:r w:rsidR="003D7667">
                <w:rPr>
                  <w:rFonts w:asciiTheme="majorHAnsi" w:eastAsiaTheme="majorEastAsia" w:hAnsiTheme="majorHAnsi" w:cstheme="majorHAnsi"/>
                  <w:color w:val="1F4E79" w:themeColor="accent5" w:themeShade="80"/>
                  <w:sz w:val="22"/>
                  <w:szCs w:val="22"/>
                </w:rPr>
                <w:t xml:space="preserve">with the </w:t>
              </w:r>
            </w:ins>
            <w:ins w:id="640" w:author="Sarah Jones" w:date="2021-11-18T08:01:00Z">
              <w:r w:rsidR="00817881">
                <w:rPr>
                  <w:rFonts w:asciiTheme="majorHAnsi" w:eastAsiaTheme="majorEastAsia" w:hAnsiTheme="majorHAnsi" w:cstheme="majorHAnsi"/>
                  <w:color w:val="1F4E79" w:themeColor="accent5" w:themeShade="80"/>
                  <w:sz w:val="22"/>
                  <w:szCs w:val="22"/>
                </w:rPr>
                <w:t xml:space="preserve">gas </w:t>
              </w:r>
            </w:ins>
            <w:ins w:id="641" w:author="Sarah Jones" w:date="2021-08-22T11:07:00Z">
              <w:r w:rsidR="003D7667">
                <w:rPr>
                  <w:rFonts w:asciiTheme="majorHAnsi" w:eastAsiaTheme="majorEastAsia" w:hAnsiTheme="majorHAnsi" w:cstheme="majorHAnsi"/>
                  <w:color w:val="1F4E79" w:themeColor="accent5" w:themeShade="80"/>
                  <w:sz w:val="22"/>
                  <w:szCs w:val="22"/>
                </w:rPr>
                <w:t>CDSP</w:t>
              </w:r>
            </w:ins>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E1E8C3F" w14:textId="65531497"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Duplicate Supplier(s)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4F75734" w14:textId="3F49D446"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Relevant Shipper(s)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FD94BB8" w14:textId="77777777" w:rsidR="00242A69" w:rsidRPr="009A44C7" w:rsidRDefault="00242A69" w:rsidP="003C3D5D">
            <w:pPr>
              <w:spacing w:before="120" w:after="120"/>
              <w:rPr>
                <w:rFonts w:asciiTheme="majorHAnsi" w:hAnsiTheme="majorHAnsi" w:cstheme="majorHAnsi"/>
                <w:i/>
                <w:color w:val="1F4E79" w:themeColor="accent5" w:themeShade="80"/>
                <w:sz w:val="22"/>
                <w:szCs w:val="22"/>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E3AA5FD" w14:textId="77777777"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Not defined </w:t>
            </w:r>
          </w:p>
        </w:tc>
      </w:tr>
      <w:tr w:rsidR="00242A69" w:rsidRPr="009A44C7" w14:paraId="7C385CFE"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684F1C95"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10</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E087E9C"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9</w:t>
            </w:r>
            <w:r w:rsidRPr="009A44C7">
              <w:rPr>
                <w:rFonts w:asciiTheme="majorHAnsi" w:hAnsiTheme="majorHAnsi" w:cstheme="majorHAnsi"/>
                <w:color w:val="1F4E79" w:themeColor="accent5" w:themeShade="80"/>
                <w:sz w:val="22"/>
                <w:szCs w:val="22"/>
              </w:rPr>
              <w:t>.</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66EDF186" w14:textId="5E2FD2D9" w:rsidR="00803BED" w:rsidRPr="009A44C7" w:rsidRDefault="001A2576" w:rsidP="00AA317F">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Assess</w:t>
            </w:r>
            <w:r w:rsidR="00242A69" w:rsidRPr="009A44C7">
              <w:rPr>
                <w:rFonts w:asciiTheme="majorHAnsi" w:eastAsiaTheme="majorEastAsia" w:hAnsiTheme="majorHAnsi" w:cstheme="majorHAnsi"/>
                <w:color w:val="1F4E79" w:themeColor="accent5" w:themeShade="80"/>
                <w:sz w:val="22"/>
                <w:szCs w:val="22"/>
              </w:rPr>
              <w:t xml:space="preserve"> whether a Duplicate RMP exists</w:t>
            </w:r>
            <w:r>
              <w:rPr>
                <w:rFonts w:asciiTheme="majorHAnsi" w:eastAsiaTheme="majorEastAsia" w:hAnsiTheme="majorHAnsi" w:cstheme="majorHAnsi"/>
                <w:color w:val="1F4E79" w:themeColor="accent5" w:themeShade="80"/>
                <w:sz w:val="22"/>
                <w:szCs w:val="22"/>
              </w:rPr>
              <w:t>.  Gas Suppliers and Shippers may make a recommendation o</w:t>
            </w:r>
            <w:r w:rsidR="009C2B2C">
              <w:rPr>
                <w:rFonts w:asciiTheme="majorHAnsi" w:eastAsiaTheme="majorEastAsia" w:hAnsiTheme="majorHAnsi" w:cstheme="majorHAnsi"/>
                <w:color w:val="1F4E79" w:themeColor="accent5" w:themeShade="80"/>
                <w:sz w:val="22"/>
                <w:szCs w:val="22"/>
              </w:rPr>
              <w:t xml:space="preserve">n </w:t>
            </w:r>
            <w:r w:rsidR="00242A69" w:rsidRPr="009A44C7">
              <w:rPr>
                <w:rFonts w:asciiTheme="majorHAnsi" w:eastAsiaTheme="majorEastAsia" w:hAnsiTheme="majorHAnsi" w:cstheme="majorHAnsi"/>
                <w:color w:val="1F4E79" w:themeColor="accent5" w:themeShade="80"/>
                <w:sz w:val="22"/>
                <w:szCs w:val="22"/>
              </w:rPr>
              <w:t>which RMPs are the Valid / Duplicate RMPs</w:t>
            </w:r>
            <w:r w:rsidR="00242A69">
              <w:rPr>
                <w:rFonts w:asciiTheme="majorHAnsi" w:eastAsiaTheme="majorEastAsia" w:hAnsiTheme="majorHAnsi" w:cstheme="majorHAnsi"/>
                <w:color w:val="1F4E79" w:themeColor="accent5" w:themeShade="80"/>
                <w:sz w:val="22"/>
                <w:szCs w:val="22"/>
              </w:rPr>
              <w:t>.</w:t>
            </w:r>
            <w:ins w:id="642" w:author="Sarah Jones" w:date="2021-09-17T11:33:00Z">
              <w:r w:rsidR="00AA317F">
                <w:rPr>
                  <w:rFonts w:asciiTheme="majorHAnsi" w:eastAsiaTheme="majorEastAsia" w:hAnsiTheme="majorHAnsi" w:cstheme="majorHAnsi"/>
                  <w:color w:val="1F4E79" w:themeColor="accent5" w:themeShade="80"/>
                  <w:sz w:val="22"/>
                  <w:szCs w:val="22"/>
                </w:rPr>
                <w:t xml:space="preserve"> </w:t>
              </w:r>
            </w:ins>
            <w:ins w:id="643" w:author="Sarah Jones" w:date="2021-09-17T11:34:00Z">
              <w:r w:rsidR="00AA317F">
                <w:rPr>
                  <w:rFonts w:asciiTheme="majorHAnsi" w:eastAsiaTheme="majorEastAsia" w:hAnsiTheme="majorHAnsi" w:cstheme="majorHAnsi"/>
                  <w:color w:val="1F4E79" w:themeColor="accent5" w:themeShade="80"/>
                  <w:sz w:val="22"/>
                  <w:szCs w:val="22"/>
                </w:rPr>
                <w:t>Where required, the Shipper will seek resolution of the Duplicate RMP in accordance with the UNC.</w:t>
              </w:r>
            </w:ins>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1578D20"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Relevant Shipper(s)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6CDF099" w14:textId="77777777" w:rsidR="00242A69" w:rsidRPr="009A44C7" w:rsidRDefault="009C2B2C"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Relevant</w:t>
            </w:r>
            <w:r w:rsidR="00242A69" w:rsidRPr="009A44C7">
              <w:rPr>
                <w:rFonts w:asciiTheme="majorHAnsi" w:hAnsiTheme="majorHAnsi" w:cstheme="majorHAnsi"/>
                <w:color w:val="1F4E79" w:themeColor="accent5" w:themeShade="80"/>
                <w:sz w:val="22"/>
                <w:szCs w:val="22"/>
              </w:rPr>
              <w:t xml:space="preserve">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593ED9B" w14:textId="77777777" w:rsidR="00242A69" w:rsidRPr="009A44C7" w:rsidRDefault="00242A69" w:rsidP="00C70C84">
            <w:pPr>
              <w:spacing w:before="120" w:after="120"/>
              <w:rPr>
                <w:rFonts w:asciiTheme="majorHAnsi" w:hAnsiTheme="majorHAnsi" w:cstheme="majorHAnsi"/>
                <w:i/>
                <w:color w:val="1F4E79" w:themeColor="accent5" w:themeShade="80"/>
                <w:sz w:val="22"/>
                <w:szCs w:val="22"/>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70F2CD9"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Not defined</w:t>
            </w:r>
          </w:p>
        </w:tc>
      </w:tr>
      <w:tr w:rsidR="00242A69" w:rsidRPr="009A44C7" w14:paraId="6569CEAF"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19546626"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.1</w:t>
            </w:r>
            <w:r w:rsidR="00297BCD">
              <w:rPr>
                <w:rFonts w:asciiTheme="majorHAnsi" w:hAnsiTheme="majorHAnsi" w:cstheme="majorHAnsi"/>
                <w:color w:val="1F4E79" w:themeColor="accent5" w:themeShade="80"/>
                <w:sz w:val="22"/>
                <w:szCs w:val="22"/>
              </w:rPr>
              <w:t>1</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5DF8C9B" w14:textId="59D378F4"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10</w:t>
            </w:r>
            <w:r w:rsidRPr="009A44C7">
              <w:rPr>
                <w:rFonts w:asciiTheme="majorHAnsi" w:hAnsiTheme="majorHAnsi" w:cstheme="majorHAnsi"/>
                <w:color w:val="1F4E79" w:themeColor="accent5" w:themeShade="80"/>
                <w:sz w:val="22"/>
                <w:szCs w:val="22"/>
              </w:rPr>
              <w:t xml:space="preserve">, if the </w:t>
            </w:r>
            <w:ins w:id="644" w:author="Sarah Jones" w:date="2021-11-18T08:01:00Z">
              <w:r w:rsidR="00817881">
                <w:rPr>
                  <w:rFonts w:asciiTheme="majorHAnsi" w:hAnsiTheme="majorHAnsi" w:cstheme="majorHAnsi"/>
                  <w:color w:val="1F4E79" w:themeColor="accent5" w:themeShade="80"/>
                  <w:sz w:val="22"/>
                  <w:szCs w:val="22"/>
                </w:rPr>
                <w:t xml:space="preserve">gas </w:t>
              </w:r>
            </w:ins>
            <w:r w:rsidRPr="009A44C7">
              <w:rPr>
                <w:rFonts w:asciiTheme="majorHAnsi" w:hAnsiTheme="majorHAnsi" w:cstheme="majorHAnsi"/>
                <w:color w:val="1F4E79" w:themeColor="accent5" w:themeShade="80"/>
                <w:sz w:val="22"/>
                <w:szCs w:val="22"/>
              </w:rPr>
              <w:t>CDSP determines that there is a Duplicate RMP(s)</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7C21F71D" w14:textId="77777777" w:rsidR="00242A69" w:rsidRPr="009A44C7" w:rsidRDefault="009C2B2C" w:rsidP="00C70C84">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Determine the Valid / Duplicate RMP and t</w:t>
            </w:r>
            <w:r w:rsidR="00242A69" w:rsidRPr="009A44C7">
              <w:rPr>
                <w:rFonts w:asciiTheme="majorHAnsi" w:eastAsiaTheme="majorEastAsia" w:hAnsiTheme="majorHAnsi" w:cstheme="majorHAnsi"/>
                <w:color w:val="1F4E79" w:themeColor="accent5" w:themeShade="80"/>
                <w:sz w:val="22"/>
                <w:szCs w:val="22"/>
              </w:rPr>
              <w:t>erminate the Duplicate RMP within CSS</w:t>
            </w:r>
            <w:r w:rsidR="00242A69">
              <w:rPr>
                <w:rFonts w:asciiTheme="majorHAnsi" w:eastAsiaTheme="majorEastAsia" w:hAnsiTheme="majorHAnsi" w:cstheme="majorHAnsi"/>
                <w:color w:val="1F4E79" w:themeColor="accent5" w:themeShade="80"/>
                <w:sz w:val="22"/>
                <w:szCs w:val="22"/>
              </w:rPr>
              <w:t>.</w:t>
            </w:r>
            <w:r w:rsidR="00242A69"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E120773" w14:textId="2607F104"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GRDS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4B4A09E"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CSS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0829F12" w14:textId="38066480" w:rsidR="00242A69" w:rsidRPr="00001B76" w:rsidRDefault="00001B76" w:rsidP="00C70C84">
            <w:pPr>
              <w:spacing w:before="120" w:after="120"/>
              <w:rPr>
                <w:rFonts w:asciiTheme="majorHAnsi" w:hAnsiTheme="majorHAnsi" w:cstheme="majorHAnsi"/>
                <w:iCs/>
                <w:color w:val="1F4E79" w:themeColor="accent5" w:themeShade="80"/>
                <w:sz w:val="22"/>
                <w:szCs w:val="22"/>
              </w:rPr>
            </w:pPr>
            <w:r w:rsidRPr="00001B76">
              <w:rPr>
                <w:rFonts w:asciiTheme="majorHAnsi" w:hAnsiTheme="majorHAnsi" w:cstheme="majorHAnsi"/>
                <w:iCs/>
                <w:color w:val="1F4E79" w:themeColor="accent5" w:themeShade="80"/>
                <w:sz w:val="22"/>
                <w:szCs w:val="22"/>
              </w:rPr>
              <w:t>As set out in</w:t>
            </w:r>
            <w:r w:rsidR="00242A69" w:rsidRPr="00001B76">
              <w:rPr>
                <w:rFonts w:asciiTheme="majorHAnsi" w:hAnsiTheme="majorHAnsi" w:cstheme="majorHAnsi"/>
                <w:iCs/>
                <w:color w:val="1F4E79" w:themeColor="accent5" w:themeShade="80"/>
                <w:sz w:val="22"/>
                <w:szCs w:val="22"/>
              </w:rPr>
              <w:t xml:space="preserve"> the </w:t>
            </w:r>
            <w:ins w:id="645" w:author="Sarah Jones" w:date="2021-08-21T10:34:00Z">
              <w:r w:rsidR="00933616">
                <w:rPr>
                  <w:rFonts w:asciiTheme="majorHAnsi" w:hAnsiTheme="majorHAnsi" w:cstheme="majorHAnsi"/>
                  <w:iCs/>
                  <w:color w:val="1F4E79" w:themeColor="accent5" w:themeShade="80"/>
                  <w:sz w:val="22"/>
                  <w:szCs w:val="22"/>
                </w:rPr>
                <w:t xml:space="preserve">Switching </w:t>
              </w:r>
            </w:ins>
            <w:r w:rsidR="00242A69" w:rsidRPr="00001B76">
              <w:rPr>
                <w:rFonts w:asciiTheme="majorHAnsi" w:hAnsiTheme="majorHAnsi" w:cstheme="majorHAnsi"/>
                <w:iCs/>
                <w:color w:val="1F4E79" w:themeColor="accent5" w:themeShade="80"/>
                <w:sz w:val="22"/>
                <w:szCs w:val="22"/>
              </w:rPr>
              <w:t>Data Management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E1D4EEE"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p>
        </w:tc>
      </w:tr>
      <w:tr w:rsidR="003C3D5D" w:rsidRPr="009A44C7" w14:paraId="7D53E42F"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272B01B1" w14:textId="6A293F79"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lastRenderedPageBreak/>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.1</w:t>
            </w:r>
            <w:r w:rsidR="00297BCD">
              <w:rPr>
                <w:rFonts w:asciiTheme="majorHAnsi" w:hAnsiTheme="majorHAnsi" w:cstheme="majorHAnsi"/>
                <w:color w:val="1F4E79" w:themeColor="accent5" w:themeShade="80"/>
                <w:sz w:val="22"/>
                <w:szCs w:val="22"/>
              </w:rPr>
              <w:t>2</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7ECAF47" w14:textId="11A21009"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1</w:t>
            </w:r>
            <w:ins w:id="646" w:author="Sarah Jones" w:date="2021-11-03T09:15:00Z">
              <w:r w:rsidR="00F95C1A">
                <w:rPr>
                  <w:rFonts w:asciiTheme="majorHAnsi" w:hAnsiTheme="majorHAnsi" w:cstheme="majorHAnsi"/>
                  <w:color w:val="1F4E79" w:themeColor="accent5" w:themeShade="80"/>
                  <w:sz w:val="22"/>
                  <w:szCs w:val="22"/>
                </w:rPr>
                <w:t>1</w:t>
              </w:r>
            </w:ins>
            <w:del w:id="647" w:author="Sarah Jones" w:date="2021-09-10T22:04:00Z">
              <w:r w:rsidR="00297BCD" w:rsidDel="00BF396F">
                <w:rPr>
                  <w:rFonts w:asciiTheme="majorHAnsi" w:hAnsiTheme="majorHAnsi" w:cstheme="majorHAnsi"/>
                  <w:color w:val="1F4E79" w:themeColor="accent5" w:themeShade="80"/>
                  <w:sz w:val="22"/>
                  <w:szCs w:val="22"/>
                </w:rPr>
                <w:delText>0</w:delText>
              </w:r>
              <w:r w:rsidRPr="009A44C7" w:rsidDel="00BF396F">
                <w:rPr>
                  <w:rFonts w:asciiTheme="majorHAnsi" w:hAnsiTheme="majorHAnsi" w:cstheme="majorHAnsi"/>
                  <w:color w:val="1F4E79" w:themeColor="accent5" w:themeShade="80"/>
                  <w:sz w:val="22"/>
                  <w:szCs w:val="22"/>
                </w:rPr>
                <w:delText>, if the CDSP determines that there is a Duplicate RMP(s)</w:delText>
              </w:r>
            </w:del>
            <w:ins w:id="648" w:author="Sarah Jones" w:date="2021-09-10T22:04:00Z">
              <w:r w:rsidR="00BF396F">
                <w:rPr>
                  <w:rFonts w:asciiTheme="majorHAnsi" w:hAnsiTheme="majorHAnsi" w:cstheme="majorHAnsi"/>
                  <w:color w:val="1F4E79" w:themeColor="accent5" w:themeShade="80"/>
                  <w:sz w:val="22"/>
                  <w:szCs w:val="22"/>
                </w:rPr>
                <w:t>.</w:t>
              </w:r>
            </w:ins>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E0D17AE" w14:textId="151E9799" w:rsidR="00242A69" w:rsidRPr="009A44C7" w:rsidRDefault="006313CB"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 xml:space="preserve">Undertake relevant activities including </w:t>
            </w:r>
            <w:r w:rsidR="003460F1">
              <w:rPr>
                <w:rFonts w:asciiTheme="majorHAnsi" w:eastAsiaTheme="majorEastAsia" w:hAnsiTheme="majorHAnsi" w:cstheme="majorHAnsi"/>
                <w:color w:val="1F4E79" w:themeColor="accent5" w:themeShade="80"/>
                <w:sz w:val="22"/>
                <w:szCs w:val="22"/>
              </w:rPr>
              <w:t>deactivation of Registration</w:t>
            </w:r>
            <w:r w:rsidR="00242A69" w:rsidRPr="009A44C7">
              <w:rPr>
                <w:rFonts w:asciiTheme="majorHAnsi" w:eastAsiaTheme="majorEastAsia" w:hAnsiTheme="majorHAnsi" w:cstheme="majorHAnsi"/>
                <w:color w:val="1F4E79" w:themeColor="accent5" w:themeShade="80"/>
                <w:sz w:val="22"/>
                <w:szCs w:val="22"/>
              </w:rPr>
              <w:t xml:space="preserve"> in relation to the Duplicate RMPs</w:t>
            </w:r>
            <w:r w:rsidR="00BE3EDD">
              <w:rPr>
                <w:rFonts w:asciiTheme="majorHAnsi" w:eastAsiaTheme="majorEastAsia" w:hAnsiTheme="majorHAnsi" w:cstheme="majorHAnsi"/>
                <w:color w:val="1F4E79" w:themeColor="accent5" w:themeShade="80"/>
                <w:sz w:val="22"/>
                <w:szCs w:val="22"/>
              </w:rPr>
              <w:t xml:space="preserve">, to ensure the relevant </w:t>
            </w:r>
            <w:r w:rsidR="00733B03">
              <w:rPr>
                <w:rFonts w:asciiTheme="majorHAnsi" w:eastAsiaTheme="majorEastAsia" w:hAnsiTheme="majorHAnsi" w:cstheme="majorHAnsi"/>
                <w:color w:val="1F4E79" w:themeColor="accent5" w:themeShade="80"/>
                <w:sz w:val="22"/>
                <w:szCs w:val="22"/>
              </w:rPr>
              <w:t>Gas Supplier is registered at the Valid RMP.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7521C5E" w14:textId="51AA790F"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Relevant Supplier</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41717CB" w14:textId="13F3224C"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CSS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4F891D3" w14:textId="77777777" w:rsidR="00242A69" w:rsidRPr="003C3D5D" w:rsidRDefault="00001B76" w:rsidP="003C3D5D">
            <w:pPr>
              <w:spacing w:before="120" w:after="120"/>
              <w:rPr>
                <w:rFonts w:asciiTheme="majorHAnsi" w:hAnsiTheme="majorHAnsi"/>
                <w:color w:val="1F4E79" w:themeColor="accent5" w:themeShade="80"/>
                <w:sz w:val="22"/>
              </w:rPr>
            </w:pPr>
            <w:r w:rsidRPr="00001B76">
              <w:rPr>
                <w:rFonts w:asciiTheme="majorHAnsi" w:hAnsiTheme="majorHAnsi" w:cstheme="majorHAnsi"/>
                <w:iCs/>
                <w:color w:val="1F4E79" w:themeColor="accent5" w:themeShade="80"/>
                <w:sz w:val="22"/>
                <w:szCs w:val="22"/>
              </w:rPr>
              <w:t>As set out in</w:t>
            </w:r>
            <w:r w:rsidR="00242A69" w:rsidRPr="00001B76">
              <w:rPr>
                <w:rFonts w:asciiTheme="majorHAnsi" w:hAnsiTheme="majorHAnsi" w:cstheme="majorHAnsi"/>
                <w:iCs/>
                <w:color w:val="1F4E79" w:themeColor="accent5" w:themeShade="80"/>
                <w:sz w:val="22"/>
                <w:szCs w:val="22"/>
              </w:rPr>
              <w:t xml:space="preserve"> the Registration Services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EFF25A4" w14:textId="71777C06" w:rsidR="00242A69" w:rsidRPr="009A44C7" w:rsidRDefault="00242A69" w:rsidP="003C3D5D">
            <w:pPr>
              <w:spacing w:before="120" w:after="120"/>
              <w:rPr>
                <w:rFonts w:asciiTheme="majorHAnsi" w:hAnsiTheme="majorHAnsi" w:cstheme="majorHAnsi"/>
                <w:color w:val="1F4E79" w:themeColor="accent5" w:themeShade="80"/>
                <w:sz w:val="22"/>
                <w:szCs w:val="22"/>
              </w:rPr>
            </w:pPr>
          </w:p>
        </w:tc>
      </w:tr>
    </w:tbl>
    <w:p w14:paraId="1665D696" w14:textId="77777777" w:rsidR="00B87C2B" w:rsidRPr="003C3D5D" w:rsidRDefault="00B87C2B" w:rsidP="00183A93">
      <w:pPr>
        <w:pStyle w:val="Default"/>
        <w:rPr>
          <w:rFonts w:asciiTheme="majorHAnsi" w:hAnsiTheme="majorHAnsi"/>
          <w:b/>
          <w:color w:val="1F4E79" w:themeColor="accent5" w:themeShade="80"/>
          <w:sz w:val="22"/>
        </w:rPr>
        <w:sectPr w:rsidR="00B87C2B" w:rsidRPr="003C3D5D" w:rsidSect="003C3D5D">
          <w:pgSz w:w="16838" w:h="11906" w:orient="landscape" w:code="9"/>
          <w:pgMar w:top="1440" w:right="1440" w:bottom="1440" w:left="1440" w:header="709" w:footer="352" w:gutter="0"/>
          <w:cols w:space="708"/>
          <w:docGrid w:linePitch="360"/>
        </w:sectPr>
      </w:pPr>
    </w:p>
    <w:p w14:paraId="5BE6078A" w14:textId="77777777" w:rsidR="00A9338E" w:rsidRPr="003C3D5D" w:rsidRDefault="00A9338E" w:rsidP="00FB28DB">
      <w:pPr>
        <w:pStyle w:val="TOCHeading"/>
        <w:rPr>
          <w:rFonts w:asciiTheme="majorHAnsi" w:hAnsiTheme="majorHAnsi"/>
        </w:rPr>
      </w:pPr>
      <w:r w:rsidRPr="003C3D5D">
        <w:rPr>
          <w:rFonts w:asciiTheme="majorHAnsi" w:hAnsiTheme="majorHAnsi"/>
        </w:rPr>
        <w:lastRenderedPageBreak/>
        <w:t>Section F: Mis</w:t>
      </w:r>
      <w:r w:rsidR="007B5CEA" w:rsidRPr="003C3D5D">
        <w:rPr>
          <w:rFonts w:asciiTheme="majorHAnsi" w:hAnsiTheme="majorHAnsi"/>
        </w:rPr>
        <w:t>directed</w:t>
      </w:r>
      <w:r w:rsidRPr="003C3D5D">
        <w:rPr>
          <w:rFonts w:asciiTheme="majorHAnsi" w:hAnsiTheme="majorHAnsi"/>
        </w:rPr>
        <w:t xml:space="preserve"> Payments  </w:t>
      </w:r>
    </w:p>
    <w:p w14:paraId="22BC2B2D" w14:textId="77777777" w:rsidR="00C839E6" w:rsidRPr="003C3D5D" w:rsidRDefault="00C839E6" w:rsidP="00CF440D">
      <w:pPr>
        <w:pStyle w:val="Heading1"/>
        <w:rPr>
          <w:rFonts w:asciiTheme="majorHAnsi" w:hAnsiTheme="majorHAnsi"/>
        </w:rPr>
      </w:pPr>
      <w:bookmarkStart w:id="649" w:name="_Toc11341100"/>
      <w:bookmarkStart w:id="650" w:name="_Toc32578520"/>
      <w:bookmarkStart w:id="651" w:name="_Toc36449973"/>
      <w:bookmarkStart w:id="652" w:name="_Toc11349140"/>
      <w:r w:rsidRPr="003C3D5D">
        <w:rPr>
          <w:rFonts w:asciiTheme="majorHAnsi" w:hAnsiTheme="majorHAnsi"/>
        </w:rPr>
        <w:t>Description of the Problem</w:t>
      </w:r>
      <w:bookmarkEnd w:id="649"/>
      <w:bookmarkEnd w:id="650"/>
      <w:bookmarkEnd w:id="651"/>
      <w:bookmarkEnd w:id="652"/>
    </w:p>
    <w:p w14:paraId="27D1225C" w14:textId="56D24F88" w:rsidR="00805084" w:rsidRPr="002156DB" w:rsidRDefault="003B43E3" w:rsidP="002156DB">
      <w:pPr>
        <w:pStyle w:val="Heading2"/>
      </w:pPr>
      <w:bookmarkStart w:id="653" w:name="_Toc11341101"/>
      <w:r w:rsidRPr="002156DB">
        <w:t xml:space="preserve">This </w:t>
      </w:r>
      <w:r w:rsidR="007C19B5" w:rsidRPr="002156DB">
        <w:t>S</w:t>
      </w:r>
      <w:r w:rsidR="00805084" w:rsidRPr="002156DB">
        <w:t>ection</w:t>
      </w:r>
      <w:r w:rsidRPr="002156DB">
        <w:t xml:space="preserve"> </w:t>
      </w:r>
      <w:r w:rsidR="007C19B5" w:rsidRPr="002156DB">
        <w:t xml:space="preserve">F </w:t>
      </w:r>
      <w:r w:rsidRPr="002156DB">
        <w:t>describes requirements and process</w:t>
      </w:r>
      <w:r w:rsidR="005B4D22" w:rsidRPr="002156DB">
        <w:t>es</w:t>
      </w:r>
      <w:r w:rsidRPr="002156DB">
        <w:t xml:space="preserve"> for resolving Misdirected Payments</w:t>
      </w:r>
      <w:r w:rsidR="00CD6687" w:rsidRPr="002156DB">
        <w:t xml:space="preserve"> in relation to Prepayment Meters</w:t>
      </w:r>
      <w:r w:rsidRPr="002156DB">
        <w:t>.</w:t>
      </w:r>
      <w:r w:rsidR="00805084" w:rsidRPr="002156DB">
        <w:t xml:space="preserve"> </w:t>
      </w:r>
      <w:r w:rsidRPr="002156DB">
        <w:t>Th</w:t>
      </w:r>
      <w:r w:rsidR="00E91C1F" w:rsidRPr="002156DB">
        <w:t>e requirements</w:t>
      </w:r>
      <w:r w:rsidR="00B92513" w:rsidRPr="002156DB">
        <w:t xml:space="preserve"> </w:t>
      </w:r>
      <w:r w:rsidR="007C19B5" w:rsidRPr="002156DB">
        <w:t>described in this S</w:t>
      </w:r>
      <w:r w:rsidR="00891F2C" w:rsidRPr="002156DB">
        <w:t xml:space="preserve">ection </w:t>
      </w:r>
      <w:r w:rsidR="007C19B5" w:rsidRPr="002156DB">
        <w:t xml:space="preserve">F </w:t>
      </w:r>
      <w:r w:rsidR="00213C65" w:rsidRPr="002156DB">
        <w:t xml:space="preserve">do not apply to </w:t>
      </w:r>
      <w:r w:rsidRPr="002156DB">
        <w:t>Smart Meters</w:t>
      </w:r>
      <w:r w:rsidR="008A4581" w:rsidRPr="002156DB">
        <w:t xml:space="preserve"> operating in </w:t>
      </w:r>
      <w:r w:rsidR="005B217B" w:rsidRPr="002156DB">
        <w:t>prepayment</w:t>
      </w:r>
      <w:r w:rsidR="008A4581" w:rsidRPr="002156DB">
        <w:t xml:space="preserve"> mode</w:t>
      </w:r>
      <w:r w:rsidRPr="002156DB">
        <w:t>.</w:t>
      </w:r>
      <w:bookmarkEnd w:id="653"/>
    </w:p>
    <w:p w14:paraId="1D1FE210" w14:textId="52D946E0" w:rsidR="00763F02" w:rsidRPr="002156DB" w:rsidRDefault="003508ED" w:rsidP="002156DB">
      <w:pPr>
        <w:pStyle w:val="Heading2"/>
      </w:pPr>
      <w:bookmarkStart w:id="654" w:name="_Toc11341102"/>
      <w:r w:rsidRPr="002156DB">
        <w:t xml:space="preserve">A Misdirected Payment </w:t>
      </w:r>
      <w:r w:rsidR="00CC32C7" w:rsidRPr="002156DB">
        <w:t>occurs when</w:t>
      </w:r>
      <w:r w:rsidR="002B2FEE" w:rsidRPr="002156DB">
        <w:t xml:space="preserve"> </w:t>
      </w:r>
      <w:r w:rsidR="001E420E" w:rsidRPr="002156DB">
        <w:t>a</w:t>
      </w:r>
      <w:r w:rsidR="002B2FEE" w:rsidRPr="002156DB">
        <w:t xml:space="preserve"> </w:t>
      </w:r>
      <w:r w:rsidR="00277FF0" w:rsidRPr="002156DB">
        <w:t>Consumer</w:t>
      </w:r>
      <w:r w:rsidR="001E420E" w:rsidRPr="002156DB">
        <w:t>’s payment</w:t>
      </w:r>
      <w:r w:rsidR="00FE2A8E" w:rsidRPr="002156DB">
        <w:t xml:space="preserve"> </w:t>
      </w:r>
      <w:r w:rsidR="00D2220B" w:rsidRPr="002156DB">
        <w:t>is</w:t>
      </w:r>
      <w:r w:rsidR="001C6FD7" w:rsidRPr="002156DB">
        <w:t xml:space="preserve"> assigned to an</w:t>
      </w:r>
      <w:r w:rsidR="00FE2A8E" w:rsidRPr="002156DB">
        <w:t xml:space="preserve"> Energy Supplier </w:t>
      </w:r>
      <w:r w:rsidR="0097450E" w:rsidRPr="002156DB">
        <w:t xml:space="preserve">that </w:t>
      </w:r>
      <w:r w:rsidR="007C19B5" w:rsidRPr="002156DB">
        <w:t>does not have an Energy Contract for the relevant RMP</w:t>
      </w:r>
      <w:r w:rsidR="00FE2A8E" w:rsidRPr="002156DB">
        <w:t xml:space="preserve">. </w:t>
      </w:r>
      <w:r w:rsidR="003B43E3" w:rsidRPr="002156DB">
        <w:t>As part of a Switch</w:t>
      </w:r>
      <w:r w:rsidR="003403D9" w:rsidRPr="002156DB">
        <w:t>,</w:t>
      </w:r>
      <w:r w:rsidR="003B43E3" w:rsidRPr="002156DB">
        <w:t xml:space="preserve"> the Gaining Supplier </w:t>
      </w:r>
      <w:r w:rsidR="00D848F4" w:rsidRPr="002156DB">
        <w:t>shall</w:t>
      </w:r>
      <w:r w:rsidR="00974957" w:rsidRPr="002156DB">
        <w:t xml:space="preserve"> provide </w:t>
      </w:r>
      <w:r w:rsidR="003B43E3" w:rsidRPr="002156DB">
        <w:t xml:space="preserve">a new Prepayment Device </w:t>
      </w:r>
      <w:r w:rsidR="00700069" w:rsidRPr="002156DB">
        <w:t xml:space="preserve">to </w:t>
      </w:r>
      <w:r w:rsidR="003B43E3" w:rsidRPr="002156DB">
        <w:t>the Consumer</w:t>
      </w:r>
      <w:r w:rsidR="007C19B5" w:rsidRPr="002156DB">
        <w:t xml:space="preserve"> in accordance with the Prepayment Arrangements Schedule</w:t>
      </w:r>
      <w:r w:rsidR="003B43E3" w:rsidRPr="002156DB">
        <w:t>. However, it is possible that the Consumer continues to use the Prepayment Device issued by the Losing Supplier</w:t>
      </w:r>
      <w:r w:rsidR="0097450E" w:rsidRPr="002156DB">
        <w:t xml:space="preserve">, </w:t>
      </w:r>
      <w:r w:rsidR="00EF31F7" w:rsidRPr="002156DB">
        <w:t>a previous Energy Supplier</w:t>
      </w:r>
      <w:r w:rsidR="0010461D" w:rsidRPr="002156DB">
        <w:t>,</w:t>
      </w:r>
      <w:r w:rsidR="00EF31F7" w:rsidRPr="002156DB">
        <w:t xml:space="preserve"> or </w:t>
      </w:r>
      <w:r w:rsidR="0097450E" w:rsidRPr="002156DB">
        <w:t xml:space="preserve">that they use </w:t>
      </w:r>
      <w:r w:rsidR="00EF31F7" w:rsidRPr="002156DB">
        <w:t>a Prepayment Device issued for</w:t>
      </w:r>
      <w:r w:rsidR="00BD1DD8" w:rsidRPr="002156DB">
        <w:t xml:space="preserve"> </w:t>
      </w:r>
      <w:r w:rsidR="00EF31F7" w:rsidRPr="002156DB">
        <w:t xml:space="preserve">a different </w:t>
      </w:r>
      <w:r w:rsidR="00BD1DD8" w:rsidRPr="002156DB">
        <w:t>RMP</w:t>
      </w:r>
      <w:r w:rsidR="003B43E3" w:rsidRPr="002156DB">
        <w:t>.</w:t>
      </w:r>
      <w:r w:rsidR="003B207A" w:rsidRPr="002156DB">
        <w:t xml:space="preserve"> </w:t>
      </w:r>
      <w:r w:rsidR="00BE2AFA" w:rsidRPr="002156DB">
        <w:t xml:space="preserve">Misdirected Payments may also occur due to </w:t>
      </w:r>
      <w:r w:rsidR="00755A40" w:rsidRPr="002156DB">
        <w:t>incorrect data</w:t>
      </w:r>
      <w:r w:rsidR="00302B63" w:rsidRPr="002156DB">
        <w:t xml:space="preserve"> being held on </w:t>
      </w:r>
      <w:r w:rsidR="00BD1DD8" w:rsidRPr="002156DB">
        <w:t>S</w:t>
      </w:r>
      <w:r w:rsidR="00AA6F85" w:rsidRPr="002156DB">
        <w:t>ystems.</w:t>
      </w:r>
      <w:bookmarkEnd w:id="654"/>
      <w:r w:rsidR="002B7E82" w:rsidRPr="002156DB">
        <w:t xml:space="preserve"> </w:t>
      </w:r>
    </w:p>
    <w:p w14:paraId="6B3053F4" w14:textId="2BD9A8CB" w:rsidR="001D5909" w:rsidRPr="002156DB" w:rsidRDefault="00FC3FF9" w:rsidP="002156DB">
      <w:pPr>
        <w:pStyle w:val="Heading2"/>
      </w:pPr>
      <w:bookmarkStart w:id="655" w:name="_Toc11341103"/>
      <w:r w:rsidRPr="002156DB">
        <w:t xml:space="preserve">Each </w:t>
      </w:r>
      <w:r w:rsidR="001D5909" w:rsidRPr="002156DB">
        <w:t xml:space="preserve">Energy Supplier </w:t>
      </w:r>
      <w:r w:rsidRPr="002156DB">
        <w:t>shall</w:t>
      </w:r>
      <w:r w:rsidR="00D319F3" w:rsidRPr="002156DB">
        <w:t xml:space="preserve"> ensure that </w:t>
      </w:r>
      <w:r w:rsidRPr="002156DB">
        <w:t xml:space="preserve">its </w:t>
      </w:r>
      <w:r w:rsidR="00D319F3" w:rsidRPr="002156DB">
        <w:t>contracted</w:t>
      </w:r>
      <w:r w:rsidR="001D5909" w:rsidRPr="002156DB">
        <w:t xml:space="preserve"> Prepayment </w:t>
      </w:r>
      <w:ins w:id="656" w:author="Sarah Jones" w:date="2021-11-18T08:08:00Z">
        <w:r w:rsidR="00094ADE">
          <w:t xml:space="preserve">Meter </w:t>
        </w:r>
      </w:ins>
      <w:r w:rsidR="001D5909" w:rsidRPr="002156DB">
        <w:t>Infrastructure Providers (PPMIPs)</w:t>
      </w:r>
      <w:r w:rsidR="00D319F3" w:rsidRPr="002156DB">
        <w:t xml:space="preserve"> </w:t>
      </w:r>
      <w:r w:rsidR="001D5909" w:rsidRPr="002156DB">
        <w:t xml:space="preserve">meet the requirements of this </w:t>
      </w:r>
      <w:r w:rsidR="00BD1DD8" w:rsidRPr="002156DB">
        <w:t>Section F</w:t>
      </w:r>
      <w:r w:rsidR="001D5909" w:rsidRPr="002156DB">
        <w:t>.</w:t>
      </w:r>
      <w:bookmarkEnd w:id="655"/>
    </w:p>
    <w:p w14:paraId="3811B72B" w14:textId="28471E10" w:rsidR="00CC32C7" w:rsidRPr="002156DB" w:rsidRDefault="002413EF" w:rsidP="002156DB">
      <w:pPr>
        <w:pStyle w:val="Heading2"/>
      </w:pPr>
      <w:bookmarkStart w:id="657" w:name="_Hlk31212750"/>
      <w:bookmarkStart w:id="658" w:name="_Toc11341104"/>
      <w:r w:rsidRPr="002156DB">
        <w:t xml:space="preserve">The </w:t>
      </w:r>
      <w:r w:rsidR="001024F1" w:rsidRPr="002156DB">
        <w:t xml:space="preserve">PPMIP </w:t>
      </w:r>
      <w:r w:rsidR="00D848F4" w:rsidRPr="002156DB">
        <w:t>shall</w:t>
      </w:r>
      <w:r w:rsidR="001024F1" w:rsidRPr="002156DB">
        <w:t xml:space="preserve"> </w:t>
      </w:r>
      <w:r w:rsidR="004E7DD0" w:rsidRPr="002156DB">
        <w:t xml:space="preserve">allocate </w:t>
      </w:r>
      <w:r w:rsidR="00447F50" w:rsidRPr="002156DB">
        <w:t xml:space="preserve">Consumer </w:t>
      </w:r>
      <w:r w:rsidR="004E7DD0" w:rsidRPr="002156DB">
        <w:t>p</w:t>
      </w:r>
      <w:r w:rsidR="00BF3D8C" w:rsidRPr="002156DB">
        <w:t>ayments</w:t>
      </w:r>
      <w:r w:rsidR="00447F50" w:rsidRPr="002156DB">
        <w:t xml:space="preserve"> received </w:t>
      </w:r>
      <w:r w:rsidR="000677F8" w:rsidRPr="002156DB">
        <w:t xml:space="preserve">to the Energy Supplier </w:t>
      </w:r>
      <w:r w:rsidR="008D6960" w:rsidRPr="002156DB">
        <w:t>R</w:t>
      </w:r>
      <w:r w:rsidR="000677F8" w:rsidRPr="002156DB">
        <w:t xml:space="preserve">egistered to the </w:t>
      </w:r>
      <w:r w:rsidR="00FC4F3A" w:rsidRPr="002156DB">
        <w:t>RMP</w:t>
      </w:r>
      <w:r w:rsidR="000677F8" w:rsidRPr="002156DB">
        <w:t xml:space="preserve"> at the time of the credit purchase. </w:t>
      </w:r>
      <w:ins w:id="659" w:author="Sarah Jones" w:date="2021-09-10T21:19:00Z">
        <w:r w:rsidR="000A43B1">
          <w:t>For gas, t</w:t>
        </w:r>
      </w:ins>
      <w:del w:id="660" w:author="Sarah Jones" w:date="2021-09-10T21:19:00Z">
        <w:r w:rsidR="000677F8" w:rsidRPr="002156DB" w:rsidDel="000A43B1">
          <w:delText>T</w:delText>
        </w:r>
      </w:del>
      <w:r w:rsidR="000677F8" w:rsidRPr="002156DB">
        <w:t>he PPMIP</w:t>
      </w:r>
      <w:r w:rsidR="0036094A" w:rsidRPr="002156DB">
        <w:t xml:space="preserve"> </w:t>
      </w:r>
      <w:r w:rsidR="00D848F4" w:rsidRPr="002156DB">
        <w:t>shall</w:t>
      </w:r>
      <w:r w:rsidR="0036094A" w:rsidRPr="002156DB">
        <w:t xml:space="preserve"> </w:t>
      </w:r>
      <w:del w:id="661" w:author="Sarah Jones" w:date="2021-09-10T21:20:00Z">
        <w:r w:rsidR="0036094A" w:rsidRPr="002156DB" w:rsidDel="006D0F94">
          <w:delText xml:space="preserve">always </w:delText>
        </w:r>
      </w:del>
      <w:r w:rsidR="0036094A" w:rsidRPr="002156DB">
        <w:t xml:space="preserve">allocate </w:t>
      </w:r>
      <w:r w:rsidR="009822F9" w:rsidRPr="002156DB">
        <w:t xml:space="preserve">such </w:t>
      </w:r>
      <w:r w:rsidR="0036094A" w:rsidRPr="002156DB">
        <w:t xml:space="preserve">payments using information held in its databases and </w:t>
      </w:r>
      <w:ins w:id="662" w:author="Sarah Jones" w:date="2021-09-10T21:19:00Z">
        <w:r w:rsidR="000A43B1">
          <w:t>for</w:t>
        </w:r>
      </w:ins>
      <w:ins w:id="663" w:author="Sarah Jones" w:date="2021-09-10T21:18:00Z">
        <w:r w:rsidR="000A43B1">
          <w:t xml:space="preserve"> electricity</w:t>
        </w:r>
      </w:ins>
      <w:ins w:id="664" w:author="Sarah Jones" w:date="2021-09-10T21:19:00Z">
        <w:r w:rsidR="006D0F94">
          <w:t>,</w:t>
        </w:r>
      </w:ins>
      <w:ins w:id="665" w:author="Sarah Jones" w:date="2021-09-10T21:18:00Z">
        <w:r w:rsidR="000A43B1">
          <w:t xml:space="preserve"> </w:t>
        </w:r>
      </w:ins>
      <w:ins w:id="666" w:author="Sarah Jones" w:date="2021-09-10T21:19:00Z">
        <w:r w:rsidR="000A43B1">
          <w:t xml:space="preserve">the </w:t>
        </w:r>
        <w:r w:rsidR="006D0F94">
          <w:t>PP</w:t>
        </w:r>
      </w:ins>
      <w:ins w:id="667" w:author="Sarah Jones" w:date="2021-09-10T21:20:00Z">
        <w:r w:rsidR="006D0F94">
          <w:t xml:space="preserve">MIP shall allocate payments using information held in </w:t>
        </w:r>
      </w:ins>
      <w:del w:id="668" w:author="Sarah Jones" w:date="2021-09-10T21:19:00Z">
        <w:r w:rsidR="0036094A" w:rsidRPr="002156DB" w:rsidDel="000A43B1">
          <w:delText>validated</w:delText>
        </w:r>
      </w:del>
      <w:del w:id="669" w:author="Sarah Jones" w:date="2021-09-10T21:20:00Z">
        <w:r w:rsidR="0036094A" w:rsidRPr="002156DB" w:rsidDel="006D0F94">
          <w:delText xml:space="preserve"> against </w:delText>
        </w:r>
      </w:del>
      <w:r w:rsidR="00BD1DD8" w:rsidRPr="002156DB">
        <w:t xml:space="preserve">the </w:t>
      </w:r>
      <w:ins w:id="670" w:author="Sarah Jones" w:date="2021-09-10T21:18:00Z">
        <w:r w:rsidR="000A43B1">
          <w:t xml:space="preserve">Electricity </w:t>
        </w:r>
      </w:ins>
      <w:r w:rsidR="00E23027" w:rsidRPr="002156DB">
        <w:t>Enquiry Service</w:t>
      </w:r>
      <w:del w:id="671" w:author="Sarah Jones" w:date="2021-09-10T21:20:00Z">
        <w:r w:rsidR="00E23027" w:rsidRPr="002156DB" w:rsidDel="006D0F94">
          <w:delText>s</w:delText>
        </w:r>
      </w:del>
      <w:r w:rsidR="00570A9E" w:rsidRPr="002156DB">
        <w:t>.</w:t>
      </w:r>
      <w:r w:rsidR="00735C31" w:rsidRPr="002156DB">
        <w:t xml:space="preserve"> Where the PPMIP cannot allocate </w:t>
      </w:r>
      <w:r w:rsidR="001026C2" w:rsidRPr="002156DB">
        <w:t>such payments,</w:t>
      </w:r>
      <w:r w:rsidR="00735C31" w:rsidRPr="002156DB">
        <w:t xml:space="preserve"> </w:t>
      </w:r>
      <w:r w:rsidR="009822F9" w:rsidRPr="002156DB">
        <w:t xml:space="preserve">these </w:t>
      </w:r>
      <w:r w:rsidR="00D848F4" w:rsidRPr="002156DB">
        <w:t>shall</w:t>
      </w:r>
      <w:r w:rsidR="009822F9" w:rsidRPr="002156DB">
        <w:t xml:space="preserve"> be unallocated. </w:t>
      </w:r>
      <w:bookmarkEnd w:id="657"/>
      <w:r w:rsidR="009822F9" w:rsidRPr="002156DB">
        <w:t xml:space="preserve">The process for managing </w:t>
      </w:r>
      <w:r w:rsidR="001026C2" w:rsidRPr="002156DB">
        <w:t>U</w:t>
      </w:r>
      <w:r w:rsidR="009822F9" w:rsidRPr="002156DB">
        <w:t xml:space="preserve">nallocated </w:t>
      </w:r>
      <w:del w:id="672" w:author="Sarah Jones" w:date="2021-11-18T08:10:00Z">
        <w:r w:rsidR="001026C2" w:rsidRPr="002156DB" w:rsidDel="00FD174E">
          <w:delText>P</w:delText>
        </w:r>
        <w:r w:rsidR="009822F9" w:rsidRPr="002156DB" w:rsidDel="00FD174E">
          <w:delText xml:space="preserve">ayments </w:delText>
        </w:r>
      </w:del>
      <w:ins w:id="673" w:author="Sarah Jones" w:date="2021-11-18T08:10:00Z">
        <w:r w:rsidR="00FD174E">
          <w:t>Transactions</w:t>
        </w:r>
        <w:r w:rsidR="00FD174E" w:rsidRPr="002156DB">
          <w:t xml:space="preserve"> </w:t>
        </w:r>
      </w:ins>
      <w:r w:rsidR="00567A0D" w:rsidRPr="002156DB">
        <w:t>and contractual PPM</w:t>
      </w:r>
      <w:r w:rsidR="00314AF0" w:rsidRPr="002156DB">
        <w:t>I</w:t>
      </w:r>
      <w:r w:rsidR="00567A0D" w:rsidRPr="002156DB">
        <w:t xml:space="preserve">P obligations </w:t>
      </w:r>
      <w:r w:rsidR="009822F9" w:rsidRPr="002156DB">
        <w:t xml:space="preserve">is set out in </w:t>
      </w:r>
      <w:r w:rsidR="006316D7" w:rsidRPr="002156DB">
        <w:t xml:space="preserve">the </w:t>
      </w:r>
      <w:r w:rsidR="00BD1DD8" w:rsidRPr="002156DB">
        <w:t>Prepayment Arrangements Schedule</w:t>
      </w:r>
      <w:r w:rsidR="006316D7" w:rsidRPr="002156DB">
        <w:t>.</w:t>
      </w:r>
      <w:bookmarkEnd w:id="658"/>
      <w:r w:rsidR="006316D7" w:rsidRPr="002156DB">
        <w:t xml:space="preserve"> </w:t>
      </w:r>
      <w:r w:rsidR="00F67DC5" w:rsidRPr="002156DB">
        <w:t xml:space="preserve"> </w:t>
      </w:r>
    </w:p>
    <w:p w14:paraId="1AACCC75" w14:textId="77777777" w:rsidR="003B43E3" w:rsidRPr="003C3D5D" w:rsidRDefault="006F29BB" w:rsidP="00CF440D">
      <w:pPr>
        <w:pStyle w:val="Heading1"/>
        <w:rPr>
          <w:rFonts w:asciiTheme="majorHAnsi" w:hAnsiTheme="majorHAnsi"/>
        </w:rPr>
      </w:pPr>
      <w:bookmarkStart w:id="674" w:name="_Toc11341105"/>
      <w:bookmarkStart w:id="675" w:name="_Toc32578521"/>
      <w:bookmarkStart w:id="676" w:name="_Toc36449974"/>
      <w:bookmarkStart w:id="677" w:name="_Toc11349141"/>
      <w:r w:rsidRPr="003C3D5D">
        <w:rPr>
          <w:rFonts w:asciiTheme="majorHAnsi" w:hAnsiTheme="majorHAnsi"/>
        </w:rPr>
        <w:t>Resolution Outcomes</w:t>
      </w:r>
      <w:bookmarkEnd w:id="674"/>
      <w:bookmarkEnd w:id="675"/>
      <w:bookmarkEnd w:id="676"/>
      <w:bookmarkEnd w:id="677"/>
      <w:r w:rsidRPr="003C3D5D">
        <w:rPr>
          <w:rFonts w:asciiTheme="majorHAnsi" w:hAnsiTheme="majorHAnsi"/>
        </w:rPr>
        <w:t xml:space="preserve"> </w:t>
      </w:r>
    </w:p>
    <w:p w14:paraId="722C6431" w14:textId="6D7FB548" w:rsidR="00C054B8" w:rsidRPr="00515445" w:rsidRDefault="00103807" w:rsidP="00E355A7">
      <w:pPr>
        <w:pStyle w:val="Heading2"/>
      </w:pPr>
      <w:bookmarkStart w:id="678" w:name="_Toc11341106"/>
      <w:r w:rsidRPr="00A41829">
        <w:t xml:space="preserve">In addition to the relevant requirements in </w:t>
      </w:r>
      <w:r w:rsidR="008854A9" w:rsidRPr="00A41829">
        <w:t xml:space="preserve">Paragraph </w:t>
      </w:r>
      <w:r w:rsidR="008854A9">
        <w:fldChar w:fldCharType="begin"/>
      </w:r>
      <w:r w:rsidR="008854A9">
        <w:instrText xml:space="preserve"> REF _Ref11330917 \r \h </w:instrText>
      </w:r>
      <w:r w:rsidR="008854A9">
        <w:fldChar w:fldCharType="separate"/>
      </w:r>
      <w:r w:rsidR="00207F17">
        <w:t>2</w:t>
      </w:r>
      <w:r w:rsidR="008854A9">
        <w:fldChar w:fldCharType="end"/>
      </w:r>
      <w:r w:rsidR="00260AE0" w:rsidRPr="009A44C7">
        <w:t>,</w:t>
      </w:r>
      <w:r w:rsidR="00260AE0" w:rsidRPr="00A41829">
        <w:t xml:space="preserve"> the resolution of M</w:t>
      </w:r>
      <w:r w:rsidR="00EB1EFF" w:rsidRPr="00A41829">
        <w:t xml:space="preserve">isdirected Payments </w:t>
      </w:r>
      <w:r w:rsidR="00E27E73" w:rsidRPr="00A41829">
        <w:t>must</w:t>
      </w:r>
      <w:r w:rsidR="00EB1EFF" w:rsidRPr="00A41829">
        <w:t xml:space="preserve"> deliver the following minimum outcomes to be considered complete</w:t>
      </w:r>
      <w:r w:rsidR="00C054B8" w:rsidRPr="00515445">
        <w:t>:</w:t>
      </w:r>
      <w:bookmarkEnd w:id="678"/>
      <w:r w:rsidR="00C054B8" w:rsidRPr="00515445">
        <w:t xml:space="preserve"> </w:t>
      </w:r>
    </w:p>
    <w:p w14:paraId="2C0C94C7" w14:textId="77777777" w:rsidR="008611D7" w:rsidRPr="00F433B4" w:rsidRDefault="00BD1DD8" w:rsidP="00A41829">
      <w:pPr>
        <w:pStyle w:val="Heading3"/>
        <w:rPr>
          <w:rFonts w:eastAsiaTheme="minorHAnsi" w:cstheme="majorHAnsi"/>
        </w:rPr>
      </w:pPr>
      <w:bookmarkStart w:id="679" w:name="_Toc11341107"/>
      <w:r w:rsidRPr="00F433B4">
        <w:rPr>
          <w:rFonts w:eastAsiaTheme="minorHAnsi" w:cstheme="majorHAnsi"/>
        </w:rPr>
        <w:t>t</w:t>
      </w:r>
      <w:r w:rsidR="00F564A6" w:rsidRPr="00F433B4">
        <w:rPr>
          <w:rFonts w:eastAsiaTheme="minorHAnsi" w:cstheme="majorHAnsi"/>
        </w:rPr>
        <w:t xml:space="preserve">he Consumer </w:t>
      </w:r>
      <w:r w:rsidR="00460886" w:rsidRPr="00F433B4">
        <w:rPr>
          <w:rFonts w:eastAsiaTheme="minorHAnsi" w:cstheme="majorHAnsi"/>
        </w:rPr>
        <w:t>ha</w:t>
      </w:r>
      <w:r w:rsidR="00E27E73" w:rsidRPr="00F433B4">
        <w:rPr>
          <w:rFonts w:eastAsiaTheme="minorHAnsi" w:cstheme="majorHAnsi"/>
        </w:rPr>
        <w:t>s</w:t>
      </w:r>
      <w:r w:rsidR="00460886" w:rsidRPr="00F433B4">
        <w:rPr>
          <w:rFonts w:eastAsiaTheme="minorHAnsi" w:cstheme="majorHAnsi"/>
        </w:rPr>
        <w:t xml:space="preserve"> been </w:t>
      </w:r>
      <w:r w:rsidR="00F564A6" w:rsidRPr="00F433B4">
        <w:rPr>
          <w:rFonts w:eastAsiaTheme="minorHAnsi" w:cstheme="majorHAnsi"/>
        </w:rPr>
        <w:t xml:space="preserve">issued </w:t>
      </w:r>
      <w:r w:rsidR="00E27E73" w:rsidRPr="00F433B4">
        <w:rPr>
          <w:rFonts w:eastAsiaTheme="minorHAnsi" w:cstheme="majorHAnsi"/>
        </w:rPr>
        <w:t>with</w:t>
      </w:r>
      <w:r w:rsidR="0097450E">
        <w:rPr>
          <w:rFonts w:eastAsiaTheme="minorHAnsi" w:cstheme="majorHAnsi"/>
        </w:rPr>
        <w:t>,</w:t>
      </w:r>
      <w:r w:rsidR="00E27E73" w:rsidRPr="00F433B4">
        <w:rPr>
          <w:rFonts w:eastAsiaTheme="minorHAnsi" w:cstheme="majorHAnsi"/>
        </w:rPr>
        <w:t xml:space="preserve"> </w:t>
      </w:r>
      <w:r w:rsidR="0036347A" w:rsidRPr="00F433B4">
        <w:rPr>
          <w:rFonts w:eastAsiaTheme="minorHAnsi" w:cstheme="majorHAnsi"/>
        </w:rPr>
        <w:t xml:space="preserve">or </w:t>
      </w:r>
      <w:r w:rsidR="00E27E73" w:rsidRPr="00F433B4">
        <w:rPr>
          <w:rFonts w:eastAsiaTheme="minorHAnsi" w:cstheme="majorHAnsi"/>
        </w:rPr>
        <w:t xml:space="preserve">has </w:t>
      </w:r>
      <w:r w:rsidR="00566FA5" w:rsidRPr="00F433B4">
        <w:rPr>
          <w:rFonts w:eastAsiaTheme="minorHAnsi" w:cstheme="majorHAnsi"/>
        </w:rPr>
        <w:t xml:space="preserve">confirmed </w:t>
      </w:r>
      <w:r w:rsidR="00E27E73" w:rsidRPr="00F433B4">
        <w:rPr>
          <w:rFonts w:eastAsiaTheme="minorHAnsi" w:cstheme="majorHAnsi"/>
        </w:rPr>
        <w:t xml:space="preserve">that </w:t>
      </w:r>
      <w:r w:rsidR="001723A5" w:rsidRPr="00F433B4">
        <w:rPr>
          <w:rFonts w:eastAsiaTheme="minorHAnsi" w:cstheme="majorHAnsi"/>
        </w:rPr>
        <w:t>they have</w:t>
      </w:r>
      <w:r w:rsidR="0097450E">
        <w:rPr>
          <w:rFonts w:eastAsiaTheme="minorHAnsi" w:cstheme="majorHAnsi"/>
        </w:rPr>
        <w:t>,</w:t>
      </w:r>
      <w:r w:rsidR="00E27E73" w:rsidRPr="00F433B4">
        <w:rPr>
          <w:rFonts w:eastAsiaTheme="minorHAnsi" w:cstheme="majorHAnsi"/>
        </w:rPr>
        <w:t xml:space="preserve"> </w:t>
      </w:r>
      <w:r w:rsidR="0036347A" w:rsidRPr="00F433B4">
        <w:rPr>
          <w:rFonts w:eastAsiaTheme="minorHAnsi" w:cstheme="majorHAnsi"/>
        </w:rPr>
        <w:t>the correct</w:t>
      </w:r>
      <w:r w:rsidR="00F564A6" w:rsidRPr="00F433B4">
        <w:rPr>
          <w:rFonts w:eastAsiaTheme="minorHAnsi" w:cstheme="majorHAnsi"/>
        </w:rPr>
        <w:t xml:space="preserve"> Prepayment Devic</w:t>
      </w:r>
      <w:r w:rsidR="006602BE" w:rsidRPr="00F433B4">
        <w:rPr>
          <w:rFonts w:eastAsiaTheme="minorHAnsi" w:cstheme="majorHAnsi"/>
        </w:rPr>
        <w:t xml:space="preserve">e </w:t>
      </w:r>
      <w:r w:rsidR="00426864" w:rsidRPr="00F433B4">
        <w:rPr>
          <w:rFonts w:eastAsiaTheme="minorHAnsi" w:cstheme="majorHAnsi"/>
        </w:rPr>
        <w:t xml:space="preserve">for the </w:t>
      </w:r>
      <w:r w:rsidR="002E7FB7" w:rsidRPr="00F433B4">
        <w:rPr>
          <w:rFonts w:eastAsiaTheme="minorHAnsi" w:cstheme="majorHAnsi"/>
        </w:rPr>
        <w:t xml:space="preserve">Energy Supplier </w:t>
      </w:r>
      <w:r w:rsidR="00423EAE" w:rsidRPr="00F433B4">
        <w:rPr>
          <w:rFonts w:eastAsiaTheme="minorHAnsi" w:cstheme="majorHAnsi"/>
        </w:rPr>
        <w:t xml:space="preserve">with </w:t>
      </w:r>
      <w:r w:rsidRPr="00F433B4">
        <w:rPr>
          <w:rFonts w:eastAsiaTheme="minorHAnsi" w:cstheme="majorHAnsi"/>
        </w:rPr>
        <w:t>the Energy Contract</w:t>
      </w:r>
      <w:r w:rsidR="001723A5" w:rsidRPr="00F433B4">
        <w:rPr>
          <w:rFonts w:eastAsiaTheme="minorHAnsi" w:cstheme="majorHAnsi"/>
        </w:rPr>
        <w:t>;</w:t>
      </w:r>
      <w:bookmarkEnd w:id="679"/>
      <w:r w:rsidR="00423EAE" w:rsidRPr="00F433B4">
        <w:rPr>
          <w:rFonts w:eastAsiaTheme="minorHAnsi" w:cstheme="majorHAnsi"/>
        </w:rPr>
        <w:t xml:space="preserve"> </w:t>
      </w:r>
    </w:p>
    <w:p w14:paraId="79B45C33" w14:textId="77777777" w:rsidR="00F564A6" w:rsidRPr="00F433B4" w:rsidRDefault="00BD1DD8" w:rsidP="00A41829">
      <w:pPr>
        <w:pStyle w:val="Heading3"/>
        <w:rPr>
          <w:rFonts w:eastAsiaTheme="minorHAnsi" w:cstheme="majorHAnsi"/>
        </w:rPr>
      </w:pPr>
      <w:bookmarkStart w:id="680" w:name="_Toc11341108"/>
      <w:r w:rsidRPr="00F433B4">
        <w:rPr>
          <w:rFonts w:eastAsiaTheme="minorHAnsi" w:cstheme="majorHAnsi"/>
        </w:rPr>
        <w:t>t</w:t>
      </w:r>
      <w:r w:rsidR="008611D7" w:rsidRPr="00F433B4">
        <w:rPr>
          <w:rFonts w:eastAsiaTheme="minorHAnsi" w:cstheme="majorHAnsi"/>
        </w:rPr>
        <w:t>he Gaining Supplier has explained to the</w:t>
      </w:r>
      <w:r w:rsidR="00423EAE" w:rsidRPr="00F433B4">
        <w:rPr>
          <w:rFonts w:eastAsiaTheme="minorHAnsi" w:cstheme="majorHAnsi"/>
        </w:rPr>
        <w:t xml:space="preserve"> Consumer </w:t>
      </w:r>
      <w:r w:rsidR="002E7FB7" w:rsidRPr="00F433B4">
        <w:rPr>
          <w:rFonts w:eastAsiaTheme="minorHAnsi" w:cstheme="majorHAnsi"/>
        </w:rPr>
        <w:t xml:space="preserve">the implications of using the incorrect </w:t>
      </w:r>
      <w:r w:rsidR="00FE452A" w:rsidRPr="00F433B4">
        <w:rPr>
          <w:rFonts w:eastAsiaTheme="minorHAnsi" w:cstheme="majorHAnsi"/>
        </w:rPr>
        <w:t>Prepayment Device;</w:t>
      </w:r>
      <w:bookmarkEnd w:id="680"/>
      <w:r w:rsidR="00FE452A" w:rsidRPr="00F433B4">
        <w:rPr>
          <w:rFonts w:eastAsiaTheme="minorHAnsi" w:cstheme="majorHAnsi"/>
        </w:rPr>
        <w:t xml:space="preserve"> </w:t>
      </w:r>
    </w:p>
    <w:p w14:paraId="1741FC6D" w14:textId="77777777" w:rsidR="005B39B1" w:rsidRPr="00F433B4" w:rsidRDefault="005B5383" w:rsidP="00A41829">
      <w:pPr>
        <w:pStyle w:val="Heading3"/>
        <w:rPr>
          <w:rFonts w:eastAsiaTheme="minorHAnsi" w:cstheme="majorHAnsi"/>
        </w:rPr>
      </w:pPr>
      <w:bookmarkStart w:id="681" w:name="_Toc11341109"/>
      <w:r w:rsidRPr="00F433B4">
        <w:rPr>
          <w:rFonts w:eastAsiaTheme="minorHAnsi" w:cstheme="majorHAnsi"/>
        </w:rPr>
        <w:t xml:space="preserve">Misdirected Payments </w:t>
      </w:r>
      <w:r w:rsidR="000E6AF9" w:rsidRPr="00F433B4">
        <w:rPr>
          <w:rFonts w:eastAsiaTheme="minorHAnsi" w:cstheme="majorHAnsi"/>
        </w:rPr>
        <w:t>having been</w:t>
      </w:r>
      <w:r w:rsidRPr="00F433B4">
        <w:rPr>
          <w:rFonts w:eastAsiaTheme="minorHAnsi" w:cstheme="majorHAnsi"/>
        </w:rPr>
        <w:t xml:space="preserve"> reconciled </w:t>
      </w:r>
      <w:r w:rsidR="00D42739" w:rsidRPr="00F433B4">
        <w:rPr>
          <w:rFonts w:eastAsiaTheme="minorHAnsi" w:cstheme="majorHAnsi"/>
        </w:rPr>
        <w:t>between the Initiating S</w:t>
      </w:r>
      <w:r w:rsidR="00BD1DD8" w:rsidRPr="00F433B4">
        <w:rPr>
          <w:rFonts w:eastAsiaTheme="minorHAnsi" w:cstheme="majorHAnsi"/>
        </w:rPr>
        <w:t>upplier and Associated Supplier</w:t>
      </w:r>
      <w:r w:rsidR="00D42739" w:rsidRPr="00F433B4">
        <w:rPr>
          <w:rFonts w:eastAsiaTheme="minorHAnsi" w:cstheme="majorHAnsi"/>
        </w:rPr>
        <w:t>(s)</w:t>
      </w:r>
      <w:r w:rsidR="00BD1DD8" w:rsidRPr="00F433B4">
        <w:rPr>
          <w:rFonts w:eastAsiaTheme="minorHAnsi" w:cstheme="majorHAnsi"/>
        </w:rPr>
        <w:t>; and</w:t>
      </w:r>
      <w:bookmarkEnd w:id="681"/>
    </w:p>
    <w:p w14:paraId="597DAAA7" w14:textId="77777777" w:rsidR="009F3C46" w:rsidRPr="00F433B4" w:rsidRDefault="00BD1DD8" w:rsidP="00A41829">
      <w:pPr>
        <w:pStyle w:val="Heading3"/>
        <w:rPr>
          <w:rFonts w:eastAsiaTheme="minorHAnsi" w:cstheme="majorHAnsi"/>
        </w:rPr>
      </w:pPr>
      <w:bookmarkStart w:id="682" w:name="_Toc11341110"/>
      <w:r w:rsidRPr="00F433B4">
        <w:rPr>
          <w:rFonts w:eastAsiaTheme="minorHAnsi" w:cstheme="majorHAnsi"/>
        </w:rPr>
        <w:t>w</w:t>
      </w:r>
      <w:r w:rsidR="00CA45A4" w:rsidRPr="00F433B4">
        <w:rPr>
          <w:rFonts w:eastAsiaTheme="minorHAnsi" w:cstheme="majorHAnsi"/>
        </w:rPr>
        <w:t>here applicable, r</w:t>
      </w:r>
      <w:r w:rsidR="0026250D" w:rsidRPr="00F433B4">
        <w:rPr>
          <w:rFonts w:eastAsiaTheme="minorHAnsi" w:cstheme="majorHAnsi"/>
        </w:rPr>
        <w:t>elevant</w:t>
      </w:r>
      <w:r w:rsidR="00AA4A20" w:rsidRPr="00F433B4">
        <w:rPr>
          <w:rFonts w:eastAsiaTheme="minorHAnsi" w:cstheme="majorHAnsi"/>
        </w:rPr>
        <w:t xml:space="preserve"> records and </w:t>
      </w:r>
      <w:r w:rsidR="0026250D" w:rsidRPr="00F433B4">
        <w:rPr>
          <w:rFonts w:eastAsiaTheme="minorHAnsi" w:cstheme="majorHAnsi"/>
        </w:rPr>
        <w:t xml:space="preserve">systems have been updated with the correct </w:t>
      </w:r>
      <w:r w:rsidR="006F660B" w:rsidRPr="00F433B4">
        <w:rPr>
          <w:rFonts w:eastAsiaTheme="minorHAnsi" w:cstheme="majorHAnsi"/>
        </w:rPr>
        <w:t>data</w:t>
      </w:r>
      <w:r w:rsidR="00027126" w:rsidRPr="00F433B4">
        <w:rPr>
          <w:rFonts w:eastAsiaTheme="minorHAnsi" w:cstheme="majorHAnsi"/>
        </w:rPr>
        <w:t xml:space="preserve"> by the </w:t>
      </w:r>
      <w:r w:rsidRPr="00F433B4">
        <w:rPr>
          <w:rFonts w:eastAsiaTheme="minorHAnsi" w:cstheme="majorHAnsi"/>
        </w:rPr>
        <w:t>Registered</w:t>
      </w:r>
      <w:r w:rsidR="00027126" w:rsidRPr="00F433B4">
        <w:rPr>
          <w:rFonts w:eastAsiaTheme="minorHAnsi" w:cstheme="majorHAnsi"/>
        </w:rPr>
        <w:t xml:space="preserve"> Supplier.</w:t>
      </w:r>
      <w:bookmarkEnd w:id="682"/>
      <w:r w:rsidR="00027126" w:rsidRPr="00F433B4">
        <w:rPr>
          <w:rFonts w:eastAsiaTheme="minorHAnsi" w:cstheme="majorHAnsi"/>
        </w:rPr>
        <w:t xml:space="preserve"> </w:t>
      </w:r>
    </w:p>
    <w:p w14:paraId="4508A654" w14:textId="77777777" w:rsidR="003B43E3" w:rsidRPr="003C3D5D" w:rsidRDefault="003626B8" w:rsidP="00CF440D">
      <w:pPr>
        <w:pStyle w:val="Heading1"/>
        <w:rPr>
          <w:rFonts w:asciiTheme="majorHAnsi" w:hAnsiTheme="majorHAnsi"/>
        </w:rPr>
      </w:pPr>
      <w:bookmarkStart w:id="683" w:name="_Hlk3811330"/>
      <w:bookmarkStart w:id="684" w:name="_Toc11341111"/>
      <w:bookmarkStart w:id="685" w:name="_Toc32578522"/>
      <w:bookmarkStart w:id="686" w:name="_Toc36449975"/>
      <w:bookmarkStart w:id="687" w:name="_Toc11349142"/>
      <w:r w:rsidRPr="003C3D5D">
        <w:rPr>
          <w:rFonts w:asciiTheme="majorHAnsi" w:hAnsiTheme="majorHAnsi"/>
        </w:rPr>
        <w:t xml:space="preserve">Resolution </w:t>
      </w:r>
      <w:bookmarkEnd w:id="683"/>
      <w:r w:rsidR="00C666C1" w:rsidRPr="003C3D5D">
        <w:rPr>
          <w:rFonts w:asciiTheme="majorHAnsi" w:hAnsiTheme="majorHAnsi"/>
        </w:rPr>
        <w:t>Process</w:t>
      </w:r>
      <w:bookmarkEnd w:id="684"/>
      <w:bookmarkEnd w:id="685"/>
      <w:bookmarkEnd w:id="686"/>
      <w:bookmarkEnd w:id="687"/>
      <w:r w:rsidR="00C666C1" w:rsidRPr="003C3D5D">
        <w:rPr>
          <w:rFonts w:asciiTheme="majorHAnsi" w:hAnsiTheme="majorHAnsi"/>
        </w:rPr>
        <w:t xml:space="preserve"> </w:t>
      </w:r>
    </w:p>
    <w:p w14:paraId="77E1C04D" w14:textId="77777777" w:rsidR="001A0331" w:rsidRPr="00A41829" w:rsidRDefault="001A0331" w:rsidP="00E355A7">
      <w:pPr>
        <w:pStyle w:val="Heading2"/>
      </w:pPr>
      <w:bookmarkStart w:id="688" w:name="_Toc11341112"/>
      <w:r w:rsidRPr="00A41829">
        <w:t>It is the Gaining Supplier’s responsibility to manage the income received from its Consumers and as such it shall be able to identify when no payments or insufficient payments have been received from a Consumer with a Prepayment Meter. When the Gaining Supplier believes that payments are missing, it shall contact the Consumer and initiate the resolution process for Misdirected Payments.</w:t>
      </w:r>
    </w:p>
    <w:p w14:paraId="2A9B375F" w14:textId="2BD7F56F" w:rsidR="00FC6593" w:rsidRPr="00515445" w:rsidRDefault="00FC6593" w:rsidP="00E355A7">
      <w:pPr>
        <w:pStyle w:val="Heading2"/>
      </w:pPr>
      <w:r w:rsidRPr="00A41829">
        <w:lastRenderedPageBreak/>
        <w:t xml:space="preserve">A </w:t>
      </w:r>
      <w:r w:rsidR="00673355" w:rsidRPr="00A41829">
        <w:t>Gaining</w:t>
      </w:r>
      <w:r w:rsidRPr="00515445">
        <w:t xml:space="preserve"> Supplier shall only make a claim in relation to a Consume</w:t>
      </w:r>
      <w:r w:rsidR="008854A9" w:rsidRPr="00515445">
        <w:t>r once</w:t>
      </w:r>
      <w:r w:rsidR="008854A9">
        <w:t>.</w:t>
      </w:r>
      <w:r w:rsidRPr="00F433B4">
        <w:t xml:space="preserve"> </w:t>
      </w:r>
      <w:r w:rsidR="008854A9">
        <w:t>T</w:t>
      </w:r>
      <w:r w:rsidRPr="00F433B4">
        <w:t>herefore</w:t>
      </w:r>
      <w:r w:rsidR="001B247D" w:rsidRPr="00A41829">
        <w:t>,</w:t>
      </w:r>
      <w:r w:rsidRPr="00A41829">
        <w:t xml:space="preserve"> the </w:t>
      </w:r>
      <w:r w:rsidR="00673355" w:rsidRPr="00A41829">
        <w:t>process</w:t>
      </w:r>
      <w:r w:rsidRPr="00A41829">
        <w:t xml:space="preserve"> should only be initiated once </w:t>
      </w:r>
      <w:r w:rsidR="00673355" w:rsidRPr="00A41829">
        <w:t>the Gaining Supplier is</w:t>
      </w:r>
      <w:r w:rsidRPr="00A41829">
        <w:t xml:space="preserve"> confident that the Consumer is correctly using the new Prepayment Device.</w:t>
      </w:r>
    </w:p>
    <w:p w14:paraId="1FA7F27C" w14:textId="77777777" w:rsidR="00FE6799" w:rsidRPr="00515445" w:rsidRDefault="00BD1DD8" w:rsidP="00E355A7">
      <w:pPr>
        <w:pStyle w:val="Heading2"/>
      </w:pPr>
      <w:r w:rsidRPr="00515445">
        <w:t xml:space="preserve">Each </w:t>
      </w:r>
      <w:r w:rsidR="00FE6799" w:rsidRPr="00515445">
        <w:t xml:space="preserve">Energy Supplier </w:t>
      </w:r>
      <w:r w:rsidR="00D848F4" w:rsidRPr="00515445">
        <w:t>shall</w:t>
      </w:r>
      <w:r w:rsidR="00FE6799" w:rsidRPr="00515445">
        <w:t xml:space="preserve"> </w:t>
      </w:r>
      <w:r w:rsidRPr="00515445">
        <w:t>take reasonable steps t</w:t>
      </w:r>
      <w:r w:rsidR="00FE6799" w:rsidRPr="00515445">
        <w:t>o make a claim for any period of Misdirected Payments within two months of:</w:t>
      </w:r>
      <w:bookmarkEnd w:id="688"/>
    </w:p>
    <w:p w14:paraId="090E30A7" w14:textId="77777777" w:rsidR="00FE6799" w:rsidRPr="00D83058" w:rsidRDefault="00BD1DD8" w:rsidP="00A41829">
      <w:pPr>
        <w:pStyle w:val="Heading3"/>
        <w:rPr>
          <w:rFonts w:eastAsiaTheme="minorHAnsi" w:cstheme="majorHAnsi"/>
        </w:rPr>
      </w:pPr>
      <w:bookmarkStart w:id="689" w:name="_Toc11341113"/>
      <w:r w:rsidRPr="00D83058">
        <w:rPr>
          <w:rFonts w:eastAsiaTheme="minorHAnsi" w:cstheme="majorHAnsi"/>
        </w:rPr>
        <w:t>t</w:t>
      </w:r>
      <w:r w:rsidR="00FE6799" w:rsidRPr="00D83058">
        <w:rPr>
          <w:rFonts w:eastAsiaTheme="minorHAnsi" w:cstheme="majorHAnsi"/>
        </w:rPr>
        <w:t>he Consumer commencing use of the correct Prepayment Device;</w:t>
      </w:r>
      <w:bookmarkEnd w:id="689"/>
    </w:p>
    <w:p w14:paraId="006D3397" w14:textId="6C1D8674" w:rsidR="00FE6799" w:rsidRPr="00D83058" w:rsidRDefault="00BD1DD8" w:rsidP="00A41829">
      <w:pPr>
        <w:pStyle w:val="Heading3"/>
        <w:rPr>
          <w:rFonts w:eastAsiaTheme="minorHAnsi" w:cstheme="majorHAnsi"/>
        </w:rPr>
      </w:pPr>
      <w:bookmarkStart w:id="690" w:name="_Toc11341114"/>
      <w:r w:rsidRPr="00D83058">
        <w:rPr>
          <w:rFonts w:eastAsiaTheme="minorHAnsi" w:cstheme="majorHAnsi"/>
        </w:rPr>
        <w:t>t</w:t>
      </w:r>
      <w:r w:rsidR="00FE6799" w:rsidRPr="00D83058">
        <w:rPr>
          <w:rFonts w:eastAsiaTheme="minorHAnsi" w:cstheme="majorHAnsi"/>
        </w:rPr>
        <w:t xml:space="preserve">here being a </w:t>
      </w:r>
      <w:r w:rsidR="0010461D" w:rsidRPr="00D83058">
        <w:rPr>
          <w:rFonts w:eastAsiaTheme="minorHAnsi" w:cstheme="majorHAnsi"/>
        </w:rPr>
        <w:t xml:space="preserve">change </w:t>
      </w:r>
      <w:r w:rsidR="00FE6799" w:rsidRPr="00D83058">
        <w:rPr>
          <w:rFonts w:eastAsiaTheme="minorHAnsi" w:cstheme="majorHAnsi"/>
        </w:rPr>
        <w:t xml:space="preserve">of </w:t>
      </w:r>
      <w:r w:rsidRPr="00D83058">
        <w:rPr>
          <w:rFonts w:eastAsiaTheme="minorHAnsi" w:cstheme="majorHAnsi"/>
        </w:rPr>
        <w:t>M</w:t>
      </w:r>
      <w:r w:rsidR="00FE6799" w:rsidRPr="00D83058">
        <w:rPr>
          <w:rFonts w:eastAsiaTheme="minorHAnsi" w:cstheme="majorHAnsi"/>
        </w:rPr>
        <w:t>eter</w:t>
      </w:r>
      <w:r w:rsidRPr="00D83058">
        <w:rPr>
          <w:rFonts w:eastAsiaTheme="minorHAnsi" w:cstheme="majorHAnsi"/>
        </w:rPr>
        <w:t>ing Equipment</w:t>
      </w:r>
      <w:r w:rsidR="00FE6799" w:rsidRPr="00D83058">
        <w:rPr>
          <w:rFonts w:eastAsiaTheme="minorHAnsi" w:cstheme="majorHAnsi"/>
        </w:rPr>
        <w:t xml:space="preserve"> following which the old Prepayment Device is no longer used;</w:t>
      </w:r>
      <w:bookmarkEnd w:id="690"/>
    </w:p>
    <w:p w14:paraId="7860CED1" w14:textId="77777777" w:rsidR="00FE6799" w:rsidRPr="00D83058" w:rsidRDefault="00BD1DD8" w:rsidP="00A41829">
      <w:pPr>
        <w:pStyle w:val="Heading3"/>
        <w:rPr>
          <w:rFonts w:eastAsiaTheme="minorHAnsi" w:cstheme="majorHAnsi"/>
        </w:rPr>
      </w:pPr>
      <w:bookmarkStart w:id="691" w:name="_Toc11341115"/>
      <w:r w:rsidRPr="00D83058">
        <w:rPr>
          <w:rFonts w:eastAsiaTheme="minorHAnsi" w:cstheme="majorHAnsi"/>
        </w:rPr>
        <w:t>t</w:t>
      </w:r>
      <w:r w:rsidR="00FE6799" w:rsidRPr="00D83058">
        <w:rPr>
          <w:rFonts w:eastAsiaTheme="minorHAnsi" w:cstheme="majorHAnsi"/>
        </w:rPr>
        <w:t>he Gaining Supplier losing the Consumer via a subsequent Switch event;</w:t>
      </w:r>
      <w:bookmarkEnd w:id="691"/>
    </w:p>
    <w:p w14:paraId="34EB1326" w14:textId="77777777" w:rsidR="00FE6799" w:rsidRPr="00D83058" w:rsidRDefault="00BD1DD8" w:rsidP="00A41829">
      <w:pPr>
        <w:pStyle w:val="Heading3"/>
        <w:rPr>
          <w:rFonts w:eastAsiaTheme="minorHAnsi" w:cstheme="majorHAnsi"/>
        </w:rPr>
      </w:pPr>
      <w:bookmarkStart w:id="692" w:name="_Toc11341116"/>
      <w:r w:rsidRPr="00D83058">
        <w:rPr>
          <w:rFonts w:eastAsiaTheme="minorHAnsi" w:cstheme="majorHAnsi"/>
        </w:rPr>
        <w:t>t</w:t>
      </w:r>
      <w:r w:rsidR="00FE6799" w:rsidRPr="00D83058">
        <w:rPr>
          <w:rFonts w:eastAsiaTheme="minorHAnsi" w:cstheme="majorHAnsi"/>
        </w:rPr>
        <w:t>here being a Change of Occupier;</w:t>
      </w:r>
      <w:bookmarkEnd w:id="692"/>
      <w:r w:rsidR="00E53435" w:rsidRPr="00D83058">
        <w:rPr>
          <w:rFonts w:eastAsiaTheme="minorHAnsi" w:cstheme="majorHAnsi"/>
        </w:rPr>
        <w:t xml:space="preserve"> </w:t>
      </w:r>
    </w:p>
    <w:p w14:paraId="394A7B7C" w14:textId="77777777" w:rsidR="00907F2A" w:rsidRPr="00D83058" w:rsidRDefault="00BD1DD8" w:rsidP="00A41829">
      <w:pPr>
        <w:pStyle w:val="Heading3"/>
        <w:rPr>
          <w:rFonts w:eastAsiaTheme="minorHAnsi" w:cstheme="majorHAnsi"/>
        </w:rPr>
      </w:pPr>
      <w:bookmarkStart w:id="693" w:name="_Toc11341117"/>
      <w:r w:rsidRPr="00D83058">
        <w:rPr>
          <w:rFonts w:eastAsiaTheme="minorHAnsi" w:cstheme="majorHAnsi"/>
        </w:rPr>
        <w:t>t</w:t>
      </w:r>
      <w:r w:rsidR="00B06BA1" w:rsidRPr="00D83058">
        <w:rPr>
          <w:rFonts w:eastAsiaTheme="minorHAnsi" w:cstheme="majorHAnsi"/>
        </w:rPr>
        <w:t>here being an Erroneous Swit</w:t>
      </w:r>
      <w:r w:rsidR="00E53435" w:rsidRPr="00D83058">
        <w:rPr>
          <w:rFonts w:eastAsiaTheme="minorHAnsi" w:cstheme="majorHAnsi"/>
        </w:rPr>
        <w:t>ch</w:t>
      </w:r>
      <w:r w:rsidR="00907F2A" w:rsidRPr="00D83058">
        <w:rPr>
          <w:rFonts w:eastAsiaTheme="minorHAnsi" w:cstheme="majorHAnsi"/>
        </w:rPr>
        <w:t xml:space="preserve"> agreed by the Gaining </w:t>
      </w:r>
      <w:r w:rsidRPr="00D83058">
        <w:rPr>
          <w:rFonts w:eastAsiaTheme="minorHAnsi" w:cstheme="majorHAnsi"/>
        </w:rPr>
        <w:t xml:space="preserve">Supplier </w:t>
      </w:r>
      <w:r w:rsidR="00907F2A" w:rsidRPr="00D83058">
        <w:rPr>
          <w:rFonts w:eastAsiaTheme="minorHAnsi" w:cstheme="majorHAnsi"/>
        </w:rPr>
        <w:t>and Losing Supplier, as described in Section B above; or</w:t>
      </w:r>
      <w:bookmarkEnd w:id="693"/>
    </w:p>
    <w:p w14:paraId="7970265A" w14:textId="77777777" w:rsidR="007C0F41" w:rsidRPr="00D83058" w:rsidRDefault="00BD1DD8" w:rsidP="00515445">
      <w:pPr>
        <w:pStyle w:val="Heading3"/>
        <w:rPr>
          <w:rFonts w:eastAsiaTheme="minorHAnsi" w:cstheme="majorHAnsi"/>
        </w:rPr>
      </w:pPr>
      <w:bookmarkStart w:id="694" w:name="_Toc11341118"/>
      <w:r w:rsidRPr="00D83058">
        <w:rPr>
          <w:rFonts w:eastAsiaTheme="minorHAnsi" w:cstheme="majorHAnsi"/>
        </w:rPr>
        <w:t>t</w:t>
      </w:r>
      <w:r w:rsidR="00907F2A" w:rsidRPr="00D83058">
        <w:rPr>
          <w:rFonts w:eastAsiaTheme="minorHAnsi" w:cstheme="majorHAnsi"/>
        </w:rPr>
        <w:t>here being a Prepayment Device issued</w:t>
      </w:r>
      <w:r w:rsidR="00B77FE3" w:rsidRPr="00D83058">
        <w:rPr>
          <w:rFonts w:eastAsiaTheme="minorHAnsi" w:cstheme="majorHAnsi"/>
        </w:rPr>
        <w:t xml:space="preserve"> in relation to a </w:t>
      </w:r>
      <w:r w:rsidRPr="00D83058">
        <w:rPr>
          <w:rFonts w:eastAsiaTheme="minorHAnsi" w:cstheme="majorHAnsi"/>
        </w:rPr>
        <w:t>Switch</w:t>
      </w:r>
      <w:r w:rsidR="00B77FE3" w:rsidRPr="00D83058">
        <w:rPr>
          <w:rFonts w:eastAsiaTheme="minorHAnsi" w:cstheme="majorHAnsi"/>
        </w:rPr>
        <w:t xml:space="preserve"> Request that did not complete</w:t>
      </w:r>
      <w:r w:rsidR="00907F2A" w:rsidRPr="00D83058">
        <w:rPr>
          <w:rFonts w:eastAsiaTheme="minorHAnsi" w:cstheme="majorHAnsi"/>
        </w:rPr>
        <w:t xml:space="preserve"> due to </w:t>
      </w:r>
      <w:r w:rsidRPr="00D83058">
        <w:rPr>
          <w:rFonts w:eastAsiaTheme="minorHAnsi" w:cstheme="majorHAnsi"/>
        </w:rPr>
        <w:t>the Registration Status of the proposed Registration being Cancelled.</w:t>
      </w:r>
      <w:bookmarkEnd w:id="694"/>
    </w:p>
    <w:p w14:paraId="5E7C3085" w14:textId="77777777" w:rsidR="00FE6799" w:rsidRPr="00515445" w:rsidRDefault="00BD1DD8" w:rsidP="00E355A7">
      <w:pPr>
        <w:pStyle w:val="Heading2"/>
      </w:pPr>
      <w:bookmarkStart w:id="695" w:name="_Toc11341119"/>
      <w:r w:rsidRPr="00A41829">
        <w:t xml:space="preserve">Each </w:t>
      </w:r>
      <w:r w:rsidR="00FE6799" w:rsidRPr="00A41829">
        <w:t xml:space="preserve">Energy Supplier </w:t>
      </w:r>
      <w:r w:rsidR="00D848F4" w:rsidRPr="00A41829">
        <w:t>shall</w:t>
      </w:r>
      <w:r w:rsidR="00A32382" w:rsidRPr="00A41829">
        <w:t xml:space="preserve"> </w:t>
      </w:r>
      <w:r w:rsidR="00FE6799" w:rsidRPr="00A41829">
        <w:t xml:space="preserve">issue claims for Misdirected Payments on </w:t>
      </w:r>
      <w:r w:rsidR="00960616" w:rsidRPr="00515445">
        <w:t>at least a</w:t>
      </w:r>
      <w:r w:rsidR="00FE6799" w:rsidRPr="00515445">
        <w:t xml:space="preserve"> monthly basis</w:t>
      </w:r>
      <w:r w:rsidRPr="00515445">
        <w:t xml:space="preserve"> (or at the frequency </w:t>
      </w:r>
      <w:r w:rsidR="005D1246" w:rsidRPr="00515445">
        <w:t xml:space="preserve">agreed </w:t>
      </w:r>
      <w:r w:rsidRPr="00515445">
        <w:t xml:space="preserve">bilaterally </w:t>
      </w:r>
      <w:r w:rsidR="005D1246" w:rsidRPr="00515445">
        <w:t xml:space="preserve">between the </w:t>
      </w:r>
      <w:r w:rsidR="00FE6799" w:rsidRPr="00515445">
        <w:t>Initiating Supplier and Associated Supplier</w:t>
      </w:r>
      <w:r w:rsidRPr="00515445">
        <w:t xml:space="preserve"> for</w:t>
      </w:r>
      <w:r w:rsidR="005D1246" w:rsidRPr="00515445">
        <w:t xml:space="preserve"> such claims</w:t>
      </w:r>
      <w:r w:rsidRPr="00515445">
        <w:t>)</w:t>
      </w:r>
      <w:r w:rsidR="00B07321" w:rsidRPr="00515445">
        <w:t>.</w:t>
      </w:r>
      <w:bookmarkEnd w:id="695"/>
    </w:p>
    <w:p w14:paraId="5D5E58D3" w14:textId="77777777" w:rsidR="00FE6799" w:rsidRPr="002156DB" w:rsidRDefault="00FE6799" w:rsidP="00E355A7">
      <w:pPr>
        <w:pStyle w:val="Heading2"/>
      </w:pPr>
      <w:bookmarkStart w:id="696" w:name="_Toc11341120"/>
      <w:r w:rsidRPr="00515445">
        <w:t xml:space="preserve">If the Initiating Supplier </w:t>
      </w:r>
      <w:r w:rsidR="00EC320C" w:rsidRPr="00515445">
        <w:t xml:space="preserve">requests </w:t>
      </w:r>
      <w:r w:rsidR="006015BF" w:rsidRPr="00515445">
        <w:t xml:space="preserve">there to be </w:t>
      </w:r>
      <w:r w:rsidR="008F7B78" w:rsidRPr="00515445">
        <w:t xml:space="preserve">a change in the frequency of issuing claims, the Initiating Supplier </w:t>
      </w:r>
      <w:r w:rsidR="00D848F4" w:rsidRPr="00515445">
        <w:t>shall</w:t>
      </w:r>
      <w:r w:rsidR="008F7B78" w:rsidRPr="00515445">
        <w:t xml:space="preserve"> provide the </w:t>
      </w:r>
      <w:r w:rsidRPr="002156DB">
        <w:t xml:space="preserve">Associated Supplier </w:t>
      </w:r>
      <w:r w:rsidR="008F7B78" w:rsidRPr="002156DB">
        <w:t xml:space="preserve">with 20 Working </w:t>
      </w:r>
      <w:r w:rsidR="00CE1514" w:rsidRPr="002156DB">
        <w:t>Days’ notice of the change</w:t>
      </w:r>
      <w:r w:rsidRPr="002156DB">
        <w:t>.</w:t>
      </w:r>
      <w:bookmarkEnd w:id="696"/>
      <w:r w:rsidRPr="002156DB">
        <w:t xml:space="preserve"> </w:t>
      </w:r>
    </w:p>
    <w:p w14:paraId="07826FD2" w14:textId="77777777" w:rsidR="00FE6799" w:rsidRPr="002156DB" w:rsidRDefault="00FE6799" w:rsidP="00E355A7">
      <w:pPr>
        <w:pStyle w:val="Heading2"/>
      </w:pPr>
      <w:bookmarkStart w:id="697" w:name="_Toc11341121"/>
      <w:r w:rsidRPr="002156DB">
        <w:t>A substantial increase is one where the number of claims in a period is expected to increase by more than 50% compared to the last period or if the total number of claims is to increase by more than 1</w:t>
      </w:r>
      <w:r w:rsidR="006D6A2D" w:rsidRPr="002156DB">
        <w:t>,</w:t>
      </w:r>
      <w:r w:rsidRPr="002156DB">
        <w:t>000 in any given month (or 250 in any given week if claims are made on a weekly basis). Where there is a substantial increase, the Initiating Supplier and Gaining Suppler shall enter a bilateral agreement for the handling of the excess.</w:t>
      </w:r>
      <w:r w:rsidR="00F1519E" w:rsidRPr="002156DB">
        <w:t xml:space="preserve"> </w:t>
      </w:r>
      <w:r w:rsidRPr="002156DB">
        <w:t xml:space="preserve">Under normal circumstances the Associated Supplier </w:t>
      </w:r>
      <w:r w:rsidR="00D848F4" w:rsidRPr="002156DB">
        <w:t>shall</w:t>
      </w:r>
      <w:r w:rsidRPr="002156DB">
        <w:t xml:space="preserve"> not charge for passing Misdirected Payments to the Initiating Supplier. However, where a subsequent claim is made for a </w:t>
      </w:r>
      <w:r w:rsidR="00EC320C" w:rsidRPr="002156DB">
        <w:t>RMP</w:t>
      </w:r>
      <w:r w:rsidRPr="002156DB">
        <w:t xml:space="preserve"> where there has already been a successful claim covering part of the same registration period, it is permitted for the Associated Supplier to charge a reasonable fee for passing-on any further Misdirected Payments.</w:t>
      </w:r>
      <w:bookmarkEnd w:id="697"/>
    </w:p>
    <w:p w14:paraId="3208849C" w14:textId="46B981E9" w:rsidR="003B43E3" w:rsidRPr="00515445" w:rsidRDefault="00BD1DD8" w:rsidP="00E355A7">
      <w:pPr>
        <w:pStyle w:val="Heading2"/>
      </w:pPr>
      <w:bookmarkStart w:id="698" w:name="_Toc11341122"/>
      <w:bookmarkStart w:id="699" w:name="_Ref11341483"/>
      <w:r w:rsidRPr="00A41829">
        <w:t xml:space="preserve">The </w:t>
      </w:r>
      <w:r w:rsidR="001A0331" w:rsidRPr="00A41829">
        <w:t xml:space="preserve">Gaining </w:t>
      </w:r>
      <w:r w:rsidR="00D87338" w:rsidRPr="00A41829">
        <w:t xml:space="preserve">Supplier </w:t>
      </w:r>
      <w:r w:rsidR="00D848F4" w:rsidRPr="00A41829">
        <w:t>shall</w:t>
      </w:r>
      <w:r w:rsidRPr="00515445">
        <w:t xml:space="preserve"> not</w:t>
      </w:r>
      <w:r w:rsidR="001A0331" w:rsidRPr="00515445">
        <w:t xml:space="preserve"> initiate the Misdirected Payments process</w:t>
      </w:r>
      <w:r w:rsidR="003B43E3" w:rsidRPr="00515445">
        <w:t>:</w:t>
      </w:r>
      <w:bookmarkEnd w:id="698"/>
      <w:bookmarkEnd w:id="699"/>
    </w:p>
    <w:p w14:paraId="0BD42CCB" w14:textId="77777777" w:rsidR="003B43E3" w:rsidRPr="009A44C7" w:rsidRDefault="00BD1DD8" w:rsidP="00BD1DD8">
      <w:pPr>
        <w:pStyle w:val="Heading3"/>
        <w:rPr>
          <w:rFonts w:cstheme="majorHAnsi"/>
        </w:rPr>
      </w:pPr>
      <w:bookmarkStart w:id="700" w:name="_Toc11341123"/>
      <w:r w:rsidRPr="009A44C7">
        <w:rPr>
          <w:rFonts w:cstheme="majorHAnsi"/>
        </w:rPr>
        <w:t>if t</w:t>
      </w:r>
      <w:r w:rsidR="00D87338" w:rsidRPr="009A44C7">
        <w:rPr>
          <w:rFonts w:cstheme="majorHAnsi"/>
        </w:rPr>
        <w:t>he</w:t>
      </w:r>
      <w:r w:rsidR="003B43E3" w:rsidRPr="009A44C7">
        <w:rPr>
          <w:rFonts w:cstheme="majorHAnsi"/>
        </w:rPr>
        <w:t xml:space="preserve"> Misdirected Payments cover less than 14 </w:t>
      </w:r>
      <w:r w:rsidRPr="009A44C7">
        <w:rPr>
          <w:rFonts w:cstheme="majorHAnsi"/>
        </w:rPr>
        <w:t>d</w:t>
      </w:r>
      <w:r w:rsidR="003B43E3" w:rsidRPr="009A44C7">
        <w:rPr>
          <w:rFonts w:cstheme="majorHAnsi"/>
        </w:rPr>
        <w:t>ays’ supply</w:t>
      </w:r>
      <w:r w:rsidR="00607247" w:rsidRPr="009A44C7">
        <w:rPr>
          <w:rFonts w:cstheme="majorHAnsi"/>
        </w:rPr>
        <w:t>;</w:t>
      </w:r>
      <w:r w:rsidRPr="009A44C7">
        <w:rPr>
          <w:rFonts w:cstheme="majorHAnsi"/>
        </w:rPr>
        <w:t xml:space="preserve"> or</w:t>
      </w:r>
      <w:bookmarkEnd w:id="700"/>
      <w:r w:rsidR="003B43E3" w:rsidRPr="009A44C7">
        <w:rPr>
          <w:rFonts w:cstheme="majorHAnsi"/>
        </w:rPr>
        <w:t xml:space="preserve"> </w:t>
      </w:r>
    </w:p>
    <w:p w14:paraId="65C70C3C" w14:textId="738D8FB0" w:rsidR="005B73BF" w:rsidRPr="009A44C7" w:rsidRDefault="001A0331" w:rsidP="00BD1DD8">
      <w:pPr>
        <w:pStyle w:val="Heading3"/>
        <w:rPr>
          <w:rFonts w:cstheme="majorHAnsi"/>
        </w:rPr>
      </w:pPr>
      <w:bookmarkStart w:id="701" w:name="_Toc11341124"/>
      <w:r>
        <w:rPr>
          <w:rFonts w:cstheme="majorHAnsi"/>
        </w:rPr>
        <w:t>if</w:t>
      </w:r>
      <w:r w:rsidR="00BD1DD8" w:rsidRPr="009A44C7">
        <w:rPr>
          <w:rFonts w:cstheme="majorHAnsi"/>
        </w:rPr>
        <w:t xml:space="preserve"> the </w:t>
      </w:r>
      <w:r w:rsidR="005B73BF" w:rsidRPr="009A44C7">
        <w:rPr>
          <w:rFonts w:cstheme="majorHAnsi"/>
        </w:rPr>
        <w:t>Misdirected Payment</w:t>
      </w:r>
      <w:r w:rsidR="00BD1DD8" w:rsidRPr="009A44C7">
        <w:rPr>
          <w:rFonts w:cstheme="majorHAnsi"/>
        </w:rPr>
        <w:t>s</w:t>
      </w:r>
      <w:r w:rsidR="005B73BF" w:rsidRPr="009A44C7">
        <w:rPr>
          <w:rFonts w:cstheme="majorHAnsi"/>
        </w:rPr>
        <w:t xml:space="preserve"> </w:t>
      </w:r>
      <w:r w:rsidR="00BD1DD8" w:rsidRPr="009A44C7">
        <w:rPr>
          <w:rFonts w:cstheme="majorHAnsi"/>
        </w:rPr>
        <w:t xml:space="preserve">relate to </w:t>
      </w:r>
      <w:r w:rsidR="005B73BF" w:rsidRPr="009A44C7">
        <w:rPr>
          <w:rFonts w:cstheme="majorHAnsi"/>
        </w:rPr>
        <w:t>the period prior to the Misdirected Payment backstop</w:t>
      </w:r>
      <w:r w:rsidR="00FD60D3">
        <w:rPr>
          <w:rFonts w:cstheme="majorHAnsi"/>
        </w:rPr>
        <w:t>.</w:t>
      </w:r>
      <w:r w:rsidR="00BD1DD8" w:rsidRPr="009A44C7">
        <w:rPr>
          <w:rFonts w:cstheme="majorHAnsi"/>
        </w:rPr>
        <w:t xml:space="preserve"> </w:t>
      </w:r>
      <w:r w:rsidR="00FD60D3">
        <w:rPr>
          <w:rFonts w:cstheme="majorHAnsi"/>
        </w:rPr>
        <w:t>O</w:t>
      </w:r>
      <w:r w:rsidR="005B73BF" w:rsidRPr="009A44C7">
        <w:rPr>
          <w:rFonts w:cstheme="majorHAnsi"/>
        </w:rPr>
        <w:t xml:space="preserve">n 30 June each year, the Misdirected Payments backstop date will change to 30 June </w:t>
      </w:r>
      <w:del w:id="702" w:author="Sarah Jones" w:date="2021-09-10T21:33:00Z">
        <w:r w:rsidR="005B73BF" w:rsidRPr="009A44C7" w:rsidDel="00007346">
          <w:rPr>
            <w:rFonts w:cstheme="majorHAnsi"/>
          </w:rPr>
          <w:delText xml:space="preserve">four </w:delText>
        </w:r>
      </w:del>
      <w:ins w:id="703" w:author="Sarah Jones" w:date="2021-09-10T21:33:00Z">
        <w:r w:rsidR="00007346">
          <w:rPr>
            <w:rFonts w:cstheme="majorHAnsi"/>
          </w:rPr>
          <w:t>three</w:t>
        </w:r>
        <w:r w:rsidR="00007346" w:rsidRPr="009A44C7">
          <w:rPr>
            <w:rFonts w:cstheme="majorHAnsi"/>
          </w:rPr>
          <w:t xml:space="preserve"> </w:t>
        </w:r>
      </w:ins>
      <w:r w:rsidR="005B73BF" w:rsidRPr="009A44C7">
        <w:rPr>
          <w:rFonts w:cstheme="majorHAnsi"/>
        </w:rPr>
        <w:t>years earlier</w:t>
      </w:r>
      <w:r w:rsidR="002D21EF">
        <w:rPr>
          <w:rFonts w:cstheme="majorHAnsi"/>
        </w:rPr>
        <w:t xml:space="preserve"> for </w:t>
      </w:r>
      <w:r w:rsidR="0044740A">
        <w:rPr>
          <w:rFonts w:cstheme="majorHAnsi"/>
        </w:rPr>
        <w:t>electricity</w:t>
      </w:r>
      <w:r w:rsidR="002D21EF">
        <w:rPr>
          <w:rFonts w:cstheme="majorHAnsi"/>
        </w:rPr>
        <w:t xml:space="preserve"> and </w:t>
      </w:r>
      <w:del w:id="704" w:author="Sarah Jones" w:date="2021-09-10T21:33:00Z">
        <w:r w:rsidR="001A0CA8" w:rsidDel="00007346">
          <w:rPr>
            <w:rFonts w:cstheme="majorHAnsi"/>
          </w:rPr>
          <w:delText xml:space="preserve">three years earlier for </w:delText>
        </w:r>
      </w:del>
      <w:r w:rsidR="0044740A">
        <w:rPr>
          <w:rFonts w:cstheme="majorHAnsi"/>
        </w:rPr>
        <w:t>gas</w:t>
      </w:r>
      <w:r w:rsidR="005B73BF" w:rsidRPr="009A44C7">
        <w:rPr>
          <w:rFonts w:cstheme="majorHAnsi"/>
        </w:rPr>
        <w:t>.</w:t>
      </w:r>
      <w:bookmarkEnd w:id="701"/>
    </w:p>
    <w:p w14:paraId="202D453F" w14:textId="733CD003" w:rsidR="003B43E3" w:rsidRPr="00A41829" w:rsidRDefault="001B247D" w:rsidP="00E355A7">
      <w:pPr>
        <w:pStyle w:val="Heading2"/>
      </w:pPr>
      <w:bookmarkStart w:id="705" w:name="_Toc11341125"/>
      <w:r w:rsidRPr="00A41829">
        <w:t xml:space="preserve">The Initiating Supplier shall ensure the claim only includes periods for which the Associated Supplier was registered to the RMP. </w:t>
      </w:r>
      <w:r w:rsidR="003B43E3" w:rsidRPr="00A41829">
        <w:t>The Associated Supplier may reject any claims where the ‘Claim Request From Date’ or the ‘Claim Request To Date’ is not included.</w:t>
      </w:r>
      <w:r w:rsidR="00607247" w:rsidRPr="00A41829">
        <w:t xml:space="preserve"> </w:t>
      </w:r>
      <w:bookmarkEnd w:id="705"/>
    </w:p>
    <w:p w14:paraId="03C64780" w14:textId="77777777" w:rsidR="00182F5B" w:rsidRPr="00515445" w:rsidRDefault="003B43E3" w:rsidP="00E355A7">
      <w:pPr>
        <w:pStyle w:val="Heading2"/>
      </w:pPr>
      <w:bookmarkStart w:id="706" w:name="_Toc11341126"/>
      <w:r w:rsidRPr="00515445">
        <w:t xml:space="preserve">Provided that the ‘Claim Request From Date’ of the claim period contained in the claim form is after the Supply End Date of the Associated Supplier’s registration, then the Associated Supplier </w:t>
      </w:r>
      <w:r w:rsidR="00D848F4" w:rsidRPr="00515445">
        <w:lastRenderedPageBreak/>
        <w:t>shall</w:t>
      </w:r>
      <w:r w:rsidRPr="00515445">
        <w:t xml:space="preserve"> process the claim form. The Initiating Supplier </w:t>
      </w:r>
      <w:r w:rsidR="00D848F4" w:rsidRPr="00515445">
        <w:t>shall</w:t>
      </w:r>
      <w:r w:rsidRPr="00515445">
        <w:t xml:space="preserve"> ensure that the claim form only includes claims for periods for which that Supplier was </w:t>
      </w:r>
      <w:r w:rsidR="00BD1DD8" w:rsidRPr="00515445">
        <w:t>the R</w:t>
      </w:r>
      <w:r w:rsidRPr="00515445">
        <w:t xml:space="preserve">egistered </w:t>
      </w:r>
      <w:r w:rsidR="00BD1DD8" w:rsidRPr="00515445">
        <w:t xml:space="preserve">Supplier </w:t>
      </w:r>
      <w:r w:rsidRPr="00515445">
        <w:t>for the Meter</w:t>
      </w:r>
      <w:r w:rsidR="0006610C" w:rsidRPr="00515445">
        <w:t>ing</w:t>
      </w:r>
      <w:r w:rsidR="00BD1DD8" w:rsidRPr="00515445">
        <w:t xml:space="preserve"> Points</w:t>
      </w:r>
      <w:r w:rsidRPr="00515445">
        <w:t xml:space="preserve"> concerned.</w:t>
      </w:r>
      <w:bookmarkEnd w:id="706"/>
    </w:p>
    <w:p w14:paraId="68B1A328" w14:textId="7F04F940" w:rsidR="0022467E" w:rsidRPr="002156DB" w:rsidRDefault="003B43E3" w:rsidP="00E355A7">
      <w:pPr>
        <w:pStyle w:val="Heading2"/>
      </w:pPr>
      <w:bookmarkStart w:id="707" w:name="_Toc11341127"/>
      <w:r w:rsidRPr="00515445">
        <w:t xml:space="preserve">If there is no payment to be returned or only part payment, the 'Previous Supplier ID' field </w:t>
      </w:r>
      <w:r w:rsidR="00D848F4" w:rsidRPr="002156DB">
        <w:t>shall</w:t>
      </w:r>
      <w:r w:rsidRPr="002156DB">
        <w:t xml:space="preserve"> be completed where possible. This information will enable the Initiating Supplier to contact the </w:t>
      </w:r>
      <w:r w:rsidR="00965DEB" w:rsidRPr="002156DB">
        <w:t xml:space="preserve">previous Energy </w:t>
      </w:r>
      <w:r w:rsidRPr="002156DB">
        <w:t>Supplier, as the Consumer may be still using the Prepayment Device of that Energy Supplier. The Energy Supplier receiving the money can then correctly allocate it to the appropriate Consumer accounts.</w:t>
      </w:r>
      <w:bookmarkEnd w:id="707"/>
    </w:p>
    <w:p w14:paraId="3887BF7D" w14:textId="77777777" w:rsidR="001723A5" w:rsidRPr="00515445" w:rsidRDefault="001723A5" w:rsidP="00E355A7">
      <w:pPr>
        <w:pStyle w:val="Heading2"/>
      </w:pPr>
      <w:bookmarkStart w:id="708" w:name="_Toc11341128"/>
      <w:r w:rsidRPr="00A41829">
        <w:t>The Losing Supplier shall record and retain all payments received from a Consumer on or after the</w:t>
      </w:r>
      <w:r w:rsidR="00BD1DD8" w:rsidRPr="00A41829">
        <w:t xml:space="preserve"> Supply </w:t>
      </w:r>
      <w:r w:rsidRPr="00A41829">
        <w:t xml:space="preserve">Effective from Date of the Gaining Supplier. The Losing Supplier </w:t>
      </w:r>
      <w:r w:rsidR="00D848F4" w:rsidRPr="00A41829">
        <w:t>shall</w:t>
      </w:r>
      <w:r w:rsidRPr="00515445">
        <w:t xml:space="preserve"> not automatically refund any payments received after the </w:t>
      </w:r>
      <w:r w:rsidR="00BD1DD8" w:rsidRPr="00515445">
        <w:t xml:space="preserve">Supply </w:t>
      </w:r>
      <w:r w:rsidRPr="00515445">
        <w:t xml:space="preserve">Effective from Date to the Consumer but </w:t>
      </w:r>
      <w:r w:rsidR="00D848F4" w:rsidRPr="00515445">
        <w:t>shall</w:t>
      </w:r>
      <w:r w:rsidRPr="00515445">
        <w:t xml:space="preserve"> instead allocate all such payments to the Gaining Supplier</w:t>
      </w:r>
      <w:r w:rsidR="00BD1DD8" w:rsidRPr="00515445">
        <w:t xml:space="preserve"> once requested to do so by the Gaining Supplier</w:t>
      </w:r>
      <w:r w:rsidRPr="00515445">
        <w:t xml:space="preserve"> and refer all enquiries to the Gaining Supplier.</w:t>
      </w:r>
      <w:bookmarkEnd w:id="708"/>
    </w:p>
    <w:p w14:paraId="3DECFE77" w14:textId="77777777" w:rsidR="001723A5" w:rsidRPr="00A41829" w:rsidRDefault="003B43E3" w:rsidP="00E355A7">
      <w:pPr>
        <w:pStyle w:val="Heading2"/>
      </w:pPr>
      <w:bookmarkStart w:id="709" w:name="_Toc11341131"/>
      <w:r w:rsidRPr="00A41829">
        <w:t>In exceptional circumstances</w:t>
      </w:r>
      <w:r w:rsidR="00880CB6" w:rsidRPr="00A41829">
        <w:t>,</w:t>
      </w:r>
      <w:r w:rsidRPr="00A41829">
        <w:t xml:space="preserve"> if required, the Gaining Supplier can request an individual breakdown of payments, subsequent to the return of the claim form.</w:t>
      </w:r>
      <w:bookmarkEnd w:id="709"/>
    </w:p>
    <w:p w14:paraId="47EAEC01" w14:textId="77777777" w:rsidR="00F07772" w:rsidRPr="003C3D5D" w:rsidRDefault="00F07772" w:rsidP="00F07772">
      <w:pPr>
        <w:rPr>
          <w:rFonts w:asciiTheme="majorHAnsi" w:hAnsiTheme="majorHAnsi"/>
        </w:rPr>
      </w:pPr>
    </w:p>
    <w:p w14:paraId="1A6CB4DD" w14:textId="77777777" w:rsidR="00F07772" w:rsidRPr="003C3D5D" w:rsidRDefault="00F07772" w:rsidP="00F07772">
      <w:pPr>
        <w:rPr>
          <w:rFonts w:asciiTheme="majorHAnsi" w:hAnsiTheme="majorHAnsi"/>
        </w:rPr>
      </w:pPr>
    </w:p>
    <w:p w14:paraId="5763353C" w14:textId="77777777" w:rsidR="00A17676" w:rsidRPr="003C3D5D" w:rsidRDefault="00A17676" w:rsidP="00F07772">
      <w:pPr>
        <w:rPr>
          <w:rFonts w:asciiTheme="majorHAnsi" w:hAnsiTheme="majorHAnsi"/>
        </w:rPr>
        <w:sectPr w:rsidR="00A17676" w:rsidRPr="003C3D5D" w:rsidSect="003C3D5D">
          <w:pgSz w:w="11906" w:h="16838" w:code="9"/>
          <w:pgMar w:top="1440" w:right="1440" w:bottom="1440" w:left="1440" w:header="709" w:footer="352" w:gutter="0"/>
          <w:cols w:space="708"/>
          <w:docGrid w:linePitch="360"/>
        </w:sectPr>
      </w:pPr>
    </w:p>
    <w:p w14:paraId="13FE2C6C" w14:textId="49AE6918" w:rsidR="00144CD9" w:rsidRPr="003C3D5D" w:rsidRDefault="00144CD9" w:rsidP="003C3D5D">
      <w:pPr>
        <w:pStyle w:val="Heading2"/>
      </w:pPr>
      <w:r w:rsidRPr="003C3D5D">
        <w:lastRenderedPageBreak/>
        <w:t xml:space="preserve">The </w:t>
      </w:r>
      <w:r w:rsidR="001B247D" w:rsidRPr="00A41829">
        <w:t xml:space="preserve">interface </w:t>
      </w:r>
      <w:r w:rsidRPr="003C3D5D">
        <w:t>table below sets out the</w:t>
      </w:r>
      <w:r w:rsidR="00595E5D" w:rsidRPr="003C3D5D">
        <w:t xml:space="preserve"> </w:t>
      </w:r>
      <w:r w:rsidR="00595E5D" w:rsidRPr="00A41829">
        <w:t>process and</w:t>
      </w:r>
      <w:r w:rsidRPr="00A41829">
        <w:t xml:space="preserve"> </w:t>
      </w:r>
      <w:r w:rsidRPr="003C3D5D">
        <w:t>maximum timelines for resolving Misdirected Payments.</w:t>
      </w:r>
    </w:p>
    <w:tbl>
      <w:tblPr>
        <w:tblW w:w="51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2"/>
        <w:gridCol w:w="3393"/>
        <w:gridCol w:w="1387"/>
        <w:gridCol w:w="1248"/>
        <w:gridCol w:w="3367"/>
        <w:gridCol w:w="1537"/>
      </w:tblGrid>
      <w:tr w:rsidR="003C3D5D" w:rsidRPr="009A44C7" w14:paraId="5319C590" w14:textId="77777777" w:rsidTr="001B247D">
        <w:trPr>
          <w:trHeight w:val="514"/>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AD4BF" w14:textId="77777777"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Ref</w:t>
            </w:r>
          </w:p>
        </w:tc>
        <w:tc>
          <w:tcPr>
            <w:tcW w:w="9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06EFD" w14:textId="77777777"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When</w:t>
            </w:r>
          </w:p>
        </w:tc>
        <w:tc>
          <w:tcPr>
            <w:tcW w:w="11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EC451" w14:textId="77777777"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Action</w:t>
            </w: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E1A30" w14:textId="77777777" w:rsidR="0045550D" w:rsidRPr="009A44C7" w:rsidRDefault="0045550D" w:rsidP="0045550D">
            <w:pPr>
              <w:pStyle w:val="ListParagraph"/>
              <w:spacing w:line="256" w:lineRule="auto"/>
              <w:ind w:left="175" w:hanging="142"/>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From</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F7735" w14:textId="77777777" w:rsidR="0045550D" w:rsidRPr="009A44C7" w:rsidRDefault="0045550D" w:rsidP="0045550D">
            <w:pPr>
              <w:pStyle w:val="ListParagraph"/>
              <w:spacing w:line="256" w:lineRule="auto"/>
              <w:ind w:left="175" w:hanging="142"/>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To</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D08F1" w14:textId="43028F04"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Interface</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CD37A" w14:textId="5435695D"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Means</w:t>
            </w:r>
          </w:p>
        </w:tc>
      </w:tr>
      <w:tr w:rsidR="001956A7" w:rsidRPr="009A44C7" w14:paraId="51E0075B" w14:textId="77777777" w:rsidTr="003C3D5D">
        <w:trPr>
          <w:trHeight w:val="2050"/>
        </w:trPr>
        <w:tc>
          <w:tcPr>
            <w:tcW w:w="294" w:type="pct"/>
            <w:tcBorders>
              <w:top w:val="single" w:sz="4" w:space="0" w:color="auto"/>
              <w:left w:val="single" w:sz="4" w:space="0" w:color="auto"/>
              <w:bottom w:val="single" w:sz="4" w:space="0" w:color="auto"/>
              <w:right w:val="single" w:sz="4" w:space="0" w:color="auto"/>
            </w:tcBorders>
            <w:hideMark/>
          </w:tcPr>
          <w:p w14:paraId="1EBD01C7" w14:textId="2017F79E" w:rsidR="00C971B6" w:rsidRPr="009A44C7" w:rsidRDefault="00A4525A"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D19BC">
              <w:rPr>
                <w:rFonts w:asciiTheme="majorHAnsi" w:hAnsiTheme="majorHAnsi" w:cstheme="majorHAnsi"/>
                <w:color w:val="1F4E79" w:themeColor="accent5" w:themeShade="80"/>
                <w:sz w:val="22"/>
                <w:szCs w:val="22"/>
              </w:rPr>
              <w:t>8</w:t>
            </w:r>
            <w:r w:rsidR="001B247D">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D535FC" w:rsidRPr="009A44C7">
              <w:rPr>
                <w:rFonts w:asciiTheme="majorHAnsi" w:hAnsiTheme="majorHAnsi" w:cstheme="majorHAnsi"/>
                <w:color w:val="1F4E79" w:themeColor="accent5" w:themeShade="80"/>
                <w:sz w:val="22"/>
                <w:szCs w:val="22"/>
              </w:rPr>
              <w:t>.1</w:t>
            </w:r>
          </w:p>
        </w:tc>
        <w:tc>
          <w:tcPr>
            <w:tcW w:w="930" w:type="pct"/>
            <w:tcBorders>
              <w:top w:val="single" w:sz="4" w:space="0" w:color="auto"/>
              <w:left w:val="single" w:sz="4" w:space="0" w:color="auto"/>
              <w:bottom w:val="single" w:sz="4" w:space="0" w:color="auto"/>
              <w:right w:val="single" w:sz="4" w:space="0" w:color="auto"/>
            </w:tcBorders>
          </w:tcPr>
          <w:p w14:paraId="53F9E850" w14:textId="66A326B0" w:rsidR="00C971B6" w:rsidRPr="009A44C7" w:rsidRDefault="001B247D" w:rsidP="001B247D">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Where the Initiating Supplier determines that</w:t>
            </w:r>
            <w:r w:rsidRPr="003C3D5D">
              <w:rPr>
                <w:rFonts w:asciiTheme="majorHAnsi" w:hAnsiTheme="majorHAnsi"/>
                <w:color w:val="1F4E79" w:themeColor="accent5" w:themeShade="80"/>
                <w:sz w:val="22"/>
              </w:rPr>
              <w:t xml:space="preserve"> a Misdirected </w:t>
            </w:r>
            <w:r>
              <w:rPr>
                <w:rFonts w:asciiTheme="majorHAnsi" w:hAnsiTheme="majorHAnsi" w:cstheme="majorHAnsi"/>
                <w:color w:val="1F4E79" w:themeColor="accent5" w:themeShade="80"/>
                <w:sz w:val="22"/>
                <w:szCs w:val="22"/>
              </w:rPr>
              <w:t>Payment has occurred</w:t>
            </w:r>
            <w:r w:rsidR="00595E5D">
              <w:rPr>
                <w:rFonts w:asciiTheme="majorHAnsi" w:hAnsiTheme="majorHAnsi" w:cstheme="majorHAnsi"/>
                <w:color w:val="1F4E79" w:themeColor="accent5" w:themeShade="80"/>
                <w:sz w:val="22"/>
                <w:szCs w:val="22"/>
              </w:rPr>
              <w:t>.</w:t>
            </w:r>
            <w:r w:rsidR="00F433B4">
              <w:rPr>
                <w:rFonts w:asciiTheme="majorHAnsi" w:hAnsiTheme="majorHAnsi" w:cstheme="majorHAnsi"/>
                <w:color w:val="1F4E79" w:themeColor="accent5" w:themeShade="80"/>
                <w:sz w:val="22"/>
                <w:szCs w:val="22"/>
              </w:rPr>
              <w:t xml:space="preserve"> </w:t>
            </w:r>
          </w:p>
        </w:tc>
        <w:tc>
          <w:tcPr>
            <w:tcW w:w="1172" w:type="pct"/>
            <w:tcBorders>
              <w:top w:val="single" w:sz="4" w:space="0" w:color="auto"/>
              <w:left w:val="single" w:sz="4" w:space="0" w:color="auto"/>
              <w:bottom w:val="single" w:sz="4" w:space="0" w:color="auto"/>
              <w:right w:val="single" w:sz="4" w:space="0" w:color="auto"/>
            </w:tcBorders>
          </w:tcPr>
          <w:p w14:paraId="355227AB" w14:textId="77777777" w:rsidR="00C971B6" w:rsidRPr="009A44C7" w:rsidRDefault="00E20FB0" w:rsidP="00856033">
            <w:pPr>
              <w:spacing w:after="16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 xml:space="preserve">Send </w:t>
            </w:r>
            <w:r w:rsidR="00922926" w:rsidRPr="009A44C7">
              <w:rPr>
                <w:rFonts w:asciiTheme="majorHAnsi" w:eastAsiaTheme="majorEastAsia" w:hAnsiTheme="majorHAnsi" w:cstheme="majorHAnsi"/>
                <w:color w:val="1F4E79" w:themeColor="accent5" w:themeShade="80"/>
                <w:sz w:val="22"/>
                <w:szCs w:val="22"/>
              </w:rPr>
              <w:t xml:space="preserve">completed </w:t>
            </w:r>
            <w:r w:rsidR="0047487E" w:rsidRPr="009A44C7">
              <w:rPr>
                <w:rFonts w:asciiTheme="majorHAnsi" w:eastAsiaTheme="majorEastAsia" w:hAnsiTheme="majorHAnsi" w:cstheme="majorHAnsi"/>
                <w:color w:val="1F4E79" w:themeColor="accent5" w:themeShade="80"/>
                <w:sz w:val="22"/>
                <w:szCs w:val="22"/>
              </w:rPr>
              <w:t>c</w:t>
            </w:r>
            <w:r w:rsidRPr="009A44C7">
              <w:rPr>
                <w:rFonts w:asciiTheme="majorHAnsi" w:eastAsiaTheme="majorEastAsia" w:hAnsiTheme="majorHAnsi" w:cstheme="majorHAnsi"/>
                <w:color w:val="1F4E79" w:themeColor="accent5" w:themeShade="80"/>
                <w:sz w:val="22"/>
                <w:szCs w:val="22"/>
              </w:rPr>
              <w:t xml:space="preserve">laim </w:t>
            </w:r>
            <w:r w:rsidR="0047487E" w:rsidRPr="009A44C7">
              <w:rPr>
                <w:rFonts w:asciiTheme="majorHAnsi" w:eastAsiaTheme="majorEastAsia" w:hAnsiTheme="majorHAnsi" w:cstheme="majorHAnsi"/>
                <w:color w:val="1F4E79" w:themeColor="accent5" w:themeShade="80"/>
                <w:sz w:val="22"/>
                <w:szCs w:val="22"/>
              </w:rPr>
              <w:t>f</w:t>
            </w:r>
            <w:r w:rsidRPr="009A44C7">
              <w:rPr>
                <w:rFonts w:asciiTheme="majorHAnsi" w:eastAsiaTheme="majorEastAsia" w:hAnsiTheme="majorHAnsi" w:cstheme="majorHAnsi"/>
                <w:color w:val="1F4E79" w:themeColor="accent5" w:themeShade="80"/>
                <w:sz w:val="22"/>
                <w:szCs w:val="22"/>
              </w:rPr>
              <w:t xml:space="preserve">orm for </w:t>
            </w:r>
            <w:r w:rsidR="00C774EC" w:rsidRPr="009A44C7">
              <w:rPr>
                <w:rFonts w:asciiTheme="majorHAnsi" w:eastAsiaTheme="majorEastAsia" w:hAnsiTheme="majorHAnsi" w:cstheme="majorHAnsi"/>
                <w:color w:val="1F4E79" w:themeColor="accent5" w:themeShade="80"/>
                <w:sz w:val="22"/>
                <w:szCs w:val="22"/>
              </w:rPr>
              <w:t xml:space="preserve">the </w:t>
            </w:r>
            <w:r w:rsidRPr="009A44C7">
              <w:rPr>
                <w:rFonts w:asciiTheme="majorHAnsi" w:eastAsiaTheme="majorEastAsia" w:hAnsiTheme="majorHAnsi" w:cstheme="majorHAnsi"/>
                <w:color w:val="1F4E79" w:themeColor="accent5" w:themeShade="80"/>
                <w:sz w:val="22"/>
                <w:szCs w:val="22"/>
              </w:rPr>
              <w:t>Misdirected Payment</w:t>
            </w:r>
            <w:r w:rsidR="00C774EC" w:rsidRPr="009A44C7">
              <w:rPr>
                <w:rFonts w:asciiTheme="majorHAnsi" w:eastAsiaTheme="majorEastAsia" w:hAnsiTheme="majorHAnsi" w:cstheme="majorHAnsi"/>
                <w:color w:val="1F4E79" w:themeColor="accent5" w:themeShade="80"/>
                <w:sz w:val="22"/>
                <w:szCs w:val="22"/>
              </w:rPr>
              <w:t>(</w:t>
            </w:r>
            <w:r w:rsidRPr="009A44C7">
              <w:rPr>
                <w:rFonts w:asciiTheme="majorHAnsi" w:eastAsiaTheme="majorEastAsia" w:hAnsiTheme="majorHAnsi" w:cstheme="majorHAnsi"/>
                <w:color w:val="1F4E79" w:themeColor="accent5" w:themeShade="80"/>
                <w:sz w:val="22"/>
                <w:szCs w:val="22"/>
              </w:rPr>
              <w:t>s</w:t>
            </w:r>
            <w:r w:rsidR="00C774EC" w:rsidRPr="009A44C7">
              <w:rPr>
                <w:rFonts w:asciiTheme="majorHAnsi" w:eastAsiaTheme="majorEastAsia" w:hAnsiTheme="majorHAnsi" w:cstheme="majorHAnsi"/>
                <w:color w:val="1F4E79" w:themeColor="accent5" w:themeShade="80"/>
                <w:sz w:val="22"/>
                <w:szCs w:val="22"/>
              </w:rPr>
              <w:t>)</w:t>
            </w:r>
            <w:r w:rsidR="00922926" w:rsidRPr="009A44C7">
              <w:rPr>
                <w:rFonts w:asciiTheme="majorHAnsi" w:eastAsiaTheme="majorEastAsia" w:hAnsiTheme="majorHAnsi" w:cstheme="majorHAnsi"/>
                <w:color w:val="1F4E79" w:themeColor="accent5" w:themeShade="80"/>
                <w:sz w:val="22"/>
                <w:szCs w:val="22"/>
              </w:rPr>
              <w:t xml:space="preserve">. </w:t>
            </w:r>
          </w:p>
          <w:p w14:paraId="2BC8A676" w14:textId="77777777" w:rsidR="00C971B6" w:rsidRPr="009A44C7" w:rsidRDefault="00C971B6" w:rsidP="00856033">
            <w:pPr>
              <w:spacing w:after="160"/>
              <w:rPr>
                <w:rFonts w:asciiTheme="majorHAnsi" w:eastAsiaTheme="majorEastAsia" w:hAnsiTheme="majorHAnsi" w:cstheme="majorHAnsi"/>
                <w:i/>
                <w:color w:val="1F4E79" w:themeColor="accent5" w:themeShade="80"/>
                <w:sz w:val="22"/>
                <w:szCs w:val="22"/>
              </w:rPr>
            </w:pPr>
          </w:p>
        </w:tc>
        <w:tc>
          <w:tcPr>
            <w:tcW w:w="479" w:type="pct"/>
            <w:tcBorders>
              <w:top w:val="single" w:sz="4" w:space="0" w:color="auto"/>
              <w:left w:val="single" w:sz="4" w:space="0" w:color="auto"/>
              <w:bottom w:val="single" w:sz="4" w:space="0" w:color="auto"/>
              <w:right w:val="single" w:sz="4" w:space="0" w:color="auto"/>
            </w:tcBorders>
          </w:tcPr>
          <w:p w14:paraId="4BA6C074"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431" w:type="pct"/>
            <w:tcBorders>
              <w:top w:val="single" w:sz="4" w:space="0" w:color="auto"/>
              <w:left w:val="single" w:sz="4" w:space="0" w:color="auto"/>
              <w:bottom w:val="single" w:sz="4" w:space="0" w:color="auto"/>
              <w:right w:val="single" w:sz="4" w:space="0" w:color="auto"/>
            </w:tcBorders>
          </w:tcPr>
          <w:p w14:paraId="5731F5D6"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1B7FBF" w:rsidRPr="009A44C7">
              <w:rPr>
                <w:rFonts w:asciiTheme="majorHAnsi" w:hAnsiTheme="majorHAnsi" w:cstheme="majorHAnsi"/>
                <w:color w:val="1F4E79" w:themeColor="accent5" w:themeShade="80"/>
                <w:sz w:val="22"/>
                <w:szCs w:val="22"/>
              </w:rPr>
              <w:t>(s)</w:t>
            </w:r>
          </w:p>
        </w:tc>
        <w:tc>
          <w:tcPr>
            <w:tcW w:w="1163" w:type="pct"/>
            <w:tcBorders>
              <w:top w:val="single" w:sz="4" w:space="0" w:color="auto"/>
              <w:left w:val="single" w:sz="4" w:space="0" w:color="auto"/>
              <w:bottom w:val="single" w:sz="4" w:space="0" w:color="auto"/>
              <w:right w:val="single" w:sz="4" w:space="0" w:color="auto"/>
            </w:tcBorders>
          </w:tcPr>
          <w:p w14:paraId="32B0E876" w14:textId="24B9FD6E" w:rsidR="002F0A6B" w:rsidRPr="009A44C7" w:rsidRDefault="00965DEB" w:rsidP="00856033">
            <w:pPr>
              <w:rPr>
                <w:rFonts w:asciiTheme="majorHAnsi" w:hAnsiTheme="majorHAnsi" w:cstheme="majorHAnsi"/>
                <w:color w:val="1F4E79" w:themeColor="accent5" w:themeShade="80"/>
                <w:sz w:val="22"/>
                <w:szCs w:val="22"/>
              </w:rPr>
            </w:pPr>
            <w:r w:rsidRPr="003C3D5D">
              <w:rPr>
                <w:rFonts w:asciiTheme="majorHAnsi" w:hAnsiTheme="majorHAnsi"/>
                <w:color w:val="1F4E79" w:themeColor="accent5" w:themeShade="80"/>
                <w:sz w:val="22"/>
                <w:u w:val="single"/>
              </w:rPr>
              <w:t xml:space="preserve">Claim Form </w:t>
            </w:r>
            <w:r>
              <w:rPr>
                <w:rFonts w:asciiTheme="majorHAnsi" w:hAnsiTheme="majorHAnsi" w:cstheme="majorHAnsi"/>
                <w:color w:val="1F4E79" w:themeColor="accent5" w:themeShade="80"/>
                <w:sz w:val="22"/>
                <w:szCs w:val="22"/>
                <w:u w:val="single"/>
              </w:rPr>
              <w:t>provided on</w:t>
            </w:r>
            <w:r w:rsidRPr="003C3D5D">
              <w:rPr>
                <w:rFonts w:asciiTheme="majorHAnsi" w:hAnsiTheme="majorHAnsi"/>
                <w:color w:val="1F4E79" w:themeColor="accent5" w:themeShade="80"/>
                <w:sz w:val="22"/>
                <w:u w:val="single"/>
              </w:rPr>
              <w:t xml:space="preserve"> the </w:t>
            </w:r>
            <w:r>
              <w:rPr>
                <w:rFonts w:asciiTheme="majorHAnsi" w:hAnsiTheme="majorHAnsi" w:cstheme="majorHAnsi"/>
                <w:color w:val="1F4E79" w:themeColor="accent5" w:themeShade="80"/>
                <w:sz w:val="22"/>
                <w:szCs w:val="22"/>
                <w:u w:val="single"/>
              </w:rPr>
              <w:t>REC Portal</w:t>
            </w:r>
            <w:r w:rsidR="004D203B">
              <w:rPr>
                <w:rFonts w:asciiTheme="majorHAnsi" w:hAnsiTheme="majorHAnsi" w:cstheme="majorHAnsi"/>
                <w:color w:val="1F4E79" w:themeColor="accent5" w:themeShade="80"/>
                <w:sz w:val="22"/>
                <w:szCs w:val="22"/>
                <w:u w:val="single"/>
              </w:rPr>
              <w:t xml:space="preserve"> sent as part of Misdirected Payment General Query</w:t>
            </w:r>
            <w:r w:rsidR="00547412">
              <w:rPr>
                <w:rStyle w:val="FootnoteReference"/>
                <w:rFonts w:asciiTheme="majorHAnsi" w:hAnsiTheme="majorHAnsi" w:cstheme="majorHAnsi"/>
                <w:color w:val="1F4E79" w:themeColor="accent5" w:themeShade="80"/>
                <w:sz w:val="22"/>
                <w:szCs w:val="22"/>
                <w:u w:val="single"/>
              </w:rPr>
              <w:footnoteReference w:id="31"/>
            </w:r>
          </w:p>
          <w:p w14:paraId="47D2C8EA" w14:textId="77777777" w:rsidR="00C971B6" w:rsidRPr="009A44C7" w:rsidRDefault="00C971B6" w:rsidP="001B247D">
            <w:pPr>
              <w:rPr>
                <w:rFonts w:asciiTheme="majorHAnsi" w:hAnsiTheme="majorHAnsi" w:cstheme="majorHAnsi"/>
                <w: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hideMark/>
          </w:tcPr>
          <w:p w14:paraId="7C728EDF" w14:textId="69CAE253" w:rsidR="00C971B6" w:rsidRPr="009A44C7" w:rsidRDefault="001B247D"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C413A1">
              <w:rPr>
                <w:rFonts w:asciiTheme="majorHAnsi" w:hAnsiTheme="majorHAnsi" w:cstheme="majorHAnsi"/>
                <w:color w:val="1F4E79" w:themeColor="accent5" w:themeShade="80"/>
                <w:sz w:val="22"/>
                <w:szCs w:val="22"/>
              </w:rPr>
              <w:t>S</w:t>
            </w:r>
          </w:p>
        </w:tc>
      </w:tr>
      <w:tr w:rsidR="001956A7" w:rsidRPr="009A44C7" w14:paraId="483FD090" w14:textId="77777777" w:rsidTr="003C3D5D">
        <w:trPr>
          <w:trHeight w:val="699"/>
        </w:trPr>
        <w:tc>
          <w:tcPr>
            <w:tcW w:w="294" w:type="pct"/>
            <w:tcBorders>
              <w:top w:val="single" w:sz="4" w:space="0" w:color="auto"/>
              <w:left w:val="single" w:sz="4" w:space="0" w:color="auto"/>
              <w:bottom w:val="single" w:sz="4" w:space="0" w:color="auto"/>
              <w:right w:val="single" w:sz="4" w:space="0" w:color="auto"/>
            </w:tcBorders>
          </w:tcPr>
          <w:p w14:paraId="1A872220" w14:textId="2759791F" w:rsidR="00C971B6" w:rsidRPr="009A44C7" w:rsidRDefault="00A4525A"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D19BC">
              <w:rPr>
                <w:rFonts w:asciiTheme="majorHAnsi" w:hAnsiTheme="majorHAnsi" w:cstheme="majorHAnsi"/>
                <w:color w:val="1F4E79" w:themeColor="accent5" w:themeShade="80"/>
                <w:sz w:val="22"/>
                <w:szCs w:val="22"/>
              </w:rPr>
              <w:t>8</w:t>
            </w:r>
            <w:r>
              <w:rPr>
                <w:rFonts w:asciiTheme="majorHAnsi" w:hAnsiTheme="majorHAnsi" w:cstheme="majorHAnsi"/>
                <w:color w:val="1F4E79" w:themeColor="accent5" w:themeShade="80"/>
                <w:sz w:val="22"/>
                <w:szCs w:val="22"/>
              </w:rPr>
              <w:t>.</w:t>
            </w:r>
            <w:r w:rsidR="001412E3">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922926" w:rsidRPr="009A44C7">
              <w:rPr>
                <w:rFonts w:asciiTheme="majorHAnsi" w:hAnsiTheme="majorHAnsi" w:cstheme="majorHAnsi"/>
                <w:color w:val="1F4E79" w:themeColor="accent5" w:themeShade="80"/>
                <w:sz w:val="22"/>
                <w:szCs w:val="22"/>
              </w:rPr>
              <w:t>.2</w:t>
            </w:r>
          </w:p>
        </w:tc>
        <w:tc>
          <w:tcPr>
            <w:tcW w:w="930" w:type="pct"/>
            <w:tcBorders>
              <w:top w:val="single" w:sz="4" w:space="0" w:color="auto"/>
              <w:left w:val="single" w:sz="4" w:space="0" w:color="auto"/>
              <w:bottom w:val="single" w:sz="4" w:space="0" w:color="auto"/>
              <w:right w:val="single" w:sz="4" w:space="0" w:color="auto"/>
            </w:tcBorders>
          </w:tcPr>
          <w:p w14:paraId="4D34E6F6" w14:textId="2E88747A" w:rsidR="006B54DB" w:rsidRPr="009A44C7" w:rsidRDefault="000E6B14" w:rsidP="00856033">
            <w:pPr>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Within</w:t>
            </w:r>
            <w:r w:rsidR="00942784" w:rsidRPr="009A44C7">
              <w:rPr>
                <w:rFonts w:asciiTheme="majorHAnsi" w:hAnsiTheme="majorHAnsi" w:cstheme="majorHAnsi"/>
                <w:color w:val="1F4E79" w:themeColor="accent5" w:themeShade="80"/>
                <w:sz w:val="22"/>
                <w:szCs w:val="22"/>
              </w:rPr>
              <w:t xml:space="preserve"> 20 WDs of receiving the </w:t>
            </w:r>
            <w:r w:rsidR="00595E5D">
              <w:rPr>
                <w:rFonts w:asciiTheme="majorHAnsi" w:hAnsiTheme="majorHAnsi" w:cstheme="majorHAnsi"/>
                <w:color w:val="1F4E79" w:themeColor="accent5" w:themeShade="80"/>
                <w:sz w:val="22"/>
                <w:szCs w:val="22"/>
              </w:rPr>
              <w:t>c</w:t>
            </w:r>
            <w:r w:rsidR="00942784" w:rsidRPr="009A44C7">
              <w:rPr>
                <w:rFonts w:asciiTheme="majorHAnsi" w:hAnsiTheme="majorHAnsi" w:cstheme="majorHAnsi"/>
                <w:color w:val="1F4E79" w:themeColor="accent5" w:themeShade="80"/>
                <w:sz w:val="22"/>
                <w:szCs w:val="22"/>
              </w:rPr>
              <w:t xml:space="preserve">laim </w:t>
            </w:r>
            <w:r w:rsidR="00595E5D">
              <w:rPr>
                <w:rFonts w:asciiTheme="majorHAnsi" w:hAnsiTheme="majorHAnsi" w:cstheme="majorHAnsi"/>
                <w:color w:val="1F4E79" w:themeColor="accent5" w:themeShade="80"/>
                <w:sz w:val="22"/>
                <w:szCs w:val="22"/>
              </w:rPr>
              <w:t>f</w:t>
            </w:r>
            <w:r w:rsidR="00942784" w:rsidRPr="009A44C7">
              <w:rPr>
                <w:rFonts w:asciiTheme="majorHAnsi" w:hAnsiTheme="majorHAnsi" w:cstheme="majorHAnsi"/>
                <w:color w:val="1F4E79" w:themeColor="accent5" w:themeShade="80"/>
                <w:sz w:val="22"/>
                <w:szCs w:val="22"/>
              </w:rPr>
              <w:t>orm</w:t>
            </w:r>
            <w:r w:rsidR="00003DB1" w:rsidRPr="009A44C7">
              <w:rPr>
                <w:rFonts w:asciiTheme="majorHAnsi" w:hAnsiTheme="majorHAnsi" w:cstheme="majorHAnsi"/>
                <w:color w:val="1F4E79" w:themeColor="accent5" w:themeShade="80"/>
                <w:sz w:val="22"/>
                <w:szCs w:val="22"/>
              </w:rPr>
              <w:t>.</w:t>
            </w:r>
          </w:p>
          <w:p w14:paraId="018D5432" w14:textId="77777777" w:rsidR="006B54DB" w:rsidRPr="009A44C7" w:rsidRDefault="006B54DB" w:rsidP="00856033">
            <w:pPr>
              <w:rPr>
                <w:rFonts w:asciiTheme="majorHAnsi" w:hAnsiTheme="majorHAnsi" w:cstheme="majorHAnsi"/>
                <w:color w:val="1F4E79" w:themeColor="accent5" w:themeShade="80"/>
                <w:sz w:val="22"/>
                <w:szCs w:val="22"/>
              </w:rPr>
            </w:pPr>
          </w:p>
          <w:p w14:paraId="25E3BA10" w14:textId="77777777" w:rsidR="00C971B6" w:rsidRPr="009A44C7" w:rsidRDefault="00C971B6" w:rsidP="00856033">
            <w:pPr>
              <w:rPr>
                <w:rFonts w:asciiTheme="majorHAnsi" w:hAnsiTheme="majorHAnsi" w:cstheme="majorHAnsi"/>
                <w:color w:val="1F4E79" w:themeColor="accent5" w:themeShade="80"/>
                <w:sz w:val="22"/>
                <w:szCs w:val="22"/>
              </w:rPr>
            </w:pPr>
          </w:p>
        </w:tc>
        <w:tc>
          <w:tcPr>
            <w:tcW w:w="1172" w:type="pct"/>
            <w:tcBorders>
              <w:top w:val="single" w:sz="4" w:space="0" w:color="auto"/>
              <w:left w:val="single" w:sz="4" w:space="0" w:color="auto"/>
              <w:bottom w:val="single" w:sz="4" w:space="0" w:color="auto"/>
              <w:right w:val="single" w:sz="4" w:space="0" w:color="auto"/>
            </w:tcBorders>
          </w:tcPr>
          <w:p w14:paraId="2C65BE9F" w14:textId="5377611F" w:rsidR="00C971B6" w:rsidRPr="009A44C7" w:rsidRDefault="009D1CB9" w:rsidP="0044370E">
            <w:pPr>
              <w:spacing w:after="16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 xml:space="preserve">Return the </w:t>
            </w:r>
            <w:r w:rsidR="001412E3">
              <w:rPr>
                <w:rFonts w:asciiTheme="majorHAnsi" w:eastAsiaTheme="majorEastAsia" w:hAnsiTheme="majorHAnsi" w:cstheme="majorHAnsi"/>
                <w:color w:val="1F4E79" w:themeColor="accent5" w:themeShade="80"/>
                <w:sz w:val="22"/>
                <w:szCs w:val="22"/>
              </w:rPr>
              <w:t>c</w:t>
            </w:r>
            <w:r w:rsidRPr="009A44C7">
              <w:rPr>
                <w:rFonts w:asciiTheme="majorHAnsi" w:eastAsiaTheme="majorEastAsia" w:hAnsiTheme="majorHAnsi" w:cstheme="majorHAnsi"/>
                <w:color w:val="1F4E79" w:themeColor="accent5" w:themeShade="80"/>
                <w:sz w:val="22"/>
                <w:szCs w:val="22"/>
              </w:rPr>
              <w:t xml:space="preserve">laim </w:t>
            </w:r>
            <w:r w:rsidR="001412E3">
              <w:rPr>
                <w:rFonts w:asciiTheme="majorHAnsi" w:eastAsiaTheme="majorEastAsia" w:hAnsiTheme="majorHAnsi" w:cstheme="majorHAnsi"/>
                <w:color w:val="1F4E79" w:themeColor="accent5" w:themeShade="80"/>
                <w:sz w:val="22"/>
                <w:szCs w:val="22"/>
              </w:rPr>
              <w:t>f</w:t>
            </w:r>
            <w:r w:rsidRPr="009A44C7">
              <w:rPr>
                <w:rFonts w:asciiTheme="majorHAnsi" w:eastAsiaTheme="majorEastAsia" w:hAnsiTheme="majorHAnsi" w:cstheme="majorHAnsi"/>
                <w:color w:val="1F4E79" w:themeColor="accent5" w:themeShade="80"/>
                <w:sz w:val="22"/>
                <w:szCs w:val="22"/>
              </w:rPr>
              <w:t>orm</w:t>
            </w:r>
            <w:r w:rsidR="00C971B6" w:rsidRPr="009A44C7">
              <w:rPr>
                <w:rFonts w:asciiTheme="majorHAnsi" w:eastAsiaTheme="majorEastAsia" w:hAnsiTheme="majorHAnsi" w:cstheme="majorHAnsi"/>
                <w:color w:val="1F4E79" w:themeColor="accent5" w:themeShade="80"/>
                <w:sz w:val="22"/>
                <w:szCs w:val="22"/>
              </w:rPr>
              <w:t xml:space="preserve"> with the </w:t>
            </w:r>
            <w:r w:rsidR="00816477" w:rsidRPr="009A44C7">
              <w:rPr>
                <w:rFonts w:asciiTheme="majorHAnsi" w:eastAsiaTheme="majorEastAsia" w:hAnsiTheme="majorHAnsi" w:cstheme="majorHAnsi"/>
                <w:color w:val="1F4E79" w:themeColor="accent5" w:themeShade="80"/>
                <w:sz w:val="22"/>
                <w:szCs w:val="22"/>
              </w:rPr>
              <w:t>reason codes</w:t>
            </w:r>
            <w:r w:rsidR="00F433B4">
              <w:rPr>
                <w:rFonts w:asciiTheme="majorHAnsi" w:eastAsiaTheme="majorEastAsia" w:hAnsiTheme="majorHAnsi" w:cstheme="majorHAnsi"/>
                <w:color w:val="1F4E79" w:themeColor="accent5" w:themeShade="80"/>
                <w:sz w:val="22"/>
                <w:szCs w:val="22"/>
              </w:rPr>
              <w:t>, amount to be returned</w:t>
            </w:r>
            <w:r w:rsidR="00816477" w:rsidRPr="009A44C7">
              <w:rPr>
                <w:rFonts w:asciiTheme="majorHAnsi" w:eastAsiaTheme="majorEastAsia" w:hAnsiTheme="majorHAnsi" w:cstheme="majorHAnsi"/>
                <w:color w:val="1F4E79" w:themeColor="accent5" w:themeShade="80"/>
                <w:sz w:val="22"/>
                <w:szCs w:val="22"/>
              </w:rPr>
              <w:t xml:space="preserve"> and </w:t>
            </w:r>
            <w:r w:rsidR="00F433B4">
              <w:rPr>
                <w:rFonts w:asciiTheme="majorHAnsi" w:eastAsiaTheme="majorEastAsia" w:hAnsiTheme="majorHAnsi" w:cstheme="majorHAnsi"/>
                <w:color w:val="1F4E79" w:themeColor="accent5" w:themeShade="80"/>
                <w:sz w:val="22"/>
                <w:szCs w:val="22"/>
              </w:rPr>
              <w:t xml:space="preserve">any </w:t>
            </w:r>
            <w:r w:rsidR="00C971B6" w:rsidRPr="009A44C7">
              <w:rPr>
                <w:rFonts w:asciiTheme="majorHAnsi" w:eastAsiaTheme="majorEastAsia" w:hAnsiTheme="majorHAnsi" w:cstheme="majorHAnsi"/>
                <w:color w:val="1F4E79" w:themeColor="accent5" w:themeShade="80"/>
                <w:sz w:val="22"/>
                <w:szCs w:val="22"/>
              </w:rPr>
              <w:t>additional information</w:t>
            </w:r>
            <w:r w:rsidR="00F433B4">
              <w:rPr>
                <w:rFonts w:asciiTheme="majorHAnsi" w:eastAsiaTheme="majorEastAsia" w:hAnsiTheme="majorHAnsi" w:cstheme="majorHAnsi"/>
                <w:color w:val="1F4E79" w:themeColor="accent5" w:themeShade="80"/>
                <w:sz w:val="22"/>
                <w:szCs w:val="22"/>
              </w:rPr>
              <w:t xml:space="preserve"> included.</w:t>
            </w:r>
          </w:p>
          <w:p w14:paraId="564EB1B0" w14:textId="34A6E54A" w:rsidR="00A75FDF" w:rsidRPr="009A44C7" w:rsidRDefault="00A75FDF" w:rsidP="00DF5753">
            <w:pPr>
              <w:rPr>
                <w:rFonts w:asciiTheme="majorHAnsi" w:eastAsiaTheme="majorEastAsia" w:hAnsiTheme="majorHAnsi" w:cstheme="majorHAnsi"/>
                <w:bCs/>
                <w:color w:val="1F4E79" w:themeColor="accent5" w:themeShade="80"/>
                <w:sz w:val="22"/>
                <w:szCs w:val="26"/>
              </w:rPr>
            </w:pPr>
          </w:p>
        </w:tc>
        <w:tc>
          <w:tcPr>
            <w:tcW w:w="479" w:type="pct"/>
            <w:tcBorders>
              <w:top w:val="single" w:sz="4" w:space="0" w:color="auto"/>
              <w:left w:val="single" w:sz="4" w:space="0" w:color="auto"/>
              <w:bottom w:val="single" w:sz="4" w:space="0" w:color="auto"/>
              <w:right w:val="single" w:sz="4" w:space="0" w:color="auto"/>
            </w:tcBorders>
          </w:tcPr>
          <w:p w14:paraId="24039FEB"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634EF8" w:rsidRPr="009A44C7">
              <w:rPr>
                <w:rFonts w:asciiTheme="majorHAnsi" w:hAnsiTheme="majorHAnsi" w:cstheme="majorHAnsi"/>
                <w:color w:val="1F4E79" w:themeColor="accent5" w:themeShade="80"/>
                <w:sz w:val="22"/>
                <w:szCs w:val="22"/>
              </w:rPr>
              <w:t>(s)</w:t>
            </w:r>
          </w:p>
        </w:tc>
        <w:tc>
          <w:tcPr>
            <w:tcW w:w="431" w:type="pct"/>
            <w:tcBorders>
              <w:top w:val="single" w:sz="4" w:space="0" w:color="auto"/>
              <w:left w:val="single" w:sz="4" w:space="0" w:color="auto"/>
              <w:bottom w:val="single" w:sz="4" w:space="0" w:color="auto"/>
              <w:right w:val="single" w:sz="4" w:space="0" w:color="auto"/>
            </w:tcBorders>
          </w:tcPr>
          <w:p w14:paraId="3A1AB69D"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Initiating Supplier </w:t>
            </w:r>
          </w:p>
        </w:tc>
        <w:tc>
          <w:tcPr>
            <w:tcW w:w="1163" w:type="pct"/>
            <w:tcBorders>
              <w:top w:val="single" w:sz="4" w:space="0" w:color="auto"/>
              <w:left w:val="single" w:sz="4" w:space="0" w:color="auto"/>
              <w:bottom w:val="single" w:sz="4" w:space="0" w:color="auto"/>
              <w:right w:val="single" w:sz="4" w:space="0" w:color="auto"/>
            </w:tcBorders>
          </w:tcPr>
          <w:p w14:paraId="2DDC8060" w14:textId="4B601C34" w:rsidR="00C971B6" w:rsidRPr="009A44C7" w:rsidRDefault="00965DEB" w:rsidP="00856033">
            <w:pPr>
              <w:rPr>
                <w:rFonts w:asciiTheme="majorHAnsi" w:hAnsiTheme="majorHAnsi" w:cstheme="majorHAnsi"/>
                <w:color w:val="1F4E79" w:themeColor="accent5" w:themeShade="80"/>
                <w:sz w:val="22"/>
                <w:szCs w:val="22"/>
                <w:u w:val="single"/>
              </w:rPr>
            </w:pPr>
            <w:r w:rsidRPr="003C3D5D">
              <w:rPr>
                <w:rFonts w:asciiTheme="majorHAnsi" w:hAnsiTheme="majorHAnsi"/>
                <w:color w:val="1F4E79" w:themeColor="accent5" w:themeShade="80"/>
                <w:sz w:val="22"/>
                <w:u w:val="single"/>
              </w:rPr>
              <w:t xml:space="preserve">Claim Form </w:t>
            </w:r>
            <w:r>
              <w:rPr>
                <w:rFonts w:asciiTheme="majorHAnsi" w:hAnsiTheme="majorHAnsi" w:cstheme="majorHAnsi"/>
                <w:color w:val="1F4E79" w:themeColor="accent5" w:themeShade="80"/>
                <w:sz w:val="22"/>
                <w:szCs w:val="22"/>
                <w:u w:val="single"/>
              </w:rPr>
              <w:t>provided on the REC Portal</w:t>
            </w:r>
            <w:r w:rsidR="004D203B">
              <w:rPr>
                <w:rFonts w:asciiTheme="majorHAnsi" w:hAnsiTheme="majorHAnsi" w:cstheme="majorHAnsi"/>
                <w:color w:val="1F4E79" w:themeColor="accent5" w:themeShade="80"/>
                <w:sz w:val="22"/>
                <w:szCs w:val="22"/>
                <w:u w:val="single"/>
              </w:rPr>
              <w:t xml:space="preserve"> sent </w:t>
            </w:r>
            <w:r w:rsidR="004D203B" w:rsidRPr="003C3D5D">
              <w:rPr>
                <w:rFonts w:asciiTheme="majorHAnsi" w:hAnsiTheme="majorHAnsi"/>
                <w:color w:val="1F4E79" w:themeColor="accent5" w:themeShade="80"/>
                <w:sz w:val="22"/>
                <w:u w:val="single"/>
              </w:rPr>
              <w:t xml:space="preserve">as </w:t>
            </w:r>
            <w:r w:rsidR="004D203B">
              <w:rPr>
                <w:rFonts w:asciiTheme="majorHAnsi" w:hAnsiTheme="majorHAnsi" w:cstheme="majorHAnsi"/>
                <w:color w:val="1F4E79" w:themeColor="accent5" w:themeShade="80"/>
                <w:sz w:val="22"/>
                <w:szCs w:val="22"/>
                <w:u w:val="single"/>
              </w:rPr>
              <w:t>part of Misdirected Payment General Query</w:t>
            </w:r>
            <w:r w:rsidR="00547412">
              <w:rPr>
                <w:rStyle w:val="FootnoteReference"/>
                <w:rFonts w:asciiTheme="majorHAnsi" w:hAnsiTheme="majorHAnsi" w:cstheme="majorHAnsi"/>
                <w:color w:val="1F4E79" w:themeColor="accent5" w:themeShade="80"/>
                <w:sz w:val="22"/>
                <w:szCs w:val="22"/>
                <w:u w:val="single"/>
              </w:rPr>
              <w:footnoteReference w:id="32"/>
            </w:r>
          </w:p>
        </w:tc>
        <w:tc>
          <w:tcPr>
            <w:tcW w:w="531" w:type="pct"/>
            <w:tcBorders>
              <w:top w:val="single" w:sz="4" w:space="0" w:color="auto"/>
              <w:left w:val="single" w:sz="4" w:space="0" w:color="auto"/>
              <w:bottom w:val="single" w:sz="4" w:space="0" w:color="auto"/>
              <w:right w:val="single" w:sz="4" w:space="0" w:color="auto"/>
            </w:tcBorders>
          </w:tcPr>
          <w:p w14:paraId="7F35A675" w14:textId="2F6CAD42" w:rsidR="00C971B6" w:rsidRPr="009A44C7" w:rsidRDefault="00C413A1"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1956A7" w:rsidRPr="009A44C7" w14:paraId="1C4DF9DD" w14:textId="77777777" w:rsidTr="003C3D5D">
        <w:trPr>
          <w:trHeight w:val="3960"/>
        </w:trPr>
        <w:tc>
          <w:tcPr>
            <w:tcW w:w="294" w:type="pct"/>
            <w:tcBorders>
              <w:top w:val="single" w:sz="4" w:space="0" w:color="auto"/>
              <w:left w:val="single" w:sz="4" w:space="0" w:color="auto"/>
              <w:bottom w:val="single" w:sz="4" w:space="0" w:color="auto"/>
              <w:right w:val="single" w:sz="4" w:space="0" w:color="auto"/>
            </w:tcBorders>
          </w:tcPr>
          <w:p w14:paraId="5330FA1B" w14:textId="773F9B15" w:rsidR="00C971B6" w:rsidRPr="009A44C7" w:rsidRDefault="00A4525A"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lastRenderedPageBreak/>
              <w:t>1</w:t>
            </w:r>
            <w:r w:rsidR="00FD19BC">
              <w:rPr>
                <w:rFonts w:asciiTheme="majorHAnsi" w:hAnsiTheme="majorHAnsi" w:cstheme="majorHAnsi"/>
                <w:color w:val="1F4E79" w:themeColor="accent5" w:themeShade="80"/>
                <w:sz w:val="22"/>
                <w:szCs w:val="22"/>
              </w:rPr>
              <w:t>8</w:t>
            </w:r>
            <w:r w:rsidR="00F433B4">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F433B4">
              <w:rPr>
                <w:rFonts w:asciiTheme="majorHAnsi" w:hAnsiTheme="majorHAnsi" w:cstheme="majorHAnsi"/>
                <w:color w:val="1F4E79" w:themeColor="accent5" w:themeShade="80"/>
                <w:sz w:val="22"/>
                <w:szCs w:val="22"/>
              </w:rPr>
              <w:t>.3</w:t>
            </w:r>
          </w:p>
        </w:tc>
        <w:tc>
          <w:tcPr>
            <w:tcW w:w="930" w:type="pct"/>
            <w:tcBorders>
              <w:top w:val="single" w:sz="4" w:space="0" w:color="auto"/>
              <w:left w:val="single" w:sz="4" w:space="0" w:color="auto"/>
              <w:bottom w:val="single" w:sz="4" w:space="0" w:color="auto"/>
              <w:right w:val="single" w:sz="4" w:space="0" w:color="auto"/>
            </w:tcBorders>
          </w:tcPr>
          <w:p w14:paraId="18F7B6D3" w14:textId="11B6D7D1" w:rsidR="00DF5753" w:rsidRPr="009A44C7" w:rsidRDefault="00C971B6" w:rsidP="00DF5753">
            <w:pPr>
              <w:rPr>
                <w:rFonts w:asciiTheme="majorHAnsi" w:hAnsiTheme="majorHAnsi" w:cstheme="majorHAnsi"/>
                <w:i/>
                <w:color w:val="1F4E79" w:themeColor="accent5" w:themeShade="80"/>
                <w:sz w:val="22"/>
                <w:szCs w:val="22"/>
              </w:rPr>
            </w:pPr>
            <w:r w:rsidRPr="009A44C7">
              <w:rPr>
                <w:rFonts w:asciiTheme="majorHAnsi" w:hAnsiTheme="majorHAnsi" w:cstheme="majorHAnsi"/>
                <w:color w:val="1F4E79" w:themeColor="accent5" w:themeShade="80"/>
                <w:sz w:val="22"/>
                <w:szCs w:val="22"/>
              </w:rPr>
              <w:t>Within 10 WD</w:t>
            </w:r>
            <w:r w:rsidR="00F433B4">
              <w:rPr>
                <w:rFonts w:asciiTheme="majorHAnsi" w:hAnsiTheme="majorHAnsi" w:cstheme="majorHAnsi"/>
                <w:color w:val="1F4E79" w:themeColor="accent5" w:themeShade="80"/>
                <w:sz w:val="22"/>
                <w:szCs w:val="22"/>
              </w:rPr>
              <w:t xml:space="preserve">s of </w:t>
            </w:r>
            <w:r w:rsidR="00A4525A">
              <w:rPr>
                <w:rFonts w:asciiTheme="majorHAnsi" w:hAnsiTheme="majorHAnsi" w:cstheme="majorHAnsi"/>
                <w:color w:val="1F4E79" w:themeColor="accent5" w:themeShade="80"/>
                <w:sz w:val="22"/>
                <w:szCs w:val="22"/>
              </w:rPr>
              <w:t>1</w:t>
            </w:r>
            <w:r w:rsidR="00FD19BC">
              <w:rPr>
                <w:rFonts w:asciiTheme="majorHAnsi" w:hAnsiTheme="majorHAnsi" w:cstheme="majorHAnsi"/>
                <w:color w:val="1F4E79" w:themeColor="accent5" w:themeShade="80"/>
                <w:sz w:val="22"/>
                <w:szCs w:val="22"/>
              </w:rPr>
              <w:t>8</w:t>
            </w:r>
            <w:r w:rsidR="00F433B4">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F433B4">
              <w:rPr>
                <w:rFonts w:asciiTheme="majorHAnsi" w:hAnsiTheme="majorHAnsi" w:cstheme="majorHAnsi"/>
                <w:color w:val="1F4E79" w:themeColor="accent5" w:themeShade="80"/>
                <w:sz w:val="22"/>
                <w:szCs w:val="22"/>
              </w:rPr>
              <w:t>.2</w:t>
            </w:r>
            <w:r w:rsidR="004F3666" w:rsidRPr="009A44C7">
              <w:rPr>
                <w:rFonts w:asciiTheme="majorHAnsi" w:hAnsiTheme="majorHAnsi" w:cstheme="majorHAnsi"/>
                <w:color w:val="1F4E79" w:themeColor="accent5" w:themeShade="80"/>
                <w:sz w:val="22"/>
                <w:szCs w:val="22"/>
              </w:rPr>
              <w:t xml:space="preserve">. </w:t>
            </w:r>
          </w:p>
          <w:p w14:paraId="722D8E65" w14:textId="108940B1" w:rsidR="00BA20B9" w:rsidRPr="009A44C7" w:rsidRDefault="00BA20B9" w:rsidP="000E6B14">
            <w:pPr>
              <w:rPr>
                <w:rFonts w:asciiTheme="majorHAnsi" w:eastAsiaTheme="minorHAnsi" w:hAnsiTheme="majorHAnsi" w:cstheme="majorHAnsi"/>
                <w:i/>
                <w:color w:val="1F4E79" w:themeColor="accent5" w:themeShade="80"/>
                <w:sz w:val="22"/>
                <w:szCs w:val="22"/>
              </w:rPr>
            </w:pPr>
          </w:p>
        </w:tc>
        <w:tc>
          <w:tcPr>
            <w:tcW w:w="1172" w:type="pct"/>
            <w:tcBorders>
              <w:top w:val="single" w:sz="4" w:space="0" w:color="auto"/>
              <w:left w:val="single" w:sz="4" w:space="0" w:color="auto"/>
              <w:bottom w:val="single" w:sz="4" w:space="0" w:color="auto"/>
              <w:right w:val="single" w:sz="4" w:space="0" w:color="auto"/>
            </w:tcBorders>
          </w:tcPr>
          <w:p w14:paraId="58BCBF69" w14:textId="5DA0F968" w:rsidR="00C971B6" w:rsidRPr="009A44C7" w:rsidRDefault="00C971B6" w:rsidP="00856033">
            <w:pPr>
              <w:spacing w:after="16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Return the </w:t>
            </w:r>
            <w:r w:rsidR="00B220FD" w:rsidRPr="009A44C7">
              <w:rPr>
                <w:rFonts w:asciiTheme="majorHAnsi" w:hAnsiTheme="majorHAnsi" w:cstheme="majorHAnsi"/>
                <w:color w:val="1F4E79" w:themeColor="accent5" w:themeShade="80"/>
                <w:sz w:val="22"/>
                <w:szCs w:val="22"/>
              </w:rPr>
              <w:t>Misdirected P</w:t>
            </w:r>
            <w:r w:rsidRPr="009A44C7">
              <w:rPr>
                <w:rFonts w:asciiTheme="majorHAnsi" w:hAnsiTheme="majorHAnsi" w:cstheme="majorHAnsi"/>
                <w:color w:val="1F4E79" w:themeColor="accent5" w:themeShade="80"/>
                <w:sz w:val="22"/>
                <w:szCs w:val="22"/>
              </w:rPr>
              <w:t>ayment</w:t>
            </w:r>
            <w:r w:rsidR="00B220FD" w:rsidRPr="009A44C7">
              <w:rPr>
                <w:rFonts w:asciiTheme="majorHAnsi" w:hAnsiTheme="majorHAnsi" w:cstheme="majorHAnsi"/>
                <w:color w:val="1F4E79" w:themeColor="accent5" w:themeShade="80"/>
                <w:sz w:val="22"/>
                <w:szCs w:val="22"/>
              </w:rPr>
              <w:t xml:space="preserve"> as specified in the </w:t>
            </w:r>
            <w:r w:rsidR="00C23AFF" w:rsidRPr="009A44C7">
              <w:rPr>
                <w:rFonts w:asciiTheme="majorHAnsi" w:hAnsiTheme="majorHAnsi" w:cstheme="majorHAnsi"/>
                <w:color w:val="1F4E79" w:themeColor="accent5" w:themeShade="80"/>
                <w:sz w:val="22"/>
                <w:szCs w:val="22"/>
              </w:rPr>
              <w:t xml:space="preserve">returned </w:t>
            </w:r>
            <w:r w:rsidR="00F433B4">
              <w:rPr>
                <w:rFonts w:asciiTheme="majorHAnsi" w:hAnsiTheme="majorHAnsi" w:cstheme="majorHAnsi"/>
                <w:color w:val="1F4E79" w:themeColor="accent5" w:themeShade="80"/>
                <w:sz w:val="22"/>
                <w:szCs w:val="22"/>
              </w:rPr>
              <w:t>c</w:t>
            </w:r>
            <w:r w:rsidR="00B220FD" w:rsidRPr="009A44C7">
              <w:rPr>
                <w:rFonts w:asciiTheme="majorHAnsi" w:hAnsiTheme="majorHAnsi" w:cstheme="majorHAnsi"/>
                <w:color w:val="1F4E79" w:themeColor="accent5" w:themeShade="80"/>
                <w:sz w:val="22"/>
                <w:szCs w:val="22"/>
              </w:rPr>
              <w:t xml:space="preserve">laim </w:t>
            </w:r>
            <w:r w:rsidR="00F433B4">
              <w:rPr>
                <w:rFonts w:asciiTheme="majorHAnsi" w:hAnsiTheme="majorHAnsi" w:cstheme="majorHAnsi"/>
                <w:color w:val="1F4E79" w:themeColor="accent5" w:themeShade="80"/>
                <w:sz w:val="22"/>
                <w:szCs w:val="22"/>
              </w:rPr>
              <w:t>f</w:t>
            </w:r>
            <w:r w:rsidR="00C23AFF" w:rsidRPr="009A44C7">
              <w:rPr>
                <w:rFonts w:asciiTheme="majorHAnsi" w:hAnsiTheme="majorHAnsi" w:cstheme="majorHAnsi"/>
                <w:color w:val="1F4E79" w:themeColor="accent5" w:themeShade="80"/>
                <w:sz w:val="22"/>
                <w:szCs w:val="22"/>
              </w:rPr>
              <w:t>orm</w:t>
            </w:r>
            <w:r w:rsidRPr="009A44C7">
              <w:rPr>
                <w:rFonts w:asciiTheme="majorHAnsi" w:hAnsiTheme="majorHAnsi" w:cstheme="majorHAnsi"/>
                <w:color w:val="1F4E79" w:themeColor="accent5" w:themeShade="80"/>
                <w:sz w:val="22"/>
                <w:szCs w:val="22"/>
              </w:rPr>
              <w:t>.</w:t>
            </w:r>
          </w:p>
          <w:p w14:paraId="5C080FC3" w14:textId="77777777" w:rsidR="00C971B6" w:rsidRPr="009A44C7" w:rsidRDefault="00C971B6" w:rsidP="00856033">
            <w:pPr>
              <w:spacing w:after="160"/>
              <w:rPr>
                <w:rFonts w:asciiTheme="majorHAnsi" w:eastAsiaTheme="majorEastAsia" w:hAnsiTheme="majorHAnsi" w:cstheme="majorHAnsi"/>
                <w:color w:val="1F4E79" w:themeColor="accent5" w:themeShade="80"/>
                <w:sz w:val="22"/>
                <w:szCs w:val="22"/>
              </w:rPr>
            </w:pPr>
          </w:p>
        </w:tc>
        <w:tc>
          <w:tcPr>
            <w:tcW w:w="479" w:type="pct"/>
            <w:tcBorders>
              <w:top w:val="single" w:sz="4" w:space="0" w:color="auto"/>
              <w:left w:val="single" w:sz="4" w:space="0" w:color="auto"/>
              <w:bottom w:val="single" w:sz="4" w:space="0" w:color="auto"/>
              <w:right w:val="single" w:sz="4" w:space="0" w:color="auto"/>
            </w:tcBorders>
          </w:tcPr>
          <w:p w14:paraId="3C5185E7"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F960C1" w:rsidRPr="009A44C7">
              <w:rPr>
                <w:rFonts w:asciiTheme="majorHAnsi" w:hAnsiTheme="majorHAnsi" w:cstheme="majorHAnsi"/>
                <w:color w:val="1F4E79" w:themeColor="accent5" w:themeShade="80"/>
                <w:sz w:val="22"/>
                <w:szCs w:val="22"/>
              </w:rPr>
              <w:t>(s)</w:t>
            </w:r>
          </w:p>
        </w:tc>
        <w:tc>
          <w:tcPr>
            <w:tcW w:w="431" w:type="pct"/>
            <w:tcBorders>
              <w:top w:val="single" w:sz="4" w:space="0" w:color="auto"/>
              <w:left w:val="single" w:sz="4" w:space="0" w:color="auto"/>
              <w:bottom w:val="single" w:sz="4" w:space="0" w:color="auto"/>
              <w:right w:val="single" w:sz="4" w:space="0" w:color="auto"/>
            </w:tcBorders>
          </w:tcPr>
          <w:p w14:paraId="1E8AD57F"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1163" w:type="pct"/>
            <w:tcBorders>
              <w:top w:val="single" w:sz="4" w:space="0" w:color="auto"/>
              <w:left w:val="single" w:sz="4" w:space="0" w:color="auto"/>
              <w:bottom w:val="single" w:sz="4" w:space="0" w:color="auto"/>
              <w:right w:val="single" w:sz="4" w:space="0" w:color="auto"/>
            </w:tcBorders>
          </w:tcPr>
          <w:p w14:paraId="4F2D362A" w14:textId="77777777" w:rsidR="00C971B6" w:rsidRPr="009A44C7" w:rsidRDefault="00F433B4" w:rsidP="00856033">
            <w:pPr>
              <w:rPr>
                <w:rFonts w:asciiTheme="majorHAnsi" w:hAnsiTheme="majorHAnsi" w:cstheme="majorHAnsi"/>
                <w:color w:val="1F4E79" w:themeColor="accent5" w:themeShade="80"/>
                <w:sz w:val="22"/>
                <w:szCs w:val="22"/>
                <w:u w:val="single"/>
              </w:rPr>
            </w:pPr>
            <w:r w:rsidRPr="003C3D5D">
              <w:rPr>
                <w:rFonts w:asciiTheme="majorHAnsi" w:hAnsiTheme="majorHAnsi"/>
                <w:color w:val="1F4E79" w:themeColor="accent5" w:themeShade="80"/>
                <w:sz w:val="22"/>
                <w:u w:val="single"/>
              </w:rPr>
              <w:t>Not defined</w:t>
            </w:r>
          </w:p>
        </w:tc>
        <w:tc>
          <w:tcPr>
            <w:tcW w:w="531" w:type="pct"/>
            <w:tcBorders>
              <w:top w:val="single" w:sz="4" w:space="0" w:color="auto"/>
              <w:left w:val="single" w:sz="4" w:space="0" w:color="auto"/>
              <w:bottom w:val="single" w:sz="4" w:space="0" w:color="auto"/>
              <w:right w:val="single" w:sz="4" w:space="0" w:color="auto"/>
            </w:tcBorders>
          </w:tcPr>
          <w:p w14:paraId="1483B89C" w14:textId="1FE3E4FB" w:rsidR="00C971B6" w:rsidRPr="009A44C7" w:rsidRDefault="000C7D3D" w:rsidP="00856033">
            <w:pPr>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Not defined</w:t>
            </w:r>
          </w:p>
        </w:tc>
      </w:tr>
    </w:tbl>
    <w:p w14:paraId="767747CF" w14:textId="77777777" w:rsidR="005E6463" w:rsidRPr="009A44C7" w:rsidRDefault="005E6463" w:rsidP="005E6463">
      <w:pPr>
        <w:pStyle w:val="Bulletpoint"/>
        <w:numPr>
          <w:ilvl w:val="0"/>
          <w:numId w:val="0"/>
        </w:numPr>
        <w:spacing w:line="276" w:lineRule="auto"/>
        <w:rPr>
          <w:rFonts w:asciiTheme="majorHAnsi" w:hAnsiTheme="majorHAnsi" w:cstheme="majorHAnsi"/>
          <w:bCs/>
          <w:color w:val="1F4E79" w:themeColor="accent5" w:themeShade="80"/>
          <w:sz w:val="22"/>
          <w:szCs w:val="22"/>
        </w:rPr>
        <w:sectPr w:rsidR="005E6463" w:rsidRPr="009A44C7" w:rsidSect="003C3D5D">
          <w:pgSz w:w="16838" w:h="11906" w:orient="landscape" w:code="9"/>
          <w:pgMar w:top="1440" w:right="1440" w:bottom="1440" w:left="1440" w:header="709" w:footer="352" w:gutter="0"/>
          <w:cols w:space="708"/>
          <w:docGrid w:linePitch="360"/>
        </w:sectPr>
      </w:pPr>
    </w:p>
    <w:p w14:paraId="0B0FDD74" w14:textId="77777777" w:rsidR="00F32365" w:rsidRPr="003C3D5D" w:rsidRDefault="00FF6DF2" w:rsidP="00FB28DB">
      <w:pPr>
        <w:pStyle w:val="TOCHeading"/>
        <w:rPr>
          <w:rFonts w:asciiTheme="majorHAnsi" w:hAnsiTheme="majorHAnsi"/>
        </w:rPr>
      </w:pPr>
      <w:bookmarkStart w:id="710" w:name="_Toc11341135"/>
      <w:r w:rsidRPr="003C3D5D">
        <w:rPr>
          <w:rFonts w:asciiTheme="majorHAnsi" w:hAnsiTheme="majorHAnsi"/>
        </w:rPr>
        <w:lastRenderedPageBreak/>
        <w:t xml:space="preserve">Section G: </w:t>
      </w:r>
      <w:r w:rsidR="000C376E" w:rsidRPr="003C3D5D">
        <w:rPr>
          <w:rFonts w:asciiTheme="majorHAnsi" w:hAnsiTheme="majorHAnsi"/>
        </w:rPr>
        <w:t>Debt Assignment</w:t>
      </w:r>
      <w:bookmarkEnd w:id="710"/>
      <w:r w:rsidR="000C376E" w:rsidRPr="003C3D5D">
        <w:rPr>
          <w:rFonts w:asciiTheme="majorHAnsi" w:hAnsiTheme="majorHAnsi"/>
        </w:rPr>
        <w:t xml:space="preserve"> </w:t>
      </w:r>
      <w:r w:rsidRPr="003C3D5D">
        <w:rPr>
          <w:rFonts w:asciiTheme="majorHAnsi" w:hAnsiTheme="majorHAnsi"/>
        </w:rPr>
        <w:t xml:space="preserve">  </w:t>
      </w:r>
    </w:p>
    <w:p w14:paraId="7AAF583F" w14:textId="77777777" w:rsidR="007D4644" w:rsidRPr="003C3D5D" w:rsidRDefault="003F3A8D" w:rsidP="00CF440D">
      <w:pPr>
        <w:pStyle w:val="Heading1"/>
        <w:rPr>
          <w:rFonts w:asciiTheme="majorHAnsi" w:hAnsiTheme="majorHAnsi"/>
        </w:rPr>
      </w:pPr>
      <w:bookmarkStart w:id="711" w:name="_Toc11341136"/>
      <w:bookmarkStart w:id="712" w:name="_Toc32578524"/>
      <w:bookmarkStart w:id="713" w:name="_Toc36449976"/>
      <w:bookmarkStart w:id="714" w:name="_Toc11349144"/>
      <w:r w:rsidRPr="003C3D5D">
        <w:rPr>
          <w:rFonts w:asciiTheme="majorHAnsi" w:hAnsiTheme="majorHAnsi"/>
        </w:rPr>
        <w:t>Description of the Problem</w:t>
      </w:r>
      <w:bookmarkEnd w:id="711"/>
      <w:bookmarkEnd w:id="712"/>
      <w:bookmarkEnd w:id="713"/>
      <w:bookmarkEnd w:id="714"/>
      <w:r w:rsidRPr="003C3D5D">
        <w:rPr>
          <w:rFonts w:asciiTheme="majorHAnsi" w:hAnsiTheme="majorHAnsi"/>
        </w:rPr>
        <w:t xml:space="preserve"> </w:t>
      </w:r>
    </w:p>
    <w:p w14:paraId="33D95010" w14:textId="6BC7F9F7" w:rsidR="007D4644" w:rsidRPr="00515445" w:rsidRDefault="0029526C" w:rsidP="00E355A7">
      <w:pPr>
        <w:pStyle w:val="Heading2"/>
      </w:pPr>
      <w:r w:rsidRPr="00A41829">
        <w:t xml:space="preserve">This </w:t>
      </w:r>
      <w:r w:rsidR="008854A9">
        <w:t>S</w:t>
      </w:r>
      <w:r w:rsidR="00BA374C" w:rsidRPr="009A44C7">
        <w:t xml:space="preserve">ection </w:t>
      </w:r>
      <w:r w:rsidR="008854A9">
        <w:t>G</w:t>
      </w:r>
      <w:r w:rsidR="008854A9" w:rsidRPr="00A41829">
        <w:t xml:space="preserve"> </w:t>
      </w:r>
      <w:r w:rsidRPr="00A41829">
        <w:t xml:space="preserve">describes the </w:t>
      </w:r>
      <w:r w:rsidR="00780341" w:rsidRPr="00A41829">
        <w:t xml:space="preserve">requirements and </w:t>
      </w:r>
      <w:r w:rsidRPr="00A41829">
        <w:t xml:space="preserve">process to be followed </w:t>
      </w:r>
      <w:r w:rsidR="00F4525A" w:rsidRPr="00A41829">
        <w:t xml:space="preserve">when </w:t>
      </w:r>
      <w:r w:rsidRPr="00515445">
        <w:t>assign</w:t>
      </w:r>
      <w:r w:rsidR="00F4525A" w:rsidRPr="00515445">
        <w:t>ing</w:t>
      </w:r>
      <w:r w:rsidR="003B51B5" w:rsidRPr="00515445">
        <w:t xml:space="preserve"> Outstanding Charges</w:t>
      </w:r>
      <w:r w:rsidRPr="00515445">
        <w:t xml:space="preserve"> from the Losing Supplier to the Gaining Supplier</w:t>
      </w:r>
      <w:r w:rsidR="00BA374C" w:rsidRPr="00515445">
        <w:t xml:space="preserve"> in the event of a Switch</w:t>
      </w:r>
      <w:r w:rsidR="0069632E" w:rsidRPr="00515445">
        <w:t xml:space="preserve">. </w:t>
      </w:r>
    </w:p>
    <w:p w14:paraId="32E1544C" w14:textId="71CD685F" w:rsidR="0029526C" w:rsidRPr="00515445" w:rsidRDefault="0029526C" w:rsidP="00E355A7">
      <w:pPr>
        <w:pStyle w:val="Heading2"/>
      </w:pPr>
      <w:r w:rsidRPr="00515445">
        <w:t xml:space="preserve">The scope of this </w:t>
      </w:r>
      <w:r w:rsidR="00DE6B8F" w:rsidRPr="00515445">
        <w:t>s</w:t>
      </w:r>
      <w:r w:rsidR="00BC054B" w:rsidRPr="00515445">
        <w:t xml:space="preserve">ection </w:t>
      </w:r>
      <w:r w:rsidRPr="00515445">
        <w:t>is limited to assignment</w:t>
      </w:r>
      <w:r w:rsidR="006045BA" w:rsidRPr="00515445">
        <w:t xml:space="preserve"> of debt</w:t>
      </w:r>
      <w:r w:rsidRPr="00515445">
        <w:t xml:space="preserve"> in relation to Domestic Premises and shall only be applicable where:</w:t>
      </w:r>
    </w:p>
    <w:p w14:paraId="096BC353" w14:textId="6E24306F" w:rsidR="004D4667" w:rsidRPr="00D83058" w:rsidRDefault="0029526C" w:rsidP="00A41829">
      <w:pPr>
        <w:pStyle w:val="Heading3"/>
        <w:rPr>
          <w:rFonts w:eastAsiaTheme="minorHAnsi" w:cstheme="majorHAnsi"/>
        </w:rPr>
      </w:pPr>
      <w:r w:rsidRPr="00D83058">
        <w:rPr>
          <w:rFonts w:eastAsiaTheme="minorHAnsi" w:cstheme="majorHAnsi"/>
        </w:rPr>
        <w:t>the Consumer has a debt</w:t>
      </w:r>
      <w:r w:rsidR="007068AC" w:rsidRPr="00D83058">
        <w:rPr>
          <w:rFonts w:eastAsiaTheme="minorHAnsi" w:cstheme="majorHAnsi"/>
        </w:rPr>
        <w:t xml:space="preserve"> and the</w:t>
      </w:r>
      <w:r w:rsidR="00441927" w:rsidRPr="00D83058">
        <w:rPr>
          <w:rFonts w:eastAsiaTheme="minorHAnsi" w:cstheme="majorHAnsi"/>
        </w:rPr>
        <w:t xml:space="preserve"> </w:t>
      </w:r>
      <w:r w:rsidRPr="00D83058">
        <w:rPr>
          <w:rFonts w:eastAsiaTheme="minorHAnsi" w:cstheme="majorHAnsi"/>
        </w:rPr>
        <w:t>repayment of which is scheduled on a Prepayment Meter;</w:t>
      </w:r>
    </w:p>
    <w:p w14:paraId="06310738" w14:textId="77777777" w:rsidR="004D4667" w:rsidRPr="00D83058" w:rsidRDefault="00FB28DB" w:rsidP="00A41829">
      <w:pPr>
        <w:pStyle w:val="Heading3"/>
        <w:rPr>
          <w:rFonts w:eastAsiaTheme="minorHAnsi" w:cstheme="majorHAnsi"/>
        </w:rPr>
      </w:pPr>
      <w:r w:rsidRPr="00D83058">
        <w:rPr>
          <w:rFonts w:eastAsiaTheme="minorHAnsi" w:cstheme="majorHAnsi"/>
        </w:rPr>
        <w:t>the Consumer has an Energy C</w:t>
      </w:r>
      <w:r w:rsidR="0029526C" w:rsidRPr="00D83058">
        <w:rPr>
          <w:rFonts w:eastAsiaTheme="minorHAnsi" w:cstheme="majorHAnsi"/>
        </w:rPr>
        <w:t>ontract with the Gaining Supplier;</w:t>
      </w:r>
    </w:p>
    <w:p w14:paraId="21EEAE6F" w14:textId="77777777" w:rsidR="004D4667" w:rsidRPr="00D83058" w:rsidRDefault="0029526C" w:rsidP="00A41829">
      <w:pPr>
        <w:pStyle w:val="Heading3"/>
        <w:rPr>
          <w:rFonts w:eastAsiaTheme="minorHAnsi" w:cstheme="majorHAnsi"/>
        </w:rPr>
      </w:pPr>
      <w:r w:rsidRPr="00D83058">
        <w:rPr>
          <w:rFonts w:eastAsiaTheme="minorHAnsi" w:cstheme="majorHAnsi"/>
        </w:rPr>
        <w:t xml:space="preserve">the Gaining Supplier has submitted a Switch Request </w:t>
      </w:r>
      <w:r w:rsidR="00A34F7B" w:rsidRPr="00D83058">
        <w:rPr>
          <w:rFonts w:eastAsiaTheme="minorHAnsi" w:cstheme="majorHAnsi"/>
        </w:rPr>
        <w:t>in accordance with the Registration Services Schedule</w:t>
      </w:r>
      <w:r w:rsidRPr="00D83058">
        <w:rPr>
          <w:rFonts w:eastAsiaTheme="minorHAnsi" w:cstheme="majorHAnsi"/>
        </w:rPr>
        <w:t>;</w:t>
      </w:r>
    </w:p>
    <w:p w14:paraId="5CA6AFEA" w14:textId="77777777" w:rsidR="004D4667" w:rsidRPr="00D83058" w:rsidRDefault="0029526C" w:rsidP="00A41829">
      <w:pPr>
        <w:pStyle w:val="Heading3"/>
        <w:rPr>
          <w:rFonts w:eastAsiaTheme="minorHAnsi" w:cstheme="majorHAnsi"/>
        </w:rPr>
      </w:pPr>
      <w:r w:rsidRPr="00D83058">
        <w:rPr>
          <w:rFonts w:eastAsiaTheme="minorHAnsi" w:cstheme="majorHAnsi"/>
        </w:rPr>
        <w:t>the Losing Supplier has raised an Objection in accordance with the Registration Services Schedule; and</w:t>
      </w:r>
      <w:bookmarkStart w:id="715" w:name="_Ref445128490"/>
    </w:p>
    <w:p w14:paraId="01B78AD0" w14:textId="7D6314EC" w:rsidR="0029526C" w:rsidRPr="00D83058" w:rsidRDefault="0029526C" w:rsidP="00A41829">
      <w:pPr>
        <w:pStyle w:val="Heading3"/>
        <w:rPr>
          <w:rFonts w:eastAsiaTheme="minorHAnsi" w:cstheme="majorHAnsi"/>
        </w:rPr>
      </w:pPr>
      <w:bookmarkStart w:id="716" w:name="_Ref11661189"/>
      <w:r w:rsidRPr="00D83058">
        <w:rPr>
          <w:rFonts w:eastAsiaTheme="minorHAnsi" w:cstheme="majorHAnsi"/>
        </w:rPr>
        <w:t xml:space="preserve">the estimated value of the </w:t>
      </w:r>
      <w:r w:rsidR="006045BA">
        <w:rPr>
          <w:rFonts w:eastAsiaTheme="minorHAnsi" w:cstheme="majorHAnsi"/>
        </w:rPr>
        <w:t>Outstanding Charge</w:t>
      </w:r>
      <w:r w:rsidR="006045BA" w:rsidRPr="00D83058">
        <w:rPr>
          <w:rFonts w:eastAsiaTheme="minorHAnsi" w:cstheme="majorHAnsi"/>
        </w:rPr>
        <w:t xml:space="preserve"> </w:t>
      </w:r>
      <w:r w:rsidRPr="00D83058">
        <w:rPr>
          <w:rFonts w:eastAsiaTheme="minorHAnsi" w:cstheme="majorHAnsi"/>
        </w:rPr>
        <w:t>for assignment is between £20 and £500 (inclusive), including VAT.</w:t>
      </w:r>
      <w:bookmarkEnd w:id="715"/>
      <w:bookmarkEnd w:id="716"/>
    </w:p>
    <w:p w14:paraId="79550921" w14:textId="77777777" w:rsidR="007D4644" w:rsidRPr="00A41829" w:rsidRDefault="0029526C" w:rsidP="00E355A7">
      <w:pPr>
        <w:pStyle w:val="Heading2"/>
      </w:pPr>
      <w:bookmarkStart w:id="717" w:name="_Ref526342422"/>
      <w:r w:rsidRPr="00A41829">
        <w:t xml:space="preserve">The following are specifically excluded from the scope of this </w:t>
      </w:r>
      <w:r w:rsidR="00BC054B" w:rsidRPr="00A41829">
        <w:t>Section</w:t>
      </w:r>
      <w:r w:rsidRPr="00A41829">
        <w:t>:</w:t>
      </w:r>
      <w:bookmarkEnd w:id="717"/>
      <w:r w:rsidRPr="00A41829">
        <w:t xml:space="preserve"> </w:t>
      </w:r>
    </w:p>
    <w:p w14:paraId="4E4C2057" w14:textId="77777777" w:rsidR="0029526C" w:rsidRPr="00D83058" w:rsidRDefault="0029526C" w:rsidP="00A41829">
      <w:pPr>
        <w:pStyle w:val="Heading3"/>
        <w:rPr>
          <w:rFonts w:eastAsiaTheme="minorHAnsi" w:cstheme="majorHAnsi"/>
        </w:rPr>
      </w:pPr>
      <w:r w:rsidRPr="00D83058">
        <w:rPr>
          <w:rFonts w:eastAsiaTheme="minorHAnsi" w:cstheme="majorHAnsi"/>
        </w:rPr>
        <w:t>RMPs where a Consumer</w:t>
      </w:r>
      <w:r w:rsidR="006F04A5" w:rsidRPr="00D83058">
        <w:rPr>
          <w:rFonts w:eastAsiaTheme="minorHAnsi" w:cstheme="majorHAnsi"/>
        </w:rPr>
        <w:t>’s</w:t>
      </w:r>
      <w:r w:rsidRPr="00D83058">
        <w:rPr>
          <w:rFonts w:eastAsiaTheme="minorHAnsi" w:cstheme="majorHAnsi"/>
        </w:rPr>
        <w:t xml:space="preserve"> debt has been identified as Complex Debt;</w:t>
      </w:r>
    </w:p>
    <w:p w14:paraId="598182FE" w14:textId="77777777" w:rsidR="0029526C" w:rsidRPr="00D83058" w:rsidRDefault="0029526C" w:rsidP="00A41829">
      <w:pPr>
        <w:pStyle w:val="Heading3"/>
        <w:rPr>
          <w:rFonts w:eastAsiaTheme="minorHAnsi" w:cstheme="majorHAnsi"/>
        </w:rPr>
      </w:pPr>
      <w:r w:rsidRPr="00D83058">
        <w:rPr>
          <w:rFonts w:eastAsiaTheme="minorHAnsi" w:cstheme="majorHAnsi"/>
        </w:rPr>
        <w:t xml:space="preserve">RMPs relating to Non-Domestic Premises; </w:t>
      </w:r>
    </w:p>
    <w:p w14:paraId="588B3EDC" w14:textId="77777777" w:rsidR="0029526C" w:rsidRPr="00D83058" w:rsidRDefault="0029526C" w:rsidP="00A41829">
      <w:pPr>
        <w:pStyle w:val="Heading3"/>
        <w:rPr>
          <w:rFonts w:eastAsiaTheme="minorHAnsi" w:cstheme="majorHAnsi"/>
        </w:rPr>
      </w:pPr>
      <w:r w:rsidRPr="00D83058">
        <w:rPr>
          <w:rFonts w:eastAsiaTheme="minorHAnsi" w:cstheme="majorHAnsi"/>
        </w:rPr>
        <w:t>debt in relation to a Consumer</w:t>
      </w:r>
      <w:r w:rsidR="006F04A5" w:rsidRPr="00D83058">
        <w:rPr>
          <w:rFonts w:eastAsiaTheme="minorHAnsi" w:cstheme="majorHAnsi"/>
        </w:rPr>
        <w:t>’s</w:t>
      </w:r>
      <w:r w:rsidRPr="00D83058">
        <w:rPr>
          <w:rFonts w:eastAsiaTheme="minorHAnsi" w:cstheme="majorHAnsi"/>
        </w:rPr>
        <w:t xml:space="preserve"> account to which the applicable rate of VAT indicates that the Consumer is a Non-Domestic Consumer;</w:t>
      </w:r>
    </w:p>
    <w:p w14:paraId="70F77009" w14:textId="77777777" w:rsidR="0029526C" w:rsidRPr="00D83058" w:rsidRDefault="0029526C" w:rsidP="00A41829">
      <w:pPr>
        <w:pStyle w:val="Heading3"/>
        <w:rPr>
          <w:rFonts w:eastAsiaTheme="minorHAnsi" w:cstheme="majorHAnsi"/>
        </w:rPr>
      </w:pPr>
      <w:r w:rsidRPr="00D83058">
        <w:rPr>
          <w:rFonts w:eastAsiaTheme="minorHAnsi" w:cstheme="majorHAnsi"/>
        </w:rPr>
        <w:t>RMPs where the debt is not being recovered via a Prepayment Meter; and</w:t>
      </w:r>
    </w:p>
    <w:p w14:paraId="5F91FB9C" w14:textId="77777777" w:rsidR="0029526C" w:rsidRPr="00D83058" w:rsidRDefault="0029526C" w:rsidP="00A41829">
      <w:pPr>
        <w:pStyle w:val="Heading3"/>
        <w:rPr>
          <w:rFonts w:eastAsiaTheme="minorHAnsi" w:cstheme="majorHAnsi"/>
        </w:rPr>
      </w:pPr>
      <w:bookmarkStart w:id="718" w:name="_Ref11342034"/>
      <w:r w:rsidRPr="00D83058">
        <w:rPr>
          <w:rFonts w:eastAsiaTheme="minorHAnsi" w:cstheme="majorHAnsi"/>
        </w:rPr>
        <w:t>assignment of estimated debt values below £20 or above £500 (inclusive of VAT).</w:t>
      </w:r>
      <w:bookmarkEnd w:id="718"/>
    </w:p>
    <w:p w14:paraId="7E6E70B3" w14:textId="2926C491" w:rsidR="00B85903" w:rsidRPr="00515445" w:rsidRDefault="00B85903" w:rsidP="00E355A7">
      <w:pPr>
        <w:pStyle w:val="Heading2"/>
      </w:pPr>
      <w:bookmarkStart w:id="719" w:name="_Ref492370672"/>
      <w:r w:rsidRPr="00A41829">
        <w:t xml:space="preserve">The assignment of Outstanding Charges to the Gaining Supplier </w:t>
      </w:r>
      <w:r w:rsidRPr="001E29DA">
        <w:t>will include Green Deal Charges where relevant.</w:t>
      </w:r>
      <w:r w:rsidRPr="00515445">
        <w:rPr>
          <w:color w:val="4472C4" w:themeColor="accent1"/>
        </w:rPr>
        <w:t xml:space="preserve"> </w:t>
      </w:r>
      <w:r w:rsidRPr="00515445">
        <w:t xml:space="preserve"> </w:t>
      </w:r>
    </w:p>
    <w:p w14:paraId="6DE68BD8" w14:textId="77777777" w:rsidR="005C0F3E" w:rsidRPr="00515445" w:rsidRDefault="006045BA" w:rsidP="00E355A7">
      <w:pPr>
        <w:pStyle w:val="Heading2"/>
      </w:pPr>
      <w:r w:rsidRPr="00515445">
        <w:t>N</w:t>
      </w:r>
      <w:r w:rsidR="0029526C" w:rsidRPr="00515445">
        <w:t xml:space="preserve">othing in this </w:t>
      </w:r>
      <w:r w:rsidR="00BC054B" w:rsidRPr="00515445">
        <w:t xml:space="preserve">Section </w:t>
      </w:r>
      <w:r w:rsidR="001B4465" w:rsidRPr="00515445">
        <w:t xml:space="preserve">G </w:t>
      </w:r>
      <w:r w:rsidR="0029526C" w:rsidRPr="00515445">
        <w:t xml:space="preserve">shall preclude Energy </w:t>
      </w:r>
      <w:r w:rsidR="00E72333" w:rsidRPr="00515445">
        <w:t>Suppliers agreeing</w:t>
      </w:r>
      <w:r w:rsidR="0029526C" w:rsidRPr="00515445">
        <w:t xml:space="preserve"> bilaterally to an assignment of:</w:t>
      </w:r>
      <w:bookmarkEnd w:id="719"/>
      <w:r w:rsidR="0029526C" w:rsidRPr="00515445">
        <w:t xml:space="preserve"> </w:t>
      </w:r>
    </w:p>
    <w:p w14:paraId="408FD162" w14:textId="77777777" w:rsidR="005C0F3E" w:rsidRPr="00B85903" w:rsidRDefault="0029526C" w:rsidP="00A41829">
      <w:pPr>
        <w:pStyle w:val="Heading3"/>
        <w:rPr>
          <w:rFonts w:eastAsiaTheme="minorHAnsi" w:cstheme="majorHAnsi"/>
        </w:rPr>
      </w:pPr>
      <w:r w:rsidRPr="00B85903">
        <w:rPr>
          <w:rFonts w:eastAsiaTheme="minorHAnsi" w:cstheme="majorHAnsi"/>
        </w:rPr>
        <w:t>Complex Debt; or</w:t>
      </w:r>
    </w:p>
    <w:p w14:paraId="68607670" w14:textId="4F4FA6A6" w:rsidR="0029526C" w:rsidRPr="00D83058" w:rsidRDefault="0029526C" w:rsidP="00A41829">
      <w:pPr>
        <w:pStyle w:val="Heading3"/>
        <w:rPr>
          <w:rFonts w:eastAsiaTheme="minorHAnsi" w:cstheme="majorHAnsi"/>
        </w:rPr>
      </w:pPr>
      <w:r w:rsidRPr="00B85903">
        <w:rPr>
          <w:rFonts w:eastAsiaTheme="minorHAnsi" w:cstheme="majorHAnsi"/>
        </w:rPr>
        <w:t>debt out</w:t>
      </w:r>
      <w:r w:rsidR="001B4465" w:rsidRPr="00B85903">
        <w:rPr>
          <w:rFonts w:eastAsiaTheme="minorHAnsi" w:cstheme="majorHAnsi"/>
        </w:rPr>
        <w:t>side the thresholds defined in P</w:t>
      </w:r>
      <w:r w:rsidRPr="00B85903">
        <w:rPr>
          <w:rFonts w:eastAsiaTheme="minorHAnsi" w:cstheme="majorHAnsi"/>
        </w:rPr>
        <w:t>aragraph</w:t>
      </w:r>
      <w:r w:rsidR="001B4465" w:rsidRPr="00B85903">
        <w:rPr>
          <w:rFonts w:eastAsiaTheme="minorHAnsi" w:cstheme="majorHAnsi"/>
        </w:rPr>
        <w:t xml:space="preserve"> </w:t>
      </w:r>
      <w:r w:rsidR="001205B9" w:rsidRPr="00864CD3">
        <w:rPr>
          <w:rFonts w:eastAsiaTheme="minorHAnsi" w:cstheme="majorHAnsi"/>
        </w:rPr>
        <w:fldChar w:fldCharType="begin"/>
      </w:r>
      <w:r w:rsidR="001205B9" w:rsidRPr="00F5454F">
        <w:rPr>
          <w:rFonts w:eastAsiaTheme="minorHAnsi" w:cstheme="majorHAnsi"/>
        </w:rPr>
        <w:instrText xml:space="preserve"> REF _Ref11661189 \r \h </w:instrText>
      </w:r>
      <w:r w:rsidR="009A44C7" w:rsidRPr="00F5454F">
        <w:rPr>
          <w:rFonts w:eastAsiaTheme="minorHAnsi" w:cstheme="majorHAnsi"/>
        </w:rPr>
        <w:instrText xml:space="preserve"> \* MERGEFORMAT </w:instrText>
      </w:r>
      <w:r w:rsidR="001205B9" w:rsidRPr="00864CD3">
        <w:rPr>
          <w:rFonts w:eastAsiaTheme="minorHAnsi" w:cstheme="majorHAnsi"/>
        </w:rPr>
      </w:r>
      <w:r w:rsidR="001205B9" w:rsidRPr="00864CD3">
        <w:rPr>
          <w:rFonts w:eastAsiaTheme="minorHAnsi" w:cstheme="majorHAnsi"/>
        </w:rPr>
        <w:fldChar w:fldCharType="separate"/>
      </w:r>
      <w:r w:rsidR="00207F17">
        <w:rPr>
          <w:rFonts w:eastAsiaTheme="minorHAnsi" w:cstheme="majorHAnsi"/>
        </w:rPr>
        <w:t>19.2(e)</w:t>
      </w:r>
      <w:r w:rsidR="001205B9" w:rsidRPr="00864CD3">
        <w:rPr>
          <w:rFonts w:eastAsiaTheme="minorHAnsi" w:cstheme="majorHAnsi"/>
        </w:rPr>
        <w:fldChar w:fldCharType="end"/>
      </w:r>
      <w:r w:rsidRPr="00D83058">
        <w:rPr>
          <w:rFonts w:eastAsiaTheme="minorHAnsi" w:cstheme="majorHAnsi"/>
        </w:rPr>
        <w:t>.</w:t>
      </w:r>
    </w:p>
    <w:p w14:paraId="57AC9EB9" w14:textId="5AA3657F" w:rsidR="0029526C" w:rsidRPr="00515445" w:rsidRDefault="0029526C" w:rsidP="00E355A7">
      <w:pPr>
        <w:pStyle w:val="Heading2"/>
      </w:pPr>
      <w:r w:rsidRPr="00A41829">
        <w:t xml:space="preserve">Where Energy Suppliers agree bilaterally to assign debt as described in </w:t>
      </w:r>
      <w:r w:rsidR="005A124A">
        <w:t>P</w:t>
      </w:r>
      <w:r w:rsidRPr="00A41829">
        <w:t>aragraph</w:t>
      </w:r>
      <w:r w:rsidR="001B4465" w:rsidRPr="00A41829">
        <w:t xml:space="preserve"> </w:t>
      </w:r>
      <w:r w:rsidR="006045BA" w:rsidRPr="00A41829">
        <w:t>19</w:t>
      </w:r>
      <w:r w:rsidR="00B85903" w:rsidRPr="00A41829">
        <w:t>.5</w:t>
      </w:r>
      <w:r w:rsidRPr="00A41829">
        <w:t xml:space="preserve">, they shall </w:t>
      </w:r>
      <w:r w:rsidRPr="00515445">
        <w:t xml:space="preserve">use the process set out under this </w:t>
      </w:r>
      <w:r w:rsidR="00D47344" w:rsidRPr="00515445">
        <w:t>Section</w:t>
      </w:r>
      <w:r w:rsidR="001B4465" w:rsidRPr="00515445">
        <w:t xml:space="preserve"> G</w:t>
      </w:r>
      <w:r w:rsidRPr="00515445">
        <w:t>.</w:t>
      </w:r>
    </w:p>
    <w:p w14:paraId="1451F899" w14:textId="19E1291C" w:rsidR="008B06D0" w:rsidRPr="003C3D5D" w:rsidRDefault="008B06D0" w:rsidP="00CF440D">
      <w:pPr>
        <w:pStyle w:val="Heading1"/>
        <w:rPr>
          <w:rFonts w:asciiTheme="majorHAnsi" w:hAnsiTheme="majorHAnsi"/>
          <w:sz w:val="22"/>
        </w:rPr>
      </w:pPr>
      <w:bookmarkStart w:id="720" w:name="_Toc11341137"/>
      <w:bookmarkStart w:id="721" w:name="_Toc32578525"/>
      <w:bookmarkStart w:id="722" w:name="_Toc36449977"/>
      <w:bookmarkStart w:id="723" w:name="_Toc11349145"/>
      <w:r w:rsidRPr="003C3D5D">
        <w:rPr>
          <w:rFonts w:asciiTheme="majorHAnsi" w:hAnsiTheme="majorHAnsi"/>
        </w:rPr>
        <w:t>Resolution Outcomes</w:t>
      </w:r>
      <w:bookmarkEnd w:id="720"/>
      <w:bookmarkEnd w:id="721"/>
      <w:bookmarkEnd w:id="722"/>
      <w:bookmarkEnd w:id="723"/>
      <w:r w:rsidRPr="003C3D5D">
        <w:rPr>
          <w:rFonts w:asciiTheme="majorHAnsi" w:hAnsiTheme="majorHAnsi"/>
        </w:rPr>
        <w:t xml:space="preserve"> </w:t>
      </w:r>
    </w:p>
    <w:p w14:paraId="27BAD3CF" w14:textId="625136A6" w:rsidR="0029526C" w:rsidRPr="00515445" w:rsidRDefault="00C514E2" w:rsidP="00E355A7">
      <w:pPr>
        <w:pStyle w:val="Heading2"/>
      </w:pPr>
      <w:r w:rsidRPr="00A41829">
        <w:t xml:space="preserve">In addition to the relevant requirements in </w:t>
      </w:r>
      <w:r w:rsidR="00BD1DD8" w:rsidRPr="00A41829">
        <w:t xml:space="preserve">Paragraph </w:t>
      </w:r>
      <w:r w:rsidR="006045BA" w:rsidRPr="00A41829">
        <w:t>2</w:t>
      </w:r>
      <w:r w:rsidRPr="00A41829">
        <w:t xml:space="preserve">, the </w:t>
      </w:r>
      <w:r w:rsidR="00D13496" w:rsidRPr="00A41829">
        <w:t xml:space="preserve">Gaining </w:t>
      </w:r>
      <w:r w:rsidR="0029526C" w:rsidRPr="00515445">
        <w:t>Supplier</w:t>
      </w:r>
      <w:r w:rsidR="00D13496" w:rsidRPr="00515445">
        <w:t xml:space="preserve"> and Losing Supplier</w:t>
      </w:r>
      <w:r w:rsidR="0029526C" w:rsidRPr="00515445">
        <w:t xml:space="preserve"> shall ensure that:</w:t>
      </w:r>
    </w:p>
    <w:p w14:paraId="455C77F4" w14:textId="77777777" w:rsidR="00E53CEA" w:rsidRPr="009A44C7" w:rsidRDefault="0029526C" w:rsidP="00D13496">
      <w:pPr>
        <w:pStyle w:val="Heading3"/>
        <w:rPr>
          <w:rFonts w:cstheme="majorHAnsi"/>
        </w:rPr>
      </w:pPr>
      <w:r w:rsidRPr="009A44C7">
        <w:rPr>
          <w:rFonts w:cstheme="majorHAnsi"/>
        </w:rPr>
        <w:lastRenderedPageBreak/>
        <w:t>the provisions of the relevant Data Protection Legislation are satisfied;</w:t>
      </w:r>
    </w:p>
    <w:p w14:paraId="0772979F" w14:textId="77777777" w:rsidR="00E53CEA" w:rsidRPr="009A44C7" w:rsidRDefault="0029526C" w:rsidP="00D13496">
      <w:pPr>
        <w:pStyle w:val="Heading3"/>
        <w:rPr>
          <w:rFonts w:cstheme="majorHAnsi"/>
        </w:rPr>
      </w:pPr>
      <w:r w:rsidRPr="009A44C7">
        <w:rPr>
          <w:rFonts w:cstheme="majorHAnsi"/>
        </w:rPr>
        <w:t>the VAT requirements in respect of bad debt relief are satisfied;</w:t>
      </w:r>
      <w:r w:rsidR="00992BC8">
        <w:rPr>
          <w:rFonts w:cstheme="majorHAnsi"/>
        </w:rPr>
        <w:t xml:space="preserve"> and</w:t>
      </w:r>
    </w:p>
    <w:p w14:paraId="522F6948" w14:textId="77777777" w:rsidR="00E53CEA" w:rsidRPr="009A44C7" w:rsidRDefault="0029526C" w:rsidP="00D13496">
      <w:pPr>
        <w:pStyle w:val="Heading3"/>
        <w:rPr>
          <w:rFonts w:cstheme="majorHAnsi"/>
        </w:rPr>
      </w:pPr>
      <w:r w:rsidRPr="009A44C7">
        <w:rPr>
          <w:rFonts w:cstheme="majorHAnsi"/>
        </w:rPr>
        <w:t xml:space="preserve">all reasonable steps are taken to ensure that the Consumer does not </w:t>
      </w:r>
      <w:r w:rsidR="006F04A5" w:rsidRPr="009A44C7">
        <w:rPr>
          <w:rFonts w:cstheme="majorHAnsi"/>
        </w:rPr>
        <w:t xml:space="preserve">experience </w:t>
      </w:r>
      <w:r w:rsidRPr="009A44C7">
        <w:rPr>
          <w:rFonts w:cstheme="majorHAnsi"/>
        </w:rPr>
        <w:t>any undue interruption or disruption to their</w:t>
      </w:r>
      <w:r w:rsidR="00EF1D4F" w:rsidRPr="009A44C7">
        <w:rPr>
          <w:rFonts w:cstheme="majorHAnsi"/>
        </w:rPr>
        <w:t xml:space="preserve"> expected</w:t>
      </w:r>
      <w:r w:rsidRPr="009A44C7">
        <w:rPr>
          <w:rFonts w:cstheme="majorHAnsi"/>
        </w:rPr>
        <w:t xml:space="preserve"> repayment</w:t>
      </w:r>
      <w:r w:rsidR="00EF1D4F" w:rsidRPr="009A44C7">
        <w:rPr>
          <w:rFonts w:cstheme="majorHAnsi"/>
        </w:rPr>
        <w:t xml:space="preserve"> schedule</w:t>
      </w:r>
      <w:r w:rsidR="003227D3" w:rsidRPr="009A44C7">
        <w:rPr>
          <w:rFonts w:cstheme="majorHAnsi"/>
        </w:rPr>
        <w:t>.</w:t>
      </w:r>
    </w:p>
    <w:p w14:paraId="7FE6C3AC" w14:textId="77777777" w:rsidR="00D13496" w:rsidRPr="003C3D5D" w:rsidRDefault="00D13496" w:rsidP="00D13496">
      <w:pPr>
        <w:pStyle w:val="Heading1"/>
        <w:rPr>
          <w:rFonts w:asciiTheme="majorHAnsi" w:hAnsiTheme="majorHAnsi"/>
          <w:sz w:val="22"/>
        </w:rPr>
      </w:pPr>
      <w:bookmarkStart w:id="724" w:name="_Toc32578526"/>
      <w:bookmarkStart w:id="725" w:name="_Toc36449978"/>
      <w:bookmarkStart w:id="726" w:name="_Toc11349146"/>
      <w:r w:rsidRPr="003C3D5D">
        <w:rPr>
          <w:rFonts w:asciiTheme="majorHAnsi" w:hAnsiTheme="majorHAnsi"/>
        </w:rPr>
        <w:t>Resolution Process</w:t>
      </w:r>
      <w:bookmarkEnd w:id="724"/>
      <w:bookmarkEnd w:id="725"/>
      <w:bookmarkEnd w:id="726"/>
      <w:r w:rsidRPr="003C3D5D">
        <w:rPr>
          <w:rFonts w:asciiTheme="majorHAnsi" w:hAnsiTheme="majorHAnsi"/>
        </w:rPr>
        <w:t xml:space="preserve"> </w:t>
      </w:r>
    </w:p>
    <w:p w14:paraId="52ED997D" w14:textId="542533CB" w:rsidR="00D13496" w:rsidRPr="00A41829" w:rsidRDefault="00D13496" w:rsidP="00E355A7">
      <w:pPr>
        <w:pStyle w:val="Heading2"/>
      </w:pPr>
      <w:r w:rsidRPr="00A41829">
        <w:t>The debt assignment is initiated when a Gaining Supplier issues a Request for Debt Information</w:t>
      </w:r>
      <w:r w:rsidR="009D40C0">
        <w:t xml:space="preserve"> Market Message</w:t>
      </w:r>
      <w:r w:rsidRPr="00A41829">
        <w:t>.</w:t>
      </w:r>
      <w:r w:rsidRPr="003C3D5D">
        <w:rPr>
          <w:color w:val="000000"/>
        </w:rPr>
        <w:t xml:space="preserve"> </w:t>
      </w:r>
      <w:r w:rsidRPr="00A41829">
        <w:t>The Losing Supplier will issue the Debt Information</w:t>
      </w:r>
      <w:r w:rsidR="009D40C0">
        <w:t xml:space="preserve"> Market Message</w:t>
      </w:r>
      <w:r w:rsidRPr="00A41829">
        <w:t xml:space="preserve"> in response, indicating where applicable if the debt is Complex Debt. Where the Losing Supplier identifies that the debt is Complex Debt, the Losing Supplier shall keep a record of the reasons why a debt assignment request has been refused on the grounds of Complex Debt to support any follow up action on behalf of the Consumer.</w:t>
      </w:r>
    </w:p>
    <w:p w14:paraId="0D7EF80C" w14:textId="646D6B2D" w:rsidR="00AA6301" w:rsidRDefault="00AF745F" w:rsidP="00AA6301">
      <w:pPr>
        <w:pStyle w:val="Heading2"/>
        <w:rPr>
          <w:ins w:id="727" w:author="Sarah Jones" w:date="2021-09-05T15:34:00Z"/>
        </w:rPr>
      </w:pPr>
      <w:ins w:id="728" w:author="Sarah Jones" w:date="2021-11-03T18:31:00Z">
        <w:r>
          <w:t xml:space="preserve">The Gaining Supplier should issue </w:t>
        </w:r>
      </w:ins>
      <w:ins w:id="729" w:author="Sarah Jones" w:date="2021-09-05T15:35:00Z">
        <w:r w:rsidR="00AA6301" w:rsidRPr="00A41829">
          <w:t xml:space="preserve">a </w:t>
        </w:r>
      </w:ins>
      <w:ins w:id="730" w:author="Sarah Jones" w:date="2021-11-03T18:33:00Z">
        <w:r w:rsidR="006403BF">
          <w:t xml:space="preserve">separate </w:t>
        </w:r>
      </w:ins>
      <w:ins w:id="731" w:author="Sarah Jones" w:date="2021-09-05T15:35:00Z">
        <w:r w:rsidR="00AA6301" w:rsidRPr="00A41829">
          <w:t>Request for Debt Information</w:t>
        </w:r>
        <w:r w:rsidR="00AA6301">
          <w:t xml:space="preserve"> Market Message</w:t>
        </w:r>
      </w:ins>
      <w:ins w:id="732" w:author="Sarah Jones" w:date="2021-11-03T18:31:00Z">
        <w:r>
          <w:t xml:space="preserve"> in relation to each </w:t>
        </w:r>
        <w:r w:rsidR="00D00DB0">
          <w:t xml:space="preserve">impacted </w:t>
        </w:r>
      </w:ins>
      <w:ins w:id="733" w:author="Sarah Jones" w:date="2021-11-03T18:32:00Z">
        <w:r w:rsidR="00D00DB0">
          <w:t>RMP</w:t>
        </w:r>
      </w:ins>
      <w:ins w:id="734" w:author="Sarah Jones" w:date="2021-11-03T18:31:00Z">
        <w:r w:rsidR="00D00DB0">
          <w:t xml:space="preserve">, even </w:t>
        </w:r>
      </w:ins>
      <w:ins w:id="735" w:author="Sarah Jones" w:date="2021-11-03T18:32:00Z">
        <w:r w:rsidR="00D00DB0">
          <w:t>in the case of</w:t>
        </w:r>
      </w:ins>
      <w:ins w:id="736" w:author="Sarah Jones" w:date="2021-09-05T15:34:00Z">
        <w:r w:rsidR="00AA6301">
          <w:t xml:space="preserve"> electricity </w:t>
        </w:r>
      </w:ins>
      <w:ins w:id="737" w:author="Sarah Jones" w:date="2021-11-03T18:33:00Z">
        <w:r w:rsidR="0071517C">
          <w:t xml:space="preserve">Related </w:t>
        </w:r>
      </w:ins>
      <w:ins w:id="738" w:author="Sarah Jones" w:date="2021-11-03T18:32:00Z">
        <w:r w:rsidR="00F67ED4">
          <w:t>Metering Points</w:t>
        </w:r>
      </w:ins>
      <w:ins w:id="739" w:author="Sarah Jones" w:date="2021-09-05T15:34:00Z">
        <w:r w:rsidR="00AA6301">
          <w:t>.</w:t>
        </w:r>
      </w:ins>
    </w:p>
    <w:p w14:paraId="002641EE" w14:textId="6B27D10B" w:rsidR="00D13496" w:rsidRPr="00515445" w:rsidRDefault="00D13496" w:rsidP="00E355A7">
      <w:pPr>
        <w:pStyle w:val="Heading2"/>
      </w:pPr>
      <w:r w:rsidRPr="00515445">
        <w:t>Where a debt assignment is agreed, the Gaining Supplier will issue a Confirmation of Customer Debt Transfer</w:t>
      </w:r>
      <w:r w:rsidR="006045BA" w:rsidRPr="00515445">
        <w:t xml:space="preserve"> </w:t>
      </w:r>
      <w:r w:rsidR="009D40C0">
        <w:t>Market Message</w:t>
      </w:r>
      <w:r w:rsidR="00FF3E3B">
        <w:t xml:space="preserve">. </w:t>
      </w:r>
      <w:r w:rsidRPr="00515445">
        <w:t>Where the</w:t>
      </w:r>
      <w:del w:id="740" w:author="Sarah Jones" w:date="2021-08-22T10:28:00Z">
        <w:r w:rsidRPr="00515445" w:rsidDel="00AD3D8A">
          <w:delText xml:space="preserve"> </w:delText>
        </w:r>
      </w:del>
      <w:r w:rsidRPr="00515445">
        <w:t xml:space="preserve"> Gaining Supplier's Registration becomes Active, then </w:t>
      </w:r>
      <w:r w:rsidR="00236EA0">
        <w:t xml:space="preserve">details of </w:t>
      </w:r>
      <w:r w:rsidRPr="00515445">
        <w:t xml:space="preserve">the Total Debt Outstanding </w:t>
      </w:r>
      <w:r w:rsidR="00236EA0">
        <w:t>are</w:t>
      </w:r>
      <w:r w:rsidR="00236EA0" w:rsidRPr="00515445">
        <w:t xml:space="preserve"> </w:t>
      </w:r>
      <w:r w:rsidRPr="00515445">
        <w:t>transferred to the Gaining Supplier.</w:t>
      </w:r>
    </w:p>
    <w:p w14:paraId="56BC020E" w14:textId="7BD562DC" w:rsidR="00FE58E7" w:rsidRPr="00A41829" w:rsidRDefault="00D13496" w:rsidP="00E355A7">
      <w:pPr>
        <w:pStyle w:val="Heading2"/>
      </w:pPr>
      <w:r w:rsidRPr="00515445">
        <w:tab/>
        <w:t>Where a Losing Supplier does not pay the Factored Total Payment in accordance with this Section G, the Losing Supplier may charge interest at LIBOR (for one-month GBP)</w:t>
      </w:r>
      <w:r w:rsidRPr="00A41829">
        <w:t xml:space="preserve"> plus two percentage points (without prejudice to other rights and remedies under this Code).   </w:t>
      </w:r>
    </w:p>
    <w:p w14:paraId="05A7AE94" w14:textId="77777777" w:rsidR="00D13496" w:rsidRPr="00515445" w:rsidRDefault="00FE58E7" w:rsidP="00E355A7">
      <w:pPr>
        <w:pStyle w:val="Heading2"/>
      </w:pPr>
      <w:bookmarkStart w:id="741" w:name="_Hlk31211592"/>
      <w:r w:rsidRPr="00A41829">
        <w:t>If at any point during the process, the Switch Request is cancelled, the debt assignment process will cease and the Gaining Supplier will inform the Losing Supplier.</w:t>
      </w:r>
      <w:r w:rsidR="00D13496" w:rsidRPr="00A41829">
        <w:t xml:space="preserve">    </w:t>
      </w:r>
    </w:p>
    <w:bookmarkEnd w:id="741"/>
    <w:p w14:paraId="0CE11D50" w14:textId="77777777" w:rsidR="00B85903" w:rsidRPr="00515445" w:rsidRDefault="00B85903" w:rsidP="00E355A7">
      <w:pPr>
        <w:pStyle w:val="Heading2"/>
      </w:pPr>
      <w:r w:rsidRPr="00515445">
        <w:t>The interface table below sets out the</w:t>
      </w:r>
      <w:r w:rsidR="003666D5" w:rsidRPr="00515445">
        <w:t xml:space="preserve"> process and</w:t>
      </w:r>
      <w:r w:rsidRPr="00515445">
        <w:t xml:space="preserve"> maximum timelines for progressing debt assignment.</w:t>
      </w:r>
    </w:p>
    <w:p w14:paraId="332E4CB9" w14:textId="77777777" w:rsidR="00B85903" w:rsidRPr="00D83058" w:rsidRDefault="00B85903" w:rsidP="00D83058"/>
    <w:p w14:paraId="124213B3" w14:textId="77777777" w:rsidR="00D13496" w:rsidRPr="009A44C7" w:rsidRDefault="00D13496" w:rsidP="00D13496">
      <w:pPr>
        <w:rPr>
          <w:rFonts w:asciiTheme="majorHAnsi" w:eastAsiaTheme="majorEastAsia" w:hAnsiTheme="majorHAnsi" w:cstheme="majorHAnsi"/>
        </w:rPr>
      </w:pPr>
    </w:p>
    <w:p w14:paraId="0BFA803D" w14:textId="77777777" w:rsidR="0029526C" w:rsidRPr="009A44C7" w:rsidRDefault="0029526C" w:rsidP="0029526C">
      <w:pPr>
        <w:spacing w:after="160" w:line="259" w:lineRule="auto"/>
        <w:rPr>
          <w:rFonts w:asciiTheme="majorHAnsi" w:eastAsiaTheme="majorEastAsia" w:hAnsiTheme="majorHAnsi" w:cstheme="majorHAnsi"/>
          <w:b/>
          <w:bCs/>
          <w:color w:val="1F4E79" w:themeColor="accent5" w:themeShade="80"/>
          <w:sz w:val="28"/>
          <w:szCs w:val="28"/>
        </w:rPr>
      </w:pPr>
      <w:r w:rsidRPr="009A44C7">
        <w:rPr>
          <w:rFonts w:asciiTheme="majorHAnsi" w:hAnsiTheme="majorHAnsi" w:cstheme="majorHAnsi"/>
        </w:rPr>
        <w:br w:type="page"/>
      </w:r>
    </w:p>
    <w:p w14:paraId="24165F35" w14:textId="77777777" w:rsidR="0029526C" w:rsidRPr="009A44C7" w:rsidRDefault="0029526C" w:rsidP="0029526C">
      <w:pPr>
        <w:keepNext/>
        <w:keepLines/>
        <w:spacing w:after="240"/>
        <w:ind w:left="709" w:hanging="709"/>
        <w:outlineLvl w:val="0"/>
        <w:rPr>
          <w:rFonts w:asciiTheme="majorHAnsi" w:eastAsiaTheme="majorEastAsia" w:hAnsiTheme="majorHAnsi" w:cstheme="majorHAnsi"/>
          <w:b/>
          <w:bCs/>
          <w:color w:val="1F4E79" w:themeColor="accent5" w:themeShade="80"/>
          <w:sz w:val="28"/>
          <w:szCs w:val="28"/>
        </w:rPr>
        <w:sectPr w:rsidR="0029526C" w:rsidRPr="009A44C7" w:rsidSect="001E29DA">
          <w:pgSz w:w="11906" w:h="16838" w:code="9"/>
          <w:pgMar w:top="1440" w:right="1440" w:bottom="1440" w:left="1440" w:header="709" w:footer="352" w:gutter="0"/>
          <w:cols w:space="708"/>
          <w:docGrid w:linePitch="360"/>
        </w:sectPr>
      </w:pPr>
    </w:p>
    <w:p w14:paraId="094F2CD4" w14:textId="73E347B9" w:rsidR="0029526C" w:rsidRPr="00A41829" w:rsidRDefault="005A124A" w:rsidP="00E355A7">
      <w:pPr>
        <w:pStyle w:val="Heading2"/>
      </w:pPr>
      <w:bookmarkStart w:id="742" w:name="_Toc527104605"/>
      <w:r w:rsidRPr="00A41829">
        <w:lastRenderedPageBreak/>
        <w:t>The interface table below sets out the process</w:t>
      </w:r>
      <w:r>
        <w:t xml:space="preserve"> </w:t>
      </w:r>
      <w:r w:rsidRPr="00A41829">
        <w:t xml:space="preserve">and maximum timelines for </w:t>
      </w:r>
      <w:r>
        <w:t>initiating the debt assignment process.</w:t>
      </w:r>
      <w:r w:rsidR="0029526C" w:rsidRPr="00A41829">
        <w:t xml:space="preserve"> </w:t>
      </w:r>
      <w:bookmarkEnd w:id="742"/>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267"/>
        <w:gridCol w:w="3401"/>
        <w:gridCol w:w="1842"/>
        <w:gridCol w:w="1843"/>
        <w:gridCol w:w="2436"/>
        <w:gridCol w:w="1563"/>
      </w:tblGrid>
      <w:tr w:rsidR="0045550D" w:rsidRPr="009A44C7" w14:paraId="00089349" w14:textId="77777777" w:rsidTr="00EA67AA">
        <w:trPr>
          <w:trHeight w:val="410"/>
        </w:trPr>
        <w:tc>
          <w:tcPr>
            <w:tcW w:w="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7779D0" w14:textId="77777777"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88EE44" w14:textId="77777777"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9680A" w14:textId="77777777"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93075" w14:textId="77777777" w:rsidR="0045550D" w:rsidRPr="009A44C7" w:rsidRDefault="0045550D" w:rsidP="0045550D">
            <w:pPr>
              <w:spacing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4D6C3" w14:textId="77777777" w:rsidR="0045550D" w:rsidRPr="009A44C7" w:rsidRDefault="0045550D" w:rsidP="0045550D">
            <w:pPr>
              <w:spacing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7FE403" w14:textId="7818FB24"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4E79" w:themeColor="accent5" w:themeShade="80"/>
                <w:sz w:val="22"/>
                <w:szCs w:val="22"/>
              </w:rPr>
              <w:t>Interface</w:t>
            </w:r>
          </w:p>
        </w:tc>
        <w:tc>
          <w:tcPr>
            <w:tcW w:w="1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5B1384" w14:textId="71678F7B"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4E79" w:themeColor="accent5" w:themeShade="80"/>
                <w:sz w:val="22"/>
                <w:szCs w:val="22"/>
              </w:rPr>
              <w:t>Means</w:t>
            </w:r>
          </w:p>
        </w:tc>
      </w:tr>
      <w:tr w:rsidR="00A07172" w:rsidRPr="009A44C7" w14:paraId="4ACD2B29" w14:textId="77777777" w:rsidTr="00EA67AA">
        <w:tc>
          <w:tcPr>
            <w:tcW w:w="970" w:type="dxa"/>
            <w:tcBorders>
              <w:top w:val="single" w:sz="4" w:space="0" w:color="auto"/>
              <w:left w:val="single" w:sz="4" w:space="0" w:color="auto"/>
              <w:bottom w:val="single" w:sz="4" w:space="0" w:color="auto"/>
              <w:right w:val="single" w:sz="4" w:space="0" w:color="auto"/>
            </w:tcBorders>
            <w:hideMark/>
          </w:tcPr>
          <w:p w14:paraId="6407134F" w14:textId="50EC5B22" w:rsidR="00A07172" w:rsidRPr="005A124A" w:rsidRDefault="00B85903"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2823C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del w:id="743" w:author="Sarah Jones" w:date="2021-11-03T18:33:00Z">
              <w:r w:rsidR="00D76FE5" w:rsidRPr="005A124A" w:rsidDel="006403BF">
                <w:rPr>
                  <w:rFonts w:asciiTheme="majorHAnsi" w:hAnsiTheme="majorHAnsi" w:cstheme="majorHAnsi"/>
                  <w:color w:val="1F3864" w:themeColor="accent1" w:themeShade="80"/>
                  <w:sz w:val="22"/>
                  <w:szCs w:val="22"/>
                </w:rPr>
                <w:delText>6</w:delText>
              </w:r>
            </w:del>
            <w:ins w:id="744" w:author="Sarah Jones" w:date="2021-11-03T18:33:00Z">
              <w:r w:rsidR="006403BF">
                <w:rPr>
                  <w:rFonts w:asciiTheme="majorHAnsi" w:hAnsiTheme="majorHAnsi" w:cstheme="majorHAnsi"/>
                  <w:color w:val="1F3864" w:themeColor="accent1" w:themeShade="80"/>
                  <w:sz w:val="22"/>
                  <w:szCs w:val="22"/>
                </w:rPr>
                <w:t>7</w:t>
              </w:r>
            </w:ins>
            <w:r w:rsidR="00A07172" w:rsidRPr="005A124A">
              <w:rPr>
                <w:rFonts w:asciiTheme="majorHAnsi" w:hAnsiTheme="majorHAnsi" w:cstheme="majorHAnsi"/>
                <w:color w:val="1F3864" w:themeColor="accent1" w:themeShade="80"/>
                <w:sz w:val="22"/>
                <w:szCs w:val="22"/>
              </w:rPr>
              <w:t>.1</w:t>
            </w:r>
          </w:p>
        </w:tc>
        <w:tc>
          <w:tcPr>
            <w:tcW w:w="2267" w:type="dxa"/>
            <w:tcBorders>
              <w:top w:val="single" w:sz="4" w:space="0" w:color="auto"/>
              <w:left w:val="single" w:sz="4" w:space="0" w:color="auto"/>
              <w:bottom w:val="single" w:sz="4" w:space="0" w:color="auto"/>
              <w:right w:val="single" w:sz="4" w:space="0" w:color="auto"/>
            </w:tcBorders>
          </w:tcPr>
          <w:p w14:paraId="7E7CBBF4"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At the Point of Acquisition and as soon as reasonably practicable</w:t>
            </w:r>
            <w:r w:rsidR="003666D5" w:rsidRPr="005A124A">
              <w:rPr>
                <w:rFonts w:asciiTheme="majorHAnsi" w:hAnsiTheme="majorHAnsi" w:cstheme="majorHAnsi"/>
                <w:color w:val="1F3864" w:themeColor="accent1" w:themeShade="80"/>
                <w:sz w:val="22"/>
                <w:szCs w:val="22"/>
              </w:rPr>
              <w:t>.</w:t>
            </w:r>
          </w:p>
        </w:tc>
        <w:tc>
          <w:tcPr>
            <w:tcW w:w="3401" w:type="dxa"/>
            <w:tcBorders>
              <w:top w:val="single" w:sz="4" w:space="0" w:color="auto"/>
              <w:left w:val="single" w:sz="4" w:space="0" w:color="auto"/>
              <w:bottom w:val="single" w:sz="4" w:space="0" w:color="auto"/>
              <w:right w:val="single" w:sz="4" w:space="0" w:color="auto"/>
            </w:tcBorders>
          </w:tcPr>
          <w:p w14:paraId="12436998"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Provide DAP Privacy Notice to the Consumer, and inform the Consumer:</w:t>
            </w:r>
          </w:p>
          <w:p w14:paraId="3F3699B3" w14:textId="77777777" w:rsidR="00A07172" w:rsidRPr="005A124A" w:rsidRDefault="00A07172" w:rsidP="003C3D5D">
            <w:pPr>
              <w:numPr>
                <w:ilvl w:val="0"/>
                <w:numId w:val="18"/>
              </w:num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initiating the DAP is not a guarantee that debt assignment will be agreed; and</w:t>
            </w:r>
          </w:p>
          <w:p w14:paraId="756B4260" w14:textId="6C718938" w:rsidR="00A07172" w:rsidRPr="005A124A" w:rsidRDefault="00A07172" w:rsidP="003C3D5D">
            <w:pPr>
              <w:numPr>
                <w:ilvl w:val="0"/>
                <w:numId w:val="18"/>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debt assignment requires the exchange of account information, including debt information, between the Energy Suppliers concerned.</w:t>
            </w:r>
          </w:p>
        </w:tc>
        <w:tc>
          <w:tcPr>
            <w:tcW w:w="1842" w:type="dxa"/>
            <w:tcBorders>
              <w:top w:val="single" w:sz="4" w:space="0" w:color="auto"/>
              <w:left w:val="single" w:sz="4" w:space="0" w:color="auto"/>
              <w:bottom w:val="single" w:sz="4" w:space="0" w:color="auto"/>
              <w:right w:val="single" w:sz="4" w:space="0" w:color="auto"/>
            </w:tcBorders>
          </w:tcPr>
          <w:p w14:paraId="2EDE59DB"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1843" w:type="dxa"/>
            <w:tcBorders>
              <w:top w:val="single" w:sz="4" w:space="0" w:color="auto"/>
              <w:left w:val="single" w:sz="4" w:space="0" w:color="auto"/>
              <w:bottom w:val="single" w:sz="4" w:space="0" w:color="auto"/>
              <w:right w:val="single" w:sz="4" w:space="0" w:color="auto"/>
            </w:tcBorders>
          </w:tcPr>
          <w:p w14:paraId="2329FF80"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Consumer</w:t>
            </w:r>
          </w:p>
        </w:tc>
        <w:tc>
          <w:tcPr>
            <w:tcW w:w="2436" w:type="dxa"/>
            <w:tcBorders>
              <w:top w:val="single" w:sz="4" w:space="0" w:color="auto"/>
              <w:left w:val="single" w:sz="4" w:space="0" w:color="auto"/>
              <w:bottom w:val="single" w:sz="4" w:space="0" w:color="auto"/>
              <w:right w:val="single" w:sz="4" w:space="0" w:color="auto"/>
            </w:tcBorders>
          </w:tcPr>
          <w:p w14:paraId="1D3B9C48" w14:textId="5AAA13AA" w:rsidR="00A07172" w:rsidRPr="005A124A" w:rsidRDefault="00B85903"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Not defined</w:t>
            </w:r>
          </w:p>
        </w:tc>
        <w:tc>
          <w:tcPr>
            <w:tcW w:w="1563" w:type="dxa"/>
            <w:tcBorders>
              <w:top w:val="single" w:sz="4" w:space="0" w:color="auto"/>
              <w:left w:val="single" w:sz="4" w:space="0" w:color="auto"/>
              <w:bottom w:val="single" w:sz="4" w:space="0" w:color="auto"/>
              <w:right w:val="single" w:sz="4" w:space="0" w:color="auto"/>
            </w:tcBorders>
            <w:hideMark/>
          </w:tcPr>
          <w:p w14:paraId="12E73446"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Not defined</w:t>
            </w:r>
          </w:p>
        </w:tc>
      </w:tr>
      <w:tr w:rsidR="00A07172" w:rsidRPr="009A44C7" w14:paraId="62FEA072" w14:textId="77777777" w:rsidTr="00EA67AA">
        <w:tc>
          <w:tcPr>
            <w:tcW w:w="970" w:type="dxa"/>
            <w:tcBorders>
              <w:top w:val="single" w:sz="4" w:space="0" w:color="auto"/>
              <w:left w:val="single" w:sz="4" w:space="0" w:color="auto"/>
              <w:bottom w:val="single" w:sz="4" w:space="0" w:color="auto"/>
              <w:right w:val="single" w:sz="4" w:space="0" w:color="auto"/>
            </w:tcBorders>
          </w:tcPr>
          <w:p w14:paraId="3BFD938B" w14:textId="0B414434" w:rsidR="00A07172" w:rsidRPr="005A124A" w:rsidRDefault="00B85903"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2823C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del w:id="745"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46" w:author="Sarah Jones" w:date="2021-11-03T18:34:00Z">
              <w:r w:rsidR="006403BF">
                <w:rPr>
                  <w:rFonts w:asciiTheme="majorHAnsi" w:hAnsiTheme="majorHAnsi" w:cstheme="majorHAnsi"/>
                  <w:color w:val="1F3864" w:themeColor="accent1" w:themeShade="80"/>
                  <w:sz w:val="22"/>
                  <w:szCs w:val="22"/>
                </w:rPr>
                <w:t>7</w:t>
              </w:r>
            </w:ins>
            <w:r w:rsidR="00A07172" w:rsidRPr="005A124A">
              <w:rPr>
                <w:rFonts w:asciiTheme="majorHAnsi" w:hAnsiTheme="majorHAnsi" w:cstheme="majorHAnsi"/>
                <w:color w:val="1F3864" w:themeColor="accent1" w:themeShade="80"/>
                <w:sz w:val="22"/>
                <w:szCs w:val="22"/>
              </w:rPr>
              <w:t>.2</w:t>
            </w:r>
          </w:p>
        </w:tc>
        <w:tc>
          <w:tcPr>
            <w:tcW w:w="2267" w:type="dxa"/>
            <w:tcBorders>
              <w:top w:val="single" w:sz="4" w:space="0" w:color="auto"/>
              <w:left w:val="single" w:sz="4" w:space="0" w:color="auto"/>
              <w:bottom w:val="single" w:sz="4" w:space="0" w:color="auto"/>
              <w:right w:val="single" w:sz="4" w:space="0" w:color="auto"/>
            </w:tcBorders>
          </w:tcPr>
          <w:p w14:paraId="0A121890"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Where the Losing Supplier has raised an Objection in accordance with the Registration Services Schedule and as soon as reasonably practicable.</w:t>
            </w:r>
          </w:p>
        </w:tc>
        <w:tc>
          <w:tcPr>
            <w:tcW w:w="3401" w:type="dxa"/>
            <w:tcBorders>
              <w:top w:val="single" w:sz="4" w:space="0" w:color="auto"/>
              <w:left w:val="single" w:sz="4" w:space="0" w:color="auto"/>
              <w:bottom w:val="single" w:sz="4" w:space="0" w:color="auto"/>
              <w:right w:val="single" w:sz="4" w:space="0" w:color="auto"/>
            </w:tcBorders>
          </w:tcPr>
          <w:p w14:paraId="7344F05A"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Provide a DAP Privacy Notice to the Consumer where this has not previously been provided, and inform the Consumer:</w:t>
            </w:r>
          </w:p>
          <w:p w14:paraId="36C594B2" w14:textId="77777777" w:rsidR="00A07172" w:rsidRPr="005A124A" w:rsidRDefault="00A07172" w:rsidP="005A124A">
            <w:pPr>
              <w:numPr>
                <w:ilvl w:val="0"/>
                <w:numId w:val="15"/>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of the reason(s) for such Objection; </w:t>
            </w:r>
          </w:p>
          <w:p w14:paraId="54E64EFF" w14:textId="52A9ECB9" w:rsidR="00A07172" w:rsidRPr="005A124A" w:rsidRDefault="00A07172" w:rsidP="005A124A">
            <w:pPr>
              <w:numPr>
                <w:ilvl w:val="0"/>
                <w:numId w:val="15"/>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the Consumer may apply for the assignment of Outstanding Charges to the Gaining Supplier to prevent future Objections; and</w:t>
            </w:r>
          </w:p>
          <w:p w14:paraId="77661A99" w14:textId="28183CCC" w:rsidR="00A07172" w:rsidRPr="005A124A" w:rsidRDefault="00A07172" w:rsidP="003C3D5D">
            <w:pPr>
              <w:numPr>
                <w:ilvl w:val="0"/>
                <w:numId w:val="15"/>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the DAP will progress if this has been agreed with the Gaining Supplier.</w:t>
            </w:r>
          </w:p>
        </w:tc>
        <w:tc>
          <w:tcPr>
            <w:tcW w:w="1842" w:type="dxa"/>
            <w:tcBorders>
              <w:top w:val="single" w:sz="4" w:space="0" w:color="auto"/>
              <w:left w:val="single" w:sz="4" w:space="0" w:color="auto"/>
              <w:bottom w:val="single" w:sz="4" w:space="0" w:color="auto"/>
              <w:right w:val="single" w:sz="4" w:space="0" w:color="auto"/>
            </w:tcBorders>
          </w:tcPr>
          <w:p w14:paraId="2317444A"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1843" w:type="dxa"/>
            <w:tcBorders>
              <w:top w:val="single" w:sz="4" w:space="0" w:color="auto"/>
              <w:left w:val="single" w:sz="4" w:space="0" w:color="auto"/>
              <w:bottom w:val="single" w:sz="4" w:space="0" w:color="auto"/>
              <w:right w:val="single" w:sz="4" w:space="0" w:color="auto"/>
            </w:tcBorders>
          </w:tcPr>
          <w:p w14:paraId="4EA38327"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Consumer</w:t>
            </w:r>
          </w:p>
        </w:tc>
        <w:tc>
          <w:tcPr>
            <w:tcW w:w="2436" w:type="dxa"/>
            <w:tcBorders>
              <w:top w:val="single" w:sz="4" w:space="0" w:color="auto"/>
              <w:left w:val="single" w:sz="4" w:space="0" w:color="auto"/>
              <w:bottom w:val="single" w:sz="4" w:space="0" w:color="auto"/>
              <w:right w:val="single" w:sz="4" w:space="0" w:color="auto"/>
            </w:tcBorders>
          </w:tcPr>
          <w:p w14:paraId="71EB58D0" w14:textId="408D1E2D" w:rsidR="00A07172" w:rsidRPr="005A124A" w:rsidRDefault="00994DFD" w:rsidP="003C3D5D">
            <w:pPr>
              <w:spacing w:before="120" w:after="120"/>
              <w:ind w:left="33"/>
              <w:rPr>
                <w:rFonts w:asciiTheme="majorHAnsi" w:hAnsiTheme="majorHAnsi" w:cstheme="majorHAnsi"/>
                <w:color w:val="1F3864" w:themeColor="accent1" w:themeShade="80"/>
                <w:sz w:val="22"/>
                <w:szCs w:val="22"/>
              </w:rPr>
            </w:pPr>
            <w:ins w:id="747" w:author="Sarah Jones" w:date="2021-09-05T16:20:00Z">
              <w:r w:rsidRPr="005A124A">
                <w:rPr>
                  <w:rFonts w:asciiTheme="majorHAnsi" w:hAnsiTheme="majorHAnsi" w:cstheme="majorHAnsi"/>
                  <w:color w:val="1F3864" w:themeColor="accent1" w:themeShade="80"/>
                  <w:sz w:val="22"/>
                  <w:szCs w:val="22"/>
                </w:rPr>
                <w:t>Not defined</w:t>
              </w:r>
            </w:ins>
            <w:del w:id="748" w:author="Sarah Jones" w:date="2021-09-05T16:20:00Z">
              <w:r w:rsidR="00A07172" w:rsidRPr="005A124A" w:rsidDel="00994DFD">
                <w:rPr>
                  <w:rFonts w:asciiTheme="majorHAnsi" w:hAnsiTheme="majorHAnsi" w:cstheme="majorHAnsi"/>
                  <w:color w:val="1F3864" w:themeColor="accent1" w:themeShade="80"/>
                  <w:sz w:val="22"/>
                  <w:szCs w:val="22"/>
                </w:rPr>
                <w:delText>As per 'Action' column.</w:delText>
              </w:r>
            </w:del>
          </w:p>
        </w:tc>
        <w:tc>
          <w:tcPr>
            <w:tcW w:w="1563" w:type="dxa"/>
            <w:tcBorders>
              <w:top w:val="single" w:sz="4" w:space="0" w:color="auto"/>
              <w:left w:val="single" w:sz="4" w:space="0" w:color="auto"/>
              <w:bottom w:val="single" w:sz="4" w:space="0" w:color="auto"/>
              <w:right w:val="single" w:sz="4" w:space="0" w:color="auto"/>
            </w:tcBorders>
          </w:tcPr>
          <w:p w14:paraId="6CBB281C"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Not defined</w:t>
            </w:r>
          </w:p>
        </w:tc>
      </w:tr>
      <w:tr w:rsidR="0029526C" w:rsidRPr="009A44C7" w14:paraId="766AD08E" w14:textId="77777777" w:rsidTr="00EA67AA">
        <w:trPr>
          <w:trHeight w:val="1340"/>
        </w:trPr>
        <w:tc>
          <w:tcPr>
            <w:tcW w:w="970" w:type="dxa"/>
            <w:tcBorders>
              <w:top w:val="single" w:sz="4" w:space="0" w:color="auto"/>
              <w:left w:val="single" w:sz="4" w:space="0" w:color="auto"/>
              <w:bottom w:val="single" w:sz="4" w:space="0" w:color="auto"/>
              <w:right w:val="single" w:sz="4" w:space="0" w:color="auto"/>
            </w:tcBorders>
          </w:tcPr>
          <w:p w14:paraId="5D5E335E" w14:textId="40B28F4A" w:rsidR="0029526C" w:rsidRPr="005A124A" w:rsidRDefault="00E24574"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lastRenderedPageBreak/>
              <w:t>2</w:t>
            </w:r>
            <w:r w:rsidR="002823C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del w:id="749"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50" w:author="Sarah Jones" w:date="2021-11-03T18:34:00Z">
              <w:r w:rsidR="006403BF">
                <w:rPr>
                  <w:rFonts w:asciiTheme="majorHAnsi" w:hAnsiTheme="majorHAnsi" w:cstheme="majorHAnsi"/>
                  <w:color w:val="1F3864" w:themeColor="accent1" w:themeShade="80"/>
                  <w:sz w:val="22"/>
                  <w:szCs w:val="22"/>
                </w:rPr>
                <w:t>7</w:t>
              </w:r>
            </w:ins>
            <w:r w:rsidR="00825554" w:rsidRPr="005A124A">
              <w:rPr>
                <w:rFonts w:asciiTheme="majorHAnsi" w:hAnsiTheme="majorHAnsi" w:cstheme="majorHAnsi"/>
                <w:color w:val="1F3864" w:themeColor="accent1" w:themeShade="80"/>
                <w:sz w:val="22"/>
                <w:szCs w:val="22"/>
              </w:rPr>
              <w:t>.</w:t>
            </w:r>
            <w:r w:rsidR="0029526C" w:rsidRPr="005A124A">
              <w:rPr>
                <w:rFonts w:asciiTheme="majorHAnsi" w:hAnsiTheme="majorHAnsi" w:cstheme="majorHAnsi"/>
                <w:color w:val="1F3864" w:themeColor="accent1" w:themeShade="80"/>
                <w:sz w:val="22"/>
                <w:szCs w:val="22"/>
              </w:rPr>
              <w:t>3</w:t>
            </w:r>
          </w:p>
        </w:tc>
        <w:tc>
          <w:tcPr>
            <w:tcW w:w="2267" w:type="dxa"/>
            <w:tcBorders>
              <w:top w:val="single" w:sz="4" w:space="0" w:color="auto"/>
              <w:left w:val="single" w:sz="4" w:space="0" w:color="auto"/>
              <w:bottom w:val="single" w:sz="4" w:space="0" w:color="auto"/>
              <w:right w:val="single" w:sz="4" w:space="0" w:color="auto"/>
            </w:tcBorders>
          </w:tcPr>
          <w:p w14:paraId="01E583F4" w14:textId="6BE6FFFF"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Within 4 </w:t>
            </w:r>
            <w:r w:rsidR="00DB571D" w:rsidRPr="005A124A">
              <w:rPr>
                <w:rFonts w:asciiTheme="majorHAnsi" w:hAnsiTheme="majorHAnsi" w:cstheme="majorHAnsi"/>
                <w:color w:val="1F3864" w:themeColor="accent1" w:themeShade="80"/>
                <w:sz w:val="22"/>
                <w:szCs w:val="22"/>
              </w:rPr>
              <w:t>WDs</w:t>
            </w:r>
            <w:r w:rsidRPr="005A124A">
              <w:rPr>
                <w:rFonts w:asciiTheme="majorHAnsi" w:hAnsiTheme="majorHAnsi" w:cstheme="majorHAnsi"/>
                <w:color w:val="1F3864" w:themeColor="accent1" w:themeShade="80"/>
                <w:sz w:val="22"/>
                <w:szCs w:val="22"/>
              </w:rPr>
              <w:t xml:space="preserve"> </w:t>
            </w:r>
            <w:r w:rsidR="00B85903" w:rsidRPr="005A124A">
              <w:rPr>
                <w:rFonts w:asciiTheme="majorHAnsi" w:hAnsiTheme="majorHAnsi" w:cstheme="majorHAnsi"/>
                <w:color w:val="1F3864" w:themeColor="accent1" w:themeShade="80"/>
                <w:sz w:val="22"/>
                <w:szCs w:val="22"/>
              </w:rPr>
              <w:t xml:space="preserve">of </w:t>
            </w:r>
            <w:r w:rsidRPr="005A124A">
              <w:rPr>
                <w:rFonts w:asciiTheme="majorHAnsi" w:hAnsiTheme="majorHAnsi" w:cstheme="majorHAnsi"/>
                <w:color w:val="1F3864" w:themeColor="accent1" w:themeShade="80"/>
                <w:sz w:val="22"/>
                <w:szCs w:val="22"/>
              </w:rPr>
              <w:t>receipt of the notice of Objection from the CSS Provider.</w:t>
            </w:r>
          </w:p>
        </w:tc>
        <w:tc>
          <w:tcPr>
            <w:tcW w:w="3401" w:type="dxa"/>
            <w:tcBorders>
              <w:top w:val="single" w:sz="4" w:space="0" w:color="auto"/>
              <w:left w:val="single" w:sz="4" w:space="0" w:color="auto"/>
              <w:bottom w:val="single" w:sz="4" w:space="0" w:color="auto"/>
              <w:right w:val="single" w:sz="4" w:space="0" w:color="auto"/>
            </w:tcBorders>
          </w:tcPr>
          <w:p w14:paraId="5D03E335" w14:textId="5A8C47F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Issue a request for debt information.</w:t>
            </w:r>
          </w:p>
        </w:tc>
        <w:tc>
          <w:tcPr>
            <w:tcW w:w="1842" w:type="dxa"/>
            <w:tcBorders>
              <w:top w:val="single" w:sz="4" w:space="0" w:color="auto"/>
              <w:left w:val="single" w:sz="4" w:space="0" w:color="auto"/>
              <w:bottom w:val="single" w:sz="4" w:space="0" w:color="auto"/>
              <w:right w:val="single" w:sz="4" w:space="0" w:color="auto"/>
            </w:tcBorders>
          </w:tcPr>
          <w:p w14:paraId="7930519A" w14:textId="7777777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1843" w:type="dxa"/>
            <w:tcBorders>
              <w:top w:val="single" w:sz="4" w:space="0" w:color="auto"/>
              <w:left w:val="single" w:sz="4" w:space="0" w:color="auto"/>
              <w:bottom w:val="single" w:sz="4" w:space="0" w:color="auto"/>
              <w:right w:val="single" w:sz="4" w:space="0" w:color="auto"/>
            </w:tcBorders>
          </w:tcPr>
          <w:p w14:paraId="4DB7809F" w14:textId="7777777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2436" w:type="dxa"/>
            <w:tcBorders>
              <w:top w:val="single" w:sz="4" w:space="0" w:color="auto"/>
              <w:left w:val="single" w:sz="4" w:space="0" w:color="auto"/>
              <w:bottom w:val="single" w:sz="4" w:space="0" w:color="auto"/>
              <w:right w:val="single" w:sz="4" w:space="0" w:color="auto"/>
            </w:tcBorders>
          </w:tcPr>
          <w:p w14:paraId="13CE4163" w14:textId="77777777" w:rsidR="002D3E54" w:rsidRPr="005A124A" w:rsidRDefault="002D3E54" w:rsidP="003C3D5D">
            <w:pPr>
              <w:spacing w:before="120" w:after="120"/>
              <w:ind w:left="34"/>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For Gas RMP(s)</w:t>
            </w:r>
          </w:p>
          <w:p w14:paraId="5AE43FEC" w14:textId="0D9140CF" w:rsidR="002D3E54" w:rsidRPr="005A124A" w:rsidRDefault="00D71840" w:rsidP="005A124A">
            <w:pPr>
              <w:spacing w:before="120" w:after="120"/>
              <w:ind w:left="34"/>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3"/>
            </w:r>
          </w:p>
          <w:p w14:paraId="01752524" w14:textId="77777777" w:rsidR="002D3E54" w:rsidRPr="005A124A" w:rsidRDefault="002D3E54" w:rsidP="003C3D5D">
            <w:pPr>
              <w:spacing w:before="120" w:after="120"/>
              <w:ind w:left="34"/>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 xml:space="preserve">For Electricity </w:t>
            </w:r>
            <w:r w:rsidR="00FE6745" w:rsidRPr="005A124A">
              <w:rPr>
                <w:rFonts w:asciiTheme="majorHAnsi" w:hAnsiTheme="majorHAnsi" w:cstheme="majorHAnsi"/>
                <w:color w:val="1F3864" w:themeColor="accent1" w:themeShade="80"/>
                <w:sz w:val="22"/>
                <w:szCs w:val="22"/>
                <w:u w:val="single"/>
              </w:rPr>
              <w:t>RMP(s)</w:t>
            </w:r>
          </w:p>
          <w:p w14:paraId="061E98D8" w14:textId="18049EE0" w:rsidR="0029526C" w:rsidRPr="005A124A" w:rsidRDefault="00850366" w:rsidP="003C3D5D">
            <w:pPr>
              <w:spacing w:before="120" w:after="120"/>
              <w:ind w:left="33"/>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4"/>
            </w:r>
          </w:p>
        </w:tc>
        <w:tc>
          <w:tcPr>
            <w:tcW w:w="1563" w:type="dxa"/>
            <w:tcBorders>
              <w:top w:val="single" w:sz="4" w:space="0" w:color="auto"/>
              <w:left w:val="single" w:sz="4" w:space="0" w:color="auto"/>
              <w:bottom w:val="single" w:sz="4" w:space="0" w:color="auto"/>
              <w:right w:val="single" w:sz="4" w:space="0" w:color="auto"/>
            </w:tcBorders>
          </w:tcPr>
          <w:p w14:paraId="5EDA43E0" w14:textId="7777777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DTN</w:t>
            </w:r>
          </w:p>
        </w:tc>
      </w:tr>
      <w:tr w:rsidR="00EA67AA" w:rsidRPr="009A44C7" w14:paraId="2E61FCB5" w14:textId="77777777" w:rsidTr="00EA67AA">
        <w:trPr>
          <w:trHeight w:val="1340"/>
        </w:trPr>
        <w:tc>
          <w:tcPr>
            <w:tcW w:w="970" w:type="dxa"/>
            <w:tcBorders>
              <w:top w:val="single" w:sz="4" w:space="0" w:color="auto"/>
              <w:left w:val="single" w:sz="4" w:space="0" w:color="auto"/>
              <w:bottom w:val="single" w:sz="4" w:space="0" w:color="auto"/>
              <w:right w:val="single" w:sz="4" w:space="0" w:color="auto"/>
            </w:tcBorders>
          </w:tcPr>
          <w:p w14:paraId="7ACFD2EA" w14:textId="53034D93" w:rsidR="00EA67AA" w:rsidRPr="005A124A" w:rsidRDefault="00EA67AA"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7E5B62" w:rsidRPr="005A124A">
              <w:rPr>
                <w:rFonts w:asciiTheme="majorHAnsi" w:hAnsiTheme="majorHAnsi" w:cstheme="majorHAnsi"/>
                <w:color w:val="1F3864" w:themeColor="accent1" w:themeShade="80"/>
                <w:sz w:val="22"/>
                <w:szCs w:val="22"/>
              </w:rPr>
              <w:t>1</w:t>
            </w:r>
            <w:r w:rsidR="00664BE7" w:rsidRPr="005A124A">
              <w:rPr>
                <w:rFonts w:asciiTheme="majorHAnsi" w:hAnsiTheme="majorHAnsi" w:cstheme="majorHAnsi"/>
                <w:color w:val="1F3864" w:themeColor="accent1" w:themeShade="80"/>
                <w:sz w:val="22"/>
                <w:szCs w:val="22"/>
              </w:rPr>
              <w:t>.</w:t>
            </w:r>
            <w:del w:id="751"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52" w:author="Sarah Jones" w:date="2021-11-03T18:34:00Z">
              <w:r w:rsidR="006403BF">
                <w:rPr>
                  <w:rFonts w:asciiTheme="majorHAnsi" w:hAnsiTheme="majorHAnsi" w:cstheme="majorHAnsi"/>
                  <w:color w:val="1F3864" w:themeColor="accent1" w:themeShade="80"/>
                  <w:sz w:val="22"/>
                  <w:szCs w:val="22"/>
                </w:rPr>
                <w:t>7</w:t>
              </w:r>
            </w:ins>
            <w:r w:rsidRPr="005A124A">
              <w:rPr>
                <w:rFonts w:asciiTheme="majorHAnsi" w:hAnsiTheme="majorHAnsi" w:cstheme="majorHAnsi"/>
                <w:color w:val="1F3864" w:themeColor="accent1" w:themeShade="80"/>
                <w:sz w:val="22"/>
                <w:szCs w:val="22"/>
              </w:rPr>
              <w:t>.4</w:t>
            </w:r>
          </w:p>
        </w:tc>
        <w:tc>
          <w:tcPr>
            <w:tcW w:w="2267" w:type="dxa"/>
            <w:tcBorders>
              <w:top w:val="single" w:sz="4" w:space="0" w:color="auto"/>
              <w:left w:val="single" w:sz="4" w:space="0" w:color="auto"/>
              <w:bottom w:val="single" w:sz="4" w:space="0" w:color="auto"/>
              <w:right w:val="single" w:sz="4" w:space="0" w:color="auto"/>
            </w:tcBorders>
          </w:tcPr>
          <w:p w14:paraId="11DB5A9D" w14:textId="3562AB96" w:rsidR="00EA67AA" w:rsidRPr="005A124A" w:rsidRDefault="005664F2" w:rsidP="005A124A">
            <w:pPr>
              <w:spacing w:before="120" w:after="120"/>
              <w:rPr>
                <w:rFonts w:asciiTheme="majorHAnsi" w:hAnsiTheme="majorHAnsi" w:cstheme="majorHAnsi"/>
                <w:color w:val="1F3864" w:themeColor="accent1" w:themeShade="80"/>
                <w:sz w:val="22"/>
                <w:szCs w:val="22"/>
              </w:rPr>
            </w:pPr>
            <w:del w:id="753" w:author="Sarah Jones" w:date="2021-08-22T10:31:00Z">
              <w:r w:rsidRPr="005A124A" w:rsidDel="007309F8">
                <w:rPr>
                  <w:rFonts w:asciiTheme="majorHAnsi" w:hAnsiTheme="majorHAnsi" w:cstheme="majorHAnsi"/>
                  <w:color w:val="1F3864" w:themeColor="accent1" w:themeShade="80"/>
                  <w:sz w:val="22"/>
                  <w:szCs w:val="22"/>
                </w:rPr>
                <w:delText xml:space="preserve">Following </w:delText>
              </w:r>
            </w:del>
            <w:ins w:id="754" w:author="Sarah Jones" w:date="2021-08-22T10:31:00Z">
              <w:r w:rsidR="007309F8">
                <w:rPr>
                  <w:rFonts w:asciiTheme="majorHAnsi" w:hAnsiTheme="majorHAnsi" w:cstheme="majorHAnsi"/>
                  <w:color w:val="1F3864" w:themeColor="accent1" w:themeShade="80"/>
                  <w:sz w:val="22"/>
                  <w:szCs w:val="22"/>
                </w:rPr>
                <w:t>Within 4 WDs of</w:t>
              </w:r>
              <w:r w:rsidR="007309F8" w:rsidRPr="005A124A">
                <w:rPr>
                  <w:rFonts w:asciiTheme="majorHAnsi" w:hAnsiTheme="majorHAnsi" w:cstheme="majorHAnsi"/>
                  <w:color w:val="1F3864" w:themeColor="accent1" w:themeShade="80"/>
                  <w:sz w:val="22"/>
                  <w:szCs w:val="22"/>
                </w:rPr>
                <w:t xml:space="preserve"> </w:t>
              </w:r>
            </w:ins>
            <w:r w:rsidRPr="005A124A">
              <w:rPr>
                <w:rFonts w:asciiTheme="majorHAnsi" w:hAnsiTheme="majorHAnsi" w:cstheme="majorHAnsi"/>
                <w:color w:val="1F3864" w:themeColor="accent1" w:themeShade="80"/>
                <w:sz w:val="22"/>
                <w:szCs w:val="22"/>
              </w:rPr>
              <w:t>2</w:t>
            </w:r>
            <w:r w:rsidR="007E5B6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del w:id="755"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56" w:author="Sarah Jones" w:date="2021-11-03T18:34:00Z">
              <w:r w:rsidR="006403BF">
                <w:rPr>
                  <w:rFonts w:asciiTheme="majorHAnsi" w:hAnsiTheme="majorHAnsi" w:cstheme="majorHAnsi"/>
                  <w:color w:val="1F3864" w:themeColor="accent1" w:themeShade="80"/>
                  <w:sz w:val="22"/>
                  <w:szCs w:val="22"/>
                </w:rPr>
                <w:t>7</w:t>
              </w:r>
            </w:ins>
            <w:r w:rsidRPr="005A124A">
              <w:rPr>
                <w:rFonts w:asciiTheme="majorHAnsi" w:hAnsiTheme="majorHAnsi" w:cstheme="majorHAnsi"/>
                <w:color w:val="1F3864" w:themeColor="accent1" w:themeShade="80"/>
                <w:sz w:val="22"/>
                <w:szCs w:val="22"/>
              </w:rPr>
              <w:t>.3 or 2</w:t>
            </w:r>
            <w:r w:rsidR="007E5B6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del w:id="757"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58" w:author="Sarah Jones" w:date="2021-11-03T18:34:00Z">
              <w:r w:rsidR="006403BF">
                <w:rPr>
                  <w:rFonts w:asciiTheme="majorHAnsi" w:hAnsiTheme="majorHAnsi" w:cstheme="majorHAnsi"/>
                  <w:color w:val="1F3864" w:themeColor="accent1" w:themeShade="80"/>
                  <w:sz w:val="22"/>
                  <w:szCs w:val="22"/>
                </w:rPr>
                <w:t>7</w:t>
              </w:r>
            </w:ins>
            <w:r w:rsidR="00D76FE5" w:rsidRPr="005A124A">
              <w:rPr>
                <w:rFonts w:asciiTheme="majorHAnsi" w:hAnsiTheme="majorHAnsi" w:cstheme="majorHAnsi"/>
                <w:color w:val="1F3864" w:themeColor="accent1" w:themeShade="80"/>
                <w:sz w:val="22"/>
                <w:szCs w:val="22"/>
              </w:rPr>
              <w:t>.</w:t>
            </w:r>
            <w:r w:rsidR="00A57DD2" w:rsidRPr="005A124A">
              <w:rPr>
                <w:rFonts w:asciiTheme="majorHAnsi" w:hAnsiTheme="majorHAnsi" w:cstheme="majorHAnsi"/>
                <w:color w:val="1F3864" w:themeColor="accent1" w:themeShade="80"/>
                <w:sz w:val="22"/>
                <w:szCs w:val="22"/>
              </w:rPr>
              <w:t>6</w:t>
            </w:r>
            <w:r w:rsidRPr="005A124A">
              <w:rPr>
                <w:rFonts w:asciiTheme="majorHAnsi" w:hAnsiTheme="majorHAnsi" w:cstheme="majorHAnsi"/>
                <w:color w:val="1F3864" w:themeColor="accent1" w:themeShade="80"/>
                <w:sz w:val="22"/>
                <w:szCs w:val="22"/>
              </w:rPr>
              <w:t>.</w:t>
            </w:r>
            <w:r w:rsidR="00EA67AA" w:rsidRPr="005A124A">
              <w:rPr>
                <w:rFonts w:asciiTheme="majorHAnsi" w:hAnsiTheme="majorHAnsi" w:cstheme="majorHAnsi"/>
                <w:color w:val="1F3864" w:themeColor="accent1" w:themeShade="80"/>
                <w:sz w:val="22"/>
                <w:szCs w:val="22"/>
              </w:rPr>
              <w:t xml:space="preserve"> </w:t>
            </w:r>
          </w:p>
        </w:tc>
        <w:tc>
          <w:tcPr>
            <w:tcW w:w="3401" w:type="dxa"/>
            <w:tcBorders>
              <w:top w:val="single" w:sz="4" w:space="0" w:color="auto"/>
              <w:left w:val="single" w:sz="4" w:space="0" w:color="auto"/>
              <w:bottom w:val="single" w:sz="4" w:space="0" w:color="auto"/>
              <w:right w:val="single" w:sz="4" w:space="0" w:color="auto"/>
            </w:tcBorders>
          </w:tcPr>
          <w:p w14:paraId="272FF967" w14:textId="0FFD3FDA" w:rsidR="008255E0" w:rsidRPr="005A124A" w:rsidRDefault="00EA67AA" w:rsidP="005A124A">
            <w:pPr>
              <w:spacing w:before="120" w:after="120"/>
              <w:rPr>
                <w:rFonts w:asciiTheme="majorHAnsi" w:eastAsiaTheme="majorEastAsia" w:hAnsiTheme="majorHAnsi" w:cstheme="majorHAnsi"/>
                <w:color w:val="1F4E79" w:themeColor="accent5" w:themeShade="80"/>
                <w:sz w:val="22"/>
                <w:szCs w:val="22"/>
              </w:rPr>
            </w:pPr>
            <w:r w:rsidRPr="005A124A">
              <w:rPr>
                <w:rFonts w:asciiTheme="majorHAnsi" w:hAnsiTheme="majorHAnsi" w:cstheme="majorHAnsi"/>
                <w:color w:val="1F3864" w:themeColor="accent1" w:themeShade="80"/>
                <w:sz w:val="22"/>
                <w:szCs w:val="22"/>
              </w:rPr>
              <w:t xml:space="preserve">Validate the </w:t>
            </w:r>
            <w:r w:rsidR="00D14237">
              <w:rPr>
                <w:rFonts w:asciiTheme="majorHAnsi" w:hAnsiTheme="majorHAnsi" w:cstheme="majorHAnsi"/>
                <w:color w:val="1F3864" w:themeColor="accent1" w:themeShade="80"/>
                <w:sz w:val="22"/>
                <w:szCs w:val="22"/>
              </w:rPr>
              <w:t>Market Message and proceed as follows</w:t>
            </w:r>
            <w:r w:rsidR="008C5F7E" w:rsidRPr="005A124A">
              <w:rPr>
                <w:rFonts w:asciiTheme="majorHAnsi" w:eastAsiaTheme="majorEastAsia" w:hAnsiTheme="majorHAnsi" w:cstheme="majorHAnsi"/>
                <w:color w:val="1F4E79" w:themeColor="accent5" w:themeShade="80"/>
                <w:sz w:val="22"/>
                <w:szCs w:val="22"/>
              </w:rPr>
              <w:t>:</w:t>
            </w:r>
          </w:p>
          <w:p w14:paraId="767F9904" w14:textId="23D1BA09" w:rsidR="008255E0" w:rsidRPr="005A124A" w:rsidRDefault="008255E0" w:rsidP="003C3D5D">
            <w:pPr>
              <w:pStyle w:val="ListParagraph"/>
              <w:numPr>
                <w:ilvl w:val="0"/>
                <w:numId w:val="19"/>
              </w:numPr>
              <w:spacing w:before="120" w:after="120"/>
              <w:contextualSpacing w:val="0"/>
              <w:rPr>
                <w:rFonts w:asciiTheme="majorHAnsi" w:eastAsiaTheme="majorEastAsia" w:hAnsiTheme="majorHAnsi" w:cstheme="majorHAnsi"/>
                <w:iCs/>
                <w:color w:val="1F4E79" w:themeColor="accent5" w:themeShade="80"/>
                <w:sz w:val="22"/>
                <w:szCs w:val="22"/>
              </w:rPr>
            </w:pPr>
            <w:r w:rsidRPr="005A124A">
              <w:rPr>
                <w:rFonts w:asciiTheme="majorHAnsi" w:eastAsiaTheme="majorEastAsia" w:hAnsiTheme="majorHAnsi" w:cstheme="majorHAnsi"/>
                <w:iCs/>
                <w:color w:val="1F4E79" w:themeColor="accent5" w:themeShade="80"/>
                <w:sz w:val="22"/>
                <w:szCs w:val="22"/>
              </w:rPr>
              <w:t xml:space="preserve">Acceptance </w:t>
            </w:r>
            <w:r w:rsidR="003666D5" w:rsidRPr="005A124A">
              <w:rPr>
                <w:rFonts w:asciiTheme="majorHAnsi" w:eastAsiaTheme="majorEastAsia" w:hAnsiTheme="majorHAnsi" w:cstheme="majorHAnsi"/>
                <w:iCs/>
                <w:color w:val="1F4E79" w:themeColor="accent5" w:themeShade="80"/>
                <w:sz w:val="22"/>
                <w:szCs w:val="22"/>
              </w:rPr>
              <w:t xml:space="preserve">(as set out </w:t>
            </w:r>
            <w:r w:rsidR="005664F2" w:rsidRPr="005A124A">
              <w:rPr>
                <w:rFonts w:asciiTheme="majorHAnsi" w:eastAsiaTheme="majorEastAsia" w:hAnsiTheme="majorHAnsi" w:cstheme="majorHAnsi"/>
                <w:iCs/>
                <w:color w:val="1F4E79" w:themeColor="accent5" w:themeShade="80"/>
                <w:sz w:val="22"/>
                <w:szCs w:val="22"/>
              </w:rPr>
              <w:t>in</w:t>
            </w:r>
            <w:r w:rsidRPr="005A124A">
              <w:rPr>
                <w:rFonts w:asciiTheme="majorHAnsi" w:eastAsiaTheme="majorEastAsia" w:hAnsiTheme="majorHAnsi" w:cstheme="majorHAnsi"/>
                <w:iCs/>
                <w:color w:val="1F4E79" w:themeColor="accent5" w:themeShade="80"/>
                <w:sz w:val="22"/>
                <w:szCs w:val="22"/>
              </w:rPr>
              <w:t xml:space="preserve"> 2</w:t>
            </w:r>
            <w:r w:rsidR="007E5B62" w:rsidRPr="005A124A">
              <w:rPr>
                <w:rFonts w:asciiTheme="majorHAnsi" w:eastAsiaTheme="majorEastAsia" w:hAnsiTheme="majorHAnsi" w:cstheme="majorHAnsi"/>
                <w:iCs/>
                <w:color w:val="1F4E79" w:themeColor="accent5" w:themeShade="80"/>
                <w:sz w:val="22"/>
                <w:szCs w:val="22"/>
              </w:rPr>
              <w:t>1</w:t>
            </w:r>
            <w:r w:rsidRPr="005A124A">
              <w:rPr>
                <w:rFonts w:asciiTheme="majorHAnsi" w:eastAsiaTheme="majorEastAsia" w:hAnsiTheme="majorHAnsi" w:cstheme="majorHAnsi"/>
                <w:iCs/>
                <w:color w:val="1F4E79" w:themeColor="accent5" w:themeShade="80"/>
                <w:sz w:val="22"/>
                <w:szCs w:val="22"/>
              </w:rPr>
              <w:t>.</w:t>
            </w:r>
            <w:del w:id="759" w:author="Sarah Jones" w:date="2021-11-03T18:34:00Z">
              <w:r w:rsidR="00882312" w:rsidRPr="005A124A" w:rsidDel="006403BF">
                <w:rPr>
                  <w:rFonts w:asciiTheme="majorHAnsi" w:eastAsiaTheme="majorEastAsia" w:hAnsiTheme="majorHAnsi" w:cstheme="majorHAnsi"/>
                  <w:iCs/>
                  <w:color w:val="1F4E79" w:themeColor="accent5" w:themeShade="80"/>
                  <w:sz w:val="22"/>
                  <w:szCs w:val="22"/>
                </w:rPr>
                <w:delText>6</w:delText>
              </w:r>
            </w:del>
            <w:ins w:id="760" w:author="Sarah Jones" w:date="2021-11-03T18:34:00Z">
              <w:r w:rsidR="006403BF">
                <w:rPr>
                  <w:rFonts w:asciiTheme="majorHAnsi" w:eastAsiaTheme="majorEastAsia" w:hAnsiTheme="majorHAnsi" w:cstheme="majorHAnsi"/>
                  <w:iCs/>
                  <w:color w:val="1F4E79" w:themeColor="accent5" w:themeShade="80"/>
                  <w:sz w:val="22"/>
                  <w:szCs w:val="22"/>
                </w:rPr>
                <w:t>7</w:t>
              </w:r>
            </w:ins>
            <w:r w:rsidRPr="005A124A">
              <w:rPr>
                <w:rFonts w:asciiTheme="majorHAnsi" w:eastAsiaTheme="majorEastAsia" w:hAnsiTheme="majorHAnsi" w:cstheme="majorHAnsi"/>
                <w:iCs/>
                <w:color w:val="1F4E79" w:themeColor="accent5" w:themeShade="80"/>
                <w:sz w:val="22"/>
                <w:szCs w:val="22"/>
              </w:rPr>
              <w:t>.1</w:t>
            </w:r>
            <w:r w:rsidR="003666D5" w:rsidRPr="005A124A">
              <w:rPr>
                <w:rFonts w:asciiTheme="majorHAnsi" w:eastAsiaTheme="majorEastAsia" w:hAnsiTheme="majorHAnsi" w:cstheme="majorHAnsi"/>
                <w:iCs/>
                <w:color w:val="1F4E79" w:themeColor="accent5" w:themeShade="80"/>
                <w:sz w:val="22"/>
                <w:szCs w:val="22"/>
              </w:rPr>
              <w:t>)</w:t>
            </w:r>
            <w:r w:rsidRPr="005A124A">
              <w:rPr>
                <w:rFonts w:asciiTheme="majorHAnsi" w:eastAsiaTheme="majorEastAsia" w:hAnsiTheme="majorHAnsi" w:cstheme="majorHAnsi"/>
                <w:iCs/>
                <w:color w:val="1F4E79" w:themeColor="accent5" w:themeShade="80"/>
                <w:sz w:val="22"/>
                <w:szCs w:val="22"/>
              </w:rPr>
              <w:t>; or</w:t>
            </w:r>
          </w:p>
          <w:p w14:paraId="5622151C" w14:textId="428FC578" w:rsidR="00EA67AA" w:rsidRPr="005A124A" w:rsidRDefault="008255E0" w:rsidP="003C3D5D">
            <w:pPr>
              <w:pStyle w:val="ListParagraph"/>
              <w:numPr>
                <w:ilvl w:val="0"/>
                <w:numId w:val="19"/>
              </w:numPr>
              <w:spacing w:before="120" w:after="120"/>
              <w:contextualSpacing w:val="0"/>
              <w:rPr>
                <w:rFonts w:asciiTheme="majorHAnsi" w:eastAsiaTheme="majorEastAsia" w:hAnsiTheme="majorHAnsi" w:cstheme="majorHAnsi"/>
                <w:iCs/>
                <w:color w:val="1F4E79" w:themeColor="accent5" w:themeShade="80"/>
                <w:sz w:val="22"/>
                <w:szCs w:val="22"/>
              </w:rPr>
            </w:pPr>
            <w:r w:rsidRPr="005A124A">
              <w:rPr>
                <w:rFonts w:asciiTheme="majorHAnsi" w:eastAsiaTheme="majorEastAsia" w:hAnsiTheme="majorHAnsi" w:cstheme="majorHAnsi"/>
                <w:iCs/>
                <w:color w:val="1F4E79" w:themeColor="accent5" w:themeShade="80"/>
                <w:sz w:val="22"/>
                <w:szCs w:val="22"/>
              </w:rPr>
              <w:t xml:space="preserve">Rejection </w:t>
            </w:r>
            <w:r w:rsidR="003666D5" w:rsidRPr="005A124A">
              <w:rPr>
                <w:rFonts w:asciiTheme="majorHAnsi" w:eastAsiaTheme="majorEastAsia" w:hAnsiTheme="majorHAnsi" w:cstheme="majorHAnsi"/>
                <w:iCs/>
                <w:color w:val="1F4E79" w:themeColor="accent5" w:themeShade="80"/>
                <w:sz w:val="22"/>
                <w:szCs w:val="22"/>
              </w:rPr>
              <w:t xml:space="preserve">(as set out </w:t>
            </w:r>
            <w:r w:rsidR="005664F2" w:rsidRPr="005A124A">
              <w:rPr>
                <w:rFonts w:asciiTheme="majorHAnsi" w:eastAsiaTheme="majorEastAsia" w:hAnsiTheme="majorHAnsi" w:cstheme="majorHAnsi"/>
                <w:iCs/>
                <w:color w:val="1F4E79" w:themeColor="accent5" w:themeShade="80"/>
                <w:sz w:val="22"/>
                <w:szCs w:val="22"/>
              </w:rPr>
              <w:t>in</w:t>
            </w:r>
            <w:r w:rsidRPr="005A124A">
              <w:rPr>
                <w:rFonts w:asciiTheme="majorHAnsi" w:eastAsiaTheme="majorEastAsia" w:hAnsiTheme="majorHAnsi" w:cstheme="majorHAnsi"/>
                <w:iCs/>
                <w:color w:val="1F4E79" w:themeColor="accent5" w:themeShade="80"/>
                <w:sz w:val="22"/>
                <w:szCs w:val="22"/>
              </w:rPr>
              <w:t xml:space="preserve"> 2</w:t>
            </w:r>
            <w:r w:rsidR="007E5B62" w:rsidRPr="005A124A">
              <w:rPr>
                <w:rFonts w:asciiTheme="majorHAnsi" w:eastAsiaTheme="majorEastAsia" w:hAnsiTheme="majorHAnsi" w:cstheme="majorHAnsi"/>
                <w:iCs/>
                <w:color w:val="1F4E79" w:themeColor="accent5" w:themeShade="80"/>
                <w:sz w:val="22"/>
                <w:szCs w:val="22"/>
              </w:rPr>
              <w:t>1</w:t>
            </w:r>
            <w:r w:rsidRPr="005A124A">
              <w:rPr>
                <w:rFonts w:asciiTheme="majorHAnsi" w:eastAsiaTheme="majorEastAsia" w:hAnsiTheme="majorHAnsi" w:cstheme="majorHAnsi"/>
                <w:iCs/>
                <w:color w:val="1F4E79" w:themeColor="accent5" w:themeShade="80"/>
                <w:sz w:val="22"/>
                <w:szCs w:val="22"/>
              </w:rPr>
              <w:t>.</w:t>
            </w:r>
            <w:del w:id="761" w:author="Sarah Jones" w:date="2021-11-03T18:35:00Z">
              <w:r w:rsidR="00D76FE5" w:rsidRPr="005A124A" w:rsidDel="006403BF">
                <w:rPr>
                  <w:rFonts w:asciiTheme="majorHAnsi" w:eastAsiaTheme="majorEastAsia" w:hAnsiTheme="majorHAnsi" w:cstheme="majorHAnsi"/>
                  <w:iCs/>
                  <w:color w:val="1F4E79" w:themeColor="accent5" w:themeShade="80"/>
                  <w:sz w:val="22"/>
                  <w:szCs w:val="22"/>
                </w:rPr>
                <w:delText>6</w:delText>
              </w:r>
            </w:del>
            <w:ins w:id="762" w:author="Sarah Jones" w:date="2021-11-03T18:35:00Z">
              <w:r w:rsidR="006403BF">
                <w:rPr>
                  <w:rFonts w:asciiTheme="majorHAnsi" w:eastAsiaTheme="majorEastAsia" w:hAnsiTheme="majorHAnsi" w:cstheme="majorHAnsi"/>
                  <w:iCs/>
                  <w:color w:val="1F4E79" w:themeColor="accent5" w:themeShade="80"/>
                  <w:sz w:val="22"/>
                  <w:szCs w:val="22"/>
                </w:rPr>
                <w:t>7</w:t>
              </w:r>
            </w:ins>
            <w:r w:rsidRPr="005A124A">
              <w:rPr>
                <w:rFonts w:asciiTheme="majorHAnsi" w:eastAsiaTheme="majorEastAsia" w:hAnsiTheme="majorHAnsi" w:cstheme="majorHAnsi"/>
                <w:iCs/>
                <w:color w:val="1F4E79" w:themeColor="accent5" w:themeShade="80"/>
                <w:sz w:val="22"/>
                <w:szCs w:val="22"/>
              </w:rPr>
              <w:t>.5</w:t>
            </w:r>
            <w:r w:rsidR="003666D5" w:rsidRPr="005A124A">
              <w:rPr>
                <w:rFonts w:asciiTheme="majorHAnsi" w:eastAsiaTheme="majorEastAsia" w:hAnsiTheme="majorHAnsi" w:cstheme="majorHAnsi"/>
                <w:iCs/>
                <w:color w:val="1F4E79" w:themeColor="accent5" w:themeShade="80"/>
                <w:sz w:val="22"/>
                <w:szCs w:val="22"/>
              </w:rPr>
              <w:t>)</w:t>
            </w:r>
            <w:r w:rsidRPr="005A124A">
              <w:rPr>
                <w:rFonts w:asciiTheme="majorHAnsi" w:eastAsiaTheme="majorEastAsia" w:hAnsiTheme="majorHAnsi" w:cstheme="majorHAnsi"/>
                <w:iCs/>
                <w:color w:val="1F4E79" w:themeColor="accent5" w:themeShade="8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14:paraId="7490ADFB" w14:textId="77777777" w:rsidR="00EA67AA" w:rsidRPr="005A124A" w:rsidRDefault="00EA67AA"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1843" w:type="dxa"/>
            <w:tcBorders>
              <w:top w:val="single" w:sz="4" w:space="0" w:color="auto"/>
              <w:left w:val="single" w:sz="4" w:space="0" w:color="auto"/>
              <w:bottom w:val="single" w:sz="4" w:space="0" w:color="auto"/>
              <w:right w:val="single" w:sz="4" w:space="0" w:color="auto"/>
            </w:tcBorders>
          </w:tcPr>
          <w:p w14:paraId="6D6F7C14" w14:textId="77777777" w:rsidR="00EA67AA" w:rsidRPr="005A124A" w:rsidRDefault="00EA67AA" w:rsidP="005A124A">
            <w:pPr>
              <w:spacing w:before="120" w:after="120"/>
              <w:rPr>
                <w:rFonts w:asciiTheme="majorHAnsi" w:hAnsiTheme="majorHAnsi" w:cstheme="majorHAnsi"/>
                <w:color w:val="1F3864" w:themeColor="accent1" w:themeShade="80"/>
                <w:sz w:val="22"/>
                <w:szCs w:val="22"/>
              </w:rPr>
            </w:pPr>
          </w:p>
        </w:tc>
        <w:tc>
          <w:tcPr>
            <w:tcW w:w="2436" w:type="dxa"/>
            <w:tcBorders>
              <w:top w:val="single" w:sz="4" w:space="0" w:color="auto"/>
              <w:left w:val="single" w:sz="4" w:space="0" w:color="auto"/>
              <w:bottom w:val="single" w:sz="4" w:space="0" w:color="auto"/>
              <w:right w:val="single" w:sz="4" w:space="0" w:color="auto"/>
            </w:tcBorders>
          </w:tcPr>
          <w:p w14:paraId="68F7FBE1" w14:textId="77777777" w:rsidR="00EA67AA" w:rsidRPr="005A124A" w:rsidRDefault="005664F2" w:rsidP="005A124A">
            <w:pPr>
              <w:spacing w:before="120" w:after="120"/>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Internal process</w:t>
            </w:r>
          </w:p>
        </w:tc>
        <w:tc>
          <w:tcPr>
            <w:tcW w:w="1563" w:type="dxa"/>
            <w:tcBorders>
              <w:top w:val="single" w:sz="4" w:space="0" w:color="auto"/>
              <w:left w:val="single" w:sz="4" w:space="0" w:color="auto"/>
              <w:bottom w:val="single" w:sz="4" w:space="0" w:color="auto"/>
              <w:right w:val="single" w:sz="4" w:space="0" w:color="auto"/>
            </w:tcBorders>
          </w:tcPr>
          <w:p w14:paraId="0C86E73E" w14:textId="77777777" w:rsidR="00EA67AA" w:rsidRPr="005A124A" w:rsidRDefault="00EA67AA" w:rsidP="005A124A">
            <w:pPr>
              <w:spacing w:before="120" w:after="120"/>
              <w:rPr>
                <w:rFonts w:asciiTheme="majorHAnsi" w:hAnsiTheme="majorHAnsi" w:cstheme="majorHAnsi"/>
                <w:color w:val="1F3864" w:themeColor="accent1" w:themeShade="80"/>
                <w:sz w:val="22"/>
                <w:szCs w:val="22"/>
              </w:rPr>
            </w:pPr>
          </w:p>
        </w:tc>
      </w:tr>
      <w:tr w:rsidR="005664F2" w:rsidRPr="009A44C7" w14:paraId="00513620" w14:textId="77777777" w:rsidTr="00992BC8">
        <w:trPr>
          <w:trHeight w:val="1340"/>
        </w:trPr>
        <w:tc>
          <w:tcPr>
            <w:tcW w:w="970" w:type="dxa"/>
            <w:tcBorders>
              <w:top w:val="single" w:sz="4" w:space="0" w:color="auto"/>
              <w:left w:val="single" w:sz="4" w:space="0" w:color="auto"/>
              <w:bottom w:val="single" w:sz="4" w:space="0" w:color="auto"/>
              <w:right w:val="single" w:sz="4" w:space="0" w:color="auto"/>
            </w:tcBorders>
          </w:tcPr>
          <w:p w14:paraId="002874AA" w14:textId="255D6DA3"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5649E5"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ins w:id="763" w:author="Sarah Jones" w:date="2021-11-03T18:34:00Z">
              <w:r w:rsidR="006403BF">
                <w:rPr>
                  <w:rFonts w:asciiTheme="majorHAnsi" w:hAnsiTheme="majorHAnsi" w:cstheme="majorHAnsi"/>
                  <w:color w:val="1F3864" w:themeColor="accent1" w:themeShade="80"/>
                  <w:sz w:val="22"/>
                  <w:szCs w:val="22"/>
                </w:rPr>
                <w:t>7</w:t>
              </w:r>
            </w:ins>
            <w:del w:id="764" w:author="Sarah Jones" w:date="2021-11-03T18:34:00Z">
              <w:r w:rsidR="00D76FE5" w:rsidRPr="005A124A" w:rsidDel="006403BF">
                <w:rPr>
                  <w:rFonts w:asciiTheme="majorHAnsi" w:hAnsiTheme="majorHAnsi" w:cstheme="majorHAnsi"/>
                  <w:color w:val="1F3864" w:themeColor="accent1" w:themeShade="80"/>
                  <w:sz w:val="22"/>
                  <w:szCs w:val="22"/>
                </w:rPr>
                <w:delText>6</w:delText>
              </w:r>
            </w:del>
            <w:r w:rsidRPr="005A124A">
              <w:rPr>
                <w:rFonts w:asciiTheme="majorHAnsi" w:hAnsiTheme="majorHAnsi" w:cstheme="majorHAnsi"/>
                <w:color w:val="1F3864" w:themeColor="accent1" w:themeShade="80"/>
                <w:sz w:val="22"/>
                <w:szCs w:val="22"/>
              </w:rPr>
              <w:t>.5</w:t>
            </w:r>
          </w:p>
        </w:tc>
        <w:tc>
          <w:tcPr>
            <w:tcW w:w="2267" w:type="dxa"/>
            <w:tcBorders>
              <w:top w:val="single" w:sz="4" w:space="0" w:color="auto"/>
              <w:left w:val="single" w:sz="4" w:space="0" w:color="auto"/>
              <w:bottom w:val="single" w:sz="4" w:space="0" w:color="auto"/>
              <w:right w:val="single" w:sz="4" w:space="0" w:color="auto"/>
            </w:tcBorders>
          </w:tcPr>
          <w:p w14:paraId="2B10471F" w14:textId="5066BA0C"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Within 4 </w:t>
            </w:r>
            <w:r w:rsidR="00DB571D" w:rsidRPr="005A124A">
              <w:rPr>
                <w:rFonts w:asciiTheme="majorHAnsi" w:hAnsiTheme="majorHAnsi" w:cstheme="majorHAnsi"/>
                <w:color w:val="1F3864" w:themeColor="accent1" w:themeShade="80"/>
                <w:sz w:val="22"/>
                <w:szCs w:val="22"/>
              </w:rPr>
              <w:t>WDs</w:t>
            </w:r>
            <w:r w:rsidRPr="005A124A">
              <w:rPr>
                <w:rFonts w:asciiTheme="majorHAnsi" w:hAnsiTheme="majorHAnsi" w:cstheme="majorHAnsi"/>
                <w:color w:val="1F3864" w:themeColor="accent1" w:themeShade="80"/>
                <w:sz w:val="22"/>
                <w:szCs w:val="22"/>
              </w:rPr>
              <w:t xml:space="preserve"> of receipt of the request for debt information under </w:t>
            </w:r>
            <w:r w:rsidR="00A4525A" w:rsidRPr="005A124A">
              <w:rPr>
                <w:rFonts w:asciiTheme="majorHAnsi" w:hAnsiTheme="majorHAnsi" w:cstheme="majorHAnsi"/>
                <w:color w:val="1F3864" w:themeColor="accent1" w:themeShade="80"/>
                <w:sz w:val="22"/>
                <w:szCs w:val="22"/>
              </w:rPr>
              <w:t>2</w:t>
            </w:r>
            <w:r w:rsidR="00FA68E1"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del w:id="765"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66" w:author="Sarah Jones" w:date="2021-11-03T18:34:00Z">
              <w:r w:rsidR="006403BF">
                <w:rPr>
                  <w:rFonts w:asciiTheme="majorHAnsi" w:hAnsiTheme="majorHAnsi" w:cstheme="majorHAnsi"/>
                  <w:color w:val="1F3864" w:themeColor="accent1" w:themeShade="80"/>
                  <w:sz w:val="22"/>
                  <w:szCs w:val="22"/>
                </w:rPr>
                <w:t>7</w:t>
              </w:r>
            </w:ins>
            <w:r w:rsidRPr="005A124A">
              <w:rPr>
                <w:rFonts w:asciiTheme="majorHAnsi" w:hAnsiTheme="majorHAnsi" w:cstheme="majorHAnsi"/>
                <w:color w:val="1F3864" w:themeColor="accent1" w:themeShade="80"/>
                <w:sz w:val="22"/>
                <w:szCs w:val="22"/>
              </w:rPr>
              <w:t>.3 (or 2</w:t>
            </w:r>
            <w:r w:rsidR="00DD7330"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del w:id="767"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68" w:author="Sarah Jones" w:date="2021-11-03T18:34:00Z">
              <w:r w:rsidR="006403BF">
                <w:rPr>
                  <w:rFonts w:asciiTheme="majorHAnsi" w:hAnsiTheme="majorHAnsi" w:cstheme="majorHAnsi"/>
                  <w:color w:val="1F3864" w:themeColor="accent1" w:themeShade="80"/>
                  <w:sz w:val="22"/>
                  <w:szCs w:val="22"/>
                </w:rPr>
                <w:t>7</w:t>
              </w:r>
            </w:ins>
            <w:r w:rsidRPr="005A124A">
              <w:rPr>
                <w:rFonts w:asciiTheme="majorHAnsi" w:hAnsiTheme="majorHAnsi" w:cstheme="majorHAnsi"/>
                <w:color w:val="1F3864" w:themeColor="accent1" w:themeShade="80"/>
                <w:sz w:val="22"/>
                <w:szCs w:val="22"/>
              </w:rPr>
              <w:t>.</w:t>
            </w:r>
            <w:r w:rsidR="00FA68E1" w:rsidRPr="005A124A">
              <w:rPr>
                <w:rFonts w:asciiTheme="majorHAnsi" w:hAnsiTheme="majorHAnsi" w:cstheme="majorHAnsi"/>
                <w:color w:val="1F3864" w:themeColor="accent1" w:themeShade="80"/>
                <w:sz w:val="22"/>
                <w:szCs w:val="22"/>
              </w:rPr>
              <w:t>6</w:t>
            </w:r>
            <w:r w:rsidRPr="005A124A">
              <w:rPr>
                <w:rFonts w:asciiTheme="majorHAnsi" w:hAnsiTheme="majorHAnsi" w:cstheme="majorHAnsi"/>
                <w:color w:val="1F3864" w:themeColor="accent1" w:themeShade="80"/>
                <w:sz w:val="22"/>
                <w:szCs w:val="22"/>
              </w:rPr>
              <w:t xml:space="preserve">) and where the request is rejected. </w:t>
            </w:r>
          </w:p>
        </w:tc>
        <w:tc>
          <w:tcPr>
            <w:tcW w:w="3401" w:type="dxa"/>
            <w:tcBorders>
              <w:top w:val="single" w:sz="4" w:space="0" w:color="auto"/>
              <w:left w:val="single" w:sz="4" w:space="0" w:color="auto"/>
              <w:bottom w:val="single" w:sz="4" w:space="0" w:color="auto"/>
              <w:right w:val="single" w:sz="4" w:space="0" w:color="auto"/>
            </w:tcBorders>
          </w:tcPr>
          <w:p w14:paraId="2A852DEE" w14:textId="5A41B512" w:rsidR="005664F2" w:rsidRPr="005A124A" w:rsidRDefault="005664F2" w:rsidP="005A124A">
            <w:pPr>
              <w:spacing w:before="120" w:after="120"/>
              <w:rPr>
                <w:rFonts w:asciiTheme="majorHAnsi" w:eastAsiaTheme="majorEastAsia" w:hAnsiTheme="majorHAnsi" w:cstheme="majorHAnsi"/>
                <w:iCs/>
                <w:color w:val="1F4E79" w:themeColor="accent5" w:themeShade="80"/>
                <w:sz w:val="22"/>
                <w:szCs w:val="22"/>
              </w:rPr>
            </w:pPr>
            <w:r w:rsidRPr="005A124A">
              <w:rPr>
                <w:rFonts w:asciiTheme="majorHAnsi" w:eastAsiaTheme="majorEastAsia" w:hAnsiTheme="majorHAnsi" w:cstheme="majorHAnsi"/>
                <w:iCs/>
                <w:color w:val="1F4E79" w:themeColor="accent5" w:themeShade="80"/>
                <w:sz w:val="22"/>
                <w:szCs w:val="22"/>
              </w:rPr>
              <w:t>Provide rejection flow.</w:t>
            </w:r>
          </w:p>
          <w:p w14:paraId="523FD821" w14:textId="77777777" w:rsidR="005664F2" w:rsidRPr="005A124A" w:rsidRDefault="005664F2" w:rsidP="003C3D5D">
            <w:pPr>
              <w:spacing w:before="120" w:after="120"/>
              <w:rPr>
                <w:rFonts w:asciiTheme="majorHAnsi" w:hAnsiTheme="majorHAnsi" w:cstheme="majorHAnsi"/>
                <w:iCs/>
                <w:color w:val="1F3864" w:themeColor="accent1" w:themeShade="8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6534D91" w14:textId="77777777"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1843" w:type="dxa"/>
            <w:tcBorders>
              <w:top w:val="single" w:sz="4" w:space="0" w:color="auto"/>
              <w:left w:val="single" w:sz="4" w:space="0" w:color="auto"/>
              <w:bottom w:val="single" w:sz="4" w:space="0" w:color="auto"/>
              <w:right w:val="single" w:sz="4" w:space="0" w:color="auto"/>
            </w:tcBorders>
          </w:tcPr>
          <w:p w14:paraId="74D39CDF" w14:textId="77777777"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2436" w:type="dxa"/>
            <w:tcBorders>
              <w:top w:val="single" w:sz="4" w:space="0" w:color="auto"/>
              <w:left w:val="single" w:sz="4" w:space="0" w:color="auto"/>
              <w:bottom w:val="single" w:sz="4" w:space="0" w:color="auto"/>
              <w:right w:val="single" w:sz="4" w:space="0" w:color="auto"/>
            </w:tcBorders>
          </w:tcPr>
          <w:p w14:paraId="3F3E184C" w14:textId="77777777" w:rsidR="00FF3E3B" w:rsidRPr="003C3D5D" w:rsidRDefault="005664F2" w:rsidP="003C3D5D">
            <w:pPr>
              <w:spacing w:before="120" w:after="120"/>
              <w:rPr>
                <w:rFonts w:asciiTheme="majorHAnsi" w:hAnsiTheme="majorHAnsi"/>
                <w:color w:val="1F3864" w:themeColor="accent1" w:themeShade="80"/>
                <w:sz w:val="22"/>
                <w:u w:val="single"/>
              </w:rPr>
            </w:pPr>
            <w:r w:rsidRPr="005A124A">
              <w:rPr>
                <w:rFonts w:asciiTheme="majorHAnsi" w:hAnsiTheme="majorHAnsi" w:cstheme="majorHAnsi"/>
                <w:color w:val="1F3864" w:themeColor="accent1" w:themeShade="80"/>
                <w:sz w:val="22"/>
                <w:szCs w:val="22"/>
                <w:u w:val="single"/>
              </w:rPr>
              <w:t>For Gas RMP(s)</w:t>
            </w:r>
            <w:r w:rsidR="00FF3E3B">
              <w:rPr>
                <w:rFonts w:asciiTheme="majorHAnsi" w:hAnsiTheme="majorHAnsi" w:cstheme="majorHAnsi"/>
                <w:color w:val="1F3864" w:themeColor="accent1" w:themeShade="80"/>
                <w:sz w:val="22"/>
                <w:szCs w:val="22"/>
                <w:u w:val="single"/>
              </w:rPr>
              <w:t xml:space="preserve"> </w:t>
            </w:r>
          </w:p>
          <w:p w14:paraId="21CC74A1" w14:textId="6079E474" w:rsidR="00FF3E3B" w:rsidRDefault="008D7FE7"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5"/>
            </w:r>
          </w:p>
          <w:p w14:paraId="5CC938B1" w14:textId="5D4A564A" w:rsidR="005664F2" w:rsidRPr="005A124A" w:rsidRDefault="005664F2" w:rsidP="003C3D5D">
            <w:pPr>
              <w:spacing w:before="120" w:after="120"/>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 xml:space="preserve">For Electricity RMP(s) </w:t>
            </w:r>
            <w:r w:rsidR="001D4C94" w:rsidRPr="005A124A">
              <w:rPr>
                <w:rFonts w:asciiTheme="majorHAnsi" w:hAnsiTheme="majorHAnsi" w:cstheme="majorHAnsi"/>
                <w:color w:val="1F3864" w:themeColor="accent1" w:themeShade="80"/>
                <w:sz w:val="22"/>
                <w:szCs w:val="22"/>
              </w:rPr>
              <w:t>Request for Debt Information</w:t>
            </w:r>
            <w:r w:rsidR="001D4C94" w:rsidRPr="005A124A">
              <w:rPr>
                <w:rStyle w:val="FootnoteReference"/>
                <w:rFonts w:asciiTheme="majorHAnsi" w:hAnsiTheme="majorHAnsi" w:cstheme="majorHAnsi"/>
                <w:color w:val="1F3864" w:themeColor="accent1" w:themeShade="80"/>
                <w:sz w:val="22"/>
                <w:szCs w:val="22"/>
              </w:rPr>
              <w:footnoteReference w:id="36"/>
            </w:r>
          </w:p>
        </w:tc>
        <w:tc>
          <w:tcPr>
            <w:tcW w:w="1563" w:type="dxa"/>
            <w:tcBorders>
              <w:top w:val="single" w:sz="4" w:space="0" w:color="auto"/>
              <w:left w:val="single" w:sz="4" w:space="0" w:color="auto"/>
              <w:bottom w:val="single" w:sz="4" w:space="0" w:color="auto"/>
              <w:right w:val="single" w:sz="4" w:space="0" w:color="auto"/>
            </w:tcBorders>
          </w:tcPr>
          <w:p w14:paraId="2E90B3DF" w14:textId="77777777"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DTN</w:t>
            </w:r>
          </w:p>
        </w:tc>
      </w:tr>
      <w:tr w:rsidR="00EA67AA" w:rsidRPr="009A44C7" w14:paraId="6ECE26BF" w14:textId="77777777" w:rsidTr="00EA67AA">
        <w:trPr>
          <w:trHeight w:val="1409"/>
        </w:trPr>
        <w:tc>
          <w:tcPr>
            <w:tcW w:w="970" w:type="dxa"/>
            <w:tcBorders>
              <w:top w:val="single" w:sz="4" w:space="0" w:color="auto"/>
              <w:left w:val="single" w:sz="4" w:space="0" w:color="auto"/>
              <w:bottom w:val="single" w:sz="4" w:space="0" w:color="auto"/>
              <w:right w:val="single" w:sz="4" w:space="0" w:color="auto"/>
            </w:tcBorders>
          </w:tcPr>
          <w:p w14:paraId="4696215F" w14:textId="5CA84FCE"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lastRenderedPageBreak/>
              <w:t>2</w:t>
            </w:r>
            <w:r w:rsidR="00FA68E1" w:rsidRPr="005A124A">
              <w:rPr>
                <w:rFonts w:asciiTheme="majorHAnsi" w:hAnsiTheme="majorHAnsi" w:cstheme="majorHAnsi"/>
                <w:color w:val="1F3864" w:themeColor="accent1" w:themeShade="80"/>
                <w:sz w:val="22"/>
                <w:szCs w:val="22"/>
              </w:rPr>
              <w:t>1</w:t>
            </w:r>
            <w:r w:rsidR="008255E0" w:rsidRPr="005A124A">
              <w:rPr>
                <w:rFonts w:asciiTheme="majorHAnsi" w:hAnsiTheme="majorHAnsi" w:cstheme="majorHAnsi"/>
                <w:color w:val="1F3864" w:themeColor="accent1" w:themeShade="80"/>
                <w:sz w:val="22"/>
                <w:szCs w:val="22"/>
              </w:rPr>
              <w:t>.</w:t>
            </w:r>
            <w:del w:id="769"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70" w:author="Sarah Jones" w:date="2021-11-03T18:34:00Z">
              <w:r w:rsidR="006403BF">
                <w:rPr>
                  <w:rFonts w:asciiTheme="majorHAnsi" w:hAnsiTheme="majorHAnsi" w:cstheme="majorHAnsi"/>
                  <w:color w:val="1F3864" w:themeColor="accent1" w:themeShade="80"/>
                  <w:sz w:val="22"/>
                  <w:szCs w:val="22"/>
                </w:rPr>
                <w:t>7</w:t>
              </w:r>
            </w:ins>
            <w:r w:rsidR="005664F2" w:rsidRPr="005A124A">
              <w:rPr>
                <w:rFonts w:asciiTheme="majorHAnsi" w:hAnsiTheme="majorHAnsi" w:cstheme="majorHAnsi"/>
                <w:color w:val="1F3864" w:themeColor="accent1" w:themeShade="80"/>
                <w:sz w:val="22"/>
                <w:szCs w:val="22"/>
              </w:rPr>
              <w:t>.6</w:t>
            </w:r>
          </w:p>
        </w:tc>
        <w:tc>
          <w:tcPr>
            <w:tcW w:w="2267" w:type="dxa"/>
            <w:tcBorders>
              <w:top w:val="single" w:sz="4" w:space="0" w:color="auto"/>
              <w:left w:val="single" w:sz="4" w:space="0" w:color="auto"/>
              <w:bottom w:val="single" w:sz="4" w:space="0" w:color="auto"/>
              <w:right w:val="single" w:sz="4" w:space="0" w:color="auto"/>
            </w:tcBorders>
          </w:tcPr>
          <w:p w14:paraId="088B18C0" w14:textId="6F18CC3E"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Within 3 </w:t>
            </w:r>
            <w:r w:rsidR="00DB571D" w:rsidRPr="005A124A">
              <w:rPr>
                <w:rFonts w:asciiTheme="majorHAnsi" w:hAnsiTheme="majorHAnsi" w:cstheme="majorHAnsi"/>
                <w:color w:val="1F3864" w:themeColor="accent1" w:themeShade="80"/>
                <w:sz w:val="22"/>
                <w:szCs w:val="22"/>
              </w:rPr>
              <w:t>WDs</w:t>
            </w:r>
            <w:r w:rsidRPr="005A124A">
              <w:rPr>
                <w:rFonts w:asciiTheme="majorHAnsi" w:hAnsiTheme="majorHAnsi" w:cstheme="majorHAnsi"/>
                <w:color w:val="1F3864" w:themeColor="accent1" w:themeShade="80"/>
                <w:sz w:val="22"/>
                <w:szCs w:val="22"/>
              </w:rPr>
              <w:t xml:space="preserve"> </w:t>
            </w:r>
            <w:r w:rsidR="008255E0" w:rsidRPr="005A124A">
              <w:rPr>
                <w:rFonts w:asciiTheme="majorHAnsi" w:hAnsiTheme="majorHAnsi" w:cstheme="majorHAnsi"/>
                <w:color w:val="1F3864" w:themeColor="accent1" w:themeShade="80"/>
                <w:sz w:val="22"/>
                <w:szCs w:val="22"/>
              </w:rPr>
              <w:t xml:space="preserve">of </w:t>
            </w:r>
            <w:r w:rsidRPr="005A124A">
              <w:rPr>
                <w:rFonts w:asciiTheme="majorHAnsi" w:hAnsiTheme="majorHAnsi" w:cstheme="majorHAnsi"/>
                <w:color w:val="1F3864" w:themeColor="accent1" w:themeShade="80"/>
                <w:sz w:val="22"/>
                <w:szCs w:val="22"/>
              </w:rPr>
              <w:t xml:space="preserve">receipt of </w:t>
            </w:r>
            <w:r w:rsidR="008255E0" w:rsidRPr="005A124A">
              <w:rPr>
                <w:rFonts w:asciiTheme="majorHAnsi" w:hAnsiTheme="majorHAnsi" w:cstheme="majorHAnsi"/>
                <w:color w:val="1F3864" w:themeColor="accent1" w:themeShade="80"/>
                <w:sz w:val="22"/>
                <w:szCs w:val="22"/>
              </w:rPr>
              <w:t xml:space="preserve">the </w:t>
            </w:r>
            <w:r w:rsidRPr="005A124A">
              <w:rPr>
                <w:rFonts w:asciiTheme="majorHAnsi" w:hAnsiTheme="majorHAnsi" w:cstheme="majorHAnsi"/>
                <w:color w:val="1F3864" w:themeColor="accent1" w:themeShade="80"/>
                <w:sz w:val="22"/>
                <w:szCs w:val="22"/>
              </w:rPr>
              <w:t>rejection as described in 2</w:t>
            </w:r>
            <w:r w:rsidR="00FA68E1" w:rsidRPr="005A124A">
              <w:rPr>
                <w:rFonts w:asciiTheme="majorHAnsi" w:hAnsiTheme="majorHAnsi" w:cstheme="majorHAnsi"/>
                <w:color w:val="1F3864" w:themeColor="accent1" w:themeShade="80"/>
                <w:sz w:val="22"/>
                <w:szCs w:val="22"/>
              </w:rPr>
              <w:t>1</w:t>
            </w:r>
            <w:r w:rsidR="008255E0" w:rsidRPr="005A124A">
              <w:rPr>
                <w:rFonts w:asciiTheme="majorHAnsi" w:hAnsiTheme="majorHAnsi" w:cstheme="majorHAnsi"/>
                <w:color w:val="1F3864" w:themeColor="accent1" w:themeShade="80"/>
                <w:sz w:val="22"/>
                <w:szCs w:val="22"/>
              </w:rPr>
              <w:t>.</w:t>
            </w:r>
            <w:del w:id="771" w:author="Sarah Jones" w:date="2021-11-03T18:34:00Z">
              <w:r w:rsidR="00D76FE5" w:rsidRPr="005A124A" w:rsidDel="006403BF">
                <w:rPr>
                  <w:rFonts w:asciiTheme="majorHAnsi" w:hAnsiTheme="majorHAnsi" w:cstheme="majorHAnsi"/>
                  <w:color w:val="1F3864" w:themeColor="accent1" w:themeShade="80"/>
                  <w:sz w:val="22"/>
                  <w:szCs w:val="22"/>
                </w:rPr>
                <w:delText>6</w:delText>
              </w:r>
            </w:del>
            <w:ins w:id="772" w:author="Sarah Jones" w:date="2021-11-03T18:34:00Z">
              <w:r w:rsidR="006403BF">
                <w:rPr>
                  <w:rFonts w:asciiTheme="majorHAnsi" w:hAnsiTheme="majorHAnsi" w:cstheme="majorHAnsi"/>
                  <w:color w:val="1F3864" w:themeColor="accent1" w:themeShade="80"/>
                  <w:sz w:val="22"/>
                  <w:szCs w:val="22"/>
                </w:rPr>
                <w:t>7</w:t>
              </w:r>
            </w:ins>
            <w:r w:rsidR="005664F2" w:rsidRPr="005A124A">
              <w:rPr>
                <w:rFonts w:asciiTheme="majorHAnsi" w:hAnsiTheme="majorHAnsi" w:cstheme="majorHAnsi"/>
                <w:color w:val="1F3864" w:themeColor="accent1" w:themeShade="80"/>
                <w:sz w:val="22"/>
                <w:szCs w:val="22"/>
              </w:rPr>
              <w:t>.5</w:t>
            </w:r>
            <w:r w:rsidRPr="005A124A">
              <w:rPr>
                <w:rFonts w:asciiTheme="majorHAnsi" w:hAnsiTheme="majorHAnsi" w:cstheme="majorHAnsi"/>
                <w:color w:val="1F3864" w:themeColor="accent1" w:themeShade="80"/>
                <w:sz w:val="22"/>
                <w:szCs w:val="22"/>
              </w:rPr>
              <w:t>.</w:t>
            </w:r>
          </w:p>
        </w:tc>
        <w:tc>
          <w:tcPr>
            <w:tcW w:w="3401" w:type="dxa"/>
            <w:tcBorders>
              <w:top w:val="single" w:sz="4" w:space="0" w:color="auto"/>
              <w:left w:val="single" w:sz="4" w:space="0" w:color="auto"/>
              <w:bottom w:val="single" w:sz="4" w:space="0" w:color="auto"/>
              <w:right w:val="single" w:sz="4" w:space="0" w:color="auto"/>
            </w:tcBorders>
          </w:tcPr>
          <w:p w14:paraId="5B413A71" w14:textId="6D6F28E8"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Send corrected request for debt information</w:t>
            </w:r>
            <w:r w:rsidR="005664F2" w:rsidRPr="005A124A">
              <w:rPr>
                <w:rFonts w:asciiTheme="majorHAnsi" w:hAnsiTheme="majorHAnsi" w:cstheme="majorHAnsi"/>
                <w:color w:val="1F3864" w:themeColor="accent1" w:themeShade="80"/>
                <w:sz w:val="22"/>
                <w:szCs w:val="22"/>
              </w:rPr>
              <w:t xml:space="preserve"> and proceed to step 2</w:t>
            </w:r>
            <w:r w:rsidR="00FA68E1" w:rsidRPr="005A124A">
              <w:rPr>
                <w:rFonts w:asciiTheme="majorHAnsi" w:hAnsiTheme="majorHAnsi" w:cstheme="majorHAnsi"/>
                <w:color w:val="1F3864" w:themeColor="accent1" w:themeShade="80"/>
                <w:sz w:val="22"/>
                <w:szCs w:val="22"/>
              </w:rPr>
              <w:t>1</w:t>
            </w:r>
            <w:r w:rsidR="005664F2" w:rsidRPr="005A124A">
              <w:rPr>
                <w:rFonts w:asciiTheme="majorHAnsi" w:hAnsiTheme="majorHAnsi" w:cstheme="majorHAnsi"/>
                <w:color w:val="1F3864" w:themeColor="accent1" w:themeShade="80"/>
                <w:sz w:val="22"/>
                <w:szCs w:val="22"/>
              </w:rPr>
              <w:t>.</w:t>
            </w:r>
            <w:del w:id="773" w:author="Sarah Jones" w:date="2021-11-03T18:35:00Z">
              <w:r w:rsidR="00D76FE5" w:rsidRPr="005A124A" w:rsidDel="006403BF">
                <w:rPr>
                  <w:rFonts w:asciiTheme="majorHAnsi" w:hAnsiTheme="majorHAnsi" w:cstheme="majorHAnsi"/>
                  <w:color w:val="1F3864" w:themeColor="accent1" w:themeShade="80"/>
                  <w:sz w:val="22"/>
                  <w:szCs w:val="22"/>
                </w:rPr>
                <w:delText>6</w:delText>
              </w:r>
            </w:del>
            <w:ins w:id="774" w:author="Sarah Jones" w:date="2021-11-03T18:35:00Z">
              <w:r w:rsidR="006403BF">
                <w:rPr>
                  <w:rFonts w:asciiTheme="majorHAnsi" w:hAnsiTheme="majorHAnsi" w:cstheme="majorHAnsi"/>
                  <w:color w:val="1F3864" w:themeColor="accent1" w:themeShade="80"/>
                  <w:sz w:val="22"/>
                  <w:szCs w:val="22"/>
                </w:rPr>
                <w:t>7</w:t>
              </w:r>
            </w:ins>
            <w:r w:rsidR="005664F2" w:rsidRPr="005A124A">
              <w:rPr>
                <w:rFonts w:asciiTheme="majorHAnsi" w:hAnsiTheme="majorHAnsi" w:cstheme="majorHAnsi"/>
                <w:color w:val="1F3864" w:themeColor="accent1" w:themeShade="80"/>
                <w:sz w:val="22"/>
                <w:szCs w:val="22"/>
              </w:rPr>
              <w:t>.4.</w:t>
            </w:r>
          </w:p>
        </w:tc>
        <w:tc>
          <w:tcPr>
            <w:tcW w:w="1842" w:type="dxa"/>
            <w:tcBorders>
              <w:top w:val="single" w:sz="4" w:space="0" w:color="auto"/>
              <w:left w:val="single" w:sz="4" w:space="0" w:color="auto"/>
              <w:bottom w:val="single" w:sz="4" w:space="0" w:color="auto"/>
              <w:right w:val="single" w:sz="4" w:space="0" w:color="auto"/>
            </w:tcBorders>
          </w:tcPr>
          <w:p w14:paraId="706BDFD5"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1843" w:type="dxa"/>
            <w:tcBorders>
              <w:top w:val="single" w:sz="4" w:space="0" w:color="auto"/>
              <w:left w:val="single" w:sz="4" w:space="0" w:color="auto"/>
              <w:bottom w:val="single" w:sz="4" w:space="0" w:color="auto"/>
              <w:right w:val="single" w:sz="4" w:space="0" w:color="auto"/>
            </w:tcBorders>
          </w:tcPr>
          <w:p w14:paraId="7576E5F6"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2436" w:type="dxa"/>
            <w:tcBorders>
              <w:top w:val="single" w:sz="4" w:space="0" w:color="auto"/>
              <w:left w:val="single" w:sz="4" w:space="0" w:color="auto"/>
              <w:bottom w:val="single" w:sz="4" w:space="0" w:color="auto"/>
              <w:right w:val="single" w:sz="4" w:space="0" w:color="auto"/>
            </w:tcBorders>
          </w:tcPr>
          <w:p w14:paraId="6D610AAC"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u w:val="single"/>
              </w:rPr>
              <w:t>For Gas RMP(s)</w:t>
            </w:r>
          </w:p>
          <w:p w14:paraId="316E2524" w14:textId="01E04DB0" w:rsidR="00EA67AA" w:rsidRPr="005A124A" w:rsidRDefault="007E5D10"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7"/>
            </w:r>
          </w:p>
          <w:p w14:paraId="699393AB" w14:textId="77777777" w:rsidR="00EA67AA" w:rsidRPr="005A124A" w:rsidRDefault="00EA67AA" w:rsidP="003C3D5D">
            <w:pPr>
              <w:spacing w:before="120" w:after="120"/>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For Electricity RMP(s)</w:t>
            </w:r>
          </w:p>
          <w:p w14:paraId="5D94ECCC" w14:textId="7D94076F" w:rsidR="00EA67AA" w:rsidRPr="005A124A" w:rsidRDefault="001D4C94"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8"/>
            </w:r>
          </w:p>
        </w:tc>
        <w:tc>
          <w:tcPr>
            <w:tcW w:w="1563" w:type="dxa"/>
            <w:tcBorders>
              <w:top w:val="single" w:sz="4" w:space="0" w:color="auto"/>
              <w:left w:val="single" w:sz="4" w:space="0" w:color="auto"/>
              <w:bottom w:val="single" w:sz="4" w:space="0" w:color="auto"/>
              <w:right w:val="single" w:sz="4" w:space="0" w:color="auto"/>
            </w:tcBorders>
          </w:tcPr>
          <w:p w14:paraId="354D3A9B"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DTN</w:t>
            </w:r>
          </w:p>
        </w:tc>
      </w:tr>
    </w:tbl>
    <w:p w14:paraId="75B15070" w14:textId="77777777" w:rsidR="001F1950" w:rsidRPr="009A44C7" w:rsidRDefault="001F1950" w:rsidP="000C589D">
      <w:pPr>
        <w:rPr>
          <w:rFonts w:asciiTheme="majorHAnsi" w:eastAsiaTheme="majorEastAsia" w:hAnsiTheme="majorHAnsi" w:cstheme="majorHAnsi"/>
          <w:bCs/>
          <w:color w:val="1F4E79" w:themeColor="accent5" w:themeShade="80"/>
          <w:szCs w:val="28"/>
        </w:rPr>
      </w:pPr>
      <w:bookmarkStart w:id="775" w:name="_Toc527104606"/>
    </w:p>
    <w:p w14:paraId="2E67DDFD" w14:textId="74C01819" w:rsidR="0029526C" w:rsidRPr="009A44C7" w:rsidRDefault="005A124A" w:rsidP="00E355A7">
      <w:pPr>
        <w:pStyle w:val="Heading2"/>
      </w:pPr>
      <w:r w:rsidRPr="00A41829">
        <w:t>The interface table below sets out the process</w:t>
      </w:r>
      <w:r>
        <w:t xml:space="preserve"> </w:t>
      </w:r>
      <w:r w:rsidRPr="00A41829">
        <w:t xml:space="preserve">and maximum timelines for </w:t>
      </w:r>
      <w:r>
        <w:t>the p</w:t>
      </w:r>
      <w:r w:rsidR="0029526C" w:rsidRPr="009A44C7">
        <w:t xml:space="preserve">rovision of </w:t>
      </w:r>
      <w:r w:rsidR="00E0717D" w:rsidRPr="009A44C7">
        <w:t>d</w:t>
      </w:r>
      <w:r w:rsidR="0029526C" w:rsidRPr="009A44C7">
        <w:t xml:space="preserve">ebt </w:t>
      </w:r>
      <w:r w:rsidR="00E0717D" w:rsidRPr="009A44C7">
        <w:t>i</w:t>
      </w:r>
      <w:r w:rsidR="0029526C" w:rsidRPr="009A44C7">
        <w:t>nformation</w:t>
      </w:r>
      <w:bookmarkEnd w:id="775"/>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29526C" w:rsidRPr="009A44C7" w14:paraId="6306F919" w14:textId="77777777" w:rsidTr="00EA67AA">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BEBC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12C54"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E4FBC"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E5A221" w14:textId="77777777" w:rsidR="0029526C" w:rsidRPr="009A44C7" w:rsidRDefault="0029526C" w:rsidP="0029526C">
            <w:pPr>
              <w:spacing w:after="200"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9D898" w14:textId="77777777" w:rsidR="0029526C" w:rsidRPr="009A44C7" w:rsidRDefault="0029526C" w:rsidP="0029526C">
            <w:pPr>
              <w:spacing w:after="200"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7002E" w14:textId="77777777" w:rsidR="0029526C" w:rsidRPr="009A44C7" w:rsidRDefault="0029526C" w:rsidP="0029526C">
            <w:pPr>
              <w:spacing w:after="200" w:line="256" w:lineRule="auto"/>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DED10F"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576C3C4F" w14:textId="77777777" w:rsidTr="00EA67AA">
        <w:tc>
          <w:tcPr>
            <w:tcW w:w="964" w:type="dxa"/>
            <w:tcBorders>
              <w:top w:val="single" w:sz="4" w:space="0" w:color="auto"/>
              <w:left w:val="single" w:sz="4" w:space="0" w:color="auto"/>
              <w:bottom w:val="single" w:sz="4" w:space="0" w:color="auto"/>
              <w:right w:val="single" w:sz="4" w:space="0" w:color="auto"/>
            </w:tcBorders>
          </w:tcPr>
          <w:p w14:paraId="1D8F2D52" w14:textId="2560690D" w:rsidR="0029526C" w:rsidRPr="009A44C7" w:rsidRDefault="00D13496"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C71D2D">
              <w:rPr>
                <w:rFonts w:asciiTheme="majorHAnsi" w:hAnsiTheme="majorHAnsi" w:cstheme="majorHAnsi"/>
                <w:color w:val="1F3864" w:themeColor="accent1" w:themeShade="80"/>
                <w:sz w:val="22"/>
                <w:szCs w:val="22"/>
              </w:rPr>
              <w:t>.</w:t>
            </w:r>
            <w:ins w:id="776" w:author="Sarah Jones" w:date="2021-11-03T18:34:00Z">
              <w:r w:rsidR="006403BF">
                <w:rPr>
                  <w:rFonts w:asciiTheme="majorHAnsi" w:hAnsiTheme="majorHAnsi" w:cstheme="majorHAnsi"/>
                  <w:color w:val="1F3864" w:themeColor="accent1" w:themeShade="80"/>
                  <w:sz w:val="22"/>
                  <w:szCs w:val="22"/>
                </w:rPr>
                <w:t>8</w:t>
              </w:r>
            </w:ins>
            <w:del w:id="777" w:author="Sarah Jones" w:date="2021-11-03T18:34:00Z">
              <w:r w:rsidR="00D76FE5" w:rsidDel="006403BF">
                <w:rPr>
                  <w:rFonts w:asciiTheme="majorHAnsi" w:hAnsiTheme="majorHAnsi" w:cstheme="majorHAnsi"/>
                  <w:color w:val="1F3864" w:themeColor="accent1" w:themeShade="80"/>
                  <w:sz w:val="22"/>
                  <w:szCs w:val="22"/>
                </w:rPr>
                <w:delText>7</w:delText>
              </w:r>
            </w:del>
            <w:r w:rsidR="001F1FE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18CA5239" w14:textId="2985054F"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4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8255E0">
              <w:rPr>
                <w:rFonts w:asciiTheme="majorHAnsi" w:hAnsiTheme="majorHAnsi" w:cstheme="majorHAnsi"/>
                <w:color w:val="1F3864" w:themeColor="accent1" w:themeShade="80"/>
                <w:sz w:val="22"/>
                <w:szCs w:val="22"/>
              </w:rPr>
              <w:t>of</w:t>
            </w:r>
            <w:r w:rsidR="008255E0"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w:t>
            </w:r>
            <w:r w:rsidR="008255E0">
              <w:rPr>
                <w:rFonts w:asciiTheme="majorHAnsi" w:hAnsiTheme="majorHAnsi" w:cstheme="majorHAnsi"/>
                <w:color w:val="1F3864" w:themeColor="accent1" w:themeShade="80"/>
                <w:sz w:val="22"/>
                <w:szCs w:val="22"/>
              </w:rPr>
              <w:t>the</w:t>
            </w:r>
            <w:r w:rsidRPr="009A44C7">
              <w:rPr>
                <w:rFonts w:asciiTheme="majorHAnsi" w:hAnsiTheme="majorHAnsi" w:cstheme="majorHAnsi"/>
                <w:color w:val="1F3864" w:themeColor="accent1" w:themeShade="80"/>
                <w:sz w:val="22"/>
                <w:szCs w:val="22"/>
              </w:rPr>
              <w:t xml:space="preserve"> request for debt information under </w:t>
            </w:r>
            <w:r w:rsidR="008255E0">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8255E0">
              <w:rPr>
                <w:rFonts w:asciiTheme="majorHAnsi" w:hAnsiTheme="majorHAnsi" w:cstheme="majorHAnsi"/>
                <w:color w:val="1F3864" w:themeColor="accent1" w:themeShade="80"/>
                <w:sz w:val="22"/>
                <w:szCs w:val="22"/>
              </w:rPr>
              <w:t>.</w:t>
            </w:r>
            <w:del w:id="778" w:author="Sarah Jones" w:date="2021-11-03T18:34:00Z">
              <w:r w:rsidR="00D76FE5" w:rsidDel="006403BF">
                <w:rPr>
                  <w:rFonts w:asciiTheme="majorHAnsi" w:hAnsiTheme="majorHAnsi" w:cstheme="majorHAnsi"/>
                  <w:color w:val="1F3864" w:themeColor="accent1" w:themeShade="80"/>
                  <w:sz w:val="22"/>
                  <w:szCs w:val="22"/>
                </w:rPr>
                <w:delText>6</w:delText>
              </w:r>
            </w:del>
            <w:ins w:id="779" w:author="Sarah Jones" w:date="2021-11-03T18:34:00Z">
              <w:r w:rsidR="006403BF">
                <w:rPr>
                  <w:rFonts w:asciiTheme="majorHAnsi" w:hAnsiTheme="majorHAnsi" w:cstheme="majorHAnsi"/>
                  <w:color w:val="1F3864" w:themeColor="accent1" w:themeShade="80"/>
                  <w:sz w:val="22"/>
                  <w:szCs w:val="22"/>
                </w:rPr>
                <w:t>7</w:t>
              </w:r>
            </w:ins>
            <w:r w:rsidRPr="009A44C7">
              <w:rPr>
                <w:rFonts w:asciiTheme="majorHAnsi" w:hAnsiTheme="majorHAnsi" w:cstheme="majorHAnsi"/>
                <w:color w:val="1F3864" w:themeColor="accent1" w:themeShade="80"/>
                <w:sz w:val="22"/>
                <w:szCs w:val="22"/>
              </w:rPr>
              <w:t xml:space="preserve">.3 (or paragraph </w:t>
            </w:r>
            <w:r w:rsidR="00D13496" w:rsidRPr="009A44C7">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5664F2">
              <w:rPr>
                <w:rFonts w:asciiTheme="majorHAnsi" w:hAnsiTheme="majorHAnsi" w:cstheme="majorHAnsi"/>
                <w:color w:val="1F3864" w:themeColor="accent1" w:themeShade="80"/>
                <w:sz w:val="22"/>
                <w:szCs w:val="22"/>
              </w:rPr>
              <w:t>.</w:t>
            </w:r>
            <w:ins w:id="780" w:author="Sarah Jones" w:date="2021-11-03T18:34:00Z">
              <w:r w:rsidR="006403BF">
                <w:rPr>
                  <w:rFonts w:asciiTheme="majorHAnsi" w:hAnsiTheme="majorHAnsi" w:cstheme="majorHAnsi"/>
                  <w:color w:val="1F3864" w:themeColor="accent1" w:themeShade="80"/>
                  <w:sz w:val="22"/>
                  <w:szCs w:val="22"/>
                </w:rPr>
                <w:t>7</w:t>
              </w:r>
            </w:ins>
            <w:del w:id="781" w:author="Sarah Jones" w:date="2021-11-03T18:34:00Z">
              <w:r w:rsidR="00D76FE5" w:rsidDel="006403BF">
                <w:rPr>
                  <w:rFonts w:asciiTheme="majorHAnsi" w:hAnsiTheme="majorHAnsi" w:cstheme="majorHAnsi"/>
                  <w:color w:val="1F3864" w:themeColor="accent1" w:themeShade="80"/>
                  <w:sz w:val="22"/>
                  <w:szCs w:val="22"/>
                </w:rPr>
                <w:delText>6</w:delText>
              </w:r>
            </w:del>
            <w:r w:rsidR="00E4329E" w:rsidRPr="009A44C7">
              <w:rPr>
                <w:rFonts w:asciiTheme="majorHAnsi" w:hAnsiTheme="majorHAnsi" w:cstheme="majorHAnsi"/>
                <w:color w:val="1F3864" w:themeColor="accent1" w:themeShade="80"/>
                <w:sz w:val="22"/>
                <w:szCs w:val="22"/>
              </w:rPr>
              <w:t>.</w:t>
            </w:r>
            <w:r w:rsidR="00BD1C00">
              <w:rPr>
                <w:rFonts w:asciiTheme="majorHAnsi" w:hAnsiTheme="majorHAnsi" w:cstheme="majorHAnsi"/>
                <w:color w:val="1F3864" w:themeColor="accent1" w:themeShade="80"/>
                <w:sz w:val="22"/>
                <w:szCs w:val="22"/>
              </w:rPr>
              <w:t>6</w:t>
            </w:r>
            <w:r w:rsidRPr="009A44C7">
              <w:rPr>
                <w:rFonts w:asciiTheme="majorHAnsi" w:hAnsiTheme="majorHAnsi" w:cstheme="majorHAnsi"/>
                <w:color w:val="1F3864" w:themeColor="accent1" w:themeShade="80"/>
                <w:sz w:val="22"/>
                <w:szCs w:val="22"/>
              </w:rPr>
              <w:t xml:space="preserve">) and where the request was not rejected under paragraph </w:t>
            </w:r>
            <w:r w:rsidR="00D13496" w:rsidRPr="009A44C7">
              <w:rPr>
                <w:rFonts w:asciiTheme="majorHAnsi" w:hAnsiTheme="majorHAnsi" w:cstheme="majorHAnsi"/>
                <w:color w:val="1F3864" w:themeColor="accent1" w:themeShade="80"/>
                <w:sz w:val="22"/>
                <w:szCs w:val="22"/>
              </w:rPr>
              <w:t>2</w:t>
            </w:r>
            <w:r w:rsidR="005C6500">
              <w:rPr>
                <w:rFonts w:asciiTheme="majorHAnsi" w:hAnsiTheme="majorHAnsi" w:cstheme="majorHAnsi"/>
                <w:color w:val="1F3864" w:themeColor="accent1" w:themeShade="80"/>
                <w:sz w:val="22"/>
                <w:szCs w:val="22"/>
              </w:rPr>
              <w:t>1</w:t>
            </w:r>
            <w:r w:rsidR="005664F2">
              <w:rPr>
                <w:rFonts w:asciiTheme="majorHAnsi" w:hAnsiTheme="majorHAnsi" w:cstheme="majorHAnsi"/>
                <w:color w:val="1F3864" w:themeColor="accent1" w:themeShade="80"/>
                <w:sz w:val="22"/>
                <w:szCs w:val="22"/>
              </w:rPr>
              <w:t>.</w:t>
            </w:r>
            <w:ins w:id="782" w:author="Sarah Jones" w:date="2021-11-03T18:34:00Z">
              <w:r w:rsidR="006403BF">
                <w:rPr>
                  <w:rFonts w:asciiTheme="majorHAnsi" w:hAnsiTheme="majorHAnsi" w:cstheme="majorHAnsi"/>
                  <w:color w:val="1F3864" w:themeColor="accent1" w:themeShade="80"/>
                  <w:sz w:val="22"/>
                  <w:szCs w:val="22"/>
                </w:rPr>
                <w:t>7</w:t>
              </w:r>
            </w:ins>
            <w:del w:id="783" w:author="Sarah Jones" w:date="2021-11-03T18:34:00Z">
              <w:r w:rsidR="00D76FE5" w:rsidDel="006403BF">
                <w:rPr>
                  <w:rFonts w:asciiTheme="majorHAnsi" w:hAnsiTheme="majorHAnsi" w:cstheme="majorHAnsi"/>
                  <w:color w:val="1F3864" w:themeColor="accent1" w:themeShade="80"/>
                  <w:sz w:val="22"/>
                  <w:szCs w:val="22"/>
                </w:rPr>
                <w:delText>6</w:delText>
              </w:r>
            </w:del>
            <w:r w:rsidR="00E4329E" w:rsidRPr="009A44C7">
              <w:rPr>
                <w:rFonts w:asciiTheme="majorHAnsi" w:hAnsiTheme="majorHAnsi" w:cstheme="majorHAnsi"/>
                <w:color w:val="1F3864" w:themeColor="accent1" w:themeShade="80"/>
                <w:sz w:val="22"/>
                <w:szCs w:val="22"/>
              </w:rPr>
              <w:t>.</w:t>
            </w:r>
            <w:r w:rsidRPr="009A44C7">
              <w:rPr>
                <w:rFonts w:asciiTheme="majorHAnsi" w:hAnsiTheme="majorHAnsi" w:cstheme="majorHAnsi"/>
                <w:color w:val="1F3864" w:themeColor="accent1" w:themeShade="80"/>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4C1075C" w14:textId="7F846163"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debt information, including estimate of likely Total Outstanding Debt.</w:t>
            </w:r>
          </w:p>
        </w:tc>
        <w:tc>
          <w:tcPr>
            <w:tcW w:w="1843" w:type="dxa"/>
            <w:tcBorders>
              <w:top w:val="single" w:sz="4" w:space="0" w:color="auto"/>
              <w:left w:val="single" w:sz="4" w:space="0" w:color="auto"/>
              <w:bottom w:val="single" w:sz="4" w:space="0" w:color="auto"/>
              <w:right w:val="single" w:sz="4" w:space="0" w:color="auto"/>
            </w:tcBorders>
          </w:tcPr>
          <w:p w14:paraId="1C44262C"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7D791FFA"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437" w:type="dxa"/>
            <w:tcBorders>
              <w:top w:val="single" w:sz="4" w:space="0" w:color="auto"/>
              <w:left w:val="single" w:sz="4" w:space="0" w:color="auto"/>
              <w:bottom w:val="single" w:sz="4" w:space="0" w:color="auto"/>
              <w:right w:val="single" w:sz="4" w:space="0" w:color="auto"/>
            </w:tcBorders>
          </w:tcPr>
          <w:p w14:paraId="2ACCAA4A" w14:textId="77777777" w:rsidR="001E4FA1" w:rsidRPr="009A44C7" w:rsidRDefault="001E4FA1"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15EF249E" w14:textId="77777777" w:rsidR="00FF3E3B" w:rsidRDefault="00523BD9" w:rsidP="005A124A">
            <w:pPr>
              <w:spacing w:before="120" w:after="120"/>
              <w:rPr>
                <w:rFonts w:asciiTheme="majorHAnsi" w:hAnsiTheme="majorHAnsi" w:cstheme="majorHAnsi"/>
                <w:color w:val="1F3864" w:themeColor="accent1" w:themeShade="80"/>
                <w:sz w:val="22"/>
                <w:szCs w:val="22"/>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39"/>
            </w:r>
            <w:r>
              <w:rPr>
                <w:rFonts w:asciiTheme="majorHAnsi" w:hAnsiTheme="majorHAnsi" w:cstheme="majorHAnsi"/>
                <w:color w:val="1F3864" w:themeColor="accent1" w:themeShade="80"/>
                <w:sz w:val="22"/>
                <w:szCs w:val="22"/>
              </w:rPr>
              <w:t xml:space="preserve"> </w:t>
            </w:r>
          </w:p>
          <w:p w14:paraId="08A30C6B" w14:textId="65F41507" w:rsidR="0029526C" w:rsidRPr="009A44C7" w:rsidRDefault="001E4FA1"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Electricity RMP(s)</w:t>
            </w:r>
            <w:r w:rsidRPr="009A44C7">
              <w:rPr>
                <w:rFonts w:asciiTheme="majorHAnsi" w:hAnsiTheme="majorHAnsi" w:cstheme="majorHAnsi"/>
                <w:color w:val="1F3864" w:themeColor="accent1" w:themeShade="80"/>
                <w:sz w:val="22"/>
                <w:szCs w:val="22"/>
              </w:rPr>
              <w:t xml:space="preserve"> </w:t>
            </w:r>
            <w:r w:rsidR="001D4C94" w:rsidRPr="00523BD9">
              <w:rPr>
                <w:rFonts w:asciiTheme="majorHAnsi" w:hAnsiTheme="majorHAnsi" w:cstheme="majorHAnsi"/>
                <w:color w:val="1F3864" w:themeColor="accent1" w:themeShade="80"/>
                <w:sz w:val="22"/>
                <w:szCs w:val="22"/>
              </w:rPr>
              <w:t>Return of Debt Information</w:t>
            </w:r>
            <w:r w:rsidR="001D4C94">
              <w:rPr>
                <w:rStyle w:val="FootnoteReference"/>
                <w:rFonts w:asciiTheme="majorHAnsi" w:hAnsiTheme="majorHAnsi" w:cstheme="majorHAnsi"/>
                <w:color w:val="1F3864" w:themeColor="accent1" w:themeShade="80"/>
                <w:sz w:val="22"/>
                <w:szCs w:val="22"/>
              </w:rPr>
              <w:footnoteReference w:id="40"/>
            </w:r>
          </w:p>
        </w:tc>
        <w:tc>
          <w:tcPr>
            <w:tcW w:w="1564" w:type="dxa"/>
            <w:tcBorders>
              <w:top w:val="single" w:sz="4" w:space="0" w:color="auto"/>
              <w:left w:val="single" w:sz="4" w:space="0" w:color="auto"/>
              <w:bottom w:val="single" w:sz="4" w:space="0" w:color="auto"/>
              <w:right w:val="single" w:sz="4" w:space="0" w:color="auto"/>
            </w:tcBorders>
          </w:tcPr>
          <w:p w14:paraId="72202D0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11C5ABAB" w14:textId="77777777" w:rsidTr="00EA67AA">
        <w:tc>
          <w:tcPr>
            <w:tcW w:w="964" w:type="dxa"/>
            <w:tcBorders>
              <w:top w:val="single" w:sz="4" w:space="0" w:color="auto"/>
              <w:left w:val="single" w:sz="4" w:space="0" w:color="auto"/>
              <w:bottom w:val="single" w:sz="4" w:space="0" w:color="auto"/>
              <w:right w:val="single" w:sz="4" w:space="0" w:color="auto"/>
            </w:tcBorders>
          </w:tcPr>
          <w:p w14:paraId="6E5289B9" w14:textId="7BAF1943" w:rsidR="0029526C" w:rsidRPr="009A44C7" w:rsidRDefault="00C71D2D" w:rsidP="005A124A">
            <w:pPr>
              <w:spacing w:before="120" w:after="120"/>
              <w:rPr>
                <w:rFonts w:asciiTheme="majorHAnsi" w:hAnsiTheme="majorHAnsi" w:cstheme="majorHAnsi"/>
                <w:color w:val="1F3864" w:themeColor="accent1" w:themeShade="80"/>
                <w:sz w:val="22"/>
                <w:szCs w:val="22"/>
              </w:rPr>
            </w:pPr>
            <w:bookmarkStart w:id="784" w:name="_Hlk29583976"/>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785" w:author="Sarah Jones" w:date="2021-11-03T18:34:00Z">
              <w:r w:rsidR="00D76FE5" w:rsidDel="006403BF">
                <w:rPr>
                  <w:rFonts w:asciiTheme="majorHAnsi" w:hAnsiTheme="majorHAnsi" w:cstheme="majorHAnsi"/>
                  <w:color w:val="1F3864" w:themeColor="accent1" w:themeShade="80"/>
                  <w:sz w:val="22"/>
                  <w:szCs w:val="22"/>
                </w:rPr>
                <w:delText>7</w:delText>
              </w:r>
            </w:del>
            <w:ins w:id="786" w:author="Sarah Jones" w:date="2021-11-03T18:34:00Z">
              <w:r w:rsidR="006403BF">
                <w:rPr>
                  <w:rFonts w:asciiTheme="majorHAnsi" w:hAnsiTheme="majorHAnsi" w:cstheme="majorHAnsi"/>
                  <w:color w:val="1F3864" w:themeColor="accent1" w:themeShade="80"/>
                  <w:sz w:val="22"/>
                  <w:szCs w:val="22"/>
                </w:rPr>
                <w:t>8</w:t>
              </w:r>
            </w:ins>
            <w:r w:rsidR="00434B4C">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6F7A750A" w14:textId="52F66B81" w:rsidR="0029526C" w:rsidRPr="009A44C7" w:rsidRDefault="00A57DD2" w:rsidP="005A124A">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787" w:author="Sarah Jones" w:date="2021-11-03T18:35:00Z">
              <w:r w:rsidR="00D76FE5" w:rsidDel="006403BF">
                <w:rPr>
                  <w:rFonts w:asciiTheme="majorHAnsi" w:hAnsiTheme="majorHAnsi" w:cstheme="majorHAnsi"/>
                  <w:color w:val="1F3864" w:themeColor="accent1" w:themeShade="80"/>
                  <w:sz w:val="22"/>
                  <w:szCs w:val="22"/>
                </w:rPr>
                <w:delText>7</w:delText>
              </w:r>
            </w:del>
            <w:ins w:id="788" w:author="Sarah Jones" w:date="2021-11-03T18:35:00Z">
              <w:r w:rsidR="006403BF">
                <w:rPr>
                  <w:rFonts w:asciiTheme="majorHAnsi" w:hAnsiTheme="majorHAnsi" w:cstheme="majorHAnsi"/>
                  <w:color w:val="1F3864" w:themeColor="accent1" w:themeShade="80"/>
                  <w:sz w:val="22"/>
                  <w:szCs w:val="22"/>
                </w:rPr>
                <w:t>8</w:t>
              </w:r>
            </w:ins>
            <w:r>
              <w:rPr>
                <w:rFonts w:asciiTheme="majorHAnsi" w:hAnsiTheme="majorHAnsi" w:cstheme="majorHAnsi"/>
                <w:color w:val="1F3864" w:themeColor="accent1" w:themeShade="80"/>
                <w:sz w:val="22"/>
                <w:szCs w:val="22"/>
              </w:rPr>
              <w:t>.1 or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789" w:author="Sarah Jones" w:date="2021-11-03T18:35:00Z">
              <w:r w:rsidR="00D76FE5" w:rsidDel="006403BF">
                <w:rPr>
                  <w:rFonts w:asciiTheme="majorHAnsi" w:hAnsiTheme="majorHAnsi" w:cstheme="majorHAnsi"/>
                  <w:color w:val="1F3864" w:themeColor="accent1" w:themeShade="80"/>
                  <w:sz w:val="22"/>
                  <w:szCs w:val="22"/>
                </w:rPr>
                <w:delText>7</w:delText>
              </w:r>
            </w:del>
            <w:ins w:id="790" w:author="Sarah Jones" w:date="2021-11-03T18:35:00Z">
              <w:r w:rsidR="006403BF">
                <w:rPr>
                  <w:rFonts w:asciiTheme="majorHAnsi" w:hAnsiTheme="majorHAnsi" w:cstheme="majorHAnsi"/>
                  <w:color w:val="1F3864" w:themeColor="accent1" w:themeShade="80"/>
                  <w:sz w:val="22"/>
                  <w:szCs w:val="22"/>
                </w:rPr>
                <w:t>8</w:t>
              </w:r>
            </w:ins>
            <w:r>
              <w:rPr>
                <w:rFonts w:asciiTheme="majorHAnsi" w:hAnsiTheme="majorHAnsi" w:cstheme="majorHAnsi"/>
                <w:color w:val="1F3864" w:themeColor="accent1" w:themeShade="80"/>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47E90422" w14:textId="3BCB1695" w:rsidR="00A57DD2" w:rsidRPr="009A44C7" w:rsidRDefault="0029526C" w:rsidP="005A124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hAnsiTheme="majorHAnsi" w:cstheme="majorHAnsi"/>
                <w:color w:val="1F3864" w:themeColor="accent1" w:themeShade="80"/>
                <w:sz w:val="22"/>
                <w:szCs w:val="22"/>
              </w:rPr>
              <w:t xml:space="preserve">Validate the </w:t>
            </w:r>
            <w:r w:rsidR="00B21CEF">
              <w:rPr>
                <w:rFonts w:asciiTheme="majorHAnsi" w:hAnsiTheme="majorHAnsi" w:cstheme="majorHAnsi"/>
                <w:color w:val="1F3864" w:themeColor="accent1" w:themeShade="80"/>
                <w:sz w:val="22"/>
                <w:szCs w:val="22"/>
              </w:rPr>
              <w:t>Market Message</w:t>
            </w:r>
            <w:r w:rsidRPr="009A44C7">
              <w:rPr>
                <w:rFonts w:asciiTheme="majorHAnsi" w:hAnsiTheme="majorHAnsi" w:cstheme="majorHAnsi"/>
                <w:color w:val="1F3864" w:themeColor="accent1" w:themeShade="80"/>
                <w:sz w:val="22"/>
                <w:szCs w:val="22"/>
              </w:rPr>
              <w:t xml:space="preserve"> </w:t>
            </w:r>
            <w:r w:rsidR="00A57DD2">
              <w:rPr>
                <w:rFonts w:asciiTheme="majorHAnsi" w:hAnsiTheme="majorHAnsi" w:cstheme="majorHAnsi"/>
                <w:color w:val="1F3864" w:themeColor="accent1" w:themeShade="80"/>
                <w:sz w:val="22"/>
                <w:szCs w:val="22"/>
              </w:rPr>
              <w:t>and</w:t>
            </w:r>
            <w:r w:rsidR="00A57DD2" w:rsidRPr="009A44C7">
              <w:rPr>
                <w:rFonts w:asciiTheme="majorHAnsi" w:eastAsiaTheme="majorEastAsia" w:hAnsiTheme="majorHAnsi" w:cstheme="majorHAnsi"/>
                <w:color w:val="1F4E79" w:themeColor="accent5" w:themeShade="80"/>
                <w:sz w:val="22"/>
                <w:szCs w:val="22"/>
              </w:rPr>
              <w:t xml:space="preserve"> </w:t>
            </w:r>
            <w:r w:rsidR="00D14237">
              <w:rPr>
                <w:rFonts w:asciiTheme="majorHAnsi" w:eastAsiaTheme="majorEastAsia" w:hAnsiTheme="majorHAnsi" w:cstheme="majorHAnsi"/>
                <w:color w:val="1F4E79" w:themeColor="accent5" w:themeShade="80"/>
                <w:sz w:val="22"/>
                <w:szCs w:val="22"/>
              </w:rPr>
              <w:t>proceed</w:t>
            </w:r>
            <w:r w:rsidR="002947B7">
              <w:rPr>
                <w:rFonts w:asciiTheme="majorHAnsi" w:eastAsiaTheme="majorEastAsia" w:hAnsiTheme="majorHAnsi" w:cstheme="majorHAnsi"/>
                <w:color w:val="1F4E79" w:themeColor="accent5" w:themeShade="80"/>
                <w:sz w:val="22"/>
                <w:szCs w:val="22"/>
              </w:rPr>
              <w:t xml:space="preserve"> as follows</w:t>
            </w:r>
            <w:r w:rsidR="008C5F7E">
              <w:rPr>
                <w:rFonts w:asciiTheme="majorHAnsi" w:eastAsiaTheme="majorEastAsia" w:hAnsiTheme="majorHAnsi" w:cstheme="majorHAnsi"/>
                <w:color w:val="1F4E79" w:themeColor="accent5" w:themeShade="80"/>
                <w:sz w:val="22"/>
                <w:szCs w:val="22"/>
              </w:rPr>
              <w:t>:</w:t>
            </w:r>
          </w:p>
          <w:p w14:paraId="51505DCC" w14:textId="25F9B7F7" w:rsidR="00A57DD2" w:rsidRPr="005664F2" w:rsidRDefault="00A57DD2" w:rsidP="003C3D5D">
            <w:pPr>
              <w:pStyle w:val="ListParagraph"/>
              <w:numPr>
                <w:ilvl w:val="0"/>
                <w:numId w:val="20"/>
              </w:numPr>
              <w:spacing w:before="120" w:after="120"/>
              <w:contextualSpacing w:val="0"/>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Acceptance</w:t>
            </w:r>
            <w:r w:rsidRPr="005664F2">
              <w:rPr>
                <w:rFonts w:asciiTheme="majorHAnsi" w:eastAsiaTheme="majorEastAsia" w:hAnsiTheme="majorHAnsi" w:cstheme="majorHAnsi"/>
                <w:iCs/>
                <w:color w:val="1F4E79" w:themeColor="accent5" w:themeShade="80"/>
                <w:sz w:val="22"/>
                <w:szCs w:val="22"/>
              </w:rPr>
              <w:t xml:space="preserve"> </w:t>
            </w:r>
            <w:r w:rsidR="006045BA">
              <w:rPr>
                <w:rFonts w:asciiTheme="majorHAnsi" w:eastAsiaTheme="majorEastAsia" w:hAnsiTheme="majorHAnsi" w:cstheme="majorHAnsi"/>
                <w:iCs/>
                <w:color w:val="1F4E79" w:themeColor="accent5" w:themeShade="80"/>
                <w:sz w:val="22"/>
                <w:szCs w:val="22"/>
              </w:rPr>
              <w:t xml:space="preserve">(as set out </w:t>
            </w:r>
            <w:r w:rsidRPr="005664F2">
              <w:rPr>
                <w:rFonts w:asciiTheme="majorHAnsi" w:eastAsiaTheme="majorEastAsia" w:hAnsiTheme="majorHAnsi" w:cstheme="majorHAnsi"/>
                <w:iCs/>
                <w:color w:val="1F4E79" w:themeColor="accent5" w:themeShade="80"/>
                <w:sz w:val="22"/>
                <w:szCs w:val="22"/>
              </w:rPr>
              <w:t>in 2</w:t>
            </w:r>
            <w:r w:rsidR="000C3416">
              <w:rPr>
                <w:rFonts w:asciiTheme="majorHAnsi" w:eastAsiaTheme="majorEastAsia" w:hAnsiTheme="majorHAnsi" w:cstheme="majorHAnsi"/>
                <w:iCs/>
                <w:color w:val="1F4E79" w:themeColor="accent5" w:themeShade="80"/>
                <w:sz w:val="22"/>
                <w:szCs w:val="22"/>
              </w:rPr>
              <w:t>1</w:t>
            </w:r>
            <w:r w:rsidRPr="005664F2">
              <w:rPr>
                <w:rFonts w:asciiTheme="majorHAnsi" w:eastAsiaTheme="majorEastAsia" w:hAnsiTheme="majorHAnsi" w:cstheme="majorHAnsi"/>
                <w:iCs/>
                <w:color w:val="1F4E79" w:themeColor="accent5" w:themeShade="80"/>
                <w:sz w:val="22"/>
                <w:szCs w:val="22"/>
              </w:rPr>
              <w:t>.</w:t>
            </w:r>
            <w:del w:id="791" w:author="Sarah Jones" w:date="2021-11-03T18:35:00Z">
              <w:r w:rsidR="00D76FE5" w:rsidDel="006403BF">
                <w:rPr>
                  <w:rFonts w:asciiTheme="majorHAnsi" w:eastAsiaTheme="majorEastAsia" w:hAnsiTheme="majorHAnsi" w:cstheme="majorHAnsi"/>
                  <w:iCs/>
                  <w:color w:val="1F4E79" w:themeColor="accent5" w:themeShade="80"/>
                  <w:sz w:val="22"/>
                  <w:szCs w:val="22"/>
                </w:rPr>
                <w:delText>8</w:delText>
              </w:r>
            </w:del>
            <w:ins w:id="792" w:author="Sarah Jones" w:date="2021-11-03T18:35:00Z">
              <w:r w:rsidR="006403BF">
                <w:rPr>
                  <w:rFonts w:asciiTheme="majorHAnsi" w:eastAsiaTheme="majorEastAsia" w:hAnsiTheme="majorHAnsi" w:cstheme="majorHAnsi"/>
                  <w:iCs/>
                  <w:color w:val="1F4E79" w:themeColor="accent5" w:themeShade="80"/>
                  <w:sz w:val="22"/>
                  <w:szCs w:val="22"/>
                </w:rPr>
                <w:t>9</w:t>
              </w:r>
            </w:ins>
            <w:r w:rsidRPr="005664F2">
              <w:rPr>
                <w:rFonts w:asciiTheme="majorHAnsi" w:eastAsiaTheme="majorEastAsia" w:hAnsiTheme="majorHAnsi" w:cstheme="majorHAnsi"/>
                <w:iCs/>
                <w:color w:val="1F4E79" w:themeColor="accent5" w:themeShade="80"/>
                <w:sz w:val="22"/>
                <w:szCs w:val="22"/>
              </w:rPr>
              <w:t>.1</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or</w:t>
            </w:r>
          </w:p>
          <w:p w14:paraId="7E27A297" w14:textId="1587F543" w:rsidR="0029526C" w:rsidRPr="005A124A" w:rsidRDefault="00A57DD2" w:rsidP="003C3D5D">
            <w:pPr>
              <w:pStyle w:val="ListParagraph"/>
              <w:numPr>
                <w:ilvl w:val="0"/>
                <w:numId w:val="20"/>
              </w:numPr>
              <w:spacing w:before="120" w:after="120"/>
              <w:contextualSpacing w:val="0"/>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lastRenderedPageBreak/>
              <w:t xml:space="preserve">Rejection </w:t>
            </w:r>
            <w:r w:rsidR="006045BA">
              <w:rPr>
                <w:rFonts w:asciiTheme="majorHAnsi" w:eastAsiaTheme="majorEastAsia" w:hAnsiTheme="majorHAnsi" w:cstheme="majorHAnsi"/>
                <w:iCs/>
                <w:color w:val="1F4E79" w:themeColor="accent5" w:themeShade="80"/>
                <w:sz w:val="22"/>
                <w:szCs w:val="22"/>
              </w:rPr>
              <w:t xml:space="preserve">(as set out </w:t>
            </w:r>
            <w:r w:rsidRPr="00E058E2">
              <w:rPr>
                <w:rFonts w:asciiTheme="majorHAnsi" w:eastAsiaTheme="majorEastAsia" w:hAnsiTheme="majorHAnsi" w:cstheme="majorHAnsi"/>
                <w:iCs/>
                <w:color w:val="1F4E79" w:themeColor="accent5" w:themeShade="80"/>
                <w:sz w:val="22"/>
                <w:szCs w:val="22"/>
              </w:rPr>
              <w:t>in</w:t>
            </w:r>
            <w:r w:rsidRPr="005664F2">
              <w:rPr>
                <w:rFonts w:asciiTheme="majorHAnsi" w:eastAsiaTheme="majorEastAsia" w:hAnsiTheme="majorHAnsi" w:cstheme="majorHAnsi"/>
                <w:iCs/>
                <w:color w:val="1F4E79" w:themeColor="accent5" w:themeShade="80"/>
                <w:sz w:val="22"/>
                <w:szCs w:val="22"/>
              </w:rPr>
              <w:t xml:space="preserve"> </w:t>
            </w:r>
            <w:r w:rsidRPr="00E058E2">
              <w:rPr>
                <w:rFonts w:asciiTheme="majorHAnsi" w:eastAsiaTheme="majorEastAsia" w:hAnsiTheme="majorHAnsi" w:cstheme="majorHAnsi"/>
                <w:iCs/>
                <w:color w:val="1F4E79" w:themeColor="accent5" w:themeShade="80"/>
                <w:sz w:val="22"/>
                <w:szCs w:val="22"/>
              </w:rPr>
              <w:t>2</w:t>
            </w:r>
            <w:r w:rsidR="000C3416">
              <w:rPr>
                <w:rFonts w:asciiTheme="majorHAnsi" w:eastAsiaTheme="majorEastAsia" w:hAnsiTheme="majorHAnsi" w:cstheme="majorHAnsi"/>
                <w:iCs/>
                <w:color w:val="1F4E79" w:themeColor="accent5" w:themeShade="80"/>
                <w:sz w:val="22"/>
                <w:szCs w:val="22"/>
              </w:rPr>
              <w:t>1</w:t>
            </w:r>
            <w:r w:rsidRPr="00E058E2">
              <w:rPr>
                <w:rFonts w:asciiTheme="majorHAnsi" w:eastAsiaTheme="majorEastAsia" w:hAnsiTheme="majorHAnsi" w:cstheme="majorHAnsi"/>
                <w:iCs/>
                <w:color w:val="1F4E79" w:themeColor="accent5" w:themeShade="80"/>
                <w:sz w:val="22"/>
                <w:szCs w:val="22"/>
              </w:rPr>
              <w:t>.</w:t>
            </w:r>
            <w:del w:id="793" w:author="Sarah Jones" w:date="2021-11-03T18:35:00Z">
              <w:r w:rsidR="00D76FE5" w:rsidDel="006403BF">
                <w:rPr>
                  <w:rFonts w:asciiTheme="majorHAnsi" w:eastAsiaTheme="majorEastAsia" w:hAnsiTheme="majorHAnsi" w:cstheme="majorHAnsi"/>
                  <w:iCs/>
                  <w:color w:val="1F4E79" w:themeColor="accent5" w:themeShade="80"/>
                  <w:sz w:val="22"/>
                  <w:szCs w:val="22"/>
                </w:rPr>
                <w:delText>7</w:delText>
              </w:r>
            </w:del>
            <w:ins w:id="794" w:author="Sarah Jones" w:date="2021-11-03T18:35:00Z">
              <w:r w:rsidR="006403BF">
                <w:rPr>
                  <w:rFonts w:asciiTheme="majorHAnsi" w:eastAsiaTheme="majorEastAsia" w:hAnsiTheme="majorHAnsi" w:cstheme="majorHAnsi"/>
                  <w:iCs/>
                  <w:color w:val="1F4E79" w:themeColor="accent5" w:themeShade="80"/>
                  <w:sz w:val="22"/>
                  <w:szCs w:val="22"/>
                </w:rPr>
                <w:t>8</w:t>
              </w:r>
            </w:ins>
            <w:r w:rsidRPr="00E058E2">
              <w:rPr>
                <w:rFonts w:asciiTheme="majorHAnsi" w:eastAsiaTheme="majorEastAsia" w:hAnsiTheme="majorHAnsi" w:cstheme="majorHAnsi"/>
                <w:iCs/>
                <w:color w:val="1F4E79" w:themeColor="accent5" w:themeShade="80"/>
                <w:sz w:val="22"/>
                <w:szCs w:val="22"/>
              </w:rPr>
              <w:t>.</w:t>
            </w:r>
            <w:r>
              <w:rPr>
                <w:rFonts w:asciiTheme="majorHAnsi" w:eastAsiaTheme="majorEastAsia" w:hAnsiTheme="majorHAnsi" w:cstheme="majorHAnsi"/>
                <w:iCs/>
                <w:color w:val="1F4E79" w:themeColor="accent5" w:themeShade="80"/>
                <w:sz w:val="22"/>
                <w:szCs w:val="22"/>
              </w:rPr>
              <w:t>3</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1956BD9" w14:textId="77777777" w:rsidR="0029526C" w:rsidRPr="009A44C7" w:rsidRDefault="0029526C" w:rsidP="005A124A">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Gaining Supplier</w:t>
            </w:r>
          </w:p>
        </w:tc>
        <w:tc>
          <w:tcPr>
            <w:tcW w:w="1844" w:type="dxa"/>
            <w:tcBorders>
              <w:top w:val="single" w:sz="4" w:space="0" w:color="auto"/>
              <w:left w:val="single" w:sz="4" w:space="0" w:color="auto"/>
              <w:bottom w:val="single" w:sz="4" w:space="0" w:color="auto"/>
              <w:right w:val="single" w:sz="4" w:space="0" w:color="auto"/>
            </w:tcBorders>
          </w:tcPr>
          <w:p w14:paraId="6C573A5F" w14:textId="77777777" w:rsidR="0029526C" w:rsidRPr="009A44C7" w:rsidRDefault="0029526C" w:rsidP="005A124A">
            <w:pPr>
              <w:spacing w:before="120" w:after="120"/>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696746D8" w14:textId="77777777" w:rsidR="0029526C" w:rsidRPr="009A44C7" w:rsidRDefault="00A57DD2" w:rsidP="005A124A">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u w:val="single"/>
              </w:rPr>
              <w:t>Internal process</w:t>
            </w:r>
          </w:p>
          <w:p w14:paraId="3A15C1E2" w14:textId="77777777" w:rsidR="0029526C" w:rsidRPr="009A44C7" w:rsidRDefault="0029526C" w:rsidP="005A124A">
            <w:pPr>
              <w:spacing w:before="120" w:after="120"/>
              <w:ind w:left="34"/>
              <w:rPr>
                <w:rFonts w:asciiTheme="majorHAnsi" w:hAnsiTheme="majorHAnsi" w:cstheme="majorHAnsi"/>
                <w:color w:val="1F3864" w:themeColor="accent1" w:themeShade="8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BBC6C7" w14:textId="77777777" w:rsidR="0029526C" w:rsidRPr="009A44C7" w:rsidRDefault="00434B4C" w:rsidP="005A124A">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A57DD2" w:rsidRPr="009A44C7" w14:paraId="5EC48948" w14:textId="77777777" w:rsidTr="00A57DD2">
        <w:tc>
          <w:tcPr>
            <w:tcW w:w="964" w:type="dxa"/>
            <w:tcBorders>
              <w:top w:val="single" w:sz="4" w:space="0" w:color="auto"/>
              <w:left w:val="single" w:sz="4" w:space="0" w:color="auto"/>
              <w:bottom w:val="single" w:sz="4" w:space="0" w:color="auto"/>
              <w:right w:val="single" w:sz="4" w:space="0" w:color="auto"/>
            </w:tcBorders>
          </w:tcPr>
          <w:p w14:paraId="67577DD6" w14:textId="1BD8CB8E" w:rsidR="00A57DD2" w:rsidRPr="009A44C7" w:rsidRDefault="00A57DD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A4525A">
              <w:rPr>
                <w:rFonts w:asciiTheme="majorHAnsi" w:hAnsiTheme="majorHAnsi" w:cstheme="majorHAnsi"/>
                <w:color w:val="1F3864" w:themeColor="accent1" w:themeShade="80"/>
                <w:sz w:val="22"/>
                <w:szCs w:val="22"/>
              </w:rPr>
              <w:t>.</w:t>
            </w:r>
            <w:ins w:id="795" w:author="Sarah Jones" w:date="2021-11-03T18:35:00Z">
              <w:r w:rsidR="006403BF">
                <w:rPr>
                  <w:rFonts w:asciiTheme="majorHAnsi" w:hAnsiTheme="majorHAnsi" w:cstheme="majorHAnsi"/>
                  <w:color w:val="1F3864" w:themeColor="accent1" w:themeShade="80"/>
                  <w:sz w:val="22"/>
                  <w:szCs w:val="22"/>
                </w:rPr>
                <w:t>8</w:t>
              </w:r>
            </w:ins>
            <w:del w:id="796" w:author="Sarah Jones" w:date="2021-11-03T18:35:00Z">
              <w:r w:rsidR="00D76FE5" w:rsidDel="006403BF">
                <w:rPr>
                  <w:rFonts w:asciiTheme="majorHAnsi" w:hAnsiTheme="majorHAnsi" w:cstheme="majorHAnsi"/>
                  <w:color w:val="1F3864" w:themeColor="accent1" w:themeShade="80"/>
                  <w:sz w:val="22"/>
                  <w:szCs w:val="22"/>
                </w:rPr>
                <w:delText>7</w:delText>
              </w:r>
            </w:del>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228355DB" w14:textId="796C8026"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of</w:t>
            </w:r>
            <w:r w:rsidRPr="009A44C7">
              <w:rPr>
                <w:rFonts w:asciiTheme="majorHAnsi" w:hAnsiTheme="majorHAnsi" w:cstheme="majorHAnsi"/>
                <w:color w:val="1F3864" w:themeColor="accent1" w:themeShade="80"/>
                <w:sz w:val="22"/>
                <w:szCs w:val="22"/>
              </w:rPr>
              <w:t xml:space="preserve"> receipt of debt information as described in </w:t>
            </w: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797" w:author="Sarah Jones" w:date="2021-11-03T18:35:00Z">
              <w:r w:rsidR="00D76FE5" w:rsidDel="006403BF">
                <w:rPr>
                  <w:rFonts w:asciiTheme="majorHAnsi" w:hAnsiTheme="majorHAnsi" w:cstheme="majorHAnsi"/>
                  <w:color w:val="1F3864" w:themeColor="accent1" w:themeShade="80"/>
                  <w:sz w:val="22"/>
                  <w:szCs w:val="22"/>
                </w:rPr>
                <w:delText>7</w:delText>
              </w:r>
            </w:del>
            <w:ins w:id="798" w:author="Sarah Jones" w:date="2021-11-03T18:35:00Z">
              <w:r w:rsidR="006403BF">
                <w:rPr>
                  <w:rFonts w:asciiTheme="majorHAnsi" w:hAnsiTheme="majorHAnsi" w:cstheme="majorHAnsi"/>
                  <w:color w:val="1F3864" w:themeColor="accent1" w:themeShade="80"/>
                  <w:sz w:val="22"/>
                  <w:szCs w:val="22"/>
                </w:rPr>
                <w:t>8</w:t>
              </w:r>
            </w:ins>
            <w:r w:rsidRPr="009A44C7">
              <w:rPr>
                <w:rFonts w:asciiTheme="majorHAnsi" w:hAnsiTheme="majorHAnsi" w:cstheme="majorHAnsi"/>
                <w:color w:val="1F3864" w:themeColor="accent1" w:themeShade="80"/>
                <w:sz w:val="22"/>
                <w:szCs w:val="22"/>
              </w:rPr>
              <w:t xml:space="preserve">.1 or </w:t>
            </w: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799" w:author="Sarah Jones" w:date="2021-11-03T18:35:00Z">
              <w:r w:rsidR="006403BF">
                <w:rPr>
                  <w:rFonts w:asciiTheme="majorHAnsi" w:hAnsiTheme="majorHAnsi" w:cstheme="majorHAnsi"/>
                  <w:color w:val="1F3864" w:themeColor="accent1" w:themeShade="80"/>
                  <w:sz w:val="22"/>
                  <w:szCs w:val="22"/>
                </w:rPr>
                <w:t>8</w:t>
              </w:r>
            </w:ins>
            <w:del w:id="800" w:author="Sarah Jones" w:date="2021-11-03T18:35:00Z">
              <w:r w:rsidR="00D76FE5" w:rsidDel="006403BF">
                <w:rPr>
                  <w:rFonts w:asciiTheme="majorHAnsi" w:hAnsiTheme="majorHAnsi" w:cstheme="majorHAnsi"/>
                  <w:color w:val="1F3864" w:themeColor="accent1" w:themeShade="80"/>
                  <w:sz w:val="22"/>
                  <w:szCs w:val="22"/>
                </w:rPr>
                <w:delText>7</w:delText>
              </w:r>
            </w:del>
            <w:r>
              <w:rPr>
                <w:rFonts w:asciiTheme="majorHAnsi" w:hAnsiTheme="majorHAnsi" w:cstheme="majorHAnsi"/>
                <w:color w:val="1F3864" w:themeColor="accent1" w:themeShade="80"/>
                <w:sz w:val="22"/>
                <w:szCs w:val="22"/>
              </w:rPr>
              <w:t>.4</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381879B" w14:textId="06689FE2" w:rsidR="00A57DD2" w:rsidRPr="00D83058" w:rsidRDefault="00A57DD2" w:rsidP="005A124A">
            <w:pPr>
              <w:spacing w:before="120" w:after="120"/>
              <w:rPr>
                <w:rFonts w:asciiTheme="majorHAnsi" w:hAnsiTheme="majorHAnsi" w:cstheme="majorHAnsi"/>
                <w:color w:val="1F3864" w:themeColor="accent1" w:themeShade="80"/>
                <w:sz w:val="22"/>
                <w:szCs w:val="22"/>
              </w:rPr>
            </w:pPr>
            <w:r w:rsidRPr="00D83058">
              <w:rPr>
                <w:rFonts w:asciiTheme="majorHAnsi" w:hAnsiTheme="majorHAnsi" w:cstheme="majorHAnsi"/>
                <w:color w:val="1F3864" w:themeColor="accent1" w:themeShade="80"/>
                <w:sz w:val="22"/>
                <w:szCs w:val="22"/>
              </w:rPr>
              <w:t>Provide rejection flow.</w:t>
            </w:r>
          </w:p>
          <w:p w14:paraId="3B3BFF01"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7B29DF6"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6A629C9D"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641F205B" w14:textId="77777777" w:rsidR="00A57DD2" w:rsidRPr="003C3D5D" w:rsidRDefault="00A57DD2" w:rsidP="003C3D5D">
            <w:pPr>
              <w:spacing w:before="120" w:after="120"/>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Gas RMP(s)</w:t>
            </w:r>
          </w:p>
          <w:p w14:paraId="595A9452" w14:textId="0F8106BE" w:rsidR="00A57DD2" w:rsidRPr="00A57DD2" w:rsidRDefault="007E5D10" w:rsidP="005A124A">
            <w:pPr>
              <w:spacing w:before="120" w:after="120"/>
              <w:rPr>
                <w:rFonts w:asciiTheme="majorHAnsi" w:hAnsiTheme="majorHAnsi" w:cstheme="majorHAnsi"/>
                <w:color w:val="1F3864" w:themeColor="accent1" w:themeShade="80"/>
                <w:sz w:val="22"/>
                <w:szCs w:val="22"/>
                <w:u w:val="single"/>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41"/>
            </w:r>
            <w:r>
              <w:rPr>
                <w:rFonts w:asciiTheme="majorHAnsi" w:hAnsiTheme="majorHAnsi" w:cstheme="majorHAnsi"/>
                <w:color w:val="1F3864" w:themeColor="accent1" w:themeShade="80"/>
                <w:sz w:val="22"/>
                <w:szCs w:val="22"/>
              </w:rPr>
              <w:t xml:space="preserve"> </w:t>
            </w:r>
          </w:p>
          <w:p w14:paraId="2336AD84" w14:textId="31C65A5E" w:rsidR="00A57DD2" w:rsidRPr="003C3D5D" w:rsidRDefault="00A57DD2" w:rsidP="003C3D5D">
            <w:pPr>
              <w:spacing w:before="120" w:after="120"/>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Electricity RMP(s)</w:t>
            </w:r>
            <w:r w:rsidRPr="003C3D5D">
              <w:rPr>
                <w:rFonts w:asciiTheme="majorHAnsi" w:hAnsiTheme="majorHAnsi"/>
                <w:color w:val="1F3864" w:themeColor="accent1" w:themeShade="80"/>
                <w:sz w:val="22"/>
                <w:u w:val="single"/>
              </w:rPr>
              <w:t xml:space="preserve"> </w:t>
            </w:r>
            <w:r w:rsidR="00BA710D" w:rsidRPr="00523BD9">
              <w:rPr>
                <w:rFonts w:asciiTheme="majorHAnsi" w:hAnsiTheme="majorHAnsi" w:cstheme="majorHAnsi"/>
                <w:color w:val="1F3864" w:themeColor="accent1" w:themeShade="80"/>
                <w:sz w:val="22"/>
                <w:szCs w:val="22"/>
              </w:rPr>
              <w:t>Return of Debt Information</w:t>
            </w:r>
            <w:r w:rsidR="00BA710D">
              <w:rPr>
                <w:rStyle w:val="FootnoteReference"/>
                <w:rFonts w:asciiTheme="majorHAnsi" w:hAnsiTheme="majorHAnsi" w:cstheme="majorHAnsi"/>
                <w:color w:val="1F3864" w:themeColor="accent1" w:themeShade="80"/>
                <w:sz w:val="22"/>
                <w:szCs w:val="22"/>
              </w:rPr>
              <w:footnoteReference w:id="42"/>
            </w:r>
          </w:p>
        </w:tc>
        <w:tc>
          <w:tcPr>
            <w:tcW w:w="1564" w:type="dxa"/>
            <w:tcBorders>
              <w:top w:val="single" w:sz="4" w:space="0" w:color="auto"/>
              <w:left w:val="single" w:sz="4" w:space="0" w:color="auto"/>
              <w:bottom w:val="single" w:sz="4" w:space="0" w:color="auto"/>
              <w:right w:val="single" w:sz="4" w:space="0" w:color="auto"/>
            </w:tcBorders>
          </w:tcPr>
          <w:p w14:paraId="03AB5410"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bookmarkEnd w:id="784"/>
      <w:tr w:rsidR="0029526C" w:rsidRPr="009A44C7" w14:paraId="2E71827E" w14:textId="77777777" w:rsidTr="00EA67AA">
        <w:tc>
          <w:tcPr>
            <w:tcW w:w="964" w:type="dxa"/>
            <w:tcBorders>
              <w:top w:val="single" w:sz="4" w:space="0" w:color="auto"/>
              <w:left w:val="single" w:sz="4" w:space="0" w:color="auto"/>
              <w:bottom w:val="single" w:sz="4" w:space="0" w:color="auto"/>
              <w:right w:val="single" w:sz="4" w:space="0" w:color="auto"/>
            </w:tcBorders>
          </w:tcPr>
          <w:p w14:paraId="34D37416" w14:textId="281C86AA" w:rsidR="0029526C" w:rsidRPr="009A44C7" w:rsidRDefault="00A57DD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01" w:author="Sarah Jones" w:date="2021-11-03T18:35:00Z">
              <w:r w:rsidR="00D76FE5" w:rsidDel="006403BF">
                <w:rPr>
                  <w:rFonts w:asciiTheme="majorHAnsi" w:hAnsiTheme="majorHAnsi" w:cstheme="majorHAnsi"/>
                  <w:color w:val="1F3864" w:themeColor="accent1" w:themeShade="80"/>
                  <w:sz w:val="22"/>
                  <w:szCs w:val="22"/>
                </w:rPr>
                <w:delText>7</w:delText>
              </w:r>
            </w:del>
            <w:ins w:id="802" w:author="Sarah Jones" w:date="2021-11-03T18:35:00Z">
              <w:r w:rsidR="006403BF">
                <w:rPr>
                  <w:rFonts w:asciiTheme="majorHAnsi" w:hAnsiTheme="majorHAnsi" w:cstheme="majorHAnsi"/>
                  <w:color w:val="1F3864" w:themeColor="accent1" w:themeShade="80"/>
                  <w:sz w:val="22"/>
                  <w:szCs w:val="22"/>
                </w:rPr>
                <w:t>8</w:t>
              </w:r>
            </w:ins>
            <w:r>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2F193D2B" w14:textId="6966F4C8"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after receipt of any debt information rejection as described in</w:t>
            </w:r>
            <w:r w:rsidR="001F1950" w:rsidRPr="009A44C7">
              <w:rPr>
                <w:rFonts w:asciiTheme="majorHAnsi" w:hAnsiTheme="majorHAnsi" w:cstheme="majorHAnsi"/>
                <w:color w:val="1F3864" w:themeColor="accent1" w:themeShade="80"/>
                <w:sz w:val="22"/>
                <w:szCs w:val="22"/>
              </w:rPr>
              <w:t xml:space="preserve"> </w:t>
            </w:r>
            <w:r w:rsidR="00A57DD2">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A57DD2">
              <w:rPr>
                <w:rFonts w:asciiTheme="majorHAnsi" w:hAnsiTheme="majorHAnsi" w:cstheme="majorHAnsi"/>
                <w:color w:val="1F3864" w:themeColor="accent1" w:themeShade="80"/>
                <w:sz w:val="22"/>
                <w:szCs w:val="22"/>
              </w:rPr>
              <w:t>.</w:t>
            </w:r>
            <w:ins w:id="803" w:author="Sarah Jones" w:date="2021-11-03T18:35:00Z">
              <w:r w:rsidR="006403BF">
                <w:rPr>
                  <w:rFonts w:asciiTheme="majorHAnsi" w:hAnsiTheme="majorHAnsi" w:cstheme="majorHAnsi"/>
                  <w:color w:val="1F3864" w:themeColor="accent1" w:themeShade="80"/>
                  <w:sz w:val="22"/>
                  <w:szCs w:val="22"/>
                </w:rPr>
                <w:t>8</w:t>
              </w:r>
            </w:ins>
            <w:del w:id="804" w:author="Sarah Jones" w:date="2021-11-03T18:35:00Z">
              <w:r w:rsidR="00D76FE5" w:rsidDel="006403BF">
                <w:rPr>
                  <w:rFonts w:asciiTheme="majorHAnsi" w:hAnsiTheme="majorHAnsi" w:cstheme="majorHAnsi"/>
                  <w:color w:val="1F3864" w:themeColor="accent1" w:themeShade="80"/>
                  <w:sz w:val="22"/>
                  <w:szCs w:val="22"/>
                </w:rPr>
                <w:delText>7</w:delText>
              </w:r>
            </w:del>
            <w:r w:rsidR="00A57DD2">
              <w:rPr>
                <w:rFonts w:asciiTheme="majorHAnsi" w:hAnsiTheme="majorHAnsi" w:cstheme="majorHAnsi"/>
                <w:color w:val="1F3864" w:themeColor="accent1" w:themeShade="80"/>
                <w:sz w:val="22"/>
                <w:szCs w:val="22"/>
              </w:rPr>
              <w:t>.3</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64C77E7"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corrected debt information.</w:t>
            </w:r>
          </w:p>
        </w:tc>
        <w:tc>
          <w:tcPr>
            <w:tcW w:w="1843" w:type="dxa"/>
            <w:tcBorders>
              <w:top w:val="single" w:sz="4" w:space="0" w:color="auto"/>
              <w:left w:val="single" w:sz="4" w:space="0" w:color="auto"/>
              <w:bottom w:val="single" w:sz="4" w:space="0" w:color="auto"/>
              <w:right w:val="single" w:sz="4" w:space="0" w:color="auto"/>
            </w:tcBorders>
          </w:tcPr>
          <w:p w14:paraId="6EA0DE9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2C88227F"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437" w:type="dxa"/>
            <w:tcBorders>
              <w:top w:val="single" w:sz="4" w:space="0" w:color="auto"/>
              <w:left w:val="single" w:sz="4" w:space="0" w:color="auto"/>
              <w:bottom w:val="single" w:sz="4" w:space="0" w:color="auto"/>
              <w:right w:val="single" w:sz="4" w:space="0" w:color="auto"/>
            </w:tcBorders>
          </w:tcPr>
          <w:p w14:paraId="7DA01B4E" w14:textId="77777777" w:rsidR="00DD291F" w:rsidRPr="009A44C7" w:rsidRDefault="00DD291F"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1684DDFD" w14:textId="27772707" w:rsidR="00DD291F" w:rsidRPr="009A44C7" w:rsidRDefault="007E5D10" w:rsidP="005A124A">
            <w:pPr>
              <w:spacing w:before="120" w:after="120"/>
              <w:rPr>
                <w:rFonts w:asciiTheme="majorHAnsi" w:hAnsiTheme="majorHAnsi" w:cstheme="majorHAnsi"/>
                <w:color w:val="1F3864" w:themeColor="accent1" w:themeShade="80"/>
                <w:sz w:val="22"/>
                <w:szCs w:val="22"/>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43"/>
            </w:r>
            <w:r>
              <w:rPr>
                <w:rFonts w:asciiTheme="majorHAnsi" w:hAnsiTheme="majorHAnsi" w:cstheme="majorHAnsi"/>
                <w:color w:val="1F3864" w:themeColor="accent1" w:themeShade="80"/>
                <w:sz w:val="22"/>
                <w:szCs w:val="22"/>
              </w:rPr>
              <w:t xml:space="preserve"> </w:t>
            </w:r>
          </w:p>
          <w:p w14:paraId="0244DED3" w14:textId="77777777" w:rsidR="00DD291F" w:rsidRPr="009A44C7" w:rsidRDefault="00DD291F"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2724F9B4" w14:textId="1B45239D" w:rsidR="0029526C" w:rsidRPr="009A44C7" w:rsidRDefault="00BA710D" w:rsidP="003C3D5D">
            <w:pPr>
              <w:spacing w:before="120" w:after="120"/>
              <w:rPr>
                <w:rFonts w:asciiTheme="majorHAnsi" w:hAnsiTheme="majorHAnsi" w:cstheme="majorHAnsi"/>
                <w:color w:val="1F3864" w:themeColor="accent1" w:themeShade="80"/>
                <w:sz w:val="22"/>
                <w:szCs w:val="22"/>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44"/>
            </w:r>
          </w:p>
        </w:tc>
        <w:tc>
          <w:tcPr>
            <w:tcW w:w="1564" w:type="dxa"/>
            <w:tcBorders>
              <w:top w:val="single" w:sz="4" w:space="0" w:color="auto"/>
              <w:left w:val="single" w:sz="4" w:space="0" w:color="auto"/>
              <w:bottom w:val="single" w:sz="4" w:space="0" w:color="auto"/>
              <w:right w:val="single" w:sz="4" w:space="0" w:color="auto"/>
            </w:tcBorders>
          </w:tcPr>
          <w:p w14:paraId="508C38F2"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bl>
    <w:p w14:paraId="53A7E8CD" w14:textId="77777777" w:rsidR="0029526C" w:rsidRPr="003C3D5D" w:rsidRDefault="0029526C" w:rsidP="0029526C">
      <w:pPr>
        <w:rPr>
          <w:rFonts w:asciiTheme="majorHAnsi" w:hAnsiTheme="majorHAnsi"/>
        </w:rPr>
      </w:pPr>
    </w:p>
    <w:p w14:paraId="6B9ACFD2" w14:textId="4673FC4D" w:rsidR="0029526C" w:rsidRPr="00515445" w:rsidRDefault="005A124A" w:rsidP="00E355A7">
      <w:pPr>
        <w:pStyle w:val="Heading2"/>
        <w:rPr>
          <w:sz w:val="32"/>
        </w:rPr>
      </w:pPr>
      <w:bookmarkStart w:id="805" w:name="_Toc527104607"/>
      <w:r w:rsidRPr="00A41829">
        <w:t>The interface table below sets out the process</w:t>
      </w:r>
      <w:r>
        <w:t xml:space="preserve"> </w:t>
      </w:r>
      <w:r w:rsidRPr="00A41829">
        <w:t xml:space="preserve">and maximum timelines for </w:t>
      </w:r>
      <w:r>
        <w:t>c</w:t>
      </w:r>
      <w:r w:rsidR="0029526C" w:rsidRPr="00A41829">
        <w:t xml:space="preserve">onfirmation of </w:t>
      </w:r>
      <w:r w:rsidR="00CE5ECA" w:rsidRPr="00A41829">
        <w:t>d</w:t>
      </w:r>
      <w:r w:rsidR="0029526C" w:rsidRPr="00A41829">
        <w:t xml:space="preserve">ebt </w:t>
      </w:r>
      <w:r w:rsidR="00CE5ECA" w:rsidRPr="00A41829">
        <w:t>a</w:t>
      </w:r>
      <w:r w:rsidR="0029526C" w:rsidRPr="00A41829">
        <w:t xml:space="preserve">ssignment </w:t>
      </w:r>
      <w:r w:rsidR="00CE5ECA" w:rsidRPr="00515445">
        <w:t>p</w:t>
      </w:r>
      <w:r w:rsidR="0029526C" w:rsidRPr="00515445">
        <w:t>rogression</w:t>
      </w:r>
      <w:bookmarkEnd w:id="805"/>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29526C" w:rsidRPr="009A44C7" w14:paraId="7BCD6559" w14:textId="77777777" w:rsidTr="00CE5ECA">
        <w:trPr>
          <w:trHeight w:val="423"/>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392D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C51D25"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BE284"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2DC621" w14:textId="77777777" w:rsidR="0029526C" w:rsidRPr="009A44C7" w:rsidRDefault="0029526C" w:rsidP="0029526C">
            <w:pPr>
              <w:spacing w:after="200" w:line="256" w:lineRule="auto"/>
              <w:ind w:left="176"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16DA92" w14:textId="77777777" w:rsidR="0029526C" w:rsidRPr="009A44C7" w:rsidRDefault="0029526C" w:rsidP="0029526C">
            <w:pPr>
              <w:spacing w:after="200" w:line="276" w:lineRule="auto"/>
              <w:ind w:left="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BF32B"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3CBA8B"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4EA90653" w14:textId="77777777" w:rsidTr="00CE5ECA">
        <w:tc>
          <w:tcPr>
            <w:tcW w:w="964" w:type="dxa"/>
            <w:tcBorders>
              <w:top w:val="single" w:sz="4" w:space="0" w:color="auto"/>
              <w:left w:val="single" w:sz="4" w:space="0" w:color="auto"/>
              <w:bottom w:val="single" w:sz="4" w:space="0" w:color="auto"/>
              <w:right w:val="single" w:sz="4" w:space="0" w:color="auto"/>
            </w:tcBorders>
          </w:tcPr>
          <w:p w14:paraId="11B5F51B" w14:textId="2DC9925F"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806" w:author="Sarah Jones" w:date="2021-11-03T18:35:00Z">
              <w:r w:rsidR="006403BF">
                <w:rPr>
                  <w:rFonts w:asciiTheme="majorHAnsi" w:hAnsiTheme="majorHAnsi" w:cstheme="majorHAnsi"/>
                  <w:color w:val="1F3864" w:themeColor="accent1" w:themeShade="80"/>
                  <w:sz w:val="22"/>
                  <w:szCs w:val="22"/>
                </w:rPr>
                <w:t>9</w:t>
              </w:r>
            </w:ins>
            <w:del w:id="807" w:author="Sarah Jones" w:date="2021-11-03T18:35:00Z">
              <w:r w:rsidR="00D76FE5" w:rsidDel="006403BF">
                <w:rPr>
                  <w:rFonts w:asciiTheme="majorHAnsi" w:hAnsiTheme="majorHAnsi" w:cstheme="majorHAnsi"/>
                  <w:color w:val="1F3864" w:themeColor="accent1" w:themeShade="80"/>
                  <w:sz w:val="22"/>
                  <w:szCs w:val="22"/>
                </w:rPr>
                <w:delText>8</w:delText>
              </w:r>
            </w:del>
            <w:r w:rsidR="00C92A7D" w:rsidRPr="009A44C7">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0C88C455" w14:textId="0DDA28E3"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08" w:author="Sarah Jones" w:date="2021-11-03T18:35:00Z">
              <w:r w:rsidR="00D76FE5" w:rsidDel="006403BF">
                <w:rPr>
                  <w:rFonts w:asciiTheme="majorHAnsi" w:hAnsiTheme="majorHAnsi" w:cstheme="majorHAnsi"/>
                  <w:color w:val="1F3864" w:themeColor="accent1" w:themeShade="80"/>
                  <w:sz w:val="22"/>
                  <w:szCs w:val="22"/>
                </w:rPr>
                <w:delText>7</w:delText>
              </w:r>
            </w:del>
            <w:ins w:id="809" w:author="Sarah Jones" w:date="2021-11-03T18:35:00Z">
              <w:r w:rsidR="006403BF">
                <w:rPr>
                  <w:rFonts w:asciiTheme="majorHAnsi" w:hAnsiTheme="majorHAnsi" w:cstheme="majorHAnsi"/>
                  <w:color w:val="1F3864" w:themeColor="accent1" w:themeShade="80"/>
                  <w:sz w:val="22"/>
                  <w:szCs w:val="22"/>
                </w:rPr>
                <w:t>8</w:t>
              </w:r>
            </w:ins>
            <w:r>
              <w:rPr>
                <w:rFonts w:asciiTheme="majorHAnsi" w:hAnsiTheme="majorHAnsi" w:cstheme="majorHAnsi"/>
                <w:color w:val="1F3864" w:themeColor="accent1" w:themeShade="80"/>
                <w:sz w:val="22"/>
                <w:szCs w:val="22"/>
              </w:rPr>
              <w:t>.</w:t>
            </w:r>
            <w:r w:rsidR="00D76FE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 xml:space="preserve"> </w:t>
            </w:r>
            <w:r w:rsidR="004103F2">
              <w:rPr>
                <w:rFonts w:asciiTheme="majorHAnsi" w:hAnsiTheme="majorHAnsi" w:cstheme="majorHAnsi"/>
                <w:color w:val="1F3864" w:themeColor="accent1" w:themeShade="80"/>
                <w:sz w:val="22"/>
                <w:szCs w:val="22"/>
              </w:rPr>
              <w:t>or 2</w:t>
            </w:r>
            <w:r w:rsidR="000C3416">
              <w:rPr>
                <w:rFonts w:asciiTheme="majorHAnsi" w:hAnsiTheme="majorHAnsi" w:cstheme="majorHAnsi"/>
                <w:color w:val="1F3864" w:themeColor="accent1" w:themeShade="80"/>
                <w:sz w:val="22"/>
                <w:szCs w:val="22"/>
              </w:rPr>
              <w:t>1</w:t>
            </w:r>
            <w:r w:rsidR="004103F2">
              <w:rPr>
                <w:rFonts w:asciiTheme="majorHAnsi" w:hAnsiTheme="majorHAnsi" w:cstheme="majorHAnsi"/>
                <w:color w:val="1F3864" w:themeColor="accent1" w:themeShade="80"/>
                <w:sz w:val="22"/>
                <w:szCs w:val="22"/>
              </w:rPr>
              <w:t>.</w:t>
            </w:r>
            <w:del w:id="810" w:author="Sarah Jones" w:date="2021-11-03T18:35:00Z">
              <w:r w:rsidR="004103F2" w:rsidDel="00293E31">
                <w:rPr>
                  <w:rFonts w:asciiTheme="majorHAnsi" w:hAnsiTheme="majorHAnsi" w:cstheme="majorHAnsi"/>
                  <w:color w:val="1F3864" w:themeColor="accent1" w:themeShade="80"/>
                  <w:sz w:val="22"/>
                  <w:szCs w:val="22"/>
                </w:rPr>
                <w:delText>7</w:delText>
              </w:r>
            </w:del>
            <w:ins w:id="811" w:author="Sarah Jones" w:date="2021-11-03T18:35:00Z">
              <w:r w:rsidR="00293E31">
                <w:rPr>
                  <w:rFonts w:asciiTheme="majorHAnsi" w:hAnsiTheme="majorHAnsi" w:cstheme="majorHAnsi"/>
                  <w:color w:val="1F3864" w:themeColor="accent1" w:themeShade="80"/>
                  <w:sz w:val="22"/>
                  <w:szCs w:val="22"/>
                </w:rPr>
                <w:t>8</w:t>
              </w:r>
            </w:ins>
            <w:r w:rsidR="004103F2">
              <w:rPr>
                <w:rFonts w:asciiTheme="majorHAnsi" w:hAnsiTheme="majorHAnsi" w:cstheme="majorHAnsi"/>
                <w:color w:val="1F3864" w:themeColor="accent1" w:themeShade="80"/>
                <w:sz w:val="22"/>
                <w:szCs w:val="22"/>
              </w:rPr>
              <w:t xml:space="preserve">.4 </w:t>
            </w:r>
            <w:r w:rsidRPr="009A44C7">
              <w:rPr>
                <w:rFonts w:asciiTheme="majorHAnsi" w:hAnsiTheme="majorHAnsi" w:cstheme="majorHAnsi"/>
                <w:color w:val="1F3864" w:themeColor="accent1" w:themeShade="80"/>
                <w:sz w:val="22"/>
                <w:szCs w:val="22"/>
              </w:rPr>
              <w:t xml:space="preserve">and where the request was not </w:t>
            </w:r>
            <w:r w:rsidRPr="009A44C7">
              <w:rPr>
                <w:rFonts w:asciiTheme="majorHAnsi" w:hAnsiTheme="majorHAnsi" w:cstheme="majorHAnsi"/>
                <w:color w:val="1F3864" w:themeColor="accent1" w:themeShade="80"/>
                <w:sz w:val="22"/>
                <w:szCs w:val="22"/>
              </w:rPr>
              <w:lastRenderedPageBreak/>
              <w:t>rejected under paragraph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12" w:author="Sarah Jones" w:date="2021-11-03T18:35:00Z">
              <w:r w:rsidR="00D76FE5" w:rsidDel="00293E31">
                <w:rPr>
                  <w:rFonts w:asciiTheme="majorHAnsi" w:hAnsiTheme="majorHAnsi" w:cstheme="majorHAnsi"/>
                  <w:color w:val="1F3864" w:themeColor="accent1" w:themeShade="80"/>
                  <w:sz w:val="22"/>
                  <w:szCs w:val="22"/>
                </w:rPr>
                <w:delText>7</w:delText>
              </w:r>
            </w:del>
            <w:ins w:id="813" w:author="Sarah Jones" w:date="2021-11-03T18:35:00Z">
              <w:r w:rsidR="00293E31">
                <w:rPr>
                  <w:rFonts w:asciiTheme="majorHAnsi" w:hAnsiTheme="majorHAnsi" w:cstheme="majorHAnsi"/>
                  <w:color w:val="1F3864" w:themeColor="accent1" w:themeShade="80"/>
                  <w:sz w:val="22"/>
                  <w:szCs w:val="22"/>
                </w:rPr>
                <w:t>8</w:t>
              </w:r>
            </w:ins>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3</w:t>
            </w:r>
            <w:r w:rsidR="005879BE"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555F00E" w14:textId="6624949F"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Review</w:t>
            </w:r>
            <w:r w:rsidR="003B51B5" w:rsidRPr="009A44C7">
              <w:rPr>
                <w:rFonts w:asciiTheme="majorHAnsi" w:hAnsiTheme="majorHAnsi" w:cstheme="majorHAnsi"/>
                <w:color w:val="1F3864" w:themeColor="accent1" w:themeShade="80"/>
                <w:sz w:val="22"/>
                <w:szCs w:val="22"/>
              </w:rPr>
              <w:t xml:space="preserve"> the information regarding the O</w:t>
            </w:r>
            <w:r w:rsidRPr="009A44C7">
              <w:rPr>
                <w:rFonts w:asciiTheme="majorHAnsi" w:hAnsiTheme="majorHAnsi" w:cstheme="majorHAnsi"/>
                <w:color w:val="1F3864" w:themeColor="accent1" w:themeShade="80"/>
                <w:sz w:val="22"/>
                <w:szCs w:val="22"/>
              </w:rPr>
              <w:t xml:space="preserve">utstanding </w:t>
            </w:r>
            <w:r w:rsidR="003B51B5" w:rsidRPr="009A44C7">
              <w:rPr>
                <w:rFonts w:asciiTheme="majorHAnsi" w:hAnsiTheme="majorHAnsi" w:cstheme="majorHAnsi"/>
                <w:color w:val="1F3864" w:themeColor="accent1" w:themeShade="80"/>
                <w:sz w:val="22"/>
                <w:szCs w:val="22"/>
              </w:rPr>
              <w:t>Charges</w:t>
            </w:r>
            <w:r w:rsidRPr="009A44C7">
              <w:rPr>
                <w:rFonts w:asciiTheme="majorHAnsi" w:hAnsiTheme="majorHAnsi" w:cstheme="majorHAnsi"/>
                <w:color w:val="1F3864" w:themeColor="accent1" w:themeShade="80"/>
                <w:sz w:val="22"/>
                <w:szCs w:val="22"/>
              </w:rPr>
              <w:t xml:space="preserve"> provided by the Losing Supplier </w:t>
            </w:r>
            <w:bookmarkStart w:id="814" w:name="_Toc32057149"/>
            <w:r w:rsidRPr="009A44C7">
              <w:rPr>
                <w:rFonts w:asciiTheme="majorHAnsi" w:hAnsiTheme="majorHAnsi" w:cstheme="majorHAnsi"/>
                <w:color w:val="1F3864" w:themeColor="accent1" w:themeShade="80"/>
                <w:sz w:val="22"/>
                <w:szCs w:val="22"/>
              </w:rPr>
              <w:t>and</w:t>
            </w:r>
            <w:bookmarkEnd w:id="814"/>
            <w:r w:rsidR="005A124A">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lastRenderedPageBreak/>
              <w:t xml:space="preserve">determine whether to progress with debt assignment under this </w:t>
            </w:r>
            <w:r w:rsidR="00BA4415" w:rsidRPr="009A44C7">
              <w:rPr>
                <w:rFonts w:asciiTheme="majorHAnsi" w:hAnsiTheme="majorHAnsi" w:cstheme="majorHAnsi"/>
                <w:color w:val="1F3864" w:themeColor="accent1" w:themeShade="80"/>
                <w:sz w:val="22"/>
                <w:szCs w:val="22"/>
              </w:rPr>
              <w:t>Section</w:t>
            </w: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CE6F717"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Gaining Supplier</w:t>
            </w:r>
          </w:p>
        </w:tc>
        <w:tc>
          <w:tcPr>
            <w:tcW w:w="1844" w:type="dxa"/>
            <w:tcBorders>
              <w:top w:val="single" w:sz="4" w:space="0" w:color="auto"/>
              <w:left w:val="single" w:sz="4" w:space="0" w:color="auto"/>
              <w:bottom w:val="single" w:sz="4" w:space="0" w:color="auto"/>
              <w:right w:val="single" w:sz="4" w:space="0" w:color="auto"/>
            </w:tcBorders>
          </w:tcPr>
          <w:p w14:paraId="53A21B6D" w14:textId="246691AC"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0D02F7EC"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Internal </w:t>
            </w:r>
            <w:r w:rsidR="003E0878" w:rsidRPr="009A44C7">
              <w:rPr>
                <w:rFonts w:asciiTheme="majorHAnsi" w:hAnsiTheme="majorHAnsi" w:cstheme="majorHAnsi"/>
                <w:color w:val="1F3864" w:themeColor="accent1" w:themeShade="80"/>
                <w:sz w:val="22"/>
                <w:szCs w:val="22"/>
              </w:rPr>
              <w:t>p</w:t>
            </w:r>
            <w:r w:rsidRPr="009A44C7">
              <w:rPr>
                <w:rFonts w:asciiTheme="majorHAnsi" w:hAnsiTheme="majorHAnsi" w:cstheme="majorHAnsi"/>
                <w:color w:val="1F3864" w:themeColor="accent1" w:themeShade="80"/>
                <w:sz w:val="22"/>
                <w:szCs w:val="22"/>
              </w:rPr>
              <w:t>rocess</w:t>
            </w:r>
          </w:p>
        </w:tc>
        <w:tc>
          <w:tcPr>
            <w:tcW w:w="1564" w:type="dxa"/>
            <w:tcBorders>
              <w:top w:val="single" w:sz="4" w:space="0" w:color="auto"/>
              <w:left w:val="single" w:sz="4" w:space="0" w:color="auto"/>
              <w:bottom w:val="single" w:sz="4" w:space="0" w:color="auto"/>
              <w:right w:val="single" w:sz="4" w:space="0" w:color="auto"/>
            </w:tcBorders>
          </w:tcPr>
          <w:p w14:paraId="45EDCB9C" w14:textId="7E1605BB"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29526C" w:rsidRPr="009A44C7" w14:paraId="48B80100" w14:textId="77777777" w:rsidTr="00CE5ECA">
        <w:trPr>
          <w:trHeight w:val="1563"/>
        </w:trPr>
        <w:tc>
          <w:tcPr>
            <w:tcW w:w="964" w:type="dxa"/>
            <w:tcBorders>
              <w:top w:val="single" w:sz="4" w:space="0" w:color="auto"/>
              <w:left w:val="single" w:sz="4" w:space="0" w:color="auto"/>
              <w:bottom w:val="single" w:sz="4" w:space="0" w:color="auto"/>
              <w:right w:val="single" w:sz="4" w:space="0" w:color="auto"/>
            </w:tcBorders>
          </w:tcPr>
          <w:p w14:paraId="45647226" w14:textId="7917170E"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15" w:author="Sarah Jones" w:date="2021-11-03T18:36:00Z">
              <w:r w:rsidR="00E71964" w:rsidDel="00293E31">
                <w:rPr>
                  <w:rFonts w:asciiTheme="majorHAnsi" w:hAnsiTheme="majorHAnsi" w:cstheme="majorHAnsi"/>
                  <w:color w:val="1F3864" w:themeColor="accent1" w:themeShade="80"/>
                  <w:sz w:val="22"/>
                  <w:szCs w:val="22"/>
                </w:rPr>
                <w:delText>8</w:delText>
              </w:r>
            </w:del>
            <w:ins w:id="816" w:author="Sarah Jones" w:date="2021-11-03T18:36:00Z">
              <w:r w:rsidR="00293E31">
                <w:rPr>
                  <w:rFonts w:asciiTheme="majorHAnsi" w:hAnsiTheme="majorHAnsi" w:cstheme="majorHAnsi"/>
                  <w:color w:val="1F3864" w:themeColor="accent1" w:themeShade="80"/>
                  <w:sz w:val="22"/>
                  <w:szCs w:val="22"/>
                </w:rPr>
                <w:t>9</w:t>
              </w:r>
            </w:ins>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397BE709" w14:textId="32D70A35" w:rsidR="0029526C" w:rsidRPr="009A44C7" w:rsidRDefault="009F7EC7"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As soon as reasonably practicable f</w:t>
            </w:r>
            <w:r w:rsidR="0029526C" w:rsidRPr="009A44C7">
              <w:rPr>
                <w:rFonts w:asciiTheme="majorHAnsi" w:hAnsiTheme="majorHAnsi" w:cstheme="majorHAnsi"/>
                <w:color w:val="1F3864" w:themeColor="accent1" w:themeShade="80"/>
                <w:sz w:val="22"/>
                <w:szCs w:val="22"/>
              </w:rPr>
              <w:t xml:space="preserve">ollowing paragraph </w:t>
            </w:r>
            <w:r w:rsidR="00FE58E7">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sidR="00FE58E7">
              <w:rPr>
                <w:rFonts w:asciiTheme="majorHAnsi" w:hAnsiTheme="majorHAnsi" w:cstheme="majorHAnsi"/>
                <w:color w:val="1F3864" w:themeColor="accent1" w:themeShade="80"/>
                <w:sz w:val="22"/>
                <w:szCs w:val="22"/>
              </w:rPr>
              <w:t>.</w:t>
            </w:r>
            <w:del w:id="817" w:author="Sarah Jones" w:date="2021-11-03T18:35:00Z">
              <w:r w:rsidR="00E71964" w:rsidDel="00293E31">
                <w:rPr>
                  <w:rFonts w:asciiTheme="majorHAnsi" w:hAnsiTheme="majorHAnsi" w:cstheme="majorHAnsi"/>
                  <w:color w:val="1F3864" w:themeColor="accent1" w:themeShade="80"/>
                  <w:sz w:val="22"/>
                  <w:szCs w:val="22"/>
                </w:rPr>
                <w:delText>8</w:delText>
              </w:r>
            </w:del>
            <w:ins w:id="818" w:author="Sarah Jones" w:date="2021-11-03T18:35:00Z">
              <w:r w:rsidR="00293E31">
                <w:rPr>
                  <w:rFonts w:asciiTheme="majorHAnsi" w:hAnsiTheme="majorHAnsi" w:cstheme="majorHAnsi"/>
                  <w:color w:val="1F3864" w:themeColor="accent1" w:themeShade="80"/>
                  <w:sz w:val="22"/>
                  <w:szCs w:val="22"/>
                </w:rPr>
                <w:t>9</w:t>
              </w:r>
            </w:ins>
            <w:r w:rsidR="0029526C" w:rsidRPr="009A44C7">
              <w:rPr>
                <w:rFonts w:asciiTheme="majorHAnsi" w:hAnsiTheme="majorHAnsi" w:cstheme="majorHAnsi"/>
                <w:color w:val="1F3864" w:themeColor="accent1" w:themeShade="80"/>
                <w:sz w:val="22"/>
                <w:szCs w:val="22"/>
              </w:rPr>
              <w:t>.1, where the Gaining Supplier declines to undertake debt assignment.</w:t>
            </w:r>
          </w:p>
        </w:tc>
        <w:tc>
          <w:tcPr>
            <w:tcW w:w="3402" w:type="dxa"/>
            <w:tcBorders>
              <w:top w:val="single" w:sz="4" w:space="0" w:color="auto"/>
              <w:left w:val="single" w:sz="4" w:space="0" w:color="auto"/>
              <w:bottom w:val="single" w:sz="4" w:space="0" w:color="auto"/>
              <w:right w:val="single" w:sz="4" w:space="0" w:color="auto"/>
            </w:tcBorders>
          </w:tcPr>
          <w:p w14:paraId="615B05D5"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Inform the Consumer that the Switch will not take place</w:t>
            </w:r>
            <w:r w:rsidRPr="009A44C7">
              <w:rPr>
                <w:rFonts w:asciiTheme="majorHAnsi" w:hAnsiTheme="majorHAnsi" w:cstheme="majorHAnsi"/>
                <w:color w:val="1F3864" w:themeColor="accent1" w:themeShade="80"/>
                <w:sz w:val="22"/>
                <w:szCs w:val="22"/>
                <w:vertAlign w:val="superscript"/>
              </w:rPr>
              <w:footnoteReference w:id="45"/>
            </w: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7BFB93BE"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7D5FD848"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Consumer</w:t>
            </w:r>
          </w:p>
        </w:tc>
        <w:tc>
          <w:tcPr>
            <w:tcW w:w="2437" w:type="dxa"/>
            <w:tcBorders>
              <w:top w:val="single" w:sz="4" w:space="0" w:color="auto"/>
              <w:left w:val="single" w:sz="4" w:space="0" w:color="auto"/>
              <w:bottom w:val="single" w:sz="4" w:space="0" w:color="auto"/>
              <w:right w:val="single" w:sz="4" w:space="0" w:color="auto"/>
            </w:tcBorders>
          </w:tcPr>
          <w:p w14:paraId="60F93086"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Reason for not progressing the Switch</w:t>
            </w:r>
          </w:p>
        </w:tc>
        <w:tc>
          <w:tcPr>
            <w:tcW w:w="1564" w:type="dxa"/>
            <w:tcBorders>
              <w:top w:val="single" w:sz="4" w:space="0" w:color="auto"/>
              <w:left w:val="single" w:sz="4" w:space="0" w:color="auto"/>
              <w:bottom w:val="single" w:sz="4" w:space="0" w:color="auto"/>
              <w:right w:val="single" w:sz="4" w:space="0" w:color="auto"/>
            </w:tcBorders>
          </w:tcPr>
          <w:p w14:paraId="52C773F3"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Not </w:t>
            </w:r>
            <w:r w:rsidR="006F04A5" w:rsidRPr="009A44C7">
              <w:rPr>
                <w:rFonts w:asciiTheme="majorHAnsi" w:hAnsiTheme="majorHAnsi" w:cstheme="majorHAnsi"/>
                <w:color w:val="1F3864" w:themeColor="accent1" w:themeShade="80"/>
                <w:sz w:val="22"/>
                <w:szCs w:val="22"/>
              </w:rPr>
              <w:t>d</w:t>
            </w:r>
            <w:r w:rsidRPr="009A44C7">
              <w:rPr>
                <w:rFonts w:asciiTheme="majorHAnsi" w:hAnsiTheme="majorHAnsi" w:cstheme="majorHAnsi"/>
                <w:color w:val="1F3864" w:themeColor="accent1" w:themeShade="80"/>
                <w:sz w:val="22"/>
                <w:szCs w:val="22"/>
              </w:rPr>
              <w:t>efined</w:t>
            </w:r>
          </w:p>
        </w:tc>
      </w:tr>
      <w:tr w:rsidR="0029526C" w:rsidRPr="009A44C7" w14:paraId="603A26DB" w14:textId="77777777" w:rsidTr="00CE5ECA">
        <w:trPr>
          <w:trHeight w:val="2139"/>
        </w:trPr>
        <w:tc>
          <w:tcPr>
            <w:tcW w:w="964" w:type="dxa"/>
            <w:tcBorders>
              <w:top w:val="single" w:sz="4" w:space="0" w:color="auto"/>
              <w:left w:val="single" w:sz="4" w:space="0" w:color="auto"/>
              <w:bottom w:val="single" w:sz="4" w:space="0" w:color="auto"/>
              <w:right w:val="single" w:sz="4" w:space="0" w:color="auto"/>
            </w:tcBorders>
          </w:tcPr>
          <w:p w14:paraId="560B4107" w14:textId="6D3A29B3" w:rsidR="0029526C" w:rsidRPr="009A44C7" w:rsidRDefault="00FE58E7"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819" w:author="Sarah Jones" w:date="2021-11-03T18:36:00Z">
              <w:r w:rsidR="00293E31">
                <w:rPr>
                  <w:rFonts w:asciiTheme="majorHAnsi" w:hAnsiTheme="majorHAnsi" w:cstheme="majorHAnsi"/>
                  <w:color w:val="1F3864" w:themeColor="accent1" w:themeShade="80"/>
                  <w:sz w:val="22"/>
                  <w:szCs w:val="22"/>
                </w:rPr>
                <w:t>9</w:t>
              </w:r>
            </w:ins>
            <w:del w:id="820" w:author="Sarah Jones" w:date="2021-11-03T18:36:00Z">
              <w:r w:rsidR="00E71964" w:rsidDel="00293E31">
                <w:rPr>
                  <w:rFonts w:asciiTheme="majorHAnsi" w:hAnsiTheme="majorHAnsi" w:cstheme="majorHAnsi"/>
                  <w:color w:val="1F3864" w:themeColor="accent1" w:themeShade="80"/>
                  <w:sz w:val="22"/>
                  <w:szCs w:val="22"/>
                </w:rPr>
                <w:delText>8</w:delText>
              </w:r>
            </w:del>
            <w:r w:rsidR="00A35E3D" w:rsidRPr="009A44C7">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08CA9631" w14:textId="271C2FE1"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5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of </w:t>
            </w:r>
            <w:r w:rsidR="00FE58E7">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sidR="00FE58E7">
              <w:rPr>
                <w:rFonts w:asciiTheme="majorHAnsi" w:hAnsiTheme="majorHAnsi" w:cstheme="majorHAnsi"/>
                <w:color w:val="1F3864" w:themeColor="accent1" w:themeShade="80"/>
                <w:sz w:val="22"/>
                <w:szCs w:val="22"/>
              </w:rPr>
              <w:t>.</w:t>
            </w:r>
            <w:del w:id="821" w:author="Sarah Jones" w:date="2021-11-03T18:36:00Z">
              <w:r w:rsidR="00E71964" w:rsidDel="00293E31">
                <w:rPr>
                  <w:rFonts w:asciiTheme="majorHAnsi" w:hAnsiTheme="majorHAnsi" w:cstheme="majorHAnsi"/>
                  <w:color w:val="1F3864" w:themeColor="accent1" w:themeShade="80"/>
                  <w:sz w:val="22"/>
                  <w:szCs w:val="22"/>
                </w:rPr>
                <w:delText>8</w:delText>
              </w:r>
            </w:del>
            <w:ins w:id="822" w:author="Sarah Jones" w:date="2021-11-03T18:36:00Z">
              <w:r w:rsidR="00293E31">
                <w:rPr>
                  <w:rFonts w:asciiTheme="majorHAnsi" w:hAnsiTheme="majorHAnsi" w:cstheme="majorHAnsi"/>
                  <w:color w:val="1F3864" w:themeColor="accent1" w:themeShade="80"/>
                  <w:sz w:val="22"/>
                  <w:szCs w:val="22"/>
                </w:rPr>
                <w:t>9</w:t>
              </w:r>
            </w:ins>
            <w:r w:rsidRPr="009A44C7">
              <w:rPr>
                <w:rFonts w:asciiTheme="majorHAnsi" w:hAnsiTheme="majorHAnsi" w:cstheme="majorHAnsi"/>
                <w:color w:val="1F3864" w:themeColor="accent1" w:themeShade="80"/>
                <w:sz w:val="22"/>
                <w:szCs w:val="22"/>
              </w:rPr>
              <w:t>.1, where the Gaining Supplier decides to progress with the debt assignment.</w:t>
            </w:r>
          </w:p>
        </w:tc>
        <w:tc>
          <w:tcPr>
            <w:tcW w:w="3402" w:type="dxa"/>
            <w:tcBorders>
              <w:top w:val="single" w:sz="4" w:space="0" w:color="auto"/>
              <w:left w:val="single" w:sz="4" w:space="0" w:color="auto"/>
              <w:bottom w:val="single" w:sz="4" w:space="0" w:color="auto"/>
              <w:right w:val="single" w:sz="4" w:space="0" w:color="auto"/>
            </w:tcBorders>
          </w:tcPr>
          <w:p w14:paraId="5EF097D0" w14:textId="5421332F"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Provide confirmation of the debt to be transferred.</w:t>
            </w:r>
          </w:p>
          <w:p w14:paraId="4EFCE160"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5EFF68" w14:textId="77777777" w:rsidR="0029526C" w:rsidRPr="009A44C7" w:rsidDel="00CA58D5"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15792954" w14:textId="77777777" w:rsidR="0029526C" w:rsidRPr="009A44C7" w:rsidDel="00CA58D5"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65E9B90D" w14:textId="3A7BA322" w:rsidR="005A124A" w:rsidRDefault="00DD291F"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r w:rsidR="005A124A">
              <w:rPr>
                <w:rFonts w:asciiTheme="majorHAnsi" w:hAnsiTheme="majorHAnsi" w:cstheme="majorHAnsi"/>
                <w:color w:val="1F3864" w:themeColor="accent1" w:themeShade="80"/>
                <w:sz w:val="22"/>
                <w:szCs w:val="22"/>
                <w:u w:val="single"/>
              </w:rPr>
              <w:t xml:space="preserve"> </w:t>
            </w:r>
            <w:r w:rsidR="002B2F79" w:rsidRPr="002B2F79">
              <w:rPr>
                <w:rFonts w:asciiTheme="majorHAnsi" w:hAnsiTheme="majorHAnsi" w:cstheme="majorHAnsi"/>
                <w:color w:val="1F3864" w:themeColor="accent1" w:themeShade="80"/>
                <w:sz w:val="22"/>
                <w:szCs w:val="22"/>
              </w:rPr>
              <w:t>Confirmation of Customer Debt Transfer</w:t>
            </w:r>
            <w:r w:rsidR="002B2F79">
              <w:rPr>
                <w:rStyle w:val="FootnoteReference"/>
                <w:rFonts w:asciiTheme="majorHAnsi" w:hAnsiTheme="majorHAnsi" w:cstheme="majorHAnsi"/>
                <w:color w:val="1F3864" w:themeColor="accent1" w:themeShade="80"/>
                <w:sz w:val="22"/>
                <w:szCs w:val="22"/>
              </w:rPr>
              <w:footnoteReference w:id="46"/>
            </w:r>
            <w:r w:rsidR="002B2F79" w:rsidRPr="002B2F79">
              <w:rPr>
                <w:rFonts w:asciiTheme="majorHAnsi" w:hAnsiTheme="majorHAnsi" w:cstheme="majorHAnsi"/>
                <w:color w:val="1F3864" w:themeColor="accent1" w:themeShade="80"/>
                <w:sz w:val="22"/>
                <w:szCs w:val="22"/>
              </w:rPr>
              <w:t xml:space="preserve"> </w:t>
            </w:r>
          </w:p>
          <w:p w14:paraId="0C76BE26" w14:textId="342E3182" w:rsidR="005A124A" w:rsidRPr="009A44C7" w:rsidDel="00CA58D5" w:rsidRDefault="00DD291F"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Electricity RMP(s)</w:t>
            </w:r>
            <w:r w:rsidRPr="009A44C7">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Confirmation</w:t>
            </w:r>
            <w:r w:rsidR="005A124A">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of</w:t>
            </w:r>
            <w:r w:rsidR="005A124A">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Customer</w:t>
            </w:r>
            <w:r w:rsidR="005A124A">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Debt Transfer</w:t>
            </w:r>
            <w:r w:rsidR="00BA710D">
              <w:rPr>
                <w:rStyle w:val="FootnoteReference"/>
                <w:rFonts w:asciiTheme="majorHAnsi" w:hAnsiTheme="majorHAnsi" w:cstheme="majorHAnsi"/>
                <w:color w:val="1F3864" w:themeColor="accent1" w:themeShade="80"/>
                <w:sz w:val="22"/>
                <w:szCs w:val="22"/>
              </w:rPr>
              <w:footnoteReference w:id="47"/>
            </w:r>
          </w:p>
        </w:tc>
        <w:tc>
          <w:tcPr>
            <w:tcW w:w="1564" w:type="dxa"/>
            <w:tcBorders>
              <w:top w:val="single" w:sz="4" w:space="0" w:color="auto"/>
              <w:left w:val="single" w:sz="4" w:space="0" w:color="auto"/>
              <w:bottom w:val="single" w:sz="4" w:space="0" w:color="auto"/>
              <w:right w:val="single" w:sz="4" w:space="0" w:color="auto"/>
            </w:tcBorders>
          </w:tcPr>
          <w:p w14:paraId="42696450" w14:textId="77777777" w:rsidR="0029526C" w:rsidRPr="009A44C7" w:rsidDel="00CA58D5"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5E45149A" w14:textId="77777777" w:rsidTr="00CE5ECA">
        <w:tc>
          <w:tcPr>
            <w:tcW w:w="964" w:type="dxa"/>
            <w:tcBorders>
              <w:top w:val="single" w:sz="4" w:space="0" w:color="auto"/>
              <w:left w:val="single" w:sz="4" w:space="0" w:color="auto"/>
              <w:bottom w:val="single" w:sz="4" w:space="0" w:color="auto"/>
              <w:right w:val="single" w:sz="4" w:space="0" w:color="auto"/>
            </w:tcBorders>
          </w:tcPr>
          <w:p w14:paraId="31F17893" w14:textId="298F9B0C"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23" w:author="Sarah Jones" w:date="2021-11-03T18:36:00Z">
              <w:r w:rsidR="00E71964" w:rsidDel="00293E31">
                <w:rPr>
                  <w:rFonts w:asciiTheme="majorHAnsi" w:hAnsiTheme="majorHAnsi" w:cstheme="majorHAnsi"/>
                  <w:color w:val="1F3864" w:themeColor="accent1" w:themeShade="80"/>
                  <w:sz w:val="22"/>
                  <w:szCs w:val="22"/>
                </w:rPr>
                <w:delText>8</w:delText>
              </w:r>
            </w:del>
            <w:ins w:id="824" w:author="Sarah Jones" w:date="2021-11-03T18:36:00Z">
              <w:r w:rsidR="00293E31">
                <w:rPr>
                  <w:rFonts w:asciiTheme="majorHAnsi" w:hAnsiTheme="majorHAnsi" w:cstheme="majorHAnsi"/>
                  <w:color w:val="1F3864" w:themeColor="accent1" w:themeShade="80"/>
                  <w:sz w:val="22"/>
                  <w:szCs w:val="22"/>
                </w:rPr>
                <w:t>9</w:t>
              </w:r>
            </w:ins>
            <w:r w:rsidR="008A7149" w:rsidRPr="009A44C7">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17AB7127" w14:textId="61002DCA"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25" w:author="Sarah Jones" w:date="2021-11-03T18:36:00Z">
              <w:r w:rsidR="00E71964" w:rsidDel="00694711">
                <w:rPr>
                  <w:rFonts w:asciiTheme="majorHAnsi" w:hAnsiTheme="majorHAnsi" w:cstheme="majorHAnsi"/>
                  <w:color w:val="1F3864" w:themeColor="accent1" w:themeShade="80"/>
                  <w:sz w:val="22"/>
                  <w:szCs w:val="22"/>
                </w:rPr>
                <w:delText>8</w:delText>
              </w:r>
            </w:del>
            <w:ins w:id="826" w:author="Sarah Jones" w:date="2021-11-03T18:36:00Z">
              <w:r w:rsidR="00694711">
                <w:rPr>
                  <w:rFonts w:asciiTheme="majorHAnsi" w:hAnsiTheme="majorHAnsi" w:cstheme="majorHAnsi"/>
                  <w:color w:val="1F3864" w:themeColor="accent1" w:themeShade="80"/>
                  <w:sz w:val="22"/>
                  <w:szCs w:val="22"/>
                </w:rPr>
                <w:t>9</w:t>
              </w:r>
            </w:ins>
            <w:r w:rsidR="0029526C" w:rsidRPr="009A44C7">
              <w:rPr>
                <w:rFonts w:asciiTheme="majorHAnsi" w:hAnsiTheme="majorHAnsi" w:cstheme="majorHAnsi"/>
                <w:color w:val="1F3864" w:themeColor="accent1" w:themeShade="80"/>
                <w:sz w:val="22"/>
                <w:szCs w:val="22"/>
              </w:rPr>
              <w:t>.</w:t>
            </w:r>
            <w:r w:rsidR="004103F2">
              <w:rPr>
                <w:rFonts w:asciiTheme="majorHAnsi" w:hAnsiTheme="majorHAnsi" w:cstheme="majorHAnsi"/>
                <w:color w:val="1F3864" w:themeColor="accent1" w:themeShade="80"/>
                <w:sz w:val="22"/>
                <w:szCs w:val="22"/>
              </w:rPr>
              <w:t>3 or</w:t>
            </w:r>
            <w:r w:rsidR="0029526C"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27" w:author="Sarah Jones" w:date="2021-11-03T18:36:00Z">
              <w:r w:rsidR="00E71964" w:rsidDel="00694711">
                <w:rPr>
                  <w:rFonts w:asciiTheme="majorHAnsi" w:hAnsiTheme="majorHAnsi" w:cstheme="majorHAnsi"/>
                  <w:color w:val="1F3864" w:themeColor="accent1" w:themeShade="80"/>
                  <w:sz w:val="22"/>
                  <w:szCs w:val="22"/>
                </w:rPr>
                <w:delText>8</w:delText>
              </w:r>
            </w:del>
            <w:ins w:id="828" w:author="Sarah Jones" w:date="2021-11-03T18:36:00Z">
              <w:r w:rsidR="00694711">
                <w:rPr>
                  <w:rFonts w:asciiTheme="majorHAnsi" w:hAnsiTheme="majorHAnsi" w:cstheme="majorHAnsi"/>
                  <w:color w:val="1F3864" w:themeColor="accent1" w:themeShade="80"/>
                  <w:sz w:val="22"/>
                  <w:szCs w:val="22"/>
                </w:rPr>
                <w:t>9</w:t>
              </w:r>
            </w:ins>
            <w:r w:rsidR="0029526C"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6</w:t>
            </w:r>
            <w:r w:rsidR="0029526C"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7209F2A" w14:textId="0995E01C" w:rsidR="008C5F7E" w:rsidRPr="009A44C7" w:rsidRDefault="0029526C" w:rsidP="005A124A">
            <w:pPr>
              <w:spacing w:before="120" w:after="120"/>
              <w:jc w:val="both"/>
              <w:rPr>
                <w:rFonts w:asciiTheme="majorHAnsi" w:eastAsiaTheme="majorEastAsia" w:hAnsiTheme="majorHAnsi" w:cstheme="majorHAnsi"/>
                <w:color w:val="1F4E79" w:themeColor="accent5" w:themeShade="80"/>
                <w:sz w:val="22"/>
                <w:szCs w:val="22"/>
              </w:rPr>
            </w:pPr>
            <w:r w:rsidRPr="009A44C7">
              <w:rPr>
                <w:rFonts w:asciiTheme="majorHAnsi" w:hAnsiTheme="majorHAnsi" w:cstheme="majorHAnsi"/>
                <w:color w:val="1F3864" w:themeColor="accent1" w:themeShade="80"/>
                <w:sz w:val="22"/>
                <w:szCs w:val="22"/>
              </w:rPr>
              <w:t xml:space="preserve">Validate the </w:t>
            </w:r>
            <w:r w:rsidR="00532D40">
              <w:rPr>
                <w:rFonts w:asciiTheme="majorHAnsi" w:hAnsiTheme="majorHAnsi" w:cstheme="majorHAnsi"/>
                <w:color w:val="1F3864" w:themeColor="accent1" w:themeShade="80"/>
                <w:sz w:val="22"/>
                <w:szCs w:val="22"/>
              </w:rPr>
              <w:t>Market Message and proceed as follow</w:t>
            </w:r>
            <w:r w:rsidR="00CE2042">
              <w:rPr>
                <w:rFonts w:asciiTheme="majorHAnsi" w:hAnsiTheme="majorHAnsi" w:cstheme="majorHAnsi"/>
                <w:color w:val="1F3864" w:themeColor="accent1" w:themeShade="80"/>
                <w:sz w:val="22"/>
                <w:szCs w:val="22"/>
              </w:rPr>
              <w:t>s</w:t>
            </w:r>
            <w:r w:rsidR="008C5F7E">
              <w:rPr>
                <w:rFonts w:asciiTheme="majorHAnsi" w:eastAsiaTheme="majorEastAsia" w:hAnsiTheme="majorHAnsi" w:cstheme="majorHAnsi"/>
                <w:color w:val="1F4E79" w:themeColor="accent5" w:themeShade="80"/>
                <w:sz w:val="22"/>
                <w:szCs w:val="22"/>
              </w:rPr>
              <w:t>:</w:t>
            </w:r>
          </w:p>
          <w:p w14:paraId="2986D85D" w14:textId="3D6E179D" w:rsidR="008C5F7E" w:rsidRPr="005664F2" w:rsidRDefault="008C5F7E" w:rsidP="003C3D5D">
            <w:pPr>
              <w:pStyle w:val="ListParagraph"/>
              <w:numPr>
                <w:ilvl w:val="0"/>
                <w:numId w:val="21"/>
              </w:numPr>
              <w:spacing w:before="120" w:after="120"/>
              <w:contextualSpacing w:val="0"/>
              <w:jc w:val="both"/>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Acceptance</w:t>
            </w:r>
            <w:r w:rsidRPr="005664F2">
              <w:rPr>
                <w:rFonts w:asciiTheme="majorHAnsi" w:eastAsiaTheme="majorEastAsia" w:hAnsiTheme="majorHAnsi" w:cstheme="majorHAnsi"/>
                <w:iCs/>
                <w:color w:val="1F4E79" w:themeColor="accent5" w:themeShade="80"/>
                <w:sz w:val="22"/>
                <w:szCs w:val="22"/>
              </w:rPr>
              <w:t xml:space="preserve"> </w:t>
            </w:r>
            <w:r w:rsidR="006045BA">
              <w:rPr>
                <w:rFonts w:asciiTheme="majorHAnsi" w:eastAsiaTheme="majorEastAsia" w:hAnsiTheme="majorHAnsi" w:cstheme="majorHAnsi"/>
                <w:iCs/>
                <w:color w:val="1F4E79" w:themeColor="accent5" w:themeShade="80"/>
                <w:sz w:val="22"/>
                <w:szCs w:val="22"/>
              </w:rPr>
              <w:t xml:space="preserve">(as set out </w:t>
            </w:r>
            <w:r w:rsidRPr="005664F2">
              <w:rPr>
                <w:rFonts w:asciiTheme="majorHAnsi" w:eastAsiaTheme="majorEastAsia" w:hAnsiTheme="majorHAnsi" w:cstheme="majorHAnsi"/>
                <w:iCs/>
                <w:color w:val="1F4E79" w:themeColor="accent5" w:themeShade="80"/>
                <w:sz w:val="22"/>
                <w:szCs w:val="22"/>
              </w:rPr>
              <w:t>in 2</w:t>
            </w:r>
            <w:r w:rsidR="005E66D9">
              <w:rPr>
                <w:rFonts w:asciiTheme="majorHAnsi" w:eastAsiaTheme="majorEastAsia" w:hAnsiTheme="majorHAnsi" w:cstheme="majorHAnsi"/>
                <w:iCs/>
                <w:color w:val="1F4E79" w:themeColor="accent5" w:themeShade="80"/>
                <w:sz w:val="22"/>
                <w:szCs w:val="22"/>
              </w:rPr>
              <w:t>1</w:t>
            </w:r>
            <w:r w:rsidRPr="005664F2">
              <w:rPr>
                <w:rFonts w:asciiTheme="majorHAnsi" w:eastAsiaTheme="majorEastAsia" w:hAnsiTheme="majorHAnsi" w:cstheme="majorHAnsi"/>
                <w:iCs/>
                <w:color w:val="1F4E79" w:themeColor="accent5" w:themeShade="80"/>
                <w:sz w:val="22"/>
                <w:szCs w:val="22"/>
              </w:rPr>
              <w:t>.</w:t>
            </w:r>
            <w:ins w:id="829" w:author="Sarah Jones" w:date="2021-11-03T18:36:00Z">
              <w:r w:rsidR="00694711">
                <w:rPr>
                  <w:rFonts w:asciiTheme="majorHAnsi" w:eastAsiaTheme="majorEastAsia" w:hAnsiTheme="majorHAnsi" w:cstheme="majorHAnsi"/>
                  <w:iCs/>
                  <w:color w:val="1F4E79" w:themeColor="accent5" w:themeShade="80"/>
                  <w:sz w:val="22"/>
                  <w:szCs w:val="22"/>
                </w:rPr>
                <w:t>10</w:t>
              </w:r>
            </w:ins>
            <w:del w:id="830" w:author="Sarah Jones" w:date="2021-11-03T18:36:00Z">
              <w:r w:rsidR="00E71964" w:rsidDel="00694711">
                <w:rPr>
                  <w:rFonts w:asciiTheme="majorHAnsi" w:eastAsiaTheme="majorEastAsia" w:hAnsiTheme="majorHAnsi" w:cstheme="majorHAnsi"/>
                  <w:iCs/>
                  <w:color w:val="1F4E79" w:themeColor="accent5" w:themeShade="80"/>
                  <w:sz w:val="22"/>
                  <w:szCs w:val="22"/>
                </w:rPr>
                <w:delText>9</w:delText>
              </w:r>
            </w:del>
            <w:r>
              <w:rPr>
                <w:rFonts w:asciiTheme="majorHAnsi" w:eastAsiaTheme="majorEastAsia" w:hAnsiTheme="majorHAnsi" w:cstheme="majorHAnsi"/>
                <w:iCs/>
                <w:color w:val="1F4E79" w:themeColor="accent5" w:themeShade="80"/>
                <w:sz w:val="22"/>
                <w:szCs w:val="22"/>
              </w:rPr>
              <w:t>.1</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or</w:t>
            </w:r>
          </w:p>
          <w:p w14:paraId="3BFF6077" w14:textId="438CAF5C" w:rsidR="0029526C" w:rsidRPr="005A124A" w:rsidRDefault="008C5F7E" w:rsidP="003C3D5D">
            <w:pPr>
              <w:pStyle w:val="ListParagraph"/>
              <w:numPr>
                <w:ilvl w:val="0"/>
                <w:numId w:val="21"/>
              </w:numPr>
              <w:spacing w:before="120" w:after="120"/>
              <w:contextualSpacing w:val="0"/>
              <w:jc w:val="both"/>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 xml:space="preserve">Rejection </w:t>
            </w:r>
            <w:r w:rsidR="006045BA">
              <w:rPr>
                <w:rFonts w:asciiTheme="majorHAnsi" w:eastAsiaTheme="majorEastAsia" w:hAnsiTheme="majorHAnsi" w:cstheme="majorHAnsi"/>
                <w:iCs/>
                <w:color w:val="1F4E79" w:themeColor="accent5" w:themeShade="80"/>
                <w:sz w:val="22"/>
                <w:szCs w:val="22"/>
              </w:rPr>
              <w:t xml:space="preserve">(as set out </w:t>
            </w:r>
            <w:r w:rsidRPr="00E058E2">
              <w:rPr>
                <w:rFonts w:asciiTheme="majorHAnsi" w:eastAsiaTheme="majorEastAsia" w:hAnsiTheme="majorHAnsi" w:cstheme="majorHAnsi"/>
                <w:iCs/>
                <w:color w:val="1F4E79" w:themeColor="accent5" w:themeShade="80"/>
                <w:sz w:val="22"/>
                <w:szCs w:val="22"/>
              </w:rPr>
              <w:t>in</w:t>
            </w:r>
            <w:r w:rsidRPr="005664F2">
              <w:rPr>
                <w:rFonts w:asciiTheme="majorHAnsi" w:eastAsiaTheme="majorEastAsia" w:hAnsiTheme="majorHAnsi" w:cstheme="majorHAnsi"/>
                <w:iCs/>
                <w:color w:val="1F4E79" w:themeColor="accent5" w:themeShade="80"/>
                <w:sz w:val="22"/>
                <w:szCs w:val="22"/>
              </w:rPr>
              <w:t xml:space="preserve"> </w:t>
            </w:r>
            <w:r w:rsidRPr="00E058E2">
              <w:rPr>
                <w:rFonts w:asciiTheme="majorHAnsi" w:eastAsiaTheme="majorEastAsia" w:hAnsiTheme="majorHAnsi" w:cstheme="majorHAnsi"/>
                <w:iCs/>
                <w:color w:val="1F4E79" w:themeColor="accent5" w:themeShade="80"/>
                <w:sz w:val="22"/>
                <w:szCs w:val="22"/>
              </w:rPr>
              <w:t>2</w:t>
            </w:r>
            <w:r w:rsidR="005E66D9">
              <w:rPr>
                <w:rFonts w:asciiTheme="majorHAnsi" w:eastAsiaTheme="majorEastAsia" w:hAnsiTheme="majorHAnsi" w:cstheme="majorHAnsi"/>
                <w:iCs/>
                <w:color w:val="1F4E79" w:themeColor="accent5" w:themeShade="80"/>
                <w:sz w:val="22"/>
                <w:szCs w:val="22"/>
              </w:rPr>
              <w:t>1</w:t>
            </w:r>
            <w:r w:rsidRPr="00E058E2">
              <w:rPr>
                <w:rFonts w:asciiTheme="majorHAnsi" w:eastAsiaTheme="majorEastAsia" w:hAnsiTheme="majorHAnsi" w:cstheme="majorHAnsi"/>
                <w:iCs/>
                <w:color w:val="1F4E79" w:themeColor="accent5" w:themeShade="80"/>
                <w:sz w:val="22"/>
                <w:szCs w:val="22"/>
              </w:rPr>
              <w:t>.</w:t>
            </w:r>
            <w:ins w:id="831" w:author="Sarah Jones" w:date="2021-11-03T18:36:00Z">
              <w:r w:rsidR="00694711">
                <w:rPr>
                  <w:rFonts w:asciiTheme="majorHAnsi" w:eastAsiaTheme="majorEastAsia" w:hAnsiTheme="majorHAnsi" w:cstheme="majorHAnsi"/>
                  <w:iCs/>
                  <w:color w:val="1F4E79" w:themeColor="accent5" w:themeShade="80"/>
                  <w:sz w:val="22"/>
                  <w:szCs w:val="22"/>
                </w:rPr>
                <w:t>9</w:t>
              </w:r>
            </w:ins>
            <w:del w:id="832" w:author="Sarah Jones" w:date="2021-11-03T18:36:00Z">
              <w:r w:rsidR="00E71964" w:rsidDel="00694711">
                <w:rPr>
                  <w:rFonts w:asciiTheme="majorHAnsi" w:eastAsiaTheme="majorEastAsia" w:hAnsiTheme="majorHAnsi" w:cstheme="majorHAnsi"/>
                  <w:iCs/>
                  <w:color w:val="1F4E79" w:themeColor="accent5" w:themeShade="80"/>
                  <w:sz w:val="22"/>
                  <w:szCs w:val="22"/>
                </w:rPr>
                <w:delText>8</w:delText>
              </w:r>
            </w:del>
            <w:r w:rsidRPr="00E058E2">
              <w:rPr>
                <w:rFonts w:asciiTheme="majorHAnsi" w:eastAsiaTheme="majorEastAsia" w:hAnsiTheme="majorHAnsi" w:cstheme="majorHAnsi"/>
                <w:iCs/>
                <w:color w:val="1F4E79" w:themeColor="accent5" w:themeShade="80"/>
                <w:sz w:val="22"/>
                <w:szCs w:val="22"/>
              </w:rPr>
              <w:t>.</w:t>
            </w:r>
            <w:r w:rsidR="005436E7">
              <w:rPr>
                <w:rFonts w:asciiTheme="majorHAnsi" w:eastAsiaTheme="majorEastAsia" w:hAnsiTheme="majorHAnsi" w:cstheme="majorHAnsi"/>
                <w:iCs/>
                <w:color w:val="1F4E79" w:themeColor="accent5" w:themeShade="80"/>
                <w:sz w:val="22"/>
                <w:szCs w:val="22"/>
              </w:rPr>
              <w:t>5</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4F248182" w14:textId="77777777" w:rsidR="0029526C" w:rsidRPr="009A44C7" w:rsidRDefault="0029526C" w:rsidP="005A124A">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46892E9E" w14:textId="77777777" w:rsidR="0029526C" w:rsidRPr="009A44C7" w:rsidRDefault="0029526C" w:rsidP="005A124A">
            <w:pPr>
              <w:spacing w:before="120" w:after="120"/>
              <w:jc w:val="both"/>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17CE4DCD" w14:textId="77777777"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u w:val="single"/>
              </w:rPr>
              <w:t>Internal process</w:t>
            </w:r>
          </w:p>
        </w:tc>
        <w:tc>
          <w:tcPr>
            <w:tcW w:w="1564" w:type="dxa"/>
            <w:tcBorders>
              <w:top w:val="single" w:sz="4" w:space="0" w:color="auto"/>
              <w:left w:val="single" w:sz="4" w:space="0" w:color="auto"/>
              <w:bottom w:val="single" w:sz="4" w:space="0" w:color="auto"/>
              <w:right w:val="single" w:sz="4" w:space="0" w:color="auto"/>
            </w:tcBorders>
          </w:tcPr>
          <w:p w14:paraId="608B6240" w14:textId="77777777"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8C5F7E" w:rsidRPr="009A44C7" w14:paraId="07ABD6F0" w14:textId="77777777" w:rsidTr="00992BC8">
        <w:tc>
          <w:tcPr>
            <w:tcW w:w="964" w:type="dxa"/>
            <w:tcBorders>
              <w:top w:val="single" w:sz="4" w:space="0" w:color="auto"/>
              <w:left w:val="single" w:sz="4" w:space="0" w:color="auto"/>
              <w:bottom w:val="single" w:sz="4" w:space="0" w:color="auto"/>
              <w:right w:val="single" w:sz="4" w:space="0" w:color="auto"/>
            </w:tcBorders>
          </w:tcPr>
          <w:p w14:paraId="1B34529B" w14:textId="62395C02"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lastRenderedPageBreak/>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33" w:author="Sarah Jones" w:date="2021-11-03T18:36:00Z">
              <w:r w:rsidR="00E71964" w:rsidDel="00694711">
                <w:rPr>
                  <w:rFonts w:asciiTheme="majorHAnsi" w:hAnsiTheme="majorHAnsi" w:cstheme="majorHAnsi"/>
                  <w:color w:val="1F3864" w:themeColor="accent1" w:themeShade="80"/>
                  <w:sz w:val="22"/>
                  <w:szCs w:val="22"/>
                </w:rPr>
                <w:delText>8</w:delText>
              </w:r>
            </w:del>
            <w:ins w:id="834" w:author="Sarah Jones" w:date="2021-11-03T18:36:00Z">
              <w:r w:rsidR="00694711">
                <w:rPr>
                  <w:rFonts w:asciiTheme="majorHAnsi" w:hAnsiTheme="majorHAnsi" w:cstheme="majorHAnsi"/>
                  <w:color w:val="1F3864" w:themeColor="accent1" w:themeShade="80"/>
                  <w:sz w:val="22"/>
                  <w:szCs w:val="22"/>
                </w:rPr>
                <w:t>9</w:t>
              </w:r>
            </w:ins>
            <w:r>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4151C50C" w14:textId="229E6E1B"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of</w:t>
            </w:r>
            <w:r w:rsidRPr="009A44C7">
              <w:rPr>
                <w:rFonts w:asciiTheme="majorHAnsi" w:hAnsiTheme="majorHAnsi" w:cstheme="majorHAnsi"/>
                <w:color w:val="1F3864" w:themeColor="accent1" w:themeShade="80"/>
                <w:sz w:val="22"/>
                <w:szCs w:val="22"/>
              </w:rPr>
              <w:t xml:space="preserve"> receipt of debt </w:t>
            </w:r>
            <w:r>
              <w:rPr>
                <w:rFonts w:asciiTheme="majorHAnsi" w:hAnsiTheme="majorHAnsi" w:cstheme="majorHAnsi"/>
                <w:color w:val="1F3864" w:themeColor="accent1" w:themeShade="80"/>
                <w:sz w:val="22"/>
                <w:szCs w:val="22"/>
              </w:rPr>
              <w:t>confirmation</w:t>
            </w:r>
            <w:r w:rsidRPr="009A44C7">
              <w:rPr>
                <w:rFonts w:asciiTheme="majorHAnsi" w:hAnsiTheme="majorHAnsi" w:cstheme="majorHAnsi"/>
                <w:color w:val="1F3864" w:themeColor="accent1" w:themeShade="80"/>
                <w:sz w:val="22"/>
                <w:szCs w:val="22"/>
              </w:rPr>
              <w:t xml:space="preserve"> as described in </w:t>
            </w: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35" w:author="Sarah Jones" w:date="2021-11-03T18:36:00Z">
              <w:r w:rsidR="00E71964" w:rsidDel="00694711">
                <w:rPr>
                  <w:rFonts w:asciiTheme="majorHAnsi" w:hAnsiTheme="majorHAnsi" w:cstheme="majorHAnsi"/>
                  <w:color w:val="1F3864" w:themeColor="accent1" w:themeShade="80"/>
                  <w:sz w:val="22"/>
                  <w:szCs w:val="22"/>
                </w:rPr>
                <w:delText>8</w:delText>
              </w:r>
            </w:del>
            <w:ins w:id="836" w:author="Sarah Jones" w:date="2021-11-03T18:36:00Z">
              <w:r w:rsidR="00694711">
                <w:rPr>
                  <w:rFonts w:asciiTheme="majorHAnsi" w:hAnsiTheme="majorHAnsi" w:cstheme="majorHAnsi"/>
                  <w:color w:val="1F3864" w:themeColor="accent1" w:themeShade="80"/>
                  <w:sz w:val="22"/>
                  <w:szCs w:val="22"/>
                </w:rPr>
                <w:t>9</w:t>
              </w:r>
            </w:ins>
            <w:r>
              <w:rPr>
                <w:rFonts w:asciiTheme="majorHAnsi" w:hAnsiTheme="majorHAnsi" w:cstheme="majorHAnsi"/>
                <w:color w:val="1F3864" w:themeColor="accent1" w:themeShade="80"/>
                <w:sz w:val="22"/>
                <w:szCs w:val="22"/>
              </w:rPr>
              <w:t>.3</w:t>
            </w:r>
            <w:r w:rsidRPr="009A44C7">
              <w:rPr>
                <w:rFonts w:asciiTheme="majorHAnsi" w:hAnsiTheme="majorHAnsi" w:cstheme="majorHAnsi"/>
                <w:color w:val="1F3864" w:themeColor="accent1" w:themeShade="80"/>
                <w:sz w:val="22"/>
                <w:szCs w:val="22"/>
              </w:rPr>
              <w:t xml:space="preserve"> or </w:t>
            </w: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37" w:author="Sarah Jones" w:date="2021-11-03T18:36:00Z">
              <w:r w:rsidR="00E71964" w:rsidDel="00694711">
                <w:rPr>
                  <w:rFonts w:asciiTheme="majorHAnsi" w:hAnsiTheme="majorHAnsi" w:cstheme="majorHAnsi"/>
                  <w:color w:val="1F3864" w:themeColor="accent1" w:themeShade="80"/>
                  <w:sz w:val="22"/>
                  <w:szCs w:val="22"/>
                </w:rPr>
                <w:delText>8</w:delText>
              </w:r>
            </w:del>
            <w:ins w:id="838" w:author="Sarah Jones" w:date="2021-11-03T18:36:00Z">
              <w:r w:rsidR="00694711">
                <w:rPr>
                  <w:rFonts w:asciiTheme="majorHAnsi" w:hAnsiTheme="majorHAnsi" w:cstheme="majorHAnsi"/>
                  <w:color w:val="1F3864" w:themeColor="accent1" w:themeShade="80"/>
                  <w:sz w:val="22"/>
                  <w:szCs w:val="22"/>
                </w:rPr>
                <w:t>9</w:t>
              </w:r>
            </w:ins>
            <w:r>
              <w:rPr>
                <w:rFonts w:asciiTheme="majorHAnsi" w:hAnsiTheme="majorHAnsi" w:cstheme="majorHAnsi"/>
                <w:color w:val="1F3864" w:themeColor="accent1" w:themeShade="80"/>
                <w:sz w:val="22"/>
                <w:szCs w:val="22"/>
              </w:rPr>
              <w:t>.</w:t>
            </w:r>
            <w:r w:rsidR="00857795">
              <w:rPr>
                <w:rFonts w:asciiTheme="majorHAnsi" w:hAnsiTheme="majorHAnsi" w:cstheme="majorHAnsi"/>
                <w:color w:val="1F3864" w:themeColor="accent1" w:themeShade="80"/>
                <w:sz w:val="22"/>
                <w:szCs w:val="22"/>
              </w:rPr>
              <w:t>6</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90134CC" w14:textId="29789E8B" w:rsidR="008C5F7E" w:rsidRPr="00E058E2" w:rsidRDefault="008C5F7E" w:rsidP="005A124A">
            <w:pPr>
              <w:spacing w:before="120" w:after="120"/>
              <w:jc w:val="both"/>
              <w:rPr>
                <w:rFonts w:asciiTheme="majorHAnsi" w:hAnsiTheme="majorHAnsi" w:cstheme="majorHAnsi"/>
                <w:color w:val="1F3864" w:themeColor="accent1" w:themeShade="80"/>
                <w:sz w:val="22"/>
                <w:szCs w:val="22"/>
              </w:rPr>
            </w:pPr>
            <w:r w:rsidRPr="00E058E2">
              <w:rPr>
                <w:rFonts w:asciiTheme="majorHAnsi" w:hAnsiTheme="majorHAnsi" w:cstheme="majorHAnsi"/>
                <w:color w:val="1F3864" w:themeColor="accent1" w:themeShade="80"/>
                <w:sz w:val="22"/>
                <w:szCs w:val="22"/>
              </w:rPr>
              <w:t>Provide rejection flow.</w:t>
            </w:r>
          </w:p>
          <w:p w14:paraId="3E537557"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C94E91"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1FD7E0DA"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37D9CC4F" w14:textId="77777777" w:rsidR="008C5F7E" w:rsidRPr="003C3D5D" w:rsidRDefault="008C5F7E" w:rsidP="003C3D5D">
            <w:pPr>
              <w:spacing w:before="120" w:after="120"/>
              <w:jc w:val="both"/>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Gas RMP(s)</w:t>
            </w:r>
          </w:p>
          <w:p w14:paraId="75F38605" w14:textId="1366FDC9" w:rsidR="008C5F7E" w:rsidRPr="003C3D5D" w:rsidRDefault="002B2F79" w:rsidP="003C3D5D">
            <w:pPr>
              <w:spacing w:before="120" w:after="120"/>
              <w:jc w:val="both"/>
              <w:rPr>
                <w:rFonts w:asciiTheme="majorHAnsi" w:hAnsiTheme="majorHAnsi"/>
                <w:color w:val="1F3864" w:themeColor="accent1" w:themeShade="80"/>
                <w:sz w:val="22"/>
                <w:u w:val="single"/>
              </w:rPr>
            </w:pPr>
            <w:r w:rsidRPr="002B2F79">
              <w:rPr>
                <w:rFonts w:asciiTheme="majorHAnsi" w:hAnsiTheme="majorHAnsi" w:cstheme="majorHAnsi"/>
                <w:color w:val="1F3864" w:themeColor="accent1" w:themeShade="80"/>
                <w:sz w:val="22"/>
                <w:szCs w:val="22"/>
              </w:rPr>
              <w:t>Confirmation of Customer Debt Transfer</w:t>
            </w:r>
            <w:r>
              <w:rPr>
                <w:rStyle w:val="FootnoteReference"/>
                <w:rFonts w:asciiTheme="majorHAnsi" w:hAnsiTheme="majorHAnsi" w:cstheme="majorHAnsi"/>
                <w:color w:val="1F3864" w:themeColor="accent1" w:themeShade="80"/>
                <w:sz w:val="22"/>
                <w:szCs w:val="22"/>
              </w:rPr>
              <w:footnoteReference w:id="48"/>
            </w:r>
            <w:r w:rsidRPr="002B2F79">
              <w:rPr>
                <w:rFonts w:asciiTheme="majorHAnsi" w:hAnsiTheme="majorHAnsi" w:cstheme="majorHAnsi"/>
                <w:color w:val="1F3864" w:themeColor="accent1" w:themeShade="80"/>
                <w:sz w:val="22"/>
                <w:szCs w:val="22"/>
              </w:rPr>
              <w:t xml:space="preserve"> </w:t>
            </w:r>
          </w:p>
          <w:p w14:paraId="56A94A6D" w14:textId="7122BFD7" w:rsidR="008C5F7E" w:rsidRPr="003C3D5D" w:rsidRDefault="008C5F7E" w:rsidP="003C3D5D">
            <w:pPr>
              <w:spacing w:before="120" w:after="120"/>
              <w:jc w:val="both"/>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Electricity RMP(s)</w:t>
            </w:r>
            <w:r w:rsidRPr="003C3D5D">
              <w:rPr>
                <w:rFonts w:asciiTheme="majorHAnsi" w:hAnsiTheme="majorHAnsi"/>
                <w:color w:val="1F3864" w:themeColor="accent1" w:themeShade="80"/>
                <w:sz w:val="22"/>
                <w:u w:val="single"/>
              </w:rPr>
              <w:t xml:space="preserve"> </w:t>
            </w:r>
            <w:r w:rsidR="00BA710D" w:rsidRPr="002B2F79">
              <w:rPr>
                <w:rFonts w:asciiTheme="majorHAnsi" w:hAnsiTheme="majorHAnsi" w:cstheme="majorHAnsi"/>
                <w:color w:val="1F3864" w:themeColor="accent1" w:themeShade="80"/>
                <w:sz w:val="22"/>
                <w:szCs w:val="22"/>
              </w:rPr>
              <w:t>Confirmation of Customer Debt Transfer</w:t>
            </w:r>
            <w:r w:rsidR="00BA710D">
              <w:rPr>
                <w:rStyle w:val="FootnoteReference"/>
                <w:rFonts w:asciiTheme="majorHAnsi" w:hAnsiTheme="majorHAnsi" w:cstheme="majorHAnsi"/>
                <w:color w:val="1F3864" w:themeColor="accent1" w:themeShade="80"/>
                <w:sz w:val="22"/>
                <w:szCs w:val="22"/>
              </w:rPr>
              <w:footnoteReference w:id="49"/>
            </w:r>
          </w:p>
        </w:tc>
        <w:tc>
          <w:tcPr>
            <w:tcW w:w="1564" w:type="dxa"/>
            <w:tcBorders>
              <w:top w:val="single" w:sz="4" w:space="0" w:color="auto"/>
              <w:left w:val="single" w:sz="4" w:space="0" w:color="auto"/>
              <w:bottom w:val="single" w:sz="4" w:space="0" w:color="auto"/>
              <w:right w:val="single" w:sz="4" w:space="0" w:color="auto"/>
            </w:tcBorders>
          </w:tcPr>
          <w:p w14:paraId="37991AF4"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2599BFD5" w14:textId="77777777" w:rsidTr="00CE5ECA">
        <w:trPr>
          <w:trHeight w:val="1552"/>
        </w:trPr>
        <w:tc>
          <w:tcPr>
            <w:tcW w:w="964" w:type="dxa"/>
            <w:tcBorders>
              <w:top w:val="single" w:sz="4" w:space="0" w:color="auto"/>
              <w:left w:val="single" w:sz="4" w:space="0" w:color="auto"/>
              <w:bottom w:val="single" w:sz="4" w:space="0" w:color="auto"/>
              <w:right w:val="single" w:sz="4" w:space="0" w:color="auto"/>
            </w:tcBorders>
          </w:tcPr>
          <w:p w14:paraId="666175EC" w14:textId="7EE451F2" w:rsidR="0029526C"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39" w:author="Sarah Jones" w:date="2021-11-03T18:36:00Z">
              <w:r w:rsidR="00E71964" w:rsidDel="00694711">
                <w:rPr>
                  <w:rFonts w:asciiTheme="majorHAnsi" w:hAnsiTheme="majorHAnsi" w:cstheme="majorHAnsi"/>
                  <w:color w:val="1F3864" w:themeColor="accent1" w:themeShade="80"/>
                  <w:sz w:val="22"/>
                  <w:szCs w:val="22"/>
                </w:rPr>
                <w:delText>8</w:delText>
              </w:r>
            </w:del>
            <w:ins w:id="840" w:author="Sarah Jones" w:date="2021-11-03T18:36:00Z">
              <w:r w:rsidR="00694711">
                <w:rPr>
                  <w:rFonts w:asciiTheme="majorHAnsi" w:hAnsiTheme="majorHAnsi" w:cstheme="majorHAnsi"/>
                  <w:color w:val="1F3864" w:themeColor="accent1" w:themeShade="80"/>
                  <w:sz w:val="22"/>
                  <w:szCs w:val="22"/>
                </w:rPr>
                <w:t>9</w:t>
              </w:r>
            </w:ins>
            <w:r>
              <w:rPr>
                <w:rFonts w:asciiTheme="majorHAnsi" w:hAnsiTheme="majorHAnsi" w:cstheme="majorHAnsi"/>
                <w:color w:val="1F3864" w:themeColor="accent1" w:themeShade="80"/>
                <w:sz w:val="22"/>
                <w:szCs w:val="22"/>
              </w:rPr>
              <w:t>.6</w:t>
            </w:r>
          </w:p>
        </w:tc>
        <w:tc>
          <w:tcPr>
            <w:tcW w:w="2268" w:type="dxa"/>
            <w:tcBorders>
              <w:top w:val="single" w:sz="4" w:space="0" w:color="auto"/>
              <w:left w:val="single" w:sz="4" w:space="0" w:color="auto"/>
              <w:bottom w:val="single" w:sz="4" w:space="0" w:color="auto"/>
              <w:right w:val="single" w:sz="4" w:space="0" w:color="auto"/>
            </w:tcBorders>
          </w:tcPr>
          <w:p w14:paraId="43F5DC8A" w14:textId="256094D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w:t>
            </w:r>
            <w:r w:rsidR="004103F2">
              <w:rPr>
                <w:rFonts w:asciiTheme="majorHAnsi" w:hAnsiTheme="majorHAnsi" w:cstheme="majorHAnsi"/>
                <w:color w:val="1F3864" w:themeColor="accent1" w:themeShade="80"/>
                <w:sz w:val="22"/>
                <w:szCs w:val="22"/>
              </w:rPr>
              <w:t>5</w:t>
            </w:r>
            <w:r w:rsidRPr="009A44C7">
              <w:rPr>
                <w:rFonts w:asciiTheme="majorHAnsi" w:hAnsiTheme="majorHAnsi" w:cstheme="majorHAnsi"/>
                <w:color w:val="1F3864" w:themeColor="accent1" w:themeShade="80"/>
                <w:sz w:val="22"/>
                <w:szCs w:val="22"/>
              </w:rPr>
              <w:t xml:space="preserve">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of receipt of any debt confirmation rejection as described in </w:t>
            </w:r>
            <w:r w:rsidR="008C5F7E">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sidR="008C5F7E">
              <w:rPr>
                <w:rFonts w:asciiTheme="majorHAnsi" w:hAnsiTheme="majorHAnsi" w:cstheme="majorHAnsi"/>
                <w:color w:val="1F3864" w:themeColor="accent1" w:themeShade="80"/>
                <w:sz w:val="22"/>
                <w:szCs w:val="22"/>
              </w:rPr>
              <w:t>.</w:t>
            </w:r>
            <w:del w:id="841" w:author="Sarah Jones" w:date="2021-11-03T18:37:00Z">
              <w:r w:rsidR="00E71964" w:rsidDel="00694711">
                <w:rPr>
                  <w:rFonts w:asciiTheme="majorHAnsi" w:hAnsiTheme="majorHAnsi" w:cstheme="majorHAnsi"/>
                  <w:color w:val="1F3864" w:themeColor="accent1" w:themeShade="80"/>
                  <w:sz w:val="22"/>
                  <w:szCs w:val="22"/>
                </w:rPr>
                <w:delText>8</w:delText>
              </w:r>
            </w:del>
            <w:ins w:id="842" w:author="Sarah Jones" w:date="2021-11-03T18:37:00Z">
              <w:r w:rsidR="00694711">
                <w:rPr>
                  <w:rFonts w:asciiTheme="majorHAnsi" w:hAnsiTheme="majorHAnsi" w:cstheme="majorHAnsi"/>
                  <w:color w:val="1F3864" w:themeColor="accent1" w:themeShade="80"/>
                  <w:sz w:val="22"/>
                  <w:szCs w:val="22"/>
                </w:rPr>
                <w:t>9</w:t>
              </w:r>
            </w:ins>
            <w:r w:rsidR="008C5F7E">
              <w:rPr>
                <w:rFonts w:asciiTheme="majorHAnsi" w:hAnsiTheme="majorHAnsi" w:cstheme="majorHAnsi"/>
                <w:color w:val="1F3864" w:themeColor="accent1" w:themeShade="80"/>
                <w:sz w:val="22"/>
                <w:szCs w:val="22"/>
              </w:rPr>
              <w:t>.5</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A1A72FF" w14:textId="268C5481"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corrected debt confirmation.</w:t>
            </w:r>
          </w:p>
        </w:tc>
        <w:tc>
          <w:tcPr>
            <w:tcW w:w="1843" w:type="dxa"/>
            <w:tcBorders>
              <w:top w:val="single" w:sz="4" w:space="0" w:color="auto"/>
              <w:left w:val="single" w:sz="4" w:space="0" w:color="auto"/>
              <w:bottom w:val="single" w:sz="4" w:space="0" w:color="auto"/>
              <w:right w:val="single" w:sz="4" w:space="0" w:color="auto"/>
            </w:tcBorders>
          </w:tcPr>
          <w:p w14:paraId="73BA8ACF"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566C0FCC"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0AA6F4D5" w14:textId="77777777" w:rsidR="00255506" w:rsidRPr="009A44C7" w:rsidRDefault="00255506"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33F7986C" w14:textId="7092963A" w:rsidR="00FF3E3B" w:rsidRDefault="002B2F79" w:rsidP="003C3D5D">
            <w:pPr>
              <w:spacing w:before="120" w:after="120"/>
              <w:jc w:val="both"/>
              <w:rPr>
                <w:rFonts w:asciiTheme="majorHAnsi" w:hAnsiTheme="majorHAnsi" w:cstheme="majorHAnsi"/>
                <w:color w:val="1F3864" w:themeColor="accent1" w:themeShade="80"/>
                <w:sz w:val="22"/>
                <w:szCs w:val="22"/>
              </w:rPr>
            </w:pPr>
            <w:r w:rsidRPr="002B2F79">
              <w:rPr>
                <w:rFonts w:asciiTheme="majorHAnsi" w:hAnsiTheme="majorHAnsi" w:cstheme="majorHAnsi"/>
                <w:color w:val="1F3864" w:themeColor="accent1" w:themeShade="80"/>
                <w:sz w:val="22"/>
                <w:szCs w:val="22"/>
              </w:rPr>
              <w:t>Confirmation of Customer Debt Transfer</w:t>
            </w:r>
            <w:r>
              <w:rPr>
                <w:rStyle w:val="FootnoteReference"/>
                <w:rFonts w:asciiTheme="majorHAnsi" w:hAnsiTheme="majorHAnsi" w:cstheme="majorHAnsi"/>
                <w:color w:val="1F3864" w:themeColor="accent1" w:themeShade="80"/>
                <w:sz w:val="22"/>
                <w:szCs w:val="22"/>
              </w:rPr>
              <w:footnoteReference w:id="50"/>
            </w:r>
            <w:r w:rsidRPr="002B2F79">
              <w:rPr>
                <w:rFonts w:asciiTheme="majorHAnsi" w:hAnsiTheme="majorHAnsi" w:cstheme="majorHAnsi"/>
                <w:color w:val="1F3864" w:themeColor="accent1" w:themeShade="80"/>
                <w:sz w:val="22"/>
                <w:szCs w:val="22"/>
              </w:rPr>
              <w:t xml:space="preserve"> </w:t>
            </w:r>
          </w:p>
          <w:p w14:paraId="4410C8BE" w14:textId="429A2635" w:rsidR="0029526C" w:rsidRPr="009A44C7" w:rsidRDefault="00255506"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Electricity RMP(s)</w:t>
            </w:r>
            <w:r w:rsidRPr="009A44C7">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Confirmation of Customer Debt Transfer</w:t>
            </w:r>
            <w:r w:rsidR="00BA710D">
              <w:rPr>
                <w:rStyle w:val="FootnoteReference"/>
                <w:rFonts w:asciiTheme="majorHAnsi" w:hAnsiTheme="majorHAnsi" w:cstheme="majorHAnsi"/>
                <w:color w:val="1F3864" w:themeColor="accent1" w:themeShade="80"/>
                <w:sz w:val="22"/>
                <w:szCs w:val="22"/>
              </w:rPr>
              <w:footnoteReference w:id="51"/>
            </w:r>
          </w:p>
        </w:tc>
        <w:tc>
          <w:tcPr>
            <w:tcW w:w="1564" w:type="dxa"/>
            <w:tcBorders>
              <w:top w:val="single" w:sz="4" w:space="0" w:color="auto"/>
              <w:left w:val="single" w:sz="4" w:space="0" w:color="auto"/>
              <w:bottom w:val="single" w:sz="4" w:space="0" w:color="auto"/>
              <w:right w:val="single" w:sz="4" w:space="0" w:color="auto"/>
            </w:tcBorders>
          </w:tcPr>
          <w:p w14:paraId="52F1E98E"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bl>
    <w:p w14:paraId="166120A7" w14:textId="77777777" w:rsidR="001F1950" w:rsidRPr="009A44C7" w:rsidRDefault="001F1950" w:rsidP="0082068B">
      <w:pPr>
        <w:rPr>
          <w:rFonts w:asciiTheme="majorHAnsi" w:eastAsiaTheme="majorEastAsia" w:hAnsiTheme="majorHAnsi" w:cstheme="majorHAnsi"/>
          <w:bCs/>
          <w:color w:val="1F4E79" w:themeColor="accent5" w:themeShade="80"/>
        </w:rPr>
      </w:pPr>
      <w:bookmarkStart w:id="843" w:name="_Toc527104608"/>
    </w:p>
    <w:p w14:paraId="272E6B14" w14:textId="02AF2005" w:rsidR="0029526C" w:rsidRPr="00A41829" w:rsidRDefault="005A124A" w:rsidP="00E355A7">
      <w:pPr>
        <w:pStyle w:val="Heading2"/>
      </w:pPr>
      <w:r w:rsidRPr="00A41829">
        <w:t>The interface table below sets out the process</w:t>
      </w:r>
      <w:r>
        <w:t xml:space="preserve"> </w:t>
      </w:r>
      <w:r w:rsidRPr="00A41829">
        <w:t xml:space="preserve">and maximum timelines for </w:t>
      </w:r>
      <w:r>
        <w:t>r</w:t>
      </w:r>
      <w:r w:rsidR="0029526C" w:rsidRPr="00A41829">
        <w:t>e-</w:t>
      </w:r>
      <w:ins w:id="844" w:author="Sarah Jones" w:date="2021-11-18T08:13:00Z">
        <w:r w:rsidR="002945A1">
          <w:t>s</w:t>
        </w:r>
      </w:ins>
      <w:del w:id="845" w:author="Sarah Jones" w:date="2021-11-18T08:13:00Z">
        <w:r w:rsidR="0029526C" w:rsidRPr="00A41829" w:rsidDel="002945A1">
          <w:delText>S</w:delText>
        </w:r>
      </w:del>
      <w:r w:rsidR="0029526C" w:rsidRPr="00A41829">
        <w:t>ubmission of Switch Request</w:t>
      </w:r>
      <w:bookmarkEnd w:id="843"/>
      <w:r>
        <w:t>.</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2013"/>
        <w:gridCol w:w="2410"/>
        <w:gridCol w:w="1417"/>
      </w:tblGrid>
      <w:tr w:rsidR="003C3D5D" w:rsidRPr="009A44C7" w14:paraId="02208C02" w14:textId="77777777" w:rsidTr="00FF3E3B">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CEB1E3"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8B203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FB426"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EEB4C"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E5A61D"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288C5"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5A611"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19EC2F13" w14:textId="77777777" w:rsidTr="003C3D5D">
        <w:tc>
          <w:tcPr>
            <w:tcW w:w="964" w:type="dxa"/>
            <w:tcBorders>
              <w:top w:val="single" w:sz="4" w:space="0" w:color="auto"/>
              <w:left w:val="single" w:sz="4" w:space="0" w:color="auto"/>
              <w:bottom w:val="single" w:sz="4" w:space="0" w:color="auto"/>
              <w:right w:val="single" w:sz="4" w:space="0" w:color="auto"/>
            </w:tcBorders>
          </w:tcPr>
          <w:p w14:paraId="35A7D430" w14:textId="11BE5D86" w:rsidR="0029526C" w:rsidRPr="009A44C7" w:rsidRDefault="00D76FE5"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46" w:author="Sarah Jones" w:date="2021-11-03T18:37:00Z">
              <w:r w:rsidDel="00694711">
                <w:rPr>
                  <w:rFonts w:asciiTheme="majorHAnsi" w:hAnsiTheme="majorHAnsi" w:cstheme="majorHAnsi"/>
                  <w:color w:val="1F3864" w:themeColor="accent1" w:themeShade="80"/>
                  <w:sz w:val="22"/>
                  <w:szCs w:val="22"/>
                </w:rPr>
                <w:delText>9</w:delText>
              </w:r>
            </w:del>
            <w:ins w:id="847" w:author="Sarah Jones" w:date="2021-11-03T18:37:00Z">
              <w:r w:rsidR="00694711">
                <w:rPr>
                  <w:rFonts w:asciiTheme="majorHAnsi" w:hAnsiTheme="majorHAnsi" w:cstheme="majorHAnsi"/>
                  <w:color w:val="1F3864" w:themeColor="accent1" w:themeShade="80"/>
                  <w:sz w:val="22"/>
                  <w:szCs w:val="22"/>
                </w:rPr>
                <w:t>10</w:t>
              </w:r>
            </w:ins>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0283F668" w14:textId="75DF8875" w:rsidR="0029526C" w:rsidRPr="009A44C7" w:rsidRDefault="004103F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848" w:author="Sarah Jones" w:date="2021-11-03T18:37:00Z">
              <w:r w:rsidR="00694711">
                <w:rPr>
                  <w:rFonts w:asciiTheme="majorHAnsi" w:hAnsiTheme="majorHAnsi" w:cstheme="majorHAnsi"/>
                  <w:color w:val="1F3864" w:themeColor="accent1" w:themeShade="80"/>
                  <w:sz w:val="22"/>
                  <w:szCs w:val="22"/>
                </w:rPr>
                <w:t>9</w:t>
              </w:r>
            </w:ins>
            <w:del w:id="849" w:author="Sarah Jones" w:date="2021-11-03T18:37:00Z">
              <w:r w:rsidDel="00694711">
                <w:rPr>
                  <w:rFonts w:asciiTheme="majorHAnsi" w:hAnsiTheme="majorHAnsi" w:cstheme="majorHAnsi"/>
                  <w:color w:val="1F3864" w:themeColor="accent1" w:themeShade="80"/>
                  <w:sz w:val="22"/>
                  <w:szCs w:val="22"/>
                </w:rPr>
                <w:delText>8</w:delText>
              </w:r>
            </w:del>
            <w:r w:rsidRPr="009A44C7">
              <w:rPr>
                <w:rFonts w:asciiTheme="majorHAnsi" w:hAnsiTheme="majorHAnsi" w:cstheme="majorHAnsi"/>
                <w:color w:val="1F3864" w:themeColor="accent1" w:themeShade="80"/>
                <w:sz w:val="22"/>
                <w:szCs w:val="22"/>
              </w:rPr>
              <w:t xml:space="preserve">.3 or </w:t>
            </w: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50" w:author="Sarah Jones" w:date="2021-11-03T18:37:00Z">
              <w:r w:rsidDel="00694711">
                <w:rPr>
                  <w:rFonts w:asciiTheme="majorHAnsi" w:hAnsiTheme="majorHAnsi" w:cstheme="majorHAnsi"/>
                  <w:color w:val="1F3864" w:themeColor="accent1" w:themeShade="80"/>
                  <w:sz w:val="22"/>
                  <w:szCs w:val="22"/>
                </w:rPr>
                <w:delText>8</w:delText>
              </w:r>
            </w:del>
            <w:ins w:id="851" w:author="Sarah Jones" w:date="2021-11-03T18:37:00Z">
              <w:r w:rsidR="00694711">
                <w:rPr>
                  <w:rFonts w:asciiTheme="majorHAnsi" w:hAnsiTheme="majorHAnsi" w:cstheme="majorHAnsi"/>
                  <w:color w:val="1F3864" w:themeColor="accent1" w:themeShade="80"/>
                  <w:sz w:val="22"/>
                  <w:szCs w:val="22"/>
                </w:rPr>
                <w:t>9</w:t>
              </w:r>
            </w:ins>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6</w:t>
            </w:r>
            <w:r w:rsidR="00044A96">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and where the request was not </w:t>
            </w:r>
            <w:r w:rsidRPr="009A44C7">
              <w:rPr>
                <w:rFonts w:asciiTheme="majorHAnsi" w:hAnsiTheme="majorHAnsi" w:cstheme="majorHAnsi"/>
                <w:color w:val="1F3864" w:themeColor="accent1" w:themeShade="80"/>
                <w:sz w:val="22"/>
                <w:szCs w:val="22"/>
              </w:rPr>
              <w:lastRenderedPageBreak/>
              <w:t>rejected under paragraph 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852" w:author="Sarah Jones" w:date="2021-11-03T18:37:00Z">
              <w:r w:rsidR="00694711">
                <w:rPr>
                  <w:rFonts w:asciiTheme="majorHAnsi" w:hAnsiTheme="majorHAnsi" w:cstheme="majorHAnsi"/>
                  <w:color w:val="1F3864" w:themeColor="accent1" w:themeShade="80"/>
                  <w:sz w:val="22"/>
                  <w:szCs w:val="22"/>
                </w:rPr>
                <w:t>9</w:t>
              </w:r>
            </w:ins>
            <w:del w:id="853" w:author="Sarah Jones" w:date="2021-11-03T18:37:00Z">
              <w:r w:rsidDel="00694711">
                <w:rPr>
                  <w:rFonts w:asciiTheme="majorHAnsi" w:hAnsiTheme="majorHAnsi" w:cstheme="majorHAnsi"/>
                  <w:color w:val="1F3864" w:themeColor="accent1" w:themeShade="80"/>
                  <w:sz w:val="22"/>
                  <w:szCs w:val="22"/>
                </w:rPr>
                <w:delText>8</w:delText>
              </w:r>
            </w:del>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1B90AA68"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Provide Earliest Switch Request Re-</w:t>
            </w:r>
            <w:r w:rsidR="00093A70"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ubmission Date.</w:t>
            </w:r>
          </w:p>
        </w:tc>
        <w:tc>
          <w:tcPr>
            <w:tcW w:w="1843" w:type="dxa"/>
            <w:tcBorders>
              <w:top w:val="single" w:sz="4" w:space="0" w:color="auto"/>
              <w:left w:val="single" w:sz="4" w:space="0" w:color="auto"/>
              <w:bottom w:val="single" w:sz="4" w:space="0" w:color="auto"/>
              <w:right w:val="single" w:sz="4" w:space="0" w:color="auto"/>
            </w:tcBorders>
          </w:tcPr>
          <w:p w14:paraId="17E61B3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013" w:type="dxa"/>
            <w:tcBorders>
              <w:top w:val="single" w:sz="4" w:space="0" w:color="auto"/>
              <w:left w:val="single" w:sz="4" w:space="0" w:color="auto"/>
              <w:bottom w:val="single" w:sz="4" w:space="0" w:color="auto"/>
              <w:right w:val="single" w:sz="4" w:space="0" w:color="auto"/>
            </w:tcBorders>
          </w:tcPr>
          <w:p w14:paraId="71AF101A"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10" w:type="dxa"/>
            <w:tcBorders>
              <w:top w:val="single" w:sz="4" w:space="0" w:color="auto"/>
              <w:left w:val="single" w:sz="4" w:space="0" w:color="auto"/>
              <w:bottom w:val="single" w:sz="4" w:space="0" w:color="auto"/>
              <w:right w:val="single" w:sz="4" w:space="0" w:color="auto"/>
            </w:tcBorders>
          </w:tcPr>
          <w:p w14:paraId="6409B0B3" w14:textId="77777777" w:rsidR="00203D09" w:rsidRPr="009A44C7" w:rsidRDefault="00203D0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124298EC" w14:textId="6B1602FE" w:rsidR="00FF3E3B" w:rsidRDefault="002B2F79" w:rsidP="003C3D5D">
            <w:pPr>
              <w:spacing w:before="120" w:after="120"/>
              <w:rPr>
                <w:rFonts w:asciiTheme="majorHAnsi" w:hAnsiTheme="majorHAnsi" w:cstheme="majorHAnsi"/>
                <w:color w:val="1F3864" w:themeColor="accent1" w:themeShade="80"/>
                <w:sz w:val="22"/>
                <w:szCs w:val="22"/>
              </w:rPr>
            </w:pPr>
            <w:r w:rsidRPr="002B2F79">
              <w:rPr>
                <w:rFonts w:asciiTheme="majorHAnsi" w:hAnsiTheme="majorHAnsi" w:cstheme="majorHAnsi"/>
                <w:color w:val="1F3864" w:themeColor="accent1" w:themeShade="80"/>
                <w:sz w:val="22"/>
                <w:szCs w:val="22"/>
              </w:rPr>
              <w:lastRenderedPageBreak/>
              <w:t>Confirmation of Customer Debt Transfer</w:t>
            </w:r>
            <w:r>
              <w:rPr>
                <w:rStyle w:val="FootnoteReference"/>
                <w:rFonts w:asciiTheme="majorHAnsi" w:hAnsiTheme="majorHAnsi" w:cstheme="majorHAnsi"/>
                <w:color w:val="1F3864" w:themeColor="accent1" w:themeShade="80"/>
                <w:sz w:val="22"/>
                <w:szCs w:val="22"/>
              </w:rPr>
              <w:footnoteReference w:id="52"/>
            </w:r>
            <w:r w:rsidRPr="002B2F79">
              <w:rPr>
                <w:rFonts w:asciiTheme="majorHAnsi" w:hAnsiTheme="majorHAnsi" w:cstheme="majorHAnsi"/>
                <w:color w:val="1F3864" w:themeColor="accent1" w:themeShade="80"/>
                <w:sz w:val="22"/>
                <w:szCs w:val="22"/>
              </w:rPr>
              <w:t xml:space="preserve"> </w:t>
            </w:r>
          </w:p>
          <w:p w14:paraId="63454D4B" w14:textId="467DCCB9" w:rsidR="0029526C" w:rsidRPr="009A44C7" w:rsidRDefault="00203D0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Electricity RMP(s)</w:t>
            </w:r>
            <w:r w:rsidRPr="009A44C7">
              <w:rPr>
                <w:rFonts w:asciiTheme="majorHAnsi" w:hAnsiTheme="majorHAnsi" w:cstheme="majorHAnsi"/>
                <w:color w:val="1F3864" w:themeColor="accent1" w:themeShade="80"/>
                <w:sz w:val="22"/>
                <w:szCs w:val="22"/>
              </w:rPr>
              <w:t xml:space="preserve"> </w:t>
            </w:r>
            <w:r w:rsidR="000B149C" w:rsidRPr="002B2F79">
              <w:rPr>
                <w:rFonts w:asciiTheme="majorHAnsi" w:hAnsiTheme="majorHAnsi" w:cstheme="majorHAnsi"/>
                <w:color w:val="1F3864" w:themeColor="accent1" w:themeShade="80"/>
                <w:sz w:val="22"/>
                <w:szCs w:val="22"/>
              </w:rPr>
              <w:t>Confirmation of Customer Debt Transfer</w:t>
            </w:r>
            <w:r w:rsidR="000B149C">
              <w:rPr>
                <w:rStyle w:val="FootnoteReference"/>
                <w:rFonts w:asciiTheme="majorHAnsi" w:hAnsiTheme="majorHAnsi" w:cstheme="majorHAnsi"/>
                <w:color w:val="1F3864" w:themeColor="accent1" w:themeShade="80"/>
                <w:sz w:val="22"/>
                <w:szCs w:val="22"/>
              </w:rPr>
              <w:footnoteReference w:id="53"/>
            </w:r>
          </w:p>
        </w:tc>
        <w:tc>
          <w:tcPr>
            <w:tcW w:w="1417" w:type="dxa"/>
            <w:tcBorders>
              <w:top w:val="single" w:sz="4" w:space="0" w:color="auto"/>
              <w:left w:val="single" w:sz="4" w:space="0" w:color="auto"/>
              <w:bottom w:val="single" w:sz="4" w:space="0" w:color="auto"/>
              <w:right w:val="single" w:sz="4" w:space="0" w:color="auto"/>
            </w:tcBorders>
          </w:tcPr>
          <w:p w14:paraId="74B3345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DTN</w:t>
            </w:r>
          </w:p>
        </w:tc>
      </w:tr>
      <w:tr w:rsidR="0029526C" w:rsidRPr="009A44C7" w14:paraId="4737D86E" w14:textId="77777777" w:rsidTr="003C3D5D">
        <w:tc>
          <w:tcPr>
            <w:tcW w:w="964" w:type="dxa"/>
            <w:tcBorders>
              <w:top w:val="single" w:sz="4" w:space="0" w:color="auto"/>
              <w:left w:val="single" w:sz="4" w:space="0" w:color="auto"/>
              <w:bottom w:val="single" w:sz="4" w:space="0" w:color="auto"/>
              <w:right w:val="single" w:sz="4" w:space="0" w:color="auto"/>
            </w:tcBorders>
          </w:tcPr>
          <w:p w14:paraId="14D69F62" w14:textId="28AAFA16" w:rsidR="0029526C" w:rsidRPr="009A44C7" w:rsidRDefault="004103F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854" w:author="Sarah Jones" w:date="2021-11-03T18:37:00Z">
              <w:r w:rsidR="00694711">
                <w:rPr>
                  <w:rFonts w:asciiTheme="majorHAnsi" w:hAnsiTheme="majorHAnsi" w:cstheme="majorHAnsi"/>
                  <w:color w:val="1F3864" w:themeColor="accent1" w:themeShade="80"/>
                  <w:sz w:val="22"/>
                  <w:szCs w:val="22"/>
                </w:rPr>
                <w:t>10</w:t>
              </w:r>
            </w:ins>
            <w:del w:id="855" w:author="Sarah Jones" w:date="2021-11-03T18:37:00Z">
              <w:r w:rsidDel="00694711">
                <w:rPr>
                  <w:rFonts w:asciiTheme="majorHAnsi" w:hAnsiTheme="majorHAnsi" w:cstheme="majorHAnsi"/>
                  <w:color w:val="1F3864" w:themeColor="accent1" w:themeShade="80"/>
                  <w:sz w:val="22"/>
                  <w:szCs w:val="22"/>
                </w:rPr>
                <w:delText>9</w:delText>
              </w:r>
            </w:del>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08AD1DEA" w14:textId="02758DC8"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On, or no later than 2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after, the Earliest Switching Request Re-</w:t>
            </w:r>
            <w:r w:rsidR="00093A70"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 xml:space="preserve">ubmission Date specified in accordance with </w:t>
            </w:r>
            <w:r w:rsidR="004103F2">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sidR="004103F2">
              <w:rPr>
                <w:rFonts w:asciiTheme="majorHAnsi" w:hAnsiTheme="majorHAnsi" w:cstheme="majorHAnsi"/>
                <w:color w:val="1F3864" w:themeColor="accent1" w:themeShade="80"/>
                <w:sz w:val="22"/>
                <w:szCs w:val="22"/>
              </w:rPr>
              <w:t>.</w:t>
            </w:r>
            <w:ins w:id="856" w:author="Sarah Jones" w:date="2021-11-03T18:37:00Z">
              <w:r w:rsidR="00694711">
                <w:rPr>
                  <w:rFonts w:asciiTheme="majorHAnsi" w:hAnsiTheme="majorHAnsi" w:cstheme="majorHAnsi"/>
                  <w:color w:val="1F3864" w:themeColor="accent1" w:themeShade="80"/>
                  <w:sz w:val="22"/>
                  <w:szCs w:val="22"/>
                </w:rPr>
                <w:t>10</w:t>
              </w:r>
            </w:ins>
            <w:del w:id="857" w:author="Sarah Jones" w:date="2021-11-03T18:37:00Z">
              <w:r w:rsidR="004103F2" w:rsidDel="00694711">
                <w:rPr>
                  <w:rFonts w:asciiTheme="majorHAnsi" w:hAnsiTheme="majorHAnsi" w:cstheme="majorHAnsi"/>
                  <w:color w:val="1F3864" w:themeColor="accent1" w:themeShade="80"/>
                  <w:sz w:val="22"/>
                  <w:szCs w:val="22"/>
                </w:rPr>
                <w:delText>9</w:delText>
              </w:r>
            </w:del>
            <w:r w:rsidRPr="009A44C7">
              <w:rPr>
                <w:rFonts w:asciiTheme="majorHAnsi" w:hAnsiTheme="majorHAnsi" w:cstheme="majorHAnsi"/>
                <w:color w:val="1F3864" w:themeColor="accent1" w:themeShade="80"/>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4614D08" w14:textId="4F1C1F97" w:rsidR="0029526C" w:rsidRPr="009A44C7" w:rsidRDefault="005F7EC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Submit </w:t>
            </w:r>
            <w:r w:rsidR="0029526C" w:rsidRPr="009A44C7">
              <w:rPr>
                <w:rFonts w:asciiTheme="majorHAnsi" w:hAnsiTheme="majorHAnsi" w:cstheme="majorHAnsi"/>
                <w:color w:val="1F3864" w:themeColor="accent1" w:themeShade="80"/>
                <w:sz w:val="22"/>
                <w:szCs w:val="22"/>
              </w:rPr>
              <w:t>new Switch Request</w:t>
            </w:r>
            <w:r w:rsidRPr="009A44C7">
              <w:rPr>
                <w:rFonts w:asciiTheme="majorHAnsi" w:hAnsiTheme="majorHAnsi" w:cstheme="majorHAnsi"/>
                <w:color w:val="1F3864" w:themeColor="accent1" w:themeShade="80"/>
                <w:sz w:val="22"/>
                <w:szCs w:val="22"/>
              </w:rPr>
              <w:t xml:space="preserve"> in accordance with Registration Service</w:t>
            </w:r>
            <w:r w:rsidR="004103F2">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 xml:space="preserve"> Schedule</w:t>
            </w:r>
            <w:r w:rsidR="0029526C"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3D5207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013" w:type="dxa"/>
            <w:tcBorders>
              <w:top w:val="single" w:sz="4" w:space="0" w:color="auto"/>
              <w:left w:val="single" w:sz="4" w:space="0" w:color="auto"/>
              <w:bottom w:val="single" w:sz="4" w:space="0" w:color="auto"/>
              <w:right w:val="single" w:sz="4" w:space="0" w:color="auto"/>
            </w:tcBorders>
          </w:tcPr>
          <w:p w14:paraId="324C73E4"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CSS Provider</w:t>
            </w:r>
          </w:p>
          <w:p w14:paraId="3A06BDCE" w14:textId="77777777" w:rsidR="0029526C" w:rsidRPr="009A44C7" w:rsidRDefault="0029526C" w:rsidP="003C3D5D">
            <w:pPr>
              <w:spacing w:before="120" w:after="120"/>
              <w:ind w:left="176" w:hanging="176"/>
              <w:rPr>
                <w:rFonts w:asciiTheme="majorHAnsi" w:hAnsiTheme="majorHAnsi" w:cstheme="majorHAnsi"/>
                <w:color w:val="1F3864" w:themeColor="accent1" w:themeShade="8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FAC68B8" w14:textId="04F4C378" w:rsidR="0029526C" w:rsidRPr="009A44C7" w:rsidRDefault="006045BA"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As set out on the Registration Services Schedule.</w:t>
            </w:r>
          </w:p>
        </w:tc>
        <w:tc>
          <w:tcPr>
            <w:tcW w:w="1417" w:type="dxa"/>
            <w:tcBorders>
              <w:top w:val="single" w:sz="4" w:space="0" w:color="auto"/>
              <w:left w:val="single" w:sz="4" w:space="0" w:color="auto"/>
              <w:bottom w:val="single" w:sz="4" w:space="0" w:color="auto"/>
              <w:right w:val="single" w:sz="4" w:space="0" w:color="auto"/>
            </w:tcBorders>
          </w:tcPr>
          <w:p w14:paraId="043A2F5E" w14:textId="3CFB7D61" w:rsidR="0029526C" w:rsidRPr="009A44C7" w:rsidRDefault="0029526C" w:rsidP="003C3D5D">
            <w:pPr>
              <w:spacing w:before="120" w:after="120"/>
              <w:rPr>
                <w:rFonts w:asciiTheme="majorHAnsi" w:hAnsiTheme="majorHAnsi" w:cstheme="majorHAnsi"/>
                <w:color w:val="1F3864" w:themeColor="accent1" w:themeShade="80"/>
                <w:sz w:val="22"/>
                <w:szCs w:val="22"/>
              </w:rPr>
            </w:pPr>
          </w:p>
        </w:tc>
      </w:tr>
      <w:tr w:rsidR="0029526C" w:rsidRPr="009A44C7" w14:paraId="1CED9093" w14:textId="77777777" w:rsidTr="003C3D5D">
        <w:tc>
          <w:tcPr>
            <w:tcW w:w="964" w:type="dxa"/>
            <w:tcBorders>
              <w:top w:val="single" w:sz="4" w:space="0" w:color="auto"/>
              <w:left w:val="single" w:sz="4" w:space="0" w:color="auto"/>
              <w:bottom w:val="single" w:sz="4" w:space="0" w:color="auto"/>
              <w:right w:val="single" w:sz="4" w:space="0" w:color="auto"/>
            </w:tcBorders>
          </w:tcPr>
          <w:p w14:paraId="4476BF0A" w14:textId="39B2D8B3" w:rsidR="0029526C" w:rsidRPr="009A44C7" w:rsidRDefault="004103F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9D48AB">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858" w:author="Sarah Jones" w:date="2021-11-03T18:37:00Z">
              <w:r w:rsidR="00694711">
                <w:rPr>
                  <w:rFonts w:asciiTheme="majorHAnsi" w:hAnsiTheme="majorHAnsi" w:cstheme="majorHAnsi"/>
                  <w:color w:val="1F3864" w:themeColor="accent1" w:themeShade="80"/>
                  <w:sz w:val="22"/>
                  <w:szCs w:val="22"/>
                </w:rPr>
                <w:t>10</w:t>
              </w:r>
            </w:ins>
            <w:del w:id="859" w:author="Sarah Jones" w:date="2021-11-03T18:37:00Z">
              <w:r w:rsidDel="00694711">
                <w:rPr>
                  <w:rFonts w:asciiTheme="majorHAnsi" w:hAnsiTheme="majorHAnsi" w:cstheme="majorHAnsi"/>
                  <w:color w:val="1F3864" w:themeColor="accent1" w:themeShade="80"/>
                  <w:sz w:val="22"/>
                  <w:szCs w:val="22"/>
                </w:rPr>
                <w:delText>9</w:delText>
              </w:r>
            </w:del>
            <w:r w:rsidR="0029526C" w:rsidRPr="009A44C7">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1A8BBCA0"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If Switch Request </w:t>
            </w:r>
            <w:r w:rsidR="001D079C" w:rsidRPr="009A44C7">
              <w:rPr>
                <w:rFonts w:asciiTheme="majorHAnsi" w:hAnsiTheme="majorHAnsi" w:cstheme="majorHAnsi"/>
                <w:color w:val="1F3864" w:themeColor="accent1" w:themeShade="80"/>
                <w:sz w:val="22"/>
                <w:szCs w:val="22"/>
              </w:rPr>
              <w:t xml:space="preserve">has </w:t>
            </w:r>
            <w:r w:rsidR="005F7EC9" w:rsidRPr="009A44C7">
              <w:rPr>
                <w:rFonts w:asciiTheme="majorHAnsi" w:hAnsiTheme="majorHAnsi" w:cstheme="majorHAnsi"/>
                <w:color w:val="1F3864" w:themeColor="accent1" w:themeShade="80"/>
                <w:sz w:val="22"/>
                <w:szCs w:val="22"/>
              </w:rPr>
              <w:t xml:space="preserve">completed Validation </w:t>
            </w:r>
            <w:r w:rsidRPr="009A44C7">
              <w:rPr>
                <w:rFonts w:asciiTheme="majorHAnsi" w:hAnsiTheme="majorHAnsi" w:cstheme="majorHAnsi"/>
                <w:color w:val="1F3864" w:themeColor="accent1" w:themeShade="80"/>
                <w:sz w:val="22"/>
                <w:szCs w:val="22"/>
              </w:rPr>
              <w:t xml:space="preserve">and </w:t>
            </w:r>
            <w:r w:rsidR="005F7EC9" w:rsidRPr="009A44C7">
              <w:rPr>
                <w:rFonts w:asciiTheme="majorHAnsi" w:hAnsiTheme="majorHAnsi" w:cstheme="majorHAnsi"/>
                <w:color w:val="1F3864" w:themeColor="accent1" w:themeShade="80"/>
                <w:sz w:val="22"/>
                <w:szCs w:val="22"/>
              </w:rPr>
              <w:t>the CSS Message</w:t>
            </w:r>
            <w:r w:rsidRPr="009A44C7">
              <w:rPr>
                <w:rFonts w:asciiTheme="majorHAnsi" w:hAnsiTheme="majorHAnsi" w:cstheme="majorHAnsi"/>
                <w:color w:val="1F3864" w:themeColor="accent1" w:themeShade="80"/>
                <w:sz w:val="22"/>
                <w:szCs w:val="22"/>
              </w:rPr>
              <w:t xml:space="preserve"> </w:t>
            </w:r>
            <w:r w:rsidR="005F7EC9" w:rsidRPr="009A44C7">
              <w:rPr>
                <w:rFonts w:asciiTheme="majorHAnsi" w:hAnsiTheme="majorHAnsi" w:cstheme="majorHAnsi"/>
                <w:color w:val="1F3864" w:themeColor="accent1" w:themeShade="80"/>
                <w:sz w:val="22"/>
                <w:szCs w:val="22"/>
              </w:rPr>
              <w:t>‘</w:t>
            </w:r>
            <w:r w:rsidRPr="009A44C7">
              <w:rPr>
                <w:rFonts w:asciiTheme="majorHAnsi" w:hAnsiTheme="majorHAnsi" w:cstheme="majorHAnsi"/>
                <w:color w:val="1F3864" w:themeColor="accent1" w:themeShade="80"/>
                <w:sz w:val="22"/>
                <w:szCs w:val="22"/>
              </w:rPr>
              <w:t>Invitation to Intervene</w:t>
            </w:r>
            <w:r w:rsidR="005F7EC9" w:rsidRPr="009A44C7">
              <w:rPr>
                <w:rFonts w:asciiTheme="majorHAnsi" w:hAnsiTheme="majorHAnsi" w:cstheme="majorHAnsi"/>
                <w:color w:val="1F3864" w:themeColor="accent1" w:themeShade="80"/>
                <w:sz w:val="22"/>
                <w:szCs w:val="22"/>
              </w:rPr>
              <w:t>’</w:t>
            </w:r>
            <w:r w:rsidRPr="009A44C7">
              <w:rPr>
                <w:rFonts w:asciiTheme="majorHAnsi" w:hAnsiTheme="majorHAnsi" w:cstheme="majorHAnsi"/>
                <w:color w:val="1F3864" w:themeColor="accent1" w:themeShade="80"/>
                <w:sz w:val="22"/>
                <w:szCs w:val="22"/>
              </w:rPr>
              <w:t xml:space="preserve"> </w:t>
            </w:r>
            <w:r w:rsidR="001D079C" w:rsidRPr="009A44C7">
              <w:rPr>
                <w:rFonts w:asciiTheme="majorHAnsi" w:hAnsiTheme="majorHAnsi" w:cstheme="majorHAnsi"/>
                <w:color w:val="1F3864" w:themeColor="accent1" w:themeShade="80"/>
                <w:sz w:val="22"/>
                <w:szCs w:val="22"/>
              </w:rPr>
              <w:t>has been</w:t>
            </w:r>
            <w:r w:rsidR="005F7EC9" w:rsidRPr="009A44C7">
              <w:rPr>
                <w:rFonts w:asciiTheme="majorHAnsi" w:hAnsiTheme="majorHAnsi" w:cstheme="majorHAnsi"/>
                <w:color w:val="1F3864" w:themeColor="accent1" w:themeShade="80"/>
                <w:sz w:val="22"/>
                <w:szCs w:val="22"/>
              </w:rPr>
              <w:t xml:space="preserve"> </w:t>
            </w:r>
            <w:r w:rsidR="001D079C" w:rsidRPr="009A44C7">
              <w:rPr>
                <w:rFonts w:asciiTheme="majorHAnsi" w:hAnsiTheme="majorHAnsi" w:cstheme="majorHAnsi"/>
                <w:color w:val="1F3864" w:themeColor="accent1" w:themeShade="80"/>
                <w:sz w:val="22"/>
                <w:szCs w:val="22"/>
              </w:rPr>
              <w:t>received by the</w:t>
            </w:r>
            <w:r w:rsidRPr="009A44C7">
              <w:rPr>
                <w:rFonts w:asciiTheme="majorHAnsi" w:hAnsiTheme="majorHAnsi" w:cstheme="majorHAnsi"/>
                <w:color w:val="1F3864" w:themeColor="accent1" w:themeShade="80"/>
                <w:sz w:val="22"/>
                <w:szCs w:val="22"/>
              </w:rPr>
              <w:t xml:space="preserve"> Losing Supplier.</w:t>
            </w:r>
          </w:p>
        </w:tc>
        <w:tc>
          <w:tcPr>
            <w:tcW w:w="3402" w:type="dxa"/>
            <w:tcBorders>
              <w:top w:val="single" w:sz="4" w:space="0" w:color="auto"/>
              <w:left w:val="single" w:sz="4" w:space="0" w:color="auto"/>
              <w:bottom w:val="single" w:sz="4" w:space="0" w:color="auto"/>
              <w:right w:val="single" w:sz="4" w:space="0" w:color="auto"/>
            </w:tcBorders>
          </w:tcPr>
          <w:p w14:paraId="7DCFFF5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Do not raise an Objection in respect of the Switch Request.</w:t>
            </w:r>
          </w:p>
        </w:tc>
        <w:tc>
          <w:tcPr>
            <w:tcW w:w="1843" w:type="dxa"/>
            <w:tcBorders>
              <w:top w:val="single" w:sz="4" w:space="0" w:color="auto"/>
              <w:left w:val="single" w:sz="4" w:space="0" w:color="auto"/>
              <w:bottom w:val="single" w:sz="4" w:space="0" w:color="auto"/>
              <w:right w:val="single" w:sz="4" w:space="0" w:color="auto"/>
            </w:tcBorders>
          </w:tcPr>
          <w:p w14:paraId="2F84B0A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013" w:type="dxa"/>
            <w:tcBorders>
              <w:top w:val="single" w:sz="4" w:space="0" w:color="auto"/>
              <w:left w:val="single" w:sz="4" w:space="0" w:color="auto"/>
              <w:bottom w:val="single" w:sz="4" w:space="0" w:color="auto"/>
              <w:right w:val="single" w:sz="4" w:space="0" w:color="auto"/>
            </w:tcBorders>
          </w:tcPr>
          <w:p w14:paraId="107A1272" w14:textId="6216926E" w:rsidR="0029526C" w:rsidRPr="009A44C7" w:rsidRDefault="0029526C" w:rsidP="003C3D5D">
            <w:pPr>
              <w:spacing w:before="120" w:after="120"/>
              <w:rPr>
                <w:rFonts w:asciiTheme="majorHAnsi" w:hAnsiTheme="majorHAnsi" w:cstheme="majorHAnsi"/>
                <w:color w:val="1F3864" w:themeColor="accent1" w:themeShade="8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6226B18"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Internal </w:t>
            </w:r>
            <w:r w:rsidR="003E0878" w:rsidRPr="009A44C7">
              <w:rPr>
                <w:rFonts w:asciiTheme="majorHAnsi" w:hAnsiTheme="majorHAnsi" w:cstheme="majorHAnsi"/>
                <w:color w:val="1F3864" w:themeColor="accent1" w:themeShade="80"/>
                <w:sz w:val="22"/>
                <w:szCs w:val="22"/>
              </w:rPr>
              <w:t>p</w:t>
            </w:r>
            <w:r w:rsidRPr="009A44C7">
              <w:rPr>
                <w:rFonts w:asciiTheme="majorHAnsi" w:hAnsiTheme="majorHAnsi" w:cstheme="majorHAnsi"/>
                <w:color w:val="1F3864" w:themeColor="accent1" w:themeShade="80"/>
                <w:sz w:val="22"/>
                <w:szCs w:val="22"/>
              </w:rPr>
              <w:t>rocess</w:t>
            </w:r>
          </w:p>
        </w:tc>
        <w:tc>
          <w:tcPr>
            <w:tcW w:w="1417" w:type="dxa"/>
            <w:tcBorders>
              <w:top w:val="single" w:sz="4" w:space="0" w:color="auto"/>
              <w:left w:val="single" w:sz="4" w:space="0" w:color="auto"/>
              <w:bottom w:val="single" w:sz="4" w:space="0" w:color="auto"/>
              <w:right w:val="single" w:sz="4" w:space="0" w:color="auto"/>
            </w:tcBorders>
          </w:tcPr>
          <w:p w14:paraId="61733CBA" w14:textId="77777777" w:rsidR="0029526C" w:rsidRPr="009A44C7" w:rsidRDefault="00203D0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Not </w:t>
            </w:r>
            <w:r w:rsidR="006F04A5" w:rsidRPr="009A44C7">
              <w:rPr>
                <w:rFonts w:asciiTheme="majorHAnsi" w:hAnsiTheme="majorHAnsi" w:cstheme="majorHAnsi"/>
                <w:color w:val="1F3864" w:themeColor="accent1" w:themeShade="80"/>
                <w:sz w:val="22"/>
                <w:szCs w:val="22"/>
              </w:rPr>
              <w:t>d</w:t>
            </w:r>
            <w:r w:rsidRPr="009A44C7">
              <w:rPr>
                <w:rFonts w:asciiTheme="majorHAnsi" w:hAnsiTheme="majorHAnsi" w:cstheme="majorHAnsi"/>
                <w:color w:val="1F3864" w:themeColor="accent1" w:themeShade="80"/>
                <w:sz w:val="22"/>
                <w:szCs w:val="22"/>
              </w:rPr>
              <w:t>efined</w:t>
            </w:r>
          </w:p>
        </w:tc>
      </w:tr>
      <w:tr w:rsidR="0029526C" w:rsidRPr="009A44C7" w14:paraId="4E8F0356" w14:textId="77777777" w:rsidTr="003C3D5D">
        <w:tc>
          <w:tcPr>
            <w:tcW w:w="964" w:type="dxa"/>
            <w:tcBorders>
              <w:top w:val="single" w:sz="4" w:space="0" w:color="auto"/>
              <w:left w:val="single" w:sz="4" w:space="0" w:color="auto"/>
              <w:bottom w:val="single" w:sz="4" w:space="0" w:color="auto"/>
              <w:right w:val="single" w:sz="4" w:space="0" w:color="auto"/>
            </w:tcBorders>
          </w:tcPr>
          <w:p w14:paraId="60D02B8C" w14:textId="59094115" w:rsidR="0029526C" w:rsidRPr="009A44C7" w:rsidRDefault="00A251A0"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6903BA">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ins w:id="860" w:author="Sarah Jones" w:date="2021-11-03T18:37:00Z">
              <w:r w:rsidR="00694711">
                <w:rPr>
                  <w:rFonts w:asciiTheme="majorHAnsi" w:hAnsiTheme="majorHAnsi" w:cstheme="majorHAnsi"/>
                  <w:color w:val="1F3864" w:themeColor="accent1" w:themeShade="80"/>
                  <w:sz w:val="22"/>
                  <w:szCs w:val="22"/>
                </w:rPr>
                <w:t>10</w:t>
              </w:r>
            </w:ins>
            <w:del w:id="861" w:author="Sarah Jones" w:date="2021-11-03T18:37:00Z">
              <w:r w:rsidDel="00694711">
                <w:rPr>
                  <w:rFonts w:asciiTheme="majorHAnsi" w:hAnsiTheme="majorHAnsi" w:cstheme="majorHAnsi"/>
                  <w:color w:val="1F3864" w:themeColor="accent1" w:themeShade="80"/>
                  <w:sz w:val="22"/>
                  <w:szCs w:val="22"/>
                </w:rPr>
                <w:delText>9</w:delText>
              </w:r>
            </w:del>
            <w:r w:rsidR="0029526C" w:rsidRPr="009A44C7">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2D237307"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If Switch Request is </w:t>
            </w:r>
            <w:r w:rsidR="005F7EC9" w:rsidRPr="009A44C7">
              <w:rPr>
                <w:rFonts w:asciiTheme="majorHAnsi" w:hAnsiTheme="majorHAnsi" w:cstheme="majorHAnsi"/>
                <w:color w:val="1F3864" w:themeColor="accent1" w:themeShade="80"/>
                <w:sz w:val="22"/>
                <w:szCs w:val="22"/>
              </w:rPr>
              <w:t>R</w:t>
            </w:r>
            <w:r w:rsidRPr="009A44C7">
              <w:rPr>
                <w:rFonts w:asciiTheme="majorHAnsi" w:hAnsiTheme="majorHAnsi" w:cstheme="majorHAnsi"/>
                <w:color w:val="1F3864" w:themeColor="accent1" w:themeShade="80"/>
                <w:sz w:val="22"/>
                <w:szCs w:val="22"/>
              </w:rPr>
              <w:t>ejected</w:t>
            </w:r>
            <w:r w:rsidR="005F7EC9" w:rsidRPr="009A44C7">
              <w:rPr>
                <w:rFonts w:asciiTheme="majorHAnsi" w:hAnsiTheme="majorHAnsi" w:cstheme="majorHAnsi"/>
                <w:color w:val="1F3864" w:themeColor="accent1" w:themeShade="80"/>
                <w:sz w:val="22"/>
                <w:szCs w:val="22"/>
              </w:rPr>
              <w:t xml:space="preserve"> by the CSS</w:t>
            </w:r>
            <w:r w:rsidR="005879BE"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4008CD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Take reasonable steps to resolve the rejection and re-submit the Switch Request by no later than 2 Working Days after the Earliest </w:t>
            </w:r>
            <w:r w:rsidRPr="009A44C7">
              <w:rPr>
                <w:rFonts w:asciiTheme="majorHAnsi" w:hAnsiTheme="majorHAnsi" w:cstheme="majorHAnsi"/>
                <w:color w:val="1F3864" w:themeColor="accent1" w:themeShade="80"/>
                <w:sz w:val="22"/>
                <w:szCs w:val="22"/>
              </w:rPr>
              <w:lastRenderedPageBreak/>
              <w:t>Switch Request Re-</w:t>
            </w:r>
            <w:r w:rsidR="00E312FD"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ubmission Date</w:t>
            </w:r>
            <w:r w:rsidRPr="009A44C7">
              <w:rPr>
                <w:rFonts w:asciiTheme="majorHAnsi" w:hAnsiTheme="majorHAnsi" w:cstheme="majorHAnsi"/>
                <w:color w:val="1F3864" w:themeColor="accent1" w:themeShade="80"/>
                <w:sz w:val="22"/>
                <w:szCs w:val="22"/>
                <w:vertAlign w:val="superscript"/>
              </w:rPr>
              <w:footnoteReference w:id="54"/>
            </w: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428D26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Gaining Supplier</w:t>
            </w:r>
          </w:p>
        </w:tc>
        <w:tc>
          <w:tcPr>
            <w:tcW w:w="2013" w:type="dxa"/>
            <w:tcBorders>
              <w:top w:val="single" w:sz="4" w:space="0" w:color="auto"/>
              <w:left w:val="single" w:sz="4" w:space="0" w:color="auto"/>
              <w:bottom w:val="single" w:sz="4" w:space="0" w:color="auto"/>
              <w:right w:val="single" w:sz="4" w:space="0" w:color="auto"/>
            </w:tcBorders>
          </w:tcPr>
          <w:p w14:paraId="0D1C844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CSS Provider </w:t>
            </w:r>
          </w:p>
        </w:tc>
        <w:tc>
          <w:tcPr>
            <w:tcW w:w="2410" w:type="dxa"/>
            <w:tcBorders>
              <w:top w:val="single" w:sz="4" w:space="0" w:color="auto"/>
              <w:left w:val="single" w:sz="4" w:space="0" w:color="auto"/>
              <w:bottom w:val="single" w:sz="4" w:space="0" w:color="auto"/>
              <w:right w:val="single" w:sz="4" w:space="0" w:color="auto"/>
            </w:tcBorders>
          </w:tcPr>
          <w:p w14:paraId="1A0B3684" w14:textId="3744AE16" w:rsidR="0029526C" w:rsidRPr="009A44C7" w:rsidRDefault="006045BA"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As set out on the Registration Services Schedule.</w:t>
            </w:r>
          </w:p>
        </w:tc>
        <w:tc>
          <w:tcPr>
            <w:tcW w:w="1417" w:type="dxa"/>
            <w:tcBorders>
              <w:top w:val="single" w:sz="4" w:space="0" w:color="auto"/>
              <w:left w:val="single" w:sz="4" w:space="0" w:color="auto"/>
              <w:bottom w:val="single" w:sz="4" w:space="0" w:color="auto"/>
              <w:right w:val="single" w:sz="4" w:space="0" w:color="auto"/>
            </w:tcBorders>
          </w:tcPr>
          <w:p w14:paraId="3B372B90" w14:textId="41860511" w:rsidR="0029526C" w:rsidRPr="009A44C7" w:rsidRDefault="0029526C" w:rsidP="003C3D5D">
            <w:pPr>
              <w:spacing w:before="120" w:after="120"/>
              <w:rPr>
                <w:rFonts w:asciiTheme="majorHAnsi" w:hAnsiTheme="majorHAnsi" w:cstheme="majorHAnsi"/>
                <w:color w:val="1F3864" w:themeColor="accent1" w:themeShade="80"/>
                <w:sz w:val="22"/>
                <w:szCs w:val="22"/>
              </w:rPr>
            </w:pPr>
          </w:p>
        </w:tc>
      </w:tr>
      <w:tr w:rsidR="0029526C" w:rsidRPr="009A44C7" w14:paraId="19C7289C" w14:textId="77777777" w:rsidTr="003C3D5D">
        <w:tc>
          <w:tcPr>
            <w:tcW w:w="964" w:type="dxa"/>
            <w:tcBorders>
              <w:top w:val="single" w:sz="4" w:space="0" w:color="auto"/>
              <w:left w:val="single" w:sz="4" w:space="0" w:color="auto"/>
              <w:bottom w:val="single" w:sz="4" w:space="0" w:color="auto"/>
              <w:right w:val="single" w:sz="4" w:space="0" w:color="auto"/>
            </w:tcBorders>
          </w:tcPr>
          <w:p w14:paraId="5F7FD3C8" w14:textId="1FA3A900" w:rsidR="0029526C" w:rsidRPr="009A44C7" w:rsidRDefault="00A251A0"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del w:id="862" w:author="Sarah Jones" w:date="2021-11-03T18:37:00Z">
              <w:r w:rsidDel="00694711">
                <w:rPr>
                  <w:rFonts w:asciiTheme="majorHAnsi" w:hAnsiTheme="majorHAnsi" w:cstheme="majorHAnsi"/>
                  <w:color w:val="1F3864" w:themeColor="accent1" w:themeShade="80"/>
                  <w:sz w:val="22"/>
                  <w:szCs w:val="22"/>
                </w:rPr>
                <w:delText>9</w:delText>
              </w:r>
            </w:del>
            <w:ins w:id="863" w:author="Sarah Jones" w:date="2021-11-03T18:37:00Z">
              <w:r w:rsidR="00694711">
                <w:rPr>
                  <w:rFonts w:asciiTheme="majorHAnsi" w:hAnsiTheme="majorHAnsi" w:cstheme="majorHAnsi"/>
                  <w:color w:val="1F3864" w:themeColor="accent1" w:themeShade="80"/>
                  <w:sz w:val="22"/>
                  <w:szCs w:val="22"/>
                </w:rPr>
                <w:t>10</w:t>
              </w:r>
            </w:ins>
            <w:r w:rsidR="0029526C" w:rsidRPr="009A44C7">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45EC7BD1" w14:textId="7C7CD326" w:rsidR="0029526C" w:rsidRPr="009A44C7" w:rsidRDefault="00A0717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Directly following a Switch Request rejection that cannot be resolved as </w:t>
            </w:r>
            <w:r w:rsidR="0029526C" w:rsidRPr="009A44C7">
              <w:rPr>
                <w:rFonts w:asciiTheme="majorHAnsi" w:hAnsiTheme="majorHAnsi" w:cstheme="majorHAnsi"/>
                <w:color w:val="1F3864" w:themeColor="accent1" w:themeShade="80"/>
                <w:sz w:val="22"/>
                <w:szCs w:val="22"/>
              </w:rPr>
              <w:t xml:space="preserve">described in </w:t>
            </w:r>
            <w:r w:rsidR="00A251A0">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sidR="00A251A0">
              <w:rPr>
                <w:rFonts w:asciiTheme="majorHAnsi" w:hAnsiTheme="majorHAnsi" w:cstheme="majorHAnsi"/>
                <w:color w:val="1F3864" w:themeColor="accent1" w:themeShade="80"/>
                <w:sz w:val="22"/>
                <w:szCs w:val="22"/>
              </w:rPr>
              <w:t>.</w:t>
            </w:r>
            <w:del w:id="864" w:author="Sarah Jones" w:date="2021-11-03T18:37:00Z">
              <w:r w:rsidR="00A251A0" w:rsidDel="00694711">
                <w:rPr>
                  <w:rFonts w:asciiTheme="majorHAnsi" w:hAnsiTheme="majorHAnsi" w:cstheme="majorHAnsi"/>
                  <w:color w:val="1F3864" w:themeColor="accent1" w:themeShade="80"/>
                  <w:sz w:val="22"/>
                  <w:szCs w:val="22"/>
                </w:rPr>
                <w:delText>9</w:delText>
              </w:r>
            </w:del>
            <w:ins w:id="865" w:author="Sarah Jones" w:date="2021-11-03T18:37:00Z">
              <w:r w:rsidR="00694711">
                <w:rPr>
                  <w:rFonts w:asciiTheme="majorHAnsi" w:hAnsiTheme="majorHAnsi" w:cstheme="majorHAnsi"/>
                  <w:color w:val="1F3864" w:themeColor="accent1" w:themeShade="80"/>
                  <w:sz w:val="22"/>
                  <w:szCs w:val="22"/>
                </w:rPr>
                <w:t>10</w:t>
              </w:r>
            </w:ins>
            <w:r w:rsidR="00A251A0">
              <w:rPr>
                <w:rFonts w:asciiTheme="majorHAnsi" w:hAnsiTheme="majorHAnsi" w:cstheme="majorHAnsi"/>
                <w:color w:val="1F3864" w:themeColor="accent1" w:themeShade="80"/>
                <w:sz w:val="22"/>
                <w:szCs w:val="22"/>
              </w:rPr>
              <w:t>.4</w:t>
            </w:r>
            <w:r w:rsidR="0029526C"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C56EAC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Issue notification that </w:t>
            </w:r>
            <w:r w:rsidR="005F7EC9"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witch</w:t>
            </w:r>
            <w:r w:rsidR="005F7EC9"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cannot be completed.</w:t>
            </w:r>
          </w:p>
        </w:tc>
        <w:tc>
          <w:tcPr>
            <w:tcW w:w="1843" w:type="dxa"/>
            <w:tcBorders>
              <w:top w:val="single" w:sz="4" w:space="0" w:color="auto"/>
              <w:left w:val="single" w:sz="4" w:space="0" w:color="auto"/>
              <w:bottom w:val="single" w:sz="4" w:space="0" w:color="auto"/>
              <w:right w:val="single" w:sz="4" w:space="0" w:color="auto"/>
            </w:tcBorders>
          </w:tcPr>
          <w:p w14:paraId="4D7A873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013" w:type="dxa"/>
            <w:tcBorders>
              <w:top w:val="single" w:sz="4" w:space="0" w:color="auto"/>
              <w:left w:val="single" w:sz="4" w:space="0" w:color="auto"/>
              <w:bottom w:val="single" w:sz="4" w:space="0" w:color="auto"/>
              <w:right w:val="single" w:sz="4" w:space="0" w:color="auto"/>
            </w:tcBorders>
          </w:tcPr>
          <w:p w14:paraId="70A1895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r w:rsidR="001F1950" w:rsidRPr="009A44C7">
              <w:rPr>
                <w:rFonts w:asciiTheme="majorHAnsi" w:hAnsiTheme="majorHAnsi" w:cstheme="majorHAnsi"/>
                <w:color w:val="1F3864" w:themeColor="accent1" w:themeShade="80"/>
                <w:sz w:val="22"/>
                <w:szCs w:val="22"/>
              </w:rPr>
              <w:t>; and</w:t>
            </w:r>
          </w:p>
          <w:p w14:paraId="001FACD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Consumer</w:t>
            </w:r>
          </w:p>
        </w:tc>
        <w:tc>
          <w:tcPr>
            <w:tcW w:w="2410" w:type="dxa"/>
            <w:tcBorders>
              <w:top w:val="single" w:sz="4" w:space="0" w:color="auto"/>
              <w:left w:val="single" w:sz="4" w:space="0" w:color="auto"/>
              <w:bottom w:val="single" w:sz="4" w:space="0" w:color="auto"/>
              <w:right w:val="single" w:sz="4" w:space="0" w:color="auto"/>
            </w:tcBorders>
          </w:tcPr>
          <w:p w14:paraId="5A35CDD4"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Reason for not progressing Switch</w:t>
            </w:r>
          </w:p>
        </w:tc>
        <w:tc>
          <w:tcPr>
            <w:tcW w:w="1417" w:type="dxa"/>
            <w:tcBorders>
              <w:top w:val="single" w:sz="4" w:space="0" w:color="auto"/>
              <w:left w:val="single" w:sz="4" w:space="0" w:color="auto"/>
              <w:bottom w:val="single" w:sz="4" w:space="0" w:color="auto"/>
              <w:right w:val="single" w:sz="4" w:space="0" w:color="auto"/>
            </w:tcBorders>
          </w:tcPr>
          <w:p w14:paraId="5D261A2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Not </w:t>
            </w:r>
            <w:r w:rsidR="006F04A5" w:rsidRPr="009A44C7">
              <w:rPr>
                <w:rFonts w:asciiTheme="majorHAnsi" w:hAnsiTheme="majorHAnsi" w:cstheme="majorHAnsi"/>
                <w:color w:val="1F3864" w:themeColor="accent1" w:themeShade="80"/>
                <w:sz w:val="22"/>
                <w:szCs w:val="22"/>
              </w:rPr>
              <w:t>d</w:t>
            </w:r>
            <w:r w:rsidRPr="009A44C7">
              <w:rPr>
                <w:rFonts w:asciiTheme="majorHAnsi" w:hAnsiTheme="majorHAnsi" w:cstheme="majorHAnsi"/>
                <w:color w:val="1F3864" w:themeColor="accent1" w:themeShade="80"/>
                <w:sz w:val="22"/>
                <w:szCs w:val="22"/>
              </w:rPr>
              <w:t>efined</w:t>
            </w:r>
          </w:p>
        </w:tc>
      </w:tr>
    </w:tbl>
    <w:p w14:paraId="086DB09B" w14:textId="77777777" w:rsidR="008A7149" w:rsidRPr="009A44C7" w:rsidRDefault="008A7149" w:rsidP="005A32C5">
      <w:pPr>
        <w:rPr>
          <w:rFonts w:asciiTheme="majorHAnsi" w:eastAsiaTheme="majorEastAsia" w:hAnsiTheme="majorHAnsi" w:cstheme="majorHAnsi"/>
          <w:b/>
          <w:bCs/>
          <w:color w:val="1F4E79" w:themeColor="accent5" w:themeShade="80"/>
          <w:sz w:val="22"/>
          <w:szCs w:val="22"/>
        </w:rPr>
      </w:pPr>
      <w:bookmarkStart w:id="866" w:name="_Toc527104609"/>
    </w:p>
    <w:p w14:paraId="731CEC2B" w14:textId="4C1438F0" w:rsidR="0029526C" w:rsidRPr="00A41829" w:rsidRDefault="00FF3E3B" w:rsidP="00E355A7">
      <w:pPr>
        <w:pStyle w:val="Heading2"/>
      </w:pPr>
      <w:r w:rsidRPr="00A41829">
        <w:t>The interface table below sets out the process</w:t>
      </w:r>
      <w:r>
        <w:t xml:space="preserve"> </w:t>
      </w:r>
      <w:r w:rsidRPr="00A41829">
        <w:t xml:space="preserve">and maximum timelines for </w:t>
      </w:r>
      <w:r>
        <w:t>t</w:t>
      </w:r>
      <w:r w:rsidR="0029526C" w:rsidRPr="00A41829">
        <w:t>ransfer of Debt</w:t>
      </w:r>
      <w:bookmarkEnd w:id="866"/>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3C3D5D" w:rsidRPr="009A44C7" w14:paraId="5F7D299F" w14:textId="77777777" w:rsidTr="00FF3E3B">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D20DD"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27FD9"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F7F33"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F996E"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DDB288"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6CD46"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DB3F3"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7E32620E" w14:textId="77777777" w:rsidTr="003C3D5D">
        <w:tc>
          <w:tcPr>
            <w:tcW w:w="964" w:type="dxa"/>
            <w:tcBorders>
              <w:top w:val="single" w:sz="4" w:space="0" w:color="auto"/>
              <w:left w:val="single" w:sz="4" w:space="0" w:color="auto"/>
              <w:bottom w:val="single" w:sz="4" w:space="0" w:color="auto"/>
              <w:right w:val="single" w:sz="4" w:space="0" w:color="auto"/>
            </w:tcBorders>
          </w:tcPr>
          <w:p w14:paraId="5FB2A961" w14:textId="5BBD479F"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ins w:id="867" w:author="Sarah Jones" w:date="2021-11-03T18:37:00Z">
              <w:r w:rsidR="00694711">
                <w:rPr>
                  <w:rFonts w:asciiTheme="majorHAnsi" w:hAnsiTheme="majorHAnsi" w:cstheme="majorHAnsi"/>
                  <w:color w:val="1F3864" w:themeColor="accent1" w:themeShade="80"/>
                  <w:sz w:val="22"/>
                  <w:szCs w:val="22"/>
                </w:rPr>
                <w:t>1</w:t>
              </w:r>
            </w:ins>
            <w:del w:id="868" w:author="Sarah Jones" w:date="2021-11-03T18:37:00Z">
              <w:r w:rsidDel="00694711">
                <w:rPr>
                  <w:rFonts w:asciiTheme="majorHAnsi" w:hAnsiTheme="majorHAnsi" w:cstheme="majorHAnsi"/>
                  <w:color w:val="1F3864" w:themeColor="accent1" w:themeShade="80"/>
                  <w:sz w:val="22"/>
                  <w:szCs w:val="22"/>
                </w:rPr>
                <w:delText>0</w:delText>
              </w:r>
            </w:del>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6418C84D" w14:textId="7128CCD5"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Within 3 WDs of issuing the final bill to the Consumer notifying them of the Total Debt Outstanding</w:t>
            </w:r>
            <w:r w:rsidR="00044A96">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25C9188D" w14:textId="6B200F85"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S</w:t>
            </w:r>
            <w:r w:rsidR="0029526C" w:rsidRPr="009A44C7">
              <w:rPr>
                <w:rFonts w:asciiTheme="majorHAnsi" w:hAnsiTheme="majorHAnsi" w:cstheme="majorHAnsi"/>
                <w:color w:val="1F3864" w:themeColor="accent1" w:themeShade="80"/>
                <w:sz w:val="22"/>
                <w:szCs w:val="22"/>
              </w:rPr>
              <w:t>end notification of Total Debt Outstanding.</w:t>
            </w:r>
          </w:p>
        </w:tc>
        <w:tc>
          <w:tcPr>
            <w:tcW w:w="1843" w:type="dxa"/>
            <w:tcBorders>
              <w:top w:val="single" w:sz="4" w:space="0" w:color="auto"/>
              <w:left w:val="single" w:sz="4" w:space="0" w:color="auto"/>
              <w:bottom w:val="single" w:sz="4" w:space="0" w:color="auto"/>
              <w:right w:val="single" w:sz="4" w:space="0" w:color="auto"/>
            </w:tcBorders>
          </w:tcPr>
          <w:p w14:paraId="2EBFA640" w14:textId="480053E2"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0959B49A" w14:textId="4F9ED49A"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2437" w:type="dxa"/>
            <w:tcBorders>
              <w:top w:val="single" w:sz="4" w:space="0" w:color="auto"/>
              <w:left w:val="single" w:sz="4" w:space="0" w:color="auto"/>
              <w:bottom w:val="single" w:sz="4" w:space="0" w:color="auto"/>
              <w:right w:val="single" w:sz="4" w:space="0" w:color="auto"/>
            </w:tcBorders>
          </w:tcPr>
          <w:p w14:paraId="51723922" w14:textId="77777777" w:rsidR="001F1950" w:rsidRPr="009A44C7" w:rsidRDefault="001F1950"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687112A9" w14:textId="414B542C" w:rsidR="001F1950" w:rsidRPr="009A44C7" w:rsidRDefault="00850366" w:rsidP="00FF3E3B">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sidR="002B2F79">
              <w:rPr>
                <w:rStyle w:val="FootnoteReference"/>
                <w:rFonts w:asciiTheme="majorHAnsi" w:hAnsiTheme="majorHAnsi" w:cstheme="majorHAnsi"/>
                <w:color w:val="1F3864" w:themeColor="accent1" w:themeShade="80"/>
                <w:sz w:val="22"/>
                <w:szCs w:val="22"/>
              </w:rPr>
              <w:footnoteReference w:id="55"/>
            </w:r>
            <w:r w:rsidR="002B2F79" w:rsidRPr="002B2F79">
              <w:rPr>
                <w:rFonts w:asciiTheme="majorHAnsi" w:hAnsiTheme="majorHAnsi" w:cstheme="majorHAnsi"/>
                <w:color w:val="1F3864" w:themeColor="accent1" w:themeShade="80"/>
                <w:sz w:val="22"/>
                <w:szCs w:val="22"/>
              </w:rPr>
              <w:t xml:space="preserve"> </w:t>
            </w:r>
          </w:p>
          <w:p w14:paraId="54E5C9D1" w14:textId="77777777" w:rsidR="001F1950" w:rsidRPr="009A44C7" w:rsidRDefault="001F1950"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0E7C2A66" w14:textId="0D800878" w:rsidR="0029526C" w:rsidRPr="009A44C7" w:rsidRDefault="000B149C" w:rsidP="003C3D5D">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56"/>
            </w:r>
          </w:p>
        </w:tc>
        <w:tc>
          <w:tcPr>
            <w:tcW w:w="1564" w:type="dxa"/>
            <w:tcBorders>
              <w:top w:val="single" w:sz="4" w:space="0" w:color="auto"/>
              <w:left w:val="single" w:sz="4" w:space="0" w:color="auto"/>
              <w:bottom w:val="single" w:sz="4" w:space="0" w:color="auto"/>
              <w:right w:val="single" w:sz="4" w:space="0" w:color="auto"/>
            </w:tcBorders>
          </w:tcPr>
          <w:p w14:paraId="4C734BD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062E6735" w14:textId="77777777" w:rsidTr="003C3D5D">
        <w:tc>
          <w:tcPr>
            <w:tcW w:w="964" w:type="dxa"/>
            <w:tcBorders>
              <w:top w:val="single" w:sz="4" w:space="0" w:color="auto"/>
              <w:left w:val="single" w:sz="4" w:space="0" w:color="auto"/>
              <w:bottom w:val="single" w:sz="4" w:space="0" w:color="auto"/>
              <w:right w:val="single" w:sz="4" w:space="0" w:color="auto"/>
            </w:tcBorders>
          </w:tcPr>
          <w:p w14:paraId="6DE8AE31" w14:textId="2AE6D2AF"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869" w:author="Sarah Jones" w:date="2021-11-03T18:37:00Z">
              <w:r w:rsidDel="00694711">
                <w:rPr>
                  <w:rFonts w:asciiTheme="majorHAnsi" w:hAnsiTheme="majorHAnsi" w:cstheme="majorHAnsi"/>
                  <w:color w:val="1F3864" w:themeColor="accent1" w:themeShade="80"/>
                  <w:sz w:val="22"/>
                  <w:szCs w:val="22"/>
                </w:rPr>
                <w:delText>0</w:delText>
              </w:r>
            </w:del>
            <w:ins w:id="870" w:author="Sarah Jones" w:date="2021-11-03T18:37:00Z">
              <w:r w:rsidR="00694711">
                <w:rPr>
                  <w:rFonts w:asciiTheme="majorHAnsi" w:hAnsiTheme="majorHAnsi" w:cstheme="majorHAnsi"/>
                  <w:color w:val="1F3864" w:themeColor="accent1" w:themeShade="80"/>
                  <w:sz w:val="22"/>
                  <w:szCs w:val="22"/>
                </w:rPr>
                <w:t>1</w:t>
              </w:r>
            </w:ins>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126F786D" w14:textId="0D447884"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05C1B">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7474B4">
              <w:rPr>
                <w:rFonts w:asciiTheme="majorHAnsi" w:hAnsiTheme="majorHAnsi" w:cstheme="majorHAnsi"/>
                <w:color w:val="1F3864" w:themeColor="accent1" w:themeShade="80"/>
                <w:sz w:val="22"/>
                <w:szCs w:val="22"/>
              </w:rPr>
              <w:t>of</w:t>
            </w:r>
            <w:r w:rsidR="007474B4"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the confirmation of debt assigned data flow, as described </w:t>
            </w:r>
            <w:r w:rsidR="007474B4">
              <w:rPr>
                <w:rFonts w:asciiTheme="majorHAnsi" w:hAnsiTheme="majorHAnsi" w:cstheme="majorHAnsi"/>
                <w:color w:val="1F3864" w:themeColor="accent1" w:themeShade="80"/>
                <w:sz w:val="22"/>
                <w:szCs w:val="22"/>
              </w:rPr>
              <w:t>2</w:t>
            </w:r>
            <w:r w:rsidR="005C2AAF">
              <w:rPr>
                <w:rFonts w:asciiTheme="majorHAnsi" w:hAnsiTheme="majorHAnsi" w:cstheme="majorHAnsi"/>
                <w:color w:val="1F3864" w:themeColor="accent1" w:themeShade="80"/>
                <w:sz w:val="22"/>
                <w:szCs w:val="22"/>
              </w:rPr>
              <w:t>1</w:t>
            </w:r>
            <w:r w:rsidR="007474B4">
              <w:rPr>
                <w:rFonts w:asciiTheme="majorHAnsi" w:hAnsiTheme="majorHAnsi" w:cstheme="majorHAnsi"/>
                <w:color w:val="1F3864" w:themeColor="accent1" w:themeShade="80"/>
                <w:sz w:val="22"/>
                <w:szCs w:val="22"/>
              </w:rPr>
              <w:t>.1</w:t>
            </w:r>
            <w:del w:id="871" w:author="Sarah Jones" w:date="2021-11-03T18:37:00Z">
              <w:r w:rsidR="007474B4" w:rsidDel="00694711">
                <w:rPr>
                  <w:rFonts w:asciiTheme="majorHAnsi" w:hAnsiTheme="majorHAnsi" w:cstheme="majorHAnsi"/>
                  <w:color w:val="1F3864" w:themeColor="accent1" w:themeShade="80"/>
                  <w:sz w:val="22"/>
                  <w:szCs w:val="22"/>
                </w:rPr>
                <w:delText>0</w:delText>
              </w:r>
            </w:del>
            <w:ins w:id="872" w:author="Sarah Jones" w:date="2021-11-03T18:37:00Z">
              <w:r w:rsidR="00694711">
                <w:rPr>
                  <w:rFonts w:asciiTheme="majorHAnsi" w:hAnsiTheme="majorHAnsi" w:cstheme="majorHAnsi"/>
                  <w:color w:val="1F3864" w:themeColor="accent1" w:themeShade="80"/>
                  <w:sz w:val="22"/>
                  <w:szCs w:val="22"/>
                </w:rPr>
                <w:t>1</w:t>
              </w:r>
            </w:ins>
            <w:r w:rsidRPr="009A44C7">
              <w:rPr>
                <w:rFonts w:asciiTheme="majorHAnsi" w:hAnsiTheme="majorHAnsi" w:cstheme="majorHAnsi"/>
                <w:color w:val="1F3864" w:themeColor="accent1" w:themeShade="80"/>
                <w:sz w:val="22"/>
                <w:szCs w:val="22"/>
              </w:rPr>
              <w:t>.1 or</w:t>
            </w:r>
            <w:r w:rsidR="001F1950" w:rsidRPr="009A44C7">
              <w:rPr>
                <w:rFonts w:asciiTheme="majorHAnsi" w:hAnsiTheme="majorHAnsi" w:cstheme="majorHAnsi"/>
                <w:color w:val="1F3864" w:themeColor="accent1" w:themeShade="80"/>
                <w:sz w:val="22"/>
                <w:szCs w:val="22"/>
              </w:rPr>
              <w:t xml:space="preserve"> </w:t>
            </w:r>
            <w:r w:rsidR="007474B4">
              <w:rPr>
                <w:rFonts w:asciiTheme="majorHAnsi" w:hAnsiTheme="majorHAnsi" w:cstheme="majorHAnsi"/>
                <w:color w:val="1F3864" w:themeColor="accent1" w:themeShade="80"/>
                <w:sz w:val="22"/>
                <w:szCs w:val="22"/>
              </w:rPr>
              <w:t>2</w:t>
            </w:r>
            <w:r w:rsidR="005C2AAF">
              <w:rPr>
                <w:rFonts w:asciiTheme="majorHAnsi" w:hAnsiTheme="majorHAnsi" w:cstheme="majorHAnsi"/>
                <w:color w:val="1F3864" w:themeColor="accent1" w:themeShade="80"/>
                <w:sz w:val="22"/>
                <w:szCs w:val="22"/>
              </w:rPr>
              <w:t>1</w:t>
            </w:r>
            <w:r w:rsidR="007474B4">
              <w:rPr>
                <w:rFonts w:asciiTheme="majorHAnsi" w:hAnsiTheme="majorHAnsi" w:cstheme="majorHAnsi"/>
                <w:color w:val="1F3864" w:themeColor="accent1" w:themeShade="80"/>
                <w:sz w:val="22"/>
                <w:szCs w:val="22"/>
              </w:rPr>
              <w:t>.1</w:t>
            </w:r>
            <w:del w:id="873" w:author="Sarah Jones" w:date="2021-11-03T18:37:00Z">
              <w:r w:rsidR="007474B4" w:rsidDel="00694711">
                <w:rPr>
                  <w:rFonts w:asciiTheme="majorHAnsi" w:hAnsiTheme="majorHAnsi" w:cstheme="majorHAnsi"/>
                  <w:color w:val="1F3864" w:themeColor="accent1" w:themeShade="80"/>
                  <w:sz w:val="22"/>
                  <w:szCs w:val="22"/>
                </w:rPr>
                <w:delText>0</w:delText>
              </w:r>
            </w:del>
            <w:ins w:id="874" w:author="Sarah Jones" w:date="2021-11-03T18:37:00Z">
              <w:r w:rsidR="00694711">
                <w:rPr>
                  <w:rFonts w:asciiTheme="majorHAnsi" w:hAnsiTheme="majorHAnsi" w:cstheme="majorHAnsi"/>
                  <w:color w:val="1F3864" w:themeColor="accent1" w:themeShade="80"/>
                  <w:sz w:val="22"/>
                  <w:szCs w:val="22"/>
                </w:rPr>
                <w:t>1</w:t>
              </w:r>
            </w:ins>
            <w:r w:rsidR="007474B4">
              <w:rPr>
                <w:rFonts w:asciiTheme="majorHAnsi" w:hAnsiTheme="majorHAnsi" w:cstheme="majorHAnsi"/>
                <w:color w:val="1F3864" w:themeColor="accent1" w:themeShade="80"/>
                <w:sz w:val="22"/>
                <w:szCs w:val="22"/>
              </w:rPr>
              <w:t>.4</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96BB35B" w14:textId="5426EAC4" w:rsidR="007474B4" w:rsidRPr="009A44C7" w:rsidRDefault="0029526C" w:rsidP="00FF3E3B">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hAnsiTheme="majorHAnsi" w:cstheme="majorHAnsi"/>
                <w:color w:val="1F3864" w:themeColor="accent1" w:themeShade="80"/>
                <w:sz w:val="22"/>
                <w:szCs w:val="22"/>
              </w:rPr>
              <w:t xml:space="preserve">Validate the </w:t>
            </w:r>
            <w:r w:rsidR="000818FA">
              <w:rPr>
                <w:rFonts w:asciiTheme="majorHAnsi" w:hAnsiTheme="majorHAnsi" w:cstheme="majorHAnsi"/>
                <w:color w:val="1F3864" w:themeColor="accent1" w:themeShade="80"/>
                <w:sz w:val="22"/>
                <w:szCs w:val="22"/>
              </w:rPr>
              <w:t>Market Message and proceed as follows</w:t>
            </w:r>
            <w:r w:rsidR="007474B4">
              <w:rPr>
                <w:rFonts w:asciiTheme="majorHAnsi" w:eastAsiaTheme="majorEastAsia" w:hAnsiTheme="majorHAnsi" w:cstheme="majorHAnsi"/>
                <w:color w:val="1F4E79" w:themeColor="accent5" w:themeShade="80"/>
                <w:sz w:val="22"/>
                <w:szCs w:val="22"/>
              </w:rPr>
              <w:t>:</w:t>
            </w:r>
          </w:p>
          <w:p w14:paraId="13CC8806" w14:textId="49CADA82" w:rsidR="007474B4" w:rsidRPr="005664F2" w:rsidRDefault="007474B4" w:rsidP="003C3D5D">
            <w:pPr>
              <w:pStyle w:val="ListParagraph"/>
              <w:numPr>
                <w:ilvl w:val="0"/>
                <w:numId w:val="22"/>
              </w:numPr>
              <w:spacing w:before="120" w:after="120"/>
              <w:contextualSpacing w:val="0"/>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Acceptance</w:t>
            </w:r>
            <w:r w:rsidRPr="005664F2">
              <w:rPr>
                <w:rFonts w:asciiTheme="majorHAnsi" w:eastAsiaTheme="majorEastAsia" w:hAnsiTheme="majorHAnsi" w:cstheme="majorHAnsi"/>
                <w:iCs/>
                <w:color w:val="1F4E79" w:themeColor="accent5" w:themeShade="80"/>
                <w:sz w:val="22"/>
                <w:szCs w:val="22"/>
              </w:rPr>
              <w:t xml:space="preserve"> in 2</w:t>
            </w:r>
            <w:r w:rsidR="005C2AAF">
              <w:rPr>
                <w:rFonts w:asciiTheme="majorHAnsi" w:eastAsiaTheme="majorEastAsia" w:hAnsiTheme="majorHAnsi" w:cstheme="majorHAnsi"/>
                <w:iCs/>
                <w:color w:val="1F4E79" w:themeColor="accent5" w:themeShade="80"/>
                <w:sz w:val="22"/>
                <w:szCs w:val="22"/>
              </w:rPr>
              <w:t>1</w:t>
            </w:r>
            <w:r w:rsidRPr="005664F2">
              <w:rPr>
                <w:rFonts w:asciiTheme="majorHAnsi" w:eastAsiaTheme="majorEastAsia" w:hAnsiTheme="majorHAnsi" w:cstheme="majorHAnsi"/>
                <w:iCs/>
                <w:color w:val="1F4E79" w:themeColor="accent5" w:themeShade="80"/>
                <w:sz w:val="22"/>
                <w:szCs w:val="22"/>
              </w:rPr>
              <w:t>.</w:t>
            </w:r>
            <w:r>
              <w:rPr>
                <w:rFonts w:asciiTheme="majorHAnsi" w:eastAsiaTheme="majorEastAsia" w:hAnsiTheme="majorHAnsi" w:cstheme="majorHAnsi"/>
                <w:iCs/>
                <w:color w:val="1F4E79" w:themeColor="accent5" w:themeShade="80"/>
                <w:sz w:val="22"/>
                <w:szCs w:val="22"/>
              </w:rPr>
              <w:t>1</w:t>
            </w:r>
            <w:del w:id="875" w:author="Sarah Jones" w:date="2021-11-03T18:37:00Z">
              <w:r w:rsidR="0026128C" w:rsidDel="00694711">
                <w:rPr>
                  <w:rFonts w:asciiTheme="majorHAnsi" w:eastAsiaTheme="majorEastAsia" w:hAnsiTheme="majorHAnsi" w:cstheme="majorHAnsi"/>
                  <w:iCs/>
                  <w:color w:val="1F4E79" w:themeColor="accent5" w:themeShade="80"/>
                  <w:sz w:val="22"/>
                  <w:szCs w:val="22"/>
                </w:rPr>
                <w:delText>0</w:delText>
              </w:r>
            </w:del>
            <w:ins w:id="876" w:author="Sarah Jones" w:date="2021-11-03T18:37:00Z">
              <w:r w:rsidR="00694711">
                <w:rPr>
                  <w:rFonts w:asciiTheme="majorHAnsi" w:eastAsiaTheme="majorEastAsia" w:hAnsiTheme="majorHAnsi" w:cstheme="majorHAnsi"/>
                  <w:iCs/>
                  <w:color w:val="1F4E79" w:themeColor="accent5" w:themeShade="80"/>
                  <w:sz w:val="22"/>
                  <w:szCs w:val="22"/>
                </w:rPr>
                <w:t>1</w:t>
              </w:r>
            </w:ins>
            <w:r w:rsidR="0026128C">
              <w:rPr>
                <w:rFonts w:asciiTheme="majorHAnsi" w:eastAsiaTheme="majorEastAsia" w:hAnsiTheme="majorHAnsi" w:cstheme="majorHAnsi"/>
                <w:iCs/>
                <w:color w:val="1F4E79" w:themeColor="accent5" w:themeShade="80"/>
                <w:sz w:val="22"/>
                <w:szCs w:val="22"/>
              </w:rPr>
              <w:t>.5</w:t>
            </w:r>
            <w:r w:rsidRPr="005664F2">
              <w:rPr>
                <w:rFonts w:asciiTheme="majorHAnsi" w:eastAsiaTheme="majorEastAsia" w:hAnsiTheme="majorHAnsi" w:cstheme="majorHAnsi"/>
                <w:iCs/>
                <w:color w:val="1F4E79" w:themeColor="accent5" w:themeShade="80"/>
                <w:sz w:val="22"/>
                <w:szCs w:val="22"/>
              </w:rPr>
              <w:t xml:space="preserve">; </w:t>
            </w:r>
            <w:r w:rsidRPr="003C3D5D">
              <w:rPr>
                <w:rFonts w:asciiTheme="majorHAnsi" w:eastAsiaTheme="majorEastAsia" w:hAnsiTheme="majorHAnsi"/>
                <w:color w:val="1F4E79" w:themeColor="accent5" w:themeShade="80"/>
                <w:sz w:val="22"/>
              </w:rPr>
              <w:t>or</w:t>
            </w:r>
          </w:p>
          <w:p w14:paraId="7683AA71" w14:textId="1D4CD5B6" w:rsidR="0029526C" w:rsidRPr="003C3D5D" w:rsidRDefault="007474B4" w:rsidP="003C3D5D">
            <w:pPr>
              <w:pStyle w:val="ListParagraph"/>
              <w:numPr>
                <w:ilvl w:val="0"/>
                <w:numId w:val="22"/>
              </w:numPr>
              <w:spacing w:before="120" w:after="120"/>
              <w:contextualSpacing w:val="0"/>
              <w:rPr>
                <w:rFonts w:asciiTheme="majorHAnsi" w:eastAsiaTheme="majorEastAsia" w:hAnsiTheme="majorHAnsi"/>
                <w:color w:val="1F4E79" w:themeColor="accent5" w:themeShade="80"/>
                <w:sz w:val="22"/>
              </w:rPr>
            </w:pPr>
            <w:r w:rsidRPr="00E058E2">
              <w:rPr>
                <w:rFonts w:asciiTheme="majorHAnsi" w:eastAsiaTheme="majorEastAsia" w:hAnsiTheme="majorHAnsi" w:cstheme="majorHAnsi"/>
                <w:iCs/>
                <w:color w:val="1F4E79" w:themeColor="accent5" w:themeShade="80"/>
                <w:sz w:val="22"/>
                <w:szCs w:val="22"/>
              </w:rPr>
              <w:t>Rejection in</w:t>
            </w:r>
            <w:r w:rsidRPr="005664F2">
              <w:rPr>
                <w:rFonts w:asciiTheme="majorHAnsi" w:eastAsiaTheme="majorEastAsia" w:hAnsiTheme="majorHAnsi" w:cstheme="majorHAnsi"/>
                <w:iCs/>
                <w:color w:val="1F4E79" w:themeColor="accent5" w:themeShade="80"/>
                <w:sz w:val="22"/>
                <w:szCs w:val="22"/>
              </w:rPr>
              <w:t xml:space="preserve"> </w:t>
            </w:r>
            <w:r w:rsidRPr="00E058E2">
              <w:rPr>
                <w:rFonts w:asciiTheme="majorHAnsi" w:eastAsiaTheme="majorEastAsia" w:hAnsiTheme="majorHAnsi" w:cstheme="majorHAnsi"/>
                <w:iCs/>
                <w:color w:val="1F4E79" w:themeColor="accent5" w:themeShade="80"/>
                <w:sz w:val="22"/>
                <w:szCs w:val="22"/>
              </w:rPr>
              <w:t>2</w:t>
            </w:r>
            <w:r w:rsidR="005C2AAF">
              <w:rPr>
                <w:rFonts w:asciiTheme="majorHAnsi" w:eastAsiaTheme="majorEastAsia" w:hAnsiTheme="majorHAnsi" w:cstheme="majorHAnsi"/>
                <w:iCs/>
                <w:color w:val="1F4E79" w:themeColor="accent5" w:themeShade="80"/>
                <w:sz w:val="22"/>
                <w:szCs w:val="22"/>
              </w:rPr>
              <w:t>1</w:t>
            </w:r>
            <w:r w:rsidRPr="00E058E2">
              <w:rPr>
                <w:rFonts w:asciiTheme="majorHAnsi" w:eastAsiaTheme="majorEastAsia" w:hAnsiTheme="majorHAnsi" w:cstheme="majorHAnsi"/>
                <w:iCs/>
                <w:color w:val="1F4E79" w:themeColor="accent5" w:themeShade="80"/>
                <w:sz w:val="22"/>
                <w:szCs w:val="22"/>
              </w:rPr>
              <w:t>.</w:t>
            </w:r>
            <w:r>
              <w:rPr>
                <w:rFonts w:asciiTheme="majorHAnsi" w:eastAsiaTheme="majorEastAsia" w:hAnsiTheme="majorHAnsi" w:cstheme="majorHAnsi"/>
                <w:iCs/>
                <w:color w:val="1F4E79" w:themeColor="accent5" w:themeShade="80"/>
                <w:sz w:val="22"/>
                <w:szCs w:val="22"/>
              </w:rPr>
              <w:t>1</w:t>
            </w:r>
            <w:del w:id="877" w:author="Sarah Jones" w:date="2021-11-03T18:38:00Z">
              <w:r w:rsidDel="00694711">
                <w:rPr>
                  <w:rFonts w:asciiTheme="majorHAnsi" w:eastAsiaTheme="majorEastAsia" w:hAnsiTheme="majorHAnsi" w:cstheme="majorHAnsi"/>
                  <w:iCs/>
                  <w:color w:val="1F4E79" w:themeColor="accent5" w:themeShade="80"/>
                  <w:sz w:val="22"/>
                  <w:szCs w:val="22"/>
                </w:rPr>
                <w:delText>0</w:delText>
              </w:r>
            </w:del>
            <w:ins w:id="878" w:author="Sarah Jones" w:date="2021-11-03T18:38:00Z">
              <w:r w:rsidR="00694711">
                <w:rPr>
                  <w:rFonts w:asciiTheme="majorHAnsi" w:eastAsiaTheme="majorEastAsia" w:hAnsiTheme="majorHAnsi" w:cstheme="majorHAnsi"/>
                  <w:iCs/>
                  <w:color w:val="1F4E79" w:themeColor="accent5" w:themeShade="80"/>
                  <w:sz w:val="22"/>
                  <w:szCs w:val="22"/>
                </w:rPr>
                <w:t>1</w:t>
              </w:r>
            </w:ins>
            <w:r>
              <w:rPr>
                <w:rFonts w:asciiTheme="majorHAnsi" w:eastAsiaTheme="majorEastAsia" w:hAnsiTheme="majorHAnsi" w:cstheme="majorHAnsi"/>
                <w:iCs/>
                <w:color w:val="1F4E79" w:themeColor="accent5" w:themeShade="80"/>
                <w:sz w:val="22"/>
                <w:szCs w:val="22"/>
              </w:rPr>
              <w:t>.3</w:t>
            </w:r>
            <w:r w:rsidRPr="005664F2">
              <w:rPr>
                <w:rFonts w:asciiTheme="majorHAnsi" w:eastAsiaTheme="majorEastAsia" w:hAnsiTheme="majorHAnsi" w:cstheme="majorHAnsi"/>
                <w:iCs/>
                <w:color w:val="1F4E79" w:themeColor="accent5"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342EBA3F" w14:textId="0F8E75BD"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7FABCCD6" w14:textId="67478077" w:rsidR="0029526C" w:rsidRPr="009A44C7" w:rsidRDefault="0029526C" w:rsidP="003C3D5D">
            <w:pPr>
              <w:spacing w:before="120" w:after="120"/>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7CDE38A8" w14:textId="77777777" w:rsidR="001F1950" w:rsidRPr="009A44C7" w:rsidRDefault="007474B4"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u w:val="single"/>
              </w:rPr>
              <w:t>Internal process</w:t>
            </w:r>
          </w:p>
          <w:p w14:paraId="74307C3D" w14:textId="77777777" w:rsidR="001F1950" w:rsidRPr="009A44C7" w:rsidRDefault="001F1950" w:rsidP="00FF3E3B">
            <w:pPr>
              <w:spacing w:before="120" w:after="120"/>
              <w:rPr>
                <w:rFonts w:asciiTheme="majorHAnsi" w:hAnsiTheme="majorHAnsi" w:cstheme="majorHAnsi"/>
                <w:color w:val="1F3864" w:themeColor="accent1" w:themeShade="80"/>
                <w:sz w:val="22"/>
                <w:szCs w:val="22"/>
              </w:rPr>
            </w:pPr>
          </w:p>
          <w:p w14:paraId="031B3011"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450FB20D" w14:textId="36CD6B98" w:rsidR="0029526C" w:rsidRPr="009A44C7" w:rsidRDefault="007474B4"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7474B4" w:rsidRPr="009A44C7" w14:paraId="75387BF6" w14:textId="77777777" w:rsidTr="00FF3E3B">
        <w:tc>
          <w:tcPr>
            <w:tcW w:w="964" w:type="dxa"/>
            <w:tcBorders>
              <w:top w:val="single" w:sz="4" w:space="0" w:color="auto"/>
              <w:left w:val="single" w:sz="4" w:space="0" w:color="auto"/>
              <w:bottom w:val="single" w:sz="4" w:space="0" w:color="auto"/>
              <w:right w:val="single" w:sz="4" w:space="0" w:color="auto"/>
            </w:tcBorders>
          </w:tcPr>
          <w:p w14:paraId="3D3A1580" w14:textId="27AF5E0B" w:rsidR="007474B4" w:rsidRPr="009A44C7" w:rsidRDefault="007474B4"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ins w:id="879" w:author="Sarah Jones" w:date="2021-11-03T18:38:00Z">
              <w:r w:rsidR="00694711">
                <w:rPr>
                  <w:rFonts w:asciiTheme="majorHAnsi" w:hAnsiTheme="majorHAnsi" w:cstheme="majorHAnsi"/>
                  <w:color w:val="1F3864" w:themeColor="accent1" w:themeShade="80"/>
                  <w:sz w:val="22"/>
                  <w:szCs w:val="22"/>
                </w:rPr>
                <w:t>1</w:t>
              </w:r>
            </w:ins>
            <w:del w:id="880" w:author="Sarah Jones" w:date="2021-11-03T18:38:00Z">
              <w:r w:rsidDel="00694711">
                <w:rPr>
                  <w:rFonts w:asciiTheme="majorHAnsi" w:hAnsiTheme="majorHAnsi" w:cstheme="majorHAnsi"/>
                  <w:color w:val="1F3864" w:themeColor="accent1" w:themeShade="80"/>
                  <w:sz w:val="22"/>
                  <w:szCs w:val="22"/>
                </w:rPr>
                <w:delText>0</w:delText>
              </w:r>
            </w:del>
            <w:r>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7857A0A5" w14:textId="23D71FC4" w:rsidR="007474B4" w:rsidRPr="009A44C7" w:rsidRDefault="007474B4" w:rsidP="00FF3E3B">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of</w:t>
            </w:r>
            <w:r w:rsidRPr="009A44C7">
              <w:rPr>
                <w:rFonts w:asciiTheme="majorHAnsi" w:hAnsiTheme="majorHAnsi" w:cstheme="majorHAnsi"/>
                <w:color w:val="1F3864" w:themeColor="accent1" w:themeShade="80"/>
                <w:sz w:val="22"/>
                <w:szCs w:val="22"/>
              </w:rPr>
              <w:t xml:space="preserve"> receipt of </w:t>
            </w:r>
            <w:r>
              <w:rPr>
                <w:rFonts w:asciiTheme="majorHAnsi" w:hAnsiTheme="majorHAnsi" w:cstheme="majorHAnsi"/>
                <w:color w:val="1F3864" w:themeColor="accent1" w:themeShade="80"/>
                <w:sz w:val="22"/>
                <w:szCs w:val="22"/>
              </w:rPr>
              <w:t xml:space="preserve">the </w:t>
            </w:r>
            <w:r>
              <w:rPr>
                <w:rFonts w:asciiTheme="majorHAnsi" w:hAnsiTheme="majorHAnsi" w:cstheme="majorHAnsi"/>
                <w:color w:val="1F3864" w:themeColor="accent1" w:themeShade="80"/>
                <w:sz w:val="22"/>
                <w:szCs w:val="22"/>
              </w:rPr>
              <w:lastRenderedPageBreak/>
              <w:t xml:space="preserve">confirmation of </w:t>
            </w:r>
            <w:r w:rsidRPr="009A44C7">
              <w:rPr>
                <w:rFonts w:asciiTheme="majorHAnsi" w:hAnsiTheme="majorHAnsi" w:cstheme="majorHAnsi"/>
                <w:color w:val="1F3864" w:themeColor="accent1" w:themeShade="80"/>
                <w:sz w:val="22"/>
                <w:szCs w:val="22"/>
              </w:rPr>
              <w:t xml:space="preserve">debt </w:t>
            </w:r>
            <w:r>
              <w:rPr>
                <w:rFonts w:asciiTheme="majorHAnsi" w:hAnsiTheme="majorHAnsi" w:cstheme="majorHAnsi"/>
                <w:color w:val="1F3864" w:themeColor="accent1" w:themeShade="80"/>
                <w:sz w:val="22"/>
                <w:szCs w:val="22"/>
              </w:rPr>
              <w:t>assigned</w:t>
            </w:r>
            <w:r w:rsidRPr="009A44C7">
              <w:rPr>
                <w:rFonts w:asciiTheme="majorHAnsi" w:hAnsiTheme="majorHAnsi" w:cstheme="majorHAnsi"/>
                <w:color w:val="1F3864" w:themeColor="accent1" w:themeShade="80"/>
                <w:sz w:val="22"/>
                <w:szCs w:val="22"/>
              </w:rPr>
              <w:t xml:space="preserve"> as described in </w:t>
            </w: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881" w:author="Sarah Jones" w:date="2021-11-03T18:38:00Z">
              <w:r w:rsidDel="00694711">
                <w:rPr>
                  <w:rFonts w:asciiTheme="majorHAnsi" w:hAnsiTheme="majorHAnsi" w:cstheme="majorHAnsi"/>
                  <w:color w:val="1F3864" w:themeColor="accent1" w:themeShade="80"/>
                  <w:sz w:val="22"/>
                  <w:szCs w:val="22"/>
                </w:rPr>
                <w:delText>0</w:delText>
              </w:r>
            </w:del>
            <w:ins w:id="882" w:author="Sarah Jones" w:date="2021-11-03T18:38:00Z">
              <w:r w:rsidR="00694711">
                <w:rPr>
                  <w:rFonts w:asciiTheme="majorHAnsi" w:hAnsiTheme="majorHAnsi" w:cstheme="majorHAnsi"/>
                  <w:color w:val="1F3864" w:themeColor="accent1" w:themeShade="80"/>
                  <w:sz w:val="22"/>
                  <w:szCs w:val="22"/>
                </w:rPr>
                <w:t>1</w:t>
              </w:r>
            </w:ins>
            <w:r>
              <w:rPr>
                <w:rFonts w:asciiTheme="majorHAnsi" w:hAnsiTheme="majorHAnsi" w:cstheme="majorHAnsi"/>
                <w:color w:val="1F3864" w:themeColor="accent1" w:themeShade="80"/>
                <w:sz w:val="22"/>
                <w:szCs w:val="22"/>
              </w:rPr>
              <w:t>.2</w:t>
            </w:r>
            <w:r w:rsidRPr="009A44C7">
              <w:rPr>
                <w:rFonts w:asciiTheme="majorHAnsi" w:hAnsiTheme="majorHAnsi" w:cstheme="majorHAnsi"/>
                <w:color w:val="1F3864" w:themeColor="accent1" w:themeShade="80"/>
                <w:sz w:val="22"/>
                <w:szCs w:val="22"/>
              </w:rPr>
              <w:t xml:space="preserve"> or </w:t>
            </w: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883" w:author="Sarah Jones" w:date="2021-11-03T18:38:00Z">
              <w:r w:rsidDel="00694711">
                <w:rPr>
                  <w:rFonts w:asciiTheme="majorHAnsi" w:hAnsiTheme="majorHAnsi" w:cstheme="majorHAnsi"/>
                  <w:color w:val="1F3864" w:themeColor="accent1" w:themeShade="80"/>
                  <w:sz w:val="22"/>
                  <w:szCs w:val="22"/>
                </w:rPr>
                <w:delText>0</w:delText>
              </w:r>
            </w:del>
            <w:ins w:id="884" w:author="Sarah Jones" w:date="2021-11-03T18:38:00Z">
              <w:r w:rsidR="00694711">
                <w:rPr>
                  <w:rFonts w:asciiTheme="majorHAnsi" w:hAnsiTheme="majorHAnsi" w:cstheme="majorHAnsi"/>
                  <w:color w:val="1F3864" w:themeColor="accent1" w:themeShade="80"/>
                  <w:sz w:val="22"/>
                  <w:szCs w:val="22"/>
                </w:rPr>
                <w:t>1</w:t>
              </w:r>
            </w:ins>
            <w:r>
              <w:rPr>
                <w:rFonts w:asciiTheme="majorHAnsi" w:hAnsiTheme="majorHAnsi" w:cstheme="majorHAnsi"/>
                <w:color w:val="1F3864" w:themeColor="accent1" w:themeShade="80"/>
                <w:sz w:val="22"/>
                <w:szCs w:val="22"/>
              </w:rPr>
              <w:t>.4</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4BACF47" w14:textId="77777777" w:rsidR="007474B4" w:rsidRPr="00E058E2" w:rsidRDefault="007474B4" w:rsidP="00FF3E3B">
            <w:pPr>
              <w:spacing w:before="120" w:after="120"/>
              <w:rPr>
                <w:rFonts w:asciiTheme="majorHAnsi" w:hAnsiTheme="majorHAnsi" w:cstheme="majorHAnsi"/>
                <w:color w:val="1F3864" w:themeColor="accent1" w:themeShade="80"/>
                <w:sz w:val="22"/>
                <w:szCs w:val="22"/>
              </w:rPr>
            </w:pPr>
            <w:r w:rsidRPr="00E058E2">
              <w:rPr>
                <w:rFonts w:asciiTheme="majorHAnsi" w:hAnsiTheme="majorHAnsi" w:cstheme="majorHAnsi"/>
                <w:color w:val="1F3864" w:themeColor="accent1" w:themeShade="80"/>
                <w:sz w:val="22"/>
                <w:szCs w:val="22"/>
              </w:rPr>
              <w:lastRenderedPageBreak/>
              <w:t>Provide rejection flow.</w:t>
            </w:r>
          </w:p>
          <w:p w14:paraId="1DAEC205" w14:textId="77777777" w:rsidR="007474B4" w:rsidRPr="009A44C7" w:rsidRDefault="007474B4" w:rsidP="00FF3E3B">
            <w:pPr>
              <w:spacing w:before="120" w:after="120"/>
              <w:rPr>
                <w:rFonts w:asciiTheme="majorHAnsi" w:hAnsiTheme="majorHAnsi" w:cstheme="majorHAnsi"/>
                <w:color w:val="1F3864" w:themeColor="accent1" w:themeShade="8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55EA85" w14:textId="77777777" w:rsidR="007474B4" w:rsidRPr="009A44C7" w:rsidRDefault="0026128C"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007474B4" w:rsidRPr="009A44C7">
              <w:rPr>
                <w:rFonts w:asciiTheme="majorHAnsi" w:hAnsiTheme="majorHAnsi" w:cstheme="majorHAnsi"/>
                <w:color w:val="1F3864" w:themeColor="accent1" w:themeShade="80"/>
                <w:sz w:val="22"/>
                <w:szCs w:val="22"/>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7F12CCB3" w14:textId="77777777" w:rsidR="007474B4" w:rsidRPr="009A44C7" w:rsidRDefault="0026128C"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007474B4" w:rsidRPr="009A44C7">
              <w:rPr>
                <w:rFonts w:asciiTheme="majorHAnsi" w:hAnsiTheme="majorHAnsi" w:cstheme="majorHAnsi"/>
                <w:color w:val="1F3864" w:themeColor="accent1" w:themeShade="80"/>
                <w:sz w:val="22"/>
                <w:szCs w:val="22"/>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0F43EDCF" w14:textId="77777777" w:rsidR="007474B4" w:rsidRPr="00A57DD2" w:rsidRDefault="007474B4" w:rsidP="00FF3E3B">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Gas RMP(s)</w:t>
            </w:r>
          </w:p>
          <w:p w14:paraId="6E951546" w14:textId="5AE2C7E3" w:rsidR="007474B4" w:rsidRPr="00A57DD2" w:rsidRDefault="00850366" w:rsidP="00FF3E3B">
            <w:pPr>
              <w:spacing w:before="120" w:after="120"/>
              <w:rPr>
                <w:rFonts w:asciiTheme="majorHAnsi" w:hAnsiTheme="majorHAnsi" w:cstheme="majorHAnsi"/>
                <w:color w:val="1F3864" w:themeColor="accent1" w:themeShade="80"/>
                <w:sz w:val="22"/>
                <w:szCs w:val="22"/>
                <w:u w:val="single"/>
              </w:rPr>
            </w:pPr>
            <w:r w:rsidRPr="00850366">
              <w:rPr>
                <w:rFonts w:asciiTheme="majorHAnsi" w:hAnsiTheme="majorHAnsi" w:cstheme="majorHAnsi"/>
                <w:color w:val="1F3864" w:themeColor="accent1" w:themeShade="80"/>
                <w:sz w:val="22"/>
                <w:szCs w:val="22"/>
              </w:rPr>
              <w:lastRenderedPageBreak/>
              <w:t>Final Debt Details</w:t>
            </w:r>
            <w:r>
              <w:rPr>
                <w:rStyle w:val="FootnoteReference"/>
                <w:rFonts w:asciiTheme="majorHAnsi" w:hAnsiTheme="majorHAnsi" w:cstheme="majorHAnsi"/>
                <w:color w:val="1F3864" w:themeColor="accent1" w:themeShade="80"/>
                <w:sz w:val="22"/>
                <w:szCs w:val="22"/>
              </w:rPr>
              <w:footnoteReference w:id="57"/>
            </w:r>
            <w:r w:rsidRPr="002B2F79">
              <w:rPr>
                <w:rFonts w:asciiTheme="majorHAnsi" w:hAnsiTheme="majorHAnsi" w:cstheme="majorHAnsi"/>
                <w:color w:val="1F3864" w:themeColor="accent1" w:themeShade="80"/>
                <w:sz w:val="22"/>
                <w:szCs w:val="22"/>
              </w:rPr>
              <w:t xml:space="preserve"> </w:t>
            </w:r>
          </w:p>
          <w:p w14:paraId="7AFB5EED" w14:textId="400E718D" w:rsidR="007474B4" w:rsidRPr="00A57DD2" w:rsidRDefault="007474B4" w:rsidP="00FF3E3B">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r w:rsidRPr="00A57DD2">
              <w:rPr>
                <w:rFonts w:asciiTheme="majorHAnsi" w:hAnsiTheme="majorHAnsi" w:cstheme="majorHAnsi"/>
                <w:color w:val="1F3864" w:themeColor="accent1" w:themeShade="80"/>
                <w:sz w:val="22"/>
                <w:szCs w:val="22"/>
                <w:u w:val="single"/>
              </w:rPr>
              <w:t xml:space="preserve"> </w:t>
            </w:r>
            <w:r w:rsidR="000B149C" w:rsidRPr="00850366">
              <w:rPr>
                <w:rFonts w:asciiTheme="majorHAnsi" w:hAnsiTheme="majorHAnsi" w:cstheme="majorHAnsi"/>
                <w:color w:val="1F3864" w:themeColor="accent1" w:themeShade="80"/>
                <w:sz w:val="22"/>
                <w:szCs w:val="22"/>
              </w:rPr>
              <w:t>Final Debt Details</w:t>
            </w:r>
            <w:r w:rsidR="000B149C">
              <w:rPr>
                <w:rStyle w:val="FootnoteReference"/>
                <w:rFonts w:asciiTheme="majorHAnsi" w:hAnsiTheme="majorHAnsi" w:cstheme="majorHAnsi"/>
                <w:color w:val="1F3864" w:themeColor="accent1" w:themeShade="80"/>
                <w:sz w:val="22"/>
                <w:szCs w:val="22"/>
              </w:rPr>
              <w:footnoteReference w:id="58"/>
            </w:r>
          </w:p>
        </w:tc>
        <w:tc>
          <w:tcPr>
            <w:tcW w:w="1564" w:type="dxa"/>
            <w:tcBorders>
              <w:top w:val="single" w:sz="4" w:space="0" w:color="auto"/>
              <w:left w:val="single" w:sz="4" w:space="0" w:color="auto"/>
              <w:bottom w:val="single" w:sz="4" w:space="0" w:color="auto"/>
              <w:right w:val="single" w:sz="4" w:space="0" w:color="auto"/>
            </w:tcBorders>
          </w:tcPr>
          <w:p w14:paraId="1875AB47" w14:textId="77777777" w:rsidR="007474B4" w:rsidRPr="009A44C7" w:rsidRDefault="007474B4" w:rsidP="00FF3E3B">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DTN</w:t>
            </w:r>
          </w:p>
        </w:tc>
      </w:tr>
      <w:tr w:rsidR="0029526C" w:rsidRPr="009A44C7" w14:paraId="4769FFF8" w14:textId="77777777" w:rsidTr="003C3D5D">
        <w:tc>
          <w:tcPr>
            <w:tcW w:w="964" w:type="dxa"/>
            <w:tcBorders>
              <w:top w:val="single" w:sz="4" w:space="0" w:color="auto"/>
              <w:left w:val="single" w:sz="4" w:space="0" w:color="auto"/>
              <w:bottom w:val="single" w:sz="4" w:space="0" w:color="auto"/>
              <w:right w:val="single" w:sz="4" w:space="0" w:color="auto"/>
            </w:tcBorders>
          </w:tcPr>
          <w:p w14:paraId="12F87CEA" w14:textId="0EEA797F" w:rsidR="0029526C" w:rsidRPr="009A44C7" w:rsidRDefault="00BF6498"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21</w:t>
            </w:r>
            <w:r w:rsidR="007474B4">
              <w:rPr>
                <w:rFonts w:asciiTheme="majorHAnsi" w:hAnsiTheme="majorHAnsi" w:cstheme="majorHAnsi"/>
                <w:color w:val="1F3864" w:themeColor="accent1" w:themeShade="80"/>
                <w:sz w:val="22"/>
                <w:szCs w:val="22"/>
              </w:rPr>
              <w:t>.1</w:t>
            </w:r>
            <w:ins w:id="885" w:author="Sarah Jones" w:date="2021-11-03T18:38:00Z">
              <w:r w:rsidR="00694711">
                <w:rPr>
                  <w:rFonts w:asciiTheme="majorHAnsi" w:hAnsiTheme="majorHAnsi" w:cstheme="majorHAnsi"/>
                  <w:color w:val="1F3864" w:themeColor="accent1" w:themeShade="80"/>
                  <w:sz w:val="22"/>
                  <w:szCs w:val="22"/>
                </w:rPr>
                <w:t>1</w:t>
              </w:r>
            </w:ins>
            <w:del w:id="886" w:author="Sarah Jones" w:date="2021-11-03T18:38:00Z">
              <w:r w:rsidR="007474B4" w:rsidDel="00694711">
                <w:rPr>
                  <w:rFonts w:asciiTheme="majorHAnsi" w:hAnsiTheme="majorHAnsi" w:cstheme="majorHAnsi"/>
                  <w:color w:val="1F3864" w:themeColor="accent1" w:themeShade="80"/>
                  <w:sz w:val="22"/>
                  <w:szCs w:val="22"/>
                </w:rPr>
                <w:delText>0</w:delText>
              </w:r>
            </w:del>
            <w:r w:rsidR="007474B4">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61DCC9E3" w14:textId="5443C810"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05C1B">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26128C">
              <w:rPr>
                <w:rFonts w:asciiTheme="majorHAnsi" w:hAnsiTheme="majorHAnsi" w:cstheme="majorHAnsi"/>
                <w:color w:val="1F3864" w:themeColor="accent1" w:themeShade="80"/>
                <w:sz w:val="22"/>
                <w:szCs w:val="22"/>
              </w:rPr>
              <w:t>of</w:t>
            </w:r>
            <w:r w:rsidR="0026128C"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any confirmation of debt assigned rejection as described in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ins w:id="887" w:author="Sarah Jones" w:date="2021-11-03T18:38:00Z">
              <w:r w:rsidR="00694711">
                <w:rPr>
                  <w:rFonts w:asciiTheme="majorHAnsi" w:hAnsiTheme="majorHAnsi" w:cstheme="majorHAnsi"/>
                  <w:color w:val="1F3864" w:themeColor="accent1" w:themeShade="80"/>
                  <w:sz w:val="22"/>
                  <w:szCs w:val="22"/>
                </w:rPr>
                <w:t>1</w:t>
              </w:r>
            </w:ins>
            <w:del w:id="888" w:author="Sarah Jones" w:date="2021-11-03T18:38:00Z">
              <w:r w:rsidR="0026128C" w:rsidDel="00694711">
                <w:rPr>
                  <w:rFonts w:asciiTheme="majorHAnsi" w:hAnsiTheme="majorHAnsi" w:cstheme="majorHAnsi"/>
                  <w:color w:val="1F3864" w:themeColor="accent1" w:themeShade="80"/>
                  <w:sz w:val="22"/>
                  <w:szCs w:val="22"/>
                </w:rPr>
                <w:delText>0</w:delText>
              </w:r>
            </w:del>
            <w:r w:rsidR="0026128C">
              <w:rPr>
                <w:rFonts w:asciiTheme="majorHAnsi" w:hAnsiTheme="majorHAnsi" w:cstheme="majorHAnsi"/>
                <w:color w:val="1F3864" w:themeColor="accent1" w:themeShade="80"/>
                <w:sz w:val="22"/>
                <w:szCs w:val="22"/>
              </w:rPr>
              <w:t>.3</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E3A0219" w14:textId="2912F113"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corrected confirmation of debt assigned data flow.</w:t>
            </w:r>
          </w:p>
        </w:tc>
        <w:tc>
          <w:tcPr>
            <w:tcW w:w="1843" w:type="dxa"/>
            <w:tcBorders>
              <w:top w:val="single" w:sz="4" w:space="0" w:color="auto"/>
              <w:left w:val="single" w:sz="4" w:space="0" w:color="auto"/>
              <w:bottom w:val="single" w:sz="4" w:space="0" w:color="auto"/>
              <w:right w:val="single" w:sz="4" w:space="0" w:color="auto"/>
            </w:tcBorders>
          </w:tcPr>
          <w:p w14:paraId="426F63DB" w14:textId="56B7370C"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46569C41" w14:textId="4DC7BCB2"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2437" w:type="dxa"/>
            <w:tcBorders>
              <w:top w:val="single" w:sz="4" w:space="0" w:color="auto"/>
              <w:left w:val="single" w:sz="4" w:space="0" w:color="auto"/>
              <w:bottom w:val="single" w:sz="4" w:space="0" w:color="auto"/>
              <w:right w:val="single" w:sz="4" w:space="0" w:color="auto"/>
            </w:tcBorders>
          </w:tcPr>
          <w:p w14:paraId="03B53F56" w14:textId="77777777" w:rsidR="001F1950" w:rsidRPr="009A44C7" w:rsidRDefault="001F1950"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785E66F6" w14:textId="04ADAE13" w:rsidR="001F1950" w:rsidRPr="009A44C7" w:rsidRDefault="00850366" w:rsidP="00FF3E3B">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59"/>
            </w:r>
            <w:r w:rsidRPr="002B2F79">
              <w:rPr>
                <w:rFonts w:asciiTheme="majorHAnsi" w:hAnsiTheme="majorHAnsi" w:cstheme="majorHAnsi"/>
                <w:color w:val="1F3864" w:themeColor="accent1" w:themeShade="80"/>
                <w:sz w:val="22"/>
                <w:szCs w:val="22"/>
              </w:rPr>
              <w:t xml:space="preserve"> </w:t>
            </w:r>
          </w:p>
          <w:p w14:paraId="58A0F1B6" w14:textId="77777777" w:rsidR="001F1950" w:rsidRPr="009A44C7" w:rsidRDefault="001F1950"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3165C72F" w14:textId="0BFAAB59" w:rsidR="0029526C" w:rsidRPr="009A44C7" w:rsidRDefault="000B149C" w:rsidP="003C3D5D">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60"/>
            </w:r>
          </w:p>
        </w:tc>
        <w:tc>
          <w:tcPr>
            <w:tcW w:w="1564" w:type="dxa"/>
            <w:tcBorders>
              <w:top w:val="single" w:sz="4" w:space="0" w:color="auto"/>
              <w:left w:val="single" w:sz="4" w:space="0" w:color="auto"/>
              <w:bottom w:val="single" w:sz="4" w:space="0" w:color="auto"/>
              <w:right w:val="single" w:sz="4" w:space="0" w:color="auto"/>
            </w:tcBorders>
          </w:tcPr>
          <w:p w14:paraId="2897176A"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6D1E6E2F" w14:textId="77777777" w:rsidTr="00FF3E3B">
        <w:tc>
          <w:tcPr>
            <w:tcW w:w="964" w:type="dxa"/>
            <w:tcBorders>
              <w:top w:val="single" w:sz="4" w:space="0" w:color="auto"/>
              <w:left w:val="single" w:sz="4" w:space="0" w:color="auto"/>
              <w:bottom w:val="single" w:sz="4" w:space="0" w:color="auto"/>
              <w:right w:val="single" w:sz="4" w:space="0" w:color="auto"/>
            </w:tcBorders>
          </w:tcPr>
          <w:p w14:paraId="488DAB5A" w14:textId="229898EC"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889" w:author="Sarah Jones" w:date="2021-11-03T18:38:00Z">
              <w:r w:rsidDel="00694711">
                <w:rPr>
                  <w:rFonts w:asciiTheme="majorHAnsi" w:hAnsiTheme="majorHAnsi" w:cstheme="majorHAnsi"/>
                  <w:color w:val="1F3864" w:themeColor="accent1" w:themeShade="80"/>
                  <w:sz w:val="22"/>
                  <w:szCs w:val="22"/>
                </w:rPr>
                <w:delText>0</w:delText>
              </w:r>
            </w:del>
            <w:ins w:id="890" w:author="Sarah Jones" w:date="2021-11-03T18:38:00Z">
              <w:r w:rsidR="00694711">
                <w:rPr>
                  <w:rFonts w:asciiTheme="majorHAnsi" w:hAnsiTheme="majorHAnsi" w:cstheme="majorHAnsi"/>
                  <w:color w:val="1F3864" w:themeColor="accent1" w:themeShade="80"/>
                  <w:sz w:val="22"/>
                  <w:szCs w:val="22"/>
                </w:rPr>
                <w:t>1</w:t>
              </w:r>
            </w:ins>
            <w:r>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7DF388DD" w14:textId="3CCB5CE3"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26128C">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26128C">
              <w:rPr>
                <w:rFonts w:asciiTheme="majorHAnsi" w:hAnsiTheme="majorHAnsi" w:cstheme="majorHAnsi"/>
                <w:color w:val="1F3864" w:themeColor="accent1" w:themeShade="80"/>
                <w:sz w:val="22"/>
                <w:szCs w:val="22"/>
              </w:rPr>
              <w:t>of</w:t>
            </w:r>
            <w:r w:rsidR="0026128C"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the confirmation of debt assigned data flow, as described in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del w:id="891" w:author="Sarah Jones" w:date="2021-11-03T18:38:00Z">
              <w:r w:rsidR="0026128C" w:rsidDel="00694711">
                <w:rPr>
                  <w:rFonts w:asciiTheme="majorHAnsi" w:hAnsiTheme="majorHAnsi" w:cstheme="majorHAnsi"/>
                  <w:color w:val="1F3864" w:themeColor="accent1" w:themeShade="80"/>
                  <w:sz w:val="22"/>
                  <w:szCs w:val="22"/>
                </w:rPr>
                <w:delText>0</w:delText>
              </w:r>
            </w:del>
            <w:ins w:id="892" w:author="Sarah Jones" w:date="2021-11-03T18:38:00Z">
              <w:r w:rsidR="00694711">
                <w:rPr>
                  <w:rFonts w:asciiTheme="majorHAnsi" w:hAnsiTheme="majorHAnsi" w:cstheme="majorHAnsi"/>
                  <w:color w:val="1F3864" w:themeColor="accent1" w:themeShade="80"/>
                  <w:sz w:val="22"/>
                  <w:szCs w:val="22"/>
                </w:rPr>
                <w:t>1</w:t>
              </w:r>
            </w:ins>
            <w:r w:rsidR="0026128C">
              <w:rPr>
                <w:rFonts w:asciiTheme="majorHAnsi" w:hAnsiTheme="majorHAnsi" w:cstheme="majorHAnsi"/>
                <w:color w:val="1F3864" w:themeColor="accent1" w:themeShade="80"/>
                <w:sz w:val="22"/>
                <w:szCs w:val="22"/>
              </w:rPr>
              <w:t>.2</w:t>
            </w:r>
            <w:r w:rsidR="0026128C" w:rsidRPr="009A44C7">
              <w:rPr>
                <w:rFonts w:asciiTheme="majorHAnsi" w:hAnsiTheme="majorHAnsi" w:cstheme="majorHAnsi"/>
                <w:color w:val="1F3864" w:themeColor="accent1" w:themeShade="80"/>
                <w:sz w:val="22"/>
                <w:szCs w:val="22"/>
              </w:rPr>
              <w:t xml:space="preserve"> or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del w:id="893" w:author="Sarah Jones" w:date="2021-11-03T18:38:00Z">
              <w:r w:rsidR="0026128C" w:rsidDel="00694711">
                <w:rPr>
                  <w:rFonts w:asciiTheme="majorHAnsi" w:hAnsiTheme="majorHAnsi" w:cstheme="majorHAnsi"/>
                  <w:color w:val="1F3864" w:themeColor="accent1" w:themeShade="80"/>
                  <w:sz w:val="22"/>
                  <w:szCs w:val="22"/>
                </w:rPr>
                <w:delText>0</w:delText>
              </w:r>
            </w:del>
            <w:ins w:id="894" w:author="Sarah Jones" w:date="2021-11-03T18:38:00Z">
              <w:r w:rsidR="00694711">
                <w:rPr>
                  <w:rFonts w:asciiTheme="majorHAnsi" w:hAnsiTheme="majorHAnsi" w:cstheme="majorHAnsi"/>
                  <w:color w:val="1F3864" w:themeColor="accent1" w:themeShade="80"/>
                  <w:sz w:val="22"/>
                  <w:szCs w:val="22"/>
                </w:rPr>
                <w:t>1</w:t>
              </w:r>
            </w:ins>
            <w:r w:rsidR="0026128C">
              <w:rPr>
                <w:rFonts w:asciiTheme="majorHAnsi" w:hAnsiTheme="majorHAnsi" w:cstheme="majorHAnsi"/>
                <w:color w:val="1F3864" w:themeColor="accent1" w:themeShade="80"/>
                <w:sz w:val="22"/>
                <w:szCs w:val="22"/>
              </w:rPr>
              <w:t>.4</w:t>
            </w:r>
            <w:r w:rsidRPr="009A44C7">
              <w:rPr>
                <w:rFonts w:asciiTheme="majorHAnsi" w:hAnsiTheme="majorHAnsi" w:cstheme="majorHAnsi"/>
                <w:color w:val="1F3864" w:themeColor="accent1" w:themeShade="80"/>
                <w:sz w:val="22"/>
                <w:szCs w:val="22"/>
              </w:rPr>
              <w:t xml:space="preserve">, and where it has not been rejected as described in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del w:id="895" w:author="Sarah Jones" w:date="2021-11-03T18:38:00Z">
              <w:r w:rsidR="0026128C" w:rsidDel="00694711">
                <w:rPr>
                  <w:rFonts w:asciiTheme="majorHAnsi" w:hAnsiTheme="majorHAnsi" w:cstheme="majorHAnsi"/>
                  <w:color w:val="1F3864" w:themeColor="accent1" w:themeShade="80"/>
                  <w:sz w:val="22"/>
                  <w:szCs w:val="22"/>
                </w:rPr>
                <w:delText>0</w:delText>
              </w:r>
            </w:del>
            <w:ins w:id="896" w:author="Sarah Jones" w:date="2021-11-03T18:38:00Z">
              <w:r w:rsidR="00694711">
                <w:rPr>
                  <w:rFonts w:asciiTheme="majorHAnsi" w:hAnsiTheme="majorHAnsi" w:cstheme="majorHAnsi"/>
                  <w:color w:val="1F3864" w:themeColor="accent1" w:themeShade="80"/>
                  <w:sz w:val="22"/>
                  <w:szCs w:val="22"/>
                </w:rPr>
                <w:t>1</w:t>
              </w:r>
            </w:ins>
            <w:r w:rsidR="0026128C">
              <w:rPr>
                <w:rFonts w:asciiTheme="majorHAnsi" w:hAnsiTheme="majorHAnsi" w:cstheme="majorHAnsi"/>
                <w:color w:val="1F3864" w:themeColor="accent1" w:themeShade="80"/>
                <w:sz w:val="22"/>
                <w:szCs w:val="22"/>
              </w:rPr>
              <w:t>.3</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2D67914" w14:textId="27584342"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Issue acceptance of the confirmation of debt assigned, which has the effect of transferring the debt from the Losing Supplier to the Gaining Supplier.</w:t>
            </w:r>
          </w:p>
        </w:tc>
        <w:tc>
          <w:tcPr>
            <w:tcW w:w="1843" w:type="dxa"/>
            <w:tcBorders>
              <w:top w:val="single" w:sz="4" w:space="0" w:color="auto"/>
              <w:left w:val="single" w:sz="4" w:space="0" w:color="auto"/>
              <w:bottom w:val="single" w:sz="4" w:space="0" w:color="auto"/>
              <w:right w:val="single" w:sz="4" w:space="0" w:color="auto"/>
            </w:tcBorders>
          </w:tcPr>
          <w:p w14:paraId="78EFB23A" w14:textId="0018FF3E"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1E956398" w14:textId="5A048CD8"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2437" w:type="dxa"/>
            <w:tcBorders>
              <w:top w:val="single" w:sz="4" w:space="0" w:color="auto"/>
              <w:left w:val="single" w:sz="4" w:space="0" w:color="auto"/>
              <w:bottom w:val="single" w:sz="4" w:space="0" w:color="auto"/>
              <w:right w:val="single" w:sz="4" w:space="0" w:color="auto"/>
            </w:tcBorders>
          </w:tcPr>
          <w:p w14:paraId="641A86D3" w14:textId="77777777" w:rsidR="001F1950" w:rsidRPr="009A44C7" w:rsidRDefault="001F1950"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3BE6E0CD" w14:textId="66AB0496" w:rsidR="001F1950" w:rsidRPr="009A44C7" w:rsidRDefault="00850366" w:rsidP="00FF3E3B">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61"/>
            </w:r>
            <w:r w:rsidRPr="002B2F79">
              <w:rPr>
                <w:rFonts w:asciiTheme="majorHAnsi" w:hAnsiTheme="majorHAnsi" w:cstheme="majorHAnsi"/>
                <w:color w:val="1F3864" w:themeColor="accent1" w:themeShade="80"/>
                <w:sz w:val="22"/>
                <w:szCs w:val="22"/>
              </w:rPr>
              <w:t xml:space="preserve"> </w:t>
            </w:r>
          </w:p>
          <w:p w14:paraId="234ADD42" w14:textId="77777777" w:rsidR="001F1950" w:rsidRPr="009A44C7" w:rsidRDefault="001F1950"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0A16FD14" w14:textId="46405500" w:rsidR="0029526C" w:rsidRPr="009A44C7" w:rsidRDefault="000B149C" w:rsidP="003C3D5D">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62"/>
            </w:r>
          </w:p>
        </w:tc>
        <w:tc>
          <w:tcPr>
            <w:tcW w:w="1564" w:type="dxa"/>
            <w:tcBorders>
              <w:top w:val="single" w:sz="4" w:space="0" w:color="auto"/>
              <w:left w:val="single" w:sz="4" w:space="0" w:color="auto"/>
              <w:bottom w:val="single" w:sz="4" w:space="0" w:color="auto"/>
              <w:right w:val="single" w:sz="4" w:space="0" w:color="auto"/>
            </w:tcBorders>
          </w:tcPr>
          <w:p w14:paraId="2EF7A26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bl>
    <w:p w14:paraId="4375EB53" w14:textId="77777777" w:rsidR="00203D09" w:rsidRPr="009A44C7" w:rsidRDefault="00203D09" w:rsidP="001B60B0">
      <w:pPr>
        <w:rPr>
          <w:rFonts w:asciiTheme="majorHAnsi" w:hAnsiTheme="majorHAnsi" w:cstheme="majorHAnsi"/>
          <w:color w:val="1F3864" w:themeColor="accent1" w:themeShade="80"/>
          <w:szCs w:val="24"/>
        </w:rPr>
      </w:pPr>
    </w:p>
    <w:p w14:paraId="1DD19882" w14:textId="2D09C196" w:rsidR="0029526C" w:rsidRPr="00A41829" w:rsidRDefault="00FF3E3B" w:rsidP="00E355A7">
      <w:pPr>
        <w:pStyle w:val="Heading2"/>
      </w:pPr>
      <w:bookmarkStart w:id="897" w:name="_Toc527104610"/>
      <w:r w:rsidRPr="00A41829">
        <w:t>The interface table below sets out the process</w:t>
      </w:r>
      <w:r>
        <w:t xml:space="preserve"> </w:t>
      </w:r>
      <w:r w:rsidRPr="00A41829">
        <w:t xml:space="preserve">and maximum timelines for </w:t>
      </w:r>
      <w:r>
        <w:t>p</w:t>
      </w:r>
      <w:r w:rsidR="0029526C" w:rsidRPr="00A41829">
        <w:t xml:space="preserve">ayment of </w:t>
      </w:r>
      <w:r>
        <w:t xml:space="preserve">the </w:t>
      </w:r>
      <w:r w:rsidR="0029526C" w:rsidRPr="00A41829">
        <w:t>Factored Total Payment</w:t>
      </w:r>
      <w:bookmarkEnd w:id="897"/>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29526C" w:rsidRPr="009A44C7" w14:paraId="27F4E0A5" w14:textId="77777777" w:rsidTr="00FF3E3B">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4866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4C25B"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10BF5"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0462E4"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5270BD" w14:textId="77777777" w:rsidR="0029526C" w:rsidRPr="009A44C7" w:rsidRDefault="0029526C" w:rsidP="0029526C">
            <w:pPr>
              <w:spacing w:after="200" w:line="256" w:lineRule="auto"/>
              <w:ind w:left="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BBC711" w14:textId="77777777" w:rsidR="0029526C" w:rsidRPr="009A44C7" w:rsidRDefault="0029526C" w:rsidP="0029526C">
            <w:pPr>
              <w:spacing w:after="200" w:line="256" w:lineRule="auto"/>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0D129"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21070E7D" w14:textId="77777777" w:rsidTr="003C3D5D">
        <w:tc>
          <w:tcPr>
            <w:tcW w:w="964" w:type="dxa"/>
            <w:tcBorders>
              <w:top w:val="single" w:sz="4" w:space="0" w:color="auto"/>
              <w:left w:val="single" w:sz="4" w:space="0" w:color="auto"/>
              <w:bottom w:val="single" w:sz="4" w:space="0" w:color="auto"/>
              <w:right w:val="single" w:sz="4" w:space="0" w:color="auto"/>
            </w:tcBorders>
          </w:tcPr>
          <w:p w14:paraId="785AF01B" w14:textId="717C9196"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lastRenderedPageBreak/>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898" w:author="Sarah Jones" w:date="2021-11-03T18:38:00Z">
              <w:r w:rsidR="00AA2142" w:rsidDel="00694711">
                <w:rPr>
                  <w:rFonts w:asciiTheme="majorHAnsi" w:hAnsiTheme="majorHAnsi" w:cstheme="majorHAnsi"/>
                  <w:color w:val="1F3864" w:themeColor="accent1" w:themeShade="80"/>
                  <w:sz w:val="22"/>
                  <w:szCs w:val="22"/>
                </w:rPr>
                <w:delText>1</w:delText>
              </w:r>
            </w:del>
            <w:ins w:id="899" w:author="Sarah Jones" w:date="2021-11-03T18:38:00Z">
              <w:r w:rsidR="00694711">
                <w:rPr>
                  <w:rFonts w:asciiTheme="majorHAnsi" w:hAnsiTheme="majorHAnsi" w:cstheme="majorHAnsi"/>
                  <w:color w:val="1F3864" w:themeColor="accent1" w:themeShade="80"/>
                  <w:sz w:val="22"/>
                  <w:szCs w:val="22"/>
                </w:rPr>
                <w:t>2</w:t>
              </w:r>
            </w:ins>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53BA37AA" w14:textId="77CBB9D4"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Following acceptance of confirmation of debt assigned data flow as described in </w:t>
            </w:r>
            <w:r w:rsidR="00A9026F">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.1</w:t>
            </w:r>
            <w:del w:id="900" w:author="Sarah Jones" w:date="2021-11-03T18:38:00Z">
              <w:r w:rsidR="00A9026F" w:rsidDel="00694711">
                <w:rPr>
                  <w:rFonts w:asciiTheme="majorHAnsi" w:hAnsiTheme="majorHAnsi" w:cstheme="majorHAnsi"/>
                  <w:color w:val="1F3864" w:themeColor="accent1" w:themeShade="80"/>
                  <w:sz w:val="22"/>
                  <w:szCs w:val="22"/>
                </w:rPr>
                <w:delText>0</w:delText>
              </w:r>
            </w:del>
            <w:ins w:id="901" w:author="Sarah Jones" w:date="2021-11-03T18:38:00Z">
              <w:r w:rsidR="00694711">
                <w:rPr>
                  <w:rFonts w:asciiTheme="majorHAnsi" w:hAnsiTheme="majorHAnsi" w:cstheme="majorHAnsi"/>
                  <w:color w:val="1F3864" w:themeColor="accent1" w:themeShade="80"/>
                  <w:sz w:val="22"/>
                  <w:szCs w:val="22"/>
                </w:rPr>
                <w:t>1</w:t>
              </w:r>
            </w:ins>
            <w:r w:rsidR="00A9026F">
              <w:rPr>
                <w:rFonts w:asciiTheme="majorHAnsi" w:hAnsiTheme="majorHAnsi" w:cstheme="majorHAnsi"/>
                <w:color w:val="1F3864" w:themeColor="accent1" w:themeShade="80"/>
                <w:sz w:val="22"/>
                <w:szCs w:val="22"/>
              </w:rPr>
              <w:t>.5</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9F65857"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Calculate Factored Total Payment based on the Total Debt Outstanding.</w:t>
            </w:r>
          </w:p>
        </w:tc>
        <w:tc>
          <w:tcPr>
            <w:tcW w:w="1843" w:type="dxa"/>
            <w:tcBorders>
              <w:top w:val="single" w:sz="4" w:space="0" w:color="auto"/>
              <w:left w:val="single" w:sz="4" w:space="0" w:color="auto"/>
              <w:bottom w:val="single" w:sz="4" w:space="0" w:color="auto"/>
              <w:right w:val="single" w:sz="4" w:space="0" w:color="auto"/>
            </w:tcBorders>
          </w:tcPr>
          <w:p w14:paraId="6AA7C470"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4127FDCA" w14:textId="77777777" w:rsidR="0029526C" w:rsidRPr="009A44C7" w:rsidRDefault="0029526C" w:rsidP="003C3D5D">
            <w:pPr>
              <w:spacing w:before="120" w:after="120"/>
              <w:ind w:left="176"/>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364006F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Internal </w:t>
            </w:r>
            <w:r w:rsidR="003E0878" w:rsidRPr="009A44C7">
              <w:rPr>
                <w:rFonts w:asciiTheme="majorHAnsi" w:hAnsiTheme="majorHAnsi" w:cstheme="majorHAnsi"/>
                <w:color w:val="1F3864" w:themeColor="accent1" w:themeShade="80"/>
                <w:sz w:val="22"/>
                <w:szCs w:val="22"/>
              </w:rPr>
              <w:t>p</w:t>
            </w:r>
            <w:r w:rsidRPr="009A44C7">
              <w:rPr>
                <w:rFonts w:asciiTheme="majorHAnsi" w:hAnsiTheme="majorHAnsi" w:cstheme="majorHAnsi"/>
                <w:color w:val="1F3864" w:themeColor="accent1" w:themeShade="80"/>
                <w:sz w:val="22"/>
                <w:szCs w:val="22"/>
              </w:rPr>
              <w:t xml:space="preserve">rocess </w:t>
            </w:r>
          </w:p>
        </w:tc>
        <w:tc>
          <w:tcPr>
            <w:tcW w:w="1564" w:type="dxa"/>
            <w:tcBorders>
              <w:top w:val="single" w:sz="4" w:space="0" w:color="auto"/>
              <w:left w:val="single" w:sz="4" w:space="0" w:color="auto"/>
              <w:bottom w:val="single" w:sz="4" w:space="0" w:color="auto"/>
              <w:right w:val="single" w:sz="4" w:space="0" w:color="auto"/>
            </w:tcBorders>
          </w:tcPr>
          <w:p w14:paraId="51576694" w14:textId="0E615F18"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29526C" w:rsidRPr="009A44C7" w14:paraId="6B23DC1C" w14:textId="77777777" w:rsidTr="003C3D5D">
        <w:tc>
          <w:tcPr>
            <w:tcW w:w="964" w:type="dxa"/>
            <w:tcBorders>
              <w:top w:val="single" w:sz="4" w:space="0" w:color="auto"/>
              <w:left w:val="single" w:sz="4" w:space="0" w:color="auto"/>
              <w:bottom w:val="single" w:sz="4" w:space="0" w:color="auto"/>
              <w:right w:val="single" w:sz="4" w:space="0" w:color="auto"/>
            </w:tcBorders>
          </w:tcPr>
          <w:p w14:paraId="26C39945" w14:textId="1EAF9631"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902" w:author="Sarah Jones" w:date="2021-11-03T18:38:00Z">
              <w:r w:rsidR="00AA2142" w:rsidDel="00694711">
                <w:rPr>
                  <w:rFonts w:asciiTheme="majorHAnsi" w:hAnsiTheme="majorHAnsi" w:cstheme="majorHAnsi"/>
                  <w:color w:val="1F3864" w:themeColor="accent1" w:themeShade="80"/>
                  <w:sz w:val="22"/>
                  <w:szCs w:val="22"/>
                </w:rPr>
                <w:delText>1</w:delText>
              </w:r>
            </w:del>
            <w:ins w:id="903" w:author="Sarah Jones" w:date="2021-11-03T18:38:00Z">
              <w:r w:rsidR="00694711">
                <w:rPr>
                  <w:rFonts w:asciiTheme="majorHAnsi" w:hAnsiTheme="majorHAnsi" w:cstheme="majorHAnsi"/>
                  <w:color w:val="1F3864" w:themeColor="accent1" w:themeShade="80"/>
                  <w:sz w:val="22"/>
                  <w:szCs w:val="22"/>
                </w:rPr>
                <w:t>2</w:t>
              </w:r>
            </w:ins>
            <w:r>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38DBA6F6" w14:textId="11063EAA"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On or after the 12th </w:t>
            </w:r>
            <w:r w:rsidR="00A9026F">
              <w:rPr>
                <w:rFonts w:asciiTheme="majorHAnsi" w:hAnsiTheme="majorHAnsi" w:cstheme="majorHAnsi"/>
                <w:color w:val="1F3864" w:themeColor="accent1" w:themeShade="80"/>
                <w:sz w:val="22"/>
                <w:szCs w:val="22"/>
              </w:rPr>
              <w:t>WD</w:t>
            </w:r>
            <w:r w:rsidRPr="009A44C7">
              <w:rPr>
                <w:rFonts w:asciiTheme="majorHAnsi" w:hAnsiTheme="majorHAnsi" w:cstheme="majorHAnsi"/>
                <w:color w:val="1F3864" w:themeColor="accent1" w:themeShade="80"/>
                <w:sz w:val="22"/>
                <w:szCs w:val="22"/>
              </w:rPr>
              <w:t xml:space="preserve"> of each month, but no earlier than a period of at least 10 </w:t>
            </w:r>
            <w:r w:rsidR="00A9026F">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has elapsed since the issue of any given assigned debt data flow as described in </w:t>
            </w:r>
            <w:r w:rsidR="00A9026F">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.1</w:t>
            </w:r>
            <w:del w:id="904" w:author="Sarah Jones" w:date="2021-11-03T18:38:00Z">
              <w:r w:rsidR="00A9026F" w:rsidDel="00694711">
                <w:rPr>
                  <w:rFonts w:asciiTheme="majorHAnsi" w:hAnsiTheme="majorHAnsi" w:cstheme="majorHAnsi"/>
                  <w:color w:val="1F3864" w:themeColor="accent1" w:themeShade="80"/>
                  <w:sz w:val="22"/>
                  <w:szCs w:val="22"/>
                </w:rPr>
                <w:delText>0</w:delText>
              </w:r>
            </w:del>
            <w:ins w:id="905" w:author="Sarah Jones" w:date="2021-11-03T18:38:00Z">
              <w:r w:rsidR="00694711">
                <w:rPr>
                  <w:rFonts w:asciiTheme="majorHAnsi" w:hAnsiTheme="majorHAnsi" w:cstheme="majorHAnsi"/>
                  <w:color w:val="1F3864" w:themeColor="accent1" w:themeShade="80"/>
                  <w:sz w:val="22"/>
                  <w:szCs w:val="22"/>
                </w:rPr>
                <w:t>1</w:t>
              </w:r>
            </w:ins>
            <w:r w:rsidR="00A9026F">
              <w:rPr>
                <w:rFonts w:asciiTheme="majorHAnsi" w:hAnsiTheme="majorHAnsi" w:cstheme="majorHAnsi"/>
                <w:color w:val="1F3864" w:themeColor="accent1" w:themeShade="80"/>
                <w:sz w:val="22"/>
                <w:szCs w:val="22"/>
              </w:rPr>
              <w:t>.5</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DA0FC5D" w14:textId="49A18669"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Issue consolidated invoice for all RMPs for which the Losing Supplier </w:t>
            </w:r>
            <w:r w:rsidR="00A9026F">
              <w:rPr>
                <w:rFonts w:asciiTheme="majorHAnsi" w:hAnsiTheme="majorHAnsi" w:cstheme="majorHAnsi"/>
                <w:color w:val="1F3864" w:themeColor="accent1" w:themeShade="80"/>
                <w:sz w:val="22"/>
                <w:szCs w:val="22"/>
              </w:rPr>
              <w:t>received</w:t>
            </w:r>
            <w:r w:rsidR="00A9026F"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a confirmation of debt assigned data flow</w:t>
            </w:r>
            <w:r w:rsidR="00A9026F">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during the previous month.</w:t>
            </w:r>
          </w:p>
        </w:tc>
        <w:tc>
          <w:tcPr>
            <w:tcW w:w="1843" w:type="dxa"/>
            <w:tcBorders>
              <w:top w:val="single" w:sz="4" w:space="0" w:color="auto"/>
              <w:left w:val="single" w:sz="4" w:space="0" w:color="auto"/>
              <w:bottom w:val="single" w:sz="4" w:space="0" w:color="auto"/>
              <w:right w:val="single" w:sz="4" w:space="0" w:color="auto"/>
            </w:tcBorders>
          </w:tcPr>
          <w:p w14:paraId="03FE6331"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512FF56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437" w:type="dxa"/>
            <w:tcBorders>
              <w:top w:val="single" w:sz="4" w:space="0" w:color="auto"/>
              <w:left w:val="single" w:sz="4" w:space="0" w:color="auto"/>
              <w:bottom w:val="single" w:sz="4" w:space="0" w:color="auto"/>
              <w:right w:val="single" w:sz="4" w:space="0" w:color="auto"/>
            </w:tcBorders>
          </w:tcPr>
          <w:p w14:paraId="37E5C5B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Consolidated invoice and supporting electronic spreadsheet or CSV file in the format set out in </w:t>
            </w:r>
            <w:r w:rsidR="00EA67AA" w:rsidRPr="009A44C7">
              <w:rPr>
                <w:rFonts w:asciiTheme="majorHAnsi" w:hAnsiTheme="majorHAnsi" w:cstheme="majorHAnsi"/>
                <w:color w:val="1F3864" w:themeColor="accent1" w:themeShade="80"/>
                <w:sz w:val="22"/>
                <w:szCs w:val="22"/>
              </w:rPr>
              <w:t xml:space="preserve">the annex to this </w:t>
            </w:r>
            <w:r w:rsidR="00431CE1" w:rsidRPr="009A44C7">
              <w:rPr>
                <w:rFonts w:asciiTheme="majorHAnsi" w:hAnsiTheme="majorHAnsi" w:cstheme="majorHAnsi"/>
                <w:color w:val="1F3864" w:themeColor="accent1" w:themeShade="80"/>
                <w:sz w:val="22"/>
                <w:szCs w:val="22"/>
              </w:rPr>
              <w:t>Section G</w:t>
            </w:r>
            <w:r w:rsidR="002B1152" w:rsidRPr="009A44C7">
              <w:rPr>
                <w:rFonts w:asciiTheme="majorHAnsi" w:hAnsiTheme="majorHAnsi" w:cstheme="majorHAnsi"/>
                <w:color w:val="1F3864" w:themeColor="accent1" w:themeShade="80"/>
                <w:sz w:val="22"/>
                <w:szCs w:val="22"/>
              </w:rPr>
              <w:t>.</w:t>
            </w:r>
          </w:p>
        </w:tc>
        <w:tc>
          <w:tcPr>
            <w:tcW w:w="1564" w:type="dxa"/>
            <w:tcBorders>
              <w:top w:val="single" w:sz="4" w:space="0" w:color="auto"/>
              <w:left w:val="single" w:sz="4" w:space="0" w:color="auto"/>
              <w:bottom w:val="single" w:sz="4" w:space="0" w:color="auto"/>
              <w:right w:val="single" w:sz="4" w:space="0" w:color="auto"/>
            </w:tcBorders>
          </w:tcPr>
          <w:p w14:paraId="04DE9C6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Secure encrypted means</w:t>
            </w:r>
          </w:p>
        </w:tc>
      </w:tr>
      <w:tr w:rsidR="0029526C" w:rsidRPr="009A44C7" w14:paraId="41071A32" w14:textId="77777777" w:rsidTr="003C3D5D">
        <w:tc>
          <w:tcPr>
            <w:tcW w:w="964" w:type="dxa"/>
            <w:tcBorders>
              <w:top w:val="single" w:sz="4" w:space="0" w:color="auto"/>
              <w:left w:val="single" w:sz="4" w:space="0" w:color="auto"/>
              <w:bottom w:val="single" w:sz="4" w:space="0" w:color="auto"/>
              <w:right w:val="single" w:sz="4" w:space="0" w:color="auto"/>
            </w:tcBorders>
          </w:tcPr>
          <w:p w14:paraId="59C00832" w14:textId="5DB0BD95"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906" w:author="Sarah Jones" w:date="2021-11-03T18:38:00Z">
              <w:r w:rsidR="00E40923" w:rsidDel="00694711">
                <w:rPr>
                  <w:rFonts w:asciiTheme="majorHAnsi" w:hAnsiTheme="majorHAnsi" w:cstheme="majorHAnsi"/>
                  <w:color w:val="1F3864" w:themeColor="accent1" w:themeShade="80"/>
                  <w:sz w:val="22"/>
                  <w:szCs w:val="22"/>
                </w:rPr>
                <w:delText>1</w:delText>
              </w:r>
            </w:del>
            <w:ins w:id="907" w:author="Sarah Jones" w:date="2021-11-03T18:38:00Z">
              <w:r w:rsidR="00694711">
                <w:rPr>
                  <w:rFonts w:asciiTheme="majorHAnsi" w:hAnsiTheme="majorHAnsi" w:cstheme="majorHAnsi"/>
                  <w:color w:val="1F3864" w:themeColor="accent1" w:themeShade="80"/>
                  <w:sz w:val="22"/>
                  <w:szCs w:val="22"/>
                </w:rPr>
                <w:t>2</w:t>
              </w:r>
            </w:ins>
            <w:r w:rsidR="0029526C" w:rsidRPr="009A44C7">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370740E7" w14:textId="3D5C609F"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5 </w:t>
            </w:r>
            <w:r w:rsidR="00A9026F">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following receipt of consolidated invoice as described in </w:t>
            </w:r>
            <w:r w:rsidR="00A9026F">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.1</w:t>
            </w:r>
            <w:del w:id="908" w:author="Sarah Jones" w:date="2021-11-03T18:39:00Z">
              <w:r w:rsidR="00EF6E61" w:rsidDel="00694711">
                <w:rPr>
                  <w:rFonts w:asciiTheme="majorHAnsi" w:hAnsiTheme="majorHAnsi" w:cstheme="majorHAnsi"/>
                  <w:color w:val="1F3864" w:themeColor="accent1" w:themeShade="80"/>
                  <w:sz w:val="22"/>
                  <w:szCs w:val="22"/>
                </w:rPr>
                <w:delText>1</w:delText>
              </w:r>
            </w:del>
            <w:ins w:id="909" w:author="Sarah Jones" w:date="2021-11-03T18:39:00Z">
              <w:r w:rsidR="00694711">
                <w:rPr>
                  <w:rFonts w:asciiTheme="majorHAnsi" w:hAnsiTheme="majorHAnsi" w:cstheme="majorHAnsi"/>
                  <w:color w:val="1F3864" w:themeColor="accent1" w:themeShade="80"/>
                  <w:sz w:val="22"/>
                  <w:szCs w:val="22"/>
                </w:rPr>
                <w:t>2</w:t>
              </w:r>
            </w:ins>
            <w:r w:rsidR="00A9026F">
              <w:rPr>
                <w:rFonts w:asciiTheme="majorHAnsi" w:hAnsiTheme="majorHAnsi" w:cstheme="majorHAnsi"/>
                <w:color w:val="1F3864" w:themeColor="accent1" w:themeShade="80"/>
                <w:sz w:val="22"/>
                <w:szCs w:val="22"/>
              </w:rPr>
              <w:t>.2</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C51B67C" w14:textId="0053AE9E"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Validate </w:t>
            </w:r>
            <w:r w:rsidR="005F7EC9" w:rsidRPr="009A44C7">
              <w:rPr>
                <w:rFonts w:asciiTheme="majorHAnsi" w:hAnsiTheme="majorHAnsi" w:cstheme="majorHAnsi"/>
                <w:color w:val="1F3864" w:themeColor="accent1" w:themeShade="80"/>
                <w:sz w:val="22"/>
                <w:szCs w:val="22"/>
              </w:rPr>
              <w:t xml:space="preserve">consolidated </w:t>
            </w:r>
            <w:r w:rsidRPr="009A44C7">
              <w:rPr>
                <w:rFonts w:asciiTheme="majorHAnsi" w:hAnsiTheme="majorHAnsi" w:cstheme="majorHAnsi"/>
                <w:color w:val="1F3864" w:themeColor="accent1" w:themeShade="80"/>
                <w:sz w:val="22"/>
                <w:szCs w:val="22"/>
              </w:rPr>
              <w:t>invoice and raise a</w:t>
            </w:r>
            <w:r w:rsidR="00481295">
              <w:rPr>
                <w:rFonts w:asciiTheme="majorHAnsi" w:hAnsiTheme="majorHAnsi" w:cstheme="majorHAnsi"/>
                <w:color w:val="1F3864" w:themeColor="accent1" w:themeShade="80"/>
                <w:sz w:val="22"/>
                <w:szCs w:val="22"/>
              </w:rPr>
              <w:t>nd</w:t>
            </w:r>
            <w:r w:rsidRPr="009A44C7">
              <w:rPr>
                <w:rFonts w:asciiTheme="majorHAnsi" w:hAnsiTheme="majorHAnsi" w:cstheme="majorHAnsi"/>
                <w:color w:val="1F3864" w:themeColor="accent1" w:themeShade="80"/>
                <w:sz w:val="22"/>
                <w:szCs w:val="22"/>
              </w:rPr>
              <w:t xml:space="preserve"> query / dispute</w:t>
            </w:r>
            <w:r w:rsidR="00481295">
              <w:rPr>
                <w:rFonts w:asciiTheme="majorHAnsi" w:hAnsiTheme="majorHAnsi" w:cstheme="majorHAnsi"/>
                <w:color w:val="1F3864" w:themeColor="accent1" w:themeShade="80"/>
                <w:sz w:val="22"/>
                <w:szCs w:val="22"/>
              </w:rPr>
              <w:t xml:space="preserve"> in accordance with Paragraph 3</w:t>
            </w:r>
            <w:r w:rsidRPr="009A44C7">
              <w:rPr>
                <w:rFonts w:asciiTheme="majorHAnsi" w:hAnsiTheme="majorHAnsi" w:cstheme="majorHAnsi"/>
                <w:color w:val="1F3864" w:themeColor="accent1"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5D2815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07B9060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602A0EF1" w14:textId="7CBF919A" w:rsidR="0029526C" w:rsidRPr="009A44C7" w:rsidRDefault="00B02E16"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Debt Assignment Protocol General Enquiry</w:t>
            </w:r>
            <w:r>
              <w:rPr>
                <w:rStyle w:val="FootnoteReference"/>
                <w:rFonts w:asciiTheme="majorHAnsi" w:hAnsiTheme="majorHAnsi" w:cstheme="majorHAnsi"/>
                <w:color w:val="1F3864" w:themeColor="accent1" w:themeShade="80"/>
                <w:sz w:val="22"/>
                <w:szCs w:val="22"/>
              </w:rPr>
              <w:footnoteReference w:id="63"/>
            </w:r>
          </w:p>
        </w:tc>
        <w:tc>
          <w:tcPr>
            <w:tcW w:w="1564" w:type="dxa"/>
            <w:tcBorders>
              <w:top w:val="single" w:sz="4" w:space="0" w:color="auto"/>
              <w:left w:val="single" w:sz="4" w:space="0" w:color="auto"/>
              <w:bottom w:val="single" w:sz="4" w:space="0" w:color="auto"/>
              <w:right w:val="single" w:sz="4" w:space="0" w:color="auto"/>
            </w:tcBorders>
          </w:tcPr>
          <w:p w14:paraId="488C14CF" w14:textId="038D0298" w:rsidR="0029526C" w:rsidRPr="009A44C7" w:rsidRDefault="00481295"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SDE</w:t>
            </w:r>
            <w:r w:rsidR="00EE346A">
              <w:rPr>
                <w:rFonts w:asciiTheme="majorHAnsi" w:hAnsiTheme="majorHAnsi" w:cstheme="majorHAnsi"/>
                <w:color w:val="1F3864" w:themeColor="accent1" w:themeShade="80"/>
                <w:sz w:val="22"/>
                <w:szCs w:val="22"/>
              </w:rPr>
              <w:t>S</w:t>
            </w:r>
          </w:p>
        </w:tc>
      </w:tr>
      <w:tr w:rsidR="00481295" w:rsidRPr="009A44C7" w14:paraId="41314E01" w14:textId="77777777" w:rsidTr="00FF3E3B">
        <w:tc>
          <w:tcPr>
            <w:tcW w:w="964" w:type="dxa"/>
            <w:tcBorders>
              <w:top w:val="single" w:sz="4" w:space="0" w:color="auto"/>
              <w:left w:val="single" w:sz="4" w:space="0" w:color="auto"/>
              <w:bottom w:val="single" w:sz="4" w:space="0" w:color="auto"/>
              <w:right w:val="single" w:sz="4" w:space="0" w:color="auto"/>
            </w:tcBorders>
          </w:tcPr>
          <w:p w14:paraId="4884D791" w14:textId="67B793B2" w:rsidR="00481295" w:rsidRPr="009A44C7" w:rsidDel="00A9026F"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910" w:author="Sarah Jones" w:date="2021-11-03T18:39:00Z">
              <w:r w:rsidR="00EF6E61" w:rsidDel="00694711">
                <w:rPr>
                  <w:rFonts w:asciiTheme="majorHAnsi" w:hAnsiTheme="majorHAnsi" w:cstheme="majorHAnsi"/>
                  <w:color w:val="1F3864" w:themeColor="accent1" w:themeShade="80"/>
                  <w:sz w:val="22"/>
                  <w:szCs w:val="22"/>
                </w:rPr>
                <w:delText>1</w:delText>
              </w:r>
            </w:del>
            <w:ins w:id="911" w:author="Sarah Jones" w:date="2021-11-03T18:39:00Z">
              <w:r w:rsidR="00694711">
                <w:rPr>
                  <w:rFonts w:asciiTheme="majorHAnsi" w:hAnsiTheme="majorHAnsi" w:cstheme="majorHAnsi"/>
                  <w:color w:val="1F3864" w:themeColor="accent1" w:themeShade="80"/>
                  <w:sz w:val="22"/>
                  <w:szCs w:val="22"/>
                </w:rPr>
                <w:t>2</w:t>
              </w:r>
            </w:ins>
            <w:r>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2B4EA2A1" w14:textId="7CE63E8E"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Within 28 days of 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del w:id="912" w:author="Sarah Jones" w:date="2021-11-03T18:39:00Z">
              <w:r w:rsidR="00E0675E" w:rsidDel="00694711">
                <w:rPr>
                  <w:rFonts w:asciiTheme="majorHAnsi" w:hAnsiTheme="majorHAnsi" w:cstheme="majorHAnsi"/>
                  <w:color w:val="1F3864" w:themeColor="accent1" w:themeShade="80"/>
                  <w:sz w:val="22"/>
                  <w:szCs w:val="22"/>
                </w:rPr>
                <w:delText>1</w:delText>
              </w:r>
            </w:del>
            <w:ins w:id="913" w:author="Sarah Jones" w:date="2021-11-03T18:39:00Z">
              <w:r w:rsidR="00694711">
                <w:rPr>
                  <w:rFonts w:asciiTheme="majorHAnsi" w:hAnsiTheme="majorHAnsi" w:cstheme="majorHAnsi"/>
                  <w:color w:val="1F3864" w:themeColor="accent1" w:themeShade="80"/>
                  <w:sz w:val="22"/>
                  <w:szCs w:val="22"/>
                </w:rPr>
                <w:t>2</w:t>
              </w:r>
            </w:ins>
            <w:r>
              <w:rPr>
                <w:rFonts w:asciiTheme="majorHAnsi" w:hAnsiTheme="majorHAnsi" w:cstheme="majorHAnsi"/>
                <w:color w:val="1F3864" w:themeColor="accent1" w:themeShade="80"/>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02C1C2E0"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Make payment.</w:t>
            </w:r>
          </w:p>
        </w:tc>
        <w:tc>
          <w:tcPr>
            <w:tcW w:w="1843" w:type="dxa"/>
            <w:tcBorders>
              <w:top w:val="single" w:sz="4" w:space="0" w:color="auto"/>
              <w:left w:val="single" w:sz="4" w:space="0" w:color="auto"/>
              <w:bottom w:val="single" w:sz="4" w:space="0" w:color="auto"/>
              <w:right w:val="single" w:sz="4" w:space="0" w:color="auto"/>
            </w:tcBorders>
          </w:tcPr>
          <w:p w14:paraId="5E5DAA52"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4A5BE64E"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429F1900"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C8EE698" w14:textId="77777777" w:rsidR="00481295" w:rsidRPr="009A44C7" w:rsidDel="00A9026F"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Not defined</w:t>
            </w:r>
          </w:p>
        </w:tc>
      </w:tr>
    </w:tbl>
    <w:p w14:paraId="1B8A4EB6" w14:textId="77777777" w:rsidR="0029526C" w:rsidRPr="003C3D5D" w:rsidRDefault="0029526C" w:rsidP="0029526C">
      <w:pPr>
        <w:rPr>
          <w:rFonts w:asciiTheme="majorHAnsi" w:hAnsiTheme="majorHAnsi"/>
        </w:rPr>
      </w:pPr>
    </w:p>
    <w:p w14:paraId="23FA677F" w14:textId="77777777" w:rsidR="0029526C" w:rsidRPr="003C3D5D" w:rsidRDefault="0029526C" w:rsidP="0029526C">
      <w:pPr>
        <w:rPr>
          <w:rFonts w:asciiTheme="majorHAnsi" w:hAnsiTheme="majorHAnsi"/>
        </w:rPr>
      </w:pPr>
    </w:p>
    <w:p w14:paraId="586142A2" w14:textId="77777777" w:rsidR="0029526C" w:rsidRPr="009A44C7" w:rsidRDefault="0029526C" w:rsidP="0029526C">
      <w:pPr>
        <w:numPr>
          <w:ilvl w:val="1"/>
          <w:numId w:val="0"/>
        </w:numPr>
        <w:spacing w:after="200"/>
        <w:ind w:left="709" w:hanging="709"/>
        <w:jc w:val="both"/>
        <w:outlineLvl w:val="1"/>
        <w:rPr>
          <w:rFonts w:asciiTheme="majorHAnsi" w:eastAsiaTheme="majorEastAsia" w:hAnsiTheme="majorHAnsi" w:cstheme="majorHAnsi"/>
          <w:bCs/>
          <w:color w:val="1F4E79" w:themeColor="accent5" w:themeShade="80"/>
          <w:sz w:val="22"/>
          <w:szCs w:val="26"/>
        </w:rPr>
        <w:sectPr w:rsidR="0029526C" w:rsidRPr="009A44C7" w:rsidSect="003C3D5D">
          <w:pgSz w:w="16838" w:h="11906" w:orient="landscape" w:code="9"/>
          <w:pgMar w:top="1440" w:right="1440" w:bottom="1440" w:left="1440" w:header="709" w:footer="352" w:gutter="0"/>
          <w:cols w:space="708"/>
          <w:docGrid w:linePitch="360"/>
        </w:sectPr>
      </w:pPr>
    </w:p>
    <w:p w14:paraId="26463657" w14:textId="77777777" w:rsidR="00431CE1" w:rsidRPr="003C3D5D" w:rsidRDefault="00EA67AA" w:rsidP="00EA67AA">
      <w:pPr>
        <w:pStyle w:val="TOCHeading"/>
        <w:rPr>
          <w:rFonts w:asciiTheme="majorHAnsi" w:hAnsiTheme="majorHAnsi"/>
        </w:rPr>
      </w:pPr>
      <w:bookmarkStart w:id="914" w:name="_Toc527104613"/>
      <w:bookmarkStart w:id="915" w:name="_Toc11341139"/>
      <w:r w:rsidRPr="003C3D5D">
        <w:rPr>
          <w:rFonts w:asciiTheme="majorHAnsi" w:hAnsiTheme="majorHAnsi"/>
        </w:rPr>
        <w:lastRenderedPageBreak/>
        <w:t xml:space="preserve">Section </w:t>
      </w:r>
      <w:r w:rsidR="00431CE1" w:rsidRPr="003C3D5D">
        <w:rPr>
          <w:rFonts w:asciiTheme="majorHAnsi" w:hAnsiTheme="majorHAnsi"/>
        </w:rPr>
        <w:t>G</w:t>
      </w:r>
      <w:r w:rsidRPr="003C3D5D">
        <w:rPr>
          <w:rFonts w:asciiTheme="majorHAnsi" w:hAnsiTheme="majorHAnsi"/>
        </w:rPr>
        <w:t xml:space="preserve">, Annex - </w:t>
      </w:r>
      <w:r w:rsidR="0029526C" w:rsidRPr="003C3D5D">
        <w:rPr>
          <w:rFonts w:asciiTheme="majorHAnsi" w:hAnsiTheme="majorHAnsi"/>
        </w:rPr>
        <w:t xml:space="preserve">Format of </w:t>
      </w:r>
      <w:r w:rsidRPr="003C3D5D">
        <w:rPr>
          <w:rFonts w:asciiTheme="majorHAnsi" w:hAnsiTheme="majorHAnsi"/>
        </w:rPr>
        <w:t xml:space="preserve">DAP </w:t>
      </w:r>
      <w:r w:rsidR="0029526C" w:rsidRPr="003C3D5D">
        <w:rPr>
          <w:rFonts w:asciiTheme="majorHAnsi" w:hAnsiTheme="majorHAnsi"/>
        </w:rPr>
        <w:t>Spreadsheet to Support Invoicing</w:t>
      </w:r>
      <w:bookmarkEnd w:id="914"/>
      <w:bookmarkEnd w:id="915"/>
    </w:p>
    <w:tbl>
      <w:tblPr>
        <w:tblStyle w:val="TableGrid"/>
        <w:tblW w:w="0" w:type="auto"/>
        <w:tblLook w:val="04A0" w:firstRow="1" w:lastRow="0" w:firstColumn="1" w:lastColumn="0" w:noHBand="0" w:noVBand="1"/>
      </w:tblPr>
      <w:tblGrid>
        <w:gridCol w:w="1344"/>
        <w:gridCol w:w="1735"/>
        <w:gridCol w:w="2339"/>
        <w:gridCol w:w="2002"/>
        <w:gridCol w:w="1208"/>
        <w:gridCol w:w="1207"/>
        <w:gridCol w:w="1189"/>
        <w:gridCol w:w="1395"/>
        <w:gridCol w:w="1529"/>
      </w:tblGrid>
      <w:tr w:rsidR="001956A7" w:rsidRPr="009A44C7" w14:paraId="0D09A5B4" w14:textId="77777777" w:rsidTr="003C3D5D">
        <w:trPr>
          <w:trHeight w:val="510"/>
        </w:trPr>
        <w:tc>
          <w:tcPr>
            <w:tcW w:w="1362" w:type="dxa"/>
            <w:hideMark/>
          </w:tcPr>
          <w:p w14:paraId="6E9F7A4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DAP Invoice Reference</w:t>
            </w:r>
          </w:p>
        </w:tc>
        <w:tc>
          <w:tcPr>
            <w:tcW w:w="1760" w:type="dxa"/>
            <w:noWrap/>
            <w:hideMark/>
          </w:tcPr>
          <w:p w14:paraId="7721D08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Invoice Month/Year</w:t>
            </w:r>
          </w:p>
        </w:tc>
        <w:tc>
          <w:tcPr>
            <w:tcW w:w="2373" w:type="dxa"/>
            <w:hideMark/>
          </w:tcPr>
          <w:p w14:paraId="6748A40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Supplier Name (who is being invoiced)</w:t>
            </w:r>
          </w:p>
        </w:tc>
        <w:tc>
          <w:tcPr>
            <w:tcW w:w="2031" w:type="dxa"/>
            <w:hideMark/>
          </w:tcPr>
          <w:p w14:paraId="68C97F2D"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1520CB0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3" w:type="dxa"/>
            <w:noWrap/>
            <w:hideMark/>
          </w:tcPr>
          <w:p w14:paraId="261876D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05" w:type="dxa"/>
            <w:noWrap/>
            <w:hideMark/>
          </w:tcPr>
          <w:p w14:paraId="13933C7F" w14:textId="77777777" w:rsidR="0029526C" w:rsidRPr="009A44C7" w:rsidRDefault="0029526C" w:rsidP="0029526C">
            <w:pPr>
              <w:rPr>
                <w:rFonts w:asciiTheme="majorHAnsi" w:hAnsiTheme="majorHAnsi" w:cstheme="majorHAnsi"/>
                <w:color w:val="1F3864" w:themeColor="accent1" w:themeShade="80"/>
                <w:sz w:val="22"/>
                <w:szCs w:val="22"/>
              </w:rPr>
            </w:pPr>
          </w:p>
        </w:tc>
        <w:tc>
          <w:tcPr>
            <w:tcW w:w="1414" w:type="dxa"/>
            <w:noWrap/>
            <w:hideMark/>
          </w:tcPr>
          <w:p w14:paraId="12847E5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550" w:type="dxa"/>
            <w:noWrap/>
            <w:hideMark/>
          </w:tcPr>
          <w:p w14:paraId="7FEEF3BD" w14:textId="77777777" w:rsidR="0029526C" w:rsidRPr="009A44C7" w:rsidRDefault="0029526C" w:rsidP="0029526C">
            <w:pPr>
              <w:rPr>
                <w:rFonts w:asciiTheme="majorHAnsi" w:hAnsiTheme="majorHAnsi" w:cstheme="majorHAnsi"/>
                <w:color w:val="1F3864" w:themeColor="accent1" w:themeShade="80"/>
                <w:sz w:val="22"/>
                <w:szCs w:val="22"/>
              </w:rPr>
            </w:pPr>
          </w:p>
        </w:tc>
      </w:tr>
      <w:tr w:rsidR="001956A7" w:rsidRPr="009A44C7" w14:paraId="7E64E8EC" w14:textId="77777777" w:rsidTr="003C3D5D">
        <w:trPr>
          <w:trHeight w:val="255"/>
        </w:trPr>
        <w:tc>
          <w:tcPr>
            <w:tcW w:w="1362" w:type="dxa"/>
            <w:hideMark/>
          </w:tcPr>
          <w:p w14:paraId="4626B09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XXXXXX</w:t>
            </w:r>
          </w:p>
        </w:tc>
        <w:tc>
          <w:tcPr>
            <w:tcW w:w="1760" w:type="dxa"/>
            <w:hideMark/>
          </w:tcPr>
          <w:p w14:paraId="5551BEF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XX/XXXX</w:t>
            </w:r>
          </w:p>
        </w:tc>
        <w:tc>
          <w:tcPr>
            <w:tcW w:w="2373" w:type="dxa"/>
            <w:noWrap/>
            <w:hideMark/>
          </w:tcPr>
          <w:p w14:paraId="3C18CED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XXXXXX</w:t>
            </w:r>
          </w:p>
        </w:tc>
        <w:tc>
          <w:tcPr>
            <w:tcW w:w="2031" w:type="dxa"/>
            <w:hideMark/>
          </w:tcPr>
          <w:p w14:paraId="1EC413A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6331D53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3" w:type="dxa"/>
            <w:noWrap/>
            <w:hideMark/>
          </w:tcPr>
          <w:p w14:paraId="09CC7A24"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05" w:type="dxa"/>
            <w:noWrap/>
            <w:hideMark/>
          </w:tcPr>
          <w:p w14:paraId="0476798B" w14:textId="77777777" w:rsidR="0029526C" w:rsidRPr="009A44C7" w:rsidRDefault="0029526C" w:rsidP="0029526C">
            <w:pPr>
              <w:rPr>
                <w:rFonts w:asciiTheme="majorHAnsi" w:hAnsiTheme="majorHAnsi" w:cstheme="majorHAnsi"/>
                <w:color w:val="1F3864" w:themeColor="accent1" w:themeShade="80"/>
                <w:sz w:val="22"/>
                <w:szCs w:val="22"/>
              </w:rPr>
            </w:pPr>
          </w:p>
        </w:tc>
        <w:tc>
          <w:tcPr>
            <w:tcW w:w="1414" w:type="dxa"/>
            <w:noWrap/>
            <w:hideMark/>
          </w:tcPr>
          <w:p w14:paraId="50218164" w14:textId="77777777" w:rsidR="0029526C" w:rsidRPr="009A44C7" w:rsidRDefault="0029526C" w:rsidP="0029526C">
            <w:pPr>
              <w:rPr>
                <w:rFonts w:asciiTheme="majorHAnsi" w:hAnsiTheme="majorHAnsi" w:cstheme="majorHAnsi"/>
                <w:color w:val="1F3864" w:themeColor="accent1" w:themeShade="80"/>
                <w:sz w:val="22"/>
                <w:szCs w:val="22"/>
              </w:rPr>
            </w:pPr>
          </w:p>
        </w:tc>
        <w:tc>
          <w:tcPr>
            <w:tcW w:w="1550" w:type="dxa"/>
            <w:noWrap/>
            <w:hideMark/>
          </w:tcPr>
          <w:p w14:paraId="306DC680" w14:textId="77777777" w:rsidR="0029526C" w:rsidRPr="009A44C7" w:rsidRDefault="0029526C" w:rsidP="0029526C">
            <w:pPr>
              <w:rPr>
                <w:rFonts w:asciiTheme="majorHAnsi" w:hAnsiTheme="majorHAnsi" w:cstheme="majorHAnsi"/>
                <w:color w:val="1F3864" w:themeColor="accent1" w:themeShade="80"/>
                <w:sz w:val="22"/>
                <w:szCs w:val="22"/>
              </w:rPr>
            </w:pPr>
          </w:p>
        </w:tc>
      </w:tr>
      <w:tr w:rsidR="001956A7" w:rsidRPr="009A44C7" w14:paraId="45F4F3C8" w14:textId="77777777" w:rsidTr="003C3D5D">
        <w:trPr>
          <w:trHeight w:val="255"/>
        </w:trPr>
        <w:tc>
          <w:tcPr>
            <w:tcW w:w="1362" w:type="dxa"/>
            <w:hideMark/>
          </w:tcPr>
          <w:p w14:paraId="0048B06E"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hideMark/>
          </w:tcPr>
          <w:p w14:paraId="7FA527D3" w14:textId="77777777" w:rsidR="0029526C" w:rsidRPr="009A44C7" w:rsidRDefault="0029526C" w:rsidP="0029526C">
            <w:pPr>
              <w:rPr>
                <w:rFonts w:asciiTheme="majorHAnsi" w:hAnsiTheme="majorHAnsi" w:cstheme="majorHAnsi"/>
                <w:color w:val="1F3864" w:themeColor="accent1" w:themeShade="80"/>
                <w:sz w:val="22"/>
                <w:szCs w:val="22"/>
              </w:rPr>
            </w:pPr>
          </w:p>
        </w:tc>
        <w:tc>
          <w:tcPr>
            <w:tcW w:w="2373" w:type="dxa"/>
            <w:noWrap/>
            <w:hideMark/>
          </w:tcPr>
          <w:p w14:paraId="7DF5CEDF" w14:textId="77777777" w:rsidR="0029526C" w:rsidRPr="009A44C7" w:rsidRDefault="0029526C" w:rsidP="0029526C">
            <w:pPr>
              <w:rPr>
                <w:rFonts w:asciiTheme="majorHAnsi" w:hAnsiTheme="majorHAnsi" w:cstheme="majorHAnsi"/>
                <w:color w:val="1F3864" w:themeColor="accent1" w:themeShade="80"/>
                <w:sz w:val="22"/>
                <w:szCs w:val="22"/>
              </w:rPr>
            </w:pPr>
          </w:p>
        </w:tc>
        <w:tc>
          <w:tcPr>
            <w:tcW w:w="2031" w:type="dxa"/>
            <w:hideMark/>
          </w:tcPr>
          <w:p w14:paraId="5A0E4DF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71D156BD"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3" w:type="dxa"/>
            <w:noWrap/>
            <w:hideMark/>
          </w:tcPr>
          <w:p w14:paraId="06F98D58"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05" w:type="dxa"/>
            <w:noWrap/>
            <w:hideMark/>
          </w:tcPr>
          <w:p w14:paraId="2EB02609" w14:textId="77777777" w:rsidR="0029526C" w:rsidRPr="009A44C7" w:rsidRDefault="0029526C" w:rsidP="0029526C">
            <w:pPr>
              <w:rPr>
                <w:rFonts w:asciiTheme="majorHAnsi" w:hAnsiTheme="majorHAnsi" w:cstheme="majorHAnsi"/>
                <w:color w:val="1F3864" w:themeColor="accent1" w:themeShade="80"/>
                <w:sz w:val="22"/>
                <w:szCs w:val="22"/>
              </w:rPr>
            </w:pPr>
          </w:p>
        </w:tc>
        <w:tc>
          <w:tcPr>
            <w:tcW w:w="1414" w:type="dxa"/>
            <w:noWrap/>
            <w:hideMark/>
          </w:tcPr>
          <w:p w14:paraId="36B00288" w14:textId="77777777" w:rsidR="0029526C" w:rsidRPr="009A44C7" w:rsidRDefault="0029526C" w:rsidP="0029526C">
            <w:pPr>
              <w:rPr>
                <w:rFonts w:asciiTheme="majorHAnsi" w:hAnsiTheme="majorHAnsi" w:cstheme="majorHAnsi"/>
                <w:color w:val="1F3864" w:themeColor="accent1" w:themeShade="80"/>
                <w:sz w:val="22"/>
                <w:szCs w:val="22"/>
              </w:rPr>
            </w:pPr>
          </w:p>
        </w:tc>
        <w:tc>
          <w:tcPr>
            <w:tcW w:w="1550" w:type="dxa"/>
            <w:noWrap/>
            <w:hideMark/>
          </w:tcPr>
          <w:p w14:paraId="195DFE64" w14:textId="77777777" w:rsidR="0029526C" w:rsidRPr="009A44C7" w:rsidRDefault="0029526C" w:rsidP="0029526C">
            <w:pPr>
              <w:rPr>
                <w:rFonts w:asciiTheme="majorHAnsi" w:hAnsiTheme="majorHAnsi" w:cstheme="majorHAnsi"/>
                <w:color w:val="1F3864" w:themeColor="accent1" w:themeShade="80"/>
                <w:sz w:val="22"/>
                <w:szCs w:val="22"/>
              </w:rPr>
            </w:pPr>
          </w:p>
        </w:tc>
      </w:tr>
      <w:tr w:rsidR="001956A7" w:rsidRPr="009A44C7" w14:paraId="2554433D" w14:textId="77777777" w:rsidTr="003C3D5D">
        <w:trPr>
          <w:trHeight w:val="1290"/>
        </w:trPr>
        <w:tc>
          <w:tcPr>
            <w:tcW w:w="1362" w:type="dxa"/>
            <w:noWrap/>
            <w:hideMark/>
          </w:tcPr>
          <w:p w14:paraId="613914FF"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hideMark/>
          </w:tcPr>
          <w:p w14:paraId="65E7769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MPAN/MPRN</w:t>
            </w:r>
          </w:p>
        </w:tc>
        <w:tc>
          <w:tcPr>
            <w:tcW w:w="2373" w:type="dxa"/>
            <w:hideMark/>
          </w:tcPr>
          <w:p w14:paraId="7BBC832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Customer Name</w:t>
            </w:r>
          </w:p>
        </w:tc>
        <w:tc>
          <w:tcPr>
            <w:tcW w:w="2031" w:type="dxa"/>
            <w:hideMark/>
          </w:tcPr>
          <w:p w14:paraId="0A0026E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Total Debt Outstanding (£) </w:t>
            </w:r>
          </w:p>
        </w:tc>
        <w:tc>
          <w:tcPr>
            <w:tcW w:w="1224" w:type="dxa"/>
            <w:hideMark/>
          </w:tcPr>
          <w:p w14:paraId="42E1BE3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VAT element (£) </w:t>
            </w:r>
          </w:p>
        </w:tc>
        <w:tc>
          <w:tcPr>
            <w:tcW w:w="1223" w:type="dxa"/>
            <w:hideMark/>
          </w:tcPr>
          <w:p w14:paraId="694C253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Total amount excluding VAT (£) </w:t>
            </w:r>
          </w:p>
        </w:tc>
        <w:tc>
          <w:tcPr>
            <w:tcW w:w="1205" w:type="dxa"/>
            <w:hideMark/>
          </w:tcPr>
          <w:p w14:paraId="293BAC6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90% of excluded VAT element (£) </w:t>
            </w:r>
          </w:p>
        </w:tc>
        <w:tc>
          <w:tcPr>
            <w:tcW w:w="1414" w:type="dxa"/>
            <w:hideMark/>
          </w:tcPr>
          <w:p w14:paraId="7150EE6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Factored Total Payment (90% of excluding VAT total plus VAT) (£) </w:t>
            </w:r>
          </w:p>
        </w:tc>
        <w:tc>
          <w:tcPr>
            <w:tcW w:w="1550" w:type="dxa"/>
            <w:hideMark/>
          </w:tcPr>
          <w:p w14:paraId="48D8196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Factored Total Payment entered manually (£) </w:t>
            </w:r>
          </w:p>
        </w:tc>
      </w:tr>
      <w:tr w:rsidR="001956A7" w:rsidRPr="009A44C7" w14:paraId="68741CAC" w14:textId="77777777" w:rsidTr="003C3D5D">
        <w:trPr>
          <w:trHeight w:val="255"/>
        </w:trPr>
        <w:tc>
          <w:tcPr>
            <w:tcW w:w="1362" w:type="dxa"/>
            <w:noWrap/>
            <w:hideMark/>
          </w:tcPr>
          <w:p w14:paraId="2CA4506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Example:</w:t>
            </w:r>
          </w:p>
        </w:tc>
        <w:tc>
          <w:tcPr>
            <w:tcW w:w="1760" w:type="dxa"/>
            <w:noWrap/>
            <w:hideMark/>
          </w:tcPr>
          <w:p w14:paraId="36AE5A9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1234567890</w:t>
            </w:r>
          </w:p>
        </w:tc>
        <w:tc>
          <w:tcPr>
            <w:tcW w:w="2373" w:type="dxa"/>
            <w:noWrap/>
            <w:hideMark/>
          </w:tcPr>
          <w:p w14:paraId="59D50E8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Mr John Smith </w:t>
            </w:r>
          </w:p>
        </w:tc>
        <w:tc>
          <w:tcPr>
            <w:tcW w:w="2031" w:type="dxa"/>
            <w:noWrap/>
            <w:hideMark/>
          </w:tcPr>
          <w:p w14:paraId="5D9BC83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20.00 </w:t>
            </w:r>
          </w:p>
        </w:tc>
        <w:tc>
          <w:tcPr>
            <w:tcW w:w="1224" w:type="dxa"/>
            <w:noWrap/>
            <w:hideMark/>
          </w:tcPr>
          <w:p w14:paraId="3C5D623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0.95 </w:t>
            </w:r>
          </w:p>
        </w:tc>
        <w:tc>
          <w:tcPr>
            <w:tcW w:w="1223" w:type="dxa"/>
            <w:noWrap/>
            <w:hideMark/>
          </w:tcPr>
          <w:p w14:paraId="658CB4B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19.05 </w:t>
            </w:r>
          </w:p>
        </w:tc>
        <w:tc>
          <w:tcPr>
            <w:tcW w:w="1205" w:type="dxa"/>
            <w:noWrap/>
            <w:hideMark/>
          </w:tcPr>
          <w:p w14:paraId="61FD8BD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17.14 </w:t>
            </w:r>
          </w:p>
        </w:tc>
        <w:tc>
          <w:tcPr>
            <w:tcW w:w="1414" w:type="dxa"/>
            <w:noWrap/>
            <w:hideMark/>
          </w:tcPr>
          <w:p w14:paraId="56E9F21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18.10 </w:t>
            </w:r>
          </w:p>
        </w:tc>
        <w:tc>
          <w:tcPr>
            <w:tcW w:w="1550" w:type="dxa"/>
            <w:noWrap/>
            <w:hideMark/>
          </w:tcPr>
          <w:p w14:paraId="67F977C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2CE29BFC" w14:textId="77777777" w:rsidTr="003C3D5D">
        <w:trPr>
          <w:trHeight w:val="255"/>
        </w:trPr>
        <w:tc>
          <w:tcPr>
            <w:tcW w:w="1362" w:type="dxa"/>
            <w:noWrap/>
            <w:hideMark/>
          </w:tcPr>
          <w:p w14:paraId="497CF276"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596E7BF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7E97CB6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062886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7F18BA5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2B1F91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0ADE4D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1A31AF5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7F20EAF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2FCF2EB2" w14:textId="77777777" w:rsidTr="003C3D5D">
        <w:trPr>
          <w:trHeight w:val="255"/>
        </w:trPr>
        <w:tc>
          <w:tcPr>
            <w:tcW w:w="1362" w:type="dxa"/>
            <w:noWrap/>
            <w:hideMark/>
          </w:tcPr>
          <w:p w14:paraId="0C86EA7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2EDCA70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61FF7C7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1560C4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7D2140E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FC4B51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86409E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70DC8E9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58577FD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16F5D69A" w14:textId="77777777" w:rsidTr="003C3D5D">
        <w:trPr>
          <w:trHeight w:val="255"/>
        </w:trPr>
        <w:tc>
          <w:tcPr>
            <w:tcW w:w="1362" w:type="dxa"/>
            <w:noWrap/>
            <w:hideMark/>
          </w:tcPr>
          <w:p w14:paraId="3A3F3E3A"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27430F9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52B8CEA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16DC66C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205FF48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1C33B74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070B046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4CB47C3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430E4EE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4AC34935" w14:textId="77777777" w:rsidTr="003C3D5D">
        <w:trPr>
          <w:trHeight w:val="255"/>
        </w:trPr>
        <w:tc>
          <w:tcPr>
            <w:tcW w:w="1362" w:type="dxa"/>
            <w:noWrap/>
            <w:hideMark/>
          </w:tcPr>
          <w:p w14:paraId="70368DE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77EE234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05CCC86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1C307D9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0B4E0A5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4BEF0C8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2CBFC8D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5487E1D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7BF03F8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658E4A65" w14:textId="77777777" w:rsidTr="003C3D5D">
        <w:trPr>
          <w:trHeight w:val="255"/>
        </w:trPr>
        <w:tc>
          <w:tcPr>
            <w:tcW w:w="1362" w:type="dxa"/>
            <w:noWrap/>
            <w:hideMark/>
          </w:tcPr>
          <w:p w14:paraId="40DC64A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620D16F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2B367DC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648363A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1F91DD6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39E7579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7B1804E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63813C4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6FF3584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577EED18" w14:textId="77777777" w:rsidTr="003C3D5D">
        <w:trPr>
          <w:trHeight w:val="255"/>
        </w:trPr>
        <w:tc>
          <w:tcPr>
            <w:tcW w:w="1362" w:type="dxa"/>
            <w:noWrap/>
            <w:hideMark/>
          </w:tcPr>
          <w:p w14:paraId="1EC9044C"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20B697E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17EE268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649BA7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7582B5B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328191C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2FC1918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2FF8978C"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6EDAB5D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3EDA4721" w14:textId="77777777" w:rsidTr="003C3D5D">
        <w:trPr>
          <w:trHeight w:val="255"/>
        </w:trPr>
        <w:tc>
          <w:tcPr>
            <w:tcW w:w="1362" w:type="dxa"/>
            <w:noWrap/>
            <w:hideMark/>
          </w:tcPr>
          <w:p w14:paraId="3B5A9274"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1CB132B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54F3C11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643800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06942D6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D9E37C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9CEE76C"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5190E62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3ED9A6A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0D110F40" w14:textId="77777777" w:rsidTr="003C3D5D">
        <w:trPr>
          <w:trHeight w:val="255"/>
        </w:trPr>
        <w:tc>
          <w:tcPr>
            <w:tcW w:w="1362" w:type="dxa"/>
            <w:noWrap/>
            <w:hideMark/>
          </w:tcPr>
          <w:p w14:paraId="56E7924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0CE2BC9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716941F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6E15B15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51426C5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C4335E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978834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5F517EB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5477A56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730F4461" w14:textId="77777777" w:rsidTr="003C3D5D">
        <w:trPr>
          <w:trHeight w:val="255"/>
        </w:trPr>
        <w:tc>
          <w:tcPr>
            <w:tcW w:w="1362" w:type="dxa"/>
            <w:noWrap/>
            <w:hideMark/>
          </w:tcPr>
          <w:p w14:paraId="6282D1E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4FBA977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44511A8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767286C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22A957D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559A800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232E98F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4DAED7F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47A07E0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00818C4F" w14:textId="77777777" w:rsidTr="003C3D5D">
        <w:trPr>
          <w:trHeight w:val="255"/>
        </w:trPr>
        <w:tc>
          <w:tcPr>
            <w:tcW w:w="1362" w:type="dxa"/>
            <w:noWrap/>
            <w:hideMark/>
          </w:tcPr>
          <w:p w14:paraId="2BBF30C7"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60BF1FB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1F310FD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3838985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6E3861F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0414562C"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1B3A841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2EE94ED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4782D06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3C510D60" w14:textId="77777777" w:rsidTr="003C3D5D">
        <w:trPr>
          <w:trHeight w:val="255"/>
        </w:trPr>
        <w:tc>
          <w:tcPr>
            <w:tcW w:w="1362" w:type="dxa"/>
            <w:noWrap/>
            <w:hideMark/>
          </w:tcPr>
          <w:p w14:paraId="04F06F78"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16F10DF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38B2552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C7949C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44106BC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450471C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568D1AF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7E50100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6083D36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0B27952F" w14:textId="77777777" w:rsidTr="003C3D5D">
        <w:trPr>
          <w:trHeight w:val="300"/>
        </w:trPr>
        <w:tc>
          <w:tcPr>
            <w:tcW w:w="1362" w:type="dxa"/>
            <w:noWrap/>
            <w:hideMark/>
          </w:tcPr>
          <w:p w14:paraId="0C7AED4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62EC6DC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Totals </w:t>
            </w:r>
          </w:p>
        </w:tc>
        <w:tc>
          <w:tcPr>
            <w:tcW w:w="2373" w:type="dxa"/>
            <w:noWrap/>
            <w:hideMark/>
          </w:tcPr>
          <w:p w14:paraId="233BD6EA" w14:textId="77777777" w:rsidR="0029526C" w:rsidRPr="009A44C7" w:rsidRDefault="0029526C" w:rsidP="0029526C">
            <w:pPr>
              <w:rPr>
                <w:rFonts w:asciiTheme="majorHAnsi" w:hAnsiTheme="majorHAnsi" w:cstheme="majorHAnsi"/>
                <w:color w:val="1F3864" w:themeColor="accent1" w:themeShade="80"/>
                <w:sz w:val="22"/>
                <w:szCs w:val="22"/>
              </w:rPr>
            </w:pPr>
          </w:p>
        </w:tc>
        <w:tc>
          <w:tcPr>
            <w:tcW w:w="2031" w:type="dxa"/>
            <w:noWrap/>
            <w:hideMark/>
          </w:tcPr>
          <w:p w14:paraId="49B0994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16F4796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0.95 </w:t>
            </w:r>
          </w:p>
        </w:tc>
        <w:tc>
          <w:tcPr>
            <w:tcW w:w="1223" w:type="dxa"/>
            <w:noWrap/>
            <w:hideMark/>
          </w:tcPr>
          <w:p w14:paraId="3BE24AF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19.05 </w:t>
            </w:r>
          </w:p>
        </w:tc>
        <w:tc>
          <w:tcPr>
            <w:tcW w:w="1205" w:type="dxa"/>
            <w:noWrap/>
            <w:hideMark/>
          </w:tcPr>
          <w:p w14:paraId="7363E5A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17.14 </w:t>
            </w:r>
          </w:p>
        </w:tc>
        <w:tc>
          <w:tcPr>
            <w:tcW w:w="1414" w:type="dxa"/>
            <w:noWrap/>
            <w:hideMark/>
          </w:tcPr>
          <w:p w14:paraId="5A6E7A1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18.10 </w:t>
            </w:r>
          </w:p>
        </w:tc>
        <w:tc>
          <w:tcPr>
            <w:tcW w:w="1550" w:type="dxa"/>
            <w:noWrap/>
            <w:hideMark/>
          </w:tcPr>
          <w:p w14:paraId="5B4F456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bl>
    <w:p w14:paraId="0892E818" w14:textId="77777777" w:rsidR="0029526C" w:rsidRPr="009A44C7" w:rsidRDefault="0029526C" w:rsidP="0029526C">
      <w:pPr>
        <w:keepNext/>
        <w:keepLines/>
        <w:spacing w:after="240"/>
        <w:ind w:left="432"/>
        <w:outlineLvl w:val="0"/>
        <w:rPr>
          <w:rFonts w:asciiTheme="majorHAnsi" w:eastAsiaTheme="majorEastAsia" w:hAnsiTheme="majorHAnsi" w:cstheme="majorHAnsi"/>
          <w:b/>
          <w:bCs/>
          <w:color w:val="1F4E79" w:themeColor="accent5" w:themeShade="80"/>
          <w:sz w:val="28"/>
          <w:szCs w:val="28"/>
        </w:rPr>
      </w:pPr>
    </w:p>
    <w:p w14:paraId="06DEA728" w14:textId="77777777" w:rsidR="0029526C" w:rsidRPr="003C3D5D" w:rsidRDefault="0029526C" w:rsidP="0029526C">
      <w:pPr>
        <w:rPr>
          <w:rFonts w:asciiTheme="majorHAnsi" w:hAnsiTheme="majorHAnsi"/>
        </w:rPr>
      </w:pPr>
    </w:p>
    <w:p w14:paraId="26BF531E" w14:textId="77777777" w:rsidR="00B668C2" w:rsidRPr="003C3D5D" w:rsidRDefault="00B668C2" w:rsidP="00142436">
      <w:pPr>
        <w:spacing w:after="160" w:line="259" w:lineRule="auto"/>
        <w:rPr>
          <w:rFonts w:asciiTheme="majorHAnsi" w:hAnsiTheme="majorHAnsi"/>
          <w:sz w:val="22"/>
        </w:rPr>
      </w:pPr>
    </w:p>
    <w:sectPr w:rsidR="00B668C2" w:rsidRPr="003C3D5D" w:rsidSect="003C3D5D">
      <w:pgSz w:w="16838" w:h="11906" w:orient="landscape" w:code="9"/>
      <w:pgMar w:top="1440" w:right="1440" w:bottom="1440" w:left="1440" w:header="709" w:footer="35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0" w:author="Sarah Jones" w:date="2021-09-10T18:37:00Z" w:initials="SJ">
    <w:p w14:paraId="4A8F0A88" w14:textId="07EB7AFE" w:rsidR="00384344" w:rsidRDefault="00384344">
      <w:pPr>
        <w:pStyle w:val="CommentText"/>
      </w:pPr>
      <w:r>
        <w:rPr>
          <w:rStyle w:val="CommentReference"/>
        </w:rPr>
        <w:annotationRef/>
      </w:r>
      <w:r>
        <w:t>Numbering to be sorted following RDUG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8F0A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6245C" w16cex:dateUtc="2021-09-10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F0A88" w16cid:durableId="24E624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BC7C" w14:textId="77777777" w:rsidR="0055402D" w:rsidRDefault="0055402D" w:rsidP="008B7B3A">
      <w:r>
        <w:separator/>
      </w:r>
    </w:p>
  </w:endnote>
  <w:endnote w:type="continuationSeparator" w:id="0">
    <w:p w14:paraId="50EA25BE" w14:textId="77777777" w:rsidR="0055402D" w:rsidRDefault="0055402D" w:rsidP="008B7B3A">
      <w:r>
        <w:continuationSeparator/>
      </w:r>
    </w:p>
  </w:endnote>
  <w:endnote w:type="continuationNotice" w:id="1">
    <w:p w14:paraId="1CD7F7B3" w14:textId="77777777" w:rsidR="0055402D" w:rsidRDefault="00554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89978"/>
      <w:docPartObj>
        <w:docPartGallery w:val="Page Numbers (Bottom of Page)"/>
        <w:docPartUnique/>
      </w:docPartObj>
    </w:sdtPr>
    <w:sdtEndPr>
      <w:rPr>
        <w:rFonts w:ascii="Montserrat" w:hAnsi="Montserrat"/>
        <w:color w:val="1F3864" w:themeColor="accent1" w:themeShade="80"/>
        <w:spacing w:val="60"/>
      </w:rPr>
    </w:sdtEndPr>
    <w:sdtContent>
      <w:p w14:paraId="7180A2FB" w14:textId="653DAFBF"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10</w:t>
        </w:r>
        <w:r w:rsidRPr="00D65EEC">
          <w:rPr>
            <w:rFonts w:ascii="Montserrat" w:hAnsi="Montserrat"/>
            <w:noProof/>
            <w:color w:val="1F3864" w:themeColor="accent1" w:themeShade="80"/>
          </w:rPr>
          <w:fldChar w:fldCharType="end"/>
        </w:r>
      </w:p>
    </w:sdtContent>
  </w:sdt>
  <w:p w14:paraId="6EF972D0" w14:textId="77777777" w:rsidR="00A279F8" w:rsidRDefault="00A2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8900"/>
      <w:docPartObj>
        <w:docPartGallery w:val="Page Numbers (Bottom of Page)"/>
        <w:docPartUnique/>
      </w:docPartObj>
    </w:sdtPr>
    <w:sdtEndPr>
      <w:rPr>
        <w:rFonts w:ascii="Montserrat" w:hAnsi="Montserrat"/>
        <w:color w:val="1F3864" w:themeColor="accent1" w:themeShade="80"/>
        <w:spacing w:val="60"/>
      </w:rPr>
    </w:sdtEndPr>
    <w:sdtContent>
      <w:p w14:paraId="3F8CFCED" w14:textId="56E8387E"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18</w:t>
        </w:r>
        <w:r w:rsidRPr="00D65EEC">
          <w:rPr>
            <w:rFonts w:ascii="Montserrat" w:hAnsi="Montserrat"/>
            <w:noProof/>
            <w:color w:val="1F3864" w:themeColor="accent1" w:themeShade="80"/>
          </w:rPr>
          <w:fldChar w:fldCharType="end"/>
        </w:r>
      </w:p>
    </w:sdtContent>
  </w:sdt>
  <w:p w14:paraId="1ECFE7B1" w14:textId="77777777" w:rsidR="00A279F8" w:rsidRDefault="00A27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8465"/>
      <w:docPartObj>
        <w:docPartGallery w:val="Page Numbers (Bottom of Page)"/>
        <w:docPartUnique/>
      </w:docPartObj>
    </w:sdtPr>
    <w:sdtEndPr>
      <w:rPr>
        <w:rFonts w:ascii="Montserrat" w:hAnsi="Montserrat"/>
        <w:color w:val="1F3864" w:themeColor="accent1" w:themeShade="80"/>
        <w:spacing w:val="60"/>
      </w:rPr>
    </w:sdtEndPr>
    <w:sdtContent>
      <w:p w14:paraId="79755C0C" w14:textId="52394585"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40</w:t>
        </w:r>
        <w:r w:rsidRPr="00D65EEC">
          <w:rPr>
            <w:rFonts w:ascii="Montserrat" w:hAnsi="Montserrat"/>
            <w:noProof/>
            <w:color w:val="1F3864" w:themeColor="accent1" w:themeShade="80"/>
          </w:rPr>
          <w:fldChar w:fldCharType="end"/>
        </w:r>
      </w:p>
    </w:sdtContent>
  </w:sdt>
  <w:p w14:paraId="26592A67" w14:textId="77777777" w:rsidR="00A279F8" w:rsidRDefault="00A279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79771"/>
      <w:docPartObj>
        <w:docPartGallery w:val="Page Numbers (Bottom of Page)"/>
        <w:docPartUnique/>
      </w:docPartObj>
    </w:sdtPr>
    <w:sdtEndPr>
      <w:rPr>
        <w:rFonts w:ascii="Montserrat" w:hAnsi="Montserrat"/>
        <w:color w:val="1F3864" w:themeColor="accent1" w:themeShade="80"/>
        <w:spacing w:val="60"/>
      </w:rPr>
    </w:sdtEndPr>
    <w:sdtContent>
      <w:p w14:paraId="3DC936EE" w14:textId="01645DCB"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68</w:t>
        </w:r>
        <w:r w:rsidRPr="00D65EEC">
          <w:rPr>
            <w:rFonts w:ascii="Montserrat" w:hAnsi="Montserrat"/>
            <w:noProof/>
            <w:color w:val="1F3864" w:themeColor="accent1" w:themeShade="80"/>
          </w:rPr>
          <w:fldChar w:fldCharType="end"/>
        </w:r>
      </w:p>
    </w:sdtContent>
  </w:sdt>
  <w:p w14:paraId="6B4D1735" w14:textId="77777777" w:rsidR="00A279F8" w:rsidRDefault="00A2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FB92" w14:textId="77777777" w:rsidR="0055402D" w:rsidRDefault="0055402D" w:rsidP="008B7B3A">
      <w:r>
        <w:separator/>
      </w:r>
    </w:p>
  </w:footnote>
  <w:footnote w:type="continuationSeparator" w:id="0">
    <w:p w14:paraId="3006E909" w14:textId="77777777" w:rsidR="0055402D" w:rsidRDefault="0055402D" w:rsidP="008B7B3A">
      <w:r>
        <w:continuationSeparator/>
      </w:r>
    </w:p>
  </w:footnote>
  <w:footnote w:type="continuationNotice" w:id="1">
    <w:p w14:paraId="30EA2B19" w14:textId="77777777" w:rsidR="0055402D" w:rsidRDefault="0055402D"/>
  </w:footnote>
  <w:footnote w:id="2">
    <w:p w14:paraId="61C5348A" w14:textId="77777777" w:rsidR="00A279F8" w:rsidRDefault="00A279F8">
      <w:pPr>
        <w:pStyle w:val="FootnoteText"/>
      </w:pPr>
      <w:r>
        <w:rPr>
          <w:rStyle w:val="FootnoteReference"/>
        </w:rPr>
        <w:footnoteRef/>
      </w:r>
      <w:r>
        <w:t xml:space="preserve"> </w:t>
      </w:r>
      <w:r>
        <w:rPr>
          <w:rFonts w:asciiTheme="majorHAnsi" w:hAnsiTheme="majorHAnsi" w:cstheme="majorHAnsi"/>
          <w:color w:val="1F4E79" w:themeColor="accent5" w:themeShade="80"/>
          <w:sz w:val="18"/>
          <w:szCs w:val="18"/>
        </w:rPr>
        <w:t>This process is V</w:t>
      </w:r>
      <w:r w:rsidRPr="00926077">
        <w:rPr>
          <w:rFonts w:asciiTheme="majorHAnsi" w:hAnsiTheme="majorHAnsi" w:cstheme="majorHAnsi"/>
          <w:color w:val="1F4E79" w:themeColor="accent5" w:themeShade="80"/>
          <w:sz w:val="18"/>
          <w:szCs w:val="18"/>
        </w:rPr>
        <w:t>oluntary for</w:t>
      </w:r>
      <w:r>
        <w:rPr>
          <w:rFonts w:asciiTheme="majorHAnsi" w:hAnsiTheme="majorHAnsi" w:cstheme="majorHAnsi"/>
          <w:color w:val="1F4E79" w:themeColor="accent5" w:themeShade="80"/>
          <w:sz w:val="18"/>
          <w:szCs w:val="18"/>
        </w:rPr>
        <w:t xml:space="preserve"> </w:t>
      </w:r>
      <w:r w:rsidRPr="00926077">
        <w:rPr>
          <w:rFonts w:asciiTheme="majorHAnsi" w:hAnsiTheme="majorHAnsi" w:cstheme="majorHAnsi"/>
          <w:color w:val="1F4E79" w:themeColor="accent5" w:themeShade="80"/>
          <w:sz w:val="18"/>
          <w:szCs w:val="18"/>
        </w:rPr>
        <w:t>HH and UMS</w:t>
      </w:r>
      <w:r>
        <w:rPr>
          <w:rFonts w:asciiTheme="majorHAnsi" w:hAnsiTheme="majorHAnsi" w:cstheme="majorHAnsi"/>
          <w:color w:val="1F4E79" w:themeColor="accent5" w:themeShade="80"/>
          <w:sz w:val="18"/>
          <w:szCs w:val="18"/>
        </w:rPr>
        <w:t xml:space="preserve"> supplies.</w:t>
      </w:r>
    </w:p>
  </w:footnote>
  <w:footnote w:id="3">
    <w:p w14:paraId="39875391" w14:textId="31217484"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sz w:val="22"/>
          <w:szCs w:val="22"/>
        </w:rPr>
        <w:t>[SV4007]</w:t>
      </w:r>
    </w:p>
  </w:footnote>
  <w:footnote w:id="4">
    <w:p w14:paraId="6CBDAE18" w14:textId="6DE2CC18"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sz w:val="22"/>
          <w:szCs w:val="22"/>
        </w:rPr>
        <w:t>D301 [SV00238]</w:t>
      </w:r>
    </w:p>
  </w:footnote>
  <w:footnote w:id="5">
    <w:p w14:paraId="7D6438D3" w14:textId="77777777" w:rsidR="00A279F8" w:rsidRDefault="00A279F8" w:rsidP="00023D02">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[SV4007]</w:t>
      </w:r>
    </w:p>
  </w:footnote>
  <w:footnote w:id="6">
    <w:p w14:paraId="3C4816A3" w14:textId="7B78F187" w:rsidR="00A279F8" w:rsidRDefault="00A279F8" w:rsidP="00023D02">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D301 [SV00238]</w:t>
      </w:r>
    </w:p>
  </w:footnote>
  <w:footnote w:id="7">
    <w:p w14:paraId="04AF9635" w14:textId="2B87C2FC" w:rsidR="006E7381" w:rsidRPr="006E7381" w:rsidRDefault="006E7381">
      <w:pPr>
        <w:pStyle w:val="FootnoteText"/>
      </w:pPr>
      <w:r w:rsidRPr="0090351A">
        <w:rPr>
          <w:rFonts w:asciiTheme="majorHAnsi" w:eastAsiaTheme="minorHAnsi" w:hAnsiTheme="majorHAnsi" w:cstheme="majorHAnsi"/>
          <w:color w:val="1F4E79" w:themeColor="accent5" w:themeShade="80"/>
          <w:vertAlign w:val="superscript"/>
        </w:rPr>
        <w:footnoteRef/>
      </w:r>
      <w:r w:rsidRPr="0090351A">
        <w:rPr>
          <w:rFonts w:asciiTheme="majorHAnsi" w:eastAsiaTheme="minorHAnsi" w:hAnsiTheme="majorHAnsi" w:cstheme="majorHAnsi"/>
          <w:color w:val="1F4E79" w:themeColor="accent5" w:themeShade="80"/>
          <w:vertAlign w:val="superscript"/>
        </w:rPr>
        <w:t xml:space="preserve"> </w:t>
      </w:r>
      <w:r w:rsidRPr="0090351A">
        <w:rPr>
          <w:rFonts w:asciiTheme="majorHAnsi" w:eastAsiaTheme="minorHAnsi" w:hAnsiTheme="majorHAnsi" w:cstheme="majorHAnsi"/>
          <w:color w:val="1F4E79" w:themeColor="accent5" w:themeShade="80"/>
        </w:rPr>
        <w:t>In the case of Gas Suppliers</w:t>
      </w:r>
      <w:r w:rsidR="00A65BDB">
        <w:rPr>
          <w:rFonts w:asciiTheme="majorHAnsi" w:eastAsiaTheme="minorHAnsi" w:hAnsiTheme="majorHAnsi" w:cstheme="majorHAnsi"/>
          <w:color w:val="1F4E79" w:themeColor="accent5" w:themeShade="80"/>
        </w:rPr>
        <w:t>,</w:t>
      </w:r>
      <w:r w:rsidRPr="0090351A">
        <w:rPr>
          <w:rFonts w:asciiTheme="majorHAnsi" w:eastAsiaTheme="minorHAnsi" w:hAnsiTheme="majorHAnsi" w:cstheme="majorHAnsi"/>
          <w:color w:val="1F4E79" w:themeColor="accent5" w:themeShade="80"/>
        </w:rPr>
        <w:t xml:space="preserve"> the Switch Meter Reading will be received via the Shipper.</w:t>
      </w:r>
    </w:p>
  </w:footnote>
  <w:footnote w:id="8">
    <w:p w14:paraId="29A1B7A3" w14:textId="18DCF980"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[SV40001]</w:t>
      </w:r>
    </w:p>
  </w:footnote>
  <w:footnote w:id="9">
    <w:p w14:paraId="3FCAEF12" w14:textId="5E2AEBE9" w:rsidR="00A279F8" w:rsidRDefault="00A279F8">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1E29DA">
        <w:rPr>
          <w:rFonts w:asciiTheme="majorHAnsi" w:hAnsiTheme="majorHAnsi" w:cstheme="majorHAnsi"/>
          <w:color w:val="1F4E79" w:themeColor="accent5" w:themeShade="80"/>
        </w:rPr>
        <w:t>[SV00233]</w:t>
      </w:r>
    </w:p>
  </w:footnote>
  <w:footnote w:id="10">
    <w:p w14:paraId="6C9A6846"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1">
    <w:p w14:paraId="502AA22B" w14:textId="60BD2CA2"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9B55F8">
        <w:rPr>
          <w:rFonts w:asciiTheme="majorHAnsi" w:hAnsiTheme="majorHAnsi" w:cstheme="majorHAnsi"/>
          <w:color w:val="1F4E79" w:themeColor="accent5" w:themeShade="80"/>
        </w:rPr>
        <w:t>[SV00233]</w:t>
      </w:r>
    </w:p>
  </w:footnote>
  <w:footnote w:id="12">
    <w:p w14:paraId="59594762"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3">
    <w:p w14:paraId="59B4DB9B" w14:textId="07611A9F"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9B55F8">
        <w:rPr>
          <w:rFonts w:asciiTheme="majorHAnsi" w:hAnsiTheme="majorHAnsi" w:cstheme="majorHAnsi"/>
          <w:color w:val="1F4E79" w:themeColor="accent5" w:themeShade="80"/>
        </w:rPr>
        <w:t>[SV00233]</w:t>
      </w:r>
    </w:p>
  </w:footnote>
  <w:footnote w:id="14">
    <w:p w14:paraId="2618BAC6"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5">
    <w:p w14:paraId="31FDD3C5" w14:textId="11025E65"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0 [S</w:t>
      </w:r>
      <w:r w:rsidRPr="009B55F8">
        <w:rPr>
          <w:rFonts w:asciiTheme="majorHAnsi" w:hAnsiTheme="majorHAnsi" w:cstheme="majorHAnsi"/>
          <w:color w:val="1F4E79" w:themeColor="accent5" w:themeShade="80"/>
        </w:rPr>
        <w:t>V00233]</w:t>
      </w:r>
    </w:p>
  </w:footnote>
  <w:footnote w:id="16">
    <w:p w14:paraId="03AB6EA5"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7">
    <w:p w14:paraId="5F2A7CD9" w14:textId="4E2E50B3"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0</w:t>
      </w:r>
      <w:r w:rsidRPr="009B55F8">
        <w:rPr>
          <w:rFonts w:asciiTheme="majorHAnsi" w:hAnsiTheme="majorHAnsi" w:cstheme="majorHAnsi"/>
          <w:color w:val="1F4E79" w:themeColor="accent5" w:themeShade="80"/>
        </w:rPr>
        <w:t xml:space="preserve"> [SV00233]</w:t>
      </w:r>
    </w:p>
  </w:footnote>
  <w:footnote w:id="18">
    <w:p w14:paraId="1D1893D0" w14:textId="77777777" w:rsidR="00A279F8" w:rsidRDefault="00A279F8" w:rsidP="005E7B59">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9">
    <w:p w14:paraId="1A544E6C" w14:textId="338D39EC" w:rsidR="00A279F8" w:rsidRDefault="00A279F8" w:rsidP="005E7B59">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9B55F8">
        <w:rPr>
          <w:rFonts w:asciiTheme="majorHAnsi" w:hAnsiTheme="majorHAnsi" w:cstheme="majorHAnsi"/>
          <w:color w:val="1F4E79" w:themeColor="accent5" w:themeShade="80"/>
        </w:rPr>
        <w:t>[SV00233]</w:t>
      </w:r>
    </w:p>
  </w:footnote>
  <w:footnote w:id="20">
    <w:p w14:paraId="4C622FB2" w14:textId="716CF9BB"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[SV70019]</w:t>
      </w:r>
    </w:p>
  </w:footnote>
  <w:footnote w:id="21">
    <w:p w14:paraId="360BB4FC" w14:textId="77777777" w:rsidR="00A279F8" w:rsidRDefault="00A279F8" w:rsidP="00933A25">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[SV70019]</w:t>
      </w:r>
    </w:p>
  </w:footnote>
  <w:footnote w:id="22">
    <w:p w14:paraId="7EA7D521" w14:textId="77777777" w:rsidR="00A279F8" w:rsidRDefault="00A279F8" w:rsidP="00933A25">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[SV70019]</w:t>
      </w:r>
    </w:p>
  </w:footnote>
  <w:footnote w:id="23">
    <w:p w14:paraId="60E36868" w14:textId="30E9616A" w:rsidR="00A279F8" w:rsidRDefault="00A279F8">
      <w:pPr>
        <w:pStyle w:val="FootnoteText"/>
      </w:pPr>
      <w:r>
        <w:rPr>
          <w:rStyle w:val="FootnoteReference"/>
        </w:rPr>
        <w:footnoteRef/>
      </w:r>
      <w:r w:rsidRPr="001E29DA">
        <w:rPr>
          <w:rFonts w:asciiTheme="majorHAnsi" w:hAnsiTheme="majorHAnsi" w:cstheme="majorHAnsi"/>
          <w:color w:val="1F4E79" w:themeColor="accent5" w:themeShade="80"/>
        </w:rPr>
        <w:t xml:space="preserve"> </w:t>
      </w:r>
      <w:r>
        <w:rPr>
          <w:rFonts w:asciiTheme="majorHAnsi" w:hAnsiTheme="majorHAnsi" w:cstheme="majorHAnsi"/>
          <w:color w:val="1F4E79" w:themeColor="accent5" w:themeShade="80"/>
        </w:rPr>
        <w:t>[</w:t>
      </w:r>
      <w:r w:rsidRPr="001E29DA">
        <w:rPr>
          <w:rFonts w:asciiTheme="majorHAnsi" w:hAnsiTheme="majorHAnsi" w:cstheme="majorHAnsi"/>
          <w:color w:val="1F4E79" w:themeColor="accent5" w:themeShade="80"/>
        </w:rPr>
        <w:t>SV4009</w:t>
      </w:r>
      <w:r>
        <w:rPr>
          <w:rFonts w:asciiTheme="majorHAnsi" w:hAnsiTheme="majorHAnsi" w:cstheme="majorHAnsi"/>
          <w:color w:val="1F4E79" w:themeColor="accent5" w:themeShade="80"/>
        </w:rPr>
        <w:t>]</w:t>
      </w:r>
    </w:p>
  </w:footnote>
  <w:footnote w:id="24">
    <w:p w14:paraId="19D28C9A" w14:textId="30B2232C"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D0005 [SV00168]</w:t>
      </w:r>
    </w:p>
  </w:footnote>
  <w:footnote w:id="25">
    <w:p w14:paraId="3099E398" w14:textId="43EC3557" w:rsidR="00466F03" w:rsidRDefault="00466F03">
      <w:pPr>
        <w:pStyle w:val="FootnoteText"/>
      </w:pPr>
      <w:r>
        <w:rPr>
          <w:rStyle w:val="FootnoteReference"/>
        </w:rPr>
        <w:footnoteRef/>
      </w:r>
      <w:r>
        <w:t xml:space="preserve"> </w:t>
      </w:r>
      <w:r w:rsidRPr="00B41C5B">
        <w:rPr>
          <w:rFonts w:asciiTheme="majorHAnsi" w:eastAsiaTheme="minorHAnsi" w:hAnsiTheme="majorHAnsi" w:cstheme="majorHAnsi"/>
          <w:color w:val="1F4E79" w:themeColor="accent5" w:themeShade="80"/>
        </w:rPr>
        <w:t>In the case of Gas Suppliers</w:t>
      </w:r>
      <w:r>
        <w:rPr>
          <w:rFonts w:asciiTheme="majorHAnsi" w:eastAsiaTheme="minorHAnsi" w:hAnsiTheme="majorHAnsi" w:cstheme="majorHAnsi"/>
          <w:color w:val="1F4E79" w:themeColor="accent5" w:themeShade="80"/>
        </w:rPr>
        <w:t>,</w:t>
      </w:r>
      <w:r w:rsidRPr="00B41C5B">
        <w:rPr>
          <w:rFonts w:asciiTheme="majorHAnsi" w:eastAsiaTheme="minorHAnsi" w:hAnsiTheme="majorHAnsi" w:cstheme="majorHAnsi"/>
          <w:color w:val="1F4E79" w:themeColor="accent5" w:themeShade="80"/>
        </w:rPr>
        <w:t xml:space="preserve"> the </w:t>
      </w:r>
      <w:r w:rsidR="006E422E">
        <w:rPr>
          <w:rFonts w:asciiTheme="majorHAnsi" w:eastAsiaTheme="minorHAnsi" w:hAnsiTheme="majorHAnsi" w:cstheme="majorHAnsi"/>
          <w:color w:val="1F4E79" w:themeColor="accent5" w:themeShade="80"/>
        </w:rPr>
        <w:t>update</w:t>
      </w:r>
      <w:r w:rsidRPr="00B41C5B">
        <w:rPr>
          <w:rFonts w:asciiTheme="majorHAnsi" w:eastAsiaTheme="minorHAnsi" w:hAnsiTheme="majorHAnsi" w:cstheme="majorHAnsi"/>
          <w:color w:val="1F4E79" w:themeColor="accent5" w:themeShade="80"/>
        </w:rPr>
        <w:t xml:space="preserve"> will be </w:t>
      </w:r>
      <w:r w:rsidR="006E422E">
        <w:rPr>
          <w:rFonts w:asciiTheme="majorHAnsi" w:eastAsiaTheme="minorHAnsi" w:hAnsiTheme="majorHAnsi" w:cstheme="majorHAnsi"/>
          <w:color w:val="1F4E79" w:themeColor="accent5" w:themeShade="80"/>
        </w:rPr>
        <w:t>provided</w:t>
      </w:r>
      <w:r w:rsidRPr="00B41C5B">
        <w:rPr>
          <w:rFonts w:asciiTheme="majorHAnsi" w:eastAsiaTheme="minorHAnsi" w:hAnsiTheme="majorHAnsi" w:cstheme="majorHAnsi"/>
          <w:color w:val="1F4E79" w:themeColor="accent5" w:themeShade="80"/>
        </w:rPr>
        <w:t xml:space="preserve"> via the Shipper</w:t>
      </w:r>
      <w:r w:rsidR="006E422E">
        <w:rPr>
          <w:rFonts w:asciiTheme="majorHAnsi" w:eastAsiaTheme="minorHAnsi" w:hAnsiTheme="majorHAnsi" w:cstheme="majorHAnsi"/>
          <w:color w:val="1F4E79" w:themeColor="accent5" w:themeShade="80"/>
        </w:rPr>
        <w:t>.</w:t>
      </w:r>
    </w:p>
  </w:footnote>
  <w:footnote w:id="26">
    <w:p w14:paraId="50A1ED84" w14:textId="577919AF"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[SV70026]</w:t>
      </w:r>
    </w:p>
  </w:footnote>
  <w:footnote w:id="27">
    <w:p w14:paraId="561DC834" w14:textId="0E3C524C" w:rsidR="002F6E39" w:rsidRPr="00F3742A" w:rsidRDefault="002F6E39">
      <w:pPr>
        <w:pStyle w:val="FootnoteText"/>
        <w:rPr>
          <w:rFonts w:asciiTheme="majorHAnsi" w:hAnsiTheme="majorHAnsi" w:cstheme="majorHAnsi"/>
          <w:color w:val="1F4E79" w:themeColor="accent5" w:themeShade="80"/>
        </w:rPr>
      </w:pPr>
      <w:r w:rsidRPr="00F3742A">
        <w:rPr>
          <w:rFonts w:asciiTheme="majorHAnsi" w:hAnsiTheme="majorHAnsi" w:cstheme="majorHAnsi"/>
          <w:color w:val="1F4E79" w:themeColor="accent5" w:themeShade="80"/>
        </w:rPr>
        <w:footnoteRef/>
      </w:r>
      <w:r w:rsidRPr="00F3742A">
        <w:rPr>
          <w:rFonts w:asciiTheme="majorHAnsi" w:hAnsiTheme="majorHAnsi" w:cstheme="majorHAnsi"/>
          <w:color w:val="1F4E79" w:themeColor="accent5" w:themeShade="80"/>
        </w:rPr>
        <w:t xml:space="preserve"> [Note this message only applies to gas</w:t>
      </w:r>
      <w:r w:rsidR="00624388" w:rsidRPr="00F3742A">
        <w:rPr>
          <w:rFonts w:asciiTheme="majorHAnsi" w:hAnsiTheme="majorHAnsi" w:cstheme="majorHAnsi"/>
          <w:color w:val="1F4E79" w:themeColor="accent5" w:themeShade="80"/>
        </w:rPr>
        <w:t xml:space="preserve">, therefore a change to the SDES is required to </w:t>
      </w:r>
      <w:r w:rsidR="009B6204" w:rsidRPr="00F3742A">
        <w:rPr>
          <w:rFonts w:asciiTheme="majorHAnsi" w:hAnsiTheme="majorHAnsi" w:cstheme="majorHAnsi"/>
          <w:color w:val="1F4E79" w:themeColor="accent5" w:themeShade="80"/>
        </w:rPr>
        <w:t>add the electricity message]</w:t>
      </w:r>
    </w:p>
  </w:footnote>
  <w:footnote w:id="28">
    <w:p w14:paraId="66BD1206" w14:textId="77777777" w:rsidR="00A279F8" w:rsidRDefault="00A279F8" w:rsidP="008010DF">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[SV70026]</w:t>
      </w:r>
    </w:p>
  </w:footnote>
  <w:footnote w:id="29">
    <w:p w14:paraId="70B0600A" w14:textId="699329C2"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D0132 [SV00020]</w:t>
      </w:r>
    </w:p>
  </w:footnote>
  <w:footnote w:id="30">
    <w:p w14:paraId="7D0BE8A8" w14:textId="77777777" w:rsidR="00A279F8" w:rsidRDefault="00A279F8" w:rsidP="006A7F20">
      <w:pPr>
        <w:pStyle w:val="FootnoteText"/>
      </w:pPr>
      <w:r>
        <w:rPr>
          <w:rStyle w:val="FootnoteReference"/>
        </w:rPr>
        <w:footnoteRef/>
      </w:r>
      <w:r>
        <w:t xml:space="preserve"> </w:t>
      </w:r>
      <w:r w:rsidRPr="009B55F8">
        <w:rPr>
          <w:rFonts w:asciiTheme="majorHAnsi" w:hAnsiTheme="majorHAnsi" w:cstheme="majorHAnsi"/>
          <w:color w:val="1F4E79" w:themeColor="accent5" w:themeShade="80"/>
        </w:rPr>
        <w:t>D0132 [SV00020]</w:t>
      </w:r>
    </w:p>
  </w:footnote>
  <w:footnote w:id="31">
    <w:p w14:paraId="0BCD3C7A" w14:textId="10F65112" w:rsidR="00A279F8" w:rsidRDefault="00A279F8">
      <w:pPr>
        <w:pStyle w:val="FootnoteText"/>
      </w:pPr>
      <w:r>
        <w:rPr>
          <w:rStyle w:val="FootnoteReference"/>
        </w:rPr>
        <w:footnoteRef/>
      </w:r>
      <w:r>
        <w:t xml:space="preserve"> </w:t>
      </w:r>
      <w:r w:rsidRPr="001E29DA">
        <w:rPr>
          <w:rFonts w:asciiTheme="majorHAnsi" w:eastAsiaTheme="majorEastAsia" w:hAnsiTheme="majorHAnsi" w:cstheme="majorHAnsi"/>
          <w:color w:val="1F4E79" w:themeColor="accent5" w:themeShade="80"/>
        </w:rPr>
        <w:t>[SV70013]</w:t>
      </w:r>
    </w:p>
  </w:footnote>
  <w:footnote w:id="32">
    <w:p w14:paraId="04581C49" w14:textId="77777777" w:rsidR="00A279F8" w:rsidRDefault="00A279F8" w:rsidP="00547412">
      <w:pPr>
        <w:pStyle w:val="FootnoteText"/>
      </w:pPr>
      <w:r>
        <w:rPr>
          <w:rStyle w:val="FootnoteReference"/>
        </w:rPr>
        <w:footnoteRef/>
      </w:r>
      <w:r>
        <w:t xml:space="preserve"> </w:t>
      </w:r>
      <w:r w:rsidRPr="009B55F8">
        <w:rPr>
          <w:rFonts w:asciiTheme="majorHAnsi" w:eastAsiaTheme="majorEastAsia" w:hAnsiTheme="majorHAnsi" w:cstheme="majorHAnsi"/>
          <w:color w:val="1F4E79" w:themeColor="accent5" w:themeShade="80"/>
        </w:rPr>
        <w:t>[SV70013]</w:t>
      </w:r>
    </w:p>
  </w:footnote>
  <w:footnote w:id="33">
    <w:p w14:paraId="7AEFE114" w14:textId="7EB49DA9" w:rsidR="00A279F8" w:rsidRDefault="00A279F8">
      <w:pPr>
        <w:pStyle w:val="FootnoteText"/>
      </w:pPr>
      <w:r>
        <w:rPr>
          <w:rStyle w:val="FootnoteReference"/>
        </w:rPr>
        <w:footnoteRef/>
      </w:r>
      <w:r>
        <w:t xml:space="preserve"> </w:t>
      </w:r>
      <w:r w:rsidRPr="001E29DA">
        <w:rPr>
          <w:rFonts w:asciiTheme="majorHAnsi" w:eastAsiaTheme="minorHAnsi" w:hAnsiTheme="majorHAnsi" w:cstheme="majorHAnsi"/>
          <w:color w:val="1F4E79" w:themeColor="accent5" w:themeShade="80"/>
        </w:rPr>
        <w:t>G0806 [SV4</w:t>
      </w:r>
      <w:r>
        <w:rPr>
          <w:rFonts w:asciiTheme="majorHAnsi" w:eastAsiaTheme="minorHAnsi" w:hAnsiTheme="majorHAnsi" w:cstheme="majorHAnsi"/>
          <w:color w:val="1F4E79" w:themeColor="accent5" w:themeShade="80"/>
        </w:rPr>
        <w:t>00</w:t>
      </w:r>
      <w:r w:rsidRPr="001E29DA">
        <w:rPr>
          <w:rFonts w:asciiTheme="majorHAnsi" w:eastAsiaTheme="minorHAnsi" w:hAnsiTheme="majorHAnsi" w:cstheme="majorHAnsi"/>
          <w:color w:val="1F4E79" w:themeColor="accent5" w:themeShade="80"/>
        </w:rPr>
        <w:t>03]</w:t>
      </w:r>
    </w:p>
  </w:footnote>
  <w:footnote w:id="34">
    <w:p w14:paraId="4DDB9411" w14:textId="09BED077" w:rsidR="00A279F8" w:rsidRDefault="00A279F8" w:rsidP="00850366">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D03</w:t>
      </w:r>
      <w:r w:rsidRPr="009B55F8">
        <w:rPr>
          <w:rFonts w:asciiTheme="majorHAnsi" w:eastAsiaTheme="minorHAnsi" w:hAnsiTheme="majorHAnsi" w:cstheme="majorHAnsi"/>
          <w:color w:val="1F4E79" w:themeColor="accent5" w:themeShade="80"/>
        </w:rPr>
        <w:t>06 [SV00</w:t>
      </w:r>
      <w:r>
        <w:rPr>
          <w:rFonts w:asciiTheme="majorHAnsi" w:eastAsiaTheme="minorHAnsi" w:hAnsiTheme="majorHAnsi" w:cstheme="majorHAnsi"/>
          <w:color w:val="1F4E79" w:themeColor="accent5" w:themeShade="80"/>
        </w:rPr>
        <w:t>248</w:t>
      </w:r>
      <w:r w:rsidRPr="009B55F8">
        <w:rPr>
          <w:rFonts w:asciiTheme="majorHAnsi" w:eastAsiaTheme="minorHAnsi" w:hAnsiTheme="majorHAnsi" w:cstheme="majorHAnsi"/>
          <w:color w:val="1F4E79" w:themeColor="accent5" w:themeShade="80"/>
        </w:rPr>
        <w:t>]</w:t>
      </w:r>
    </w:p>
  </w:footnote>
  <w:footnote w:id="35">
    <w:p w14:paraId="2B8BDBB7" w14:textId="72116104" w:rsidR="00A279F8" w:rsidRDefault="00A279F8" w:rsidP="008D7FE7">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G0806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03]</w:t>
      </w:r>
    </w:p>
  </w:footnote>
  <w:footnote w:id="36">
    <w:p w14:paraId="6C458FFE" w14:textId="77777777" w:rsidR="00A279F8" w:rsidRDefault="00A279F8" w:rsidP="001D4C94">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D03</w:t>
      </w:r>
      <w:r w:rsidRPr="009B55F8">
        <w:rPr>
          <w:rFonts w:asciiTheme="majorHAnsi" w:eastAsiaTheme="minorHAnsi" w:hAnsiTheme="majorHAnsi" w:cstheme="majorHAnsi"/>
          <w:color w:val="1F4E79" w:themeColor="accent5" w:themeShade="80"/>
        </w:rPr>
        <w:t>06 [SV00</w:t>
      </w:r>
      <w:r>
        <w:rPr>
          <w:rFonts w:asciiTheme="majorHAnsi" w:eastAsiaTheme="minorHAnsi" w:hAnsiTheme="majorHAnsi" w:cstheme="majorHAnsi"/>
          <w:color w:val="1F4E79" w:themeColor="accent5" w:themeShade="80"/>
        </w:rPr>
        <w:t>248</w:t>
      </w:r>
      <w:r w:rsidRPr="009B55F8">
        <w:rPr>
          <w:rFonts w:asciiTheme="majorHAnsi" w:eastAsiaTheme="minorHAnsi" w:hAnsiTheme="majorHAnsi" w:cstheme="majorHAnsi"/>
          <w:color w:val="1F4E79" w:themeColor="accent5" w:themeShade="80"/>
        </w:rPr>
        <w:t>]</w:t>
      </w:r>
    </w:p>
  </w:footnote>
  <w:footnote w:id="37">
    <w:p w14:paraId="56B8BBA1" w14:textId="76A42269" w:rsidR="00A279F8" w:rsidRDefault="00A279F8" w:rsidP="007E5D10">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G0806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03]</w:t>
      </w:r>
    </w:p>
  </w:footnote>
  <w:footnote w:id="38">
    <w:p w14:paraId="69261FF0" w14:textId="77777777" w:rsidR="00A279F8" w:rsidRDefault="00A279F8" w:rsidP="001D4C94">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D03</w:t>
      </w:r>
      <w:r w:rsidRPr="009B55F8">
        <w:rPr>
          <w:rFonts w:asciiTheme="majorHAnsi" w:eastAsiaTheme="minorHAnsi" w:hAnsiTheme="majorHAnsi" w:cstheme="majorHAnsi"/>
          <w:color w:val="1F4E79" w:themeColor="accent5" w:themeShade="80"/>
        </w:rPr>
        <w:t>06 [SV00</w:t>
      </w:r>
      <w:r>
        <w:rPr>
          <w:rFonts w:asciiTheme="majorHAnsi" w:eastAsiaTheme="minorHAnsi" w:hAnsiTheme="majorHAnsi" w:cstheme="majorHAnsi"/>
          <w:color w:val="1F4E79" w:themeColor="accent5" w:themeShade="80"/>
        </w:rPr>
        <w:t>248</w:t>
      </w:r>
      <w:r w:rsidRPr="009B55F8">
        <w:rPr>
          <w:rFonts w:asciiTheme="majorHAnsi" w:eastAsiaTheme="minorHAnsi" w:hAnsiTheme="majorHAnsi" w:cstheme="majorHAnsi"/>
          <w:color w:val="1F4E79" w:themeColor="accent5" w:themeShade="80"/>
        </w:rPr>
        <w:t>]</w:t>
      </w:r>
    </w:p>
  </w:footnote>
  <w:footnote w:id="39">
    <w:p w14:paraId="2CB4F088" w14:textId="11C90963" w:rsidR="00A279F8" w:rsidRDefault="00A279F8">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7</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4</w:t>
      </w:r>
      <w:r w:rsidRPr="009B55F8">
        <w:rPr>
          <w:rFonts w:asciiTheme="majorHAnsi" w:eastAsiaTheme="minorHAnsi" w:hAnsiTheme="majorHAnsi" w:cstheme="majorHAnsi"/>
          <w:color w:val="1F4E79" w:themeColor="accent5" w:themeShade="80"/>
        </w:rPr>
        <w:t>]</w:t>
      </w:r>
    </w:p>
  </w:footnote>
  <w:footnote w:id="40">
    <w:p w14:paraId="0FCD07B8" w14:textId="37046466" w:rsidR="00A279F8" w:rsidRDefault="00A279F8" w:rsidP="001D4C94">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307</w:t>
      </w:r>
      <w:r w:rsidRPr="009B55F8">
        <w:rPr>
          <w:rFonts w:asciiTheme="majorHAnsi" w:eastAsiaTheme="minorHAnsi" w:hAnsiTheme="majorHAnsi" w:cstheme="majorHAnsi"/>
          <w:color w:val="1F4E79" w:themeColor="accent5" w:themeShade="80"/>
        </w:rPr>
        <w:t xml:space="preserve"> [SV00</w:t>
      </w:r>
      <w:r>
        <w:rPr>
          <w:rFonts w:asciiTheme="majorHAnsi" w:eastAsiaTheme="minorHAnsi" w:hAnsiTheme="majorHAnsi" w:cstheme="majorHAnsi"/>
          <w:color w:val="1F4E79" w:themeColor="accent5" w:themeShade="80"/>
        </w:rPr>
        <w:t>249</w:t>
      </w:r>
      <w:r w:rsidRPr="009B55F8">
        <w:rPr>
          <w:rFonts w:asciiTheme="majorHAnsi" w:eastAsiaTheme="minorHAnsi" w:hAnsiTheme="majorHAnsi" w:cstheme="majorHAnsi"/>
          <w:color w:val="1F4E79" w:themeColor="accent5" w:themeShade="80"/>
        </w:rPr>
        <w:t>]</w:t>
      </w:r>
    </w:p>
  </w:footnote>
  <w:footnote w:id="41">
    <w:p w14:paraId="0C5F91B8" w14:textId="35B2147D" w:rsidR="00A279F8" w:rsidRDefault="00A279F8" w:rsidP="007E5D10">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7</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4</w:t>
      </w:r>
      <w:r w:rsidRPr="009B55F8">
        <w:rPr>
          <w:rFonts w:asciiTheme="majorHAnsi" w:eastAsiaTheme="minorHAnsi" w:hAnsiTheme="majorHAnsi" w:cstheme="majorHAnsi"/>
          <w:color w:val="1F4E79" w:themeColor="accent5" w:themeShade="80"/>
        </w:rPr>
        <w:t>]</w:t>
      </w:r>
    </w:p>
  </w:footnote>
  <w:footnote w:id="42">
    <w:p w14:paraId="494A4474"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307</w:t>
      </w:r>
      <w:r w:rsidRPr="009B55F8">
        <w:rPr>
          <w:rFonts w:asciiTheme="majorHAnsi" w:eastAsiaTheme="minorHAnsi" w:hAnsiTheme="majorHAnsi" w:cstheme="majorHAnsi"/>
          <w:color w:val="1F4E79" w:themeColor="accent5" w:themeShade="80"/>
        </w:rPr>
        <w:t xml:space="preserve"> [SV00</w:t>
      </w:r>
      <w:r>
        <w:rPr>
          <w:rFonts w:asciiTheme="majorHAnsi" w:eastAsiaTheme="minorHAnsi" w:hAnsiTheme="majorHAnsi" w:cstheme="majorHAnsi"/>
          <w:color w:val="1F4E79" w:themeColor="accent5" w:themeShade="80"/>
        </w:rPr>
        <w:t>249</w:t>
      </w:r>
      <w:r w:rsidRPr="009B55F8">
        <w:rPr>
          <w:rFonts w:asciiTheme="majorHAnsi" w:eastAsiaTheme="minorHAnsi" w:hAnsiTheme="majorHAnsi" w:cstheme="majorHAnsi"/>
          <w:color w:val="1F4E79" w:themeColor="accent5" w:themeShade="80"/>
        </w:rPr>
        <w:t>]</w:t>
      </w:r>
    </w:p>
  </w:footnote>
  <w:footnote w:id="43">
    <w:p w14:paraId="573D1D2D" w14:textId="0BC8D68E" w:rsidR="00A279F8" w:rsidRDefault="00A279F8" w:rsidP="007E5D10">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7</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4</w:t>
      </w:r>
      <w:r w:rsidRPr="009B55F8">
        <w:rPr>
          <w:rFonts w:asciiTheme="majorHAnsi" w:eastAsiaTheme="minorHAnsi" w:hAnsiTheme="majorHAnsi" w:cstheme="majorHAnsi"/>
          <w:color w:val="1F4E79" w:themeColor="accent5" w:themeShade="80"/>
        </w:rPr>
        <w:t>]</w:t>
      </w:r>
    </w:p>
  </w:footnote>
  <w:footnote w:id="44">
    <w:p w14:paraId="3EAF00E9"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307</w:t>
      </w:r>
      <w:r w:rsidRPr="009B55F8">
        <w:rPr>
          <w:rFonts w:asciiTheme="majorHAnsi" w:eastAsiaTheme="minorHAnsi" w:hAnsiTheme="majorHAnsi" w:cstheme="majorHAnsi"/>
          <w:color w:val="1F4E79" w:themeColor="accent5" w:themeShade="80"/>
        </w:rPr>
        <w:t xml:space="preserve"> [SV00</w:t>
      </w:r>
      <w:r>
        <w:rPr>
          <w:rFonts w:asciiTheme="majorHAnsi" w:eastAsiaTheme="minorHAnsi" w:hAnsiTheme="majorHAnsi" w:cstheme="majorHAnsi"/>
          <w:color w:val="1F4E79" w:themeColor="accent5" w:themeShade="80"/>
        </w:rPr>
        <w:t>249</w:t>
      </w:r>
      <w:r w:rsidRPr="009B55F8">
        <w:rPr>
          <w:rFonts w:asciiTheme="majorHAnsi" w:eastAsiaTheme="minorHAnsi" w:hAnsiTheme="majorHAnsi" w:cstheme="majorHAnsi"/>
          <w:color w:val="1F4E79" w:themeColor="accent5" w:themeShade="80"/>
        </w:rPr>
        <w:t>]</w:t>
      </w:r>
    </w:p>
  </w:footnote>
  <w:footnote w:id="45">
    <w:p w14:paraId="1C164DEB" w14:textId="77777777" w:rsidR="00A279F8" w:rsidRPr="003C3D5D" w:rsidRDefault="00A279F8" w:rsidP="0029526C">
      <w:pPr>
        <w:pStyle w:val="FootnoteText"/>
        <w:rPr>
          <w:rFonts w:asciiTheme="majorHAnsi" w:hAnsiTheme="majorHAnsi"/>
        </w:rPr>
      </w:pPr>
      <w:r w:rsidRPr="003C3D5D">
        <w:rPr>
          <w:rStyle w:val="FootnoteReference"/>
          <w:rFonts w:asciiTheme="majorHAnsi" w:hAnsiTheme="majorHAnsi"/>
        </w:rPr>
        <w:footnoteRef/>
      </w:r>
      <w:r w:rsidRPr="003C3D5D">
        <w:rPr>
          <w:rFonts w:asciiTheme="majorHAnsi" w:hAnsiTheme="majorHAnsi"/>
        </w:rPr>
        <w:t xml:space="preserve"> </w:t>
      </w:r>
      <w:r w:rsidRPr="003C3D5D">
        <w:rPr>
          <w:rFonts w:asciiTheme="majorHAnsi" w:hAnsiTheme="majorHAnsi"/>
          <w:color w:val="1F3864" w:themeColor="accent1" w:themeShade="80"/>
        </w:rPr>
        <w:t>The Gaining Supplier is not required to send a response to the debt information data flow (G0807 and/or D0307) to the Losing Supplier if it decides not to progress with the Switch. Where a response is not received by the Losing Supplier within 5 Working Days after 29.3.1 applying, the debt assignment process will end.</w:t>
      </w:r>
    </w:p>
  </w:footnote>
  <w:footnote w:id="46">
    <w:p w14:paraId="503AC312" w14:textId="57A64668"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5</w:t>
      </w:r>
      <w:r w:rsidRPr="009B55F8">
        <w:rPr>
          <w:rFonts w:asciiTheme="majorHAnsi" w:eastAsiaTheme="minorHAnsi" w:hAnsiTheme="majorHAnsi" w:cstheme="majorHAnsi"/>
          <w:color w:val="1F4E79" w:themeColor="accent5" w:themeShade="80"/>
        </w:rPr>
        <w:t>]</w:t>
      </w:r>
    </w:p>
  </w:footnote>
  <w:footnote w:id="47">
    <w:p w14:paraId="089E2304" w14:textId="55DE992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48">
    <w:p w14:paraId="0F589575" w14:textId="7C784C3D"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5</w:t>
      </w:r>
      <w:r w:rsidRPr="009B55F8">
        <w:rPr>
          <w:rFonts w:asciiTheme="majorHAnsi" w:eastAsiaTheme="minorHAnsi" w:hAnsiTheme="majorHAnsi" w:cstheme="majorHAnsi"/>
          <w:color w:val="1F4E79" w:themeColor="accent5" w:themeShade="80"/>
        </w:rPr>
        <w:t>]</w:t>
      </w:r>
    </w:p>
  </w:footnote>
  <w:footnote w:id="49">
    <w:p w14:paraId="2935B0C1"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50">
    <w:p w14:paraId="3838FF4E" w14:textId="2E11C1A3"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5</w:t>
      </w:r>
      <w:r w:rsidRPr="009B55F8">
        <w:rPr>
          <w:rFonts w:asciiTheme="majorHAnsi" w:eastAsiaTheme="minorHAnsi" w:hAnsiTheme="majorHAnsi" w:cstheme="majorHAnsi"/>
          <w:color w:val="1F4E79" w:themeColor="accent5" w:themeShade="80"/>
        </w:rPr>
        <w:t>]</w:t>
      </w:r>
    </w:p>
  </w:footnote>
  <w:footnote w:id="51">
    <w:p w14:paraId="3DC2FD32"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52">
    <w:p w14:paraId="519D26B2" w14:textId="7A3E5F41"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[SV400</w:t>
      </w:r>
      <w:r>
        <w:rPr>
          <w:rFonts w:asciiTheme="majorHAnsi" w:eastAsiaTheme="minorHAnsi" w:hAnsiTheme="majorHAnsi" w:cstheme="majorHAnsi"/>
          <w:color w:val="1F4E79" w:themeColor="accent5" w:themeShade="80"/>
        </w:rPr>
        <w:t>05</w:t>
      </w:r>
      <w:r w:rsidRPr="009B55F8">
        <w:rPr>
          <w:rFonts w:asciiTheme="majorHAnsi" w:eastAsiaTheme="minorHAnsi" w:hAnsiTheme="majorHAnsi" w:cstheme="majorHAnsi"/>
          <w:color w:val="1F4E79" w:themeColor="accent5" w:themeShade="80"/>
        </w:rPr>
        <w:t>]</w:t>
      </w:r>
    </w:p>
  </w:footnote>
  <w:footnote w:id="53">
    <w:p w14:paraId="33CFFF4A"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54">
    <w:p w14:paraId="1EB7F515" w14:textId="77777777" w:rsidR="00A279F8" w:rsidRPr="00273252" w:rsidRDefault="00A279F8" w:rsidP="0029526C">
      <w:pPr>
        <w:pStyle w:val="FootnoteText"/>
        <w:rPr>
          <w:rFonts w:asciiTheme="majorHAnsi" w:hAnsiTheme="majorHAnsi" w:cstheme="majorHAnsi"/>
        </w:rPr>
      </w:pPr>
      <w:r w:rsidRPr="00273252">
        <w:rPr>
          <w:rStyle w:val="FootnoteReference"/>
          <w:rFonts w:asciiTheme="majorHAnsi" w:hAnsiTheme="majorHAnsi" w:cstheme="majorHAnsi"/>
        </w:rPr>
        <w:footnoteRef/>
      </w:r>
      <w:r w:rsidRPr="00273252">
        <w:rPr>
          <w:rFonts w:asciiTheme="majorHAnsi" w:hAnsiTheme="majorHAnsi" w:cstheme="majorHAnsi"/>
        </w:rPr>
        <w:t xml:space="preserve"> </w:t>
      </w:r>
      <w:r w:rsidRPr="00273252">
        <w:rPr>
          <w:rFonts w:asciiTheme="majorHAnsi" w:hAnsiTheme="majorHAnsi" w:cstheme="majorHAnsi"/>
          <w:color w:val="1F3864" w:themeColor="accent1" w:themeShade="80"/>
        </w:rPr>
        <w:t>The Losing Supplier and Gaining Supplier may agree to extend the re-submission timescale bilaterally.</w:t>
      </w:r>
    </w:p>
  </w:footnote>
  <w:footnote w:id="55">
    <w:p w14:paraId="4D75D2A3" w14:textId="08A42227"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6</w:t>
      </w:r>
      <w:r w:rsidRPr="009B55F8">
        <w:rPr>
          <w:rFonts w:asciiTheme="majorHAnsi" w:eastAsiaTheme="minorHAnsi" w:hAnsiTheme="majorHAnsi" w:cstheme="majorHAnsi"/>
          <w:color w:val="1F4E79" w:themeColor="accent5" w:themeShade="80"/>
        </w:rPr>
        <w:t>]</w:t>
      </w:r>
    </w:p>
  </w:footnote>
  <w:footnote w:id="56">
    <w:p w14:paraId="72D5A191" w14:textId="4699CB95"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57">
    <w:p w14:paraId="66A99EB5" w14:textId="0497A6D6" w:rsidR="00A279F8" w:rsidRDefault="00A279F8" w:rsidP="00850366">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6</w:t>
      </w:r>
      <w:r w:rsidRPr="009B55F8">
        <w:rPr>
          <w:rFonts w:asciiTheme="majorHAnsi" w:eastAsiaTheme="minorHAnsi" w:hAnsiTheme="majorHAnsi" w:cstheme="majorHAnsi"/>
          <w:color w:val="1F4E79" w:themeColor="accent5" w:themeShade="80"/>
        </w:rPr>
        <w:t>]</w:t>
      </w:r>
    </w:p>
  </w:footnote>
  <w:footnote w:id="58">
    <w:p w14:paraId="2510B209"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59">
    <w:p w14:paraId="3AC47051" w14:textId="48E80727" w:rsidR="00A279F8" w:rsidRDefault="00A279F8" w:rsidP="00850366">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[SV400</w:t>
      </w:r>
      <w:r>
        <w:rPr>
          <w:rFonts w:asciiTheme="majorHAnsi" w:eastAsiaTheme="minorHAnsi" w:hAnsiTheme="majorHAnsi" w:cstheme="majorHAnsi"/>
          <w:color w:val="1F4E79" w:themeColor="accent5" w:themeShade="80"/>
        </w:rPr>
        <w:t>06</w:t>
      </w:r>
      <w:r w:rsidRPr="009B55F8">
        <w:rPr>
          <w:rFonts w:asciiTheme="majorHAnsi" w:eastAsiaTheme="minorHAnsi" w:hAnsiTheme="majorHAnsi" w:cstheme="majorHAnsi"/>
          <w:color w:val="1F4E79" w:themeColor="accent5" w:themeShade="80"/>
        </w:rPr>
        <w:t>]</w:t>
      </w:r>
    </w:p>
  </w:footnote>
  <w:footnote w:id="60">
    <w:p w14:paraId="5638C850"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61">
    <w:p w14:paraId="54C24E1D" w14:textId="75E2EB0C" w:rsidR="00A279F8" w:rsidRDefault="00A279F8" w:rsidP="00850366">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6</w:t>
      </w:r>
      <w:r w:rsidRPr="009B55F8">
        <w:rPr>
          <w:rFonts w:asciiTheme="majorHAnsi" w:eastAsiaTheme="minorHAnsi" w:hAnsiTheme="majorHAnsi" w:cstheme="majorHAnsi"/>
          <w:color w:val="1F4E79" w:themeColor="accent5" w:themeShade="80"/>
        </w:rPr>
        <w:t>]</w:t>
      </w:r>
    </w:p>
  </w:footnote>
  <w:footnote w:id="62">
    <w:p w14:paraId="3586848B"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63">
    <w:p w14:paraId="5C41BCF3" w14:textId="548A6E0F" w:rsidR="00A279F8" w:rsidRDefault="00A279F8">
      <w:pPr>
        <w:pStyle w:val="FootnoteText"/>
      </w:pPr>
      <w:r>
        <w:rPr>
          <w:rStyle w:val="FootnoteReference"/>
        </w:rPr>
        <w:footnoteRef/>
      </w:r>
      <w:r>
        <w:t xml:space="preserve"> </w:t>
      </w:r>
      <w:r w:rsidRPr="001E29DA">
        <w:rPr>
          <w:rFonts w:asciiTheme="majorHAnsi" w:hAnsiTheme="majorHAnsi" w:cstheme="majorHAnsi"/>
          <w:color w:val="1F3864" w:themeColor="accent1" w:themeShade="80"/>
        </w:rPr>
        <w:t>[SV70022]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08A2" w14:textId="0629D0BF" w:rsidR="00A279F8" w:rsidRPr="00AF2CD4" w:rsidRDefault="007247EE" w:rsidP="00DB571D">
    <w:pPr>
      <w:pStyle w:val="NormalWeb"/>
      <w:rPr>
        <w:rFonts w:asciiTheme="minorHAnsi" w:hAnsiTheme="minorHAnsi"/>
        <w:sz w:val="22"/>
        <w:szCs w:val="22"/>
      </w:rPr>
    </w:pPr>
    <w:del w:id="61" w:author="Sarah Jones" w:date="2021-08-21T09:45:00Z">
      <w:r w:rsidDel="0008304F">
        <w:rPr>
          <w:rFonts w:asciiTheme="minorHAnsi" w:hAnsiTheme="minorHAnsi"/>
          <w:sz w:val="22"/>
          <w:szCs w:val="22"/>
        </w:rPr>
        <w:delText>Spring 2021 Consultation</w:delText>
      </w:r>
    </w:del>
    <w:ins w:id="62" w:author="Sarah Jones" w:date="2021-08-21T09:45:00Z">
      <w:r w:rsidR="0008304F">
        <w:rPr>
          <w:rFonts w:asciiTheme="minorHAnsi" w:hAnsiTheme="minorHAnsi"/>
          <w:sz w:val="22"/>
          <w:szCs w:val="22"/>
        </w:rPr>
        <w:t>REC V3 SCR Modification</w:t>
      </w:r>
    </w:ins>
    <w:r w:rsidR="00A279F8">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04E0" w14:textId="77777777" w:rsidR="00A279F8" w:rsidRDefault="00A27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197" w14:textId="77777777" w:rsidR="00A279F8" w:rsidRDefault="00A27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9E90" w14:textId="77777777" w:rsidR="00A279F8" w:rsidRDefault="00A279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857" w14:textId="77777777" w:rsidR="00A279F8" w:rsidRDefault="00A279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BED" w14:textId="77777777" w:rsidR="00A279F8" w:rsidRDefault="00A279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1CA9" w14:textId="77777777" w:rsidR="00A279F8" w:rsidRDefault="00A27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B1"/>
    <w:multiLevelType w:val="multilevel"/>
    <w:tmpl w:val="4A3690B6"/>
    <w:lvl w:ilvl="0">
      <w:start w:val="1"/>
      <w:numFmt w:val="decimal"/>
      <w:pStyle w:val="Heading1"/>
      <w:lvlText w:val="%1"/>
      <w:lvlJc w:val="left"/>
      <w:pPr>
        <w:ind w:left="709" w:hanging="709"/>
      </w:pPr>
      <w:rPr>
        <w:rFonts w:hint="default"/>
        <w:color w:val="002060"/>
      </w:rPr>
    </w:lvl>
    <w:lvl w:ilvl="1">
      <w:start w:val="1"/>
      <w:numFmt w:val="decimal"/>
      <w:pStyle w:val="Heading2"/>
      <w:lvlText w:val="%1.%2"/>
      <w:lvlJc w:val="left"/>
      <w:pPr>
        <w:ind w:left="709" w:hanging="709"/>
      </w:pPr>
      <w:rPr>
        <w:rFonts w:ascii="Calibri" w:hAnsi="Calibri" w:hint="default"/>
        <w:b w:val="0"/>
        <w:i w:val="0"/>
        <w:caps w:val="0"/>
        <w:strike w:val="0"/>
        <w:dstrike w:val="0"/>
        <w:vanish w:val="0"/>
        <w:color w:val="1F4E79" w:themeColor="accent5" w:themeShade="80"/>
        <w:sz w:val="22"/>
        <w:vertAlign w:val="baseline"/>
      </w:rPr>
    </w:lvl>
    <w:lvl w:ilvl="2">
      <w:start w:val="1"/>
      <w:numFmt w:val="lowerLetter"/>
      <w:pStyle w:val="Heading3"/>
      <w:lvlText w:val="(%3)"/>
      <w:lvlJc w:val="left"/>
      <w:pPr>
        <w:ind w:left="1276" w:hanging="567"/>
      </w:pPr>
      <w:rPr>
        <w:rFonts w:hint="default"/>
        <w:i w:val="0"/>
        <w:color w:val="1F4E79" w:themeColor="accent5" w:themeShade="8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8A7560"/>
    <w:multiLevelType w:val="hybridMultilevel"/>
    <w:tmpl w:val="F892AC22"/>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D245EB"/>
    <w:multiLevelType w:val="hybridMultilevel"/>
    <w:tmpl w:val="F3942A6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4F55C0"/>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A5A18"/>
    <w:multiLevelType w:val="multilevel"/>
    <w:tmpl w:val="66C88AEA"/>
    <w:lvl w:ilvl="0">
      <w:start w:val="1"/>
      <w:numFmt w:val="decimal"/>
      <w:pStyle w:val="01-Section"/>
      <w:lvlText w:val="%1"/>
      <w:lvlJc w:val="left"/>
      <w:pPr>
        <w:ind w:left="284" w:hanging="284"/>
      </w:pPr>
      <w:rPr>
        <w:rFonts w:hint="default"/>
      </w:rPr>
    </w:lvl>
    <w:lvl w:ilvl="1">
      <w:start w:val="1"/>
      <w:numFmt w:val="decimal"/>
      <w:pStyle w:val="02-Clause"/>
      <w:lvlText w:val="%1.%2"/>
      <w:lvlJc w:val="left"/>
      <w:pPr>
        <w:ind w:left="5387"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Subclause"/>
      <w:lvlText w:val="%1.%2.%3"/>
      <w:lvlJc w:val="left"/>
      <w:pPr>
        <w:ind w:left="1247" w:hanging="963"/>
      </w:pPr>
      <w:rPr>
        <w:rFonts w:hint="default"/>
      </w:rPr>
    </w:lvl>
    <w:lvl w:ilvl="3">
      <w:start w:val="1"/>
      <w:numFmt w:val="lowerLetter"/>
      <w:pStyle w:val="04-Paragraph"/>
      <w:lvlText w:val="(%4)"/>
      <w:lvlJc w:val="left"/>
      <w:pPr>
        <w:ind w:left="1247" w:hanging="623"/>
      </w:pPr>
      <w:rPr>
        <w:rFonts w:hint="default"/>
      </w:rPr>
    </w:lvl>
    <w:lvl w:ilvl="4">
      <w:start w:val="1"/>
      <w:numFmt w:val="lowerRoman"/>
      <w:pStyle w:val="05-Subparagragh"/>
      <w:lvlText w:val="(%5)"/>
      <w:lvlJc w:val="right"/>
      <w:pPr>
        <w:ind w:left="1871" w:hanging="283"/>
      </w:pPr>
      <w:rPr>
        <w:rFonts w:hint="default"/>
      </w:rPr>
    </w:lvl>
    <w:lvl w:ilvl="5">
      <w:start w:val="1"/>
      <w:numFmt w:val="lowerLetter"/>
      <w:pStyle w:val="06-List"/>
      <w:lvlText w:val="%6)"/>
      <w:lvlJc w:val="left"/>
      <w:pPr>
        <w:ind w:left="283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F42F14"/>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F0527E"/>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1917F2"/>
    <w:multiLevelType w:val="hybridMultilevel"/>
    <w:tmpl w:val="EF80CC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014312"/>
    <w:multiLevelType w:val="hybridMultilevel"/>
    <w:tmpl w:val="A5043D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A539C"/>
    <w:multiLevelType w:val="multilevel"/>
    <w:tmpl w:val="04BCF910"/>
    <w:lvl w:ilvl="0">
      <w:start w:val="1"/>
      <w:numFmt w:val="lowerLetter"/>
      <w:lvlText w:val="%1)"/>
      <w:lvlJc w:val="left"/>
      <w:pPr>
        <w:ind w:left="360" w:hanging="360"/>
      </w:pPr>
    </w:lvl>
    <w:lvl w:ilvl="1">
      <w:start w:val="1"/>
      <w:numFmt w:val="decimal"/>
      <w:lvlText w:val="%1.%2."/>
      <w:lvlJc w:val="left"/>
      <w:pPr>
        <w:ind w:left="716" w:hanging="432"/>
      </w:pPr>
      <w:rPr>
        <w:rFonts w:asciiTheme="minorHAnsi" w:hAnsiTheme="minorHAnsi" w:cstheme="minorHAnsi" w:hint="default"/>
        <w:b w:val="0"/>
      </w:rPr>
    </w:lvl>
    <w:lvl w:ilvl="2">
      <w:start w:val="1"/>
      <w:numFmt w:val="lowerLetter"/>
      <w:lvlText w:val="%3)"/>
      <w:lvlJc w:val="left"/>
      <w:pPr>
        <w:ind w:left="1224" w:hanging="504"/>
      </w:pPr>
    </w:lvl>
    <w:lvl w:ilvl="3">
      <w:start w:val="1"/>
      <w:numFmt w:val="lowerLetter"/>
      <w:lvlText w:val="%4)"/>
      <w:lvlJc w:val="left"/>
      <w:pPr>
        <w:ind w:left="1728" w:hanging="648"/>
      </w:pPr>
      <w:rPr>
        <w:rFonts w:asciiTheme="minorHAnsi" w:eastAsiaTheme="minorHAnsi"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6D12D7"/>
    <w:multiLevelType w:val="multilevel"/>
    <w:tmpl w:val="0D5AA52C"/>
    <w:lvl w:ilvl="0">
      <w:start w:val="1"/>
      <w:numFmt w:val="lowerLetter"/>
      <w:lvlText w:val="%1)"/>
      <w:lvlJc w:val="left"/>
      <w:pPr>
        <w:ind w:left="360" w:hanging="360"/>
      </w:pPr>
      <w:rPr>
        <w:rFonts w:hint="default"/>
      </w:rPr>
    </w:lvl>
    <w:lvl w:ilvl="1">
      <w:start w:val="1"/>
      <w:numFmt w:val="none"/>
      <w:lvlText w:val="3.1"/>
      <w:lvlJc w:val="left"/>
      <w:pPr>
        <w:ind w:left="1077" w:hanging="510"/>
      </w:pPr>
      <w:rPr>
        <w:rFonts w:asciiTheme="minorHAnsi" w:hAnsiTheme="minorHAnsi" w:cstheme="minorHAnsi" w:hint="default"/>
        <w:b w:val="0"/>
      </w:rPr>
    </w:lvl>
    <w:lvl w:ilvl="2">
      <w:start w:val="1"/>
      <w:numFmt w:val="lowerLetter"/>
      <w:lvlText w:val="%3)"/>
      <w:lvlJc w:val="left"/>
      <w:pPr>
        <w:ind w:left="1224" w:hanging="504"/>
      </w:pPr>
      <w:rPr>
        <w:rFonts w:asciiTheme="majorHAnsi" w:hAnsiTheme="majorHAnsi" w:cstheme="majorHAnsi" w:hint="default"/>
        <w:color w:val="1F4E79" w:themeColor="accent5" w:themeShade="80"/>
        <w:sz w:val="20"/>
      </w:rPr>
    </w:lvl>
    <w:lvl w:ilvl="3">
      <w:start w:val="1"/>
      <w:numFmt w:val="lowerLetter"/>
      <w:lvlText w:val="%4)"/>
      <w:lvlJc w:val="left"/>
      <w:pPr>
        <w:ind w:left="1728" w:hanging="648"/>
      </w:pPr>
      <w:rPr>
        <w:rFonts w:asciiTheme="majorHAnsi" w:eastAsia="Times New Roman" w:hAnsiTheme="majorHAnsi" w:cstheme="majorHAns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064B9F"/>
    <w:multiLevelType w:val="hybridMultilevel"/>
    <w:tmpl w:val="AA7498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A013CC"/>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067C07"/>
    <w:multiLevelType w:val="hybridMultilevel"/>
    <w:tmpl w:val="3FBED92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092B5B"/>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2319BE"/>
    <w:multiLevelType w:val="hybridMultilevel"/>
    <w:tmpl w:val="DC2407EC"/>
    <w:lvl w:ilvl="0" w:tplc="C9EE6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235EA"/>
    <w:multiLevelType w:val="hybridMultilevel"/>
    <w:tmpl w:val="406E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F33A5"/>
    <w:multiLevelType w:val="hybridMultilevel"/>
    <w:tmpl w:val="DBEEB8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B22827"/>
    <w:multiLevelType w:val="hybridMultilevel"/>
    <w:tmpl w:val="250CA7C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FE4A54"/>
    <w:multiLevelType w:val="hybridMultilevel"/>
    <w:tmpl w:val="630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8002E"/>
    <w:multiLevelType w:val="hybridMultilevel"/>
    <w:tmpl w:val="3FBED92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14442"/>
    <w:multiLevelType w:val="hybridMultilevel"/>
    <w:tmpl w:val="9E72156E"/>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C25E9B"/>
    <w:multiLevelType w:val="multilevel"/>
    <w:tmpl w:val="5A2816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21"/>
  </w:num>
  <w:num w:numId="2">
    <w:abstractNumId w:val="15"/>
  </w:num>
  <w:num w:numId="3">
    <w:abstractNumId w:val="7"/>
  </w:num>
  <w:num w:numId="4">
    <w:abstractNumId w:val="22"/>
  </w:num>
  <w:num w:numId="5">
    <w:abstractNumId w:val="4"/>
  </w:num>
  <w:num w:numId="6">
    <w:abstractNumId w:val="9"/>
  </w:num>
  <w:num w:numId="7">
    <w:abstractNumId w:val="2"/>
  </w:num>
  <w:num w:numId="8">
    <w:abstractNumId w:val="17"/>
  </w:num>
  <w:num w:numId="9">
    <w:abstractNumId w:val="11"/>
  </w:num>
  <w:num w:numId="10">
    <w:abstractNumId w:val="5"/>
  </w:num>
  <w:num w:numId="11">
    <w:abstractNumId w:val="19"/>
  </w:num>
  <w:num w:numId="12">
    <w:abstractNumId w:val="16"/>
  </w:num>
  <w:num w:numId="13">
    <w:abstractNumId w:val="10"/>
  </w:num>
  <w:num w:numId="14">
    <w:abstractNumId w:val="20"/>
  </w:num>
  <w:num w:numId="15">
    <w:abstractNumId w:val="18"/>
  </w:num>
  <w:num w:numId="16">
    <w:abstractNumId w:val="0"/>
  </w:num>
  <w:num w:numId="17">
    <w:abstractNumId w:val="0"/>
  </w:num>
  <w:num w:numId="18">
    <w:abstractNumId w:val="13"/>
  </w:num>
  <w:num w:numId="19">
    <w:abstractNumId w:val="3"/>
  </w:num>
  <w:num w:numId="20">
    <w:abstractNumId w:val="14"/>
  </w:num>
  <w:num w:numId="21">
    <w:abstractNumId w:val="12"/>
  </w:num>
  <w:num w:numId="22">
    <w:abstractNumId w:val="6"/>
  </w:num>
  <w:num w:numId="23">
    <w:abstractNumId w:val="0"/>
    <w:lvlOverride w:ilvl="0">
      <w:lvl w:ilvl="0">
        <w:start w:val="1"/>
        <w:numFmt w:val="decimal"/>
        <w:pStyle w:val="Heading1"/>
        <w:lvlText w:val="%1"/>
        <w:lvlJc w:val="left"/>
        <w:pPr>
          <w:ind w:left="709" w:hanging="709"/>
        </w:pPr>
        <w:rPr>
          <w:rFonts w:hint="default"/>
          <w:color w:val="002060"/>
        </w:rPr>
      </w:lvl>
    </w:lvlOverride>
    <w:lvlOverride w:ilvl="1">
      <w:lvl w:ilvl="1">
        <w:start w:val="1"/>
        <w:numFmt w:val="decimal"/>
        <w:pStyle w:val="Heading2"/>
        <w:lvlText w:val="%1.%2"/>
        <w:lvlJc w:val="left"/>
        <w:pPr>
          <w:ind w:left="709" w:hanging="709"/>
        </w:pPr>
        <w:rPr>
          <w:rFonts w:ascii="Calibri" w:hAnsi="Calibri" w:hint="default"/>
          <w:b w:val="0"/>
          <w:i w:val="0"/>
          <w:caps w:val="0"/>
          <w:strike w:val="0"/>
          <w:dstrike w:val="0"/>
          <w:vanish w:val="0"/>
          <w:color w:val="1F4E79" w:themeColor="accent5" w:themeShade="80"/>
          <w:sz w:val="22"/>
          <w:vertAlign w:val="baseline"/>
        </w:rPr>
      </w:lvl>
    </w:lvlOverride>
    <w:lvlOverride w:ilvl="2">
      <w:lvl w:ilvl="2">
        <w:start w:val="1"/>
        <w:numFmt w:val="lowerLetter"/>
        <w:pStyle w:val="Heading3"/>
        <w:lvlText w:val="(%3)"/>
        <w:lvlJc w:val="left"/>
        <w:pPr>
          <w:ind w:left="1276" w:hanging="567"/>
        </w:pPr>
        <w:rPr>
          <w:rFonts w:hint="default"/>
          <w:i w:val="0"/>
          <w:color w:val="1F4E79" w:themeColor="accent5" w:themeShade="80"/>
        </w:rPr>
      </w:lvl>
    </w:lvlOverride>
    <w:lvlOverride w:ilvl="3">
      <w:lvl w:ilvl="3">
        <w:start w:val="1"/>
        <w:numFmt w:val="lowerRoman"/>
        <w:pStyle w:val="Heading4"/>
        <w:lvlText w:val="(%4)"/>
        <w:lvlJc w:val="left"/>
        <w:pPr>
          <w:ind w:left="1843" w:hanging="567"/>
        </w:pPr>
        <w:rPr>
          <w:rFonts w:ascii="Calibri Light" w:hAnsi="Calibri Light" w:hint="default"/>
          <w:b w:val="0"/>
          <w:i w:val="0"/>
          <w:caps w:val="0"/>
          <w:strike w:val="0"/>
          <w:dstrike w:val="0"/>
          <w:vanish w:val="0"/>
          <w:color w:val="1F4E79" w:themeColor="accent5" w:themeShade="80"/>
          <w:sz w:val="22"/>
          <w:vertAlign w:val="baseli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1"/>
  </w:num>
  <w:num w:numId="25">
    <w:abstractNumId w:val="8"/>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ones">
    <w15:presenceInfo w15:providerId="AD" w15:userId="S::sarah.jones@SJW-Energy.co.uk::547e17a6-5e6b-48a9-88ae-da4c0cd98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3B1"/>
    <w:rsid w:val="00000750"/>
    <w:rsid w:val="00000BB9"/>
    <w:rsid w:val="00000CF6"/>
    <w:rsid w:val="000010B5"/>
    <w:rsid w:val="000010F7"/>
    <w:rsid w:val="00001207"/>
    <w:rsid w:val="0000132C"/>
    <w:rsid w:val="0000133A"/>
    <w:rsid w:val="0000174A"/>
    <w:rsid w:val="00001B5A"/>
    <w:rsid w:val="00001B76"/>
    <w:rsid w:val="00001DB3"/>
    <w:rsid w:val="000021A3"/>
    <w:rsid w:val="00002322"/>
    <w:rsid w:val="00002343"/>
    <w:rsid w:val="00002567"/>
    <w:rsid w:val="000026BF"/>
    <w:rsid w:val="0000271D"/>
    <w:rsid w:val="00002EE1"/>
    <w:rsid w:val="00003189"/>
    <w:rsid w:val="00003633"/>
    <w:rsid w:val="000039D1"/>
    <w:rsid w:val="00003BB7"/>
    <w:rsid w:val="00003DB1"/>
    <w:rsid w:val="000042A6"/>
    <w:rsid w:val="00004315"/>
    <w:rsid w:val="00004FCB"/>
    <w:rsid w:val="000053C1"/>
    <w:rsid w:val="000054A7"/>
    <w:rsid w:val="00006285"/>
    <w:rsid w:val="000065A1"/>
    <w:rsid w:val="000066BF"/>
    <w:rsid w:val="00006F20"/>
    <w:rsid w:val="00007295"/>
    <w:rsid w:val="00007346"/>
    <w:rsid w:val="000076E5"/>
    <w:rsid w:val="00007BA3"/>
    <w:rsid w:val="00010019"/>
    <w:rsid w:val="0001009B"/>
    <w:rsid w:val="000101CE"/>
    <w:rsid w:val="000102BC"/>
    <w:rsid w:val="000102CC"/>
    <w:rsid w:val="00010D4B"/>
    <w:rsid w:val="00011351"/>
    <w:rsid w:val="00011C77"/>
    <w:rsid w:val="0001259A"/>
    <w:rsid w:val="00012612"/>
    <w:rsid w:val="00012625"/>
    <w:rsid w:val="000129DC"/>
    <w:rsid w:val="00013B41"/>
    <w:rsid w:val="0001409A"/>
    <w:rsid w:val="00014173"/>
    <w:rsid w:val="000141BD"/>
    <w:rsid w:val="0001472E"/>
    <w:rsid w:val="000147A7"/>
    <w:rsid w:val="000149AD"/>
    <w:rsid w:val="00014E4D"/>
    <w:rsid w:val="00015179"/>
    <w:rsid w:val="00015499"/>
    <w:rsid w:val="000156D3"/>
    <w:rsid w:val="00015EA4"/>
    <w:rsid w:val="00016393"/>
    <w:rsid w:val="00016674"/>
    <w:rsid w:val="00016699"/>
    <w:rsid w:val="00016C25"/>
    <w:rsid w:val="00016CF4"/>
    <w:rsid w:val="00017DAC"/>
    <w:rsid w:val="0002098C"/>
    <w:rsid w:val="00020ED4"/>
    <w:rsid w:val="00020F81"/>
    <w:rsid w:val="0002123D"/>
    <w:rsid w:val="0002124D"/>
    <w:rsid w:val="00021B78"/>
    <w:rsid w:val="00021E26"/>
    <w:rsid w:val="000223CC"/>
    <w:rsid w:val="00022526"/>
    <w:rsid w:val="00022590"/>
    <w:rsid w:val="00022BA4"/>
    <w:rsid w:val="00023D02"/>
    <w:rsid w:val="00023FDB"/>
    <w:rsid w:val="00024440"/>
    <w:rsid w:val="00024482"/>
    <w:rsid w:val="000248E4"/>
    <w:rsid w:val="00025495"/>
    <w:rsid w:val="00025624"/>
    <w:rsid w:val="000256E5"/>
    <w:rsid w:val="00025914"/>
    <w:rsid w:val="0002599F"/>
    <w:rsid w:val="00025CBA"/>
    <w:rsid w:val="00025F96"/>
    <w:rsid w:val="00026061"/>
    <w:rsid w:val="00026CDE"/>
    <w:rsid w:val="00027038"/>
    <w:rsid w:val="00027126"/>
    <w:rsid w:val="00027552"/>
    <w:rsid w:val="00027BFF"/>
    <w:rsid w:val="00027E03"/>
    <w:rsid w:val="00030A67"/>
    <w:rsid w:val="00030B47"/>
    <w:rsid w:val="0003205A"/>
    <w:rsid w:val="0003260A"/>
    <w:rsid w:val="00033393"/>
    <w:rsid w:val="00033AC2"/>
    <w:rsid w:val="00033EC8"/>
    <w:rsid w:val="00033EDA"/>
    <w:rsid w:val="000343D9"/>
    <w:rsid w:val="0003465E"/>
    <w:rsid w:val="000349D6"/>
    <w:rsid w:val="000352F7"/>
    <w:rsid w:val="00035324"/>
    <w:rsid w:val="000359FC"/>
    <w:rsid w:val="00035B65"/>
    <w:rsid w:val="00035EA4"/>
    <w:rsid w:val="00035FE8"/>
    <w:rsid w:val="0003624D"/>
    <w:rsid w:val="000362CE"/>
    <w:rsid w:val="000367EA"/>
    <w:rsid w:val="00036ACE"/>
    <w:rsid w:val="00036D47"/>
    <w:rsid w:val="00036FF4"/>
    <w:rsid w:val="000404A4"/>
    <w:rsid w:val="00041025"/>
    <w:rsid w:val="00041495"/>
    <w:rsid w:val="00041859"/>
    <w:rsid w:val="00041EB0"/>
    <w:rsid w:val="00041FA6"/>
    <w:rsid w:val="000422EC"/>
    <w:rsid w:val="0004267D"/>
    <w:rsid w:val="0004274A"/>
    <w:rsid w:val="00042928"/>
    <w:rsid w:val="00042A71"/>
    <w:rsid w:val="0004376E"/>
    <w:rsid w:val="0004419C"/>
    <w:rsid w:val="00044A96"/>
    <w:rsid w:val="00044B3C"/>
    <w:rsid w:val="00045C5E"/>
    <w:rsid w:val="00045ED1"/>
    <w:rsid w:val="0004619B"/>
    <w:rsid w:val="0004647C"/>
    <w:rsid w:val="000467A3"/>
    <w:rsid w:val="0004685A"/>
    <w:rsid w:val="00046E7D"/>
    <w:rsid w:val="0004711E"/>
    <w:rsid w:val="00047593"/>
    <w:rsid w:val="000475CD"/>
    <w:rsid w:val="00047934"/>
    <w:rsid w:val="00047C87"/>
    <w:rsid w:val="000501E5"/>
    <w:rsid w:val="0005067E"/>
    <w:rsid w:val="000509FA"/>
    <w:rsid w:val="00050A00"/>
    <w:rsid w:val="00050A2C"/>
    <w:rsid w:val="00050B3E"/>
    <w:rsid w:val="0005105B"/>
    <w:rsid w:val="000510DA"/>
    <w:rsid w:val="00051332"/>
    <w:rsid w:val="000517A5"/>
    <w:rsid w:val="00052121"/>
    <w:rsid w:val="000521C9"/>
    <w:rsid w:val="00052319"/>
    <w:rsid w:val="00052CAF"/>
    <w:rsid w:val="00052CEB"/>
    <w:rsid w:val="00053614"/>
    <w:rsid w:val="00053D2A"/>
    <w:rsid w:val="0005429C"/>
    <w:rsid w:val="0005510C"/>
    <w:rsid w:val="000555EA"/>
    <w:rsid w:val="00055ACF"/>
    <w:rsid w:val="00055D5B"/>
    <w:rsid w:val="00056C3A"/>
    <w:rsid w:val="00056E4F"/>
    <w:rsid w:val="00057159"/>
    <w:rsid w:val="000571AD"/>
    <w:rsid w:val="00057313"/>
    <w:rsid w:val="00057452"/>
    <w:rsid w:val="000574EC"/>
    <w:rsid w:val="00057506"/>
    <w:rsid w:val="00057967"/>
    <w:rsid w:val="000606DB"/>
    <w:rsid w:val="0006094E"/>
    <w:rsid w:val="00060F20"/>
    <w:rsid w:val="00060F72"/>
    <w:rsid w:val="0006125B"/>
    <w:rsid w:val="0006152B"/>
    <w:rsid w:val="00061A33"/>
    <w:rsid w:val="00061F1A"/>
    <w:rsid w:val="00061F7C"/>
    <w:rsid w:val="0006201D"/>
    <w:rsid w:val="0006238C"/>
    <w:rsid w:val="0006287E"/>
    <w:rsid w:val="00062979"/>
    <w:rsid w:val="00062C95"/>
    <w:rsid w:val="000631FB"/>
    <w:rsid w:val="000635FB"/>
    <w:rsid w:val="0006396A"/>
    <w:rsid w:val="00063A6A"/>
    <w:rsid w:val="00064115"/>
    <w:rsid w:val="0006519B"/>
    <w:rsid w:val="000653B8"/>
    <w:rsid w:val="0006578E"/>
    <w:rsid w:val="00065A54"/>
    <w:rsid w:val="00065C2C"/>
    <w:rsid w:val="0006610C"/>
    <w:rsid w:val="00066C90"/>
    <w:rsid w:val="000672E0"/>
    <w:rsid w:val="0006755B"/>
    <w:rsid w:val="000677F8"/>
    <w:rsid w:val="00070101"/>
    <w:rsid w:val="000707AC"/>
    <w:rsid w:val="00070998"/>
    <w:rsid w:val="00071368"/>
    <w:rsid w:val="0007162A"/>
    <w:rsid w:val="000717C4"/>
    <w:rsid w:val="00071E41"/>
    <w:rsid w:val="0007210D"/>
    <w:rsid w:val="00072695"/>
    <w:rsid w:val="000728AF"/>
    <w:rsid w:val="000734D3"/>
    <w:rsid w:val="000735D8"/>
    <w:rsid w:val="0007388D"/>
    <w:rsid w:val="000738D5"/>
    <w:rsid w:val="00073A65"/>
    <w:rsid w:val="00073F82"/>
    <w:rsid w:val="00074038"/>
    <w:rsid w:val="000749C4"/>
    <w:rsid w:val="00074A14"/>
    <w:rsid w:val="00074D32"/>
    <w:rsid w:val="00074D3A"/>
    <w:rsid w:val="00074D9D"/>
    <w:rsid w:val="000757DE"/>
    <w:rsid w:val="00075ADD"/>
    <w:rsid w:val="00075AFF"/>
    <w:rsid w:val="00075DA6"/>
    <w:rsid w:val="00075DFA"/>
    <w:rsid w:val="00075F8F"/>
    <w:rsid w:val="0007652B"/>
    <w:rsid w:val="00077B82"/>
    <w:rsid w:val="00077FFC"/>
    <w:rsid w:val="000811B8"/>
    <w:rsid w:val="0008120B"/>
    <w:rsid w:val="000818FA"/>
    <w:rsid w:val="00081AD3"/>
    <w:rsid w:val="0008232F"/>
    <w:rsid w:val="000824CB"/>
    <w:rsid w:val="00082631"/>
    <w:rsid w:val="0008263E"/>
    <w:rsid w:val="00082A8C"/>
    <w:rsid w:val="00082CA2"/>
    <w:rsid w:val="00082D64"/>
    <w:rsid w:val="00082E44"/>
    <w:rsid w:val="00082F54"/>
    <w:rsid w:val="0008304F"/>
    <w:rsid w:val="000838A5"/>
    <w:rsid w:val="00083F5E"/>
    <w:rsid w:val="00084241"/>
    <w:rsid w:val="000850F4"/>
    <w:rsid w:val="00085826"/>
    <w:rsid w:val="00085843"/>
    <w:rsid w:val="00085BB9"/>
    <w:rsid w:val="00085CE0"/>
    <w:rsid w:val="00085EA0"/>
    <w:rsid w:val="0008612A"/>
    <w:rsid w:val="00086162"/>
    <w:rsid w:val="00086618"/>
    <w:rsid w:val="00086E32"/>
    <w:rsid w:val="0008738F"/>
    <w:rsid w:val="00087A94"/>
    <w:rsid w:val="00087EF7"/>
    <w:rsid w:val="00090151"/>
    <w:rsid w:val="00090195"/>
    <w:rsid w:val="000905DE"/>
    <w:rsid w:val="0009082C"/>
    <w:rsid w:val="00090F45"/>
    <w:rsid w:val="00091483"/>
    <w:rsid w:val="000917A6"/>
    <w:rsid w:val="00091DE9"/>
    <w:rsid w:val="00091E12"/>
    <w:rsid w:val="0009214A"/>
    <w:rsid w:val="00092D22"/>
    <w:rsid w:val="00092ED2"/>
    <w:rsid w:val="00093177"/>
    <w:rsid w:val="00093A70"/>
    <w:rsid w:val="00094043"/>
    <w:rsid w:val="00094916"/>
    <w:rsid w:val="00094ADE"/>
    <w:rsid w:val="00094F33"/>
    <w:rsid w:val="00095BD7"/>
    <w:rsid w:val="00096274"/>
    <w:rsid w:val="00097437"/>
    <w:rsid w:val="0009755C"/>
    <w:rsid w:val="00097702"/>
    <w:rsid w:val="00097D9B"/>
    <w:rsid w:val="00097E45"/>
    <w:rsid w:val="000A0076"/>
    <w:rsid w:val="000A0B19"/>
    <w:rsid w:val="000A0C22"/>
    <w:rsid w:val="000A0C3C"/>
    <w:rsid w:val="000A0C5E"/>
    <w:rsid w:val="000A0EB6"/>
    <w:rsid w:val="000A0F6F"/>
    <w:rsid w:val="000A23C3"/>
    <w:rsid w:val="000A2B20"/>
    <w:rsid w:val="000A2BBC"/>
    <w:rsid w:val="000A302E"/>
    <w:rsid w:val="000A3041"/>
    <w:rsid w:val="000A33F9"/>
    <w:rsid w:val="000A37B5"/>
    <w:rsid w:val="000A3884"/>
    <w:rsid w:val="000A39B1"/>
    <w:rsid w:val="000A4300"/>
    <w:rsid w:val="000A43B1"/>
    <w:rsid w:val="000A477D"/>
    <w:rsid w:val="000A5163"/>
    <w:rsid w:val="000A548D"/>
    <w:rsid w:val="000A5AC1"/>
    <w:rsid w:val="000A5C0A"/>
    <w:rsid w:val="000A5F1B"/>
    <w:rsid w:val="000A6CFC"/>
    <w:rsid w:val="000A6DF5"/>
    <w:rsid w:val="000A702C"/>
    <w:rsid w:val="000A71F1"/>
    <w:rsid w:val="000A78E0"/>
    <w:rsid w:val="000A79B4"/>
    <w:rsid w:val="000A7A4F"/>
    <w:rsid w:val="000A7FCC"/>
    <w:rsid w:val="000B0066"/>
    <w:rsid w:val="000B0711"/>
    <w:rsid w:val="000B0726"/>
    <w:rsid w:val="000B08BD"/>
    <w:rsid w:val="000B0E3F"/>
    <w:rsid w:val="000B0FF6"/>
    <w:rsid w:val="000B149C"/>
    <w:rsid w:val="000B17BA"/>
    <w:rsid w:val="000B1C96"/>
    <w:rsid w:val="000B208F"/>
    <w:rsid w:val="000B2569"/>
    <w:rsid w:val="000B2BE0"/>
    <w:rsid w:val="000B338E"/>
    <w:rsid w:val="000B3637"/>
    <w:rsid w:val="000B4350"/>
    <w:rsid w:val="000B4949"/>
    <w:rsid w:val="000B4965"/>
    <w:rsid w:val="000B4BF4"/>
    <w:rsid w:val="000B52BC"/>
    <w:rsid w:val="000B5B51"/>
    <w:rsid w:val="000B6CAB"/>
    <w:rsid w:val="000B6E5B"/>
    <w:rsid w:val="000B716E"/>
    <w:rsid w:val="000B7BE9"/>
    <w:rsid w:val="000B7DD9"/>
    <w:rsid w:val="000C03BD"/>
    <w:rsid w:val="000C0C14"/>
    <w:rsid w:val="000C0D8B"/>
    <w:rsid w:val="000C126B"/>
    <w:rsid w:val="000C13C4"/>
    <w:rsid w:val="000C1B3B"/>
    <w:rsid w:val="000C1B6C"/>
    <w:rsid w:val="000C2178"/>
    <w:rsid w:val="000C219E"/>
    <w:rsid w:val="000C2C13"/>
    <w:rsid w:val="000C2EA2"/>
    <w:rsid w:val="000C2FED"/>
    <w:rsid w:val="000C3188"/>
    <w:rsid w:val="000C3416"/>
    <w:rsid w:val="000C3537"/>
    <w:rsid w:val="000C36FE"/>
    <w:rsid w:val="000C372F"/>
    <w:rsid w:val="000C376E"/>
    <w:rsid w:val="000C3D5A"/>
    <w:rsid w:val="000C4A9D"/>
    <w:rsid w:val="000C5293"/>
    <w:rsid w:val="000C546C"/>
    <w:rsid w:val="000C589D"/>
    <w:rsid w:val="000C5C8A"/>
    <w:rsid w:val="000C6027"/>
    <w:rsid w:val="000C648B"/>
    <w:rsid w:val="000C6B32"/>
    <w:rsid w:val="000C6DFA"/>
    <w:rsid w:val="000C74A9"/>
    <w:rsid w:val="000C757A"/>
    <w:rsid w:val="000C7883"/>
    <w:rsid w:val="000C7AEA"/>
    <w:rsid w:val="000C7BDB"/>
    <w:rsid w:val="000C7D3D"/>
    <w:rsid w:val="000D0538"/>
    <w:rsid w:val="000D1D17"/>
    <w:rsid w:val="000D1F2E"/>
    <w:rsid w:val="000D269C"/>
    <w:rsid w:val="000D2722"/>
    <w:rsid w:val="000D2AAB"/>
    <w:rsid w:val="000D2C11"/>
    <w:rsid w:val="000D2CC9"/>
    <w:rsid w:val="000D2D85"/>
    <w:rsid w:val="000D328E"/>
    <w:rsid w:val="000D3B5A"/>
    <w:rsid w:val="000D3DC5"/>
    <w:rsid w:val="000D40B4"/>
    <w:rsid w:val="000D4135"/>
    <w:rsid w:val="000D451C"/>
    <w:rsid w:val="000D4743"/>
    <w:rsid w:val="000D525B"/>
    <w:rsid w:val="000D52B4"/>
    <w:rsid w:val="000D683F"/>
    <w:rsid w:val="000D69E4"/>
    <w:rsid w:val="000D6A3D"/>
    <w:rsid w:val="000D6BBC"/>
    <w:rsid w:val="000D6C4B"/>
    <w:rsid w:val="000D6E36"/>
    <w:rsid w:val="000D74E0"/>
    <w:rsid w:val="000D7848"/>
    <w:rsid w:val="000D7C24"/>
    <w:rsid w:val="000E0176"/>
    <w:rsid w:val="000E02A3"/>
    <w:rsid w:val="000E093E"/>
    <w:rsid w:val="000E09C5"/>
    <w:rsid w:val="000E0F53"/>
    <w:rsid w:val="000E164C"/>
    <w:rsid w:val="000E1AD8"/>
    <w:rsid w:val="000E1B01"/>
    <w:rsid w:val="000E1E2D"/>
    <w:rsid w:val="000E2362"/>
    <w:rsid w:val="000E28F8"/>
    <w:rsid w:val="000E2C3C"/>
    <w:rsid w:val="000E3396"/>
    <w:rsid w:val="000E38A9"/>
    <w:rsid w:val="000E3EE9"/>
    <w:rsid w:val="000E3EFD"/>
    <w:rsid w:val="000E4675"/>
    <w:rsid w:val="000E4A34"/>
    <w:rsid w:val="000E5DCE"/>
    <w:rsid w:val="000E6204"/>
    <w:rsid w:val="000E6230"/>
    <w:rsid w:val="000E66F2"/>
    <w:rsid w:val="000E6AF9"/>
    <w:rsid w:val="000E6B14"/>
    <w:rsid w:val="000E7171"/>
    <w:rsid w:val="000E75CE"/>
    <w:rsid w:val="000E7D22"/>
    <w:rsid w:val="000E7D24"/>
    <w:rsid w:val="000E7E09"/>
    <w:rsid w:val="000F008D"/>
    <w:rsid w:val="000F0677"/>
    <w:rsid w:val="000F16ED"/>
    <w:rsid w:val="000F1A89"/>
    <w:rsid w:val="000F27F5"/>
    <w:rsid w:val="000F2CB2"/>
    <w:rsid w:val="000F2D12"/>
    <w:rsid w:val="000F3133"/>
    <w:rsid w:val="000F385A"/>
    <w:rsid w:val="000F3B50"/>
    <w:rsid w:val="000F447D"/>
    <w:rsid w:val="000F471B"/>
    <w:rsid w:val="000F4905"/>
    <w:rsid w:val="000F493C"/>
    <w:rsid w:val="000F4C01"/>
    <w:rsid w:val="000F564D"/>
    <w:rsid w:val="000F56F0"/>
    <w:rsid w:val="000F5888"/>
    <w:rsid w:val="000F5BE1"/>
    <w:rsid w:val="000F5E8C"/>
    <w:rsid w:val="000F60D5"/>
    <w:rsid w:val="000F659F"/>
    <w:rsid w:val="000F6635"/>
    <w:rsid w:val="000F6E16"/>
    <w:rsid w:val="000F6F95"/>
    <w:rsid w:val="000F701E"/>
    <w:rsid w:val="000F72E4"/>
    <w:rsid w:val="000F77A6"/>
    <w:rsid w:val="001007BA"/>
    <w:rsid w:val="00100ADC"/>
    <w:rsid w:val="001010A3"/>
    <w:rsid w:val="001013CE"/>
    <w:rsid w:val="001019F8"/>
    <w:rsid w:val="00101CE1"/>
    <w:rsid w:val="001021DD"/>
    <w:rsid w:val="001021E1"/>
    <w:rsid w:val="001024F1"/>
    <w:rsid w:val="0010266D"/>
    <w:rsid w:val="001026C2"/>
    <w:rsid w:val="00102A0C"/>
    <w:rsid w:val="00102BD7"/>
    <w:rsid w:val="00103150"/>
    <w:rsid w:val="00103179"/>
    <w:rsid w:val="00103188"/>
    <w:rsid w:val="001031DF"/>
    <w:rsid w:val="001035AA"/>
    <w:rsid w:val="001037B2"/>
    <w:rsid w:val="00103807"/>
    <w:rsid w:val="001038C4"/>
    <w:rsid w:val="00104085"/>
    <w:rsid w:val="0010461D"/>
    <w:rsid w:val="0010479C"/>
    <w:rsid w:val="00104A4E"/>
    <w:rsid w:val="0010524E"/>
    <w:rsid w:val="00105275"/>
    <w:rsid w:val="001058C8"/>
    <w:rsid w:val="00105EE9"/>
    <w:rsid w:val="00106645"/>
    <w:rsid w:val="0010674C"/>
    <w:rsid w:val="0010689C"/>
    <w:rsid w:val="00106CCB"/>
    <w:rsid w:val="0010700B"/>
    <w:rsid w:val="00107B7A"/>
    <w:rsid w:val="00107DDF"/>
    <w:rsid w:val="00107FD9"/>
    <w:rsid w:val="0011027A"/>
    <w:rsid w:val="001103D6"/>
    <w:rsid w:val="001104EF"/>
    <w:rsid w:val="001108A7"/>
    <w:rsid w:val="001109E1"/>
    <w:rsid w:val="00110A6A"/>
    <w:rsid w:val="0011111A"/>
    <w:rsid w:val="001111EA"/>
    <w:rsid w:val="001118EF"/>
    <w:rsid w:val="00111AF1"/>
    <w:rsid w:val="00111B31"/>
    <w:rsid w:val="0011234A"/>
    <w:rsid w:val="0011286E"/>
    <w:rsid w:val="0011299D"/>
    <w:rsid w:val="00112BBC"/>
    <w:rsid w:val="001139B7"/>
    <w:rsid w:val="00113B62"/>
    <w:rsid w:val="00113CF1"/>
    <w:rsid w:val="00113E91"/>
    <w:rsid w:val="00113FEA"/>
    <w:rsid w:val="001141AD"/>
    <w:rsid w:val="0011456A"/>
    <w:rsid w:val="00115129"/>
    <w:rsid w:val="0011512B"/>
    <w:rsid w:val="0011574F"/>
    <w:rsid w:val="001158DF"/>
    <w:rsid w:val="0011646B"/>
    <w:rsid w:val="001167A3"/>
    <w:rsid w:val="001167E9"/>
    <w:rsid w:val="00116AF1"/>
    <w:rsid w:val="00116E1F"/>
    <w:rsid w:val="00117101"/>
    <w:rsid w:val="001172C6"/>
    <w:rsid w:val="001174D5"/>
    <w:rsid w:val="001177CE"/>
    <w:rsid w:val="00117ACE"/>
    <w:rsid w:val="00117DCE"/>
    <w:rsid w:val="00117EFA"/>
    <w:rsid w:val="001205B9"/>
    <w:rsid w:val="00120C66"/>
    <w:rsid w:val="00121246"/>
    <w:rsid w:val="0012166C"/>
    <w:rsid w:val="001217C9"/>
    <w:rsid w:val="00121882"/>
    <w:rsid w:val="00122C1B"/>
    <w:rsid w:val="00122E7E"/>
    <w:rsid w:val="00123105"/>
    <w:rsid w:val="001233FF"/>
    <w:rsid w:val="00123597"/>
    <w:rsid w:val="00123772"/>
    <w:rsid w:val="00123856"/>
    <w:rsid w:val="00123C4E"/>
    <w:rsid w:val="00123D80"/>
    <w:rsid w:val="00124D43"/>
    <w:rsid w:val="00124EAC"/>
    <w:rsid w:val="001250FB"/>
    <w:rsid w:val="00125290"/>
    <w:rsid w:val="00125795"/>
    <w:rsid w:val="00125E45"/>
    <w:rsid w:val="00126BE9"/>
    <w:rsid w:val="00126E65"/>
    <w:rsid w:val="00127296"/>
    <w:rsid w:val="00127323"/>
    <w:rsid w:val="0012772E"/>
    <w:rsid w:val="00127FD9"/>
    <w:rsid w:val="001301E4"/>
    <w:rsid w:val="001301F2"/>
    <w:rsid w:val="001304A0"/>
    <w:rsid w:val="001311D9"/>
    <w:rsid w:val="00131287"/>
    <w:rsid w:val="00131329"/>
    <w:rsid w:val="00131BDA"/>
    <w:rsid w:val="00132789"/>
    <w:rsid w:val="00133F72"/>
    <w:rsid w:val="001341BD"/>
    <w:rsid w:val="00134A3C"/>
    <w:rsid w:val="00134A79"/>
    <w:rsid w:val="00135615"/>
    <w:rsid w:val="001357A7"/>
    <w:rsid w:val="0013673D"/>
    <w:rsid w:val="00137829"/>
    <w:rsid w:val="00137BB0"/>
    <w:rsid w:val="001401E7"/>
    <w:rsid w:val="0014045C"/>
    <w:rsid w:val="001406A5"/>
    <w:rsid w:val="0014089B"/>
    <w:rsid w:val="00140EF2"/>
    <w:rsid w:val="001412E3"/>
    <w:rsid w:val="0014135A"/>
    <w:rsid w:val="00141493"/>
    <w:rsid w:val="001414CB"/>
    <w:rsid w:val="00141508"/>
    <w:rsid w:val="0014154D"/>
    <w:rsid w:val="00141F17"/>
    <w:rsid w:val="001422EC"/>
    <w:rsid w:val="00142410"/>
    <w:rsid w:val="00142436"/>
    <w:rsid w:val="0014247F"/>
    <w:rsid w:val="00142C17"/>
    <w:rsid w:val="00143948"/>
    <w:rsid w:val="001439A3"/>
    <w:rsid w:val="0014440B"/>
    <w:rsid w:val="00144C08"/>
    <w:rsid w:val="00144CD9"/>
    <w:rsid w:val="00144FAB"/>
    <w:rsid w:val="00145202"/>
    <w:rsid w:val="00145442"/>
    <w:rsid w:val="00145729"/>
    <w:rsid w:val="00145775"/>
    <w:rsid w:val="001459CC"/>
    <w:rsid w:val="00145C47"/>
    <w:rsid w:val="00145C65"/>
    <w:rsid w:val="00145D63"/>
    <w:rsid w:val="001469C8"/>
    <w:rsid w:val="00146F05"/>
    <w:rsid w:val="001475ED"/>
    <w:rsid w:val="00147D16"/>
    <w:rsid w:val="001506E9"/>
    <w:rsid w:val="00150700"/>
    <w:rsid w:val="00150D06"/>
    <w:rsid w:val="00151822"/>
    <w:rsid w:val="00151AA4"/>
    <w:rsid w:val="00151C83"/>
    <w:rsid w:val="00151E06"/>
    <w:rsid w:val="00151F5E"/>
    <w:rsid w:val="00152235"/>
    <w:rsid w:val="00152C6C"/>
    <w:rsid w:val="0015311B"/>
    <w:rsid w:val="00153716"/>
    <w:rsid w:val="00153843"/>
    <w:rsid w:val="00153B31"/>
    <w:rsid w:val="00154574"/>
    <w:rsid w:val="0015495E"/>
    <w:rsid w:val="00154A8B"/>
    <w:rsid w:val="00154AD3"/>
    <w:rsid w:val="00154CCE"/>
    <w:rsid w:val="00154EBE"/>
    <w:rsid w:val="00154FB7"/>
    <w:rsid w:val="001552F5"/>
    <w:rsid w:val="001556B7"/>
    <w:rsid w:val="00156327"/>
    <w:rsid w:val="001564C0"/>
    <w:rsid w:val="001567C2"/>
    <w:rsid w:val="00156DFF"/>
    <w:rsid w:val="0015729A"/>
    <w:rsid w:val="00157315"/>
    <w:rsid w:val="0016044F"/>
    <w:rsid w:val="00160744"/>
    <w:rsid w:val="0016090E"/>
    <w:rsid w:val="00160972"/>
    <w:rsid w:val="00160BBD"/>
    <w:rsid w:val="00160E78"/>
    <w:rsid w:val="001613B4"/>
    <w:rsid w:val="00161CFB"/>
    <w:rsid w:val="00163053"/>
    <w:rsid w:val="00163E9F"/>
    <w:rsid w:val="001640E9"/>
    <w:rsid w:val="00164170"/>
    <w:rsid w:val="0016459D"/>
    <w:rsid w:val="001645B1"/>
    <w:rsid w:val="001647FB"/>
    <w:rsid w:val="00164E63"/>
    <w:rsid w:val="00164FB2"/>
    <w:rsid w:val="00165135"/>
    <w:rsid w:val="001653DD"/>
    <w:rsid w:val="00165863"/>
    <w:rsid w:val="00165AE6"/>
    <w:rsid w:val="00165CA9"/>
    <w:rsid w:val="00165D4E"/>
    <w:rsid w:val="0016660C"/>
    <w:rsid w:val="00166BF2"/>
    <w:rsid w:val="0016712E"/>
    <w:rsid w:val="001672D8"/>
    <w:rsid w:val="00167571"/>
    <w:rsid w:val="0016771D"/>
    <w:rsid w:val="00167C64"/>
    <w:rsid w:val="00167E7F"/>
    <w:rsid w:val="00167F87"/>
    <w:rsid w:val="00170287"/>
    <w:rsid w:val="001702AC"/>
    <w:rsid w:val="0017049A"/>
    <w:rsid w:val="0017053C"/>
    <w:rsid w:val="0017083B"/>
    <w:rsid w:val="00170A2D"/>
    <w:rsid w:val="00171085"/>
    <w:rsid w:val="001711B3"/>
    <w:rsid w:val="001711BC"/>
    <w:rsid w:val="0017168B"/>
    <w:rsid w:val="00171EE4"/>
    <w:rsid w:val="00171F37"/>
    <w:rsid w:val="00172069"/>
    <w:rsid w:val="0017215B"/>
    <w:rsid w:val="001723A5"/>
    <w:rsid w:val="00173052"/>
    <w:rsid w:val="001730C3"/>
    <w:rsid w:val="00173436"/>
    <w:rsid w:val="001739BD"/>
    <w:rsid w:val="00173D8C"/>
    <w:rsid w:val="001747CE"/>
    <w:rsid w:val="001748D6"/>
    <w:rsid w:val="00174AE6"/>
    <w:rsid w:val="00174E4F"/>
    <w:rsid w:val="00175939"/>
    <w:rsid w:val="00175A74"/>
    <w:rsid w:val="00176090"/>
    <w:rsid w:val="001761B5"/>
    <w:rsid w:val="00176659"/>
    <w:rsid w:val="0017669A"/>
    <w:rsid w:val="00176BB1"/>
    <w:rsid w:val="00176D76"/>
    <w:rsid w:val="00176FCC"/>
    <w:rsid w:val="001777F7"/>
    <w:rsid w:val="001778E8"/>
    <w:rsid w:val="00177BC7"/>
    <w:rsid w:val="00177C45"/>
    <w:rsid w:val="00180B74"/>
    <w:rsid w:val="00181436"/>
    <w:rsid w:val="001815D2"/>
    <w:rsid w:val="00181E3E"/>
    <w:rsid w:val="00182263"/>
    <w:rsid w:val="00182431"/>
    <w:rsid w:val="0018275F"/>
    <w:rsid w:val="0018285F"/>
    <w:rsid w:val="00182F5B"/>
    <w:rsid w:val="00183112"/>
    <w:rsid w:val="0018358A"/>
    <w:rsid w:val="00183751"/>
    <w:rsid w:val="00183A93"/>
    <w:rsid w:val="00183C74"/>
    <w:rsid w:val="00183EF6"/>
    <w:rsid w:val="00183FD1"/>
    <w:rsid w:val="001844CF"/>
    <w:rsid w:val="00184AE2"/>
    <w:rsid w:val="00184DBC"/>
    <w:rsid w:val="00185801"/>
    <w:rsid w:val="00185854"/>
    <w:rsid w:val="0018587A"/>
    <w:rsid w:val="00186569"/>
    <w:rsid w:val="00186CD3"/>
    <w:rsid w:val="00186E59"/>
    <w:rsid w:val="0018785C"/>
    <w:rsid w:val="00187C5D"/>
    <w:rsid w:val="00187E9F"/>
    <w:rsid w:val="00190D8E"/>
    <w:rsid w:val="0019114C"/>
    <w:rsid w:val="0019126B"/>
    <w:rsid w:val="0019131D"/>
    <w:rsid w:val="001913CE"/>
    <w:rsid w:val="00191D65"/>
    <w:rsid w:val="00192129"/>
    <w:rsid w:val="00192306"/>
    <w:rsid w:val="00192976"/>
    <w:rsid w:val="001933C4"/>
    <w:rsid w:val="00193E22"/>
    <w:rsid w:val="001941AF"/>
    <w:rsid w:val="00194568"/>
    <w:rsid w:val="001949DD"/>
    <w:rsid w:val="00194C0A"/>
    <w:rsid w:val="00194CEC"/>
    <w:rsid w:val="0019526E"/>
    <w:rsid w:val="001956A7"/>
    <w:rsid w:val="00195C74"/>
    <w:rsid w:val="0019614F"/>
    <w:rsid w:val="0019640F"/>
    <w:rsid w:val="00196E35"/>
    <w:rsid w:val="00197C5A"/>
    <w:rsid w:val="00197FCC"/>
    <w:rsid w:val="001A0331"/>
    <w:rsid w:val="001A0392"/>
    <w:rsid w:val="001A0790"/>
    <w:rsid w:val="001A0BE3"/>
    <w:rsid w:val="001A0CA8"/>
    <w:rsid w:val="001A1423"/>
    <w:rsid w:val="001A16F2"/>
    <w:rsid w:val="001A1C5F"/>
    <w:rsid w:val="001A227C"/>
    <w:rsid w:val="001A242B"/>
    <w:rsid w:val="001A2576"/>
    <w:rsid w:val="001A25AE"/>
    <w:rsid w:val="001A2611"/>
    <w:rsid w:val="001A2AF4"/>
    <w:rsid w:val="001A373B"/>
    <w:rsid w:val="001A376A"/>
    <w:rsid w:val="001A3851"/>
    <w:rsid w:val="001A388A"/>
    <w:rsid w:val="001A3AB0"/>
    <w:rsid w:val="001A3C16"/>
    <w:rsid w:val="001A3C56"/>
    <w:rsid w:val="001A3DD6"/>
    <w:rsid w:val="001A4035"/>
    <w:rsid w:val="001A433F"/>
    <w:rsid w:val="001A44AF"/>
    <w:rsid w:val="001A5216"/>
    <w:rsid w:val="001A54F8"/>
    <w:rsid w:val="001A5D24"/>
    <w:rsid w:val="001A5FD5"/>
    <w:rsid w:val="001A63DD"/>
    <w:rsid w:val="001A63F8"/>
    <w:rsid w:val="001A650C"/>
    <w:rsid w:val="001A6641"/>
    <w:rsid w:val="001A6791"/>
    <w:rsid w:val="001A69A7"/>
    <w:rsid w:val="001A73FE"/>
    <w:rsid w:val="001A77F7"/>
    <w:rsid w:val="001A77F9"/>
    <w:rsid w:val="001A78F7"/>
    <w:rsid w:val="001A7A68"/>
    <w:rsid w:val="001A7EA0"/>
    <w:rsid w:val="001B06D7"/>
    <w:rsid w:val="001B0916"/>
    <w:rsid w:val="001B09B0"/>
    <w:rsid w:val="001B0A0A"/>
    <w:rsid w:val="001B1149"/>
    <w:rsid w:val="001B1FC8"/>
    <w:rsid w:val="001B247D"/>
    <w:rsid w:val="001B271D"/>
    <w:rsid w:val="001B278E"/>
    <w:rsid w:val="001B28A0"/>
    <w:rsid w:val="001B2A02"/>
    <w:rsid w:val="001B2A1D"/>
    <w:rsid w:val="001B2CD7"/>
    <w:rsid w:val="001B2CEB"/>
    <w:rsid w:val="001B305C"/>
    <w:rsid w:val="001B3562"/>
    <w:rsid w:val="001B3AB6"/>
    <w:rsid w:val="001B4396"/>
    <w:rsid w:val="001B43D2"/>
    <w:rsid w:val="001B4414"/>
    <w:rsid w:val="001B4465"/>
    <w:rsid w:val="001B464E"/>
    <w:rsid w:val="001B5161"/>
    <w:rsid w:val="001B5442"/>
    <w:rsid w:val="001B5E4D"/>
    <w:rsid w:val="001B5F3D"/>
    <w:rsid w:val="001B60B0"/>
    <w:rsid w:val="001B6DC3"/>
    <w:rsid w:val="001B7349"/>
    <w:rsid w:val="001B74C7"/>
    <w:rsid w:val="001B79C7"/>
    <w:rsid w:val="001B7CAC"/>
    <w:rsid w:val="001B7EFC"/>
    <w:rsid w:val="001B7FBF"/>
    <w:rsid w:val="001C0AAE"/>
    <w:rsid w:val="001C0D4E"/>
    <w:rsid w:val="001C13E9"/>
    <w:rsid w:val="001C27FA"/>
    <w:rsid w:val="001C2FB1"/>
    <w:rsid w:val="001C35C7"/>
    <w:rsid w:val="001C388A"/>
    <w:rsid w:val="001C4165"/>
    <w:rsid w:val="001C4206"/>
    <w:rsid w:val="001C4495"/>
    <w:rsid w:val="001C4681"/>
    <w:rsid w:val="001C46EA"/>
    <w:rsid w:val="001C4E6F"/>
    <w:rsid w:val="001C6168"/>
    <w:rsid w:val="001C6184"/>
    <w:rsid w:val="001C6839"/>
    <w:rsid w:val="001C6FD7"/>
    <w:rsid w:val="001C72E3"/>
    <w:rsid w:val="001C73E2"/>
    <w:rsid w:val="001C77A3"/>
    <w:rsid w:val="001D0292"/>
    <w:rsid w:val="001D070F"/>
    <w:rsid w:val="001D079C"/>
    <w:rsid w:val="001D0ED8"/>
    <w:rsid w:val="001D11CF"/>
    <w:rsid w:val="001D1392"/>
    <w:rsid w:val="001D1AF1"/>
    <w:rsid w:val="001D1B9C"/>
    <w:rsid w:val="001D1EC7"/>
    <w:rsid w:val="001D23E9"/>
    <w:rsid w:val="001D23F0"/>
    <w:rsid w:val="001D271D"/>
    <w:rsid w:val="001D3266"/>
    <w:rsid w:val="001D3716"/>
    <w:rsid w:val="001D3B4B"/>
    <w:rsid w:val="001D4385"/>
    <w:rsid w:val="001D450F"/>
    <w:rsid w:val="001D4B55"/>
    <w:rsid w:val="001D4C94"/>
    <w:rsid w:val="001D5362"/>
    <w:rsid w:val="001D573C"/>
    <w:rsid w:val="001D5909"/>
    <w:rsid w:val="001D5EA4"/>
    <w:rsid w:val="001D5F54"/>
    <w:rsid w:val="001D63F7"/>
    <w:rsid w:val="001D667D"/>
    <w:rsid w:val="001D7537"/>
    <w:rsid w:val="001D757B"/>
    <w:rsid w:val="001D75CE"/>
    <w:rsid w:val="001D7821"/>
    <w:rsid w:val="001D7CEB"/>
    <w:rsid w:val="001E043C"/>
    <w:rsid w:val="001E0825"/>
    <w:rsid w:val="001E084A"/>
    <w:rsid w:val="001E1DAD"/>
    <w:rsid w:val="001E2274"/>
    <w:rsid w:val="001E254F"/>
    <w:rsid w:val="001E2641"/>
    <w:rsid w:val="001E2653"/>
    <w:rsid w:val="001E29DA"/>
    <w:rsid w:val="001E2A16"/>
    <w:rsid w:val="001E2A61"/>
    <w:rsid w:val="001E2D1D"/>
    <w:rsid w:val="001E35F4"/>
    <w:rsid w:val="001E36DB"/>
    <w:rsid w:val="001E38A3"/>
    <w:rsid w:val="001E420E"/>
    <w:rsid w:val="001E4296"/>
    <w:rsid w:val="001E4835"/>
    <w:rsid w:val="001E48A9"/>
    <w:rsid w:val="001E4FA1"/>
    <w:rsid w:val="001E5B8B"/>
    <w:rsid w:val="001E6897"/>
    <w:rsid w:val="001E68DB"/>
    <w:rsid w:val="001E69AA"/>
    <w:rsid w:val="001E6B3D"/>
    <w:rsid w:val="001E721E"/>
    <w:rsid w:val="001E75DF"/>
    <w:rsid w:val="001E7789"/>
    <w:rsid w:val="001E7A1B"/>
    <w:rsid w:val="001E7AF2"/>
    <w:rsid w:val="001F06ED"/>
    <w:rsid w:val="001F0D95"/>
    <w:rsid w:val="001F0E39"/>
    <w:rsid w:val="001F1200"/>
    <w:rsid w:val="001F1276"/>
    <w:rsid w:val="001F1849"/>
    <w:rsid w:val="001F1950"/>
    <w:rsid w:val="001F1965"/>
    <w:rsid w:val="001F1B96"/>
    <w:rsid w:val="001F1CEF"/>
    <w:rsid w:val="001F1EE8"/>
    <w:rsid w:val="001F1FEC"/>
    <w:rsid w:val="001F2177"/>
    <w:rsid w:val="001F2262"/>
    <w:rsid w:val="001F24EC"/>
    <w:rsid w:val="001F29B1"/>
    <w:rsid w:val="001F2DFA"/>
    <w:rsid w:val="001F371D"/>
    <w:rsid w:val="001F3751"/>
    <w:rsid w:val="001F457C"/>
    <w:rsid w:val="001F4A50"/>
    <w:rsid w:val="001F4D0E"/>
    <w:rsid w:val="001F4F88"/>
    <w:rsid w:val="001F5408"/>
    <w:rsid w:val="001F5D04"/>
    <w:rsid w:val="001F5D72"/>
    <w:rsid w:val="001F5FF0"/>
    <w:rsid w:val="001F64E4"/>
    <w:rsid w:val="001F67DF"/>
    <w:rsid w:val="001F6E5D"/>
    <w:rsid w:val="001F7792"/>
    <w:rsid w:val="001F7A44"/>
    <w:rsid w:val="001F7C34"/>
    <w:rsid w:val="001F7F69"/>
    <w:rsid w:val="00200E89"/>
    <w:rsid w:val="00200F76"/>
    <w:rsid w:val="002010E5"/>
    <w:rsid w:val="002013F6"/>
    <w:rsid w:val="00201C0D"/>
    <w:rsid w:val="00201E5C"/>
    <w:rsid w:val="00201EDC"/>
    <w:rsid w:val="00202F5E"/>
    <w:rsid w:val="00203193"/>
    <w:rsid w:val="00203196"/>
    <w:rsid w:val="002031BE"/>
    <w:rsid w:val="0020342F"/>
    <w:rsid w:val="00203BC5"/>
    <w:rsid w:val="00203BF8"/>
    <w:rsid w:val="00203D09"/>
    <w:rsid w:val="00204222"/>
    <w:rsid w:val="00204379"/>
    <w:rsid w:val="0020450A"/>
    <w:rsid w:val="00204787"/>
    <w:rsid w:val="00204CCA"/>
    <w:rsid w:val="00204CF2"/>
    <w:rsid w:val="00204FAB"/>
    <w:rsid w:val="00205096"/>
    <w:rsid w:val="00205901"/>
    <w:rsid w:val="00205D5F"/>
    <w:rsid w:val="00206732"/>
    <w:rsid w:val="00206F60"/>
    <w:rsid w:val="002076B7"/>
    <w:rsid w:val="0020774F"/>
    <w:rsid w:val="00207841"/>
    <w:rsid w:val="00207844"/>
    <w:rsid w:val="00207957"/>
    <w:rsid w:val="00207F17"/>
    <w:rsid w:val="00210BA4"/>
    <w:rsid w:val="00210DC9"/>
    <w:rsid w:val="00210F48"/>
    <w:rsid w:val="0021150E"/>
    <w:rsid w:val="00211EA1"/>
    <w:rsid w:val="002129A1"/>
    <w:rsid w:val="00212A23"/>
    <w:rsid w:val="00213C65"/>
    <w:rsid w:val="00214157"/>
    <w:rsid w:val="002143B8"/>
    <w:rsid w:val="00214F0B"/>
    <w:rsid w:val="0021504A"/>
    <w:rsid w:val="0021512E"/>
    <w:rsid w:val="0021523E"/>
    <w:rsid w:val="002156DB"/>
    <w:rsid w:val="00215CFC"/>
    <w:rsid w:val="00215FA1"/>
    <w:rsid w:val="00216268"/>
    <w:rsid w:val="0021645C"/>
    <w:rsid w:val="002164DE"/>
    <w:rsid w:val="00216708"/>
    <w:rsid w:val="00216F37"/>
    <w:rsid w:val="002171E2"/>
    <w:rsid w:val="00217562"/>
    <w:rsid w:val="00217A40"/>
    <w:rsid w:val="00217F90"/>
    <w:rsid w:val="00217FE9"/>
    <w:rsid w:val="00220868"/>
    <w:rsid w:val="00220E21"/>
    <w:rsid w:val="0022126A"/>
    <w:rsid w:val="00221C6B"/>
    <w:rsid w:val="00221D02"/>
    <w:rsid w:val="002222C0"/>
    <w:rsid w:val="0022244D"/>
    <w:rsid w:val="0022356A"/>
    <w:rsid w:val="00223624"/>
    <w:rsid w:val="0022390C"/>
    <w:rsid w:val="00223A24"/>
    <w:rsid w:val="0022450A"/>
    <w:rsid w:val="0022467E"/>
    <w:rsid w:val="00224F4F"/>
    <w:rsid w:val="002253D7"/>
    <w:rsid w:val="0022569E"/>
    <w:rsid w:val="002256AB"/>
    <w:rsid w:val="00226E0C"/>
    <w:rsid w:val="002270F8"/>
    <w:rsid w:val="00227238"/>
    <w:rsid w:val="00227A34"/>
    <w:rsid w:val="00227A3B"/>
    <w:rsid w:val="00227AAA"/>
    <w:rsid w:val="00230031"/>
    <w:rsid w:val="00230579"/>
    <w:rsid w:val="00230BBE"/>
    <w:rsid w:val="0023108D"/>
    <w:rsid w:val="00231142"/>
    <w:rsid w:val="002314CE"/>
    <w:rsid w:val="00231529"/>
    <w:rsid w:val="00231EF9"/>
    <w:rsid w:val="00232521"/>
    <w:rsid w:val="0023275D"/>
    <w:rsid w:val="00232CD3"/>
    <w:rsid w:val="00233510"/>
    <w:rsid w:val="00233633"/>
    <w:rsid w:val="0023375C"/>
    <w:rsid w:val="00233BD5"/>
    <w:rsid w:val="00234C85"/>
    <w:rsid w:val="00234EC4"/>
    <w:rsid w:val="00234FEF"/>
    <w:rsid w:val="00236D47"/>
    <w:rsid w:val="00236EA0"/>
    <w:rsid w:val="00237F26"/>
    <w:rsid w:val="00240096"/>
    <w:rsid w:val="002403EB"/>
    <w:rsid w:val="0024053D"/>
    <w:rsid w:val="002405C5"/>
    <w:rsid w:val="00240652"/>
    <w:rsid w:val="002406A8"/>
    <w:rsid w:val="00240945"/>
    <w:rsid w:val="00240A65"/>
    <w:rsid w:val="00241126"/>
    <w:rsid w:val="002413EF"/>
    <w:rsid w:val="0024186C"/>
    <w:rsid w:val="0024193B"/>
    <w:rsid w:val="00241BDE"/>
    <w:rsid w:val="00241F5F"/>
    <w:rsid w:val="002428D6"/>
    <w:rsid w:val="00242A69"/>
    <w:rsid w:val="00242E45"/>
    <w:rsid w:val="0024392B"/>
    <w:rsid w:val="00243970"/>
    <w:rsid w:val="00243B59"/>
    <w:rsid w:val="00243CED"/>
    <w:rsid w:val="00244741"/>
    <w:rsid w:val="00244830"/>
    <w:rsid w:val="00244AE9"/>
    <w:rsid w:val="00244C61"/>
    <w:rsid w:val="00244C90"/>
    <w:rsid w:val="00244DA2"/>
    <w:rsid w:val="002458C5"/>
    <w:rsid w:val="002458D3"/>
    <w:rsid w:val="00245973"/>
    <w:rsid w:val="00245E38"/>
    <w:rsid w:val="00246274"/>
    <w:rsid w:val="002465D5"/>
    <w:rsid w:val="00246731"/>
    <w:rsid w:val="00246953"/>
    <w:rsid w:val="00246A9A"/>
    <w:rsid w:val="00246FA7"/>
    <w:rsid w:val="00247106"/>
    <w:rsid w:val="002472EF"/>
    <w:rsid w:val="0024746C"/>
    <w:rsid w:val="0025091F"/>
    <w:rsid w:val="00251026"/>
    <w:rsid w:val="0025103A"/>
    <w:rsid w:val="00251079"/>
    <w:rsid w:val="00251238"/>
    <w:rsid w:val="002521A3"/>
    <w:rsid w:val="00252A67"/>
    <w:rsid w:val="002530A6"/>
    <w:rsid w:val="0025339F"/>
    <w:rsid w:val="0025341A"/>
    <w:rsid w:val="0025359E"/>
    <w:rsid w:val="00253D3A"/>
    <w:rsid w:val="00253F0C"/>
    <w:rsid w:val="002540DB"/>
    <w:rsid w:val="002544B7"/>
    <w:rsid w:val="00255506"/>
    <w:rsid w:val="0025554D"/>
    <w:rsid w:val="00255E49"/>
    <w:rsid w:val="00255EA5"/>
    <w:rsid w:val="002561E4"/>
    <w:rsid w:val="002561E8"/>
    <w:rsid w:val="00256D1C"/>
    <w:rsid w:val="00256D4B"/>
    <w:rsid w:val="0025708E"/>
    <w:rsid w:val="00257CD1"/>
    <w:rsid w:val="0026003C"/>
    <w:rsid w:val="0026035A"/>
    <w:rsid w:val="00260858"/>
    <w:rsid w:val="002608F5"/>
    <w:rsid w:val="00260AE0"/>
    <w:rsid w:val="00260C1E"/>
    <w:rsid w:val="00260D24"/>
    <w:rsid w:val="00260F99"/>
    <w:rsid w:val="0026128C"/>
    <w:rsid w:val="00261372"/>
    <w:rsid w:val="0026167F"/>
    <w:rsid w:val="002616A5"/>
    <w:rsid w:val="00261B9E"/>
    <w:rsid w:val="00261EBB"/>
    <w:rsid w:val="00262168"/>
    <w:rsid w:val="0026230E"/>
    <w:rsid w:val="00262392"/>
    <w:rsid w:val="0026250D"/>
    <w:rsid w:val="00262772"/>
    <w:rsid w:val="00262CC4"/>
    <w:rsid w:val="00262CCF"/>
    <w:rsid w:val="00262ED8"/>
    <w:rsid w:val="00263241"/>
    <w:rsid w:val="002647E5"/>
    <w:rsid w:val="0026513C"/>
    <w:rsid w:val="002653B2"/>
    <w:rsid w:val="002655A1"/>
    <w:rsid w:val="00266510"/>
    <w:rsid w:val="00266513"/>
    <w:rsid w:val="00266601"/>
    <w:rsid w:val="00267644"/>
    <w:rsid w:val="002677B1"/>
    <w:rsid w:val="00267815"/>
    <w:rsid w:val="002702CD"/>
    <w:rsid w:val="002711FC"/>
    <w:rsid w:val="00271FBB"/>
    <w:rsid w:val="002720B6"/>
    <w:rsid w:val="00272C7E"/>
    <w:rsid w:val="00273252"/>
    <w:rsid w:val="002732CC"/>
    <w:rsid w:val="0027468D"/>
    <w:rsid w:val="00274937"/>
    <w:rsid w:val="00274B5E"/>
    <w:rsid w:val="00274C53"/>
    <w:rsid w:val="002759A4"/>
    <w:rsid w:val="00275C43"/>
    <w:rsid w:val="00276953"/>
    <w:rsid w:val="00276DE1"/>
    <w:rsid w:val="00276E59"/>
    <w:rsid w:val="00276EC1"/>
    <w:rsid w:val="00276FBE"/>
    <w:rsid w:val="00277528"/>
    <w:rsid w:val="0027782E"/>
    <w:rsid w:val="00277B6A"/>
    <w:rsid w:val="00277C0D"/>
    <w:rsid w:val="00277EEB"/>
    <w:rsid w:val="00277FF0"/>
    <w:rsid w:val="00280762"/>
    <w:rsid w:val="00281398"/>
    <w:rsid w:val="002814D8"/>
    <w:rsid w:val="00281943"/>
    <w:rsid w:val="00281DD9"/>
    <w:rsid w:val="002821FD"/>
    <w:rsid w:val="002823C2"/>
    <w:rsid w:val="0028290A"/>
    <w:rsid w:val="00282A82"/>
    <w:rsid w:val="00282AFF"/>
    <w:rsid w:val="00283017"/>
    <w:rsid w:val="00283418"/>
    <w:rsid w:val="002834F1"/>
    <w:rsid w:val="0028392F"/>
    <w:rsid w:val="00283E25"/>
    <w:rsid w:val="0028408C"/>
    <w:rsid w:val="0028428E"/>
    <w:rsid w:val="002849F6"/>
    <w:rsid w:val="00284F29"/>
    <w:rsid w:val="0028565C"/>
    <w:rsid w:val="002857A3"/>
    <w:rsid w:val="00285A8D"/>
    <w:rsid w:val="00285AFF"/>
    <w:rsid w:val="00285C4E"/>
    <w:rsid w:val="00285D87"/>
    <w:rsid w:val="00285ED3"/>
    <w:rsid w:val="0028650F"/>
    <w:rsid w:val="0028762E"/>
    <w:rsid w:val="00287B8C"/>
    <w:rsid w:val="00287B97"/>
    <w:rsid w:val="00287D91"/>
    <w:rsid w:val="0029085C"/>
    <w:rsid w:val="00290F14"/>
    <w:rsid w:val="00290F24"/>
    <w:rsid w:val="0029153A"/>
    <w:rsid w:val="00291AE2"/>
    <w:rsid w:val="00292011"/>
    <w:rsid w:val="0029277D"/>
    <w:rsid w:val="00292FEB"/>
    <w:rsid w:val="002931C6"/>
    <w:rsid w:val="00293C58"/>
    <w:rsid w:val="00293E2F"/>
    <w:rsid w:val="00293E31"/>
    <w:rsid w:val="0029441F"/>
    <w:rsid w:val="00294577"/>
    <w:rsid w:val="002945A1"/>
    <w:rsid w:val="002947B7"/>
    <w:rsid w:val="00294F89"/>
    <w:rsid w:val="002950F0"/>
    <w:rsid w:val="0029526C"/>
    <w:rsid w:val="0029533E"/>
    <w:rsid w:val="002953D6"/>
    <w:rsid w:val="00295C37"/>
    <w:rsid w:val="00295C7F"/>
    <w:rsid w:val="00295CAF"/>
    <w:rsid w:val="00296526"/>
    <w:rsid w:val="002976F8"/>
    <w:rsid w:val="00297BCD"/>
    <w:rsid w:val="002A0349"/>
    <w:rsid w:val="002A0CB5"/>
    <w:rsid w:val="002A12A4"/>
    <w:rsid w:val="002A1369"/>
    <w:rsid w:val="002A1A22"/>
    <w:rsid w:val="002A1D0F"/>
    <w:rsid w:val="002A217F"/>
    <w:rsid w:val="002A23C7"/>
    <w:rsid w:val="002A24D9"/>
    <w:rsid w:val="002A267F"/>
    <w:rsid w:val="002A3485"/>
    <w:rsid w:val="002A36FA"/>
    <w:rsid w:val="002A3B4B"/>
    <w:rsid w:val="002A45FD"/>
    <w:rsid w:val="002A49B4"/>
    <w:rsid w:val="002A4BA2"/>
    <w:rsid w:val="002A4C34"/>
    <w:rsid w:val="002A5648"/>
    <w:rsid w:val="002A58C8"/>
    <w:rsid w:val="002A5D09"/>
    <w:rsid w:val="002A62BE"/>
    <w:rsid w:val="002A68A2"/>
    <w:rsid w:val="002A7123"/>
    <w:rsid w:val="002A7AEE"/>
    <w:rsid w:val="002B0260"/>
    <w:rsid w:val="002B04D9"/>
    <w:rsid w:val="002B06D0"/>
    <w:rsid w:val="002B0934"/>
    <w:rsid w:val="002B0F97"/>
    <w:rsid w:val="002B1152"/>
    <w:rsid w:val="002B1907"/>
    <w:rsid w:val="002B1B15"/>
    <w:rsid w:val="002B1E75"/>
    <w:rsid w:val="002B241D"/>
    <w:rsid w:val="002B25D1"/>
    <w:rsid w:val="002B26DD"/>
    <w:rsid w:val="002B2A62"/>
    <w:rsid w:val="002B2CA1"/>
    <w:rsid w:val="002B2F79"/>
    <w:rsid w:val="002B2FEE"/>
    <w:rsid w:val="002B37D9"/>
    <w:rsid w:val="002B390C"/>
    <w:rsid w:val="002B3CAE"/>
    <w:rsid w:val="002B3CCF"/>
    <w:rsid w:val="002B4231"/>
    <w:rsid w:val="002B463C"/>
    <w:rsid w:val="002B4FF2"/>
    <w:rsid w:val="002B5133"/>
    <w:rsid w:val="002B52B9"/>
    <w:rsid w:val="002B5A02"/>
    <w:rsid w:val="002B5AF5"/>
    <w:rsid w:val="002B63B3"/>
    <w:rsid w:val="002B6FCE"/>
    <w:rsid w:val="002B7AF9"/>
    <w:rsid w:val="002B7E82"/>
    <w:rsid w:val="002C0045"/>
    <w:rsid w:val="002C0217"/>
    <w:rsid w:val="002C1A7B"/>
    <w:rsid w:val="002C2523"/>
    <w:rsid w:val="002C27B2"/>
    <w:rsid w:val="002C282D"/>
    <w:rsid w:val="002C3145"/>
    <w:rsid w:val="002C3FED"/>
    <w:rsid w:val="002C4230"/>
    <w:rsid w:val="002C477F"/>
    <w:rsid w:val="002C481B"/>
    <w:rsid w:val="002C490B"/>
    <w:rsid w:val="002C4954"/>
    <w:rsid w:val="002C4C5B"/>
    <w:rsid w:val="002C528E"/>
    <w:rsid w:val="002C6965"/>
    <w:rsid w:val="002C6B13"/>
    <w:rsid w:val="002C6C4D"/>
    <w:rsid w:val="002C6E08"/>
    <w:rsid w:val="002C715A"/>
    <w:rsid w:val="002C722A"/>
    <w:rsid w:val="002C75AC"/>
    <w:rsid w:val="002C78EA"/>
    <w:rsid w:val="002C7D2F"/>
    <w:rsid w:val="002C7FB0"/>
    <w:rsid w:val="002C7FC0"/>
    <w:rsid w:val="002D0C48"/>
    <w:rsid w:val="002D1825"/>
    <w:rsid w:val="002D21C0"/>
    <w:rsid w:val="002D21EF"/>
    <w:rsid w:val="002D24C4"/>
    <w:rsid w:val="002D252A"/>
    <w:rsid w:val="002D286C"/>
    <w:rsid w:val="002D2896"/>
    <w:rsid w:val="002D29B9"/>
    <w:rsid w:val="002D352A"/>
    <w:rsid w:val="002D3AEA"/>
    <w:rsid w:val="002D3E54"/>
    <w:rsid w:val="002D4027"/>
    <w:rsid w:val="002D411C"/>
    <w:rsid w:val="002D45E4"/>
    <w:rsid w:val="002D4C65"/>
    <w:rsid w:val="002D4E1B"/>
    <w:rsid w:val="002D5246"/>
    <w:rsid w:val="002D57E0"/>
    <w:rsid w:val="002D5836"/>
    <w:rsid w:val="002D5C17"/>
    <w:rsid w:val="002D5E65"/>
    <w:rsid w:val="002D62B5"/>
    <w:rsid w:val="002D6577"/>
    <w:rsid w:val="002D6C8C"/>
    <w:rsid w:val="002D6E2E"/>
    <w:rsid w:val="002D6EEB"/>
    <w:rsid w:val="002D71BC"/>
    <w:rsid w:val="002D7274"/>
    <w:rsid w:val="002D756C"/>
    <w:rsid w:val="002D78EB"/>
    <w:rsid w:val="002D7A67"/>
    <w:rsid w:val="002D7DE0"/>
    <w:rsid w:val="002E0387"/>
    <w:rsid w:val="002E078F"/>
    <w:rsid w:val="002E0804"/>
    <w:rsid w:val="002E0996"/>
    <w:rsid w:val="002E0F43"/>
    <w:rsid w:val="002E1011"/>
    <w:rsid w:val="002E1A98"/>
    <w:rsid w:val="002E1D92"/>
    <w:rsid w:val="002E2214"/>
    <w:rsid w:val="002E2BEF"/>
    <w:rsid w:val="002E3542"/>
    <w:rsid w:val="002E3B08"/>
    <w:rsid w:val="002E3C8F"/>
    <w:rsid w:val="002E3FC3"/>
    <w:rsid w:val="002E4484"/>
    <w:rsid w:val="002E47F6"/>
    <w:rsid w:val="002E4A89"/>
    <w:rsid w:val="002E4BD0"/>
    <w:rsid w:val="002E5072"/>
    <w:rsid w:val="002E5218"/>
    <w:rsid w:val="002E5911"/>
    <w:rsid w:val="002E5E02"/>
    <w:rsid w:val="002E6827"/>
    <w:rsid w:val="002E7CE3"/>
    <w:rsid w:val="002E7FB7"/>
    <w:rsid w:val="002F0A6B"/>
    <w:rsid w:val="002F130D"/>
    <w:rsid w:val="002F134B"/>
    <w:rsid w:val="002F2451"/>
    <w:rsid w:val="002F3859"/>
    <w:rsid w:val="002F3C62"/>
    <w:rsid w:val="002F3DDF"/>
    <w:rsid w:val="002F3DF1"/>
    <w:rsid w:val="002F4208"/>
    <w:rsid w:val="002F421D"/>
    <w:rsid w:val="002F437C"/>
    <w:rsid w:val="002F4E3E"/>
    <w:rsid w:val="002F52EA"/>
    <w:rsid w:val="002F57DE"/>
    <w:rsid w:val="002F5E42"/>
    <w:rsid w:val="002F62FF"/>
    <w:rsid w:val="002F63F6"/>
    <w:rsid w:val="002F64C1"/>
    <w:rsid w:val="002F6920"/>
    <w:rsid w:val="002F6E39"/>
    <w:rsid w:val="002F7047"/>
    <w:rsid w:val="002F7887"/>
    <w:rsid w:val="002F7924"/>
    <w:rsid w:val="002F7CB7"/>
    <w:rsid w:val="00300609"/>
    <w:rsid w:val="00300651"/>
    <w:rsid w:val="00300769"/>
    <w:rsid w:val="00300A80"/>
    <w:rsid w:val="00300F53"/>
    <w:rsid w:val="00301205"/>
    <w:rsid w:val="003016BE"/>
    <w:rsid w:val="003027BC"/>
    <w:rsid w:val="00302B63"/>
    <w:rsid w:val="00303B86"/>
    <w:rsid w:val="00304722"/>
    <w:rsid w:val="0030559B"/>
    <w:rsid w:val="003058AA"/>
    <w:rsid w:val="00305A61"/>
    <w:rsid w:val="00305B45"/>
    <w:rsid w:val="00305E0F"/>
    <w:rsid w:val="003060DA"/>
    <w:rsid w:val="0030671F"/>
    <w:rsid w:val="003068EE"/>
    <w:rsid w:val="00306B7E"/>
    <w:rsid w:val="00306C5D"/>
    <w:rsid w:val="00306C7A"/>
    <w:rsid w:val="003079F6"/>
    <w:rsid w:val="00307BC5"/>
    <w:rsid w:val="00307D79"/>
    <w:rsid w:val="00307E91"/>
    <w:rsid w:val="00310B82"/>
    <w:rsid w:val="00310CB9"/>
    <w:rsid w:val="003110D3"/>
    <w:rsid w:val="003113A1"/>
    <w:rsid w:val="00311CA3"/>
    <w:rsid w:val="00311CB5"/>
    <w:rsid w:val="00311EE3"/>
    <w:rsid w:val="00312EA0"/>
    <w:rsid w:val="00312ED7"/>
    <w:rsid w:val="00313401"/>
    <w:rsid w:val="00313561"/>
    <w:rsid w:val="003138E8"/>
    <w:rsid w:val="00313E7E"/>
    <w:rsid w:val="00313F3C"/>
    <w:rsid w:val="003142F6"/>
    <w:rsid w:val="003143AE"/>
    <w:rsid w:val="003147E4"/>
    <w:rsid w:val="00314AF0"/>
    <w:rsid w:val="00314AF1"/>
    <w:rsid w:val="00315514"/>
    <w:rsid w:val="003155FF"/>
    <w:rsid w:val="00315672"/>
    <w:rsid w:val="003157AF"/>
    <w:rsid w:val="00315809"/>
    <w:rsid w:val="00315905"/>
    <w:rsid w:val="00315D31"/>
    <w:rsid w:val="003160FD"/>
    <w:rsid w:val="003168BB"/>
    <w:rsid w:val="003168E7"/>
    <w:rsid w:val="003168F3"/>
    <w:rsid w:val="00316C71"/>
    <w:rsid w:val="00316EE7"/>
    <w:rsid w:val="0031711F"/>
    <w:rsid w:val="00317E72"/>
    <w:rsid w:val="00317FE5"/>
    <w:rsid w:val="00320129"/>
    <w:rsid w:val="003202DB"/>
    <w:rsid w:val="0032030C"/>
    <w:rsid w:val="003205E1"/>
    <w:rsid w:val="0032099F"/>
    <w:rsid w:val="00320A6C"/>
    <w:rsid w:val="00320C3A"/>
    <w:rsid w:val="00320F88"/>
    <w:rsid w:val="0032124A"/>
    <w:rsid w:val="0032143A"/>
    <w:rsid w:val="003219B7"/>
    <w:rsid w:val="00321B72"/>
    <w:rsid w:val="00322340"/>
    <w:rsid w:val="003227D3"/>
    <w:rsid w:val="0032311D"/>
    <w:rsid w:val="00323420"/>
    <w:rsid w:val="00323844"/>
    <w:rsid w:val="00323A12"/>
    <w:rsid w:val="00323AB2"/>
    <w:rsid w:val="0032485D"/>
    <w:rsid w:val="00324BDD"/>
    <w:rsid w:val="00324E7A"/>
    <w:rsid w:val="00324F49"/>
    <w:rsid w:val="00325200"/>
    <w:rsid w:val="00325278"/>
    <w:rsid w:val="003257F9"/>
    <w:rsid w:val="00325C39"/>
    <w:rsid w:val="003260E5"/>
    <w:rsid w:val="0032639B"/>
    <w:rsid w:val="00326D16"/>
    <w:rsid w:val="00326FA7"/>
    <w:rsid w:val="003274DF"/>
    <w:rsid w:val="00327711"/>
    <w:rsid w:val="00327789"/>
    <w:rsid w:val="003278A7"/>
    <w:rsid w:val="00330005"/>
    <w:rsid w:val="0033007E"/>
    <w:rsid w:val="003303C3"/>
    <w:rsid w:val="0033053C"/>
    <w:rsid w:val="00330CC4"/>
    <w:rsid w:val="0033100E"/>
    <w:rsid w:val="003311DD"/>
    <w:rsid w:val="0033152F"/>
    <w:rsid w:val="00331E5F"/>
    <w:rsid w:val="00331FFB"/>
    <w:rsid w:val="00332AD1"/>
    <w:rsid w:val="0033324E"/>
    <w:rsid w:val="003339CF"/>
    <w:rsid w:val="00333BDC"/>
    <w:rsid w:val="00333CD7"/>
    <w:rsid w:val="00334AAC"/>
    <w:rsid w:val="00334BA2"/>
    <w:rsid w:val="00334EA0"/>
    <w:rsid w:val="00334FB1"/>
    <w:rsid w:val="00334FED"/>
    <w:rsid w:val="003350A4"/>
    <w:rsid w:val="003350F9"/>
    <w:rsid w:val="003359D0"/>
    <w:rsid w:val="00335A64"/>
    <w:rsid w:val="00335A93"/>
    <w:rsid w:val="00335AF3"/>
    <w:rsid w:val="00335B8C"/>
    <w:rsid w:val="00335B93"/>
    <w:rsid w:val="00335BC1"/>
    <w:rsid w:val="003363E6"/>
    <w:rsid w:val="003379F6"/>
    <w:rsid w:val="00337A11"/>
    <w:rsid w:val="00337BA9"/>
    <w:rsid w:val="003403D9"/>
    <w:rsid w:val="0034092C"/>
    <w:rsid w:val="00340B52"/>
    <w:rsid w:val="00341338"/>
    <w:rsid w:val="0034197E"/>
    <w:rsid w:val="003423FF"/>
    <w:rsid w:val="0034264A"/>
    <w:rsid w:val="00342E4A"/>
    <w:rsid w:val="00342EE9"/>
    <w:rsid w:val="00343577"/>
    <w:rsid w:val="003437D7"/>
    <w:rsid w:val="00343E0C"/>
    <w:rsid w:val="00343F5F"/>
    <w:rsid w:val="003446CA"/>
    <w:rsid w:val="00344B7B"/>
    <w:rsid w:val="00345653"/>
    <w:rsid w:val="00345880"/>
    <w:rsid w:val="00345F04"/>
    <w:rsid w:val="003460F1"/>
    <w:rsid w:val="00346144"/>
    <w:rsid w:val="003462C2"/>
    <w:rsid w:val="0034664E"/>
    <w:rsid w:val="003471F0"/>
    <w:rsid w:val="00347543"/>
    <w:rsid w:val="00347F81"/>
    <w:rsid w:val="003508ED"/>
    <w:rsid w:val="00350BA9"/>
    <w:rsid w:val="00350BFA"/>
    <w:rsid w:val="00350E24"/>
    <w:rsid w:val="00350FF8"/>
    <w:rsid w:val="00351396"/>
    <w:rsid w:val="003515D5"/>
    <w:rsid w:val="003516B1"/>
    <w:rsid w:val="003516B3"/>
    <w:rsid w:val="00351AEE"/>
    <w:rsid w:val="00351C58"/>
    <w:rsid w:val="00352159"/>
    <w:rsid w:val="00352643"/>
    <w:rsid w:val="003526E7"/>
    <w:rsid w:val="00352EA5"/>
    <w:rsid w:val="00353108"/>
    <w:rsid w:val="0035318D"/>
    <w:rsid w:val="0035318E"/>
    <w:rsid w:val="003531A5"/>
    <w:rsid w:val="003534ED"/>
    <w:rsid w:val="00353675"/>
    <w:rsid w:val="00353AEF"/>
    <w:rsid w:val="00353F4B"/>
    <w:rsid w:val="003543DC"/>
    <w:rsid w:val="003550E2"/>
    <w:rsid w:val="00355964"/>
    <w:rsid w:val="00355E6C"/>
    <w:rsid w:val="003566F8"/>
    <w:rsid w:val="00356D9D"/>
    <w:rsid w:val="0035727A"/>
    <w:rsid w:val="00357293"/>
    <w:rsid w:val="003577CA"/>
    <w:rsid w:val="00360208"/>
    <w:rsid w:val="003603D4"/>
    <w:rsid w:val="0036044D"/>
    <w:rsid w:val="00360620"/>
    <w:rsid w:val="0036094A"/>
    <w:rsid w:val="00360982"/>
    <w:rsid w:val="00360EAE"/>
    <w:rsid w:val="003619DC"/>
    <w:rsid w:val="00361F09"/>
    <w:rsid w:val="003620B8"/>
    <w:rsid w:val="003626B8"/>
    <w:rsid w:val="0036273C"/>
    <w:rsid w:val="00362AA8"/>
    <w:rsid w:val="00362AB5"/>
    <w:rsid w:val="00363461"/>
    <w:rsid w:val="0036347A"/>
    <w:rsid w:val="00363545"/>
    <w:rsid w:val="0036378B"/>
    <w:rsid w:val="00364143"/>
    <w:rsid w:val="00364783"/>
    <w:rsid w:val="003663AA"/>
    <w:rsid w:val="003666D5"/>
    <w:rsid w:val="003667D1"/>
    <w:rsid w:val="003669CC"/>
    <w:rsid w:val="00366A8B"/>
    <w:rsid w:val="00367143"/>
    <w:rsid w:val="00367257"/>
    <w:rsid w:val="003712BA"/>
    <w:rsid w:val="00371579"/>
    <w:rsid w:val="003717D9"/>
    <w:rsid w:val="00371D9A"/>
    <w:rsid w:val="003722A9"/>
    <w:rsid w:val="00372471"/>
    <w:rsid w:val="003731E0"/>
    <w:rsid w:val="003732FF"/>
    <w:rsid w:val="003735C1"/>
    <w:rsid w:val="00374403"/>
    <w:rsid w:val="003745FC"/>
    <w:rsid w:val="00374662"/>
    <w:rsid w:val="00374A4A"/>
    <w:rsid w:val="00374BB7"/>
    <w:rsid w:val="003750AC"/>
    <w:rsid w:val="003758EB"/>
    <w:rsid w:val="00375944"/>
    <w:rsid w:val="003760B9"/>
    <w:rsid w:val="003767B4"/>
    <w:rsid w:val="00376D62"/>
    <w:rsid w:val="003772F9"/>
    <w:rsid w:val="0037734C"/>
    <w:rsid w:val="003778EA"/>
    <w:rsid w:val="003779BA"/>
    <w:rsid w:val="003804D3"/>
    <w:rsid w:val="00380BF3"/>
    <w:rsid w:val="00380C11"/>
    <w:rsid w:val="00381071"/>
    <w:rsid w:val="00381795"/>
    <w:rsid w:val="00381A05"/>
    <w:rsid w:val="00381AD5"/>
    <w:rsid w:val="0038202C"/>
    <w:rsid w:val="003820CC"/>
    <w:rsid w:val="003825DF"/>
    <w:rsid w:val="00382EBE"/>
    <w:rsid w:val="003830DB"/>
    <w:rsid w:val="003831B0"/>
    <w:rsid w:val="003841DD"/>
    <w:rsid w:val="00384344"/>
    <w:rsid w:val="0038455D"/>
    <w:rsid w:val="00385064"/>
    <w:rsid w:val="00385EB2"/>
    <w:rsid w:val="00385F93"/>
    <w:rsid w:val="00385FF4"/>
    <w:rsid w:val="003861F8"/>
    <w:rsid w:val="0038785C"/>
    <w:rsid w:val="00387890"/>
    <w:rsid w:val="00387B87"/>
    <w:rsid w:val="003904DD"/>
    <w:rsid w:val="00390E33"/>
    <w:rsid w:val="00390E43"/>
    <w:rsid w:val="003912A9"/>
    <w:rsid w:val="00391387"/>
    <w:rsid w:val="00391811"/>
    <w:rsid w:val="003919C5"/>
    <w:rsid w:val="00391A6F"/>
    <w:rsid w:val="00392B3B"/>
    <w:rsid w:val="00392BB5"/>
    <w:rsid w:val="00393790"/>
    <w:rsid w:val="003940DC"/>
    <w:rsid w:val="00394264"/>
    <w:rsid w:val="00394637"/>
    <w:rsid w:val="0039537A"/>
    <w:rsid w:val="0039548F"/>
    <w:rsid w:val="003955B0"/>
    <w:rsid w:val="00395B3A"/>
    <w:rsid w:val="00395B65"/>
    <w:rsid w:val="00395F7C"/>
    <w:rsid w:val="003964E2"/>
    <w:rsid w:val="0039674E"/>
    <w:rsid w:val="003967A7"/>
    <w:rsid w:val="00396AC1"/>
    <w:rsid w:val="00396FAE"/>
    <w:rsid w:val="003973A2"/>
    <w:rsid w:val="003973CF"/>
    <w:rsid w:val="003A0886"/>
    <w:rsid w:val="003A1327"/>
    <w:rsid w:val="003A1AE9"/>
    <w:rsid w:val="003A1DC6"/>
    <w:rsid w:val="003A2125"/>
    <w:rsid w:val="003A2333"/>
    <w:rsid w:val="003A361E"/>
    <w:rsid w:val="003A3E33"/>
    <w:rsid w:val="003A4085"/>
    <w:rsid w:val="003A41EC"/>
    <w:rsid w:val="003A43A4"/>
    <w:rsid w:val="003A4AF2"/>
    <w:rsid w:val="003A50C0"/>
    <w:rsid w:val="003A513F"/>
    <w:rsid w:val="003A56B6"/>
    <w:rsid w:val="003A5928"/>
    <w:rsid w:val="003A64B9"/>
    <w:rsid w:val="003A6878"/>
    <w:rsid w:val="003A6A0F"/>
    <w:rsid w:val="003A6B46"/>
    <w:rsid w:val="003A6DDB"/>
    <w:rsid w:val="003A6F5D"/>
    <w:rsid w:val="003A7386"/>
    <w:rsid w:val="003A7863"/>
    <w:rsid w:val="003A79D6"/>
    <w:rsid w:val="003A7E94"/>
    <w:rsid w:val="003A7F5E"/>
    <w:rsid w:val="003B040F"/>
    <w:rsid w:val="003B0670"/>
    <w:rsid w:val="003B0D3B"/>
    <w:rsid w:val="003B1744"/>
    <w:rsid w:val="003B207A"/>
    <w:rsid w:val="003B39CA"/>
    <w:rsid w:val="003B3E92"/>
    <w:rsid w:val="003B43E3"/>
    <w:rsid w:val="003B4498"/>
    <w:rsid w:val="003B51B5"/>
    <w:rsid w:val="003B5A8C"/>
    <w:rsid w:val="003B5C1B"/>
    <w:rsid w:val="003B5C55"/>
    <w:rsid w:val="003B6004"/>
    <w:rsid w:val="003B6499"/>
    <w:rsid w:val="003B664B"/>
    <w:rsid w:val="003B66C5"/>
    <w:rsid w:val="003B735B"/>
    <w:rsid w:val="003B75E5"/>
    <w:rsid w:val="003B7626"/>
    <w:rsid w:val="003B790E"/>
    <w:rsid w:val="003B7DDF"/>
    <w:rsid w:val="003C013E"/>
    <w:rsid w:val="003C0D4E"/>
    <w:rsid w:val="003C0E88"/>
    <w:rsid w:val="003C10F3"/>
    <w:rsid w:val="003C20C4"/>
    <w:rsid w:val="003C20D9"/>
    <w:rsid w:val="003C2221"/>
    <w:rsid w:val="003C2A90"/>
    <w:rsid w:val="003C31E7"/>
    <w:rsid w:val="003C34F5"/>
    <w:rsid w:val="003C3BA1"/>
    <w:rsid w:val="003C3BCC"/>
    <w:rsid w:val="003C3D5D"/>
    <w:rsid w:val="003C5397"/>
    <w:rsid w:val="003C5A14"/>
    <w:rsid w:val="003C5CD3"/>
    <w:rsid w:val="003C5E4E"/>
    <w:rsid w:val="003C6425"/>
    <w:rsid w:val="003C6958"/>
    <w:rsid w:val="003C6BFE"/>
    <w:rsid w:val="003C711D"/>
    <w:rsid w:val="003C7AA0"/>
    <w:rsid w:val="003C7F2B"/>
    <w:rsid w:val="003C7F49"/>
    <w:rsid w:val="003D097B"/>
    <w:rsid w:val="003D1268"/>
    <w:rsid w:val="003D147D"/>
    <w:rsid w:val="003D19AD"/>
    <w:rsid w:val="003D1E33"/>
    <w:rsid w:val="003D2252"/>
    <w:rsid w:val="003D34DB"/>
    <w:rsid w:val="003D3A9E"/>
    <w:rsid w:val="003D3CA4"/>
    <w:rsid w:val="003D3E75"/>
    <w:rsid w:val="003D4B90"/>
    <w:rsid w:val="003D552B"/>
    <w:rsid w:val="003D5873"/>
    <w:rsid w:val="003D58B0"/>
    <w:rsid w:val="003D58FF"/>
    <w:rsid w:val="003D605F"/>
    <w:rsid w:val="003D64AE"/>
    <w:rsid w:val="003D731C"/>
    <w:rsid w:val="003D7667"/>
    <w:rsid w:val="003D77C9"/>
    <w:rsid w:val="003D7F34"/>
    <w:rsid w:val="003E013E"/>
    <w:rsid w:val="003E0878"/>
    <w:rsid w:val="003E0AE5"/>
    <w:rsid w:val="003E0AF2"/>
    <w:rsid w:val="003E0B85"/>
    <w:rsid w:val="003E0F2F"/>
    <w:rsid w:val="003E13F8"/>
    <w:rsid w:val="003E179F"/>
    <w:rsid w:val="003E1A4A"/>
    <w:rsid w:val="003E1AF3"/>
    <w:rsid w:val="003E1C4E"/>
    <w:rsid w:val="003E2028"/>
    <w:rsid w:val="003E257C"/>
    <w:rsid w:val="003E36B0"/>
    <w:rsid w:val="003E377C"/>
    <w:rsid w:val="003E3C56"/>
    <w:rsid w:val="003E3C60"/>
    <w:rsid w:val="003E421F"/>
    <w:rsid w:val="003E46BF"/>
    <w:rsid w:val="003E4DEA"/>
    <w:rsid w:val="003E4E44"/>
    <w:rsid w:val="003E514B"/>
    <w:rsid w:val="003E5520"/>
    <w:rsid w:val="003E5A26"/>
    <w:rsid w:val="003E5EEA"/>
    <w:rsid w:val="003E611C"/>
    <w:rsid w:val="003E626C"/>
    <w:rsid w:val="003E6273"/>
    <w:rsid w:val="003E633D"/>
    <w:rsid w:val="003E6A48"/>
    <w:rsid w:val="003E6B06"/>
    <w:rsid w:val="003E6D78"/>
    <w:rsid w:val="003E6E88"/>
    <w:rsid w:val="003E70F0"/>
    <w:rsid w:val="003E7132"/>
    <w:rsid w:val="003E79BC"/>
    <w:rsid w:val="003E79E2"/>
    <w:rsid w:val="003E7F55"/>
    <w:rsid w:val="003F0303"/>
    <w:rsid w:val="003F059E"/>
    <w:rsid w:val="003F06C4"/>
    <w:rsid w:val="003F088F"/>
    <w:rsid w:val="003F0B30"/>
    <w:rsid w:val="003F0BAA"/>
    <w:rsid w:val="003F0E9B"/>
    <w:rsid w:val="003F18A9"/>
    <w:rsid w:val="003F1A2B"/>
    <w:rsid w:val="003F211C"/>
    <w:rsid w:val="003F25F3"/>
    <w:rsid w:val="003F277E"/>
    <w:rsid w:val="003F345B"/>
    <w:rsid w:val="003F36E7"/>
    <w:rsid w:val="003F3810"/>
    <w:rsid w:val="003F39BF"/>
    <w:rsid w:val="003F3A8D"/>
    <w:rsid w:val="003F3FFD"/>
    <w:rsid w:val="003F44E2"/>
    <w:rsid w:val="003F4815"/>
    <w:rsid w:val="003F4A1F"/>
    <w:rsid w:val="003F4E4F"/>
    <w:rsid w:val="003F4ED0"/>
    <w:rsid w:val="003F502F"/>
    <w:rsid w:val="003F5518"/>
    <w:rsid w:val="003F5BB5"/>
    <w:rsid w:val="003F67C1"/>
    <w:rsid w:val="003F689E"/>
    <w:rsid w:val="003F6F36"/>
    <w:rsid w:val="003F705F"/>
    <w:rsid w:val="003F766F"/>
    <w:rsid w:val="003F79FA"/>
    <w:rsid w:val="003F7EDC"/>
    <w:rsid w:val="00400AD3"/>
    <w:rsid w:val="00400BFD"/>
    <w:rsid w:val="00401A2E"/>
    <w:rsid w:val="00401A7C"/>
    <w:rsid w:val="00401F85"/>
    <w:rsid w:val="00402679"/>
    <w:rsid w:val="0040289F"/>
    <w:rsid w:val="00402B27"/>
    <w:rsid w:val="004031E1"/>
    <w:rsid w:val="004031FD"/>
    <w:rsid w:val="004033BA"/>
    <w:rsid w:val="00403419"/>
    <w:rsid w:val="004036F7"/>
    <w:rsid w:val="00404F0A"/>
    <w:rsid w:val="0040543B"/>
    <w:rsid w:val="004057E0"/>
    <w:rsid w:val="004057F3"/>
    <w:rsid w:val="00405911"/>
    <w:rsid w:val="00405D76"/>
    <w:rsid w:val="0040607B"/>
    <w:rsid w:val="00406481"/>
    <w:rsid w:val="004065F7"/>
    <w:rsid w:val="00406C02"/>
    <w:rsid w:val="00406D0B"/>
    <w:rsid w:val="00406D9A"/>
    <w:rsid w:val="0040748B"/>
    <w:rsid w:val="00407B5A"/>
    <w:rsid w:val="00407F95"/>
    <w:rsid w:val="00407FAF"/>
    <w:rsid w:val="00410371"/>
    <w:rsid w:val="004103F2"/>
    <w:rsid w:val="00410BED"/>
    <w:rsid w:val="00411A1E"/>
    <w:rsid w:val="00411A7A"/>
    <w:rsid w:val="004124A4"/>
    <w:rsid w:val="0041385F"/>
    <w:rsid w:val="00413C6D"/>
    <w:rsid w:val="00413D06"/>
    <w:rsid w:val="004140CF"/>
    <w:rsid w:val="004144F7"/>
    <w:rsid w:val="004149D3"/>
    <w:rsid w:val="00414B21"/>
    <w:rsid w:val="00414FAD"/>
    <w:rsid w:val="004153E1"/>
    <w:rsid w:val="00415AD5"/>
    <w:rsid w:val="00415C15"/>
    <w:rsid w:val="00415C70"/>
    <w:rsid w:val="004160E5"/>
    <w:rsid w:val="00416273"/>
    <w:rsid w:val="004162DD"/>
    <w:rsid w:val="00416FFC"/>
    <w:rsid w:val="0041738A"/>
    <w:rsid w:val="00417596"/>
    <w:rsid w:val="00417A75"/>
    <w:rsid w:val="0042001A"/>
    <w:rsid w:val="0042099C"/>
    <w:rsid w:val="00420ACB"/>
    <w:rsid w:val="00420E69"/>
    <w:rsid w:val="0042179F"/>
    <w:rsid w:val="00421C7A"/>
    <w:rsid w:val="00422929"/>
    <w:rsid w:val="00422C60"/>
    <w:rsid w:val="0042345C"/>
    <w:rsid w:val="004237DD"/>
    <w:rsid w:val="00423EAE"/>
    <w:rsid w:val="00424270"/>
    <w:rsid w:val="004249DB"/>
    <w:rsid w:val="0042551C"/>
    <w:rsid w:val="004257B8"/>
    <w:rsid w:val="004258AB"/>
    <w:rsid w:val="00425DA1"/>
    <w:rsid w:val="00425E71"/>
    <w:rsid w:val="0042633D"/>
    <w:rsid w:val="00426467"/>
    <w:rsid w:val="00426864"/>
    <w:rsid w:val="00426FCD"/>
    <w:rsid w:val="00426FD2"/>
    <w:rsid w:val="00427419"/>
    <w:rsid w:val="00427765"/>
    <w:rsid w:val="004278BF"/>
    <w:rsid w:val="00427C73"/>
    <w:rsid w:val="00430022"/>
    <w:rsid w:val="00430728"/>
    <w:rsid w:val="0043079E"/>
    <w:rsid w:val="00430A13"/>
    <w:rsid w:val="00430A46"/>
    <w:rsid w:val="00430BDC"/>
    <w:rsid w:val="004310F6"/>
    <w:rsid w:val="00431627"/>
    <w:rsid w:val="00431CE1"/>
    <w:rsid w:val="00432141"/>
    <w:rsid w:val="004323D2"/>
    <w:rsid w:val="00432849"/>
    <w:rsid w:val="00432D10"/>
    <w:rsid w:val="00433F03"/>
    <w:rsid w:val="004341E3"/>
    <w:rsid w:val="004345F0"/>
    <w:rsid w:val="0043487E"/>
    <w:rsid w:val="00434AD2"/>
    <w:rsid w:val="00434B4C"/>
    <w:rsid w:val="00434B95"/>
    <w:rsid w:val="00435314"/>
    <w:rsid w:val="0043624E"/>
    <w:rsid w:val="00436D13"/>
    <w:rsid w:val="00437535"/>
    <w:rsid w:val="00437994"/>
    <w:rsid w:val="00440418"/>
    <w:rsid w:val="00440C0A"/>
    <w:rsid w:val="0044115F"/>
    <w:rsid w:val="004417FF"/>
    <w:rsid w:val="00441927"/>
    <w:rsid w:val="00441CE8"/>
    <w:rsid w:val="00441D39"/>
    <w:rsid w:val="00442103"/>
    <w:rsid w:val="00442256"/>
    <w:rsid w:val="0044227A"/>
    <w:rsid w:val="00442723"/>
    <w:rsid w:val="00442805"/>
    <w:rsid w:val="00442AE0"/>
    <w:rsid w:val="00442D79"/>
    <w:rsid w:val="00442FC6"/>
    <w:rsid w:val="0044370E"/>
    <w:rsid w:val="00443BF0"/>
    <w:rsid w:val="00444B73"/>
    <w:rsid w:val="00444DDF"/>
    <w:rsid w:val="00444F1E"/>
    <w:rsid w:val="00444F43"/>
    <w:rsid w:val="004454B6"/>
    <w:rsid w:val="00445AA5"/>
    <w:rsid w:val="00445EFE"/>
    <w:rsid w:val="00446979"/>
    <w:rsid w:val="004469D4"/>
    <w:rsid w:val="00446BB8"/>
    <w:rsid w:val="00446E6E"/>
    <w:rsid w:val="0044740A"/>
    <w:rsid w:val="0044743D"/>
    <w:rsid w:val="00447692"/>
    <w:rsid w:val="00447704"/>
    <w:rsid w:val="004477BC"/>
    <w:rsid w:val="00447E21"/>
    <w:rsid w:val="00447F50"/>
    <w:rsid w:val="004501AD"/>
    <w:rsid w:val="004506A7"/>
    <w:rsid w:val="00450FA3"/>
    <w:rsid w:val="00451015"/>
    <w:rsid w:val="00451090"/>
    <w:rsid w:val="00451BD0"/>
    <w:rsid w:val="00452103"/>
    <w:rsid w:val="0045393B"/>
    <w:rsid w:val="00453DFE"/>
    <w:rsid w:val="0045421E"/>
    <w:rsid w:val="004544D6"/>
    <w:rsid w:val="00454AFA"/>
    <w:rsid w:val="00454BA6"/>
    <w:rsid w:val="0045528B"/>
    <w:rsid w:val="0045550D"/>
    <w:rsid w:val="0045571B"/>
    <w:rsid w:val="004559BB"/>
    <w:rsid w:val="004563D7"/>
    <w:rsid w:val="0045652A"/>
    <w:rsid w:val="00456652"/>
    <w:rsid w:val="004567F5"/>
    <w:rsid w:val="0045745A"/>
    <w:rsid w:val="0046007B"/>
    <w:rsid w:val="0046029D"/>
    <w:rsid w:val="004602EB"/>
    <w:rsid w:val="00460886"/>
    <w:rsid w:val="00460BAA"/>
    <w:rsid w:val="00460BB7"/>
    <w:rsid w:val="00460E1B"/>
    <w:rsid w:val="0046175F"/>
    <w:rsid w:val="004617A2"/>
    <w:rsid w:val="004618C5"/>
    <w:rsid w:val="00461A69"/>
    <w:rsid w:val="00461E70"/>
    <w:rsid w:val="00461FC4"/>
    <w:rsid w:val="004621B2"/>
    <w:rsid w:val="00463517"/>
    <w:rsid w:val="00463616"/>
    <w:rsid w:val="0046381E"/>
    <w:rsid w:val="00464106"/>
    <w:rsid w:val="00464D9B"/>
    <w:rsid w:val="00465109"/>
    <w:rsid w:val="00465502"/>
    <w:rsid w:val="00465C8F"/>
    <w:rsid w:val="00465CB4"/>
    <w:rsid w:val="00465F63"/>
    <w:rsid w:val="004669CF"/>
    <w:rsid w:val="00466EF1"/>
    <w:rsid w:val="00466F03"/>
    <w:rsid w:val="00466FB0"/>
    <w:rsid w:val="004670D4"/>
    <w:rsid w:val="004670DC"/>
    <w:rsid w:val="004672D5"/>
    <w:rsid w:val="004673E1"/>
    <w:rsid w:val="004675BC"/>
    <w:rsid w:val="00467C1E"/>
    <w:rsid w:val="00467D4C"/>
    <w:rsid w:val="00470633"/>
    <w:rsid w:val="004712EE"/>
    <w:rsid w:val="00471819"/>
    <w:rsid w:val="00471887"/>
    <w:rsid w:val="00471B4A"/>
    <w:rsid w:val="0047293D"/>
    <w:rsid w:val="00472AA3"/>
    <w:rsid w:val="004731EA"/>
    <w:rsid w:val="0047320B"/>
    <w:rsid w:val="004735D9"/>
    <w:rsid w:val="0047377A"/>
    <w:rsid w:val="004737A0"/>
    <w:rsid w:val="00473A58"/>
    <w:rsid w:val="00473FDB"/>
    <w:rsid w:val="0047481E"/>
    <w:rsid w:val="0047487E"/>
    <w:rsid w:val="0047488D"/>
    <w:rsid w:val="00474C33"/>
    <w:rsid w:val="00474CD5"/>
    <w:rsid w:val="0047522C"/>
    <w:rsid w:val="004753ED"/>
    <w:rsid w:val="00475691"/>
    <w:rsid w:val="00475B81"/>
    <w:rsid w:val="00475E82"/>
    <w:rsid w:val="00475EEA"/>
    <w:rsid w:val="00476145"/>
    <w:rsid w:val="004765AC"/>
    <w:rsid w:val="004768D3"/>
    <w:rsid w:val="00476AC9"/>
    <w:rsid w:val="00476C2A"/>
    <w:rsid w:val="00476DF8"/>
    <w:rsid w:val="00476E86"/>
    <w:rsid w:val="00476EDC"/>
    <w:rsid w:val="004770A0"/>
    <w:rsid w:val="00477923"/>
    <w:rsid w:val="00477AD0"/>
    <w:rsid w:val="0048001A"/>
    <w:rsid w:val="00480020"/>
    <w:rsid w:val="00480309"/>
    <w:rsid w:val="00480AD1"/>
    <w:rsid w:val="00480ED2"/>
    <w:rsid w:val="00481295"/>
    <w:rsid w:val="00482304"/>
    <w:rsid w:val="00482640"/>
    <w:rsid w:val="004829CD"/>
    <w:rsid w:val="004831AA"/>
    <w:rsid w:val="0048387F"/>
    <w:rsid w:val="00483B95"/>
    <w:rsid w:val="00484AEE"/>
    <w:rsid w:val="00484C60"/>
    <w:rsid w:val="00485A3A"/>
    <w:rsid w:val="004861C3"/>
    <w:rsid w:val="00486228"/>
    <w:rsid w:val="00486411"/>
    <w:rsid w:val="004867A8"/>
    <w:rsid w:val="004868E4"/>
    <w:rsid w:val="00486BE2"/>
    <w:rsid w:val="00487243"/>
    <w:rsid w:val="004872C1"/>
    <w:rsid w:val="004875A5"/>
    <w:rsid w:val="00487753"/>
    <w:rsid w:val="00487804"/>
    <w:rsid w:val="00487FE5"/>
    <w:rsid w:val="0049029C"/>
    <w:rsid w:val="0049055F"/>
    <w:rsid w:val="00490C3E"/>
    <w:rsid w:val="00490D72"/>
    <w:rsid w:val="00490F5A"/>
    <w:rsid w:val="004912F0"/>
    <w:rsid w:val="00491B3C"/>
    <w:rsid w:val="00491D39"/>
    <w:rsid w:val="00492093"/>
    <w:rsid w:val="004926A4"/>
    <w:rsid w:val="00492BDE"/>
    <w:rsid w:val="0049327E"/>
    <w:rsid w:val="00494008"/>
    <w:rsid w:val="0049414F"/>
    <w:rsid w:val="004943DB"/>
    <w:rsid w:val="00494E16"/>
    <w:rsid w:val="004955EC"/>
    <w:rsid w:val="004959EE"/>
    <w:rsid w:val="00495A4C"/>
    <w:rsid w:val="00495C0E"/>
    <w:rsid w:val="004960EA"/>
    <w:rsid w:val="004968CC"/>
    <w:rsid w:val="00496996"/>
    <w:rsid w:val="00496AA7"/>
    <w:rsid w:val="00496D03"/>
    <w:rsid w:val="00496DBF"/>
    <w:rsid w:val="004975D3"/>
    <w:rsid w:val="00497867"/>
    <w:rsid w:val="00497E13"/>
    <w:rsid w:val="004A0498"/>
    <w:rsid w:val="004A0D7E"/>
    <w:rsid w:val="004A140F"/>
    <w:rsid w:val="004A18BC"/>
    <w:rsid w:val="004A1E3D"/>
    <w:rsid w:val="004A2024"/>
    <w:rsid w:val="004A2227"/>
    <w:rsid w:val="004A2397"/>
    <w:rsid w:val="004A23CE"/>
    <w:rsid w:val="004A2531"/>
    <w:rsid w:val="004A2A60"/>
    <w:rsid w:val="004A3165"/>
    <w:rsid w:val="004A39F2"/>
    <w:rsid w:val="004A3B55"/>
    <w:rsid w:val="004A3B88"/>
    <w:rsid w:val="004A4884"/>
    <w:rsid w:val="004A49B8"/>
    <w:rsid w:val="004A4E78"/>
    <w:rsid w:val="004A50F2"/>
    <w:rsid w:val="004A61E9"/>
    <w:rsid w:val="004A6233"/>
    <w:rsid w:val="004A63A5"/>
    <w:rsid w:val="004A69AA"/>
    <w:rsid w:val="004A6B04"/>
    <w:rsid w:val="004A6F61"/>
    <w:rsid w:val="004B03FD"/>
    <w:rsid w:val="004B06C3"/>
    <w:rsid w:val="004B07CB"/>
    <w:rsid w:val="004B0FA5"/>
    <w:rsid w:val="004B1B1D"/>
    <w:rsid w:val="004B1C9B"/>
    <w:rsid w:val="004B1DFB"/>
    <w:rsid w:val="004B1F33"/>
    <w:rsid w:val="004B227C"/>
    <w:rsid w:val="004B2766"/>
    <w:rsid w:val="004B2912"/>
    <w:rsid w:val="004B2C2B"/>
    <w:rsid w:val="004B3261"/>
    <w:rsid w:val="004B330D"/>
    <w:rsid w:val="004B4A9A"/>
    <w:rsid w:val="004B4FB9"/>
    <w:rsid w:val="004B5134"/>
    <w:rsid w:val="004B5402"/>
    <w:rsid w:val="004B55F8"/>
    <w:rsid w:val="004B577A"/>
    <w:rsid w:val="004B57E2"/>
    <w:rsid w:val="004B5881"/>
    <w:rsid w:val="004B58C8"/>
    <w:rsid w:val="004B58CA"/>
    <w:rsid w:val="004B5CBD"/>
    <w:rsid w:val="004B5EC4"/>
    <w:rsid w:val="004B5F3D"/>
    <w:rsid w:val="004B5FA0"/>
    <w:rsid w:val="004B66AC"/>
    <w:rsid w:val="004B6F0E"/>
    <w:rsid w:val="004B6FBB"/>
    <w:rsid w:val="004B72EF"/>
    <w:rsid w:val="004B7B1C"/>
    <w:rsid w:val="004B7C3D"/>
    <w:rsid w:val="004C0694"/>
    <w:rsid w:val="004C0709"/>
    <w:rsid w:val="004C13D3"/>
    <w:rsid w:val="004C18BE"/>
    <w:rsid w:val="004C236D"/>
    <w:rsid w:val="004C23AB"/>
    <w:rsid w:val="004C2888"/>
    <w:rsid w:val="004C291E"/>
    <w:rsid w:val="004C3ADF"/>
    <w:rsid w:val="004C3C1E"/>
    <w:rsid w:val="004C3D0A"/>
    <w:rsid w:val="004C4F6A"/>
    <w:rsid w:val="004C5022"/>
    <w:rsid w:val="004C51A7"/>
    <w:rsid w:val="004C52D3"/>
    <w:rsid w:val="004C533F"/>
    <w:rsid w:val="004C5420"/>
    <w:rsid w:val="004C63B6"/>
    <w:rsid w:val="004C6BDA"/>
    <w:rsid w:val="004C7C6F"/>
    <w:rsid w:val="004D00D6"/>
    <w:rsid w:val="004D0294"/>
    <w:rsid w:val="004D02E7"/>
    <w:rsid w:val="004D11F5"/>
    <w:rsid w:val="004D126E"/>
    <w:rsid w:val="004D12D5"/>
    <w:rsid w:val="004D15DD"/>
    <w:rsid w:val="004D19B5"/>
    <w:rsid w:val="004D1D15"/>
    <w:rsid w:val="004D203B"/>
    <w:rsid w:val="004D22B9"/>
    <w:rsid w:val="004D275C"/>
    <w:rsid w:val="004D2891"/>
    <w:rsid w:val="004D2D40"/>
    <w:rsid w:val="004D32FA"/>
    <w:rsid w:val="004D40C8"/>
    <w:rsid w:val="004D42BE"/>
    <w:rsid w:val="004D4576"/>
    <w:rsid w:val="004D4667"/>
    <w:rsid w:val="004D4B9E"/>
    <w:rsid w:val="004D4F63"/>
    <w:rsid w:val="004D5068"/>
    <w:rsid w:val="004D54F6"/>
    <w:rsid w:val="004D56AC"/>
    <w:rsid w:val="004D57FF"/>
    <w:rsid w:val="004D5E7C"/>
    <w:rsid w:val="004D5ED8"/>
    <w:rsid w:val="004D5F5D"/>
    <w:rsid w:val="004D7672"/>
    <w:rsid w:val="004D77C7"/>
    <w:rsid w:val="004D7FAB"/>
    <w:rsid w:val="004E0178"/>
    <w:rsid w:val="004E0254"/>
    <w:rsid w:val="004E03A1"/>
    <w:rsid w:val="004E0567"/>
    <w:rsid w:val="004E0909"/>
    <w:rsid w:val="004E124C"/>
    <w:rsid w:val="004E1597"/>
    <w:rsid w:val="004E1A01"/>
    <w:rsid w:val="004E1A31"/>
    <w:rsid w:val="004E1AAF"/>
    <w:rsid w:val="004E1BE1"/>
    <w:rsid w:val="004E1CA0"/>
    <w:rsid w:val="004E2254"/>
    <w:rsid w:val="004E2829"/>
    <w:rsid w:val="004E28AE"/>
    <w:rsid w:val="004E2E8A"/>
    <w:rsid w:val="004E38CD"/>
    <w:rsid w:val="004E3CC0"/>
    <w:rsid w:val="004E45D7"/>
    <w:rsid w:val="004E47D3"/>
    <w:rsid w:val="004E4915"/>
    <w:rsid w:val="004E4A7C"/>
    <w:rsid w:val="004E4BE4"/>
    <w:rsid w:val="004E4ECC"/>
    <w:rsid w:val="004E51DD"/>
    <w:rsid w:val="004E5293"/>
    <w:rsid w:val="004E52F2"/>
    <w:rsid w:val="004E5568"/>
    <w:rsid w:val="004E55D7"/>
    <w:rsid w:val="004E717B"/>
    <w:rsid w:val="004E7264"/>
    <w:rsid w:val="004E796C"/>
    <w:rsid w:val="004E7D6D"/>
    <w:rsid w:val="004E7DD0"/>
    <w:rsid w:val="004E7E15"/>
    <w:rsid w:val="004F0567"/>
    <w:rsid w:val="004F0B62"/>
    <w:rsid w:val="004F0BE1"/>
    <w:rsid w:val="004F0E4F"/>
    <w:rsid w:val="004F1052"/>
    <w:rsid w:val="004F1122"/>
    <w:rsid w:val="004F12FA"/>
    <w:rsid w:val="004F17A2"/>
    <w:rsid w:val="004F19E8"/>
    <w:rsid w:val="004F1C32"/>
    <w:rsid w:val="004F23EC"/>
    <w:rsid w:val="004F2591"/>
    <w:rsid w:val="004F2A24"/>
    <w:rsid w:val="004F3666"/>
    <w:rsid w:val="004F3753"/>
    <w:rsid w:val="004F3EDA"/>
    <w:rsid w:val="004F4036"/>
    <w:rsid w:val="004F403F"/>
    <w:rsid w:val="004F4044"/>
    <w:rsid w:val="004F4144"/>
    <w:rsid w:val="004F4343"/>
    <w:rsid w:val="004F499E"/>
    <w:rsid w:val="004F5442"/>
    <w:rsid w:val="004F646E"/>
    <w:rsid w:val="004F6AEE"/>
    <w:rsid w:val="004F6DB4"/>
    <w:rsid w:val="004F7058"/>
    <w:rsid w:val="004F70F1"/>
    <w:rsid w:val="004F7412"/>
    <w:rsid w:val="004F7651"/>
    <w:rsid w:val="004F780A"/>
    <w:rsid w:val="004F7827"/>
    <w:rsid w:val="004F793B"/>
    <w:rsid w:val="004F7C09"/>
    <w:rsid w:val="00500528"/>
    <w:rsid w:val="0050064A"/>
    <w:rsid w:val="0050078C"/>
    <w:rsid w:val="00500AB1"/>
    <w:rsid w:val="00501113"/>
    <w:rsid w:val="00501E1B"/>
    <w:rsid w:val="005021EE"/>
    <w:rsid w:val="00502D10"/>
    <w:rsid w:val="00502E62"/>
    <w:rsid w:val="00503382"/>
    <w:rsid w:val="0050473F"/>
    <w:rsid w:val="00505D05"/>
    <w:rsid w:val="005065E6"/>
    <w:rsid w:val="0050664F"/>
    <w:rsid w:val="005066F7"/>
    <w:rsid w:val="005068B4"/>
    <w:rsid w:val="00506FE0"/>
    <w:rsid w:val="005071F8"/>
    <w:rsid w:val="005072F3"/>
    <w:rsid w:val="005075C7"/>
    <w:rsid w:val="00507B97"/>
    <w:rsid w:val="00507E8E"/>
    <w:rsid w:val="00507F0B"/>
    <w:rsid w:val="0051020F"/>
    <w:rsid w:val="00510355"/>
    <w:rsid w:val="00510392"/>
    <w:rsid w:val="0051070E"/>
    <w:rsid w:val="005111DD"/>
    <w:rsid w:val="005117A4"/>
    <w:rsid w:val="00511F0E"/>
    <w:rsid w:val="005129E6"/>
    <w:rsid w:val="00512EE0"/>
    <w:rsid w:val="00513641"/>
    <w:rsid w:val="00513F49"/>
    <w:rsid w:val="005144A6"/>
    <w:rsid w:val="00514711"/>
    <w:rsid w:val="00514EF7"/>
    <w:rsid w:val="005153E4"/>
    <w:rsid w:val="00515445"/>
    <w:rsid w:val="005154D9"/>
    <w:rsid w:val="0051562B"/>
    <w:rsid w:val="00515701"/>
    <w:rsid w:val="00515B4A"/>
    <w:rsid w:val="005160EB"/>
    <w:rsid w:val="0051652E"/>
    <w:rsid w:val="00516565"/>
    <w:rsid w:val="005167C9"/>
    <w:rsid w:val="00516880"/>
    <w:rsid w:val="00516953"/>
    <w:rsid w:val="00516B45"/>
    <w:rsid w:val="0051740F"/>
    <w:rsid w:val="00517F29"/>
    <w:rsid w:val="00520430"/>
    <w:rsid w:val="00520E0F"/>
    <w:rsid w:val="00521732"/>
    <w:rsid w:val="00521823"/>
    <w:rsid w:val="00521929"/>
    <w:rsid w:val="00521B5D"/>
    <w:rsid w:val="00522115"/>
    <w:rsid w:val="0052211D"/>
    <w:rsid w:val="00522348"/>
    <w:rsid w:val="0052357D"/>
    <w:rsid w:val="00523614"/>
    <w:rsid w:val="00523840"/>
    <w:rsid w:val="005238D0"/>
    <w:rsid w:val="0052399B"/>
    <w:rsid w:val="00523AE1"/>
    <w:rsid w:val="00523B7B"/>
    <w:rsid w:val="00523BD8"/>
    <w:rsid w:val="00523BD9"/>
    <w:rsid w:val="00523C5E"/>
    <w:rsid w:val="005249B4"/>
    <w:rsid w:val="005249F6"/>
    <w:rsid w:val="0052581A"/>
    <w:rsid w:val="00525B6D"/>
    <w:rsid w:val="00526F9C"/>
    <w:rsid w:val="005274C9"/>
    <w:rsid w:val="00527837"/>
    <w:rsid w:val="00527B1C"/>
    <w:rsid w:val="00527E76"/>
    <w:rsid w:val="00530DBC"/>
    <w:rsid w:val="00530E17"/>
    <w:rsid w:val="0053124B"/>
    <w:rsid w:val="00531344"/>
    <w:rsid w:val="005317DB"/>
    <w:rsid w:val="00531818"/>
    <w:rsid w:val="00531B7E"/>
    <w:rsid w:val="00531F3B"/>
    <w:rsid w:val="005326EC"/>
    <w:rsid w:val="005327A0"/>
    <w:rsid w:val="00532D40"/>
    <w:rsid w:val="00532E19"/>
    <w:rsid w:val="00532E30"/>
    <w:rsid w:val="005335D5"/>
    <w:rsid w:val="00534125"/>
    <w:rsid w:val="00534707"/>
    <w:rsid w:val="005349AB"/>
    <w:rsid w:val="00535722"/>
    <w:rsid w:val="005359B2"/>
    <w:rsid w:val="00535D48"/>
    <w:rsid w:val="00535D4E"/>
    <w:rsid w:val="00535DD4"/>
    <w:rsid w:val="00536027"/>
    <w:rsid w:val="00536190"/>
    <w:rsid w:val="005363CA"/>
    <w:rsid w:val="005366C1"/>
    <w:rsid w:val="005369DF"/>
    <w:rsid w:val="00536A67"/>
    <w:rsid w:val="00536E01"/>
    <w:rsid w:val="005379B7"/>
    <w:rsid w:val="00537CB6"/>
    <w:rsid w:val="0054193F"/>
    <w:rsid w:val="0054196F"/>
    <w:rsid w:val="00541A52"/>
    <w:rsid w:val="00541FB9"/>
    <w:rsid w:val="0054225A"/>
    <w:rsid w:val="00542568"/>
    <w:rsid w:val="00542764"/>
    <w:rsid w:val="00542DE4"/>
    <w:rsid w:val="005436E7"/>
    <w:rsid w:val="00543D02"/>
    <w:rsid w:val="00544092"/>
    <w:rsid w:val="005440D5"/>
    <w:rsid w:val="00544443"/>
    <w:rsid w:val="00544D15"/>
    <w:rsid w:val="00544D16"/>
    <w:rsid w:val="00545A08"/>
    <w:rsid w:val="00546A84"/>
    <w:rsid w:val="00547412"/>
    <w:rsid w:val="005477B6"/>
    <w:rsid w:val="00547CAA"/>
    <w:rsid w:val="00550402"/>
    <w:rsid w:val="0055047E"/>
    <w:rsid w:val="005507FF"/>
    <w:rsid w:val="005508A4"/>
    <w:rsid w:val="00550FAF"/>
    <w:rsid w:val="005514E3"/>
    <w:rsid w:val="0055172E"/>
    <w:rsid w:val="00551747"/>
    <w:rsid w:val="00551787"/>
    <w:rsid w:val="00551C6C"/>
    <w:rsid w:val="0055219B"/>
    <w:rsid w:val="005525F1"/>
    <w:rsid w:val="00552CB0"/>
    <w:rsid w:val="00552F0E"/>
    <w:rsid w:val="005530FB"/>
    <w:rsid w:val="005532F1"/>
    <w:rsid w:val="00553685"/>
    <w:rsid w:val="00553700"/>
    <w:rsid w:val="00553706"/>
    <w:rsid w:val="005537B0"/>
    <w:rsid w:val="0055387D"/>
    <w:rsid w:val="0055402D"/>
    <w:rsid w:val="005545D5"/>
    <w:rsid w:val="00554C49"/>
    <w:rsid w:val="00554D4F"/>
    <w:rsid w:val="00555707"/>
    <w:rsid w:val="005560F8"/>
    <w:rsid w:val="005566E2"/>
    <w:rsid w:val="005566F5"/>
    <w:rsid w:val="00556AF2"/>
    <w:rsid w:val="00556D08"/>
    <w:rsid w:val="00557583"/>
    <w:rsid w:val="005579BC"/>
    <w:rsid w:val="00560225"/>
    <w:rsid w:val="00560273"/>
    <w:rsid w:val="00560345"/>
    <w:rsid w:val="00560EA3"/>
    <w:rsid w:val="005611FE"/>
    <w:rsid w:val="00561218"/>
    <w:rsid w:val="0056124D"/>
    <w:rsid w:val="00561400"/>
    <w:rsid w:val="00561448"/>
    <w:rsid w:val="00561687"/>
    <w:rsid w:val="00561C1C"/>
    <w:rsid w:val="00562187"/>
    <w:rsid w:val="005625C2"/>
    <w:rsid w:val="00562705"/>
    <w:rsid w:val="00562B77"/>
    <w:rsid w:val="00562B85"/>
    <w:rsid w:val="0056384E"/>
    <w:rsid w:val="005638C8"/>
    <w:rsid w:val="0056396A"/>
    <w:rsid w:val="005649E5"/>
    <w:rsid w:val="00564F29"/>
    <w:rsid w:val="00565185"/>
    <w:rsid w:val="0056531D"/>
    <w:rsid w:val="00565427"/>
    <w:rsid w:val="00565B87"/>
    <w:rsid w:val="00565CBD"/>
    <w:rsid w:val="00565DFF"/>
    <w:rsid w:val="00565E23"/>
    <w:rsid w:val="0056625E"/>
    <w:rsid w:val="005664F2"/>
    <w:rsid w:val="00566695"/>
    <w:rsid w:val="005666BE"/>
    <w:rsid w:val="005668F4"/>
    <w:rsid w:val="0056699A"/>
    <w:rsid w:val="00566AA6"/>
    <w:rsid w:val="00566AC0"/>
    <w:rsid w:val="00566B06"/>
    <w:rsid w:val="00566C8F"/>
    <w:rsid w:val="00566DDB"/>
    <w:rsid w:val="00566FA5"/>
    <w:rsid w:val="0056722A"/>
    <w:rsid w:val="00567293"/>
    <w:rsid w:val="00567A0D"/>
    <w:rsid w:val="00567A91"/>
    <w:rsid w:val="00570A9E"/>
    <w:rsid w:val="00570DA0"/>
    <w:rsid w:val="00571483"/>
    <w:rsid w:val="00572292"/>
    <w:rsid w:val="0057269F"/>
    <w:rsid w:val="00572890"/>
    <w:rsid w:val="00572F43"/>
    <w:rsid w:val="00573684"/>
    <w:rsid w:val="00574204"/>
    <w:rsid w:val="00574287"/>
    <w:rsid w:val="00574295"/>
    <w:rsid w:val="00574BEC"/>
    <w:rsid w:val="00574E98"/>
    <w:rsid w:val="00574FEB"/>
    <w:rsid w:val="00575B25"/>
    <w:rsid w:val="00576084"/>
    <w:rsid w:val="005764F5"/>
    <w:rsid w:val="00576788"/>
    <w:rsid w:val="00576997"/>
    <w:rsid w:val="00577253"/>
    <w:rsid w:val="00577939"/>
    <w:rsid w:val="00577D68"/>
    <w:rsid w:val="00577EEC"/>
    <w:rsid w:val="005800DE"/>
    <w:rsid w:val="00580A03"/>
    <w:rsid w:val="00580DB2"/>
    <w:rsid w:val="005815AC"/>
    <w:rsid w:val="005821AC"/>
    <w:rsid w:val="00583158"/>
    <w:rsid w:val="005832A2"/>
    <w:rsid w:val="00583658"/>
    <w:rsid w:val="0058386A"/>
    <w:rsid w:val="0058521F"/>
    <w:rsid w:val="005854BF"/>
    <w:rsid w:val="0058574C"/>
    <w:rsid w:val="00585A08"/>
    <w:rsid w:val="0058625A"/>
    <w:rsid w:val="0058670A"/>
    <w:rsid w:val="00586A5F"/>
    <w:rsid w:val="005876E2"/>
    <w:rsid w:val="005879BE"/>
    <w:rsid w:val="00587B39"/>
    <w:rsid w:val="0059020D"/>
    <w:rsid w:val="00590623"/>
    <w:rsid w:val="00591B02"/>
    <w:rsid w:val="0059219E"/>
    <w:rsid w:val="00592938"/>
    <w:rsid w:val="00592A87"/>
    <w:rsid w:val="00592F3E"/>
    <w:rsid w:val="00592FC6"/>
    <w:rsid w:val="005930BA"/>
    <w:rsid w:val="0059332F"/>
    <w:rsid w:val="005933C5"/>
    <w:rsid w:val="00593509"/>
    <w:rsid w:val="00593704"/>
    <w:rsid w:val="00593A6A"/>
    <w:rsid w:val="00593AE6"/>
    <w:rsid w:val="00593B01"/>
    <w:rsid w:val="00593E0A"/>
    <w:rsid w:val="0059465F"/>
    <w:rsid w:val="00594BF5"/>
    <w:rsid w:val="00595A14"/>
    <w:rsid w:val="00595E5D"/>
    <w:rsid w:val="00596C54"/>
    <w:rsid w:val="00596DEC"/>
    <w:rsid w:val="005970E5"/>
    <w:rsid w:val="0059771D"/>
    <w:rsid w:val="00597723"/>
    <w:rsid w:val="005A0545"/>
    <w:rsid w:val="005A0A9E"/>
    <w:rsid w:val="005A0EA0"/>
    <w:rsid w:val="005A124A"/>
    <w:rsid w:val="005A12DA"/>
    <w:rsid w:val="005A14BD"/>
    <w:rsid w:val="005A1616"/>
    <w:rsid w:val="005A24A9"/>
    <w:rsid w:val="005A2E73"/>
    <w:rsid w:val="005A2F51"/>
    <w:rsid w:val="005A3024"/>
    <w:rsid w:val="005A32C5"/>
    <w:rsid w:val="005A41DA"/>
    <w:rsid w:val="005A4A5C"/>
    <w:rsid w:val="005A4EDE"/>
    <w:rsid w:val="005A5A12"/>
    <w:rsid w:val="005A5C05"/>
    <w:rsid w:val="005A65B6"/>
    <w:rsid w:val="005A7090"/>
    <w:rsid w:val="005A7B9B"/>
    <w:rsid w:val="005A7C26"/>
    <w:rsid w:val="005B03A1"/>
    <w:rsid w:val="005B0855"/>
    <w:rsid w:val="005B08F2"/>
    <w:rsid w:val="005B09BF"/>
    <w:rsid w:val="005B0AEF"/>
    <w:rsid w:val="005B1468"/>
    <w:rsid w:val="005B1B20"/>
    <w:rsid w:val="005B1D51"/>
    <w:rsid w:val="005B217B"/>
    <w:rsid w:val="005B2622"/>
    <w:rsid w:val="005B2C3F"/>
    <w:rsid w:val="005B31EA"/>
    <w:rsid w:val="005B3724"/>
    <w:rsid w:val="005B39B1"/>
    <w:rsid w:val="005B49F6"/>
    <w:rsid w:val="005B4D22"/>
    <w:rsid w:val="005B5383"/>
    <w:rsid w:val="005B55DB"/>
    <w:rsid w:val="005B571B"/>
    <w:rsid w:val="005B606B"/>
    <w:rsid w:val="005B6097"/>
    <w:rsid w:val="005B637B"/>
    <w:rsid w:val="005B6422"/>
    <w:rsid w:val="005B6A12"/>
    <w:rsid w:val="005B6D44"/>
    <w:rsid w:val="005B6FD3"/>
    <w:rsid w:val="005B73BF"/>
    <w:rsid w:val="005B762D"/>
    <w:rsid w:val="005B77B7"/>
    <w:rsid w:val="005B7FB7"/>
    <w:rsid w:val="005C04BA"/>
    <w:rsid w:val="005C07A5"/>
    <w:rsid w:val="005C0CFE"/>
    <w:rsid w:val="005C0F1F"/>
    <w:rsid w:val="005C0F3E"/>
    <w:rsid w:val="005C147C"/>
    <w:rsid w:val="005C152B"/>
    <w:rsid w:val="005C1770"/>
    <w:rsid w:val="005C197D"/>
    <w:rsid w:val="005C1BDD"/>
    <w:rsid w:val="005C1D4A"/>
    <w:rsid w:val="005C1ED0"/>
    <w:rsid w:val="005C1ED6"/>
    <w:rsid w:val="005C1F61"/>
    <w:rsid w:val="005C25CD"/>
    <w:rsid w:val="005C2688"/>
    <w:rsid w:val="005C2768"/>
    <w:rsid w:val="005C27EF"/>
    <w:rsid w:val="005C2AAF"/>
    <w:rsid w:val="005C2B60"/>
    <w:rsid w:val="005C37BB"/>
    <w:rsid w:val="005C3B43"/>
    <w:rsid w:val="005C47F1"/>
    <w:rsid w:val="005C4C6D"/>
    <w:rsid w:val="005C5D6A"/>
    <w:rsid w:val="005C6500"/>
    <w:rsid w:val="005C6B24"/>
    <w:rsid w:val="005C7545"/>
    <w:rsid w:val="005C766F"/>
    <w:rsid w:val="005C76CA"/>
    <w:rsid w:val="005C7711"/>
    <w:rsid w:val="005C7A18"/>
    <w:rsid w:val="005C7A73"/>
    <w:rsid w:val="005D04EF"/>
    <w:rsid w:val="005D079E"/>
    <w:rsid w:val="005D0966"/>
    <w:rsid w:val="005D1246"/>
    <w:rsid w:val="005D1B85"/>
    <w:rsid w:val="005D22CE"/>
    <w:rsid w:val="005D25AF"/>
    <w:rsid w:val="005D26CC"/>
    <w:rsid w:val="005D2891"/>
    <w:rsid w:val="005D2CF5"/>
    <w:rsid w:val="005D2E4E"/>
    <w:rsid w:val="005D2F50"/>
    <w:rsid w:val="005D33AC"/>
    <w:rsid w:val="005D3427"/>
    <w:rsid w:val="005D34A6"/>
    <w:rsid w:val="005D34E5"/>
    <w:rsid w:val="005D38E4"/>
    <w:rsid w:val="005D3911"/>
    <w:rsid w:val="005D3DD3"/>
    <w:rsid w:val="005D3DD9"/>
    <w:rsid w:val="005D411A"/>
    <w:rsid w:val="005D4BD6"/>
    <w:rsid w:val="005D4CAE"/>
    <w:rsid w:val="005D4CBD"/>
    <w:rsid w:val="005D4D4F"/>
    <w:rsid w:val="005D536B"/>
    <w:rsid w:val="005D55E8"/>
    <w:rsid w:val="005D5612"/>
    <w:rsid w:val="005D56AB"/>
    <w:rsid w:val="005D5C88"/>
    <w:rsid w:val="005D60FE"/>
    <w:rsid w:val="005D6961"/>
    <w:rsid w:val="005D759A"/>
    <w:rsid w:val="005D75DC"/>
    <w:rsid w:val="005D7C1B"/>
    <w:rsid w:val="005E05AF"/>
    <w:rsid w:val="005E0A10"/>
    <w:rsid w:val="005E0D03"/>
    <w:rsid w:val="005E0D2D"/>
    <w:rsid w:val="005E0D55"/>
    <w:rsid w:val="005E0DD8"/>
    <w:rsid w:val="005E11EC"/>
    <w:rsid w:val="005E1785"/>
    <w:rsid w:val="005E17EF"/>
    <w:rsid w:val="005E2897"/>
    <w:rsid w:val="005E2983"/>
    <w:rsid w:val="005E2E0F"/>
    <w:rsid w:val="005E375D"/>
    <w:rsid w:val="005E395E"/>
    <w:rsid w:val="005E3FB8"/>
    <w:rsid w:val="005E4396"/>
    <w:rsid w:val="005E54A4"/>
    <w:rsid w:val="005E58C7"/>
    <w:rsid w:val="005E59C0"/>
    <w:rsid w:val="005E5B56"/>
    <w:rsid w:val="005E5D2D"/>
    <w:rsid w:val="005E6463"/>
    <w:rsid w:val="005E66D9"/>
    <w:rsid w:val="005E6DD5"/>
    <w:rsid w:val="005E6FDA"/>
    <w:rsid w:val="005E77E0"/>
    <w:rsid w:val="005E7B59"/>
    <w:rsid w:val="005F06A4"/>
    <w:rsid w:val="005F15F2"/>
    <w:rsid w:val="005F16DF"/>
    <w:rsid w:val="005F1B9E"/>
    <w:rsid w:val="005F21B9"/>
    <w:rsid w:val="005F24C6"/>
    <w:rsid w:val="005F2627"/>
    <w:rsid w:val="005F265A"/>
    <w:rsid w:val="005F2A4C"/>
    <w:rsid w:val="005F2A7B"/>
    <w:rsid w:val="005F2AFE"/>
    <w:rsid w:val="005F4D37"/>
    <w:rsid w:val="005F4D55"/>
    <w:rsid w:val="005F4F87"/>
    <w:rsid w:val="005F538C"/>
    <w:rsid w:val="005F5A10"/>
    <w:rsid w:val="005F65E4"/>
    <w:rsid w:val="005F6B94"/>
    <w:rsid w:val="005F7873"/>
    <w:rsid w:val="005F7943"/>
    <w:rsid w:val="005F7EC9"/>
    <w:rsid w:val="0060007D"/>
    <w:rsid w:val="006001BD"/>
    <w:rsid w:val="0060061F"/>
    <w:rsid w:val="0060069A"/>
    <w:rsid w:val="00600791"/>
    <w:rsid w:val="0060106C"/>
    <w:rsid w:val="00601362"/>
    <w:rsid w:val="006015BF"/>
    <w:rsid w:val="00601C93"/>
    <w:rsid w:val="00601D3B"/>
    <w:rsid w:val="00601D8A"/>
    <w:rsid w:val="00601DE1"/>
    <w:rsid w:val="00602077"/>
    <w:rsid w:val="00602406"/>
    <w:rsid w:val="00602976"/>
    <w:rsid w:val="00602CBA"/>
    <w:rsid w:val="00602FA8"/>
    <w:rsid w:val="006031CD"/>
    <w:rsid w:val="00603C60"/>
    <w:rsid w:val="00603F60"/>
    <w:rsid w:val="0060402D"/>
    <w:rsid w:val="006045BA"/>
    <w:rsid w:val="0060462B"/>
    <w:rsid w:val="00604718"/>
    <w:rsid w:val="00604C0A"/>
    <w:rsid w:val="00604F33"/>
    <w:rsid w:val="006050BE"/>
    <w:rsid w:val="00605FF7"/>
    <w:rsid w:val="006068F2"/>
    <w:rsid w:val="00606BC5"/>
    <w:rsid w:val="00606C55"/>
    <w:rsid w:val="00607236"/>
    <w:rsid w:val="00607247"/>
    <w:rsid w:val="006075CE"/>
    <w:rsid w:val="00611969"/>
    <w:rsid w:val="00611F09"/>
    <w:rsid w:val="00611FB2"/>
    <w:rsid w:val="00612634"/>
    <w:rsid w:val="006127E0"/>
    <w:rsid w:val="00612C42"/>
    <w:rsid w:val="00612E5C"/>
    <w:rsid w:val="00612EAA"/>
    <w:rsid w:val="00613C25"/>
    <w:rsid w:val="00614938"/>
    <w:rsid w:val="00614DB1"/>
    <w:rsid w:val="0061503A"/>
    <w:rsid w:val="0061533B"/>
    <w:rsid w:val="006154B7"/>
    <w:rsid w:val="00615790"/>
    <w:rsid w:val="00615BF2"/>
    <w:rsid w:val="00615C19"/>
    <w:rsid w:val="00616889"/>
    <w:rsid w:val="006169F7"/>
    <w:rsid w:val="00616B03"/>
    <w:rsid w:val="00616DF0"/>
    <w:rsid w:val="0061717B"/>
    <w:rsid w:val="00617194"/>
    <w:rsid w:val="006202F9"/>
    <w:rsid w:val="00620BD7"/>
    <w:rsid w:val="00620E65"/>
    <w:rsid w:val="00621712"/>
    <w:rsid w:val="00621857"/>
    <w:rsid w:val="00621CA2"/>
    <w:rsid w:val="00621CC5"/>
    <w:rsid w:val="00621CF9"/>
    <w:rsid w:val="00621D0A"/>
    <w:rsid w:val="00621D12"/>
    <w:rsid w:val="00621E35"/>
    <w:rsid w:val="006225F3"/>
    <w:rsid w:val="00622AC4"/>
    <w:rsid w:val="00622B58"/>
    <w:rsid w:val="006235CF"/>
    <w:rsid w:val="006239B2"/>
    <w:rsid w:val="00623C4E"/>
    <w:rsid w:val="006240C5"/>
    <w:rsid w:val="00624388"/>
    <w:rsid w:val="00624425"/>
    <w:rsid w:val="00625B40"/>
    <w:rsid w:val="00625B72"/>
    <w:rsid w:val="00625D4A"/>
    <w:rsid w:val="00625E22"/>
    <w:rsid w:val="00626262"/>
    <w:rsid w:val="00626DFF"/>
    <w:rsid w:val="00627E19"/>
    <w:rsid w:val="00627E2D"/>
    <w:rsid w:val="00630A9A"/>
    <w:rsid w:val="00630CD7"/>
    <w:rsid w:val="00630E97"/>
    <w:rsid w:val="00630EF2"/>
    <w:rsid w:val="00631026"/>
    <w:rsid w:val="0063114F"/>
    <w:rsid w:val="006313CB"/>
    <w:rsid w:val="0063150A"/>
    <w:rsid w:val="006316D7"/>
    <w:rsid w:val="00631870"/>
    <w:rsid w:val="00631AD9"/>
    <w:rsid w:val="00632151"/>
    <w:rsid w:val="006322C4"/>
    <w:rsid w:val="00632314"/>
    <w:rsid w:val="00632578"/>
    <w:rsid w:val="00632A79"/>
    <w:rsid w:val="00632CCE"/>
    <w:rsid w:val="00633021"/>
    <w:rsid w:val="0063332A"/>
    <w:rsid w:val="006334B2"/>
    <w:rsid w:val="0063382A"/>
    <w:rsid w:val="006338B6"/>
    <w:rsid w:val="006339EB"/>
    <w:rsid w:val="00633EF3"/>
    <w:rsid w:val="00634BD9"/>
    <w:rsid w:val="00634EF8"/>
    <w:rsid w:val="006351DC"/>
    <w:rsid w:val="006358A8"/>
    <w:rsid w:val="00635C9B"/>
    <w:rsid w:val="00635CAA"/>
    <w:rsid w:val="006367E3"/>
    <w:rsid w:val="00636DE1"/>
    <w:rsid w:val="00637C48"/>
    <w:rsid w:val="006403BF"/>
    <w:rsid w:val="00640858"/>
    <w:rsid w:val="00640A05"/>
    <w:rsid w:val="00640A53"/>
    <w:rsid w:val="00640BF4"/>
    <w:rsid w:val="00640EF9"/>
    <w:rsid w:val="006414DA"/>
    <w:rsid w:val="00641A87"/>
    <w:rsid w:val="00641D13"/>
    <w:rsid w:val="00641EEE"/>
    <w:rsid w:val="00641FBD"/>
    <w:rsid w:val="00642523"/>
    <w:rsid w:val="006426B6"/>
    <w:rsid w:val="00642A0E"/>
    <w:rsid w:val="00642AD6"/>
    <w:rsid w:val="00642B52"/>
    <w:rsid w:val="00642FFD"/>
    <w:rsid w:val="0064431F"/>
    <w:rsid w:val="006449ED"/>
    <w:rsid w:val="00645536"/>
    <w:rsid w:val="006460B2"/>
    <w:rsid w:val="006469F5"/>
    <w:rsid w:val="00647A24"/>
    <w:rsid w:val="006502F2"/>
    <w:rsid w:val="00650304"/>
    <w:rsid w:val="00650D9E"/>
    <w:rsid w:val="006519C3"/>
    <w:rsid w:val="00651A70"/>
    <w:rsid w:val="00651DF6"/>
    <w:rsid w:val="00651ECF"/>
    <w:rsid w:val="00651F24"/>
    <w:rsid w:val="00652901"/>
    <w:rsid w:val="00652AE8"/>
    <w:rsid w:val="00652C2A"/>
    <w:rsid w:val="00653BCE"/>
    <w:rsid w:val="006540B8"/>
    <w:rsid w:val="0065418C"/>
    <w:rsid w:val="006544D7"/>
    <w:rsid w:val="00654C51"/>
    <w:rsid w:val="00655350"/>
    <w:rsid w:val="006555FF"/>
    <w:rsid w:val="0065587D"/>
    <w:rsid w:val="00655DC3"/>
    <w:rsid w:val="006561B8"/>
    <w:rsid w:val="00656691"/>
    <w:rsid w:val="00657046"/>
    <w:rsid w:val="006575A3"/>
    <w:rsid w:val="00657E63"/>
    <w:rsid w:val="006602BE"/>
    <w:rsid w:val="00660901"/>
    <w:rsid w:val="006611C2"/>
    <w:rsid w:val="00661565"/>
    <w:rsid w:val="0066159B"/>
    <w:rsid w:val="0066160F"/>
    <w:rsid w:val="006619F7"/>
    <w:rsid w:val="00661DE9"/>
    <w:rsid w:val="00662285"/>
    <w:rsid w:val="00662312"/>
    <w:rsid w:val="00662548"/>
    <w:rsid w:val="00662622"/>
    <w:rsid w:val="00662AA7"/>
    <w:rsid w:val="0066314B"/>
    <w:rsid w:val="0066346C"/>
    <w:rsid w:val="00663ABC"/>
    <w:rsid w:val="00663CAB"/>
    <w:rsid w:val="00663F56"/>
    <w:rsid w:val="006643F8"/>
    <w:rsid w:val="006643FE"/>
    <w:rsid w:val="00664605"/>
    <w:rsid w:val="006648E5"/>
    <w:rsid w:val="00664AFC"/>
    <w:rsid w:val="00664BE7"/>
    <w:rsid w:val="00664E37"/>
    <w:rsid w:val="0066511B"/>
    <w:rsid w:val="00665AE4"/>
    <w:rsid w:val="00665B54"/>
    <w:rsid w:val="00665B9D"/>
    <w:rsid w:val="00665C66"/>
    <w:rsid w:val="006663BC"/>
    <w:rsid w:val="006667E3"/>
    <w:rsid w:val="00666A6E"/>
    <w:rsid w:val="0066725A"/>
    <w:rsid w:val="00667390"/>
    <w:rsid w:val="0066796F"/>
    <w:rsid w:val="006679A8"/>
    <w:rsid w:val="00671785"/>
    <w:rsid w:val="00671A44"/>
    <w:rsid w:val="00671B86"/>
    <w:rsid w:val="00671C1A"/>
    <w:rsid w:val="00671F5B"/>
    <w:rsid w:val="0067247C"/>
    <w:rsid w:val="006724C3"/>
    <w:rsid w:val="00672872"/>
    <w:rsid w:val="00672BA2"/>
    <w:rsid w:val="00672D0C"/>
    <w:rsid w:val="00672FA0"/>
    <w:rsid w:val="00673007"/>
    <w:rsid w:val="00673355"/>
    <w:rsid w:val="0067335A"/>
    <w:rsid w:val="006735CF"/>
    <w:rsid w:val="006735EB"/>
    <w:rsid w:val="00673742"/>
    <w:rsid w:val="00673897"/>
    <w:rsid w:val="00673B12"/>
    <w:rsid w:val="00673C59"/>
    <w:rsid w:val="00673CC9"/>
    <w:rsid w:val="006748C2"/>
    <w:rsid w:val="006748E7"/>
    <w:rsid w:val="00674FB3"/>
    <w:rsid w:val="006753D5"/>
    <w:rsid w:val="006757AD"/>
    <w:rsid w:val="00675B24"/>
    <w:rsid w:val="00675BEA"/>
    <w:rsid w:val="00676537"/>
    <w:rsid w:val="00676868"/>
    <w:rsid w:val="00680020"/>
    <w:rsid w:val="00680234"/>
    <w:rsid w:val="0068024F"/>
    <w:rsid w:val="006807FB"/>
    <w:rsid w:val="006809D5"/>
    <w:rsid w:val="00680DB9"/>
    <w:rsid w:val="006813A0"/>
    <w:rsid w:val="006815B1"/>
    <w:rsid w:val="006815C8"/>
    <w:rsid w:val="00681892"/>
    <w:rsid w:val="006824AA"/>
    <w:rsid w:val="00682600"/>
    <w:rsid w:val="00682881"/>
    <w:rsid w:val="00682899"/>
    <w:rsid w:val="00683467"/>
    <w:rsid w:val="00683A86"/>
    <w:rsid w:val="00684022"/>
    <w:rsid w:val="0068423E"/>
    <w:rsid w:val="0068496C"/>
    <w:rsid w:val="00685266"/>
    <w:rsid w:val="0068600D"/>
    <w:rsid w:val="0068629F"/>
    <w:rsid w:val="006862CD"/>
    <w:rsid w:val="006864EA"/>
    <w:rsid w:val="00686597"/>
    <w:rsid w:val="006872AD"/>
    <w:rsid w:val="00687EE0"/>
    <w:rsid w:val="0069018A"/>
    <w:rsid w:val="006901D2"/>
    <w:rsid w:val="006902A3"/>
    <w:rsid w:val="006903BA"/>
    <w:rsid w:val="00691588"/>
    <w:rsid w:val="006916EB"/>
    <w:rsid w:val="00691788"/>
    <w:rsid w:val="006927D7"/>
    <w:rsid w:val="00692DA7"/>
    <w:rsid w:val="00692EB8"/>
    <w:rsid w:val="00692ECF"/>
    <w:rsid w:val="0069306C"/>
    <w:rsid w:val="0069326A"/>
    <w:rsid w:val="00693544"/>
    <w:rsid w:val="006937B8"/>
    <w:rsid w:val="0069387C"/>
    <w:rsid w:val="006939ED"/>
    <w:rsid w:val="006940E9"/>
    <w:rsid w:val="006941BF"/>
    <w:rsid w:val="00694711"/>
    <w:rsid w:val="00694AFA"/>
    <w:rsid w:val="00695002"/>
    <w:rsid w:val="0069538C"/>
    <w:rsid w:val="00695515"/>
    <w:rsid w:val="00695748"/>
    <w:rsid w:val="006957A2"/>
    <w:rsid w:val="00695D51"/>
    <w:rsid w:val="00696158"/>
    <w:rsid w:val="0069632E"/>
    <w:rsid w:val="00696598"/>
    <w:rsid w:val="006967ED"/>
    <w:rsid w:val="006968A6"/>
    <w:rsid w:val="00696B59"/>
    <w:rsid w:val="0069714A"/>
    <w:rsid w:val="006971A6"/>
    <w:rsid w:val="006972EA"/>
    <w:rsid w:val="006976CB"/>
    <w:rsid w:val="006A02FD"/>
    <w:rsid w:val="006A0E59"/>
    <w:rsid w:val="006A0E75"/>
    <w:rsid w:val="006A19E7"/>
    <w:rsid w:val="006A1CDE"/>
    <w:rsid w:val="006A22A4"/>
    <w:rsid w:val="006A2336"/>
    <w:rsid w:val="006A2A4A"/>
    <w:rsid w:val="006A2BEB"/>
    <w:rsid w:val="006A2F52"/>
    <w:rsid w:val="006A35F2"/>
    <w:rsid w:val="006A383D"/>
    <w:rsid w:val="006A38D8"/>
    <w:rsid w:val="006A39C6"/>
    <w:rsid w:val="006A3AC2"/>
    <w:rsid w:val="006A3CD1"/>
    <w:rsid w:val="006A3CEF"/>
    <w:rsid w:val="006A3EF8"/>
    <w:rsid w:val="006A3FF0"/>
    <w:rsid w:val="006A4007"/>
    <w:rsid w:val="006A4E44"/>
    <w:rsid w:val="006A5205"/>
    <w:rsid w:val="006A581E"/>
    <w:rsid w:val="006A58C4"/>
    <w:rsid w:val="006A5A35"/>
    <w:rsid w:val="006A5C56"/>
    <w:rsid w:val="006A7385"/>
    <w:rsid w:val="006A7627"/>
    <w:rsid w:val="006A76EE"/>
    <w:rsid w:val="006A7F20"/>
    <w:rsid w:val="006B0511"/>
    <w:rsid w:val="006B0E2A"/>
    <w:rsid w:val="006B1377"/>
    <w:rsid w:val="006B17AC"/>
    <w:rsid w:val="006B197A"/>
    <w:rsid w:val="006B1E80"/>
    <w:rsid w:val="006B2561"/>
    <w:rsid w:val="006B2DF7"/>
    <w:rsid w:val="006B30C8"/>
    <w:rsid w:val="006B3816"/>
    <w:rsid w:val="006B3A33"/>
    <w:rsid w:val="006B3D2F"/>
    <w:rsid w:val="006B3F6B"/>
    <w:rsid w:val="006B4360"/>
    <w:rsid w:val="006B450D"/>
    <w:rsid w:val="006B45A1"/>
    <w:rsid w:val="006B4B3C"/>
    <w:rsid w:val="006B4DC2"/>
    <w:rsid w:val="006B5252"/>
    <w:rsid w:val="006B5481"/>
    <w:rsid w:val="006B54DB"/>
    <w:rsid w:val="006B5713"/>
    <w:rsid w:val="006B5839"/>
    <w:rsid w:val="006B5D3F"/>
    <w:rsid w:val="006B642B"/>
    <w:rsid w:val="006B684B"/>
    <w:rsid w:val="006B7541"/>
    <w:rsid w:val="006B7E35"/>
    <w:rsid w:val="006C0873"/>
    <w:rsid w:val="006C0FFA"/>
    <w:rsid w:val="006C1C46"/>
    <w:rsid w:val="006C2289"/>
    <w:rsid w:val="006C27C8"/>
    <w:rsid w:val="006C2A02"/>
    <w:rsid w:val="006C37E0"/>
    <w:rsid w:val="006C3DBA"/>
    <w:rsid w:val="006C41AB"/>
    <w:rsid w:val="006C4F9F"/>
    <w:rsid w:val="006C5252"/>
    <w:rsid w:val="006C5326"/>
    <w:rsid w:val="006C5343"/>
    <w:rsid w:val="006C571C"/>
    <w:rsid w:val="006C59C1"/>
    <w:rsid w:val="006C59E5"/>
    <w:rsid w:val="006C5C81"/>
    <w:rsid w:val="006C652E"/>
    <w:rsid w:val="006C667F"/>
    <w:rsid w:val="006C75DA"/>
    <w:rsid w:val="006C7AFB"/>
    <w:rsid w:val="006D04C5"/>
    <w:rsid w:val="006D0602"/>
    <w:rsid w:val="006D0CC6"/>
    <w:rsid w:val="006D0CEF"/>
    <w:rsid w:val="006D0D26"/>
    <w:rsid w:val="006D0DB5"/>
    <w:rsid w:val="006D0DD0"/>
    <w:rsid w:val="006D0E66"/>
    <w:rsid w:val="006D0F94"/>
    <w:rsid w:val="006D1085"/>
    <w:rsid w:val="006D1113"/>
    <w:rsid w:val="006D16A7"/>
    <w:rsid w:val="006D1AEE"/>
    <w:rsid w:val="006D27DA"/>
    <w:rsid w:val="006D281F"/>
    <w:rsid w:val="006D2CF0"/>
    <w:rsid w:val="006D34C5"/>
    <w:rsid w:val="006D3AB9"/>
    <w:rsid w:val="006D41C6"/>
    <w:rsid w:val="006D4AD6"/>
    <w:rsid w:val="006D4FD8"/>
    <w:rsid w:val="006D5039"/>
    <w:rsid w:val="006D514A"/>
    <w:rsid w:val="006D514E"/>
    <w:rsid w:val="006D599D"/>
    <w:rsid w:val="006D5F9E"/>
    <w:rsid w:val="006D6852"/>
    <w:rsid w:val="006D689B"/>
    <w:rsid w:val="006D69ED"/>
    <w:rsid w:val="006D6A2D"/>
    <w:rsid w:val="006D6AD1"/>
    <w:rsid w:val="006D6E1A"/>
    <w:rsid w:val="006D73E7"/>
    <w:rsid w:val="006D742B"/>
    <w:rsid w:val="006D7C3E"/>
    <w:rsid w:val="006E0108"/>
    <w:rsid w:val="006E0737"/>
    <w:rsid w:val="006E0E28"/>
    <w:rsid w:val="006E0E72"/>
    <w:rsid w:val="006E0EA0"/>
    <w:rsid w:val="006E16C1"/>
    <w:rsid w:val="006E1A7F"/>
    <w:rsid w:val="006E1EEF"/>
    <w:rsid w:val="006E2477"/>
    <w:rsid w:val="006E25BE"/>
    <w:rsid w:val="006E2F0B"/>
    <w:rsid w:val="006E3FAD"/>
    <w:rsid w:val="006E3FFA"/>
    <w:rsid w:val="006E4026"/>
    <w:rsid w:val="006E422E"/>
    <w:rsid w:val="006E43E2"/>
    <w:rsid w:val="006E498E"/>
    <w:rsid w:val="006E4AF5"/>
    <w:rsid w:val="006E4C42"/>
    <w:rsid w:val="006E4CBD"/>
    <w:rsid w:val="006E592B"/>
    <w:rsid w:val="006E5EBF"/>
    <w:rsid w:val="006E650D"/>
    <w:rsid w:val="006E68AC"/>
    <w:rsid w:val="006E69E0"/>
    <w:rsid w:val="006E6C55"/>
    <w:rsid w:val="006E7381"/>
    <w:rsid w:val="006E744B"/>
    <w:rsid w:val="006E761D"/>
    <w:rsid w:val="006E7DA7"/>
    <w:rsid w:val="006E7F7C"/>
    <w:rsid w:val="006F04A5"/>
    <w:rsid w:val="006F06BB"/>
    <w:rsid w:val="006F0997"/>
    <w:rsid w:val="006F1A50"/>
    <w:rsid w:val="006F1EB8"/>
    <w:rsid w:val="006F29BB"/>
    <w:rsid w:val="006F2F05"/>
    <w:rsid w:val="006F39C9"/>
    <w:rsid w:val="006F3BAB"/>
    <w:rsid w:val="006F3D6E"/>
    <w:rsid w:val="006F4023"/>
    <w:rsid w:val="006F4D52"/>
    <w:rsid w:val="006F4F2A"/>
    <w:rsid w:val="006F5132"/>
    <w:rsid w:val="006F5170"/>
    <w:rsid w:val="006F51CF"/>
    <w:rsid w:val="006F5607"/>
    <w:rsid w:val="006F5656"/>
    <w:rsid w:val="006F59CA"/>
    <w:rsid w:val="006F5B6B"/>
    <w:rsid w:val="006F5E8C"/>
    <w:rsid w:val="006F5EBF"/>
    <w:rsid w:val="006F61E3"/>
    <w:rsid w:val="006F6258"/>
    <w:rsid w:val="006F6331"/>
    <w:rsid w:val="006F660B"/>
    <w:rsid w:val="006F6EE0"/>
    <w:rsid w:val="006F7582"/>
    <w:rsid w:val="006F76DA"/>
    <w:rsid w:val="006F7855"/>
    <w:rsid w:val="006F79C8"/>
    <w:rsid w:val="006F7B6C"/>
    <w:rsid w:val="00700069"/>
    <w:rsid w:val="00700146"/>
    <w:rsid w:val="00700C59"/>
    <w:rsid w:val="00700CEA"/>
    <w:rsid w:val="0070149B"/>
    <w:rsid w:val="00701587"/>
    <w:rsid w:val="0070172D"/>
    <w:rsid w:val="00701F73"/>
    <w:rsid w:val="00702120"/>
    <w:rsid w:val="00702E27"/>
    <w:rsid w:val="00702FC9"/>
    <w:rsid w:val="00703035"/>
    <w:rsid w:val="007032F8"/>
    <w:rsid w:val="0070472A"/>
    <w:rsid w:val="007050B4"/>
    <w:rsid w:val="00705244"/>
    <w:rsid w:val="007054A5"/>
    <w:rsid w:val="00705782"/>
    <w:rsid w:val="007068AC"/>
    <w:rsid w:val="00706CA9"/>
    <w:rsid w:val="007071B5"/>
    <w:rsid w:val="007073B0"/>
    <w:rsid w:val="0070786B"/>
    <w:rsid w:val="00707C94"/>
    <w:rsid w:val="00707E22"/>
    <w:rsid w:val="007107FD"/>
    <w:rsid w:val="00710A03"/>
    <w:rsid w:val="00710FA5"/>
    <w:rsid w:val="00711212"/>
    <w:rsid w:val="007114E7"/>
    <w:rsid w:val="007119C4"/>
    <w:rsid w:val="00711C20"/>
    <w:rsid w:val="00711C24"/>
    <w:rsid w:val="00711D7D"/>
    <w:rsid w:val="007122DF"/>
    <w:rsid w:val="00712DB2"/>
    <w:rsid w:val="00712FF7"/>
    <w:rsid w:val="00713672"/>
    <w:rsid w:val="00713756"/>
    <w:rsid w:val="007138A2"/>
    <w:rsid w:val="007138B5"/>
    <w:rsid w:val="00713C44"/>
    <w:rsid w:val="00713EF1"/>
    <w:rsid w:val="00714097"/>
    <w:rsid w:val="007145A7"/>
    <w:rsid w:val="0071479E"/>
    <w:rsid w:val="00714F71"/>
    <w:rsid w:val="00715035"/>
    <w:rsid w:val="0071517C"/>
    <w:rsid w:val="00715675"/>
    <w:rsid w:val="007156BD"/>
    <w:rsid w:val="00715AF5"/>
    <w:rsid w:val="00716DAA"/>
    <w:rsid w:val="007170C2"/>
    <w:rsid w:val="007170C6"/>
    <w:rsid w:val="00717435"/>
    <w:rsid w:val="00717631"/>
    <w:rsid w:val="00717705"/>
    <w:rsid w:val="007178DD"/>
    <w:rsid w:val="00717B7A"/>
    <w:rsid w:val="00717F46"/>
    <w:rsid w:val="0072042B"/>
    <w:rsid w:val="007204A7"/>
    <w:rsid w:val="007208E4"/>
    <w:rsid w:val="00720A1A"/>
    <w:rsid w:val="00720D86"/>
    <w:rsid w:val="00721A54"/>
    <w:rsid w:val="00721ABB"/>
    <w:rsid w:val="00721CF1"/>
    <w:rsid w:val="00721D8E"/>
    <w:rsid w:val="007223D0"/>
    <w:rsid w:val="007227EE"/>
    <w:rsid w:val="00722832"/>
    <w:rsid w:val="007229C6"/>
    <w:rsid w:val="00722A85"/>
    <w:rsid w:val="00724255"/>
    <w:rsid w:val="007247EE"/>
    <w:rsid w:val="00724A7A"/>
    <w:rsid w:val="00724A7F"/>
    <w:rsid w:val="00724CB0"/>
    <w:rsid w:val="00724E5E"/>
    <w:rsid w:val="0072519C"/>
    <w:rsid w:val="0072549F"/>
    <w:rsid w:val="00725617"/>
    <w:rsid w:val="007259AA"/>
    <w:rsid w:val="00725A37"/>
    <w:rsid w:val="00726210"/>
    <w:rsid w:val="007263DE"/>
    <w:rsid w:val="00726527"/>
    <w:rsid w:val="007267FD"/>
    <w:rsid w:val="00726871"/>
    <w:rsid w:val="00726959"/>
    <w:rsid w:val="0072696B"/>
    <w:rsid w:val="00726A6F"/>
    <w:rsid w:val="00726EF6"/>
    <w:rsid w:val="007270D8"/>
    <w:rsid w:val="0072793B"/>
    <w:rsid w:val="007309F8"/>
    <w:rsid w:val="00730EE7"/>
    <w:rsid w:val="00732BCC"/>
    <w:rsid w:val="007330F9"/>
    <w:rsid w:val="007334D2"/>
    <w:rsid w:val="00733639"/>
    <w:rsid w:val="00733B03"/>
    <w:rsid w:val="00733FFC"/>
    <w:rsid w:val="00734288"/>
    <w:rsid w:val="00734845"/>
    <w:rsid w:val="00735C31"/>
    <w:rsid w:val="00736083"/>
    <w:rsid w:val="007360FC"/>
    <w:rsid w:val="0073617D"/>
    <w:rsid w:val="00736844"/>
    <w:rsid w:val="00737004"/>
    <w:rsid w:val="0073714B"/>
    <w:rsid w:val="00737531"/>
    <w:rsid w:val="00737694"/>
    <w:rsid w:val="00737B62"/>
    <w:rsid w:val="00737E8C"/>
    <w:rsid w:val="00740F85"/>
    <w:rsid w:val="00741127"/>
    <w:rsid w:val="00741275"/>
    <w:rsid w:val="0074133A"/>
    <w:rsid w:val="0074157A"/>
    <w:rsid w:val="007426CC"/>
    <w:rsid w:val="007427D9"/>
    <w:rsid w:val="00742E48"/>
    <w:rsid w:val="00743570"/>
    <w:rsid w:val="00743911"/>
    <w:rsid w:val="0074393D"/>
    <w:rsid w:val="00743CEE"/>
    <w:rsid w:val="00743DFC"/>
    <w:rsid w:val="007440DE"/>
    <w:rsid w:val="007441BA"/>
    <w:rsid w:val="00744942"/>
    <w:rsid w:val="00745A2F"/>
    <w:rsid w:val="00745C33"/>
    <w:rsid w:val="0074620C"/>
    <w:rsid w:val="00746A1A"/>
    <w:rsid w:val="00746A26"/>
    <w:rsid w:val="00746C09"/>
    <w:rsid w:val="007471D6"/>
    <w:rsid w:val="007474B4"/>
    <w:rsid w:val="0075014D"/>
    <w:rsid w:val="00750168"/>
    <w:rsid w:val="00750199"/>
    <w:rsid w:val="0075038F"/>
    <w:rsid w:val="0075045E"/>
    <w:rsid w:val="00750827"/>
    <w:rsid w:val="0075097A"/>
    <w:rsid w:val="00750982"/>
    <w:rsid w:val="00750FDD"/>
    <w:rsid w:val="007511B6"/>
    <w:rsid w:val="0075123C"/>
    <w:rsid w:val="00751CE3"/>
    <w:rsid w:val="00751CFE"/>
    <w:rsid w:val="007523CB"/>
    <w:rsid w:val="00753EE0"/>
    <w:rsid w:val="00754346"/>
    <w:rsid w:val="007544C6"/>
    <w:rsid w:val="00754AF5"/>
    <w:rsid w:val="00754C7E"/>
    <w:rsid w:val="00755676"/>
    <w:rsid w:val="007559ED"/>
    <w:rsid w:val="00755A40"/>
    <w:rsid w:val="00756309"/>
    <w:rsid w:val="00756CFF"/>
    <w:rsid w:val="00756EB9"/>
    <w:rsid w:val="0075733E"/>
    <w:rsid w:val="00757DF0"/>
    <w:rsid w:val="007607CF"/>
    <w:rsid w:val="007608FA"/>
    <w:rsid w:val="0076090C"/>
    <w:rsid w:val="007609BB"/>
    <w:rsid w:val="00760DC5"/>
    <w:rsid w:val="007615A3"/>
    <w:rsid w:val="00761EC9"/>
    <w:rsid w:val="0076241F"/>
    <w:rsid w:val="00762DFD"/>
    <w:rsid w:val="0076322A"/>
    <w:rsid w:val="00763F02"/>
    <w:rsid w:val="00764711"/>
    <w:rsid w:val="0076545B"/>
    <w:rsid w:val="0076593E"/>
    <w:rsid w:val="007659C6"/>
    <w:rsid w:val="00765E20"/>
    <w:rsid w:val="00765FEB"/>
    <w:rsid w:val="00766251"/>
    <w:rsid w:val="00766F13"/>
    <w:rsid w:val="007671A8"/>
    <w:rsid w:val="0076728B"/>
    <w:rsid w:val="007676B2"/>
    <w:rsid w:val="00767C62"/>
    <w:rsid w:val="007704DF"/>
    <w:rsid w:val="00770C86"/>
    <w:rsid w:val="00770DF3"/>
    <w:rsid w:val="00771571"/>
    <w:rsid w:val="00771946"/>
    <w:rsid w:val="00772E01"/>
    <w:rsid w:val="00773276"/>
    <w:rsid w:val="00773409"/>
    <w:rsid w:val="00773753"/>
    <w:rsid w:val="0077398D"/>
    <w:rsid w:val="00773DAB"/>
    <w:rsid w:val="00773E67"/>
    <w:rsid w:val="007743AF"/>
    <w:rsid w:val="0077442A"/>
    <w:rsid w:val="00774E19"/>
    <w:rsid w:val="00775028"/>
    <w:rsid w:val="0077536D"/>
    <w:rsid w:val="00775715"/>
    <w:rsid w:val="00775952"/>
    <w:rsid w:val="00776331"/>
    <w:rsid w:val="0077638D"/>
    <w:rsid w:val="007764FA"/>
    <w:rsid w:val="007768A1"/>
    <w:rsid w:val="007769B9"/>
    <w:rsid w:val="00777A79"/>
    <w:rsid w:val="007801A3"/>
    <w:rsid w:val="00780341"/>
    <w:rsid w:val="00780B41"/>
    <w:rsid w:val="00780CE2"/>
    <w:rsid w:val="0078134E"/>
    <w:rsid w:val="007817A7"/>
    <w:rsid w:val="007821BD"/>
    <w:rsid w:val="007821DE"/>
    <w:rsid w:val="00782708"/>
    <w:rsid w:val="007827DD"/>
    <w:rsid w:val="00782E8C"/>
    <w:rsid w:val="007832DE"/>
    <w:rsid w:val="00783828"/>
    <w:rsid w:val="00783B80"/>
    <w:rsid w:val="00783B82"/>
    <w:rsid w:val="00784172"/>
    <w:rsid w:val="0078513F"/>
    <w:rsid w:val="00785C91"/>
    <w:rsid w:val="00785E66"/>
    <w:rsid w:val="00786076"/>
    <w:rsid w:val="00786276"/>
    <w:rsid w:val="00786798"/>
    <w:rsid w:val="007877AB"/>
    <w:rsid w:val="00790132"/>
    <w:rsid w:val="00790256"/>
    <w:rsid w:val="00791200"/>
    <w:rsid w:val="0079188B"/>
    <w:rsid w:val="00791C82"/>
    <w:rsid w:val="00791F3F"/>
    <w:rsid w:val="0079281A"/>
    <w:rsid w:val="00792C85"/>
    <w:rsid w:val="00792F1D"/>
    <w:rsid w:val="00793B01"/>
    <w:rsid w:val="00793D96"/>
    <w:rsid w:val="00793F3D"/>
    <w:rsid w:val="00794B18"/>
    <w:rsid w:val="007951FB"/>
    <w:rsid w:val="0079570B"/>
    <w:rsid w:val="00796978"/>
    <w:rsid w:val="00796D2B"/>
    <w:rsid w:val="00796F9C"/>
    <w:rsid w:val="007973FE"/>
    <w:rsid w:val="007A0645"/>
    <w:rsid w:val="007A113A"/>
    <w:rsid w:val="007A11F1"/>
    <w:rsid w:val="007A13FB"/>
    <w:rsid w:val="007A1CCE"/>
    <w:rsid w:val="007A29D7"/>
    <w:rsid w:val="007A3316"/>
    <w:rsid w:val="007A339D"/>
    <w:rsid w:val="007A3746"/>
    <w:rsid w:val="007A3978"/>
    <w:rsid w:val="007A3D38"/>
    <w:rsid w:val="007A3FD0"/>
    <w:rsid w:val="007A40D0"/>
    <w:rsid w:val="007A40F4"/>
    <w:rsid w:val="007A4731"/>
    <w:rsid w:val="007A4E19"/>
    <w:rsid w:val="007A4E84"/>
    <w:rsid w:val="007A4FB5"/>
    <w:rsid w:val="007A5070"/>
    <w:rsid w:val="007A5322"/>
    <w:rsid w:val="007A5D93"/>
    <w:rsid w:val="007A6111"/>
    <w:rsid w:val="007A6915"/>
    <w:rsid w:val="007A6D6A"/>
    <w:rsid w:val="007A7DA5"/>
    <w:rsid w:val="007A7DFD"/>
    <w:rsid w:val="007B009B"/>
    <w:rsid w:val="007B04CE"/>
    <w:rsid w:val="007B0AD7"/>
    <w:rsid w:val="007B0BD2"/>
    <w:rsid w:val="007B134D"/>
    <w:rsid w:val="007B1565"/>
    <w:rsid w:val="007B171C"/>
    <w:rsid w:val="007B1BCF"/>
    <w:rsid w:val="007B1E4E"/>
    <w:rsid w:val="007B3614"/>
    <w:rsid w:val="007B385C"/>
    <w:rsid w:val="007B39A0"/>
    <w:rsid w:val="007B3DA3"/>
    <w:rsid w:val="007B3ED6"/>
    <w:rsid w:val="007B3F8C"/>
    <w:rsid w:val="007B4831"/>
    <w:rsid w:val="007B490F"/>
    <w:rsid w:val="007B4AC2"/>
    <w:rsid w:val="007B4B06"/>
    <w:rsid w:val="007B5747"/>
    <w:rsid w:val="007B5992"/>
    <w:rsid w:val="007B5A46"/>
    <w:rsid w:val="007B5CEA"/>
    <w:rsid w:val="007B5EB2"/>
    <w:rsid w:val="007B5F38"/>
    <w:rsid w:val="007B6005"/>
    <w:rsid w:val="007B6D19"/>
    <w:rsid w:val="007B7092"/>
    <w:rsid w:val="007B70C4"/>
    <w:rsid w:val="007B7C8F"/>
    <w:rsid w:val="007B7E83"/>
    <w:rsid w:val="007C054C"/>
    <w:rsid w:val="007C0575"/>
    <w:rsid w:val="007C08EA"/>
    <w:rsid w:val="007C0F41"/>
    <w:rsid w:val="007C17CD"/>
    <w:rsid w:val="007C1993"/>
    <w:rsid w:val="007C19B5"/>
    <w:rsid w:val="007C2293"/>
    <w:rsid w:val="007C2409"/>
    <w:rsid w:val="007C251F"/>
    <w:rsid w:val="007C27B1"/>
    <w:rsid w:val="007C2813"/>
    <w:rsid w:val="007C32DD"/>
    <w:rsid w:val="007C3728"/>
    <w:rsid w:val="007C3752"/>
    <w:rsid w:val="007C38C6"/>
    <w:rsid w:val="007C3AA7"/>
    <w:rsid w:val="007C3D7A"/>
    <w:rsid w:val="007C440A"/>
    <w:rsid w:val="007C4C17"/>
    <w:rsid w:val="007C576E"/>
    <w:rsid w:val="007C5945"/>
    <w:rsid w:val="007C5FDA"/>
    <w:rsid w:val="007C63E8"/>
    <w:rsid w:val="007C6665"/>
    <w:rsid w:val="007C677C"/>
    <w:rsid w:val="007C680B"/>
    <w:rsid w:val="007C680C"/>
    <w:rsid w:val="007C6928"/>
    <w:rsid w:val="007C6C05"/>
    <w:rsid w:val="007C7452"/>
    <w:rsid w:val="007C7CCF"/>
    <w:rsid w:val="007D0189"/>
    <w:rsid w:val="007D11EE"/>
    <w:rsid w:val="007D24C7"/>
    <w:rsid w:val="007D24ED"/>
    <w:rsid w:val="007D25B5"/>
    <w:rsid w:val="007D2893"/>
    <w:rsid w:val="007D2933"/>
    <w:rsid w:val="007D3304"/>
    <w:rsid w:val="007D373A"/>
    <w:rsid w:val="007D3F86"/>
    <w:rsid w:val="007D4160"/>
    <w:rsid w:val="007D4644"/>
    <w:rsid w:val="007D46F3"/>
    <w:rsid w:val="007D4CCF"/>
    <w:rsid w:val="007D5532"/>
    <w:rsid w:val="007D634F"/>
    <w:rsid w:val="007D642D"/>
    <w:rsid w:val="007D6FA3"/>
    <w:rsid w:val="007D70B5"/>
    <w:rsid w:val="007D711E"/>
    <w:rsid w:val="007D78A2"/>
    <w:rsid w:val="007E023E"/>
    <w:rsid w:val="007E029B"/>
    <w:rsid w:val="007E0ADE"/>
    <w:rsid w:val="007E0E1D"/>
    <w:rsid w:val="007E0E25"/>
    <w:rsid w:val="007E0E32"/>
    <w:rsid w:val="007E128A"/>
    <w:rsid w:val="007E154E"/>
    <w:rsid w:val="007E2793"/>
    <w:rsid w:val="007E302B"/>
    <w:rsid w:val="007E37DA"/>
    <w:rsid w:val="007E3BAD"/>
    <w:rsid w:val="007E3CE3"/>
    <w:rsid w:val="007E3E19"/>
    <w:rsid w:val="007E3FE7"/>
    <w:rsid w:val="007E4CE3"/>
    <w:rsid w:val="007E5695"/>
    <w:rsid w:val="007E5A22"/>
    <w:rsid w:val="007E5B62"/>
    <w:rsid w:val="007E5D10"/>
    <w:rsid w:val="007E6252"/>
    <w:rsid w:val="007E6B80"/>
    <w:rsid w:val="007E6C91"/>
    <w:rsid w:val="007E6F16"/>
    <w:rsid w:val="007E7041"/>
    <w:rsid w:val="007E7EDC"/>
    <w:rsid w:val="007F037E"/>
    <w:rsid w:val="007F0484"/>
    <w:rsid w:val="007F0863"/>
    <w:rsid w:val="007F0960"/>
    <w:rsid w:val="007F099D"/>
    <w:rsid w:val="007F1028"/>
    <w:rsid w:val="007F1251"/>
    <w:rsid w:val="007F139C"/>
    <w:rsid w:val="007F14E7"/>
    <w:rsid w:val="007F1523"/>
    <w:rsid w:val="007F16E4"/>
    <w:rsid w:val="007F1902"/>
    <w:rsid w:val="007F1B2C"/>
    <w:rsid w:val="007F1BF2"/>
    <w:rsid w:val="007F2085"/>
    <w:rsid w:val="007F2AFF"/>
    <w:rsid w:val="007F2BDC"/>
    <w:rsid w:val="007F35C0"/>
    <w:rsid w:val="007F382B"/>
    <w:rsid w:val="007F4056"/>
    <w:rsid w:val="007F40BB"/>
    <w:rsid w:val="007F427C"/>
    <w:rsid w:val="007F44A3"/>
    <w:rsid w:val="007F4643"/>
    <w:rsid w:val="007F50EC"/>
    <w:rsid w:val="007F5E9C"/>
    <w:rsid w:val="007F5F4D"/>
    <w:rsid w:val="007F6366"/>
    <w:rsid w:val="007F650D"/>
    <w:rsid w:val="007F687F"/>
    <w:rsid w:val="007F6D94"/>
    <w:rsid w:val="007F6EDB"/>
    <w:rsid w:val="008010DF"/>
    <w:rsid w:val="008015D2"/>
    <w:rsid w:val="00801761"/>
    <w:rsid w:val="008017F4"/>
    <w:rsid w:val="00801E7E"/>
    <w:rsid w:val="008023FC"/>
    <w:rsid w:val="008027D9"/>
    <w:rsid w:val="008028A3"/>
    <w:rsid w:val="008029B0"/>
    <w:rsid w:val="00802A71"/>
    <w:rsid w:val="00802BD5"/>
    <w:rsid w:val="008037B2"/>
    <w:rsid w:val="008039EA"/>
    <w:rsid w:val="00803BED"/>
    <w:rsid w:val="00803E46"/>
    <w:rsid w:val="00805084"/>
    <w:rsid w:val="008051BB"/>
    <w:rsid w:val="0080522A"/>
    <w:rsid w:val="008054FF"/>
    <w:rsid w:val="008057ED"/>
    <w:rsid w:val="008070FF"/>
    <w:rsid w:val="00807601"/>
    <w:rsid w:val="008078B0"/>
    <w:rsid w:val="00807CB2"/>
    <w:rsid w:val="00807F5E"/>
    <w:rsid w:val="008102A8"/>
    <w:rsid w:val="00810337"/>
    <w:rsid w:val="0081046C"/>
    <w:rsid w:val="008105E6"/>
    <w:rsid w:val="00810873"/>
    <w:rsid w:val="0081118A"/>
    <w:rsid w:val="0081169A"/>
    <w:rsid w:val="008117B5"/>
    <w:rsid w:val="008119BB"/>
    <w:rsid w:val="00811C3E"/>
    <w:rsid w:val="008120EF"/>
    <w:rsid w:val="008123F4"/>
    <w:rsid w:val="00812A78"/>
    <w:rsid w:val="00812AF4"/>
    <w:rsid w:val="00812CDB"/>
    <w:rsid w:val="008130AE"/>
    <w:rsid w:val="00813B4F"/>
    <w:rsid w:val="00813DA8"/>
    <w:rsid w:val="00814411"/>
    <w:rsid w:val="0081496D"/>
    <w:rsid w:val="00814D48"/>
    <w:rsid w:val="00815895"/>
    <w:rsid w:val="008159A1"/>
    <w:rsid w:val="00815C08"/>
    <w:rsid w:val="00815F30"/>
    <w:rsid w:val="00816477"/>
    <w:rsid w:val="00816B52"/>
    <w:rsid w:val="008173DD"/>
    <w:rsid w:val="00817881"/>
    <w:rsid w:val="00817CFE"/>
    <w:rsid w:val="00817D58"/>
    <w:rsid w:val="0082068B"/>
    <w:rsid w:val="00820F5A"/>
    <w:rsid w:val="00821126"/>
    <w:rsid w:val="00821730"/>
    <w:rsid w:val="00821AFA"/>
    <w:rsid w:val="00821C44"/>
    <w:rsid w:val="00821CEA"/>
    <w:rsid w:val="00821FFD"/>
    <w:rsid w:val="00822D57"/>
    <w:rsid w:val="008231F5"/>
    <w:rsid w:val="00823516"/>
    <w:rsid w:val="00823923"/>
    <w:rsid w:val="00823D01"/>
    <w:rsid w:val="00824346"/>
    <w:rsid w:val="008245AC"/>
    <w:rsid w:val="0082460F"/>
    <w:rsid w:val="00825554"/>
    <w:rsid w:val="008255E0"/>
    <w:rsid w:val="008257BA"/>
    <w:rsid w:val="0082584D"/>
    <w:rsid w:val="00826BB9"/>
    <w:rsid w:val="00826BFF"/>
    <w:rsid w:val="00827299"/>
    <w:rsid w:val="008278E3"/>
    <w:rsid w:val="00827C53"/>
    <w:rsid w:val="00827EB9"/>
    <w:rsid w:val="0083041A"/>
    <w:rsid w:val="008305B6"/>
    <w:rsid w:val="008305E5"/>
    <w:rsid w:val="008318D0"/>
    <w:rsid w:val="00831B24"/>
    <w:rsid w:val="00832326"/>
    <w:rsid w:val="00832541"/>
    <w:rsid w:val="008328F1"/>
    <w:rsid w:val="00832AA9"/>
    <w:rsid w:val="00832D2E"/>
    <w:rsid w:val="00833668"/>
    <w:rsid w:val="00833DAE"/>
    <w:rsid w:val="00833F5F"/>
    <w:rsid w:val="00834A99"/>
    <w:rsid w:val="00834AF5"/>
    <w:rsid w:val="00834D6C"/>
    <w:rsid w:val="00835063"/>
    <w:rsid w:val="00835450"/>
    <w:rsid w:val="008357DC"/>
    <w:rsid w:val="00835971"/>
    <w:rsid w:val="00835ECE"/>
    <w:rsid w:val="0083639C"/>
    <w:rsid w:val="008363CD"/>
    <w:rsid w:val="00836559"/>
    <w:rsid w:val="00836723"/>
    <w:rsid w:val="008367C1"/>
    <w:rsid w:val="00836A80"/>
    <w:rsid w:val="00836EE7"/>
    <w:rsid w:val="00836F24"/>
    <w:rsid w:val="00836F62"/>
    <w:rsid w:val="008376E9"/>
    <w:rsid w:val="00837859"/>
    <w:rsid w:val="00837EAB"/>
    <w:rsid w:val="008407AE"/>
    <w:rsid w:val="00840B12"/>
    <w:rsid w:val="00840C95"/>
    <w:rsid w:val="00840F5D"/>
    <w:rsid w:val="00841004"/>
    <w:rsid w:val="00841384"/>
    <w:rsid w:val="0084152E"/>
    <w:rsid w:val="00841A95"/>
    <w:rsid w:val="00841D3F"/>
    <w:rsid w:val="0084268E"/>
    <w:rsid w:val="00842B42"/>
    <w:rsid w:val="00842FEA"/>
    <w:rsid w:val="0084331D"/>
    <w:rsid w:val="008433CC"/>
    <w:rsid w:val="00843460"/>
    <w:rsid w:val="00843AD3"/>
    <w:rsid w:val="00844007"/>
    <w:rsid w:val="00844008"/>
    <w:rsid w:val="008440AB"/>
    <w:rsid w:val="00844885"/>
    <w:rsid w:val="00844CD8"/>
    <w:rsid w:val="00845023"/>
    <w:rsid w:val="008450C1"/>
    <w:rsid w:val="00845578"/>
    <w:rsid w:val="00845C66"/>
    <w:rsid w:val="0084609B"/>
    <w:rsid w:val="00846728"/>
    <w:rsid w:val="00846FF1"/>
    <w:rsid w:val="008478C0"/>
    <w:rsid w:val="008501E9"/>
    <w:rsid w:val="00850366"/>
    <w:rsid w:val="00850EFC"/>
    <w:rsid w:val="00850FDB"/>
    <w:rsid w:val="008515DA"/>
    <w:rsid w:val="008518A6"/>
    <w:rsid w:val="008519DA"/>
    <w:rsid w:val="00851A79"/>
    <w:rsid w:val="00851DC5"/>
    <w:rsid w:val="00851DF0"/>
    <w:rsid w:val="008520D2"/>
    <w:rsid w:val="008522D3"/>
    <w:rsid w:val="00852E0C"/>
    <w:rsid w:val="00853056"/>
    <w:rsid w:val="00853060"/>
    <w:rsid w:val="008530F0"/>
    <w:rsid w:val="00853751"/>
    <w:rsid w:val="008537CF"/>
    <w:rsid w:val="00853D2C"/>
    <w:rsid w:val="00854066"/>
    <w:rsid w:val="00854323"/>
    <w:rsid w:val="00854F16"/>
    <w:rsid w:val="00855407"/>
    <w:rsid w:val="008559C4"/>
    <w:rsid w:val="00855A36"/>
    <w:rsid w:val="00855CB5"/>
    <w:rsid w:val="00856033"/>
    <w:rsid w:val="008560D0"/>
    <w:rsid w:val="008564A9"/>
    <w:rsid w:val="008567C1"/>
    <w:rsid w:val="00856C45"/>
    <w:rsid w:val="00856CA2"/>
    <w:rsid w:val="008573CD"/>
    <w:rsid w:val="008575FE"/>
    <w:rsid w:val="00857795"/>
    <w:rsid w:val="00857D5C"/>
    <w:rsid w:val="00857E36"/>
    <w:rsid w:val="00857EC1"/>
    <w:rsid w:val="00857F80"/>
    <w:rsid w:val="008611D7"/>
    <w:rsid w:val="00861231"/>
    <w:rsid w:val="00861CAD"/>
    <w:rsid w:val="00861FDD"/>
    <w:rsid w:val="00862F80"/>
    <w:rsid w:val="00863261"/>
    <w:rsid w:val="00863336"/>
    <w:rsid w:val="00863505"/>
    <w:rsid w:val="0086379D"/>
    <w:rsid w:val="008643F0"/>
    <w:rsid w:val="0086442B"/>
    <w:rsid w:val="00864891"/>
    <w:rsid w:val="00864AB5"/>
    <w:rsid w:val="00864CD3"/>
    <w:rsid w:val="00864DE6"/>
    <w:rsid w:val="0086569D"/>
    <w:rsid w:val="0086606A"/>
    <w:rsid w:val="00866DEF"/>
    <w:rsid w:val="008673F5"/>
    <w:rsid w:val="008675D6"/>
    <w:rsid w:val="008678B7"/>
    <w:rsid w:val="00867B10"/>
    <w:rsid w:val="00867CFA"/>
    <w:rsid w:val="00867E7E"/>
    <w:rsid w:val="00867EA9"/>
    <w:rsid w:val="00870118"/>
    <w:rsid w:val="008704D6"/>
    <w:rsid w:val="0087065B"/>
    <w:rsid w:val="00870686"/>
    <w:rsid w:val="00871B99"/>
    <w:rsid w:val="00871CDF"/>
    <w:rsid w:val="00872028"/>
    <w:rsid w:val="0087269E"/>
    <w:rsid w:val="00872775"/>
    <w:rsid w:val="00872AF3"/>
    <w:rsid w:val="00872B65"/>
    <w:rsid w:val="00872ED4"/>
    <w:rsid w:val="00873541"/>
    <w:rsid w:val="008746B1"/>
    <w:rsid w:val="00874CAA"/>
    <w:rsid w:val="0087511B"/>
    <w:rsid w:val="0087530E"/>
    <w:rsid w:val="0087532B"/>
    <w:rsid w:val="00875968"/>
    <w:rsid w:val="00875999"/>
    <w:rsid w:val="00876400"/>
    <w:rsid w:val="008765CE"/>
    <w:rsid w:val="00876E67"/>
    <w:rsid w:val="00877010"/>
    <w:rsid w:val="008771CA"/>
    <w:rsid w:val="008771E4"/>
    <w:rsid w:val="0087739B"/>
    <w:rsid w:val="00877977"/>
    <w:rsid w:val="008779AB"/>
    <w:rsid w:val="00877A2F"/>
    <w:rsid w:val="00877F56"/>
    <w:rsid w:val="0088044D"/>
    <w:rsid w:val="00880CB6"/>
    <w:rsid w:val="00881520"/>
    <w:rsid w:val="00881C45"/>
    <w:rsid w:val="00882312"/>
    <w:rsid w:val="00882489"/>
    <w:rsid w:val="008825E1"/>
    <w:rsid w:val="008829C1"/>
    <w:rsid w:val="00882BA4"/>
    <w:rsid w:val="00882F4A"/>
    <w:rsid w:val="008833C5"/>
    <w:rsid w:val="008833D4"/>
    <w:rsid w:val="008839C5"/>
    <w:rsid w:val="00884027"/>
    <w:rsid w:val="0088448E"/>
    <w:rsid w:val="00884DDF"/>
    <w:rsid w:val="00884ED9"/>
    <w:rsid w:val="008851CF"/>
    <w:rsid w:val="008854A9"/>
    <w:rsid w:val="00885BB8"/>
    <w:rsid w:val="00886045"/>
    <w:rsid w:val="00886B43"/>
    <w:rsid w:val="0088739A"/>
    <w:rsid w:val="00887486"/>
    <w:rsid w:val="008876EF"/>
    <w:rsid w:val="008877CA"/>
    <w:rsid w:val="0089015A"/>
    <w:rsid w:val="00891210"/>
    <w:rsid w:val="00891349"/>
    <w:rsid w:val="008915EE"/>
    <w:rsid w:val="008916AA"/>
    <w:rsid w:val="008917E4"/>
    <w:rsid w:val="00891E3E"/>
    <w:rsid w:val="00891F09"/>
    <w:rsid w:val="00891F2C"/>
    <w:rsid w:val="0089229A"/>
    <w:rsid w:val="00892504"/>
    <w:rsid w:val="00893619"/>
    <w:rsid w:val="00893879"/>
    <w:rsid w:val="00894030"/>
    <w:rsid w:val="00894C17"/>
    <w:rsid w:val="00895127"/>
    <w:rsid w:val="00896373"/>
    <w:rsid w:val="00896374"/>
    <w:rsid w:val="00896928"/>
    <w:rsid w:val="00896DAA"/>
    <w:rsid w:val="00897010"/>
    <w:rsid w:val="008970F2"/>
    <w:rsid w:val="00897628"/>
    <w:rsid w:val="008977D9"/>
    <w:rsid w:val="00897F18"/>
    <w:rsid w:val="00897FE8"/>
    <w:rsid w:val="008A07E9"/>
    <w:rsid w:val="008A10D9"/>
    <w:rsid w:val="008A204D"/>
    <w:rsid w:val="008A4122"/>
    <w:rsid w:val="008A426E"/>
    <w:rsid w:val="008A441A"/>
    <w:rsid w:val="008A4581"/>
    <w:rsid w:val="008A465E"/>
    <w:rsid w:val="008A4CC2"/>
    <w:rsid w:val="008A4E17"/>
    <w:rsid w:val="008A5320"/>
    <w:rsid w:val="008A61BD"/>
    <w:rsid w:val="008A6816"/>
    <w:rsid w:val="008A69CE"/>
    <w:rsid w:val="008A7116"/>
    <w:rsid w:val="008A7149"/>
    <w:rsid w:val="008A73E4"/>
    <w:rsid w:val="008A774D"/>
    <w:rsid w:val="008A7E1F"/>
    <w:rsid w:val="008A7E3C"/>
    <w:rsid w:val="008B016E"/>
    <w:rsid w:val="008B048B"/>
    <w:rsid w:val="008B04CF"/>
    <w:rsid w:val="008B0569"/>
    <w:rsid w:val="008B06D0"/>
    <w:rsid w:val="008B07DB"/>
    <w:rsid w:val="008B0916"/>
    <w:rsid w:val="008B0F7D"/>
    <w:rsid w:val="008B1076"/>
    <w:rsid w:val="008B10B3"/>
    <w:rsid w:val="008B177B"/>
    <w:rsid w:val="008B1B24"/>
    <w:rsid w:val="008B1C05"/>
    <w:rsid w:val="008B1E3F"/>
    <w:rsid w:val="008B2064"/>
    <w:rsid w:val="008B21CE"/>
    <w:rsid w:val="008B225E"/>
    <w:rsid w:val="008B2331"/>
    <w:rsid w:val="008B2344"/>
    <w:rsid w:val="008B29BB"/>
    <w:rsid w:val="008B2D96"/>
    <w:rsid w:val="008B3B8A"/>
    <w:rsid w:val="008B3F6D"/>
    <w:rsid w:val="008B3F89"/>
    <w:rsid w:val="008B482B"/>
    <w:rsid w:val="008B48FE"/>
    <w:rsid w:val="008B49F1"/>
    <w:rsid w:val="008B4A14"/>
    <w:rsid w:val="008B4A97"/>
    <w:rsid w:val="008B4F56"/>
    <w:rsid w:val="008B5335"/>
    <w:rsid w:val="008B5466"/>
    <w:rsid w:val="008B5708"/>
    <w:rsid w:val="008B5711"/>
    <w:rsid w:val="008B5E9B"/>
    <w:rsid w:val="008B6830"/>
    <w:rsid w:val="008B69B1"/>
    <w:rsid w:val="008B76F2"/>
    <w:rsid w:val="008B79E0"/>
    <w:rsid w:val="008B7B3A"/>
    <w:rsid w:val="008B7B84"/>
    <w:rsid w:val="008C0534"/>
    <w:rsid w:val="008C077A"/>
    <w:rsid w:val="008C0D81"/>
    <w:rsid w:val="008C0E84"/>
    <w:rsid w:val="008C0F53"/>
    <w:rsid w:val="008C17E7"/>
    <w:rsid w:val="008C1BBE"/>
    <w:rsid w:val="008C1C3C"/>
    <w:rsid w:val="008C1CD8"/>
    <w:rsid w:val="008C2460"/>
    <w:rsid w:val="008C24DA"/>
    <w:rsid w:val="008C2E5F"/>
    <w:rsid w:val="008C2E8F"/>
    <w:rsid w:val="008C3F09"/>
    <w:rsid w:val="008C402D"/>
    <w:rsid w:val="008C4A9D"/>
    <w:rsid w:val="008C4DEB"/>
    <w:rsid w:val="008C5496"/>
    <w:rsid w:val="008C588D"/>
    <w:rsid w:val="008C58AE"/>
    <w:rsid w:val="008C5DB4"/>
    <w:rsid w:val="008C5F7E"/>
    <w:rsid w:val="008C627A"/>
    <w:rsid w:val="008C6560"/>
    <w:rsid w:val="008C68CD"/>
    <w:rsid w:val="008C6D0B"/>
    <w:rsid w:val="008C7168"/>
    <w:rsid w:val="008C7359"/>
    <w:rsid w:val="008C7F03"/>
    <w:rsid w:val="008D0267"/>
    <w:rsid w:val="008D098E"/>
    <w:rsid w:val="008D1BE1"/>
    <w:rsid w:val="008D1E8D"/>
    <w:rsid w:val="008D24CE"/>
    <w:rsid w:val="008D270F"/>
    <w:rsid w:val="008D2B28"/>
    <w:rsid w:val="008D3223"/>
    <w:rsid w:val="008D3A82"/>
    <w:rsid w:val="008D3EB6"/>
    <w:rsid w:val="008D474F"/>
    <w:rsid w:val="008D57D8"/>
    <w:rsid w:val="008D5D4B"/>
    <w:rsid w:val="008D5DFE"/>
    <w:rsid w:val="008D61AE"/>
    <w:rsid w:val="008D6960"/>
    <w:rsid w:val="008D6A62"/>
    <w:rsid w:val="008D7093"/>
    <w:rsid w:val="008D7209"/>
    <w:rsid w:val="008D733A"/>
    <w:rsid w:val="008D78EF"/>
    <w:rsid w:val="008D7FE7"/>
    <w:rsid w:val="008E017A"/>
    <w:rsid w:val="008E02CE"/>
    <w:rsid w:val="008E0856"/>
    <w:rsid w:val="008E09B8"/>
    <w:rsid w:val="008E0C89"/>
    <w:rsid w:val="008E0C8E"/>
    <w:rsid w:val="008E0DEC"/>
    <w:rsid w:val="008E1479"/>
    <w:rsid w:val="008E16A9"/>
    <w:rsid w:val="008E23C0"/>
    <w:rsid w:val="008E2D8E"/>
    <w:rsid w:val="008E2DD5"/>
    <w:rsid w:val="008E33C4"/>
    <w:rsid w:val="008E33FE"/>
    <w:rsid w:val="008E36C0"/>
    <w:rsid w:val="008E36FA"/>
    <w:rsid w:val="008E4867"/>
    <w:rsid w:val="008E4FEF"/>
    <w:rsid w:val="008E5522"/>
    <w:rsid w:val="008E58BC"/>
    <w:rsid w:val="008E59E5"/>
    <w:rsid w:val="008E5A78"/>
    <w:rsid w:val="008E5B24"/>
    <w:rsid w:val="008E6330"/>
    <w:rsid w:val="008E6711"/>
    <w:rsid w:val="008E679F"/>
    <w:rsid w:val="008E6C8E"/>
    <w:rsid w:val="008E78A1"/>
    <w:rsid w:val="008F0462"/>
    <w:rsid w:val="008F055D"/>
    <w:rsid w:val="008F1205"/>
    <w:rsid w:val="008F16B7"/>
    <w:rsid w:val="008F17F5"/>
    <w:rsid w:val="008F1807"/>
    <w:rsid w:val="008F1D87"/>
    <w:rsid w:val="008F1EE5"/>
    <w:rsid w:val="008F1F6F"/>
    <w:rsid w:val="008F1F8E"/>
    <w:rsid w:val="008F2349"/>
    <w:rsid w:val="008F273A"/>
    <w:rsid w:val="008F2DE0"/>
    <w:rsid w:val="008F3335"/>
    <w:rsid w:val="008F35C2"/>
    <w:rsid w:val="008F3604"/>
    <w:rsid w:val="008F3679"/>
    <w:rsid w:val="008F36C2"/>
    <w:rsid w:val="008F39E5"/>
    <w:rsid w:val="008F3EA4"/>
    <w:rsid w:val="008F471F"/>
    <w:rsid w:val="008F4B36"/>
    <w:rsid w:val="008F4BB3"/>
    <w:rsid w:val="008F4F64"/>
    <w:rsid w:val="008F5199"/>
    <w:rsid w:val="008F51EF"/>
    <w:rsid w:val="008F5310"/>
    <w:rsid w:val="008F5420"/>
    <w:rsid w:val="008F5B96"/>
    <w:rsid w:val="008F5C74"/>
    <w:rsid w:val="008F5D25"/>
    <w:rsid w:val="008F605D"/>
    <w:rsid w:val="008F7006"/>
    <w:rsid w:val="008F7AD2"/>
    <w:rsid w:val="008F7B78"/>
    <w:rsid w:val="00900295"/>
    <w:rsid w:val="0090037E"/>
    <w:rsid w:val="00900EAC"/>
    <w:rsid w:val="00901112"/>
    <w:rsid w:val="00901199"/>
    <w:rsid w:val="0090123D"/>
    <w:rsid w:val="009017E6"/>
    <w:rsid w:val="00901969"/>
    <w:rsid w:val="00901BDB"/>
    <w:rsid w:val="00901EF9"/>
    <w:rsid w:val="00902014"/>
    <w:rsid w:val="0090282C"/>
    <w:rsid w:val="00902885"/>
    <w:rsid w:val="00902D93"/>
    <w:rsid w:val="00902E79"/>
    <w:rsid w:val="0090313C"/>
    <w:rsid w:val="009033BD"/>
    <w:rsid w:val="00903493"/>
    <w:rsid w:val="0090351A"/>
    <w:rsid w:val="009038B4"/>
    <w:rsid w:val="00903D13"/>
    <w:rsid w:val="009046D8"/>
    <w:rsid w:val="009046FD"/>
    <w:rsid w:val="00904B18"/>
    <w:rsid w:val="00904F10"/>
    <w:rsid w:val="009054CD"/>
    <w:rsid w:val="009058BE"/>
    <w:rsid w:val="009059B0"/>
    <w:rsid w:val="00905C2A"/>
    <w:rsid w:val="00905C37"/>
    <w:rsid w:val="00906046"/>
    <w:rsid w:val="00906244"/>
    <w:rsid w:val="0090624C"/>
    <w:rsid w:val="00906628"/>
    <w:rsid w:val="009068B1"/>
    <w:rsid w:val="00907197"/>
    <w:rsid w:val="009071BA"/>
    <w:rsid w:val="00907BDC"/>
    <w:rsid w:val="00907F2A"/>
    <w:rsid w:val="00910618"/>
    <w:rsid w:val="0091077C"/>
    <w:rsid w:val="009114C8"/>
    <w:rsid w:val="0091166F"/>
    <w:rsid w:val="00911D88"/>
    <w:rsid w:val="009120BC"/>
    <w:rsid w:val="009124DF"/>
    <w:rsid w:val="00912820"/>
    <w:rsid w:val="0091283B"/>
    <w:rsid w:val="00912C5A"/>
    <w:rsid w:val="00912DBA"/>
    <w:rsid w:val="00912FBA"/>
    <w:rsid w:val="00913D7F"/>
    <w:rsid w:val="0091482A"/>
    <w:rsid w:val="00914AFA"/>
    <w:rsid w:val="00914F2A"/>
    <w:rsid w:val="0091505D"/>
    <w:rsid w:val="00915908"/>
    <w:rsid w:val="00915A6F"/>
    <w:rsid w:val="00916F5A"/>
    <w:rsid w:val="009170FA"/>
    <w:rsid w:val="00917283"/>
    <w:rsid w:val="00917834"/>
    <w:rsid w:val="00917C95"/>
    <w:rsid w:val="00917E80"/>
    <w:rsid w:val="0092060F"/>
    <w:rsid w:val="009208A0"/>
    <w:rsid w:val="00921180"/>
    <w:rsid w:val="00921600"/>
    <w:rsid w:val="0092189C"/>
    <w:rsid w:val="009218D4"/>
    <w:rsid w:val="00921E69"/>
    <w:rsid w:val="00922487"/>
    <w:rsid w:val="00922926"/>
    <w:rsid w:val="00922CB3"/>
    <w:rsid w:val="00922CC1"/>
    <w:rsid w:val="00922D60"/>
    <w:rsid w:val="00922F8A"/>
    <w:rsid w:val="00923287"/>
    <w:rsid w:val="00923473"/>
    <w:rsid w:val="0092400E"/>
    <w:rsid w:val="00924405"/>
    <w:rsid w:val="00924492"/>
    <w:rsid w:val="009245D3"/>
    <w:rsid w:val="009248B1"/>
    <w:rsid w:val="00924FF5"/>
    <w:rsid w:val="00925DCC"/>
    <w:rsid w:val="00926077"/>
    <w:rsid w:val="009266EE"/>
    <w:rsid w:val="00927842"/>
    <w:rsid w:val="00927F2C"/>
    <w:rsid w:val="00930279"/>
    <w:rsid w:val="00930513"/>
    <w:rsid w:val="00930764"/>
    <w:rsid w:val="009309C0"/>
    <w:rsid w:val="00930D9D"/>
    <w:rsid w:val="00931739"/>
    <w:rsid w:val="0093259A"/>
    <w:rsid w:val="0093266B"/>
    <w:rsid w:val="009327BF"/>
    <w:rsid w:val="00932AFF"/>
    <w:rsid w:val="00932C52"/>
    <w:rsid w:val="00932F0A"/>
    <w:rsid w:val="00933009"/>
    <w:rsid w:val="00933062"/>
    <w:rsid w:val="0093353C"/>
    <w:rsid w:val="0093360B"/>
    <w:rsid w:val="00933616"/>
    <w:rsid w:val="00933652"/>
    <w:rsid w:val="00933A25"/>
    <w:rsid w:val="00933EE8"/>
    <w:rsid w:val="009344AA"/>
    <w:rsid w:val="00934516"/>
    <w:rsid w:val="0093459D"/>
    <w:rsid w:val="00934EA9"/>
    <w:rsid w:val="00934FFE"/>
    <w:rsid w:val="0093502F"/>
    <w:rsid w:val="009357E4"/>
    <w:rsid w:val="00935CB6"/>
    <w:rsid w:val="00936071"/>
    <w:rsid w:val="0093632E"/>
    <w:rsid w:val="00936568"/>
    <w:rsid w:val="009365C6"/>
    <w:rsid w:val="0093685C"/>
    <w:rsid w:val="009368AA"/>
    <w:rsid w:val="009368E0"/>
    <w:rsid w:val="00937688"/>
    <w:rsid w:val="009376A8"/>
    <w:rsid w:val="0093795C"/>
    <w:rsid w:val="00937DB3"/>
    <w:rsid w:val="00940598"/>
    <w:rsid w:val="009405DA"/>
    <w:rsid w:val="00940B29"/>
    <w:rsid w:val="009410C8"/>
    <w:rsid w:val="0094153E"/>
    <w:rsid w:val="00941750"/>
    <w:rsid w:val="009421EB"/>
    <w:rsid w:val="009423EE"/>
    <w:rsid w:val="009424EC"/>
    <w:rsid w:val="00942784"/>
    <w:rsid w:val="00942E2C"/>
    <w:rsid w:val="009430D5"/>
    <w:rsid w:val="009435EE"/>
    <w:rsid w:val="00943EC1"/>
    <w:rsid w:val="009440AF"/>
    <w:rsid w:val="009440B9"/>
    <w:rsid w:val="00944110"/>
    <w:rsid w:val="009448AE"/>
    <w:rsid w:val="009449BE"/>
    <w:rsid w:val="00945B0A"/>
    <w:rsid w:val="0094628E"/>
    <w:rsid w:val="00946573"/>
    <w:rsid w:val="00946D27"/>
    <w:rsid w:val="0094704F"/>
    <w:rsid w:val="0094770B"/>
    <w:rsid w:val="00947FE2"/>
    <w:rsid w:val="0095005C"/>
    <w:rsid w:val="00950178"/>
    <w:rsid w:val="0095062D"/>
    <w:rsid w:val="00950880"/>
    <w:rsid w:val="00950BCA"/>
    <w:rsid w:val="00950E34"/>
    <w:rsid w:val="00951AFA"/>
    <w:rsid w:val="00952139"/>
    <w:rsid w:val="00952777"/>
    <w:rsid w:val="009527FD"/>
    <w:rsid w:val="00952E8C"/>
    <w:rsid w:val="009531FE"/>
    <w:rsid w:val="0095415C"/>
    <w:rsid w:val="0095427C"/>
    <w:rsid w:val="009543EA"/>
    <w:rsid w:val="009544DD"/>
    <w:rsid w:val="009553BE"/>
    <w:rsid w:val="009553EA"/>
    <w:rsid w:val="009554A3"/>
    <w:rsid w:val="009556A6"/>
    <w:rsid w:val="0095579E"/>
    <w:rsid w:val="0095581F"/>
    <w:rsid w:val="00955D8B"/>
    <w:rsid w:val="00955E4F"/>
    <w:rsid w:val="00956359"/>
    <w:rsid w:val="009564A2"/>
    <w:rsid w:val="00956522"/>
    <w:rsid w:val="00956BD9"/>
    <w:rsid w:val="0095711E"/>
    <w:rsid w:val="0095713D"/>
    <w:rsid w:val="009571AB"/>
    <w:rsid w:val="009575FD"/>
    <w:rsid w:val="00957782"/>
    <w:rsid w:val="009577E4"/>
    <w:rsid w:val="009579A0"/>
    <w:rsid w:val="00957AF6"/>
    <w:rsid w:val="00957C7E"/>
    <w:rsid w:val="009601FA"/>
    <w:rsid w:val="0096041D"/>
    <w:rsid w:val="00960465"/>
    <w:rsid w:val="00960616"/>
    <w:rsid w:val="0096096D"/>
    <w:rsid w:val="00960CB9"/>
    <w:rsid w:val="00961A42"/>
    <w:rsid w:val="00961AD2"/>
    <w:rsid w:val="00961E88"/>
    <w:rsid w:val="00962DC2"/>
    <w:rsid w:val="00962F7A"/>
    <w:rsid w:val="009638E7"/>
    <w:rsid w:val="00963906"/>
    <w:rsid w:val="00963CB7"/>
    <w:rsid w:val="00963E94"/>
    <w:rsid w:val="00963EB4"/>
    <w:rsid w:val="00964735"/>
    <w:rsid w:val="00964C51"/>
    <w:rsid w:val="009656DE"/>
    <w:rsid w:val="00965DEB"/>
    <w:rsid w:val="00965E7A"/>
    <w:rsid w:val="0096649B"/>
    <w:rsid w:val="00966E71"/>
    <w:rsid w:val="0096704A"/>
    <w:rsid w:val="00967410"/>
    <w:rsid w:val="00967874"/>
    <w:rsid w:val="00970091"/>
    <w:rsid w:val="00970C9F"/>
    <w:rsid w:val="0097125B"/>
    <w:rsid w:val="0097169A"/>
    <w:rsid w:val="0097192E"/>
    <w:rsid w:val="00971AE0"/>
    <w:rsid w:val="00972661"/>
    <w:rsid w:val="009730B5"/>
    <w:rsid w:val="009735D2"/>
    <w:rsid w:val="00973D07"/>
    <w:rsid w:val="00973EF1"/>
    <w:rsid w:val="0097407E"/>
    <w:rsid w:val="009742B9"/>
    <w:rsid w:val="009743EA"/>
    <w:rsid w:val="0097450E"/>
    <w:rsid w:val="00974957"/>
    <w:rsid w:val="00974AF0"/>
    <w:rsid w:val="00974BF6"/>
    <w:rsid w:val="00975384"/>
    <w:rsid w:val="00975811"/>
    <w:rsid w:val="00975821"/>
    <w:rsid w:val="00976277"/>
    <w:rsid w:val="00976403"/>
    <w:rsid w:val="00977574"/>
    <w:rsid w:val="0097775F"/>
    <w:rsid w:val="00977D09"/>
    <w:rsid w:val="009801B1"/>
    <w:rsid w:val="00980B60"/>
    <w:rsid w:val="00980E75"/>
    <w:rsid w:val="00981027"/>
    <w:rsid w:val="0098119C"/>
    <w:rsid w:val="00981277"/>
    <w:rsid w:val="00981300"/>
    <w:rsid w:val="00981D9C"/>
    <w:rsid w:val="009822F9"/>
    <w:rsid w:val="00982515"/>
    <w:rsid w:val="009827BE"/>
    <w:rsid w:val="00982D51"/>
    <w:rsid w:val="00983743"/>
    <w:rsid w:val="00983ED7"/>
    <w:rsid w:val="009841B8"/>
    <w:rsid w:val="00984E9B"/>
    <w:rsid w:val="00984FE8"/>
    <w:rsid w:val="009850B6"/>
    <w:rsid w:val="00985488"/>
    <w:rsid w:val="009856A1"/>
    <w:rsid w:val="00985A23"/>
    <w:rsid w:val="00985A76"/>
    <w:rsid w:val="00985DAD"/>
    <w:rsid w:val="009862EA"/>
    <w:rsid w:val="009863F4"/>
    <w:rsid w:val="009864D6"/>
    <w:rsid w:val="00986B11"/>
    <w:rsid w:val="00986B1B"/>
    <w:rsid w:val="00987175"/>
    <w:rsid w:val="00987758"/>
    <w:rsid w:val="00990988"/>
    <w:rsid w:val="0099118A"/>
    <w:rsid w:val="0099207A"/>
    <w:rsid w:val="009923F4"/>
    <w:rsid w:val="00992670"/>
    <w:rsid w:val="00992741"/>
    <w:rsid w:val="00992BC8"/>
    <w:rsid w:val="00992D71"/>
    <w:rsid w:val="00992ED0"/>
    <w:rsid w:val="00993490"/>
    <w:rsid w:val="00993628"/>
    <w:rsid w:val="00993943"/>
    <w:rsid w:val="00994250"/>
    <w:rsid w:val="009945DC"/>
    <w:rsid w:val="009945EB"/>
    <w:rsid w:val="00994D90"/>
    <w:rsid w:val="00994DFD"/>
    <w:rsid w:val="00995161"/>
    <w:rsid w:val="00995E5F"/>
    <w:rsid w:val="009964F9"/>
    <w:rsid w:val="00996512"/>
    <w:rsid w:val="009965A7"/>
    <w:rsid w:val="009966F0"/>
    <w:rsid w:val="00996869"/>
    <w:rsid w:val="00996992"/>
    <w:rsid w:val="00996B86"/>
    <w:rsid w:val="0099709B"/>
    <w:rsid w:val="009970DF"/>
    <w:rsid w:val="009973BD"/>
    <w:rsid w:val="00997D1E"/>
    <w:rsid w:val="009A07F3"/>
    <w:rsid w:val="009A1269"/>
    <w:rsid w:val="009A1AEE"/>
    <w:rsid w:val="009A2095"/>
    <w:rsid w:val="009A216B"/>
    <w:rsid w:val="009A291C"/>
    <w:rsid w:val="009A2B86"/>
    <w:rsid w:val="009A334E"/>
    <w:rsid w:val="009A35CE"/>
    <w:rsid w:val="009A368D"/>
    <w:rsid w:val="009A39B4"/>
    <w:rsid w:val="009A3A53"/>
    <w:rsid w:val="009A3F50"/>
    <w:rsid w:val="009A44C7"/>
    <w:rsid w:val="009A4643"/>
    <w:rsid w:val="009A5119"/>
    <w:rsid w:val="009A55D2"/>
    <w:rsid w:val="009A56D2"/>
    <w:rsid w:val="009A58CA"/>
    <w:rsid w:val="009A58DD"/>
    <w:rsid w:val="009A5B3A"/>
    <w:rsid w:val="009A64EA"/>
    <w:rsid w:val="009A6BCC"/>
    <w:rsid w:val="009A72B7"/>
    <w:rsid w:val="009A763B"/>
    <w:rsid w:val="009A773D"/>
    <w:rsid w:val="009A7917"/>
    <w:rsid w:val="009A7D1B"/>
    <w:rsid w:val="009B01BA"/>
    <w:rsid w:val="009B0470"/>
    <w:rsid w:val="009B0A1C"/>
    <w:rsid w:val="009B0DD2"/>
    <w:rsid w:val="009B129D"/>
    <w:rsid w:val="009B16BD"/>
    <w:rsid w:val="009B17C0"/>
    <w:rsid w:val="009B1830"/>
    <w:rsid w:val="009B18A4"/>
    <w:rsid w:val="009B1E5A"/>
    <w:rsid w:val="009B1F92"/>
    <w:rsid w:val="009B27D3"/>
    <w:rsid w:val="009B2AF9"/>
    <w:rsid w:val="009B32B0"/>
    <w:rsid w:val="009B345A"/>
    <w:rsid w:val="009B39E5"/>
    <w:rsid w:val="009B3DE0"/>
    <w:rsid w:val="009B4996"/>
    <w:rsid w:val="009B4C2A"/>
    <w:rsid w:val="009B4CD6"/>
    <w:rsid w:val="009B50D4"/>
    <w:rsid w:val="009B5F75"/>
    <w:rsid w:val="009B6204"/>
    <w:rsid w:val="009B648A"/>
    <w:rsid w:val="009B7AB2"/>
    <w:rsid w:val="009B7CA7"/>
    <w:rsid w:val="009B7DA4"/>
    <w:rsid w:val="009B7DCD"/>
    <w:rsid w:val="009B7F4C"/>
    <w:rsid w:val="009C0B16"/>
    <w:rsid w:val="009C0CFE"/>
    <w:rsid w:val="009C0E72"/>
    <w:rsid w:val="009C1164"/>
    <w:rsid w:val="009C193A"/>
    <w:rsid w:val="009C1C2E"/>
    <w:rsid w:val="009C1D89"/>
    <w:rsid w:val="009C2ADB"/>
    <w:rsid w:val="009C2B2C"/>
    <w:rsid w:val="009C2F4D"/>
    <w:rsid w:val="009C318E"/>
    <w:rsid w:val="009C33B5"/>
    <w:rsid w:val="009C34D9"/>
    <w:rsid w:val="009C375B"/>
    <w:rsid w:val="009C3C45"/>
    <w:rsid w:val="009C3F44"/>
    <w:rsid w:val="009C4888"/>
    <w:rsid w:val="009C4DFE"/>
    <w:rsid w:val="009C4E8B"/>
    <w:rsid w:val="009C530F"/>
    <w:rsid w:val="009C53B2"/>
    <w:rsid w:val="009C57AF"/>
    <w:rsid w:val="009C5960"/>
    <w:rsid w:val="009C6190"/>
    <w:rsid w:val="009C6A13"/>
    <w:rsid w:val="009C6A91"/>
    <w:rsid w:val="009C6C48"/>
    <w:rsid w:val="009C76D5"/>
    <w:rsid w:val="009D0307"/>
    <w:rsid w:val="009D05DF"/>
    <w:rsid w:val="009D085C"/>
    <w:rsid w:val="009D0CB7"/>
    <w:rsid w:val="009D0E66"/>
    <w:rsid w:val="009D11DD"/>
    <w:rsid w:val="009D145B"/>
    <w:rsid w:val="009D1CB9"/>
    <w:rsid w:val="009D27C6"/>
    <w:rsid w:val="009D2CBB"/>
    <w:rsid w:val="009D3272"/>
    <w:rsid w:val="009D3834"/>
    <w:rsid w:val="009D40C0"/>
    <w:rsid w:val="009D456A"/>
    <w:rsid w:val="009D48AB"/>
    <w:rsid w:val="009D4A6F"/>
    <w:rsid w:val="009D4D8D"/>
    <w:rsid w:val="009D504B"/>
    <w:rsid w:val="009D556D"/>
    <w:rsid w:val="009D58EA"/>
    <w:rsid w:val="009D692F"/>
    <w:rsid w:val="009D6A70"/>
    <w:rsid w:val="009D6CD6"/>
    <w:rsid w:val="009D6DC9"/>
    <w:rsid w:val="009D7015"/>
    <w:rsid w:val="009D729B"/>
    <w:rsid w:val="009D7785"/>
    <w:rsid w:val="009E0B7E"/>
    <w:rsid w:val="009E109E"/>
    <w:rsid w:val="009E11EC"/>
    <w:rsid w:val="009E2284"/>
    <w:rsid w:val="009E2C67"/>
    <w:rsid w:val="009E2E9E"/>
    <w:rsid w:val="009E3071"/>
    <w:rsid w:val="009E3570"/>
    <w:rsid w:val="009E3B43"/>
    <w:rsid w:val="009E3E41"/>
    <w:rsid w:val="009E3EC4"/>
    <w:rsid w:val="009E42C0"/>
    <w:rsid w:val="009E42F4"/>
    <w:rsid w:val="009E47C8"/>
    <w:rsid w:val="009E4F31"/>
    <w:rsid w:val="009E5BC8"/>
    <w:rsid w:val="009E6561"/>
    <w:rsid w:val="009E6ABE"/>
    <w:rsid w:val="009E6BA3"/>
    <w:rsid w:val="009E6F1B"/>
    <w:rsid w:val="009E709A"/>
    <w:rsid w:val="009E70A6"/>
    <w:rsid w:val="009E7107"/>
    <w:rsid w:val="009E71D4"/>
    <w:rsid w:val="009E72A1"/>
    <w:rsid w:val="009E7999"/>
    <w:rsid w:val="009E7AF3"/>
    <w:rsid w:val="009E7E2C"/>
    <w:rsid w:val="009F02B7"/>
    <w:rsid w:val="009F0CF7"/>
    <w:rsid w:val="009F11E6"/>
    <w:rsid w:val="009F15A9"/>
    <w:rsid w:val="009F18B4"/>
    <w:rsid w:val="009F1BB0"/>
    <w:rsid w:val="009F1C49"/>
    <w:rsid w:val="009F21BB"/>
    <w:rsid w:val="009F255C"/>
    <w:rsid w:val="009F296B"/>
    <w:rsid w:val="009F3478"/>
    <w:rsid w:val="009F3A36"/>
    <w:rsid w:val="009F3C46"/>
    <w:rsid w:val="009F3C85"/>
    <w:rsid w:val="009F3F5D"/>
    <w:rsid w:val="009F4102"/>
    <w:rsid w:val="009F4FAC"/>
    <w:rsid w:val="009F5FC3"/>
    <w:rsid w:val="009F6436"/>
    <w:rsid w:val="009F7104"/>
    <w:rsid w:val="009F73C9"/>
    <w:rsid w:val="009F7787"/>
    <w:rsid w:val="009F77A3"/>
    <w:rsid w:val="009F7CED"/>
    <w:rsid w:val="009F7EC7"/>
    <w:rsid w:val="00A01654"/>
    <w:rsid w:val="00A016AB"/>
    <w:rsid w:val="00A01959"/>
    <w:rsid w:val="00A02253"/>
    <w:rsid w:val="00A0400D"/>
    <w:rsid w:val="00A048DE"/>
    <w:rsid w:val="00A04ABF"/>
    <w:rsid w:val="00A04E0F"/>
    <w:rsid w:val="00A050F4"/>
    <w:rsid w:val="00A05136"/>
    <w:rsid w:val="00A051CE"/>
    <w:rsid w:val="00A05623"/>
    <w:rsid w:val="00A058CD"/>
    <w:rsid w:val="00A060D7"/>
    <w:rsid w:val="00A064DA"/>
    <w:rsid w:val="00A06993"/>
    <w:rsid w:val="00A06CBB"/>
    <w:rsid w:val="00A07103"/>
    <w:rsid w:val="00A07172"/>
    <w:rsid w:val="00A0746A"/>
    <w:rsid w:val="00A07C52"/>
    <w:rsid w:val="00A07E31"/>
    <w:rsid w:val="00A10155"/>
    <w:rsid w:val="00A10193"/>
    <w:rsid w:val="00A1069E"/>
    <w:rsid w:val="00A107B0"/>
    <w:rsid w:val="00A10C23"/>
    <w:rsid w:val="00A10D71"/>
    <w:rsid w:val="00A110CF"/>
    <w:rsid w:val="00A111EE"/>
    <w:rsid w:val="00A11AA5"/>
    <w:rsid w:val="00A11EB5"/>
    <w:rsid w:val="00A11FE2"/>
    <w:rsid w:val="00A12265"/>
    <w:rsid w:val="00A125C2"/>
    <w:rsid w:val="00A126F7"/>
    <w:rsid w:val="00A12FDF"/>
    <w:rsid w:val="00A1348D"/>
    <w:rsid w:val="00A136C2"/>
    <w:rsid w:val="00A138C8"/>
    <w:rsid w:val="00A141D0"/>
    <w:rsid w:val="00A14B6E"/>
    <w:rsid w:val="00A14F67"/>
    <w:rsid w:val="00A155C5"/>
    <w:rsid w:val="00A1568A"/>
    <w:rsid w:val="00A15EBD"/>
    <w:rsid w:val="00A16960"/>
    <w:rsid w:val="00A17296"/>
    <w:rsid w:val="00A17676"/>
    <w:rsid w:val="00A1768C"/>
    <w:rsid w:val="00A1770C"/>
    <w:rsid w:val="00A17EDE"/>
    <w:rsid w:val="00A20281"/>
    <w:rsid w:val="00A20286"/>
    <w:rsid w:val="00A2036A"/>
    <w:rsid w:val="00A20B9A"/>
    <w:rsid w:val="00A20DBB"/>
    <w:rsid w:val="00A2138D"/>
    <w:rsid w:val="00A2151A"/>
    <w:rsid w:val="00A21BBE"/>
    <w:rsid w:val="00A229BD"/>
    <w:rsid w:val="00A22C06"/>
    <w:rsid w:val="00A23590"/>
    <w:rsid w:val="00A23704"/>
    <w:rsid w:val="00A23D73"/>
    <w:rsid w:val="00A24C68"/>
    <w:rsid w:val="00A24C8B"/>
    <w:rsid w:val="00A24CAC"/>
    <w:rsid w:val="00A24DD3"/>
    <w:rsid w:val="00A251A0"/>
    <w:rsid w:val="00A25630"/>
    <w:rsid w:val="00A25881"/>
    <w:rsid w:val="00A25962"/>
    <w:rsid w:val="00A25E4A"/>
    <w:rsid w:val="00A260D7"/>
    <w:rsid w:val="00A26EE1"/>
    <w:rsid w:val="00A277DA"/>
    <w:rsid w:val="00A277E6"/>
    <w:rsid w:val="00A279A4"/>
    <w:rsid w:val="00A279F8"/>
    <w:rsid w:val="00A27BF5"/>
    <w:rsid w:val="00A300C9"/>
    <w:rsid w:val="00A302EF"/>
    <w:rsid w:val="00A304DD"/>
    <w:rsid w:val="00A307A1"/>
    <w:rsid w:val="00A308BE"/>
    <w:rsid w:val="00A30F98"/>
    <w:rsid w:val="00A3165C"/>
    <w:rsid w:val="00A318F3"/>
    <w:rsid w:val="00A31A26"/>
    <w:rsid w:val="00A31A6B"/>
    <w:rsid w:val="00A32135"/>
    <w:rsid w:val="00A32382"/>
    <w:rsid w:val="00A32CD3"/>
    <w:rsid w:val="00A32E8B"/>
    <w:rsid w:val="00A331A6"/>
    <w:rsid w:val="00A333C5"/>
    <w:rsid w:val="00A33B2E"/>
    <w:rsid w:val="00A33BB6"/>
    <w:rsid w:val="00A345B5"/>
    <w:rsid w:val="00A34807"/>
    <w:rsid w:val="00A34EAB"/>
    <w:rsid w:val="00A34F7B"/>
    <w:rsid w:val="00A3508D"/>
    <w:rsid w:val="00A35460"/>
    <w:rsid w:val="00A35E3D"/>
    <w:rsid w:val="00A361F6"/>
    <w:rsid w:val="00A36BCE"/>
    <w:rsid w:val="00A37326"/>
    <w:rsid w:val="00A37517"/>
    <w:rsid w:val="00A37871"/>
    <w:rsid w:val="00A37FE1"/>
    <w:rsid w:val="00A401AD"/>
    <w:rsid w:val="00A40B38"/>
    <w:rsid w:val="00A411AF"/>
    <w:rsid w:val="00A41829"/>
    <w:rsid w:val="00A41F5D"/>
    <w:rsid w:val="00A42019"/>
    <w:rsid w:val="00A42684"/>
    <w:rsid w:val="00A429C9"/>
    <w:rsid w:val="00A42C32"/>
    <w:rsid w:val="00A43240"/>
    <w:rsid w:val="00A433C0"/>
    <w:rsid w:val="00A43409"/>
    <w:rsid w:val="00A43520"/>
    <w:rsid w:val="00A43E4F"/>
    <w:rsid w:val="00A444EF"/>
    <w:rsid w:val="00A4457F"/>
    <w:rsid w:val="00A44B46"/>
    <w:rsid w:val="00A44C51"/>
    <w:rsid w:val="00A4525A"/>
    <w:rsid w:val="00A45282"/>
    <w:rsid w:val="00A45935"/>
    <w:rsid w:val="00A45E06"/>
    <w:rsid w:val="00A465E0"/>
    <w:rsid w:val="00A46721"/>
    <w:rsid w:val="00A46823"/>
    <w:rsid w:val="00A46C16"/>
    <w:rsid w:val="00A46FBD"/>
    <w:rsid w:val="00A47511"/>
    <w:rsid w:val="00A503A9"/>
    <w:rsid w:val="00A505D1"/>
    <w:rsid w:val="00A50B9D"/>
    <w:rsid w:val="00A50C81"/>
    <w:rsid w:val="00A51D2D"/>
    <w:rsid w:val="00A52147"/>
    <w:rsid w:val="00A52A6D"/>
    <w:rsid w:val="00A52C6A"/>
    <w:rsid w:val="00A53F47"/>
    <w:rsid w:val="00A546DB"/>
    <w:rsid w:val="00A54EBD"/>
    <w:rsid w:val="00A5500D"/>
    <w:rsid w:val="00A55523"/>
    <w:rsid w:val="00A55551"/>
    <w:rsid w:val="00A56423"/>
    <w:rsid w:val="00A5673E"/>
    <w:rsid w:val="00A56824"/>
    <w:rsid w:val="00A56EAD"/>
    <w:rsid w:val="00A5703A"/>
    <w:rsid w:val="00A5706A"/>
    <w:rsid w:val="00A57652"/>
    <w:rsid w:val="00A57CAA"/>
    <w:rsid w:val="00A57DD2"/>
    <w:rsid w:val="00A60794"/>
    <w:rsid w:val="00A623D0"/>
    <w:rsid w:val="00A6245A"/>
    <w:rsid w:val="00A62C8F"/>
    <w:rsid w:val="00A62DC1"/>
    <w:rsid w:val="00A62E21"/>
    <w:rsid w:val="00A630C0"/>
    <w:rsid w:val="00A63413"/>
    <w:rsid w:val="00A63580"/>
    <w:rsid w:val="00A6389F"/>
    <w:rsid w:val="00A63B53"/>
    <w:rsid w:val="00A63B95"/>
    <w:rsid w:val="00A63B9E"/>
    <w:rsid w:val="00A64149"/>
    <w:rsid w:val="00A6415D"/>
    <w:rsid w:val="00A64298"/>
    <w:rsid w:val="00A646A0"/>
    <w:rsid w:val="00A6476B"/>
    <w:rsid w:val="00A64D1D"/>
    <w:rsid w:val="00A65AC1"/>
    <w:rsid w:val="00A65BDB"/>
    <w:rsid w:val="00A65FD8"/>
    <w:rsid w:val="00A66182"/>
    <w:rsid w:val="00A6625E"/>
    <w:rsid w:val="00A664C6"/>
    <w:rsid w:val="00A667AE"/>
    <w:rsid w:val="00A66D89"/>
    <w:rsid w:val="00A66F74"/>
    <w:rsid w:val="00A67156"/>
    <w:rsid w:val="00A6799F"/>
    <w:rsid w:val="00A700C3"/>
    <w:rsid w:val="00A7028F"/>
    <w:rsid w:val="00A70400"/>
    <w:rsid w:val="00A7066B"/>
    <w:rsid w:val="00A708A1"/>
    <w:rsid w:val="00A70CE9"/>
    <w:rsid w:val="00A71522"/>
    <w:rsid w:val="00A71608"/>
    <w:rsid w:val="00A719DD"/>
    <w:rsid w:val="00A72340"/>
    <w:rsid w:val="00A72AA3"/>
    <w:rsid w:val="00A72DD3"/>
    <w:rsid w:val="00A733CC"/>
    <w:rsid w:val="00A738DE"/>
    <w:rsid w:val="00A749E8"/>
    <w:rsid w:val="00A74D15"/>
    <w:rsid w:val="00A74E4B"/>
    <w:rsid w:val="00A754E5"/>
    <w:rsid w:val="00A759FF"/>
    <w:rsid w:val="00A75FDF"/>
    <w:rsid w:val="00A762C7"/>
    <w:rsid w:val="00A763C5"/>
    <w:rsid w:val="00A76459"/>
    <w:rsid w:val="00A7649D"/>
    <w:rsid w:val="00A764CF"/>
    <w:rsid w:val="00A76FE6"/>
    <w:rsid w:val="00A7734E"/>
    <w:rsid w:val="00A77528"/>
    <w:rsid w:val="00A77705"/>
    <w:rsid w:val="00A77872"/>
    <w:rsid w:val="00A77C83"/>
    <w:rsid w:val="00A77DC4"/>
    <w:rsid w:val="00A77F37"/>
    <w:rsid w:val="00A77F57"/>
    <w:rsid w:val="00A77FF1"/>
    <w:rsid w:val="00A77FFD"/>
    <w:rsid w:val="00A80A45"/>
    <w:rsid w:val="00A80A7F"/>
    <w:rsid w:val="00A80F1F"/>
    <w:rsid w:val="00A8137C"/>
    <w:rsid w:val="00A819B3"/>
    <w:rsid w:val="00A81A6A"/>
    <w:rsid w:val="00A81BFA"/>
    <w:rsid w:val="00A81D42"/>
    <w:rsid w:val="00A81DD8"/>
    <w:rsid w:val="00A825E7"/>
    <w:rsid w:val="00A82630"/>
    <w:rsid w:val="00A82CF0"/>
    <w:rsid w:val="00A82DE8"/>
    <w:rsid w:val="00A82E0E"/>
    <w:rsid w:val="00A833D9"/>
    <w:rsid w:val="00A8383E"/>
    <w:rsid w:val="00A83EED"/>
    <w:rsid w:val="00A842E7"/>
    <w:rsid w:val="00A84B11"/>
    <w:rsid w:val="00A84F47"/>
    <w:rsid w:val="00A8514F"/>
    <w:rsid w:val="00A854A4"/>
    <w:rsid w:val="00A8620F"/>
    <w:rsid w:val="00A8621D"/>
    <w:rsid w:val="00A86384"/>
    <w:rsid w:val="00A86A83"/>
    <w:rsid w:val="00A86AC0"/>
    <w:rsid w:val="00A86C51"/>
    <w:rsid w:val="00A8791C"/>
    <w:rsid w:val="00A8796B"/>
    <w:rsid w:val="00A87B41"/>
    <w:rsid w:val="00A87BEE"/>
    <w:rsid w:val="00A87E3B"/>
    <w:rsid w:val="00A9026F"/>
    <w:rsid w:val="00A903EC"/>
    <w:rsid w:val="00A9042F"/>
    <w:rsid w:val="00A91443"/>
    <w:rsid w:val="00A9178B"/>
    <w:rsid w:val="00A9183F"/>
    <w:rsid w:val="00A91F3A"/>
    <w:rsid w:val="00A92051"/>
    <w:rsid w:val="00A92A24"/>
    <w:rsid w:val="00A92A7A"/>
    <w:rsid w:val="00A9338E"/>
    <w:rsid w:val="00A93554"/>
    <w:rsid w:val="00A93961"/>
    <w:rsid w:val="00A93CB9"/>
    <w:rsid w:val="00A9406E"/>
    <w:rsid w:val="00A947A6"/>
    <w:rsid w:val="00A94C04"/>
    <w:rsid w:val="00A95257"/>
    <w:rsid w:val="00A954CB"/>
    <w:rsid w:val="00A95727"/>
    <w:rsid w:val="00A95807"/>
    <w:rsid w:val="00A95EA5"/>
    <w:rsid w:val="00A9663E"/>
    <w:rsid w:val="00A968ED"/>
    <w:rsid w:val="00A96EE1"/>
    <w:rsid w:val="00A97095"/>
    <w:rsid w:val="00A97CB5"/>
    <w:rsid w:val="00AA05A3"/>
    <w:rsid w:val="00AA062E"/>
    <w:rsid w:val="00AA0A76"/>
    <w:rsid w:val="00AA0E2F"/>
    <w:rsid w:val="00AA0E52"/>
    <w:rsid w:val="00AA1261"/>
    <w:rsid w:val="00AA2142"/>
    <w:rsid w:val="00AA2555"/>
    <w:rsid w:val="00AA27C5"/>
    <w:rsid w:val="00AA29E0"/>
    <w:rsid w:val="00AA2D97"/>
    <w:rsid w:val="00AA2DF8"/>
    <w:rsid w:val="00AA2E54"/>
    <w:rsid w:val="00AA306F"/>
    <w:rsid w:val="00AA317F"/>
    <w:rsid w:val="00AA31C9"/>
    <w:rsid w:val="00AA3416"/>
    <w:rsid w:val="00AA3707"/>
    <w:rsid w:val="00AA37D8"/>
    <w:rsid w:val="00AA3A4D"/>
    <w:rsid w:val="00AA40D2"/>
    <w:rsid w:val="00AA44B3"/>
    <w:rsid w:val="00AA44C7"/>
    <w:rsid w:val="00AA4A20"/>
    <w:rsid w:val="00AA4B76"/>
    <w:rsid w:val="00AA4EDB"/>
    <w:rsid w:val="00AA537C"/>
    <w:rsid w:val="00AA59F2"/>
    <w:rsid w:val="00AA5CB4"/>
    <w:rsid w:val="00AA6301"/>
    <w:rsid w:val="00AA6648"/>
    <w:rsid w:val="00AA6930"/>
    <w:rsid w:val="00AA6F85"/>
    <w:rsid w:val="00AA798E"/>
    <w:rsid w:val="00AA7F7B"/>
    <w:rsid w:val="00AB051B"/>
    <w:rsid w:val="00AB05E5"/>
    <w:rsid w:val="00AB0984"/>
    <w:rsid w:val="00AB09B1"/>
    <w:rsid w:val="00AB0C93"/>
    <w:rsid w:val="00AB0E52"/>
    <w:rsid w:val="00AB0F08"/>
    <w:rsid w:val="00AB1145"/>
    <w:rsid w:val="00AB1732"/>
    <w:rsid w:val="00AB207A"/>
    <w:rsid w:val="00AB259F"/>
    <w:rsid w:val="00AB2E30"/>
    <w:rsid w:val="00AB2F47"/>
    <w:rsid w:val="00AB3897"/>
    <w:rsid w:val="00AB3AC8"/>
    <w:rsid w:val="00AB3E48"/>
    <w:rsid w:val="00AB4177"/>
    <w:rsid w:val="00AB41DB"/>
    <w:rsid w:val="00AB51C5"/>
    <w:rsid w:val="00AB6245"/>
    <w:rsid w:val="00AB6357"/>
    <w:rsid w:val="00AB640A"/>
    <w:rsid w:val="00AB684E"/>
    <w:rsid w:val="00AB69E5"/>
    <w:rsid w:val="00AB7154"/>
    <w:rsid w:val="00AB734D"/>
    <w:rsid w:val="00AB73A2"/>
    <w:rsid w:val="00AB76C4"/>
    <w:rsid w:val="00AB7850"/>
    <w:rsid w:val="00AB7B8F"/>
    <w:rsid w:val="00AB7BBA"/>
    <w:rsid w:val="00AB7FC2"/>
    <w:rsid w:val="00AC1539"/>
    <w:rsid w:val="00AC1763"/>
    <w:rsid w:val="00AC1769"/>
    <w:rsid w:val="00AC1877"/>
    <w:rsid w:val="00AC1902"/>
    <w:rsid w:val="00AC237A"/>
    <w:rsid w:val="00AC2C79"/>
    <w:rsid w:val="00AC2EA7"/>
    <w:rsid w:val="00AC308B"/>
    <w:rsid w:val="00AC31EC"/>
    <w:rsid w:val="00AC3E20"/>
    <w:rsid w:val="00AC3E60"/>
    <w:rsid w:val="00AC3FA2"/>
    <w:rsid w:val="00AC4196"/>
    <w:rsid w:val="00AC4566"/>
    <w:rsid w:val="00AC4703"/>
    <w:rsid w:val="00AC4746"/>
    <w:rsid w:val="00AC5A0D"/>
    <w:rsid w:val="00AC5B48"/>
    <w:rsid w:val="00AC5E54"/>
    <w:rsid w:val="00AC6409"/>
    <w:rsid w:val="00AC6B4D"/>
    <w:rsid w:val="00AC77B3"/>
    <w:rsid w:val="00AC78FE"/>
    <w:rsid w:val="00AD00F5"/>
    <w:rsid w:val="00AD0803"/>
    <w:rsid w:val="00AD08D0"/>
    <w:rsid w:val="00AD0AF9"/>
    <w:rsid w:val="00AD124D"/>
    <w:rsid w:val="00AD19BB"/>
    <w:rsid w:val="00AD25EC"/>
    <w:rsid w:val="00AD2A6A"/>
    <w:rsid w:val="00AD333D"/>
    <w:rsid w:val="00AD33F8"/>
    <w:rsid w:val="00AD38B7"/>
    <w:rsid w:val="00AD3C14"/>
    <w:rsid w:val="00AD3D49"/>
    <w:rsid w:val="00AD3D8A"/>
    <w:rsid w:val="00AD4171"/>
    <w:rsid w:val="00AD498E"/>
    <w:rsid w:val="00AD4F6D"/>
    <w:rsid w:val="00AD51B4"/>
    <w:rsid w:val="00AD51F8"/>
    <w:rsid w:val="00AD530B"/>
    <w:rsid w:val="00AD5803"/>
    <w:rsid w:val="00AD5C64"/>
    <w:rsid w:val="00AD5D0B"/>
    <w:rsid w:val="00AD5D2C"/>
    <w:rsid w:val="00AD671C"/>
    <w:rsid w:val="00AD6757"/>
    <w:rsid w:val="00AD6DFE"/>
    <w:rsid w:val="00AD762E"/>
    <w:rsid w:val="00AD7C4F"/>
    <w:rsid w:val="00AE0058"/>
    <w:rsid w:val="00AE10E2"/>
    <w:rsid w:val="00AE13E5"/>
    <w:rsid w:val="00AE21D7"/>
    <w:rsid w:val="00AE25A7"/>
    <w:rsid w:val="00AE297D"/>
    <w:rsid w:val="00AE2A6D"/>
    <w:rsid w:val="00AE2B99"/>
    <w:rsid w:val="00AE2BB8"/>
    <w:rsid w:val="00AE2E9F"/>
    <w:rsid w:val="00AE3465"/>
    <w:rsid w:val="00AE39E8"/>
    <w:rsid w:val="00AE481E"/>
    <w:rsid w:val="00AE48E8"/>
    <w:rsid w:val="00AE4CEF"/>
    <w:rsid w:val="00AE57DA"/>
    <w:rsid w:val="00AE5ACE"/>
    <w:rsid w:val="00AE5C2A"/>
    <w:rsid w:val="00AE60F8"/>
    <w:rsid w:val="00AE6317"/>
    <w:rsid w:val="00AE64DC"/>
    <w:rsid w:val="00AE6ADA"/>
    <w:rsid w:val="00AE705F"/>
    <w:rsid w:val="00AE743B"/>
    <w:rsid w:val="00AF057C"/>
    <w:rsid w:val="00AF068D"/>
    <w:rsid w:val="00AF0982"/>
    <w:rsid w:val="00AF0A23"/>
    <w:rsid w:val="00AF0A81"/>
    <w:rsid w:val="00AF0CA1"/>
    <w:rsid w:val="00AF0F2F"/>
    <w:rsid w:val="00AF1302"/>
    <w:rsid w:val="00AF2152"/>
    <w:rsid w:val="00AF2525"/>
    <w:rsid w:val="00AF2CD4"/>
    <w:rsid w:val="00AF2FB6"/>
    <w:rsid w:val="00AF2FF6"/>
    <w:rsid w:val="00AF33D7"/>
    <w:rsid w:val="00AF33E3"/>
    <w:rsid w:val="00AF3611"/>
    <w:rsid w:val="00AF3A81"/>
    <w:rsid w:val="00AF4179"/>
    <w:rsid w:val="00AF44FA"/>
    <w:rsid w:val="00AF45FC"/>
    <w:rsid w:val="00AF524B"/>
    <w:rsid w:val="00AF5666"/>
    <w:rsid w:val="00AF56B3"/>
    <w:rsid w:val="00AF5931"/>
    <w:rsid w:val="00AF5C0A"/>
    <w:rsid w:val="00AF5D15"/>
    <w:rsid w:val="00AF5DCD"/>
    <w:rsid w:val="00AF606D"/>
    <w:rsid w:val="00AF6121"/>
    <w:rsid w:val="00AF6543"/>
    <w:rsid w:val="00AF6A53"/>
    <w:rsid w:val="00AF745F"/>
    <w:rsid w:val="00AF749A"/>
    <w:rsid w:val="00AF74AC"/>
    <w:rsid w:val="00AF7CD8"/>
    <w:rsid w:val="00B00391"/>
    <w:rsid w:val="00B00531"/>
    <w:rsid w:val="00B00902"/>
    <w:rsid w:val="00B00CB4"/>
    <w:rsid w:val="00B00FF6"/>
    <w:rsid w:val="00B01398"/>
    <w:rsid w:val="00B0204A"/>
    <w:rsid w:val="00B02123"/>
    <w:rsid w:val="00B021E4"/>
    <w:rsid w:val="00B022BB"/>
    <w:rsid w:val="00B0242D"/>
    <w:rsid w:val="00B02455"/>
    <w:rsid w:val="00B02468"/>
    <w:rsid w:val="00B02E16"/>
    <w:rsid w:val="00B036D0"/>
    <w:rsid w:val="00B04067"/>
    <w:rsid w:val="00B045FA"/>
    <w:rsid w:val="00B0494A"/>
    <w:rsid w:val="00B04CE4"/>
    <w:rsid w:val="00B05209"/>
    <w:rsid w:val="00B052B3"/>
    <w:rsid w:val="00B053EF"/>
    <w:rsid w:val="00B0590A"/>
    <w:rsid w:val="00B05B7E"/>
    <w:rsid w:val="00B05BB5"/>
    <w:rsid w:val="00B05FF8"/>
    <w:rsid w:val="00B06066"/>
    <w:rsid w:val="00B061D6"/>
    <w:rsid w:val="00B06344"/>
    <w:rsid w:val="00B06A76"/>
    <w:rsid w:val="00B06BA1"/>
    <w:rsid w:val="00B06F07"/>
    <w:rsid w:val="00B07321"/>
    <w:rsid w:val="00B07662"/>
    <w:rsid w:val="00B07682"/>
    <w:rsid w:val="00B077CA"/>
    <w:rsid w:val="00B07A39"/>
    <w:rsid w:val="00B07C6C"/>
    <w:rsid w:val="00B07E71"/>
    <w:rsid w:val="00B11039"/>
    <w:rsid w:val="00B1114A"/>
    <w:rsid w:val="00B112EB"/>
    <w:rsid w:val="00B11696"/>
    <w:rsid w:val="00B118CA"/>
    <w:rsid w:val="00B11BA1"/>
    <w:rsid w:val="00B11C69"/>
    <w:rsid w:val="00B11EFF"/>
    <w:rsid w:val="00B12072"/>
    <w:rsid w:val="00B1314E"/>
    <w:rsid w:val="00B13783"/>
    <w:rsid w:val="00B1415D"/>
    <w:rsid w:val="00B14B82"/>
    <w:rsid w:val="00B14EA1"/>
    <w:rsid w:val="00B151D8"/>
    <w:rsid w:val="00B168A0"/>
    <w:rsid w:val="00B169D6"/>
    <w:rsid w:val="00B17511"/>
    <w:rsid w:val="00B176F2"/>
    <w:rsid w:val="00B17919"/>
    <w:rsid w:val="00B2053F"/>
    <w:rsid w:val="00B20613"/>
    <w:rsid w:val="00B20BCE"/>
    <w:rsid w:val="00B2123E"/>
    <w:rsid w:val="00B21822"/>
    <w:rsid w:val="00B2185F"/>
    <w:rsid w:val="00B21BA2"/>
    <w:rsid w:val="00B21CEF"/>
    <w:rsid w:val="00B220FD"/>
    <w:rsid w:val="00B22288"/>
    <w:rsid w:val="00B22F61"/>
    <w:rsid w:val="00B2377B"/>
    <w:rsid w:val="00B2378C"/>
    <w:rsid w:val="00B244C3"/>
    <w:rsid w:val="00B2469F"/>
    <w:rsid w:val="00B24A46"/>
    <w:rsid w:val="00B24A88"/>
    <w:rsid w:val="00B24D72"/>
    <w:rsid w:val="00B25304"/>
    <w:rsid w:val="00B258D6"/>
    <w:rsid w:val="00B26585"/>
    <w:rsid w:val="00B27698"/>
    <w:rsid w:val="00B2779B"/>
    <w:rsid w:val="00B27DF0"/>
    <w:rsid w:val="00B3012A"/>
    <w:rsid w:val="00B302E3"/>
    <w:rsid w:val="00B305BE"/>
    <w:rsid w:val="00B30ECE"/>
    <w:rsid w:val="00B31155"/>
    <w:rsid w:val="00B31503"/>
    <w:rsid w:val="00B31527"/>
    <w:rsid w:val="00B3193B"/>
    <w:rsid w:val="00B31D7F"/>
    <w:rsid w:val="00B31D89"/>
    <w:rsid w:val="00B31E53"/>
    <w:rsid w:val="00B31E84"/>
    <w:rsid w:val="00B32044"/>
    <w:rsid w:val="00B320BB"/>
    <w:rsid w:val="00B32845"/>
    <w:rsid w:val="00B32B9B"/>
    <w:rsid w:val="00B32BDC"/>
    <w:rsid w:val="00B32CA7"/>
    <w:rsid w:val="00B33530"/>
    <w:rsid w:val="00B335CE"/>
    <w:rsid w:val="00B3367E"/>
    <w:rsid w:val="00B33C34"/>
    <w:rsid w:val="00B33D9E"/>
    <w:rsid w:val="00B341DF"/>
    <w:rsid w:val="00B34247"/>
    <w:rsid w:val="00B34455"/>
    <w:rsid w:val="00B3477B"/>
    <w:rsid w:val="00B356D2"/>
    <w:rsid w:val="00B35AA0"/>
    <w:rsid w:val="00B35FC7"/>
    <w:rsid w:val="00B35FF2"/>
    <w:rsid w:val="00B366F5"/>
    <w:rsid w:val="00B36EB3"/>
    <w:rsid w:val="00B36FAE"/>
    <w:rsid w:val="00B37062"/>
    <w:rsid w:val="00B37A46"/>
    <w:rsid w:val="00B402B0"/>
    <w:rsid w:val="00B404CB"/>
    <w:rsid w:val="00B40B90"/>
    <w:rsid w:val="00B4132A"/>
    <w:rsid w:val="00B41CEA"/>
    <w:rsid w:val="00B4238E"/>
    <w:rsid w:val="00B4296E"/>
    <w:rsid w:val="00B42A1D"/>
    <w:rsid w:val="00B42FD9"/>
    <w:rsid w:val="00B4307B"/>
    <w:rsid w:val="00B434D6"/>
    <w:rsid w:val="00B44337"/>
    <w:rsid w:val="00B44532"/>
    <w:rsid w:val="00B44A94"/>
    <w:rsid w:val="00B44AE8"/>
    <w:rsid w:val="00B44BC1"/>
    <w:rsid w:val="00B44DD4"/>
    <w:rsid w:val="00B45DFF"/>
    <w:rsid w:val="00B45F74"/>
    <w:rsid w:val="00B462B6"/>
    <w:rsid w:val="00B463E2"/>
    <w:rsid w:val="00B46422"/>
    <w:rsid w:val="00B4664C"/>
    <w:rsid w:val="00B4696C"/>
    <w:rsid w:val="00B477CF"/>
    <w:rsid w:val="00B47A54"/>
    <w:rsid w:val="00B47F30"/>
    <w:rsid w:val="00B5034D"/>
    <w:rsid w:val="00B507A4"/>
    <w:rsid w:val="00B51086"/>
    <w:rsid w:val="00B51CE9"/>
    <w:rsid w:val="00B52575"/>
    <w:rsid w:val="00B52619"/>
    <w:rsid w:val="00B53067"/>
    <w:rsid w:val="00B53142"/>
    <w:rsid w:val="00B531D7"/>
    <w:rsid w:val="00B53998"/>
    <w:rsid w:val="00B53A65"/>
    <w:rsid w:val="00B53BC3"/>
    <w:rsid w:val="00B53E36"/>
    <w:rsid w:val="00B54256"/>
    <w:rsid w:val="00B54387"/>
    <w:rsid w:val="00B546BB"/>
    <w:rsid w:val="00B547DC"/>
    <w:rsid w:val="00B54B35"/>
    <w:rsid w:val="00B55089"/>
    <w:rsid w:val="00B5537D"/>
    <w:rsid w:val="00B55B3E"/>
    <w:rsid w:val="00B55D25"/>
    <w:rsid w:val="00B56015"/>
    <w:rsid w:val="00B56191"/>
    <w:rsid w:val="00B56BF4"/>
    <w:rsid w:val="00B570B0"/>
    <w:rsid w:val="00B573BC"/>
    <w:rsid w:val="00B57F82"/>
    <w:rsid w:val="00B6053E"/>
    <w:rsid w:val="00B605A0"/>
    <w:rsid w:val="00B60E45"/>
    <w:rsid w:val="00B614DD"/>
    <w:rsid w:val="00B617C7"/>
    <w:rsid w:val="00B6185A"/>
    <w:rsid w:val="00B61A6D"/>
    <w:rsid w:val="00B61E5B"/>
    <w:rsid w:val="00B62051"/>
    <w:rsid w:val="00B62844"/>
    <w:rsid w:val="00B62D31"/>
    <w:rsid w:val="00B62E84"/>
    <w:rsid w:val="00B63EAB"/>
    <w:rsid w:val="00B640D6"/>
    <w:rsid w:val="00B64105"/>
    <w:rsid w:val="00B642AC"/>
    <w:rsid w:val="00B643B2"/>
    <w:rsid w:val="00B654B6"/>
    <w:rsid w:val="00B658E2"/>
    <w:rsid w:val="00B659E6"/>
    <w:rsid w:val="00B65B62"/>
    <w:rsid w:val="00B668C2"/>
    <w:rsid w:val="00B66DCC"/>
    <w:rsid w:val="00B670BD"/>
    <w:rsid w:val="00B671DC"/>
    <w:rsid w:val="00B678AA"/>
    <w:rsid w:val="00B678E2"/>
    <w:rsid w:val="00B679F5"/>
    <w:rsid w:val="00B706E9"/>
    <w:rsid w:val="00B70C55"/>
    <w:rsid w:val="00B710E2"/>
    <w:rsid w:val="00B71F19"/>
    <w:rsid w:val="00B71FAE"/>
    <w:rsid w:val="00B7262F"/>
    <w:rsid w:val="00B72ABB"/>
    <w:rsid w:val="00B730A4"/>
    <w:rsid w:val="00B730AD"/>
    <w:rsid w:val="00B735F3"/>
    <w:rsid w:val="00B73984"/>
    <w:rsid w:val="00B73DF6"/>
    <w:rsid w:val="00B73E06"/>
    <w:rsid w:val="00B74480"/>
    <w:rsid w:val="00B74901"/>
    <w:rsid w:val="00B7497E"/>
    <w:rsid w:val="00B74988"/>
    <w:rsid w:val="00B74B61"/>
    <w:rsid w:val="00B74C71"/>
    <w:rsid w:val="00B74F64"/>
    <w:rsid w:val="00B75577"/>
    <w:rsid w:val="00B759C8"/>
    <w:rsid w:val="00B76069"/>
    <w:rsid w:val="00B7632D"/>
    <w:rsid w:val="00B76535"/>
    <w:rsid w:val="00B76DDA"/>
    <w:rsid w:val="00B770A3"/>
    <w:rsid w:val="00B77651"/>
    <w:rsid w:val="00B77702"/>
    <w:rsid w:val="00B77DDA"/>
    <w:rsid w:val="00B77E97"/>
    <w:rsid w:val="00B77FE3"/>
    <w:rsid w:val="00B80006"/>
    <w:rsid w:val="00B80030"/>
    <w:rsid w:val="00B8004E"/>
    <w:rsid w:val="00B80575"/>
    <w:rsid w:val="00B806EA"/>
    <w:rsid w:val="00B81194"/>
    <w:rsid w:val="00B81961"/>
    <w:rsid w:val="00B81AAF"/>
    <w:rsid w:val="00B82099"/>
    <w:rsid w:val="00B82460"/>
    <w:rsid w:val="00B82975"/>
    <w:rsid w:val="00B829A5"/>
    <w:rsid w:val="00B833E0"/>
    <w:rsid w:val="00B83A81"/>
    <w:rsid w:val="00B83EC2"/>
    <w:rsid w:val="00B83F56"/>
    <w:rsid w:val="00B8433C"/>
    <w:rsid w:val="00B849C8"/>
    <w:rsid w:val="00B84DF7"/>
    <w:rsid w:val="00B8516E"/>
    <w:rsid w:val="00B8519F"/>
    <w:rsid w:val="00B85903"/>
    <w:rsid w:val="00B859B1"/>
    <w:rsid w:val="00B85E38"/>
    <w:rsid w:val="00B86798"/>
    <w:rsid w:val="00B86A3E"/>
    <w:rsid w:val="00B86F3F"/>
    <w:rsid w:val="00B8723C"/>
    <w:rsid w:val="00B878EB"/>
    <w:rsid w:val="00B87C2B"/>
    <w:rsid w:val="00B87D5A"/>
    <w:rsid w:val="00B90455"/>
    <w:rsid w:val="00B90471"/>
    <w:rsid w:val="00B90481"/>
    <w:rsid w:val="00B907C8"/>
    <w:rsid w:val="00B907DB"/>
    <w:rsid w:val="00B908A0"/>
    <w:rsid w:val="00B90F05"/>
    <w:rsid w:val="00B90F2C"/>
    <w:rsid w:val="00B9114E"/>
    <w:rsid w:val="00B917DB"/>
    <w:rsid w:val="00B91C6E"/>
    <w:rsid w:val="00B91C90"/>
    <w:rsid w:val="00B91FF5"/>
    <w:rsid w:val="00B92513"/>
    <w:rsid w:val="00B92F7A"/>
    <w:rsid w:val="00B93257"/>
    <w:rsid w:val="00B93260"/>
    <w:rsid w:val="00B93302"/>
    <w:rsid w:val="00B935B8"/>
    <w:rsid w:val="00B93666"/>
    <w:rsid w:val="00B93A4E"/>
    <w:rsid w:val="00B9404A"/>
    <w:rsid w:val="00B940C6"/>
    <w:rsid w:val="00B94B56"/>
    <w:rsid w:val="00B95028"/>
    <w:rsid w:val="00B957DF"/>
    <w:rsid w:val="00B95978"/>
    <w:rsid w:val="00B96213"/>
    <w:rsid w:val="00B9626D"/>
    <w:rsid w:val="00B9653D"/>
    <w:rsid w:val="00B967F9"/>
    <w:rsid w:val="00B96CEB"/>
    <w:rsid w:val="00B972EF"/>
    <w:rsid w:val="00B975C8"/>
    <w:rsid w:val="00B97713"/>
    <w:rsid w:val="00B978A3"/>
    <w:rsid w:val="00B97A51"/>
    <w:rsid w:val="00B97D4E"/>
    <w:rsid w:val="00BA02CA"/>
    <w:rsid w:val="00BA04F8"/>
    <w:rsid w:val="00BA1679"/>
    <w:rsid w:val="00BA1714"/>
    <w:rsid w:val="00BA18BC"/>
    <w:rsid w:val="00BA20B9"/>
    <w:rsid w:val="00BA22BF"/>
    <w:rsid w:val="00BA295E"/>
    <w:rsid w:val="00BA2CDC"/>
    <w:rsid w:val="00BA337A"/>
    <w:rsid w:val="00BA374C"/>
    <w:rsid w:val="00BA40FB"/>
    <w:rsid w:val="00BA4415"/>
    <w:rsid w:val="00BA4524"/>
    <w:rsid w:val="00BA48A7"/>
    <w:rsid w:val="00BA4DAB"/>
    <w:rsid w:val="00BA5092"/>
    <w:rsid w:val="00BA54E1"/>
    <w:rsid w:val="00BA5685"/>
    <w:rsid w:val="00BA5DD5"/>
    <w:rsid w:val="00BA61D2"/>
    <w:rsid w:val="00BA6498"/>
    <w:rsid w:val="00BA658F"/>
    <w:rsid w:val="00BA6893"/>
    <w:rsid w:val="00BA68BA"/>
    <w:rsid w:val="00BA6B6B"/>
    <w:rsid w:val="00BA6F7E"/>
    <w:rsid w:val="00BA710D"/>
    <w:rsid w:val="00BA7338"/>
    <w:rsid w:val="00BA7A2E"/>
    <w:rsid w:val="00BA7D62"/>
    <w:rsid w:val="00BB0051"/>
    <w:rsid w:val="00BB0BD2"/>
    <w:rsid w:val="00BB0EFB"/>
    <w:rsid w:val="00BB10B1"/>
    <w:rsid w:val="00BB1477"/>
    <w:rsid w:val="00BB1B88"/>
    <w:rsid w:val="00BB20C0"/>
    <w:rsid w:val="00BB29EC"/>
    <w:rsid w:val="00BB2EA5"/>
    <w:rsid w:val="00BB31C0"/>
    <w:rsid w:val="00BB37F9"/>
    <w:rsid w:val="00BB397B"/>
    <w:rsid w:val="00BB3FBA"/>
    <w:rsid w:val="00BB40DF"/>
    <w:rsid w:val="00BB40F4"/>
    <w:rsid w:val="00BB4998"/>
    <w:rsid w:val="00BB5470"/>
    <w:rsid w:val="00BB606D"/>
    <w:rsid w:val="00BB6696"/>
    <w:rsid w:val="00BB71E6"/>
    <w:rsid w:val="00BB7531"/>
    <w:rsid w:val="00BB7655"/>
    <w:rsid w:val="00BB795C"/>
    <w:rsid w:val="00BB7C20"/>
    <w:rsid w:val="00BC0060"/>
    <w:rsid w:val="00BC0157"/>
    <w:rsid w:val="00BC01EA"/>
    <w:rsid w:val="00BC03BD"/>
    <w:rsid w:val="00BC054B"/>
    <w:rsid w:val="00BC0566"/>
    <w:rsid w:val="00BC0651"/>
    <w:rsid w:val="00BC08B1"/>
    <w:rsid w:val="00BC151B"/>
    <w:rsid w:val="00BC1554"/>
    <w:rsid w:val="00BC182D"/>
    <w:rsid w:val="00BC18B4"/>
    <w:rsid w:val="00BC1A0C"/>
    <w:rsid w:val="00BC1D21"/>
    <w:rsid w:val="00BC1D6E"/>
    <w:rsid w:val="00BC1F30"/>
    <w:rsid w:val="00BC24D7"/>
    <w:rsid w:val="00BC25A4"/>
    <w:rsid w:val="00BC2F36"/>
    <w:rsid w:val="00BC30CE"/>
    <w:rsid w:val="00BC3105"/>
    <w:rsid w:val="00BC3965"/>
    <w:rsid w:val="00BC3B2B"/>
    <w:rsid w:val="00BC3DB1"/>
    <w:rsid w:val="00BC40DD"/>
    <w:rsid w:val="00BC41BF"/>
    <w:rsid w:val="00BC4224"/>
    <w:rsid w:val="00BC47CB"/>
    <w:rsid w:val="00BC518C"/>
    <w:rsid w:val="00BC523E"/>
    <w:rsid w:val="00BC52F7"/>
    <w:rsid w:val="00BC5300"/>
    <w:rsid w:val="00BC53A5"/>
    <w:rsid w:val="00BC5605"/>
    <w:rsid w:val="00BC587D"/>
    <w:rsid w:val="00BC5B1C"/>
    <w:rsid w:val="00BC5C2A"/>
    <w:rsid w:val="00BC64A2"/>
    <w:rsid w:val="00BC65C1"/>
    <w:rsid w:val="00BC681D"/>
    <w:rsid w:val="00BC68CC"/>
    <w:rsid w:val="00BC7569"/>
    <w:rsid w:val="00BC7A85"/>
    <w:rsid w:val="00BC7DA9"/>
    <w:rsid w:val="00BD02C6"/>
    <w:rsid w:val="00BD059C"/>
    <w:rsid w:val="00BD0708"/>
    <w:rsid w:val="00BD0BC1"/>
    <w:rsid w:val="00BD0FDF"/>
    <w:rsid w:val="00BD108B"/>
    <w:rsid w:val="00BD1BAF"/>
    <w:rsid w:val="00BD1C00"/>
    <w:rsid w:val="00BD1DD8"/>
    <w:rsid w:val="00BD1F90"/>
    <w:rsid w:val="00BD25BF"/>
    <w:rsid w:val="00BD278B"/>
    <w:rsid w:val="00BD2FA3"/>
    <w:rsid w:val="00BD331D"/>
    <w:rsid w:val="00BD38E8"/>
    <w:rsid w:val="00BD4265"/>
    <w:rsid w:val="00BD4B5A"/>
    <w:rsid w:val="00BD4E18"/>
    <w:rsid w:val="00BD52A9"/>
    <w:rsid w:val="00BD58D8"/>
    <w:rsid w:val="00BD5D59"/>
    <w:rsid w:val="00BD5EB8"/>
    <w:rsid w:val="00BD5F18"/>
    <w:rsid w:val="00BD6915"/>
    <w:rsid w:val="00BD6B28"/>
    <w:rsid w:val="00BD7241"/>
    <w:rsid w:val="00BD7477"/>
    <w:rsid w:val="00BD75DD"/>
    <w:rsid w:val="00BD7CB5"/>
    <w:rsid w:val="00BE0376"/>
    <w:rsid w:val="00BE066B"/>
    <w:rsid w:val="00BE0D34"/>
    <w:rsid w:val="00BE1290"/>
    <w:rsid w:val="00BE1996"/>
    <w:rsid w:val="00BE1DE4"/>
    <w:rsid w:val="00BE1DE7"/>
    <w:rsid w:val="00BE24E5"/>
    <w:rsid w:val="00BE266A"/>
    <w:rsid w:val="00BE2AFA"/>
    <w:rsid w:val="00BE2B8B"/>
    <w:rsid w:val="00BE37B8"/>
    <w:rsid w:val="00BE3EDD"/>
    <w:rsid w:val="00BE44C9"/>
    <w:rsid w:val="00BE45C5"/>
    <w:rsid w:val="00BE4C73"/>
    <w:rsid w:val="00BE50E5"/>
    <w:rsid w:val="00BE5139"/>
    <w:rsid w:val="00BE5373"/>
    <w:rsid w:val="00BE54C8"/>
    <w:rsid w:val="00BE5522"/>
    <w:rsid w:val="00BE5BF1"/>
    <w:rsid w:val="00BE5C0C"/>
    <w:rsid w:val="00BE5C2B"/>
    <w:rsid w:val="00BE5C35"/>
    <w:rsid w:val="00BE5FA4"/>
    <w:rsid w:val="00BE7106"/>
    <w:rsid w:val="00BE7A5C"/>
    <w:rsid w:val="00BE7A8D"/>
    <w:rsid w:val="00BE7F72"/>
    <w:rsid w:val="00BF02B3"/>
    <w:rsid w:val="00BF0480"/>
    <w:rsid w:val="00BF0B95"/>
    <w:rsid w:val="00BF14E6"/>
    <w:rsid w:val="00BF1540"/>
    <w:rsid w:val="00BF1967"/>
    <w:rsid w:val="00BF1C94"/>
    <w:rsid w:val="00BF1D69"/>
    <w:rsid w:val="00BF204E"/>
    <w:rsid w:val="00BF240E"/>
    <w:rsid w:val="00BF2A88"/>
    <w:rsid w:val="00BF2B0A"/>
    <w:rsid w:val="00BF2D19"/>
    <w:rsid w:val="00BF31C3"/>
    <w:rsid w:val="00BF359B"/>
    <w:rsid w:val="00BF396F"/>
    <w:rsid w:val="00BF3D8C"/>
    <w:rsid w:val="00BF3ED4"/>
    <w:rsid w:val="00BF3F20"/>
    <w:rsid w:val="00BF40D6"/>
    <w:rsid w:val="00BF4598"/>
    <w:rsid w:val="00BF45F9"/>
    <w:rsid w:val="00BF4780"/>
    <w:rsid w:val="00BF4D79"/>
    <w:rsid w:val="00BF4E3C"/>
    <w:rsid w:val="00BF5B60"/>
    <w:rsid w:val="00BF60FB"/>
    <w:rsid w:val="00BF636F"/>
    <w:rsid w:val="00BF6498"/>
    <w:rsid w:val="00BF6B7C"/>
    <w:rsid w:val="00BF6D38"/>
    <w:rsid w:val="00BF70FC"/>
    <w:rsid w:val="00BF73B3"/>
    <w:rsid w:val="00BF78D9"/>
    <w:rsid w:val="00BF7ACB"/>
    <w:rsid w:val="00C01615"/>
    <w:rsid w:val="00C01909"/>
    <w:rsid w:val="00C01A16"/>
    <w:rsid w:val="00C0228C"/>
    <w:rsid w:val="00C0304F"/>
    <w:rsid w:val="00C0345E"/>
    <w:rsid w:val="00C0384F"/>
    <w:rsid w:val="00C04338"/>
    <w:rsid w:val="00C04439"/>
    <w:rsid w:val="00C04D4A"/>
    <w:rsid w:val="00C05330"/>
    <w:rsid w:val="00C054B8"/>
    <w:rsid w:val="00C057F3"/>
    <w:rsid w:val="00C058F2"/>
    <w:rsid w:val="00C06456"/>
    <w:rsid w:val="00C069E7"/>
    <w:rsid w:val="00C06BDE"/>
    <w:rsid w:val="00C06D3B"/>
    <w:rsid w:val="00C06F54"/>
    <w:rsid w:val="00C07067"/>
    <w:rsid w:val="00C072D8"/>
    <w:rsid w:val="00C0741B"/>
    <w:rsid w:val="00C076A9"/>
    <w:rsid w:val="00C07919"/>
    <w:rsid w:val="00C079FC"/>
    <w:rsid w:val="00C07B73"/>
    <w:rsid w:val="00C1011D"/>
    <w:rsid w:val="00C10227"/>
    <w:rsid w:val="00C10401"/>
    <w:rsid w:val="00C105F2"/>
    <w:rsid w:val="00C105F7"/>
    <w:rsid w:val="00C106D5"/>
    <w:rsid w:val="00C10F6D"/>
    <w:rsid w:val="00C11688"/>
    <w:rsid w:val="00C1191B"/>
    <w:rsid w:val="00C11D19"/>
    <w:rsid w:val="00C12E43"/>
    <w:rsid w:val="00C13CB3"/>
    <w:rsid w:val="00C13CE7"/>
    <w:rsid w:val="00C14C2F"/>
    <w:rsid w:val="00C14C7B"/>
    <w:rsid w:val="00C15184"/>
    <w:rsid w:val="00C151DF"/>
    <w:rsid w:val="00C15A39"/>
    <w:rsid w:val="00C15B3D"/>
    <w:rsid w:val="00C15C87"/>
    <w:rsid w:val="00C15CF1"/>
    <w:rsid w:val="00C16C9B"/>
    <w:rsid w:val="00C17ADB"/>
    <w:rsid w:val="00C20435"/>
    <w:rsid w:val="00C227A9"/>
    <w:rsid w:val="00C22DC5"/>
    <w:rsid w:val="00C2388C"/>
    <w:rsid w:val="00C23AFF"/>
    <w:rsid w:val="00C23C67"/>
    <w:rsid w:val="00C24096"/>
    <w:rsid w:val="00C242A3"/>
    <w:rsid w:val="00C248E7"/>
    <w:rsid w:val="00C24A4F"/>
    <w:rsid w:val="00C24AB7"/>
    <w:rsid w:val="00C24D3E"/>
    <w:rsid w:val="00C256B6"/>
    <w:rsid w:val="00C25B79"/>
    <w:rsid w:val="00C26913"/>
    <w:rsid w:val="00C26ECA"/>
    <w:rsid w:val="00C274EF"/>
    <w:rsid w:val="00C275DB"/>
    <w:rsid w:val="00C276FF"/>
    <w:rsid w:val="00C27798"/>
    <w:rsid w:val="00C277B7"/>
    <w:rsid w:val="00C279C2"/>
    <w:rsid w:val="00C27C89"/>
    <w:rsid w:val="00C27DEC"/>
    <w:rsid w:val="00C30A00"/>
    <w:rsid w:val="00C30CB3"/>
    <w:rsid w:val="00C31615"/>
    <w:rsid w:val="00C316D3"/>
    <w:rsid w:val="00C319E2"/>
    <w:rsid w:val="00C31A97"/>
    <w:rsid w:val="00C321AE"/>
    <w:rsid w:val="00C323A1"/>
    <w:rsid w:val="00C33CCE"/>
    <w:rsid w:val="00C343D2"/>
    <w:rsid w:val="00C348F9"/>
    <w:rsid w:val="00C34C64"/>
    <w:rsid w:val="00C34DFA"/>
    <w:rsid w:val="00C3524D"/>
    <w:rsid w:val="00C3533A"/>
    <w:rsid w:val="00C35967"/>
    <w:rsid w:val="00C35CE1"/>
    <w:rsid w:val="00C3622D"/>
    <w:rsid w:val="00C36479"/>
    <w:rsid w:val="00C36F90"/>
    <w:rsid w:val="00C37161"/>
    <w:rsid w:val="00C40199"/>
    <w:rsid w:val="00C403C9"/>
    <w:rsid w:val="00C40545"/>
    <w:rsid w:val="00C40DE1"/>
    <w:rsid w:val="00C40ECF"/>
    <w:rsid w:val="00C410A3"/>
    <w:rsid w:val="00C413A1"/>
    <w:rsid w:val="00C415A9"/>
    <w:rsid w:val="00C41AE5"/>
    <w:rsid w:val="00C41C69"/>
    <w:rsid w:val="00C41DF5"/>
    <w:rsid w:val="00C41FAA"/>
    <w:rsid w:val="00C421D6"/>
    <w:rsid w:val="00C426A6"/>
    <w:rsid w:val="00C42F5E"/>
    <w:rsid w:val="00C43110"/>
    <w:rsid w:val="00C43340"/>
    <w:rsid w:val="00C43E56"/>
    <w:rsid w:val="00C44252"/>
    <w:rsid w:val="00C4485E"/>
    <w:rsid w:val="00C44D22"/>
    <w:rsid w:val="00C450D9"/>
    <w:rsid w:val="00C45768"/>
    <w:rsid w:val="00C45B51"/>
    <w:rsid w:val="00C45F0D"/>
    <w:rsid w:val="00C4613D"/>
    <w:rsid w:val="00C46147"/>
    <w:rsid w:val="00C46231"/>
    <w:rsid w:val="00C462A3"/>
    <w:rsid w:val="00C4669A"/>
    <w:rsid w:val="00C46931"/>
    <w:rsid w:val="00C477CB"/>
    <w:rsid w:val="00C477DF"/>
    <w:rsid w:val="00C47D82"/>
    <w:rsid w:val="00C50DB5"/>
    <w:rsid w:val="00C50DB9"/>
    <w:rsid w:val="00C50DD6"/>
    <w:rsid w:val="00C5101B"/>
    <w:rsid w:val="00C514E2"/>
    <w:rsid w:val="00C5151A"/>
    <w:rsid w:val="00C51812"/>
    <w:rsid w:val="00C51A1E"/>
    <w:rsid w:val="00C51B65"/>
    <w:rsid w:val="00C52115"/>
    <w:rsid w:val="00C5255B"/>
    <w:rsid w:val="00C52604"/>
    <w:rsid w:val="00C5283E"/>
    <w:rsid w:val="00C52D25"/>
    <w:rsid w:val="00C52F1A"/>
    <w:rsid w:val="00C5308F"/>
    <w:rsid w:val="00C533D9"/>
    <w:rsid w:val="00C53FD8"/>
    <w:rsid w:val="00C5438E"/>
    <w:rsid w:val="00C54A29"/>
    <w:rsid w:val="00C54AB2"/>
    <w:rsid w:val="00C54CA3"/>
    <w:rsid w:val="00C55023"/>
    <w:rsid w:val="00C5568A"/>
    <w:rsid w:val="00C556BA"/>
    <w:rsid w:val="00C55891"/>
    <w:rsid w:val="00C558E9"/>
    <w:rsid w:val="00C55A1E"/>
    <w:rsid w:val="00C55CB7"/>
    <w:rsid w:val="00C55CDC"/>
    <w:rsid w:val="00C562FD"/>
    <w:rsid w:val="00C563EF"/>
    <w:rsid w:val="00C5644A"/>
    <w:rsid w:val="00C565DE"/>
    <w:rsid w:val="00C567BA"/>
    <w:rsid w:val="00C56A21"/>
    <w:rsid w:val="00C56EFA"/>
    <w:rsid w:val="00C57435"/>
    <w:rsid w:val="00C57DA6"/>
    <w:rsid w:val="00C6004F"/>
    <w:rsid w:val="00C60F82"/>
    <w:rsid w:val="00C612AA"/>
    <w:rsid w:val="00C617D1"/>
    <w:rsid w:val="00C62D18"/>
    <w:rsid w:val="00C6303E"/>
    <w:rsid w:val="00C6341C"/>
    <w:rsid w:val="00C63497"/>
    <w:rsid w:val="00C6397B"/>
    <w:rsid w:val="00C63A66"/>
    <w:rsid w:val="00C64147"/>
    <w:rsid w:val="00C6457F"/>
    <w:rsid w:val="00C64B27"/>
    <w:rsid w:val="00C64FF8"/>
    <w:rsid w:val="00C65428"/>
    <w:rsid w:val="00C656EA"/>
    <w:rsid w:val="00C65F71"/>
    <w:rsid w:val="00C66187"/>
    <w:rsid w:val="00C66351"/>
    <w:rsid w:val="00C666C1"/>
    <w:rsid w:val="00C668BF"/>
    <w:rsid w:val="00C66AB6"/>
    <w:rsid w:val="00C67514"/>
    <w:rsid w:val="00C70403"/>
    <w:rsid w:val="00C707D2"/>
    <w:rsid w:val="00C70AF2"/>
    <w:rsid w:val="00C70BBE"/>
    <w:rsid w:val="00C70C84"/>
    <w:rsid w:val="00C71AE6"/>
    <w:rsid w:val="00C71D2D"/>
    <w:rsid w:val="00C723D4"/>
    <w:rsid w:val="00C7270D"/>
    <w:rsid w:val="00C7273F"/>
    <w:rsid w:val="00C7360D"/>
    <w:rsid w:val="00C736E0"/>
    <w:rsid w:val="00C737FB"/>
    <w:rsid w:val="00C73B2E"/>
    <w:rsid w:val="00C73FCC"/>
    <w:rsid w:val="00C73FE0"/>
    <w:rsid w:val="00C7415E"/>
    <w:rsid w:val="00C745CA"/>
    <w:rsid w:val="00C74637"/>
    <w:rsid w:val="00C75103"/>
    <w:rsid w:val="00C75689"/>
    <w:rsid w:val="00C759C6"/>
    <w:rsid w:val="00C76110"/>
    <w:rsid w:val="00C7644F"/>
    <w:rsid w:val="00C76547"/>
    <w:rsid w:val="00C76757"/>
    <w:rsid w:val="00C76851"/>
    <w:rsid w:val="00C76C53"/>
    <w:rsid w:val="00C774EC"/>
    <w:rsid w:val="00C802CD"/>
    <w:rsid w:val="00C80614"/>
    <w:rsid w:val="00C80B82"/>
    <w:rsid w:val="00C80F2D"/>
    <w:rsid w:val="00C80F66"/>
    <w:rsid w:val="00C81198"/>
    <w:rsid w:val="00C81AEE"/>
    <w:rsid w:val="00C81EFC"/>
    <w:rsid w:val="00C82381"/>
    <w:rsid w:val="00C82969"/>
    <w:rsid w:val="00C8324C"/>
    <w:rsid w:val="00C839E6"/>
    <w:rsid w:val="00C8419D"/>
    <w:rsid w:val="00C844BC"/>
    <w:rsid w:val="00C84824"/>
    <w:rsid w:val="00C849F8"/>
    <w:rsid w:val="00C84BA1"/>
    <w:rsid w:val="00C86266"/>
    <w:rsid w:val="00C866B6"/>
    <w:rsid w:val="00C869E2"/>
    <w:rsid w:val="00C86A99"/>
    <w:rsid w:val="00C86B12"/>
    <w:rsid w:val="00C870B8"/>
    <w:rsid w:val="00C87493"/>
    <w:rsid w:val="00C87715"/>
    <w:rsid w:val="00C878B8"/>
    <w:rsid w:val="00C9007C"/>
    <w:rsid w:val="00C901A7"/>
    <w:rsid w:val="00C903B4"/>
    <w:rsid w:val="00C912F3"/>
    <w:rsid w:val="00C91373"/>
    <w:rsid w:val="00C9162C"/>
    <w:rsid w:val="00C9173B"/>
    <w:rsid w:val="00C91A26"/>
    <w:rsid w:val="00C92372"/>
    <w:rsid w:val="00C9293A"/>
    <w:rsid w:val="00C92A7D"/>
    <w:rsid w:val="00C92EAD"/>
    <w:rsid w:val="00C935A6"/>
    <w:rsid w:val="00C93C86"/>
    <w:rsid w:val="00C93E87"/>
    <w:rsid w:val="00C944A3"/>
    <w:rsid w:val="00C949B6"/>
    <w:rsid w:val="00C94B06"/>
    <w:rsid w:val="00C95300"/>
    <w:rsid w:val="00C95852"/>
    <w:rsid w:val="00C95AF9"/>
    <w:rsid w:val="00C95C42"/>
    <w:rsid w:val="00C96255"/>
    <w:rsid w:val="00C962E5"/>
    <w:rsid w:val="00C965ED"/>
    <w:rsid w:val="00C970C5"/>
    <w:rsid w:val="00C971B6"/>
    <w:rsid w:val="00C978C0"/>
    <w:rsid w:val="00C97A74"/>
    <w:rsid w:val="00CA0357"/>
    <w:rsid w:val="00CA0558"/>
    <w:rsid w:val="00CA0C8E"/>
    <w:rsid w:val="00CA0E06"/>
    <w:rsid w:val="00CA124A"/>
    <w:rsid w:val="00CA14B2"/>
    <w:rsid w:val="00CA16A3"/>
    <w:rsid w:val="00CA17A5"/>
    <w:rsid w:val="00CA225D"/>
    <w:rsid w:val="00CA235E"/>
    <w:rsid w:val="00CA26B2"/>
    <w:rsid w:val="00CA3656"/>
    <w:rsid w:val="00CA36B1"/>
    <w:rsid w:val="00CA37AD"/>
    <w:rsid w:val="00CA3A28"/>
    <w:rsid w:val="00CA40DE"/>
    <w:rsid w:val="00CA45A4"/>
    <w:rsid w:val="00CA48FA"/>
    <w:rsid w:val="00CA544E"/>
    <w:rsid w:val="00CA62D3"/>
    <w:rsid w:val="00CA6358"/>
    <w:rsid w:val="00CA6AA0"/>
    <w:rsid w:val="00CA6D61"/>
    <w:rsid w:val="00CA7882"/>
    <w:rsid w:val="00CA79E2"/>
    <w:rsid w:val="00CA7B57"/>
    <w:rsid w:val="00CA7B66"/>
    <w:rsid w:val="00CB00A9"/>
    <w:rsid w:val="00CB00CD"/>
    <w:rsid w:val="00CB01FF"/>
    <w:rsid w:val="00CB07E8"/>
    <w:rsid w:val="00CB0D2E"/>
    <w:rsid w:val="00CB0E06"/>
    <w:rsid w:val="00CB0F96"/>
    <w:rsid w:val="00CB107B"/>
    <w:rsid w:val="00CB115F"/>
    <w:rsid w:val="00CB1AD1"/>
    <w:rsid w:val="00CB224C"/>
    <w:rsid w:val="00CB2713"/>
    <w:rsid w:val="00CB2848"/>
    <w:rsid w:val="00CB2A59"/>
    <w:rsid w:val="00CB2B60"/>
    <w:rsid w:val="00CB3104"/>
    <w:rsid w:val="00CB3137"/>
    <w:rsid w:val="00CB34C9"/>
    <w:rsid w:val="00CB3B5D"/>
    <w:rsid w:val="00CB3CB2"/>
    <w:rsid w:val="00CB3EBE"/>
    <w:rsid w:val="00CB4022"/>
    <w:rsid w:val="00CB41B2"/>
    <w:rsid w:val="00CB42CC"/>
    <w:rsid w:val="00CB43D5"/>
    <w:rsid w:val="00CB4740"/>
    <w:rsid w:val="00CB4896"/>
    <w:rsid w:val="00CB4A2C"/>
    <w:rsid w:val="00CB4BE8"/>
    <w:rsid w:val="00CB4D35"/>
    <w:rsid w:val="00CB5000"/>
    <w:rsid w:val="00CB52C3"/>
    <w:rsid w:val="00CB5C73"/>
    <w:rsid w:val="00CB63A6"/>
    <w:rsid w:val="00CB63FC"/>
    <w:rsid w:val="00CB65BE"/>
    <w:rsid w:val="00CB67F9"/>
    <w:rsid w:val="00CB68CF"/>
    <w:rsid w:val="00CB6B92"/>
    <w:rsid w:val="00CB6D3E"/>
    <w:rsid w:val="00CB6E35"/>
    <w:rsid w:val="00CB70BA"/>
    <w:rsid w:val="00CB7389"/>
    <w:rsid w:val="00CB765E"/>
    <w:rsid w:val="00CB7CC3"/>
    <w:rsid w:val="00CC0A5E"/>
    <w:rsid w:val="00CC0F91"/>
    <w:rsid w:val="00CC10C6"/>
    <w:rsid w:val="00CC1517"/>
    <w:rsid w:val="00CC15EE"/>
    <w:rsid w:val="00CC199F"/>
    <w:rsid w:val="00CC1C28"/>
    <w:rsid w:val="00CC20A0"/>
    <w:rsid w:val="00CC253F"/>
    <w:rsid w:val="00CC2602"/>
    <w:rsid w:val="00CC2BAD"/>
    <w:rsid w:val="00CC30CE"/>
    <w:rsid w:val="00CC32C7"/>
    <w:rsid w:val="00CC3922"/>
    <w:rsid w:val="00CC3B68"/>
    <w:rsid w:val="00CC3C76"/>
    <w:rsid w:val="00CC3E11"/>
    <w:rsid w:val="00CC41BC"/>
    <w:rsid w:val="00CC425B"/>
    <w:rsid w:val="00CC49B1"/>
    <w:rsid w:val="00CC5422"/>
    <w:rsid w:val="00CC5606"/>
    <w:rsid w:val="00CC5D45"/>
    <w:rsid w:val="00CC601C"/>
    <w:rsid w:val="00CC616B"/>
    <w:rsid w:val="00CC6376"/>
    <w:rsid w:val="00CC64F6"/>
    <w:rsid w:val="00CC6667"/>
    <w:rsid w:val="00CC6D37"/>
    <w:rsid w:val="00CC6DEA"/>
    <w:rsid w:val="00CC6F18"/>
    <w:rsid w:val="00CC7A15"/>
    <w:rsid w:val="00CC7FD9"/>
    <w:rsid w:val="00CD0207"/>
    <w:rsid w:val="00CD0971"/>
    <w:rsid w:val="00CD12CB"/>
    <w:rsid w:val="00CD15AC"/>
    <w:rsid w:val="00CD1B3C"/>
    <w:rsid w:val="00CD1D81"/>
    <w:rsid w:val="00CD24E9"/>
    <w:rsid w:val="00CD2F9F"/>
    <w:rsid w:val="00CD300F"/>
    <w:rsid w:val="00CD3BE1"/>
    <w:rsid w:val="00CD4750"/>
    <w:rsid w:val="00CD544B"/>
    <w:rsid w:val="00CD58E1"/>
    <w:rsid w:val="00CD5AEF"/>
    <w:rsid w:val="00CD5CE4"/>
    <w:rsid w:val="00CD5EA0"/>
    <w:rsid w:val="00CD6415"/>
    <w:rsid w:val="00CD6687"/>
    <w:rsid w:val="00CD6DB9"/>
    <w:rsid w:val="00CD6DFC"/>
    <w:rsid w:val="00CD6F3C"/>
    <w:rsid w:val="00CD7500"/>
    <w:rsid w:val="00CD7534"/>
    <w:rsid w:val="00CD79C5"/>
    <w:rsid w:val="00CD7BF7"/>
    <w:rsid w:val="00CD7E3B"/>
    <w:rsid w:val="00CE0055"/>
    <w:rsid w:val="00CE05E4"/>
    <w:rsid w:val="00CE0779"/>
    <w:rsid w:val="00CE0828"/>
    <w:rsid w:val="00CE0F9A"/>
    <w:rsid w:val="00CE1282"/>
    <w:rsid w:val="00CE1514"/>
    <w:rsid w:val="00CE1E5C"/>
    <w:rsid w:val="00CE1EEB"/>
    <w:rsid w:val="00CE2042"/>
    <w:rsid w:val="00CE248C"/>
    <w:rsid w:val="00CE28A8"/>
    <w:rsid w:val="00CE29FA"/>
    <w:rsid w:val="00CE2A32"/>
    <w:rsid w:val="00CE2C21"/>
    <w:rsid w:val="00CE2E4F"/>
    <w:rsid w:val="00CE3C3A"/>
    <w:rsid w:val="00CE3D9E"/>
    <w:rsid w:val="00CE3DFF"/>
    <w:rsid w:val="00CE3FD1"/>
    <w:rsid w:val="00CE4563"/>
    <w:rsid w:val="00CE4567"/>
    <w:rsid w:val="00CE4726"/>
    <w:rsid w:val="00CE4D68"/>
    <w:rsid w:val="00CE5093"/>
    <w:rsid w:val="00CE51A5"/>
    <w:rsid w:val="00CE5ECA"/>
    <w:rsid w:val="00CE61DF"/>
    <w:rsid w:val="00CE62F5"/>
    <w:rsid w:val="00CE6651"/>
    <w:rsid w:val="00CE6B28"/>
    <w:rsid w:val="00CE6BCF"/>
    <w:rsid w:val="00CE73C3"/>
    <w:rsid w:val="00CE79A5"/>
    <w:rsid w:val="00CE7C3D"/>
    <w:rsid w:val="00CF025C"/>
    <w:rsid w:val="00CF02B1"/>
    <w:rsid w:val="00CF0687"/>
    <w:rsid w:val="00CF0973"/>
    <w:rsid w:val="00CF0E82"/>
    <w:rsid w:val="00CF145F"/>
    <w:rsid w:val="00CF19CA"/>
    <w:rsid w:val="00CF1DB4"/>
    <w:rsid w:val="00CF2012"/>
    <w:rsid w:val="00CF2DEE"/>
    <w:rsid w:val="00CF3365"/>
    <w:rsid w:val="00CF393F"/>
    <w:rsid w:val="00CF3A0C"/>
    <w:rsid w:val="00CF440D"/>
    <w:rsid w:val="00CF4755"/>
    <w:rsid w:val="00CF4819"/>
    <w:rsid w:val="00CF4A27"/>
    <w:rsid w:val="00CF50A8"/>
    <w:rsid w:val="00CF5A94"/>
    <w:rsid w:val="00CF5CE0"/>
    <w:rsid w:val="00CF612A"/>
    <w:rsid w:val="00CF642D"/>
    <w:rsid w:val="00CF6E82"/>
    <w:rsid w:val="00CF6EE4"/>
    <w:rsid w:val="00CF78CC"/>
    <w:rsid w:val="00CF79DB"/>
    <w:rsid w:val="00CF7CF5"/>
    <w:rsid w:val="00D00B9A"/>
    <w:rsid w:val="00D00DB0"/>
    <w:rsid w:val="00D01100"/>
    <w:rsid w:val="00D018FE"/>
    <w:rsid w:val="00D021A2"/>
    <w:rsid w:val="00D023F6"/>
    <w:rsid w:val="00D02972"/>
    <w:rsid w:val="00D02A96"/>
    <w:rsid w:val="00D02B26"/>
    <w:rsid w:val="00D02E93"/>
    <w:rsid w:val="00D03559"/>
    <w:rsid w:val="00D03868"/>
    <w:rsid w:val="00D039FE"/>
    <w:rsid w:val="00D03DF3"/>
    <w:rsid w:val="00D0443A"/>
    <w:rsid w:val="00D04979"/>
    <w:rsid w:val="00D04A28"/>
    <w:rsid w:val="00D04B4C"/>
    <w:rsid w:val="00D04C44"/>
    <w:rsid w:val="00D050AB"/>
    <w:rsid w:val="00D052E8"/>
    <w:rsid w:val="00D05644"/>
    <w:rsid w:val="00D05BAC"/>
    <w:rsid w:val="00D05C1B"/>
    <w:rsid w:val="00D06726"/>
    <w:rsid w:val="00D0677D"/>
    <w:rsid w:val="00D069AE"/>
    <w:rsid w:val="00D06B2F"/>
    <w:rsid w:val="00D077DB"/>
    <w:rsid w:val="00D10105"/>
    <w:rsid w:val="00D10350"/>
    <w:rsid w:val="00D104CE"/>
    <w:rsid w:val="00D10674"/>
    <w:rsid w:val="00D1092A"/>
    <w:rsid w:val="00D10B60"/>
    <w:rsid w:val="00D10DFC"/>
    <w:rsid w:val="00D10F89"/>
    <w:rsid w:val="00D112FF"/>
    <w:rsid w:val="00D12007"/>
    <w:rsid w:val="00D12161"/>
    <w:rsid w:val="00D123E6"/>
    <w:rsid w:val="00D1243F"/>
    <w:rsid w:val="00D12F60"/>
    <w:rsid w:val="00D12FEA"/>
    <w:rsid w:val="00D13496"/>
    <w:rsid w:val="00D141C2"/>
    <w:rsid w:val="00D14237"/>
    <w:rsid w:val="00D146EF"/>
    <w:rsid w:val="00D14765"/>
    <w:rsid w:val="00D1497E"/>
    <w:rsid w:val="00D14A1B"/>
    <w:rsid w:val="00D14ADE"/>
    <w:rsid w:val="00D14D30"/>
    <w:rsid w:val="00D14FCC"/>
    <w:rsid w:val="00D152EC"/>
    <w:rsid w:val="00D158A9"/>
    <w:rsid w:val="00D16100"/>
    <w:rsid w:val="00D16327"/>
    <w:rsid w:val="00D168C8"/>
    <w:rsid w:val="00D16D72"/>
    <w:rsid w:val="00D17590"/>
    <w:rsid w:val="00D17772"/>
    <w:rsid w:val="00D17921"/>
    <w:rsid w:val="00D17ABD"/>
    <w:rsid w:val="00D20010"/>
    <w:rsid w:val="00D20B5D"/>
    <w:rsid w:val="00D20BB2"/>
    <w:rsid w:val="00D20D2A"/>
    <w:rsid w:val="00D20DCB"/>
    <w:rsid w:val="00D214CC"/>
    <w:rsid w:val="00D21722"/>
    <w:rsid w:val="00D21BA1"/>
    <w:rsid w:val="00D221D0"/>
    <w:rsid w:val="00D2220B"/>
    <w:rsid w:val="00D2360D"/>
    <w:rsid w:val="00D236DD"/>
    <w:rsid w:val="00D2376D"/>
    <w:rsid w:val="00D23B2D"/>
    <w:rsid w:val="00D244CF"/>
    <w:rsid w:val="00D245E7"/>
    <w:rsid w:val="00D249B1"/>
    <w:rsid w:val="00D24F49"/>
    <w:rsid w:val="00D25129"/>
    <w:rsid w:val="00D252C4"/>
    <w:rsid w:val="00D2610A"/>
    <w:rsid w:val="00D26879"/>
    <w:rsid w:val="00D26B62"/>
    <w:rsid w:val="00D2768F"/>
    <w:rsid w:val="00D27729"/>
    <w:rsid w:val="00D301C8"/>
    <w:rsid w:val="00D302E3"/>
    <w:rsid w:val="00D30697"/>
    <w:rsid w:val="00D307AF"/>
    <w:rsid w:val="00D30ECD"/>
    <w:rsid w:val="00D31431"/>
    <w:rsid w:val="00D315F0"/>
    <w:rsid w:val="00D319F3"/>
    <w:rsid w:val="00D31B5E"/>
    <w:rsid w:val="00D31BE3"/>
    <w:rsid w:val="00D31DEF"/>
    <w:rsid w:val="00D32E7C"/>
    <w:rsid w:val="00D32FFC"/>
    <w:rsid w:val="00D33FDB"/>
    <w:rsid w:val="00D34AEB"/>
    <w:rsid w:val="00D34D7C"/>
    <w:rsid w:val="00D34E8D"/>
    <w:rsid w:val="00D352D3"/>
    <w:rsid w:val="00D35407"/>
    <w:rsid w:val="00D35815"/>
    <w:rsid w:val="00D35957"/>
    <w:rsid w:val="00D35DDA"/>
    <w:rsid w:val="00D3635B"/>
    <w:rsid w:val="00D364C0"/>
    <w:rsid w:val="00D3661E"/>
    <w:rsid w:val="00D370A4"/>
    <w:rsid w:val="00D37325"/>
    <w:rsid w:val="00D3780D"/>
    <w:rsid w:val="00D4000C"/>
    <w:rsid w:val="00D401BC"/>
    <w:rsid w:val="00D4041D"/>
    <w:rsid w:val="00D4117A"/>
    <w:rsid w:val="00D416AD"/>
    <w:rsid w:val="00D42739"/>
    <w:rsid w:val="00D42749"/>
    <w:rsid w:val="00D42809"/>
    <w:rsid w:val="00D43062"/>
    <w:rsid w:val="00D43839"/>
    <w:rsid w:val="00D43EBB"/>
    <w:rsid w:val="00D43EE2"/>
    <w:rsid w:val="00D43F16"/>
    <w:rsid w:val="00D44405"/>
    <w:rsid w:val="00D45C35"/>
    <w:rsid w:val="00D468F5"/>
    <w:rsid w:val="00D47344"/>
    <w:rsid w:val="00D47441"/>
    <w:rsid w:val="00D475E1"/>
    <w:rsid w:val="00D4784E"/>
    <w:rsid w:val="00D47C5A"/>
    <w:rsid w:val="00D47E85"/>
    <w:rsid w:val="00D50229"/>
    <w:rsid w:val="00D50298"/>
    <w:rsid w:val="00D50627"/>
    <w:rsid w:val="00D5067E"/>
    <w:rsid w:val="00D5103B"/>
    <w:rsid w:val="00D51938"/>
    <w:rsid w:val="00D522E4"/>
    <w:rsid w:val="00D523A3"/>
    <w:rsid w:val="00D52C90"/>
    <w:rsid w:val="00D52E5D"/>
    <w:rsid w:val="00D53053"/>
    <w:rsid w:val="00D53508"/>
    <w:rsid w:val="00D535FC"/>
    <w:rsid w:val="00D53981"/>
    <w:rsid w:val="00D53E5C"/>
    <w:rsid w:val="00D554C9"/>
    <w:rsid w:val="00D5573B"/>
    <w:rsid w:val="00D55B95"/>
    <w:rsid w:val="00D55C11"/>
    <w:rsid w:val="00D55D44"/>
    <w:rsid w:val="00D55D4B"/>
    <w:rsid w:val="00D55F1E"/>
    <w:rsid w:val="00D5612A"/>
    <w:rsid w:val="00D56206"/>
    <w:rsid w:val="00D566CB"/>
    <w:rsid w:val="00D56E6F"/>
    <w:rsid w:val="00D571B2"/>
    <w:rsid w:val="00D576BC"/>
    <w:rsid w:val="00D578C1"/>
    <w:rsid w:val="00D57A10"/>
    <w:rsid w:val="00D57CAB"/>
    <w:rsid w:val="00D57F18"/>
    <w:rsid w:val="00D60838"/>
    <w:rsid w:val="00D60DD7"/>
    <w:rsid w:val="00D60EE3"/>
    <w:rsid w:val="00D618AF"/>
    <w:rsid w:val="00D61E7E"/>
    <w:rsid w:val="00D6224C"/>
    <w:rsid w:val="00D62834"/>
    <w:rsid w:val="00D63F28"/>
    <w:rsid w:val="00D63FBF"/>
    <w:rsid w:val="00D64143"/>
    <w:rsid w:val="00D64238"/>
    <w:rsid w:val="00D64354"/>
    <w:rsid w:val="00D6482A"/>
    <w:rsid w:val="00D653D8"/>
    <w:rsid w:val="00D65477"/>
    <w:rsid w:val="00D657B5"/>
    <w:rsid w:val="00D658C4"/>
    <w:rsid w:val="00D65AE4"/>
    <w:rsid w:val="00D65ECF"/>
    <w:rsid w:val="00D65EEC"/>
    <w:rsid w:val="00D660FC"/>
    <w:rsid w:val="00D66390"/>
    <w:rsid w:val="00D669F6"/>
    <w:rsid w:val="00D66E76"/>
    <w:rsid w:val="00D66F4A"/>
    <w:rsid w:val="00D67035"/>
    <w:rsid w:val="00D67674"/>
    <w:rsid w:val="00D676FF"/>
    <w:rsid w:val="00D70D19"/>
    <w:rsid w:val="00D70E4D"/>
    <w:rsid w:val="00D710E3"/>
    <w:rsid w:val="00D7121F"/>
    <w:rsid w:val="00D712C3"/>
    <w:rsid w:val="00D71484"/>
    <w:rsid w:val="00D71840"/>
    <w:rsid w:val="00D719C9"/>
    <w:rsid w:val="00D71D66"/>
    <w:rsid w:val="00D722BE"/>
    <w:rsid w:val="00D7239F"/>
    <w:rsid w:val="00D723F5"/>
    <w:rsid w:val="00D72659"/>
    <w:rsid w:val="00D728B6"/>
    <w:rsid w:val="00D729B3"/>
    <w:rsid w:val="00D72E87"/>
    <w:rsid w:val="00D72FD7"/>
    <w:rsid w:val="00D730FC"/>
    <w:rsid w:val="00D73278"/>
    <w:rsid w:val="00D7332F"/>
    <w:rsid w:val="00D733C1"/>
    <w:rsid w:val="00D7343F"/>
    <w:rsid w:val="00D73AA7"/>
    <w:rsid w:val="00D73AB5"/>
    <w:rsid w:val="00D73BC8"/>
    <w:rsid w:val="00D740A1"/>
    <w:rsid w:val="00D7427C"/>
    <w:rsid w:val="00D74316"/>
    <w:rsid w:val="00D7461F"/>
    <w:rsid w:val="00D74684"/>
    <w:rsid w:val="00D7477A"/>
    <w:rsid w:val="00D750F6"/>
    <w:rsid w:val="00D7565B"/>
    <w:rsid w:val="00D75803"/>
    <w:rsid w:val="00D75DE1"/>
    <w:rsid w:val="00D763EC"/>
    <w:rsid w:val="00D76710"/>
    <w:rsid w:val="00D76B7D"/>
    <w:rsid w:val="00D76DAC"/>
    <w:rsid w:val="00D76FE5"/>
    <w:rsid w:val="00D77C97"/>
    <w:rsid w:val="00D77D5B"/>
    <w:rsid w:val="00D802B1"/>
    <w:rsid w:val="00D80B55"/>
    <w:rsid w:val="00D8153C"/>
    <w:rsid w:val="00D81EF8"/>
    <w:rsid w:val="00D81FAE"/>
    <w:rsid w:val="00D82168"/>
    <w:rsid w:val="00D8236C"/>
    <w:rsid w:val="00D82B69"/>
    <w:rsid w:val="00D82C95"/>
    <w:rsid w:val="00D82D4B"/>
    <w:rsid w:val="00D83058"/>
    <w:rsid w:val="00D8313B"/>
    <w:rsid w:val="00D83426"/>
    <w:rsid w:val="00D83646"/>
    <w:rsid w:val="00D83CFD"/>
    <w:rsid w:val="00D8424C"/>
    <w:rsid w:val="00D843F7"/>
    <w:rsid w:val="00D8459A"/>
    <w:rsid w:val="00D84866"/>
    <w:rsid w:val="00D848F4"/>
    <w:rsid w:val="00D849F3"/>
    <w:rsid w:val="00D852A9"/>
    <w:rsid w:val="00D852B1"/>
    <w:rsid w:val="00D8540C"/>
    <w:rsid w:val="00D8566F"/>
    <w:rsid w:val="00D857C7"/>
    <w:rsid w:val="00D8587E"/>
    <w:rsid w:val="00D85BA6"/>
    <w:rsid w:val="00D85CF5"/>
    <w:rsid w:val="00D85FB3"/>
    <w:rsid w:val="00D86050"/>
    <w:rsid w:val="00D865FA"/>
    <w:rsid w:val="00D8689F"/>
    <w:rsid w:val="00D86BC0"/>
    <w:rsid w:val="00D87184"/>
    <w:rsid w:val="00D87338"/>
    <w:rsid w:val="00D874C3"/>
    <w:rsid w:val="00D876B2"/>
    <w:rsid w:val="00D879AE"/>
    <w:rsid w:val="00D87A14"/>
    <w:rsid w:val="00D90554"/>
    <w:rsid w:val="00D908E9"/>
    <w:rsid w:val="00D90C3F"/>
    <w:rsid w:val="00D910D9"/>
    <w:rsid w:val="00D91133"/>
    <w:rsid w:val="00D9158C"/>
    <w:rsid w:val="00D916BF"/>
    <w:rsid w:val="00D9172D"/>
    <w:rsid w:val="00D9199A"/>
    <w:rsid w:val="00D9257E"/>
    <w:rsid w:val="00D925CB"/>
    <w:rsid w:val="00D92743"/>
    <w:rsid w:val="00D928C3"/>
    <w:rsid w:val="00D92A99"/>
    <w:rsid w:val="00D92B97"/>
    <w:rsid w:val="00D92C23"/>
    <w:rsid w:val="00D931F3"/>
    <w:rsid w:val="00D934E6"/>
    <w:rsid w:val="00D937FD"/>
    <w:rsid w:val="00D9393D"/>
    <w:rsid w:val="00D93E7D"/>
    <w:rsid w:val="00D941FE"/>
    <w:rsid w:val="00D94497"/>
    <w:rsid w:val="00D94851"/>
    <w:rsid w:val="00D948FF"/>
    <w:rsid w:val="00D95261"/>
    <w:rsid w:val="00D95BA8"/>
    <w:rsid w:val="00D95CD4"/>
    <w:rsid w:val="00D965AB"/>
    <w:rsid w:val="00D966DB"/>
    <w:rsid w:val="00D96828"/>
    <w:rsid w:val="00D96B41"/>
    <w:rsid w:val="00D96D5B"/>
    <w:rsid w:val="00D96F1F"/>
    <w:rsid w:val="00D96F34"/>
    <w:rsid w:val="00D97155"/>
    <w:rsid w:val="00D9725D"/>
    <w:rsid w:val="00D974A3"/>
    <w:rsid w:val="00D97C65"/>
    <w:rsid w:val="00DA0D57"/>
    <w:rsid w:val="00DA12C3"/>
    <w:rsid w:val="00DA136C"/>
    <w:rsid w:val="00DA1529"/>
    <w:rsid w:val="00DA1878"/>
    <w:rsid w:val="00DA1C44"/>
    <w:rsid w:val="00DA1E25"/>
    <w:rsid w:val="00DA2195"/>
    <w:rsid w:val="00DA287B"/>
    <w:rsid w:val="00DA2A70"/>
    <w:rsid w:val="00DA30B2"/>
    <w:rsid w:val="00DA37D2"/>
    <w:rsid w:val="00DA3F8E"/>
    <w:rsid w:val="00DA4183"/>
    <w:rsid w:val="00DA426A"/>
    <w:rsid w:val="00DA445E"/>
    <w:rsid w:val="00DA528B"/>
    <w:rsid w:val="00DA5473"/>
    <w:rsid w:val="00DA5B4A"/>
    <w:rsid w:val="00DA5D65"/>
    <w:rsid w:val="00DA62FE"/>
    <w:rsid w:val="00DA71E1"/>
    <w:rsid w:val="00DA74DA"/>
    <w:rsid w:val="00DA7547"/>
    <w:rsid w:val="00DA77E7"/>
    <w:rsid w:val="00DA78FF"/>
    <w:rsid w:val="00DA7B98"/>
    <w:rsid w:val="00DA7F4A"/>
    <w:rsid w:val="00DB048F"/>
    <w:rsid w:val="00DB04F0"/>
    <w:rsid w:val="00DB0DD4"/>
    <w:rsid w:val="00DB164D"/>
    <w:rsid w:val="00DB1C90"/>
    <w:rsid w:val="00DB1DD6"/>
    <w:rsid w:val="00DB2226"/>
    <w:rsid w:val="00DB2488"/>
    <w:rsid w:val="00DB27E0"/>
    <w:rsid w:val="00DB3E16"/>
    <w:rsid w:val="00DB3FDD"/>
    <w:rsid w:val="00DB4A6F"/>
    <w:rsid w:val="00DB565B"/>
    <w:rsid w:val="00DB571D"/>
    <w:rsid w:val="00DB5E04"/>
    <w:rsid w:val="00DB5F9E"/>
    <w:rsid w:val="00DB638D"/>
    <w:rsid w:val="00DB6C70"/>
    <w:rsid w:val="00DB7328"/>
    <w:rsid w:val="00DB74E1"/>
    <w:rsid w:val="00DB7C17"/>
    <w:rsid w:val="00DB7EB0"/>
    <w:rsid w:val="00DB7FFE"/>
    <w:rsid w:val="00DC0AA5"/>
    <w:rsid w:val="00DC0BA8"/>
    <w:rsid w:val="00DC0DD6"/>
    <w:rsid w:val="00DC0F2B"/>
    <w:rsid w:val="00DC1181"/>
    <w:rsid w:val="00DC1A43"/>
    <w:rsid w:val="00DC2148"/>
    <w:rsid w:val="00DC227F"/>
    <w:rsid w:val="00DC2CA8"/>
    <w:rsid w:val="00DC32ED"/>
    <w:rsid w:val="00DC3762"/>
    <w:rsid w:val="00DC4018"/>
    <w:rsid w:val="00DC4186"/>
    <w:rsid w:val="00DC41D3"/>
    <w:rsid w:val="00DC4B3B"/>
    <w:rsid w:val="00DC5057"/>
    <w:rsid w:val="00DC5255"/>
    <w:rsid w:val="00DC565C"/>
    <w:rsid w:val="00DC57C7"/>
    <w:rsid w:val="00DC5D93"/>
    <w:rsid w:val="00DC609A"/>
    <w:rsid w:val="00DC685E"/>
    <w:rsid w:val="00DC687E"/>
    <w:rsid w:val="00DC6FA1"/>
    <w:rsid w:val="00DC7666"/>
    <w:rsid w:val="00DC7D89"/>
    <w:rsid w:val="00DD09A8"/>
    <w:rsid w:val="00DD1835"/>
    <w:rsid w:val="00DD1A76"/>
    <w:rsid w:val="00DD219D"/>
    <w:rsid w:val="00DD247C"/>
    <w:rsid w:val="00DD291F"/>
    <w:rsid w:val="00DD2954"/>
    <w:rsid w:val="00DD2C13"/>
    <w:rsid w:val="00DD2D5D"/>
    <w:rsid w:val="00DD2DD6"/>
    <w:rsid w:val="00DD2F99"/>
    <w:rsid w:val="00DD3A74"/>
    <w:rsid w:val="00DD3C2A"/>
    <w:rsid w:val="00DD3D91"/>
    <w:rsid w:val="00DD41B3"/>
    <w:rsid w:val="00DD472A"/>
    <w:rsid w:val="00DD481C"/>
    <w:rsid w:val="00DD4916"/>
    <w:rsid w:val="00DD49EA"/>
    <w:rsid w:val="00DD5589"/>
    <w:rsid w:val="00DD59DD"/>
    <w:rsid w:val="00DD5D9B"/>
    <w:rsid w:val="00DD71E5"/>
    <w:rsid w:val="00DD7262"/>
    <w:rsid w:val="00DD7330"/>
    <w:rsid w:val="00DD73FA"/>
    <w:rsid w:val="00DD7469"/>
    <w:rsid w:val="00DD7480"/>
    <w:rsid w:val="00DD74D2"/>
    <w:rsid w:val="00DD74F6"/>
    <w:rsid w:val="00DD7822"/>
    <w:rsid w:val="00DD7A5A"/>
    <w:rsid w:val="00DD7B43"/>
    <w:rsid w:val="00DD7DDC"/>
    <w:rsid w:val="00DE012B"/>
    <w:rsid w:val="00DE035A"/>
    <w:rsid w:val="00DE0577"/>
    <w:rsid w:val="00DE09A7"/>
    <w:rsid w:val="00DE1065"/>
    <w:rsid w:val="00DE12AF"/>
    <w:rsid w:val="00DE18FB"/>
    <w:rsid w:val="00DE1CC5"/>
    <w:rsid w:val="00DE1D48"/>
    <w:rsid w:val="00DE1E25"/>
    <w:rsid w:val="00DE1E30"/>
    <w:rsid w:val="00DE20CB"/>
    <w:rsid w:val="00DE312B"/>
    <w:rsid w:val="00DE31BA"/>
    <w:rsid w:val="00DE3212"/>
    <w:rsid w:val="00DE3559"/>
    <w:rsid w:val="00DE4752"/>
    <w:rsid w:val="00DE4E52"/>
    <w:rsid w:val="00DE5438"/>
    <w:rsid w:val="00DE59B6"/>
    <w:rsid w:val="00DE5FCA"/>
    <w:rsid w:val="00DE6111"/>
    <w:rsid w:val="00DE6132"/>
    <w:rsid w:val="00DE63EE"/>
    <w:rsid w:val="00DE64F1"/>
    <w:rsid w:val="00DE6827"/>
    <w:rsid w:val="00DE6B8F"/>
    <w:rsid w:val="00DE6FF2"/>
    <w:rsid w:val="00DE740C"/>
    <w:rsid w:val="00DE7754"/>
    <w:rsid w:val="00DE7917"/>
    <w:rsid w:val="00DE7D42"/>
    <w:rsid w:val="00DE7DE1"/>
    <w:rsid w:val="00DF0412"/>
    <w:rsid w:val="00DF045E"/>
    <w:rsid w:val="00DF07D0"/>
    <w:rsid w:val="00DF0AAF"/>
    <w:rsid w:val="00DF0DAD"/>
    <w:rsid w:val="00DF173F"/>
    <w:rsid w:val="00DF1FC8"/>
    <w:rsid w:val="00DF2207"/>
    <w:rsid w:val="00DF22A1"/>
    <w:rsid w:val="00DF22EF"/>
    <w:rsid w:val="00DF2465"/>
    <w:rsid w:val="00DF2C7C"/>
    <w:rsid w:val="00DF2DB8"/>
    <w:rsid w:val="00DF38D1"/>
    <w:rsid w:val="00DF39C3"/>
    <w:rsid w:val="00DF4677"/>
    <w:rsid w:val="00DF4A7D"/>
    <w:rsid w:val="00DF533C"/>
    <w:rsid w:val="00DF55C1"/>
    <w:rsid w:val="00DF5753"/>
    <w:rsid w:val="00DF57D9"/>
    <w:rsid w:val="00DF5DB6"/>
    <w:rsid w:val="00DF6072"/>
    <w:rsid w:val="00DF738E"/>
    <w:rsid w:val="00DF7AFB"/>
    <w:rsid w:val="00DF7CFF"/>
    <w:rsid w:val="00DF7D4C"/>
    <w:rsid w:val="00E00430"/>
    <w:rsid w:val="00E005FE"/>
    <w:rsid w:val="00E0080C"/>
    <w:rsid w:val="00E00D2A"/>
    <w:rsid w:val="00E01212"/>
    <w:rsid w:val="00E0161E"/>
    <w:rsid w:val="00E01887"/>
    <w:rsid w:val="00E018A2"/>
    <w:rsid w:val="00E024DB"/>
    <w:rsid w:val="00E02CCE"/>
    <w:rsid w:val="00E035C7"/>
    <w:rsid w:val="00E043E2"/>
    <w:rsid w:val="00E049FE"/>
    <w:rsid w:val="00E04BEE"/>
    <w:rsid w:val="00E04D19"/>
    <w:rsid w:val="00E050AA"/>
    <w:rsid w:val="00E0559D"/>
    <w:rsid w:val="00E055F8"/>
    <w:rsid w:val="00E0575F"/>
    <w:rsid w:val="00E05C98"/>
    <w:rsid w:val="00E06557"/>
    <w:rsid w:val="00E0675E"/>
    <w:rsid w:val="00E06854"/>
    <w:rsid w:val="00E068E5"/>
    <w:rsid w:val="00E06D8B"/>
    <w:rsid w:val="00E0717D"/>
    <w:rsid w:val="00E071AA"/>
    <w:rsid w:val="00E07C79"/>
    <w:rsid w:val="00E104DE"/>
    <w:rsid w:val="00E10E06"/>
    <w:rsid w:val="00E1163C"/>
    <w:rsid w:val="00E11BA4"/>
    <w:rsid w:val="00E11C8B"/>
    <w:rsid w:val="00E12005"/>
    <w:rsid w:val="00E132A8"/>
    <w:rsid w:val="00E13A58"/>
    <w:rsid w:val="00E140FF"/>
    <w:rsid w:val="00E14246"/>
    <w:rsid w:val="00E1469C"/>
    <w:rsid w:val="00E147CD"/>
    <w:rsid w:val="00E14A76"/>
    <w:rsid w:val="00E14AF4"/>
    <w:rsid w:val="00E14BDF"/>
    <w:rsid w:val="00E1557A"/>
    <w:rsid w:val="00E16757"/>
    <w:rsid w:val="00E1698B"/>
    <w:rsid w:val="00E16CCE"/>
    <w:rsid w:val="00E16D9B"/>
    <w:rsid w:val="00E17012"/>
    <w:rsid w:val="00E171FE"/>
    <w:rsid w:val="00E17825"/>
    <w:rsid w:val="00E179DA"/>
    <w:rsid w:val="00E17D22"/>
    <w:rsid w:val="00E20FB0"/>
    <w:rsid w:val="00E2104C"/>
    <w:rsid w:val="00E212B5"/>
    <w:rsid w:val="00E213D2"/>
    <w:rsid w:val="00E2142A"/>
    <w:rsid w:val="00E21742"/>
    <w:rsid w:val="00E21918"/>
    <w:rsid w:val="00E219E2"/>
    <w:rsid w:val="00E21EE4"/>
    <w:rsid w:val="00E2218F"/>
    <w:rsid w:val="00E221A9"/>
    <w:rsid w:val="00E22775"/>
    <w:rsid w:val="00E22B71"/>
    <w:rsid w:val="00E22BB2"/>
    <w:rsid w:val="00E22F43"/>
    <w:rsid w:val="00E23027"/>
    <w:rsid w:val="00E23937"/>
    <w:rsid w:val="00E24533"/>
    <w:rsid w:val="00E24574"/>
    <w:rsid w:val="00E24C89"/>
    <w:rsid w:val="00E24D4C"/>
    <w:rsid w:val="00E251DF"/>
    <w:rsid w:val="00E25C64"/>
    <w:rsid w:val="00E25F39"/>
    <w:rsid w:val="00E25F62"/>
    <w:rsid w:val="00E26422"/>
    <w:rsid w:val="00E267BD"/>
    <w:rsid w:val="00E2721D"/>
    <w:rsid w:val="00E2722C"/>
    <w:rsid w:val="00E27C20"/>
    <w:rsid w:val="00E27D6F"/>
    <w:rsid w:val="00E27E73"/>
    <w:rsid w:val="00E27F65"/>
    <w:rsid w:val="00E30089"/>
    <w:rsid w:val="00E30B21"/>
    <w:rsid w:val="00E30C78"/>
    <w:rsid w:val="00E30E37"/>
    <w:rsid w:val="00E30F66"/>
    <w:rsid w:val="00E312FD"/>
    <w:rsid w:val="00E3170A"/>
    <w:rsid w:val="00E31CBD"/>
    <w:rsid w:val="00E31D1B"/>
    <w:rsid w:val="00E32388"/>
    <w:rsid w:val="00E3240B"/>
    <w:rsid w:val="00E3257F"/>
    <w:rsid w:val="00E33046"/>
    <w:rsid w:val="00E330B6"/>
    <w:rsid w:val="00E33827"/>
    <w:rsid w:val="00E33F46"/>
    <w:rsid w:val="00E34271"/>
    <w:rsid w:val="00E3442A"/>
    <w:rsid w:val="00E34759"/>
    <w:rsid w:val="00E3487A"/>
    <w:rsid w:val="00E34A04"/>
    <w:rsid w:val="00E3517E"/>
    <w:rsid w:val="00E3519E"/>
    <w:rsid w:val="00E355A7"/>
    <w:rsid w:val="00E35650"/>
    <w:rsid w:val="00E35E5D"/>
    <w:rsid w:val="00E35F84"/>
    <w:rsid w:val="00E3694A"/>
    <w:rsid w:val="00E36C2D"/>
    <w:rsid w:val="00E36C5B"/>
    <w:rsid w:val="00E4004C"/>
    <w:rsid w:val="00E4019B"/>
    <w:rsid w:val="00E405AD"/>
    <w:rsid w:val="00E4073A"/>
    <w:rsid w:val="00E4087B"/>
    <w:rsid w:val="00E40923"/>
    <w:rsid w:val="00E41016"/>
    <w:rsid w:val="00E41960"/>
    <w:rsid w:val="00E41B74"/>
    <w:rsid w:val="00E4285A"/>
    <w:rsid w:val="00E431A1"/>
    <w:rsid w:val="00E4329E"/>
    <w:rsid w:val="00E44240"/>
    <w:rsid w:val="00E44385"/>
    <w:rsid w:val="00E44E4D"/>
    <w:rsid w:val="00E44EEA"/>
    <w:rsid w:val="00E4516A"/>
    <w:rsid w:val="00E45464"/>
    <w:rsid w:val="00E45F7B"/>
    <w:rsid w:val="00E46337"/>
    <w:rsid w:val="00E46519"/>
    <w:rsid w:val="00E46C00"/>
    <w:rsid w:val="00E471B4"/>
    <w:rsid w:val="00E4766A"/>
    <w:rsid w:val="00E5037D"/>
    <w:rsid w:val="00E503D8"/>
    <w:rsid w:val="00E5096B"/>
    <w:rsid w:val="00E50B0B"/>
    <w:rsid w:val="00E50FC2"/>
    <w:rsid w:val="00E50FD1"/>
    <w:rsid w:val="00E511B6"/>
    <w:rsid w:val="00E52149"/>
    <w:rsid w:val="00E52468"/>
    <w:rsid w:val="00E52BF8"/>
    <w:rsid w:val="00E52CC4"/>
    <w:rsid w:val="00E52EC7"/>
    <w:rsid w:val="00E52FA6"/>
    <w:rsid w:val="00E53435"/>
    <w:rsid w:val="00E53A7A"/>
    <w:rsid w:val="00E53CEA"/>
    <w:rsid w:val="00E545CD"/>
    <w:rsid w:val="00E54641"/>
    <w:rsid w:val="00E546AE"/>
    <w:rsid w:val="00E54EDF"/>
    <w:rsid w:val="00E55088"/>
    <w:rsid w:val="00E553F0"/>
    <w:rsid w:val="00E55607"/>
    <w:rsid w:val="00E55644"/>
    <w:rsid w:val="00E5565E"/>
    <w:rsid w:val="00E561F3"/>
    <w:rsid w:val="00E56981"/>
    <w:rsid w:val="00E56AC2"/>
    <w:rsid w:val="00E56B24"/>
    <w:rsid w:val="00E56DD7"/>
    <w:rsid w:val="00E56DF3"/>
    <w:rsid w:val="00E56F30"/>
    <w:rsid w:val="00E57233"/>
    <w:rsid w:val="00E57989"/>
    <w:rsid w:val="00E60623"/>
    <w:rsid w:val="00E60737"/>
    <w:rsid w:val="00E60E61"/>
    <w:rsid w:val="00E60FED"/>
    <w:rsid w:val="00E61540"/>
    <w:rsid w:val="00E616F5"/>
    <w:rsid w:val="00E61E43"/>
    <w:rsid w:val="00E61E91"/>
    <w:rsid w:val="00E620EF"/>
    <w:rsid w:val="00E62292"/>
    <w:rsid w:val="00E625B2"/>
    <w:rsid w:val="00E62821"/>
    <w:rsid w:val="00E62A6D"/>
    <w:rsid w:val="00E62AE2"/>
    <w:rsid w:val="00E630D2"/>
    <w:rsid w:val="00E63654"/>
    <w:rsid w:val="00E63B48"/>
    <w:rsid w:val="00E650F6"/>
    <w:rsid w:val="00E65213"/>
    <w:rsid w:val="00E6545A"/>
    <w:rsid w:val="00E65AA6"/>
    <w:rsid w:val="00E65CE8"/>
    <w:rsid w:val="00E66344"/>
    <w:rsid w:val="00E66CE0"/>
    <w:rsid w:val="00E66E2F"/>
    <w:rsid w:val="00E66F24"/>
    <w:rsid w:val="00E66F45"/>
    <w:rsid w:val="00E66F91"/>
    <w:rsid w:val="00E6738D"/>
    <w:rsid w:val="00E67DF2"/>
    <w:rsid w:val="00E7000F"/>
    <w:rsid w:val="00E703D7"/>
    <w:rsid w:val="00E7044A"/>
    <w:rsid w:val="00E70711"/>
    <w:rsid w:val="00E70AC5"/>
    <w:rsid w:val="00E71412"/>
    <w:rsid w:val="00E7188C"/>
    <w:rsid w:val="00E71964"/>
    <w:rsid w:val="00E72333"/>
    <w:rsid w:val="00E7276A"/>
    <w:rsid w:val="00E72C08"/>
    <w:rsid w:val="00E72F91"/>
    <w:rsid w:val="00E73408"/>
    <w:rsid w:val="00E7344E"/>
    <w:rsid w:val="00E734E7"/>
    <w:rsid w:val="00E73DEC"/>
    <w:rsid w:val="00E743E8"/>
    <w:rsid w:val="00E7456B"/>
    <w:rsid w:val="00E754D0"/>
    <w:rsid w:val="00E75548"/>
    <w:rsid w:val="00E758F0"/>
    <w:rsid w:val="00E75A3D"/>
    <w:rsid w:val="00E75F63"/>
    <w:rsid w:val="00E76A80"/>
    <w:rsid w:val="00E76C5E"/>
    <w:rsid w:val="00E76E76"/>
    <w:rsid w:val="00E77003"/>
    <w:rsid w:val="00E77475"/>
    <w:rsid w:val="00E77CCB"/>
    <w:rsid w:val="00E8070B"/>
    <w:rsid w:val="00E80985"/>
    <w:rsid w:val="00E80CF3"/>
    <w:rsid w:val="00E81136"/>
    <w:rsid w:val="00E814B0"/>
    <w:rsid w:val="00E8172B"/>
    <w:rsid w:val="00E81AF6"/>
    <w:rsid w:val="00E81BDF"/>
    <w:rsid w:val="00E8268A"/>
    <w:rsid w:val="00E831BC"/>
    <w:rsid w:val="00E83C2D"/>
    <w:rsid w:val="00E83CD5"/>
    <w:rsid w:val="00E83F96"/>
    <w:rsid w:val="00E840AA"/>
    <w:rsid w:val="00E84367"/>
    <w:rsid w:val="00E843AD"/>
    <w:rsid w:val="00E843FD"/>
    <w:rsid w:val="00E84CAC"/>
    <w:rsid w:val="00E84CB5"/>
    <w:rsid w:val="00E84EA4"/>
    <w:rsid w:val="00E862B7"/>
    <w:rsid w:val="00E86382"/>
    <w:rsid w:val="00E8663C"/>
    <w:rsid w:val="00E86666"/>
    <w:rsid w:val="00E86DC5"/>
    <w:rsid w:val="00E874E9"/>
    <w:rsid w:val="00E878EA"/>
    <w:rsid w:val="00E87A7E"/>
    <w:rsid w:val="00E87B81"/>
    <w:rsid w:val="00E90A65"/>
    <w:rsid w:val="00E90F81"/>
    <w:rsid w:val="00E90F82"/>
    <w:rsid w:val="00E914D3"/>
    <w:rsid w:val="00E91738"/>
    <w:rsid w:val="00E91C1F"/>
    <w:rsid w:val="00E92759"/>
    <w:rsid w:val="00E9292E"/>
    <w:rsid w:val="00E9358B"/>
    <w:rsid w:val="00E93B9E"/>
    <w:rsid w:val="00E93C72"/>
    <w:rsid w:val="00E93D8C"/>
    <w:rsid w:val="00E93F5D"/>
    <w:rsid w:val="00E941B5"/>
    <w:rsid w:val="00E94442"/>
    <w:rsid w:val="00E94A92"/>
    <w:rsid w:val="00E94FEC"/>
    <w:rsid w:val="00E954E6"/>
    <w:rsid w:val="00E9567D"/>
    <w:rsid w:val="00E9635F"/>
    <w:rsid w:val="00E96785"/>
    <w:rsid w:val="00E96CD3"/>
    <w:rsid w:val="00E96D72"/>
    <w:rsid w:val="00E96D83"/>
    <w:rsid w:val="00E9700B"/>
    <w:rsid w:val="00E97142"/>
    <w:rsid w:val="00E97489"/>
    <w:rsid w:val="00EA1AD1"/>
    <w:rsid w:val="00EA1CB2"/>
    <w:rsid w:val="00EA1ECE"/>
    <w:rsid w:val="00EA3B7D"/>
    <w:rsid w:val="00EA3DF3"/>
    <w:rsid w:val="00EA48B3"/>
    <w:rsid w:val="00EA4DC8"/>
    <w:rsid w:val="00EA4F9B"/>
    <w:rsid w:val="00EA50E3"/>
    <w:rsid w:val="00EA51F7"/>
    <w:rsid w:val="00EA538F"/>
    <w:rsid w:val="00EA55BF"/>
    <w:rsid w:val="00EA67AA"/>
    <w:rsid w:val="00EA67D9"/>
    <w:rsid w:val="00EA6A5E"/>
    <w:rsid w:val="00EA6B26"/>
    <w:rsid w:val="00EA6F6B"/>
    <w:rsid w:val="00EA70CB"/>
    <w:rsid w:val="00EA726A"/>
    <w:rsid w:val="00EA72F2"/>
    <w:rsid w:val="00EA75DE"/>
    <w:rsid w:val="00EA7B72"/>
    <w:rsid w:val="00EB018B"/>
    <w:rsid w:val="00EB03A1"/>
    <w:rsid w:val="00EB0748"/>
    <w:rsid w:val="00EB08DD"/>
    <w:rsid w:val="00EB0C74"/>
    <w:rsid w:val="00EB0E61"/>
    <w:rsid w:val="00EB0F9E"/>
    <w:rsid w:val="00EB181D"/>
    <w:rsid w:val="00EB1A54"/>
    <w:rsid w:val="00EB1D09"/>
    <w:rsid w:val="00EB1D60"/>
    <w:rsid w:val="00EB1EFF"/>
    <w:rsid w:val="00EB259E"/>
    <w:rsid w:val="00EB2F4B"/>
    <w:rsid w:val="00EB3F6B"/>
    <w:rsid w:val="00EB3FA1"/>
    <w:rsid w:val="00EB4408"/>
    <w:rsid w:val="00EB4680"/>
    <w:rsid w:val="00EB518B"/>
    <w:rsid w:val="00EB538E"/>
    <w:rsid w:val="00EB54B2"/>
    <w:rsid w:val="00EB550C"/>
    <w:rsid w:val="00EB5A76"/>
    <w:rsid w:val="00EB5D98"/>
    <w:rsid w:val="00EB6425"/>
    <w:rsid w:val="00EB6581"/>
    <w:rsid w:val="00EB6DAF"/>
    <w:rsid w:val="00EB6DC1"/>
    <w:rsid w:val="00EB73A5"/>
    <w:rsid w:val="00EB7779"/>
    <w:rsid w:val="00EB7B72"/>
    <w:rsid w:val="00EC0282"/>
    <w:rsid w:val="00EC0366"/>
    <w:rsid w:val="00EC170A"/>
    <w:rsid w:val="00EC1806"/>
    <w:rsid w:val="00EC18B7"/>
    <w:rsid w:val="00EC2054"/>
    <w:rsid w:val="00EC2189"/>
    <w:rsid w:val="00EC2230"/>
    <w:rsid w:val="00EC291F"/>
    <w:rsid w:val="00EC295C"/>
    <w:rsid w:val="00EC320C"/>
    <w:rsid w:val="00EC348F"/>
    <w:rsid w:val="00EC38F0"/>
    <w:rsid w:val="00EC4139"/>
    <w:rsid w:val="00EC44FE"/>
    <w:rsid w:val="00EC4C33"/>
    <w:rsid w:val="00EC4F4B"/>
    <w:rsid w:val="00EC5186"/>
    <w:rsid w:val="00EC592D"/>
    <w:rsid w:val="00EC5C40"/>
    <w:rsid w:val="00EC61B0"/>
    <w:rsid w:val="00EC639B"/>
    <w:rsid w:val="00EC662A"/>
    <w:rsid w:val="00EC663D"/>
    <w:rsid w:val="00EC667D"/>
    <w:rsid w:val="00EC6895"/>
    <w:rsid w:val="00EC7497"/>
    <w:rsid w:val="00EC7D9A"/>
    <w:rsid w:val="00EC7F1E"/>
    <w:rsid w:val="00ED0364"/>
    <w:rsid w:val="00ED0BDA"/>
    <w:rsid w:val="00ED0D3C"/>
    <w:rsid w:val="00ED1764"/>
    <w:rsid w:val="00ED2002"/>
    <w:rsid w:val="00ED2191"/>
    <w:rsid w:val="00ED2349"/>
    <w:rsid w:val="00ED25CA"/>
    <w:rsid w:val="00ED28A5"/>
    <w:rsid w:val="00ED3376"/>
    <w:rsid w:val="00ED3A04"/>
    <w:rsid w:val="00ED3E45"/>
    <w:rsid w:val="00ED3E62"/>
    <w:rsid w:val="00ED48E6"/>
    <w:rsid w:val="00ED4F84"/>
    <w:rsid w:val="00ED58AF"/>
    <w:rsid w:val="00ED614C"/>
    <w:rsid w:val="00ED675B"/>
    <w:rsid w:val="00ED6C21"/>
    <w:rsid w:val="00ED6FD0"/>
    <w:rsid w:val="00ED7176"/>
    <w:rsid w:val="00ED72E8"/>
    <w:rsid w:val="00EE03DF"/>
    <w:rsid w:val="00EE06BE"/>
    <w:rsid w:val="00EE0B04"/>
    <w:rsid w:val="00EE0FC7"/>
    <w:rsid w:val="00EE1201"/>
    <w:rsid w:val="00EE1424"/>
    <w:rsid w:val="00EE17DF"/>
    <w:rsid w:val="00EE1E04"/>
    <w:rsid w:val="00EE2B6A"/>
    <w:rsid w:val="00EE2F12"/>
    <w:rsid w:val="00EE346A"/>
    <w:rsid w:val="00EE3955"/>
    <w:rsid w:val="00EE3A7F"/>
    <w:rsid w:val="00EE3FDE"/>
    <w:rsid w:val="00EE41A9"/>
    <w:rsid w:val="00EE4352"/>
    <w:rsid w:val="00EE4449"/>
    <w:rsid w:val="00EE44E1"/>
    <w:rsid w:val="00EE4AB5"/>
    <w:rsid w:val="00EE500A"/>
    <w:rsid w:val="00EE529E"/>
    <w:rsid w:val="00EE54D4"/>
    <w:rsid w:val="00EE58C5"/>
    <w:rsid w:val="00EE59B3"/>
    <w:rsid w:val="00EE5BA3"/>
    <w:rsid w:val="00EE5EA6"/>
    <w:rsid w:val="00EE5F21"/>
    <w:rsid w:val="00EE644C"/>
    <w:rsid w:val="00EE6845"/>
    <w:rsid w:val="00EE6CA7"/>
    <w:rsid w:val="00EE74E9"/>
    <w:rsid w:val="00EE7E51"/>
    <w:rsid w:val="00EE7F74"/>
    <w:rsid w:val="00EF0425"/>
    <w:rsid w:val="00EF0900"/>
    <w:rsid w:val="00EF0A88"/>
    <w:rsid w:val="00EF1146"/>
    <w:rsid w:val="00EF13E2"/>
    <w:rsid w:val="00EF1649"/>
    <w:rsid w:val="00EF17B1"/>
    <w:rsid w:val="00EF1969"/>
    <w:rsid w:val="00EF1D21"/>
    <w:rsid w:val="00EF1D4F"/>
    <w:rsid w:val="00EF1EB0"/>
    <w:rsid w:val="00EF2124"/>
    <w:rsid w:val="00EF267D"/>
    <w:rsid w:val="00EF26E7"/>
    <w:rsid w:val="00EF2C3F"/>
    <w:rsid w:val="00EF2E2D"/>
    <w:rsid w:val="00EF2EFB"/>
    <w:rsid w:val="00EF314B"/>
    <w:rsid w:val="00EF31F7"/>
    <w:rsid w:val="00EF3408"/>
    <w:rsid w:val="00EF3F8C"/>
    <w:rsid w:val="00EF4263"/>
    <w:rsid w:val="00EF45DC"/>
    <w:rsid w:val="00EF530D"/>
    <w:rsid w:val="00EF55E2"/>
    <w:rsid w:val="00EF5693"/>
    <w:rsid w:val="00EF5F6E"/>
    <w:rsid w:val="00EF6052"/>
    <w:rsid w:val="00EF61D1"/>
    <w:rsid w:val="00EF6CF4"/>
    <w:rsid w:val="00EF6E61"/>
    <w:rsid w:val="00EF70AE"/>
    <w:rsid w:val="00EF7B96"/>
    <w:rsid w:val="00EF7E7B"/>
    <w:rsid w:val="00F0023A"/>
    <w:rsid w:val="00F002DB"/>
    <w:rsid w:val="00F00E00"/>
    <w:rsid w:val="00F00E72"/>
    <w:rsid w:val="00F0149A"/>
    <w:rsid w:val="00F0157C"/>
    <w:rsid w:val="00F019C6"/>
    <w:rsid w:val="00F01F85"/>
    <w:rsid w:val="00F0275F"/>
    <w:rsid w:val="00F02EE7"/>
    <w:rsid w:val="00F03247"/>
    <w:rsid w:val="00F037BA"/>
    <w:rsid w:val="00F0405E"/>
    <w:rsid w:val="00F04487"/>
    <w:rsid w:val="00F05107"/>
    <w:rsid w:val="00F05152"/>
    <w:rsid w:val="00F0555C"/>
    <w:rsid w:val="00F055C4"/>
    <w:rsid w:val="00F059A1"/>
    <w:rsid w:val="00F05BCB"/>
    <w:rsid w:val="00F0628A"/>
    <w:rsid w:val="00F06504"/>
    <w:rsid w:val="00F067DA"/>
    <w:rsid w:val="00F06889"/>
    <w:rsid w:val="00F06979"/>
    <w:rsid w:val="00F06D60"/>
    <w:rsid w:val="00F06DB5"/>
    <w:rsid w:val="00F0703A"/>
    <w:rsid w:val="00F07772"/>
    <w:rsid w:val="00F07897"/>
    <w:rsid w:val="00F07CA8"/>
    <w:rsid w:val="00F10057"/>
    <w:rsid w:val="00F10566"/>
    <w:rsid w:val="00F10860"/>
    <w:rsid w:val="00F10BD2"/>
    <w:rsid w:val="00F11053"/>
    <w:rsid w:val="00F11754"/>
    <w:rsid w:val="00F11851"/>
    <w:rsid w:val="00F120AC"/>
    <w:rsid w:val="00F12C6D"/>
    <w:rsid w:val="00F137D8"/>
    <w:rsid w:val="00F13BD0"/>
    <w:rsid w:val="00F13D30"/>
    <w:rsid w:val="00F1454E"/>
    <w:rsid w:val="00F1495B"/>
    <w:rsid w:val="00F14A10"/>
    <w:rsid w:val="00F14BFD"/>
    <w:rsid w:val="00F1506C"/>
    <w:rsid w:val="00F1519E"/>
    <w:rsid w:val="00F151ED"/>
    <w:rsid w:val="00F152A6"/>
    <w:rsid w:val="00F153CB"/>
    <w:rsid w:val="00F15883"/>
    <w:rsid w:val="00F15B21"/>
    <w:rsid w:val="00F15F9A"/>
    <w:rsid w:val="00F160A6"/>
    <w:rsid w:val="00F16204"/>
    <w:rsid w:val="00F162EF"/>
    <w:rsid w:val="00F166FD"/>
    <w:rsid w:val="00F16C53"/>
    <w:rsid w:val="00F17657"/>
    <w:rsid w:val="00F178DB"/>
    <w:rsid w:val="00F179B1"/>
    <w:rsid w:val="00F17BBE"/>
    <w:rsid w:val="00F200C4"/>
    <w:rsid w:val="00F211D7"/>
    <w:rsid w:val="00F21A88"/>
    <w:rsid w:val="00F21CDB"/>
    <w:rsid w:val="00F21DFA"/>
    <w:rsid w:val="00F22733"/>
    <w:rsid w:val="00F233A1"/>
    <w:rsid w:val="00F23B46"/>
    <w:rsid w:val="00F24151"/>
    <w:rsid w:val="00F2434A"/>
    <w:rsid w:val="00F24757"/>
    <w:rsid w:val="00F248D8"/>
    <w:rsid w:val="00F2501A"/>
    <w:rsid w:val="00F254FD"/>
    <w:rsid w:val="00F2580F"/>
    <w:rsid w:val="00F259C5"/>
    <w:rsid w:val="00F25C5D"/>
    <w:rsid w:val="00F25F5C"/>
    <w:rsid w:val="00F26153"/>
    <w:rsid w:val="00F262AF"/>
    <w:rsid w:val="00F26AF2"/>
    <w:rsid w:val="00F26F88"/>
    <w:rsid w:val="00F2703B"/>
    <w:rsid w:val="00F2708A"/>
    <w:rsid w:val="00F27227"/>
    <w:rsid w:val="00F2725B"/>
    <w:rsid w:val="00F27286"/>
    <w:rsid w:val="00F27379"/>
    <w:rsid w:val="00F275F2"/>
    <w:rsid w:val="00F278DC"/>
    <w:rsid w:val="00F27A76"/>
    <w:rsid w:val="00F27E72"/>
    <w:rsid w:val="00F315BC"/>
    <w:rsid w:val="00F3168F"/>
    <w:rsid w:val="00F318F4"/>
    <w:rsid w:val="00F31AA8"/>
    <w:rsid w:val="00F31E9C"/>
    <w:rsid w:val="00F31EC7"/>
    <w:rsid w:val="00F32365"/>
    <w:rsid w:val="00F32607"/>
    <w:rsid w:val="00F3270F"/>
    <w:rsid w:val="00F330BE"/>
    <w:rsid w:val="00F3326A"/>
    <w:rsid w:val="00F33690"/>
    <w:rsid w:val="00F33D5A"/>
    <w:rsid w:val="00F34BDC"/>
    <w:rsid w:val="00F34C1E"/>
    <w:rsid w:val="00F350C4"/>
    <w:rsid w:val="00F35505"/>
    <w:rsid w:val="00F355EF"/>
    <w:rsid w:val="00F35669"/>
    <w:rsid w:val="00F35725"/>
    <w:rsid w:val="00F365D9"/>
    <w:rsid w:val="00F3660A"/>
    <w:rsid w:val="00F3742A"/>
    <w:rsid w:val="00F37C40"/>
    <w:rsid w:val="00F37D10"/>
    <w:rsid w:val="00F37DF2"/>
    <w:rsid w:val="00F37E9A"/>
    <w:rsid w:val="00F37FD7"/>
    <w:rsid w:val="00F400AF"/>
    <w:rsid w:val="00F4114E"/>
    <w:rsid w:val="00F4192A"/>
    <w:rsid w:val="00F41D69"/>
    <w:rsid w:val="00F41DD4"/>
    <w:rsid w:val="00F4243F"/>
    <w:rsid w:val="00F42742"/>
    <w:rsid w:val="00F4282F"/>
    <w:rsid w:val="00F428A3"/>
    <w:rsid w:val="00F4335F"/>
    <w:rsid w:val="00F433B4"/>
    <w:rsid w:val="00F43748"/>
    <w:rsid w:val="00F4381A"/>
    <w:rsid w:val="00F43F3C"/>
    <w:rsid w:val="00F44542"/>
    <w:rsid w:val="00F445CC"/>
    <w:rsid w:val="00F447B1"/>
    <w:rsid w:val="00F44868"/>
    <w:rsid w:val="00F448AF"/>
    <w:rsid w:val="00F44E41"/>
    <w:rsid w:val="00F450EB"/>
    <w:rsid w:val="00F4525A"/>
    <w:rsid w:val="00F452E8"/>
    <w:rsid w:val="00F45457"/>
    <w:rsid w:val="00F45498"/>
    <w:rsid w:val="00F45C10"/>
    <w:rsid w:val="00F45F24"/>
    <w:rsid w:val="00F46209"/>
    <w:rsid w:val="00F47093"/>
    <w:rsid w:val="00F471EA"/>
    <w:rsid w:val="00F47585"/>
    <w:rsid w:val="00F476B3"/>
    <w:rsid w:val="00F478A3"/>
    <w:rsid w:val="00F47C33"/>
    <w:rsid w:val="00F50098"/>
    <w:rsid w:val="00F50184"/>
    <w:rsid w:val="00F5055C"/>
    <w:rsid w:val="00F5067E"/>
    <w:rsid w:val="00F51215"/>
    <w:rsid w:val="00F515EE"/>
    <w:rsid w:val="00F5199F"/>
    <w:rsid w:val="00F51E4B"/>
    <w:rsid w:val="00F51E60"/>
    <w:rsid w:val="00F520A7"/>
    <w:rsid w:val="00F522D9"/>
    <w:rsid w:val="00F528BD"/>
    <w:rsid w:val="00F52B43"/>
    <w:rsid w:val="00F52C97"/>
    <w:rsid w:val="00F5454F"/>
    <w:rsid w:val="00F5466B"/>
    <w:rsid w:val="00F54BCC"/>
    <w:rsid w:val="00F558ED"/>
    <w:rsid w:val="00F56219"/>
    <w:rsid w:val="00F564A6"/>
    <w:rsid w:val="00F5662E"/>
    <w:rsid w:val="00F57066"/>
    <w:rsid w:val="00F57914"/>
    <w:rsid w:val="00F57999"/>
    <w:rsid w:val="00F57C4D"/>
    <w:rsid w:val="00F57DA0"/>
    <w:rsid w:val="00F57EC8"/>
    <w:rsid w:val="00F60108"/>
    <w:rsid w:val="00F6019B"/>
    <w:rsid w:val="00F60341"/>
    <w:rsid w:val="00F60C21"/>
    <w:rsid w:val="00F60DE3"/>
    <w:rsid w:val="00F6193E"/>
    <w:rsid w:val="00F62A1D"/>
    <w:rsid w:val="00F6346C"/>
    <w:rsid w:val="00F64C80"/>
    <w:rsid w:val="00F64F6C"/>
    <w:rsid w:val="00F65266"/>
    <w:rsid w:val="00F65D1E"/>
    <w:rsid w:val="00F66192"/>
    <w:rsid w:val="00F668F2"/>
    <w:rsid w:val="00F670E9"/>
    <w:rsid w:val="00F67951"/>
    <w:rsid w:val="00F67996"/>
    <w:rsid w:val="00F67C7E"/>
    <w:rsid w:val="00F67DC5"/>
    <w:rsid w:val="00F67ED4"/>
    <w:rsid w:val="00F706E9"/>
    <w:rsid w:val="00F708E9"/>
    <w:rsid w:val="00F70907"/>
    <w:rsid w:val="00F70D1D"/>
    <w:rsid w:val="00F7134B"/>
    <w:rsid w:val="00F71496"/>
    <w:rsid w:val="00F714ED"/>
    <w:rsid w:val="00F71526"/>
    <w:rsid w:val="00F71A06"/>
    <w:rsid w:val="00F71CF4"/>
    <w:rsid w:val="00F71ED4"/>
    <w:rsid w:val="00F72684"/>
    <w:rsid w:val="00F73722"/>
    <w:rsid w:val="00F739E0"/>
    <w:rsid w:val="00F74764"/>
    <w:rsid w:val="00F74784"/>
    <w:rsid w:val="00F747D7"/>
    <w:rsid w:val="00F75245"/>
    <w:rsid w:val="00F75814"/>
    <w:rsid w:val="00F759B2"/>
    <w:rsid w:val="00F76BC1"/>
    <w:rsid w:val="00F76F74"/>
    <w:rsid w:val="00F772A2"/>
    <w:rsid w:val="00F77CF6"/>
    <w:rsid w:val="00F77E4C"/>
    <w:rsid w:val="00F8008C"/>
    <w:rsid w:val="00F801F1"/>
    <w:rsid w:val="00F80841"/>
    <w:rsid w:val="00F80932"/>
    <w:rsid w:val="00F80963"/>
    <w:rsid w:val="00F813F3"/>
    <w:rsid w:val="00F81497"/>
    <w:rsid w:val="00F81A0A"/>
    <w:rsid w:val="00F825C2"/>
    <w:rsid w:val="00F82A5B"/>
    <w:rsid w:val="00F82E40"/>
    <w:rsid w:val="00F82FE1"/>
    <w:rsid w:val="00F833E0"/>
    <w:rsid w:val="00F83880"/>
    <w:rsid w:val="00F839BD"/>
    <w:rsid w:val="00F839FE"/>
    <w:rsid w:val="00F842DC"/>
    <w:rsid w:val="00F845A5"/>
    <w:rsid w:val="00F847A8"/>
    <w:rsid w:val="00F8579A"/>
    <w:rsid w:val="00F85857"/>
    <w:rsid w:val="00F85C1A"/>
    <w:rsid w:val="00F85D21"/>
    <w:rsid w:val="00F85EB3"/>
    <w:rsid w:val="00F86556"/>
    <w:rsid w:val="00F869CD"/>
    <w:rsid w:val="00F86DD4"/>
    <w:rsid w:val="00F87BBB"/>
    <w:rsid w:val="00F90271"/>
    <w:rsid w:val="00F90527"/>
    <w:rsid w:val="00F90528"/>
    <w:rsid w:val="00F90C53"/>
    <w:rsid w:val="00F90E02"/>
    <w:rsid w:val="00F91260"/>
    <w:rsid w:val="00F91359"/>
    <w:rsid w:val="00F91887"/>
    <w:rsid w:val="00F918B2"/>
    <w:rsid w:val="00F91D90"/>
    <w:rsid w:val="00F925BC"/>
    <w:rsid w:val="00F926A9"/>
    <w:rsid w:val="00F92A46"/>
    <w:rsid w:val="00F92C69"/>
    <w:rsid w:val="00F92D56"/>
    <w:rsid w:val="00F9351E"/>
    <w:rsid w:val="00F935E9"/>
    <w:rsid w:val="00F93DDE"/>
    <w:rsid w:val="00F94195"/>
    <w:rsid w:val="00F94C8B"/>
    <w:rsid w:val="00F94D16"/>
    <w:rsid w:val="00F94F7C"/>
    <w:rsid w:val="00F94F9D"/>
    <w:rsid w:val="00F95513"/>
    <w:rsid w:val="00F95779"/>
    <w:rsid w:val="00F95AC0"/>
    <w:rsid w:val="00F95C1A"/>
    <w:rsid w:val="00F960C1"/>
    <w:rsid w:val="00F960C9"/>
    <w:rsid w:val="00F9624A"/>
    <w:rsid w:val="00F969F4"/>
    <w:rsid w:val="00F972B4"/>
    <w:rsid w:val="00F9750D"/>
    <w:rsid w:val="00F97999"/>
    <w:rsid w:val="00FA0344"/>
    <w:rsid w:val="00FA06EC"/>
    <w:rsid w:val="00FA0ADF"/>
    <w:rsid w:val="00FA1B09"/>
    <w:rsid w:val="00FA1C34"/>
    <w:rsid w:val="00FA216D"/>
    <w:rsid w:val="00FA2224"/>
    <w:rsid w:val="00FA2B27"/>
    <w:rsid w:val="00FA36EB"/>
    <w:rsid w:val="00FA376A"/>
    <w:rsid w:val="00FA43B9"/>
    <w:rsid w:val="00FA5412"/>
    <w:rsid w:val="00FA60F9"/>
    <w:rsid w:val="00FA65AC"/>
    <w:rsid w:val="00FA6752"/>
    <w:rsid w:val="00FA6777"/>
    <w:rsid w:val="00FA68E1"/>
    <w:rsid w:val="00FA6CD3"/>
    <w:rsid w:val="00FA6CFA"/>
    <w:rsid w:val="00FA6F79"/>
    <w:rsid w:val="00FA7143"/>
    <w:rsid w:val="00FA78BB"/>
    <w:rsid w:val="00FA7C98"/>
    <w:rsid w:val="00FA7FEA"/>
    <w:rsid w:val="00FB019B"/>
    <w:rsid w:val="00FB01A2"/>
    <w:rsid w:val="00FB0AFA"/>
    <w:rsid w:val="00FB0BE7"/>
    <w:rsid w:val="00FB0C18"/>
    <w:rsid w:val="00FB1524"/>
    <w:rsid w:val="00FB16EB"/>
    <w:rsid w:val="00FB18B9"/>
    <w:rsid w:val="00FB1929"/>
    <w:rsid w:val="00FB1A23"/>
    <w:rsid w:val="00FB1AE7"/>
    <w:rsid w:val="00FB1FA5"/>
    <w:rsid w:val="00FB2333"/>
    <w:rsid w:val="00FB23BB"/>
    <w:rsid w:val="00FB25D1"/>
    <w:rsid w:val="00FB28DB"/>
    <w:rsid w:val="00FB2B4C"/>
    <w:rsid w:val="00FB2E49"/>
    <w:rsid w:val="00FB35E9"/>
    <w:rsid w:val="00FB381C"/>
    <w:rsid w:val="00FB3962"/>
    <w:rsid w:val="00FB3A4C"/>
    <w:rsid w:val="00FB3ED6"/>
    <w:rsid w:val="00FB4091"/>
    <w:rsid w:val="00FB486C"/>
    <w:rsid w:val="00FB49EE"/>
    <w:rsid w:val="00FB4CC0"/>
    <w:rsid w:val="00FB4E8D"/>
    <w:rsid w:val="00FB511E"/>
    <w:rsid w:val="00FB5922"/>
    <w:rsid w:val="00FB6463"/>
    <w:rsid w:val="00FB6912"/>
    <w:rsid w:val="00FB715D"/>
    <w:rsid w:val="00FB7DCC"/>
    <w:rsid w:val="00FB7E59"/>
    <w:rsid w:val="00FC01BE"/>
    <w:rsid w:val="00FC0F76"/>
    <w:rsid w:val="00FC1589"/>
    <w:rsid w:val="00FC1858"/>
    <w:rsid w:val="00FC18AD"/>
    <w:rsid w:val="00FC2A11"/>
    <w:rsid w:val="00FC2ABF"/>
    <w:rsid w:val="00FC2C57"/>
    <w:rsid w:val="00FC2EB9"/>
    <w:rsid w:val="00FC2F55"/>
    <w:rsid w:val="00FC3565"/>
    <w:rsid w:val="00FC3981"/>
    <w:rsid w:val="00FC3FA5"/>
    <w:rsid w:val="00FC3FF9"/>
    <w:rsid w:val="00FC40A2"/>
    <w:rsid w:val="00FC41EE"/>
    <w:rsid w:val="00FC4945"/>
    <w:rsid w:val="00FC495E"/>
    <w:rsid w:val="00FC4B81"/>
    <w:rsid w:val="00FC4F3A"/>
    <w:rsid w:val="00FC5051"/>
    <w:rsid w:val="00FC5497"/>
    <w:rsid w:val="00FC56D8"/>
    <w:rsid w:val="00FC5BE8"/>
    <w:rsid w:val="00FC5F31"/>
    <w:rsid w:val="00FC5F84"/>
    <w:rsid w:val="00FC5F98"/>
    <w:rsid w:val="00FC6036"/>
    <w:rsid w:val="00FC6067"/>
    <w:rsid w:val="00FC6413"/>
    <w:rsid w:val="00FC6474"/>
    <w:rsid w:val="00FC6593"/>
    <w:rsid w:val="00FC7087"/>
    <w:rsid w:val="00FC7170"/>
    <w:rsid w:val="00FC71A6"/>
    <w:rsid w:val="00FC7461"/>
    <w:rsid w:val="00FC750F"/>
    <w:rsid w:val="00FC7967"/>
    <w:rsid w:val="00FC796F"/>
    <w:rsid w:val="00FD062E"/>
    <w:rsid w:val="00FD0679"/>
    <w:rsid w:val="00FD07D2"/>
    <w:rsid w:val="00FD0808"/>
    <w:rsid w:val="00FD08AB"/>
    <w:rsid w:val="00FD11E6"/>
    <w:rsid w:val="00FD1617"/>
    <w:rsid w:val="00FD174B"/>
    <w:rsid w:val="00FD174E"/>
    <w:rsid w:val="00FD19BC"/>
    <w:rsid w:val="00FD1DF5"/>
    <w:rsid w:val="00FD25D5"/>
    <w:rsid w:val="00FD27D1"/>
    <w:rsid w:val="00FD28C1"/>
    <w:rsid w:val="00FD2A4D"/>
    <w:rsid w:val="00FD2C17"/>
    <w:rsid w:val="00FD2F16"/>
    <w:rsid w:val="00FD308A"/>
    <w:rsid w:val="00FD393F"/>
    <w:rsid w:val="00FD3DC0"/>
    <w:rsid w:val="00FD43B5"/>
    <w:rsid w:val="00FD43E1"/>
    <w:rsid w:val="00FD4462"/>
    <w:rsid w:val="00FD45DA"/>
    <w:rsid w:val="00FD5BDF"/>
    <w:rsid w:val="00FD5D23"/>
    <w:rsid w:val="00FD60D3"/>
    <w:rsid w:val="00FD6187"/>
    <w:rsid w:val="00FD63BE"/>
    <w:rsid w:val="00FD6546"/>
    <w:rsid w:val="00FD69E3"/>
    <w:rsid w:val="00FD6A67"/>
    <w:rsid w:val="00FD6D70"/>
    <w:rsid w:val="00FD7413"/>
    <w:rsid w:val="00FD7A03"/>
    <w:rsid w:val="00FD7C1A"/>
    <w:rsid w:val="00FE0141"/>
    <w:rsid w:val="00FE07B5"/>
    <w:rsid w:val="00FE1010"/>
    <w:rsid w:val="00FE1A78"/>
    <w:rsid w:val="00FE1D61"/>
    <w:rsid w:val="00FE1E0B"/>
    <w:rsid w:val="00FE24FD"/>
    <w:rsid w:val="00FE268E"/>
    <w:rsid w:val="00FE29B5"/>
    <w:rsid w:val="00FE2A8E"/>
    <w:rsid w:val="00FE2B09"/>
    <w:rsid w:val="00FE2D79"/>
    <w:rsid w:val="00FE3063"/>
    <w:rsid w:val="00FE39A9"/>
    <w:rsid w:val="00FE3B59"/>
    <w:rsid w:val="00FE403E"/>
    <w:rsid w:val="00FE422D"/>
    <w:rsid w:val="00FE452A"/>
    <w:rsid w:val="00FE4650"/>
    <w:rsid w:val="00FE4834"/>
    <w:rsid w:val="00FE4850"/>
    <w:rsid w:val="00FE4E80"/>
    <w:rsid w:val="00FE5658"/>
    <w:rsid w:val="00FE57C8"/>
    <w:rsid w:val="00FE58E7"/>
    <w:rsid w:val="00FE5B7D"/>
    <w:rsid w:val="00FE619E"/>
    <w:rsid w:val="00FE61CA"/>
    <w:rsid w:val="00FE6745"/>
    <w:rsid w:val="00FE6799"/>
    <w:rsid w:val="00FE68C7"/>
    <w:rsid w:val="00FE6F5B"/>
    <w:rsid w:val="00FE7072"/>
    <w:rsid w:val="00FE726F"/>
    <w:rsid w:val="00FE7303"/>
    <w:rsid w:val="00FE730B"/>
    <w:rsid w:val="00FE768A"/>
    <w:rsid w:val="00FE7962"/>
    <w:rsid w:val="00FE7D6E"/>
    <w:rsid w:val="00FF047D"/>
    <w:rsid w:val="00FF06DB"/>
    <w:rsid w:val="00FF078A"/>
    <w:rsid w:val="00FF0B61"/>
    <w:rsid w:val="00FF0D7A"/>
    <w:rsid w:val="00FF0E56"/>
    <w:rsid w:val="00FF11CB"/>
    <w:rsid w:val="00FF13F1"/>
    <w:rsid w:val="00FF17F0"/>
    <w:rsid w:val="00FF185A"/>
    <w:rsid w:val="00FF1D6B"/>
    <w:rsid w:val="00FF1F14"/>
    <w:rsid w:val="00FF2565"/>
    <w:rsid w:val="00FF25C4"/>
    <w:rsid w:val="00FF2CB6"/>
    <w:rsid w:val="00FF32FD"/>
    <w:rsid w:val="00FF3DAC"/>
    <w:rsid w:val="00FF3E3B"/>
    <w:rsid w:val="00FF430C"/>
    <w:rsid w:val="00FF48A2"/>
    <w:rsid w:val="00FF4A39"/>
    <w:rsid w:val="00FF5083"/>
    <w:rsid w:val="00FF5585"/>
    <w:rsid w:val="00FF5CBE"/>
    <w:rsid w:val="00FF5D6C"/>
    <w:rsid w:val="00FF66A5"/>
    <w:rsid w:val="00FF6DF2"/>
    <w:rsid w:val="00FF6E47"/>
    <w:rsid w:val="00FF6F21"/>
    <w:rsid w:val="00FF7104"/>
    <w:rsid w:val="00FF7139"/>
    <w:rsid w:val="00FF74FB"/>
    <w:rsid w:val="00FF7B68"/>
    <w:rsid w:val="00FF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457A"/>
  <w15:docId w15:val="{B5AFD176-71CD-44ED-A892-F97E39B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6"/>
    <w:pPr>
      <w:spacing w:after="0" w:line="240" w:lineRule="auto"/>
    </w:pPr>
    <w:rPr>
      <w:rFonts w:ascii="Tahoma" w:eastAsia="Times New Roman" w:hAnsi="Tahoma" w:cs="Times New Roman"/>
      <w:sz w:val="24"/>
      <w:szCs w:val="20"/>
    </w:rPr>
  </w:style>
  <w:style w:type="paragraph" w:styleId="Heading1">
    <w:name w:val="heading 1"/>
    <w:aliases w:val="JPW-num-section"/>
    <w:basedOn w:val="Normal"/>
    <w:next w:val="Normal"/>
    <w:link w:val="Heading1Char"/>
    <w:uiPriority w:val="9"/>
    <w:qFormat/>
    <w:rsid w:val="00CF440D"/>
    <w:pPr>
      <w:keepNext/>
      <w:keepLines/>
      <w:numPr>
        <w:numId w:val="17"/>
      </w:numPr>
      <w:spacing w:after="280"/>
      <w:jc w:val="both"/>
      <w:outlineLvl w:val="0"/>
    </w:pPr>
    <w:rPr>
      <w:rFonts w:asciiTheme="minorHAnsi" w:eastAsiaTheme="majorEastAsia" w:hAnsiTheme="minorHAnsi" w:cstheme="majorBidi"/>
      <w:b/>
      <w:color w:val="1F4E79" w:themeColor="accent5" w:themeShade="80"/>
      <w:sz w:val="28"/>
      <w:szCs w:val="28"/>
    </w:rPr>
  </w:style>
  <w:style w:type="paragraph" w:styleId="Heading2">
    <w:name w:val="heading 2"/>
    <w:aliases w:val="h2"/>
    <w:basedOn w:val="Normal"/>
    <w:next w:val="Normal"/>
    <w:link w:val="Heading2Char"/>
    <w:uiPriority w:val="9"/>
    <w:unhideWhenUsed/>
    <w:qFormat/>
    <w:rsid w:val="003C3D5D"/>
    <w:pPr>
      <w:widowControl w:val="0"/>
      <w:numPr>
        <w:ilvl w:val="1"/>
        <w:numId w:val="17"/>
      </w:numPr>
      <w:spacing w:after="220"/>
      <w:jc w:val="both"/>
      <w:outlineLvl w:val="1"/>
    </w:pPr>
    <w:rPr>
      <w:rFonts w:asciiTheme="majorHAnsi" w:eastAsiaTheme="minorHAnsi" w:hAnsiTheme="majorHAnsi" w:cstheme="majorHAnsi"/>
      <w:color w:val="1F4E79" w:themeColor="accent5" w:themeShade="80"/>
      <w:sz w:val="22"/>
      <w:szCs w:val="22"/>
    </w:rPr>
  </w:style>
  <w:style w:type="paragraph" w:styleId="Heading3">
    <w:name w:val="heading 3"/>
    <w:basedOn w:val="Normal"/>
    <w:next w:val="Normal"/>
    <w:link w:val="Heading3Char"/>
    <w:uiPriority w:val="9"/>
    <w:unhideWhenUsed/>
    <w:qFormat/>
    <w:rsid w:val="003C3D5D"/>
    <w:pPr>
      <w:widowControl w:val="0"/>
      <w:numPr>
        <w:ilvl w:val="2"/>
        <w:numId w:val="17"/>
      </w:numPr>
      <w:spacing w:after="220"/>
      <w:jc w:val="both"/>
      <w:outlineLvl w:val="2"/>
    </w:pPr>
    <w:rPr>
      <w:rFonts w:asciiTheme="majorHAnsi" w:eastAsiaTheme="majorEastAsia" w:hAnsiTheme="majorHAnsi" w:cstheme="majorBidi"/>
      <w:color w:val="1F4E79" w:themeColor="accent5" w:themeShade="80"/>
      <w:sz w:val="22"/>
      <w:szCs w:val="22"/>
    </w:rPr>
  </w:style>
  <w:style w:type="paragraph" w:styleId="Heading4">
    <w:name w:val="heading 4"/>
    <w:basedOn w:val="Normal"/>
    <w:next w:val="Normal"/>
    <w:link w:val="Heading4Char"/>
    <w:uiPriority w:val="9"/>
    <w:unhideWhenUsed/>
    <w:qFormat/>
    <w:rsid w:val="003C3D5D"/>
    <w:pPr>
      <w:widowControl w:val="0"/>
      <w:numPr>
        <w:ilvl w:val="3"/>
        <w:numId w:val="23"/>
      </w:numPr>
      <w:spacing w:after="220"/>
      <w:jc w:val="both"/>
      <w:outlineLvl w:val="3"/>
    </w:pPr>
    <w:rPr>
      <w:rFonts w:ascii="Calibri Light" w:eastAsiaTheme="minorHAnsi" w:hAnsi="Calibri Light" w:cstheme="majorBidi"/>
      <w:iCs/>
      <w:color w:val="2F5496" w:themeColor="accent1" w:themeShade="BF"/>
      <w:sz w:val="22"/>
    </w:rPr>
  </w:style>
  <w:style w:type="paragraph" w:styleId="Heading5">
    <w:name w:val="heading 5"/>
    <w:basedOn w:val="Normal"/>
    <w:next w:val="Normal"/>
    <w:link w:val="Heading5Char"/>
    <w:uiPriority w:val="9"/>
    <w:semiHidden/>
    <w:unhideWhenUsed/>
    <w:qFormat/>
    <w:rsid w:val="00C64B27"/>
    <w:pPr>
      <w:keepNext/>
      <w:keepLines/>
      <w:numPr>
        <w:ilvl w:val="4"/>
        <w:numId w:val="17"/>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64B27"/>
    <w:pPr>
      <w:keepNext/>
      <w:keepLines/>
      <w:numPr>
        <w:ilvl w:val="5"/>
        <w:numId w:val="1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64B2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4B2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64B2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BB6696"/>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JPW-header"/>
    <w:basedOn w:val="Normal"/>
    <w:link w:val="HeaderChar"/>
    <w:unhideWhenUsed/>
    <w:rsid w:val="008B7B3A"/>
    <w:pPr>
      <w:tabs>
        <w:tab w:val="center" w:pos="4513"/>
        <w:tab w:val="right" w:pos="9026"/>
      </w:tabs>
    </w:pPr>
  </w:style>
  <w:style w:type="character" w:customStyle="1" w:styleId="HeaderChar">
    <w:name w:val="Header Char"/>
    <w:aliases w:val="JPW-header Char"/>
    <w:basedOn w:val="DefaultParagraphFont"/>
    <w:link w:val="Header"/>
    <w:rsid w:val="008B7B3A"/>
    <w:rPr>
      <w:rFonts w:ascii="Tahoma" w:eastAsia="Times New Roman" w:hAnsi="Tahoma" w:cs="Times New Roman"/>
      <w:sz w:val="24"/>
      <w:szCs w:val="20"/>
    </w:rPr>
  </w:style>
  <w:style w:type="paragraph" w:styleId="Footer">
    <w:name w:val="footer"/>
    <w:aliases w:val="JPW-footer"/>
    <w:basedOn w:val="Normal"/>
    <w:link w:val="FooterChar"/>
    <w:uiPriority w:val="99"/>
    <w:unhideWhenUsed/>
    <w:rsid w:val="008B7B3A"/>
    <w:pPr>
      <w:tabs>
        <w:tab w:val="center" w:pos="4513"/>
        <w:tab w:val="right" w:pos="9026"/>
      </w:tabs>
    </w:pPr>
  </w:style>
  <w:style w:type="character" w:customStyle="1" w:styleId="FooterChar">
    <w:name w:val="Footer Char"/>
    <w:aliases w:val="JPW-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2D411C"/>
    <w:pPr>
      <w:spacing w:before="120" w:after="120"/>
    </w:pPr>
    <w:rPr>
      <w:rFonts w:ascii="Montserrat Medium" w:hAnsi="Montserrat Medium"/>
      <w:b/>
      <w:color w:val="1F3864" w:themeColor="accent1" w:themeShade="80"/>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rPr>
  </w:style>
  <w:style w:type="character" w:customStyle="1" w:styleId="ContentTitlestyleChar">
    <w:name w:val="Content Title style Char"/>
    <w:basedOn w:val="DefaultParagraphFont"/>
    <w:link w:val="ContentTitlestyle"/>
    <w:rsid w:val="002D411C"/>
    <w:rPr>
      <w:rFonts w:ascii="Montserrat Medium" w:eastAsia="Times New Roman" w:hAnsi="Montserrat Medium" w:cs="Times New Roman"/>
      <w:b/>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B45F74"/>
    <w:pPr>
      <w:numPr>
        <w:numId w:val="1"/>
      </w:numPr>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aliases w:val="Dot pt,No Spacing1,List Paragraph Char Char Char,Indicator Text,Numbered Para 1,List Paragraph1,Bullet 1,Bullet Points,MAIN CONTENT,List Paragraph11,OBC Bullet,List Paragraph12,F5 List Paragraph,Colorful List - Accent 11,Normal numbered"/>
    <w:basedOn w:val="Normal"/>
    <w:link w:val="ListParagraphChar"/>
    <w:uiPriority w:val="34"/>
    <w:qFormat/>
    <w:rsid w:val="00A93961"/>
    <w:pPr>
      <w:ind w:left="720"/>
      <w:contextualSpacing/>
    </w:pPr>
  </w:style>
  <w:style w:type="character" w:styleId="CommentReference">
    <w:name w:val="annotation reference"/>
    <w:basedOn w:val="DefaultParagraphFont"/>
    <w:uiPriority w:val="99"/>
    <w:unhideWhenUsed/>
    <w:rsid w:val="00357293"/>
    <w:rPr>
      <w:sz w:val="16"/>
      <w:szCs w:val="16"/>
    </w:rPr>
  </w:style>
  <w:style w:type="paragraph" w:styleId="CommentText">
    <w:name w:val="annotation text"/>
    <w:basedOn w:val="Normal"/>
    <w:link w:val="CommentTextChar"/>
    <w:uiPriority w:val="99"/>
    <w:unhideWhenUsed/>
    <w:rsid w:val="00357293"/>
    <w:rPr>
      <w:sz w:val="20"/>
    </w:rPr>
  </w:style>
  <w:style w:type="character" w:customStyle="1" w:styleId="CommentTextChar">
    <w:name w:val="Comment Text Char"/>
    <w:basedOn w:val="DefaultParagraphFont"/>
    <w:link w:val="CommentText"/>
    <w:uiPriority w:val="99"/>
    <w:rsid w:val="00357293"/>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357293"/>
    <w:rPr>
      <w:b/>
      <w:bCs/>
    </w:rPr>
  </w:style>
  <w:style w:type="character" w:customStyle="1" w:styleId="CommentSubjectChar">
    <w:name w:val="Comment Subject Char"/>
    <w:basedOn w:val="CommentTextChar"/>
    <w:link w:val="CommentSubject"/>
    <w:uiPriority w:val="99"/>
    <w:semiHidden/>
    <w:rsid w:val="00357293"/>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35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93"/>
    <w:rPr>
      <w:rFonts w:ascii="Segoe UI" w:eastAsia="Times New Roman" w:hAnsi="Segoe UI" w:cs="Segoe UI"/>
      <w:sz w:val="18"/>
      <w:szCs w:val="18"/>
    </w:rPr>
  </w:style>
  <w:style w:type="character" w:customStyle="1" w:styleId="Heading1Char">
    <w:name w:val="Heading 1 Char"/>
    <w:aliases w:val="JPW-num-section Char"/>
    <w:basedOn w:val="DefaultParagraphFont"/>
    <w:link w:val="Heading1"/>
    <w:uiPriority w:val="9"/>
    <w:rsid w:val="00CF440D"/>
    <w:rPr>
      <w:rFonts w:eastAsiaTheme="majorEastAsia" w:cstheme="majorBidi"/>
      <w:b/>
      <w:color w:val="1F4E79" w:themeColor="accent5" w:themeShade="80"/>
      <w:sz w:val="28"/>
      <w:szCs w:val="28"/>
    </w:rPr>
  </w:style>
  <w:style w:type="paragraph" w:customStyle="1" w:styleId="table">
    <w:name w:val="table"/>
    <w:basedOn w:val="Normal"/>
    <w:rsid w:val="001A25AE"/>
    <w:pPr>
      <w:tabs>
        <w:tab w:val="left" w:pos="360"/>
        <w:tab w:val="left" w:pos="2520"/>
      </w:tabs>
      <w:spacing w:before="40" w:after="40"/>
    </w:pPr>
    <w:rPr>
      <w:rFonts w:ascii="Times New Roman" w:hAnsi="Times New Roman"/>
      <w:sz w:val="16"/>
    </w:rPr>
  </w:style>
  <w:style w:type="paragraph" w:customStyle="1" w:styleId="Default">
    <w:name w:val="Default"/>
    <w:rsid w:val="001A25A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aliases w:val="h2 Char"/>
    <w:basedOn w:val="DefaultParagraphFont"/>
    <w:link w:val="Heading2"/>
    <w:uiPriority w:val="9"/>
    <w:rsid w:val="00E355A7"/>
    <w:rPr>
      <w:rFonts w:asciiTheme="majorHAnsi" w:hAnsiTheme="majorHAnsi" w:cstheme="majorHAnsi"/>
      <w:color w:val="1F4E79" w:themeColor="accent5" w:themeShade="80"/>
    </w:rPr>
  </w:style>
  <w:style w:type="paragraph" w:styleId="BodyText">
    <w:name w:val="Body Text"/>
    <w:basedOn w:val="Normal"/>
    <w:link w:val="BodyTextChar"/>
    <w:rsid w:val="00107B7A"/>
    <w:pPr>
      <w:tabs>
        <w:tab w:val="left" w:pos="1440"/>
        <w:tab w:val="left" w:pos="2160"/>
        <w:tab w:val="left" w:pos="2880"/>
        <w:tab w:val="left" w:pos="3600"/>
        <w:tab w:val="left" w:pos="4320"/>
        <w:tab w:val="left" w:pos="5040"/>
      </w:tabs>
      <w:spacing w:after="200"/>
      <w:ind w:left="709"/>
      <w:jc w:val="both"/>
    </w:pPr>
    <w:rPr>
      <w:rFonts w:ascii="Times New Roman" w:hAnsi="Times New Roman"/>
      <w:sz w:val="22"/>
    </w:rPr>
  </w:style>
  <w:style w:type="character" w:customStyle="1" w:styleId="BodyTextChar">
    <w:name w:val="Body Text Char"/>
    <w:basedOn w:val="DefaultParagraphFont"/>
    <w:link w:val="BodyText"/>
    <w:rsid w:val="00107B7A"/>
    <w:rPr>
      <w:rFonts w:ascii="Times New Roman" w:eastAsia="Times New Roman" w:hAnsi="Times New Roman" w:cs="Times New Roman"/>
      <w:szCs w:val="20"/>
    </w:rPr>
  </w:style>
  <w:style w:type="paragraph" w:styleId="Revision">
    <w:name w:val="Revision"/>
    <w:hidden/>
    <w:uiPriority w:val="99"/>
    <w:semiHidden/>
    <w:rsid w:val="00821FFD"/>
    <w:pPr>
      <w:spacing w:after="0" w:line="240" w:lineRule="auto"/>
    </w:pPr>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B55D25"/>
    <w:rPr>
      <w:sz w:val="20"/>
    </w:rPr>
  </w:style>
  <w:style w:type="character" w:customStyle="1" w:styleId="FootnoteTextChar">
    <w:name w:val="Footnote Text Char"/>
    <w:basedOn w:val="DefaultParagraphFont"/>
    <w:link w:val="FootnoteText"/>
    <w:uiPriority w:val="99"/>
    <w:rsid w:val="00B55D25"/>
    <w:rPr>
      <w:rFonts w:ascii="Tahoma" w:eastAsia="Times New Roman" w:hAnsi="Tahoma" w:cs="Times New Roman"/>
      <w:sz w:val="20"/>
      <w:szCs w:val="20"/>
    </w:rPr>
  </w:style>
  <w:style w:type="character" w:styleId="FootnoteReference">
    <w:name w:val="footnote reference"/>
    <w:basedOn w:val="DefaultParagraphFont"/>
    <w:semiHidden/>
    <w:unhideWhenUsed/>
    <w:rsid w:val="00B55D25"/>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1 Char,OBC Bullet Char"/>
    <w:basedOn w:val="DefaultParagraphFont"/>
    <w:link w:val="ListParagraph"/>
    <w:uiPriority w:val="34"/>
    <w:qFormat/>
    <w:locked/>
    <w:rsid w:val="00B55D25"/>
    <w:rPr>
      <w:rFonts w:ascii="Tahoma" w:eastAsia="Times New Roman" w:hAnsi="Tahoma" w:cs="Times New Roman"/>
      <w:sz w:val="24"/>
      <w:szCs w:val="20"/>
    </w:rPr>
  </w:style>
  <w:style w:type="character" w:styleId="Hyperlink">
    <w:name w:val="Hyperlink"/>
    <w:basedOn w:val="DefaultParagraphFont"/>
    <w:uiPriority w:val="99"/>
    <w:unhideWhenUsed/>
    <w:rsid w:val="007330F9"/>
    <w:rPr>
      <w:color w:val="0563C1" w:themeColor="hyperlink"/>
      <w:u w:val="single"/>
    </w:rPr>
  </w:style>
  <w:style w:type="character" w:customStyle="1" w:styleId="UnresolvedMention1">
    <w:name w:val="Unresolved Mention1"/>
    <w:basedOn w:val="DefaultParagraphFont"/>
    <w:uiPriority w:val="99"/>
    <w:semiHidden/>
    <w:unhideWhenUsed/>
    <w:rsid w:val="007330F9"/>
    <w:rPr>
      <w:color w:val="808080"/>
      <w:shd w:val="clear" w:color="auto" w:fill="E6E6E6"/>
    </w:rPr>
  </w:style>
  <w:style w:type="character" w:styleId="FollowedHyperlink">
    <w:name w:val="FollowedHyperlink"/>
    <w:basedOn w:val="DefaultParagraphFont"/>
    <w:uiPriority w:val="99"/>
    <w:semiHidden/>
    <w:unhideWhenUsed/>
    <w:rsid w:val="009448AE"/>
    <w:rPr>
      <w:color w:val="954F72" w:themeColor="followedHyperlink"/>
      <w:u w:val="single"/>
    </w:rPr>
  </w:style>
  <w:style w:type="paragraph" w:customStyle="1" w:styleId="Paragraph">
    <w:name w:val="Paragraph"/>
    <w:aliases w:val="numbered"/>
    <w:basedOn w:val="Normal"/>
    <w:qFormat/>
    <w:rsid w:val="004C3ADF"/>
    <w:pPr>
      <w:tabs>
        <w:tab w:val="num" w:pos="-738"/>
      </w:tabs>
      <w:spacing w:before="360" w:after="360"/>
      <w:ind w:left="680" w:hanging="680"/>
    </w:pPr>
    <w:rPr>
      <w:rFonts w:ascii="Verdana" w:hAnsi="Verdana"/>
      <w:sz w:val="20"/>
    </w:rPr>
  </w:style>
  <w:style w:type="paragraph" w:customStyle="1" w:styleId="01-Section">
    <w:name w:val="01 - Section"/>
    <w:basedOn w:val="Normal"/>
    <w:next w:val="02-Clause"/>
    <w:qFormat/>
    <w:rsid w:val="003138E8"/>
    <w:pPr>
      <w:keepNext/>
      <w:keepLines/>
      <w:numPr>
        <w:numId w:val="5"/>
      </w:numPr>
      <w:spacing w:before="240" w:after="120"/>
    </w:pPr>
    <w:rPr>
      <w:rFonts w:ascii="Arial Bold" w:eastAsia="Calibri" w:hAnsi="Arial Bold"/>
      <w:b/>
      <w:szCs w:val="22"/>
    </w:rPr>
  </w:style>
  <w:style w:type="paragraph" w:customStyle="1" w:styleId="02-Clause">
    <w:name w:val="02 - Clause"/>
    <w:basedOn w:val="Normal"/>
    <w:qFormat/>
    <w:rsid w:val="003138E8"/>
    <w:pPr>
      <w:keepLines/>
      <w:numPr>
        <w:ilvl w:val="1"/>
        <w:numId w:val="5"/>
      </w:numPr>
      <w:spacing w:after="120" w:line="288" w:lineRule="auto"/>
    </w:pPr>
    <w:rPr>
      <w:rFonts w:ascii="Arial" w:eastAsia="Calibri" w:hAnsi="Arial"/>
      <w:sz w:val="20"/>
      <w:szCs w:val="22"/>
    </w:rPr>
  </w:style>
  <w:style w:type="paragraph" w:customStyle="1" w:styleId="03-Subclause">
    <w:name w:val="03 - Sub clause"/>
    <w:basedOn w:val="Normal"/>
    <w:qFormat/>
    <w:rsid w:val="003138E8"/>
    <w:pPr>
      <w:keepLines/>
      <w:numPr>
        <w:ilvl w:val="2"/>
        <w:numId w:val="5"/>
      </w:numPr>
      <w:spacing w:after="120" w:line="288" w:lineRule="auto"/>
    </w:pPr>
    <w:rPr>
      <w:rFonts w:ascii="Arial" w:eastAsia="Calibri" w:hAnsi="Arial"/>
      <w:sz w:val="20"/>
      <w:szCs w:val="22"/>
    </w:rPr>
  </w:style>
  <w:style w:type="paragraph" w:customStyle="1" w:styleId="04-Paragraph">
    <w:name w:val="04 - Paragraph"/>
    <w:basedOn w:val="Normal"/>
    <w:qFormat/>
    <w:rsid w:val="003138E8"/>
    <w:pPr>
      <w:keepLines/>
      <w:numPr>
        <w:ilvl w:val="3"/>
        <w:numId w:val="5"/>
      </w:numPr>
      <w:spacing w:after="120" w:line="288" w:lineRule="auto"/>
    </w:pPr>
    <w:rPr>
      <w:rFonts w:ascii="Arial" w:eastAsia="Calibri" w:hAnsi="Arial"/>
      <w:sz w:val="20"/>
      <w:szCs w:val="22"/>
    </w:rPr>
  </w:style>
  <w:style w:type="paragraph" w:customStyle="1" w:styleId="05-Subparagragh">
    <w:name w:val="05 - Subparagragh"/>
    <w:basedOn w:val="Normal"/>
    <w:qFormat/>
    <w:rsid w:val="003138E8"/>
    <w:pPr>
      <w:keepLines/>
      <w:numPr>
        <w:ilvl w:val="4"/>
        <w:numId w:val="5"/>
      </w:numPr>
      <w:spacing w:after="120" w:line="288" w:lineRule="auto"/>
    </w:pPr>
    <w:rPr>
      <w:rFonts w:ascii="Arial" w:eastAsia="Calibri" w:hAnsi="Arial"/>
      <w:sz w:val="20"/>
      <w:szCs w:val="22"/>
    </w:rPr>
  </w:style>
  <w:style w:type="paragraph" w:customStyle="1" w:styleId="06-List">
    <w:name w:val="06 - List"/>
    <w:basedOn w:val="Normal"/>
    <w:qFormat/>
    <w:rsid w:val="003138E8"/>
    <w:pPr>
      <w:keepLines/>
      <w:numPr>
        <w:ilvl w:val="5"/>
        <w:numId w:val="5"/>
      </w:numPr>
      <w:spacing w:after="120" w:line="288" w:lineRule="auto"/>
    </w:pPr>
    <w:rPr>
      <w:rFonts w:ascii="Arial" w:eastAsia="Calibri" w:hAnsi="Arial"/>
      <w:sz w:val="20"/>
      <w:szCs w:val="22"/>
    </w:rPr>
  </w:style>
  <w:style w:type="paragraph" w:customStyle="1" w:styleId="Plain">
    <w:name w:val="Plain"/>
    <w:basedOn w:val="Heading1"/>
    <w:qFormat/>
    <w:rsid w:val="00184DBC"/>
    <w:pPr>
      <w:keepLines w:val="0"/>
      <w:spacing w:after="120"/>
      <w:outlineLvl w:val="9"/>
    </w:pPr>
    <w:rPr>
      <w:rFonts w:ascii="Arial" w:eastAsia="Times New Roman" w:hAnsi="Arial" w:cs="Arial"/>
      <w:b w:val="0"/>
      <w:color w:val="000000"/>
      <w:sz w:val="20"/>
      <w:szCs w:val="22"/>
      <w14:textFill>
        <w14:solidFill>
          <w14:srgbClr w14:val="000000">
            <w14:lumMod w14:val="50000"/>
          </w14:srgbClr>
        </w14:solidFill>
      </w14:textFill>
    </w:rPr>
  </w:style>
  <w:style w:type="paragraph" w:styleId="TOCHeading">
    <w:name w:val="TOC Heading"/>
    <w:basedOn w:val="Heading1"/>
    <w:next w:val="Normal"/>
    <w:uiPriority w:val="39"/>
    <w:unhideWhenUsed/>
    <w:qFormat/>
    <w:rsid w:val="00FB28DB"/>
    <w:pPr>
      <w:numPr>
        <w:numId w:val="0"/>
      </w:numPr>
      <w:spacing w:line="259" w:lineRule="auto"/>
      <w:jc w:val="center"/>
      <w:outlineLvl w:val="9"/>
    </w:pPr>
    <w:rPr>
      <w:lang w:val="en-US"/>
    </w:rPr>
  </w:style>
  <w:style w:type="paragraph" w:styleId="TOC1">
    <w:name w:val="toc 1"/>
    <w:basedOn w:val="Normal"/>
    <w:next w:val="Normal"/>
    <w:autoRedefine/>
    <w:uiPriority w:val="39"/>
    <w:unhideWhenUsed/>
    <w:rsid w:val="00F7134B"/>
    <w:pPr>
      <w:tabs>
        <w:tab w:val="right" w:leader="dot" w:pos="9016"/>
      </w:tabs>
      <w:spacing w:after="100"/>
      <w:jc w:val="both"/>
    </w:pPr>
    <w:rPr>
      <w:rFonts w:asciiTheme="majorHAnsi" w:hAnsiTheme="majorHAnsi" w:cstheme="majorHAnsi"/>
      <w:noProof/>
      <w:color w:val="1F4E79" w:themeColor="accent5" w:themeShade="80"/>
      <w:sz w:val="22"/>
      <w:szCs w:val="22"/>
    </w:rPr>
  </w:style>
  <w:style w:type="paragraph" w:customStyle="1" w:styleId="text">
    <w:name w:val="text"/>
    <w:basedOn w:val="Normal"/>
    <w:rsid w:val="00DB048F"/>
    <w:pPr>
      <w:spacing w:after="300"/>
    </w:pPr>
    <w:rPr>
      <w:rFonts w:ascii="Arial" w:hAnsi="Arial" w:cs="Arial"/>
      <w:color w:val="520051"/>
      <w:sz w:val="27"/>
      <w:szCs w:val="27"/>
      <w:lang w:eastAsia="en-GB"/>
    </w:rPr>
  </w:style>
  <w:style w:type="paragraph" w:styleId="TOC2">
    <w:name w:val="toc 2"/>
    <w:basedOn w:val="Normal"/>
    <w:next w:val="Normal"/>
    <w:autoRedefine/>
    <w:uiPriority w:val="39"/>
    <w:unhideWhenUsed/>
    <w:rsid w:val="000C757A"/>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0C757A"/>
    <w:pPr>
      <w:spacing w:after="100" w:line="259" w:lineRule="auto"/>
      <w:ind w:left="440"/>
    </w:pPr>
    <w:rPr>
      <w:rFonts w:asciiTheme="minorHAnsi" w:eastAsiaTheme="minorEastAsia" w:hAnsiTheme="minorHAnsi"/>
      <w:sz w:val="22"/>
      <w:szCs w:val="22"/>
      <w:lang w:val="en-US"/>
    </w:rPr>
  </w:style>
  <w:style w:type="character" w:customStyle="1" w:styleId="UnresolvedMention2">
    <w:name w:val="Unresolved Mention2"/>
    <w:basedOn w:val="DefaultParagraphFont"/>
    <w:uiPriority w:val="99"/>
    <w:semiHidden/>
    <w:unhideWhenUsed/>
    <w:rsid w:val="00DE312B"/>
    <w:rPr>
      <w:color w:val="605E5C"/>
      <w:shd w:val="clear" w:color="auto" w:fill="E1DFDD"/>
    </w:rPr>
  </w:style>
  <w:style w:type="character" w:customStyle="1" w:styleId="Heading4Char">
    <w:name w:val="Heading 4 Char"/>
    <w:basedOn w:val="DefaultParagraphFont"/>
    <w:link w:val="Heading4"/>
    <w:uiPriority w:val="9"/>
    <w:rsid w:val="00C70C84"/>
    <w:rPr>
      <w:rFonts w:ascii="Calibri Light" w:hAnsi="Calibri Light" w:cstheme="majorBidi"/>
      <w:iCs/>
      <w:color w:val="2F5496" w:themeColor="accent1" w:themeShade="BF"/>
      <w:szCs w:val="20"/>
    </w:rPr>
  </w:style>
  <w:style w:type="table" w:customStyle="1" w:styleId="TableGrid1">
    <w:name w:val="Table Grid1"/>
    <w:basedOn w:val="TableNormal"/>
    <w:next w:val="TableGrid"/>
    <w:uiPriority w:val="39"/>
    <w:rsid w:val="0046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300"/>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981300"/>
    <w:rPr>
      <w:b/>
      <w:bCs/>
    </w:rPr>
  </w:style>
  <w:style w:type="character" w:styleId="Emphasis">
    <w:name w:val="Emphasis"/>
    <w:basedOn w:val="DefaultParagraphFont"/>
    <w:uiPriority w:val="20"/>
    <w:qFormat/>
    <w:rsid w:val="00F16C53"/>
    <w:rPr>
      <w:b/>
      <w:bCs/>
      <w:i w:val="0"/>
      <w:iCs w:val="0"/>
    </w:rPr>
  </w:style>
  <w:style w:type="character" w:customStyle="1" w:styleId="st1">
    <w:name w:val="st1"/>
    <w:basedOn w:val="DefaultParagraphFont"/>
    <w:rsid w:val="00F16C53"/>
  </w:style>
  <w:style w:type="character" w:customStyle="1" w:styleId="Heading3Char">
    <w:name w:val="Heading 3 Char"/>
    <w:basedOn w:val="DefaultParagraphFont"/>
    <w:link w:val="Heading3"/>
    <w:uiPriority w:val="9"/>
    <w:rsid w:val="00194C0A"/>
    <w:rPr>
      <w:rFonts w:asciiTheme="majorHAnsi" w:eastAsiaTheme="majorEastAsia" w:hAnsiTheme="majorHAnsi" w:cstheme="majorBidi"/>
      <w:color w:val="1F4E79" w:themeColor="accent5" w:themeShade="80"/>
    </w:rPr>
  </w:style>
  <w:style w:type="paragraph" w:styleId="EndnoteText">
    <w:name w:val="endnote text"/>
    <w:basedOn w:val="Normal"/>
    <w:link w:val="EndnoteTextChar"/>
    <w:uiPriority w:val="99"/>
    <w:semiHidden/>
    <w:unhideWhenUsed/>
    <w:rsid w:val="00C13CB3"/>
    <w:rPr>
      <w:sz w:val="20"/>
    </w:rPr>
  </w:style>
  <w:style w:type="character" w:customStyle="1" w:styleId="EndnoteTextChar">
    <w:name w:val="Endnote Text Char"/>
    <w:basedOn w:val="DefaultParagraphFont"/>
    <w:link w:val="EndnoteText"/>
    <w:uiPriority w:val="99"/>
    <w:semiHidden/>
    <w:rsid w:val="00C13CB3"/>
    <w:rPr>
      <w:rFonts w:ascii="Tahoma" w:eastAsia="Times New Roman" w:hAnsi="Tahoma" w:cs="Times New Roman"/>
      <w:sz w:val="20"/>
      <w:szCs w:val="20"/>
    </w:rPr>
  </w:style>
  <w:style w:type="character" w:styleId="EndnoteReference">
    <w:name w:val="endnote reference"/>
    <w:basedOn w:val="DefaultParagraphFont"/>
    <w:uiPriority w:val="99"/>
    <w:semiHidden/>
    <w:unhideWhenUsed/>
    <w:rsid w:val="00C13CB3"/>
    <w:rPr>
      <w:vertAlign w:val="superscript"/>
    </w:rPr>
  </w:style>
  <w:style w:type="paragraph" w:customStyle="1" w:styleId="Tablebodycopy">
    <w:name w:val="Table body copy"/>
    <w:basedOn w:val="Normal"/>
    <w:rsid w:val="002E3542"/>
    <w:pPr>
      <w:spacing w:before="40" w:after="120" w:line="300" w:lineRule="atLeast"/>
      <w:ind w:left="113"/>
    </w:pPr>
    <w:rPr>
      <w:rFonts w:ascii="Arial" w:hAnsi="Arial"/>
      <w:color w:val="008576"/>
      <w:sz w:val="20"/>
      <w:szCs w:val="24"/>
      <w:lang w:eastAsia="en-GB"/>
    </w:rPr>
  </w:style>
  <w:style w:type="character" w:customStyle="1" w:styleId="Heading5Char">
    <w:name w:val="Heading 5 Char"/>
    <w:basedOn w:val="DefaultParagraphFont"/>
    <w:link w:val="Heading5"/>
    <w:uiPriority w:val="9"/>
    <w:semiHidden/>
    <w:rsid w:val="00C64B27"/>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C64B27"/>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C64B27"/>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C64B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4B27"/>
    <w:rPr>
      <w:rFonts w:asciiTheme="majorHAnsi" w:eastAsiaTheme="majorEastAsia" w:hAnsiTheme="majorHAnsi" w:cstheme="majorBidi"/>
      <w:i/>
      <w:iCs/>
      <w:color w:val="404040" w:themeColor="text1" w:themeTint="BF"/>
      <w:sz w:val="20"/>
      <w:szCs w:val="20"/>
    </w:rPr>
  </w:style>
  <w:style w:type="paragraph" w:styleId="NoteHeading">
    <w:name w:val="Note Heading"/>
    <w:basedOn w:val="Normal"/>
    <w:next w:val="Normal"/>
    <w:link w:val="NoteHeadingChar"/>
    <w:uiPriority w:val="99"/>
    <w:unhideWhenUsed/>
    <w:rsid w:val="00C64B27"/>
    <w:pPr>
      <w:spacing w:after="280"/>
      <w:jc w:val="center"/>
    </w:pPr>
    <w:rPr>
      <w:rFonts w:asciiTheme="minorHAnsi" w:hAnsiTheme="minorHAnsi"/>
      <w:b/>
      <w:color w:val="1F4E79" w:themeColor="accent5" w:themeShade="80"/>
      <w:sz w:val="28"/>
      <w:szCs w:val="28"/>
    </w:rPr>
  </w:style>
  <w:style w:type="character" w:customStyle="1" w:styleId="NoteHeadingChar">
    <w:name w:val="Note Heading Char"/>
    <w:basedOn w:val="DefaultParagraphFont"/>
    <w:link w:val="NoteHeading"/>
    <w:uiPriority w:val="99"/>
    <w:rsid w:val="00C64B27"/>
    <w:rPr>
      <w:rFonts w:eastAsia="Times New Roman" w:cs="Times New Roman"/>
      <w:b/>
      <w:color w:val="1F4E79" w:themeColor="accent5" w:themeShade="80"/>
      <w:sz w:val="28"/>
      <w:szCs w:val="28"/>
    </w:rPr>
  </w:style>
  <w:style w:type="paragraph" w:styleId="TOC4">
    <w:name w:val="toc 4"/>
    <w:basedOn w:val="Normal"/>
    <w:next w:val="Normal"/>
    <w:autoRedefine/>
    <w:uiPriority w:val="39"/>
    <w:unhideWhenUsed/>
    <w:rsid w:val="00F7134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F7134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7134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7134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7134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7134B"/>
    <w:pPr>
      <w:spacing w:after="100" w:line="276" w:lineRule="auto"/>
      <w:ind w:left="1760"/>
    </w:pPr>
    <w:rPr>
      <w:rFonts w:asciiTheme="minorHAnsi" w:eastAsiaTheme="minorEastAsia" w:hAnsiTheme="minorHAnsi" w:cstheme="minorBidi"/>
      <w:sz w:val="22"/>
      <w:szCs w:val="22"/>
      <w:lang w:eastAsia="en-GB"/>
    </w:rPr>
  </w:style>
  <w:style w:type="character" w:customStyle="1" w:styleId="UnresolvedMention3">
    <w:name w:val="Unresolved Mention3"/>
    <w:basedOn w:val="DefaultParagraphFont"/>
    <w:uiPriority w:val="99"/>
    <w:semiHidden/>
    <w:unhideWhenUsed/>
    <w:rsid w:val="0076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6482">
      <w:bodyDiv w:val="1"/>
      <w:marLeft w:val="0"/>
      <w:marRight w:val="0"/>
      <w:marTop w:val="0"/>
      <w:marBottom w:val="0"/>
      <w:divBdr>
        <w:top w:val="none" w:sz="0" w:space="0" w:color="auto"/>
        <w:left w:val="none" w:sz="0" w:space="0" w:color="auto"/>
        <w:bottom w:val="none" w:sz="0" w:space="0" w:color="auto"/>
        <w:right w:val="none" w:sz="0" w:space="0" w:color="auto"/>
      </w:divBdr>
    </w:div>
    <w:div w:id="996961918">
      <w:bodyDiv w:val="1"/>
      <w:marLeft w:val="0"/>
      <w:marRight w:val="0"/>
      <w:marTop w:val="0"/>
      <w:marBottom w:val="0"/>
      <w:divBdr>
        <w:top w:val="none" w:sz="0" w:space="0" w:color="auto"/>
        <w:left w:val="none" w:sz="0" w:space="0" w:color="auto"/>
        <w:bottom w:val="none" w:sz="0" w:space="0" w:color="auto"/>
        <w:right w:val="none" w:sz="0" w:space="0" w:color="auto"/>
      </w:divBdr>
    </w:div>
    <w:div w:id="1056709514">
      <w:bodyDiv w:val="1"/>
      <w:marLeft w:val="0"/>
      <w:marRight w:val="0"/>
      <w:marTop w:val="0"/>
      <w:marBottom w:val="0"/>
      <w:divBdr>
        <w:top w:val="none" w:sz="0" w:space="0" w:color="auto"/>
        <w:left w:val="none" w:sz="0" w:space="0" w:color="auto"/>
        <w:bottom w:val="none" w:sz="0" w:space="0" w:color="auto"/>
        <w:right w:val="none" w:sz="0" w:space="0" w:color="auto"/>
      </w:divBdr>
    </w:div>
    <w:div w:id="1137603392">
      <w:bodyDiv w:val="1"/>
      <w:marLeft w:val="0"/>
      <w:marRight w:val="0"/>
      <w:marTop w:val="0"/>
      <w:marBottom w:val="0"/>
      <w:divBdr>
        <w:top w:val="none" w:sz="0" w:space="0" w:color="auto"/>
        <w:left w:val="none" w:sz="0" w:space="0" w:color="auto"/>
        <w:bottom w:val="none" w:sz="0" w:space="0" w:color="auto"/>
        <w:right w:val="none" w:sz="0" w:space="0" w:color="auto"/>
      </w:divBdr>
    </w:div>
    <w:div w:id="1522428648">
      <w:bodyDiv w:val="1"/>
      <w:marLeft w:val="0"/>
      <w:marRight w:val="0"/>
      <w:marTop w:val="0"/>
      <w:marBottom w:val="0"/>
      <w:divBdr>
        <w:top w:val="none" w:sz="0" w:space="0" w:color="auto"/>
        <w:left w:val="none" w:sz="0" w:space="0" w:color="auto"/>
        <w:bottom w:val="none" w:sz="0" w:space="0" w:color="auto"/>
        <w:right w:val="none" w:sz="0" w:space="0" w:color="auto"/>
      </w:divBdr>
      <w:divsChild>
        <w:div w:id="141311413">
          <w:marLeft w:val="0"/>
          <w:marRight w:val="0"/>
          <w:marTop w:val="0"/>
          <w:marBottom w:val="0"/>
          <w:divBdr>
            <w:top w:val="none" w:sz="0" w:space="0" w:color="auto"/>
            <w:left w:val="none" w:sz="0" w:space="0" w:color="auto"/>
            <w:bottom w:val="none" w:sz="0" w:space="0" w:color="auto"/>
            <w:right w:val="none" w:sz="0" w:space="0" w:color="auto"/>
          </w:divBdr>
          <w:divsChild>
            <w:div w:id="602147257">
              <w:marLeft w:val="0"/>
              <w:marRight w:val="0"/>
              <w:marTop w:val="0"/>
              <w:marBottom w:val="0"/>
              <w:divBdr>
                <w:top w:val="none" w:sz="0" w:space="0" w:color="auto"/>
                <w:left w:val="none" w:sz="0" w:space="0" w:color="auto"/>
                <w:bottom w:val="none" w:sz="0" w:space="0" w:color="auto"/>
                <w:right w:val="none" w:sz="0" w:space="0" w:color="auto"/>
              </w:divBdr>
              <w:divsChild>
                <w:div w:id="1788965196">
                  <w:marLeft w:val="0"/>
                  <w:marRight w:val="0"/>
                  <w:marTop w:val="0"/>
                  <w:marBottom w:val="600"/>
                  <w:divBdr>
                    <w:top w:val="none" w:sz="0" w:space="0" w:color="auto"/>
                    <w:left w:val="none" w:sz="0" w:space="0" w:color="auto"/>
                    <w:bottom w:val="none" w:sz="0" w:space="0" w:color="auto"/>
                    <w:right w:val="none" w:sz="0" w:space="0" w:color="auto"/>
                  </w:divBdr>
                  <w:divsChild>
                    <w:div w:id="1790005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8217483">
      <w:bodyDiv w:val="1"/>
      <w:marLeft w:val="0"/>
      <w:marRight w:val="0"/>
      <w:marTop w:val="0"/>
      <w:marBottom w:val="0"/>
      <w:divBdr>
        <w:top w:val="none" w:sz="0" w:space="0" w:color="auto"/>
        <w:left w:val="none" w:sz="0" w:space="0" w:color="auto"/>
        <w:bottom w:val="none" w:sz="0" w:space="0" w:color="auto"/>
        <w:right w:val="none" w:sz="0" w:space="0" w:color="auto"/>
      </w:divBdr>
    </w:div>
    <w:div w:id="1622767339">
      <w:bodyDiv w:val="1"/>
      <w:marLeft w:val="0"/>
      <w:marRight w:val="0"/>
      <w:marTop w:val="0"/>
      <w:marBottom w:val="0"/>
      <w:divBdr>
        <w:top w:val="none" w:sz="0" w:space="0" w:color="auto"/>
        <w:left w:val="none" w:sz="0" w:space="0" w:color="auto"/>
        <w:bottom w:val="none" w:sz="0" w:space="0" w:color="auto"/>
        <w:right w:val="none" w:sz="0" w:space="0" w:color="auto"/>
      </w:divBdr>
    </w:div>
    <w:div w:id="1666589885">
      <w:bodyDiv w:val="1"/>
      <w:marLeft w:val="0"/>
      <w:marRight w:val="0"/>
      <w:marTop w:val="0"/>
      <w:marBottom w:val="0"/>
      <w:divBdr>
        <w:top w:val="none" w:sz="0" w:space="0" w:color="auto"/>
        <w:left w:val="none" w:sz="0" w:space="0" w:color="auto"/>
        <w:bottom w:val="none" w:sz="0" w:space="0" w:color="auto"/>
        <w:right w:val="none" w:sz="0" w:space="0" w:color="auto"/>
      </w:divBdr>
    </w:div>
    <w:div w:id="1907716332">
      <w:bodyDiv w:val="1"/>
      <w:marLeft w:val="0"/>
      <w:marRight w:val="0"/>
      <w:marTop w:val="0"/>
      <w:marBottom w:val="0"/>
      <w:divBdr>
        <w:top w:val="none" w:sz="0" w:space="0" w:color="auto"/>
        <w:left w:val="none" w:sz="0" w:space="0" w:color="auto"/>
        <w:bottom w:val="none" w:sz="0" w:space="0" w:color="auto"/>
        <w:right w:val="none" w:sz="0" w:space="0" w:color="auto"/>
      </w:divBdr>
    </w:div>
    <w:div w:id="20485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ratinglists.vao.gov.uk/" TargetMode="Externa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aa.gov.uk/"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voa.gov.uk/council_tax/"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C0256-AE3C-4C87-AF40-54C94C539384}">
  <ds:schemaRefs>
    <ds:schemaRef ds:uri="http://schemas.openxmlformats.org/officeDocument/2006/bibliography"/>
  </ds:schemaRefs>
</ds:datastoreItem>
</file>

<file path=customXml/itemProps2.xml><?xml version="1.0" encoding="utf-8"?>
<ds:datastoreItem xmlns:ds="http://schemas.openxmlformats.org/officeDocument/2006/customXml" ds:itemID="{727B2719-A426-4DD1-B91B-5E5F42C5A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146DF-7DF9-4A87-833D-85920667A7EE}">
  <ds:schemaRefs>
    <ds:schemaRef ds:uri="http://schemas.microsoft.com/sharepoint/v3/contenttype/forms"/>
  </ds:schemaRefs>
</ds:datastoreItem>
</file>

<file path=customXml/itemProps4.xml><?xml version="1.0" encoding="utf-8"?>
<ds:datastoreItem xmlns:ds="http://schemas.openxmlformats.org/officeDocument/2006/customXml" ds:itemID="{653B6C24-1E44-458B-8E7A-6F78F25E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12401</Words>
  <Characters>70689</Characters>
  <Application>Microsoft Office Word</Application>
  <DocSecurity>0</DocSecurity>
  <Lines>589</Lines>
  <Paragraphs>165</Paragraphs>
  <ScaleCrop>false</ScaleCrop>
  <Company/>
  <LinksUpToDate>false</LinksUpToDate>
  <CharactersWithSpaces>82925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Sarah Jones</cp:lastModifiedBy>
  <cp:revision>8</cp:revision>
  <dcterms:created xsi:type="dcterms:W3CDTF">2021-11-18T08:01:00Z</dcterms:created>
  <dcterms:modified xsi:type="dcterms:W3CDTF">2021-11-18T08:13:00Z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Legal02#84335356v1[GSW]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0x010100BED4F92DCE30CA439239BCEF06C4A4B5</vt:lpwstr>
  </property>
</Properties>
</file>