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C11D" w14:textId="123BC9C5" w:rsidR="00BB6696" w:rsidRPr="003E7CD1" w:rsidRDefault="00BB6696" w:rsidP="008B6FD0">
      <w:pPr>
        <w:rPr>
          <w:rFonts w:asciiTheme="minorHAnsi" w:hAnsiTheme="minorHAnsi" w:cstheme="minorHAnsi"/>
          <w:b/>
          <w:color w:val="1F4E79" w:themeColor="accent5" w:themeShade="80"/>
          <w:sz w:val="22"/>
          <w:szCs w:val="22"/>
        </w:rPr>
      </w:pPr>
    </w:p>
    <w:p w14:paraId="34EE2929" w14:textId="77777777" w:rsidR="00BB6696" w:rsidRPr="003E7CD1" w:rsidRDefault="00BB6696" w:rsidP="00F94C8B">
      <w:pPr>
        <w:pStyle w:val="IntenseQuote"/>
        <w:pBdr>
          <w:top w:val="single" w:sz="4" w:space="9" w:color="4472C4" w:themeColor="accent1"/>
        </w:pBdr>
        <w:rPr>
          <w:rFonts w:ascii="Gotham Medium" w:hAnsi="Gotham Medium"/>
          <w:i w:val="0"/>
          <w:color w:val="1F4E79" w:themeColor="accent5" w:themeShade="80"/>
        </w:rPr>
      </w:pPr>
      <w:r w:rsidRPr="003E7CD1">
        <w:rPr>
          <w:rFonts w:ascii="Gotham Medium" w:hAnsi="Gotham Medium"/>
          <w:b/>
          <w:i w:val="0"/>
          <w:color w:val="1F4E79" w:themeColor="accent5" w:themeShade="80"/>
        </w:rPr>
        <w:t>SCHEDULE XX</w:t>
      </w:r>
    </w:p>
    <w:p w14:paraId="2FADE981" w14:textId="77777777" w:rsidR="00BB6696" w:rsidRPr="003E7CD1" w:rsidRDefault="00E62249" w:rsidP="00F94C8B">
      <w:pPr>
        <w:pStyle w:val="IntenseQuote"/>
        <w:pBdr>
          <w:top w:val="single" w:sz="4" w:space="9" w:color="4472C4" w:themeColor="accent1"/>
        </w:pBdr>
        <w:rPr>
          <w:rFonts w:ascii="Gotham Medium" w:hAnsi="Gotham Medium"/>
          <w:i w:val="0"/>
          <w:color w:val="1F4E79" w:themeColor="accent5" w:themeShade="80"/>
        </w:rPr>
      </w:pPr>
      <w:r>
        <w:rPr>
          <w:rFonts w:ascii="Gotham Medium" w:hAnsi="Gotham Medium"/>
          <w:i w:val="0"/>
          <w:color w:val="1F4E79" w:themeColor="accent5" w:themeShade="80"/>
        </w:rPr>
        <w:t xml:space="preserve">Switching </w:t>
      </w:r>
      <w:r w:rsidR="008A5317" w:rsidRPr="003E7CD1">
        <w:rPr>
          <w:rFonts w:ascii="Gotham Medium" w:hAnsi="Gotham Medium"/>
          <w:i w:val="0"/>
          <w:color w:val="1F4E79" w:themeColor="accent5" w:themeShade="80"/>
        </w:rPr>
        <w:t>Data Management</w:t>
      </w:r>
      <w:r w:rsidR="00753558" w:rsidRPr="003E7CD1">
        <w:rPr>
          <w:rFonts w:ascii="Gotham Medium" w:hAnsi="Gotham Medium"/>
          <w:i w:val="0"/>
          <w:color w:val="1F4E79" w:themeColor="accent5" w:themeShade="80"/>
        </w:rPr>
        <w:t xml:space="preserve"> Schedule</w:t>
      </w:r>
    </w:p>
    <w:p w14:paraId="3DE3CB03" w14:textId="75750C7D" w:rsidR="00BB6696" w:rsidRPr="003E7CD1" w:rsidRDefault="00752823" w:rsidP="00BB6696">
      <w:pPr>
        <w:ind w:right="-330"/>
        <w:jc w:val="center"/>
        <w:rPr>
          <w:rFonts w:ascii="Montserrat Medium" w:hAnsi="Montserrat Medium"/>
          <w:color w:val="1F4E79" w:themeColor="accent5" w:themeShade="80"/>
        </w:rPr>
      </w:pPr>
      <w:r>
        <w:rPr>
          <w:rFonts w:ascii="Montserrat Medium" w:hAnsi="Montserrat Medium"/>
          <w:color w:val="1F4E79" w:themeColor="accent5" w:themeShade="80"/>
        </w:rPr>
        <w:t>Version: 0.</w:t>
      </w:r>
      <w:ins w:id="0" w:author="Author">
        <w:r w:rsidR="00ED4516">
          <w:rPr>
            <w:rFonts w:ascii="Montserrat Medium" w:hAnsi="Montserrat Medium"/>
            <w:color w:val="1F4E79" w:themeColor="accent5" w:themeShade="80"/>
          </w:rPr>
          <w:t>7</w:t>
        </w:r>
      </w:ins>
      <w:del w:id="1" w:author="Author">
        <w:r w:rsidR="00A246D7" w:rsidDel="00ED4516">
          <w:rPr>
            <w:rFonts w:ascii="Montserrat Medium" w:hAnsi="Montserrat Medium"/>
            <w:color w:val="1F4E79" w:themeColor="accent5" w:themeShade="80"/>
          </w:rPr>
          <w:delText>6</w:delText>
        </w:r>
      </w:del>
      <w:r w:rsidR="00BB6696" w:rsidRPr="003E7CD1">
        <w:rPr>
          <w:rFonts w:ascii="Montserrat Medium" w:hAnsi="Montserrat Medium"/>
          <w:color w:val="1F4E79" w:themeColor="accent5" w:themeShade="80"/>
        </w:rPr>
        <w:t xml:space="preserve">      </w:t>
      </w:r>
      <w:r>
        <w:rPr>
          <w:rFonts w:ascii="Montserrat Medium" w:hAnsi="Montserrat Medium"/>
          <w:color w:val="1F4E79" w:themeColor="accent5" w:themeShade="80"/>
        </w:rPr>
        <w:t xml:space="preserve">             Effective Date:</w:t>
      </w:r>
      <w:r>
        <w:rPr>
          <w:rFonts w:ascii="Montserrat Medium" w:hAnsi="Montserrat Medium"/>
          <w:color w:val="1F4E79" w:themeColor="accent5" w:themeShade="80"/>
        </w:rPr>
        <w:tab/>
      </w:r>
      <w:del w:id="2" w:author="Author">
        <w:r w:rsidDel="00ED4516">
          <w:rPr>
            <w:rFonts w:ascii="Montserrat Medium" w:hAnsi="Montserrat Medium"/>
            <w:color w:val="1F4E79" w:themeColor="accent5" w:themeShade="80"/>
          </w:rPr>
          <w:delText>N/A</w:delText>
        </w:r>
      </w:del>
      <w:ins w:id="3" w:author="Author">
        <w:r w:rsidR="00ED4516">
          <w:rPr>
            <w:rFonts w:ascii="Montserrat Medium" w:hAnsi="Montserrat Medium"/>
            <w:color w:val="1F4E79" w:themeColor="accent5" w:themeShade="80"/>
          </w:rPr>
          <w:t>CSS Go Live</w:t>
        </w:r>
      </w:ins>
    </w:p>
    <w:p w14:paraId="66F00110" w14:textId="77777777" w:rsidR="0035727A" w:rsidRPr="003E7CD1" w:rsidRDefault="0035727A" w:rsidP="00BB6696">
      <w:pPr>
        <w:ind w:right="-330"/>
        <w:jc w:val="center"/>
        <w:rPr>
          <w:rFonts w:ascii="Montserrat Medium" w:hAnsi="Montserrat Medium"/>
          <w:color w:val="1F4E79" w:themeColor="accent5" w:themeShade="80"/>
        </w:rPr>
      </w:pPr>
    </w:p>
    <w:p w14:paraId="2065ADE3" w14:textId="77777777" w:rsidR="00BB6696" w:rsidRPr="003E7CD1" w:rsidRDefault="00BB6696" w:rsidP="00BB6696">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667"/>
        <w:gridCol w:w="4667"/>
      </w:tblGrid>
      <w:tr w:rsidR="00652C2A" w:rsidRPr="003E7CD1" w14:paraId="42C0D193" w14:textId="77777777" w:rsidTr="00652C2A">
        <w:trPr>
          <w:trHeight w:val="449"/>
        </w:trPr>
        <w:tc>
          <w:tcPr>
            <w:tcW w:w="4667" w:type="dxa"/>
            <w:tcBorders>
              <w:left w:val="nil"/>
              <w:bottom w:val="single" w:sz="4" w:space="0" w:color="auto"/>
              <w:right w:val="nil"/>
            </w:tcBorders>
            <w:shd w:val="clear" w:color="auto" w:fill="FFFFFF" w:themeFill="background1"/>
          </w:tcPr>
          <w:p w14:paraId="77CCA697" w14:textId="77777777" w:rsidR="00652C2A" w:rsidRPr="003E7CD1" w:rsidRDefault="00652C2A" w:rsidP="00652C2A">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Domestic Suppliers</w:t>
            </w:r>
          </w:p>
        </w:tc>
        <w:tc>
          <w:tcPr>
            <w:tcW w:w="4667" w:type="dxa"/>
            <w:tcBorders>
              <w:left w:val="nil"/>
              <w:bottom w:val="single" w:sz="4" w:space="0" w:color="auto"/>
              <w:right w:val="nil"/>
            </w:tcBorders>
            <w:shd w:val="clear" w:color="auto" w:fill="FFFFFF" w:themeFill="background1"/>
          </w:tcPr>
          <w:p w14:paraId="011FF9DA"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7572C4A4" w14:textId="77777777" w:rsidTr="00652C2A">
        <w:trPr>
          <w:trHeight w:val="449"/>
        </w:trPr>
        <w:tc>
          <w:tcPr>
            <w:tcW w:w="4667" w:type="dxa"/>
            <w:tcBorders>
              <w:left w:val="nil"/>
              <w:bottom w:val="single" w:sz="4" w:space="0" w:color="auto"/>
              <w:right w:val="nil"/>
            </w:tcBorders>
            <w:shd w:val="clear" w:color="auto" w:fill="FFFFFF" w:themeFill="background1"/>
          </w:tcPr>
          <w:p w14:paraId="7A34C2C6" w14:textId="77777777" w:rsidR="00652C2A" w:rsidRPr="003E7CD1" w:rsidRDefault="00200038" w:rsidP="00200038">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Non-Domestic</w:t>
            </w:r>
            <w:r w:rsidR="00652C2A" w:rsidRPr="003E7CD1">
              <w:rPr>
                <w:rFonts w:ascii="Montserrat" w:hAnsi="Montserrat"/>
                <w:color w:val="2F5496" w:themeColor="accent1" w:themeShade="BF"/>
                <w:sz w:val="20"/>
              </w:rPr>
              <w:t xml:space="preserve"> Suppliers </w:t>
            </w:r>
          </w:p>
        </w:tc>
        <w:tc>
          <w:tcPr>
            <w:tcW w:w="4667" w:type="dxa"/>
            <w:tcBorders>
              <w:left w:val="nil"/>
              <w:bottom w:val="single" w:sz="4" w:space="0" w:color="auto"/>
              <w:right w:val="nil"/>
            </w:tcBorders>
            <w:shd w:val="clear" w:color="auto" w:fill="FFFFFF" w:themeFill="background1"/>
          </w:tcPr>
          <w:p w14:paraId="55213172"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6B798752" w14:textId="77777777" w:rsidTr="00652C2A">
        <w:trPr>
          <w:trHeight w:val="449"/>
        </w:trPr>
        <w:tc>
          <w:tcPr>
            <w:tcW w:w="4667" w:type="dxa"/>
            <w:tcBorders>
              <w:left w:val="nil"/>
              <w:bottom w:val="single" w:sz="4" w:space="0" w:color="auto"/>
              <w:right w:val="nil"/>
            </w:tcBorders>
            <w:shd w:val="clear" w:color="auto" w:fill="FFFFFF" w:themeFill="background1"/>
          </w:tcPr>
          <w:p w14:paraId="4EEECCCD" w14:textId="77777777" w:rsidR="00652C2A" w:rsidRPr="003E7CD1" w:rsidRDefault="00652C2A" w:rsidP="00652C2A">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Gas Transporters</w:t>
            </w:r>
          </w:p>
        </w:tc>
        <w:tc>
          <w:tcPr>
            <w:tcW w:w="4667" w:type="dxa"/>
            <w:tcBorders>
              <w:left w:val="nil"/>
              <w:bottom w:val="single" w:sz="4" w:space="0" w:color="auto"/>
              <w:right w:val="nil"/>
            </w:tcBorders>
            <w:shd w:val="clear" w:color="auto" w:fill="FFFFFF" w:themeFill="background1"/>
          </w:tcPr>
          <w:p w14:paraId="3A33ACD0"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5D19DA80" w14:textId="77777777" w:rsidTr="00652C2A">
        <w:trPr>
          <w:trHeight w:val="422"/>
        </w:trPr>
        <w:tc>
          <w:tcPr>
            <w:tcW w:w="4667" w:type="dxa"/>
            <w:tcBorders>
              <w:left w:val="nil"/>
              <w:right w:val="nil"/>
            </w:tcBorders>
            <w:shd w:val="clear" w:color="auto" w:fill="FFFFFF" w:themeFill="background1"/>
          </w:tcPr>
          <w:p w14:paraId="304933E0" w14:textId="77777777" w:rsidR="00652C2A" w:rsidRPr="003E7CD1" w:rsidRDefault="00652C2A" w:rsidP="00652C2A">
            <w:pPr>
              <w:spacing w:before="120" w:after="120"/>
              <w:rPr>
                <w:rFonts w:ascii="Montserrat" w:hAnsi="Montserrat"/>
                <w:color w:val="2F5496" w:themeColor="accent1" w:themeShade="BF"/>
                <w:sz w:val="20"/>
              </w:rPr>
            </w:pPr>
            <w:r w:rsidRPr="003E7CD1">
              <w:rPr>
                <w:rFonts w:ascii="Montserrat" w:hAnsi="Montserrat"/>
                <w:color w:val="2F5496" w:themeColor="accent1" w:themeShade="BF"/>
                <w:sz w:val="20"/>
              </w:rPr>
              <w:t>Distribution Network Operators</w:t>
            </w:r>
          </w:p>
        </w:tc>
        <w:tc>
          <w:tcPr>
            <w:tcW w:w="4667" w:type="dxa"/>
            <w:tcBorders>
              <w:left w:val="nil"/>
              <w:right w:val="nil"/>
            </w:tcBorders>
            <w:shd w:val="clear" w:color="auto" w:fill="FFFFFF" w:themeFill="background1"/>
          </w:tcPr>
          <w:p w14:paraId="0357DF30" w14:textId="77777777" w:rsidR="00652C2A" w:rsidRPr="003E7CD1" w:rsidRDefault="00652C2A" w:rsidP="00652C2A">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652C2A" w:rsidRPr="003E7CD1" w14:paraId="345F7EE0" w14:textId="77777777" w:rsidTr="00652C2A">
        <w:trPr>
          <w:trHeight w:val="449"/>
        </w:trPr>
        <w:tc>
          <w:tcPr>
            <w:tcW w:w="4667" w:type="dxa"/>
            <w:tcBorders>
              <w:left w:val="nil"/>
              <w:right w:val="nil"/>
            </w:tcBorders>
            <w:shd w:val="clear" w:color="auto" w:fill="FFFFFF" w:themeFill="background1"/>
          </w:tcPr>
          <w:p w14:paraId="43E044D4" w14:textId="77777777" w:rsidR="00652C2A" w:rsidRPr="003E7CD1" w:rsidRDefault="00753558" w:rsidP="00200038">
            <w:pPr>
              <w:spacing w:before="120" w:after="120"/>
              <w:rPr>
                <w:rFonts w:ascii="Montserrat" w:hAnsi="Montserrat"/>
                <w:color w:val="2F5496" w:themeColor="accent1" w:themeShade="BF"/>
                <w:sz w:val="20"/>
                <w:highlight w:val="yellow"/>
              </w:rPr>
            </w:pPr>
            <w:r w:rsidRPr="003E7CD1">
              <w:rPr>
                <w:rFonts w:ascii="Montserrat" w:hAnsi="Montserrat"/>
                <w:color w:val="2F5496" w:themeColor="accent1" w:themeShade="BF"/>
                <w:sz w:val="20"/>
              </w:rPr>
              <w:t>DCC</w:t>
            </w:r>
          </w:p>
        </w:tc>
        <w:tc>
          <w:tcPr>
            <w:tcW w:w="4667" w:type="dxa"/>
            <w:tcBorders>
              <w:left w:val="nil"/>
              <w:right w:val="nil"/>
            </w:tcBorders>
            <w:shd w:val="clear" w:color="auto" w:fill="FFFFFF" w:themeFill="background1"/>
          </w:tcPr>
          <w:p w14:paraId="0DBD5B2D" w14:textId="77777777" w:rsidR="00652C2A" w:rsidRPr="003E7CD1" w:rsidRDefault="00652C2A" w:rsidP="00200038">
            <w:pPr>
              <w:spacing w:before="120" w:after="120"/>
              <w:ind w:firstLine="473"/>
              <w:rPr>
                <w:rFonts w:ascii="Montserrat" w:hAnsi="Montserrat"/>
                <w:color w:val="2F5496" w:themeColor="accent1" w:themeShade="BF"/>
                <w:sz w:val="20"/>
              </w:rPr>
            </w:pPr>
            <w:r w:rsidRPr="003E7CD1">
              <w:rPr>
                <w:rFonts w:ascii="Montserrat" w:hAnsi="Montserrat"/>
                <w:color w:val="2F5496" w:themeColor="accent1" w:themeShade="BF"/>
                <w:sz w:val="20"/>
              </w:rPr>
              <w:t>Mandatory</w:t>
            </w:r>
          </w:p>
        </w:tc>
      </w:tr>
      <w:tr w:rsidR="00AA5973" w:rsidRPr="003E7CD1" w14:paraId="0D89AC6B" w14:textId="77777777" w:rsidTr="00652C2A">
        <w:trPr>
          <w:trHeight w:val="449"/>
        </w:trPr>
        <w:tc>
          <w:tcPr>
            <w:tcW w:w="4667" w:type="dxa"/>
            <w:tcBorders>
              <w:left w:val="nil"/>
              <w:right w:val="nil"/>
            </w:tcBorders>
            <w:shd w:val="clear" w:color="auto" w:fill="FFFFFF" w:themeFill="background1"/>
          </w:tcPr>
          <w:p w14:paraId="74EB0EF1" w14:textId="4643DB77" w:rsidR="00AA5973" w:rsidRPr="003E7CD1" w:rsidRDefault="00AA5973"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Metering Equipment Managers</w:t>
            </w:r>
          </w:p>
        </w:tc>
        <w:tc>
          <w:tcPr>
            <w:tcW w:w="4667" w:type="dxa"/>
            <w:tcBorders>
              <w:left w:val="nil"/>
              <w:right w:val="nil"/>
            </w:tcBorders>
            <w:shd w:val="clear" w:color="auto" w:fill="FFFFFF" w:themeFill="background1"/>
          </w:tcPr>
          <w:p w14:paraId="78A92F54" w14:textId="3AA2E800" w:rsidR="00AA5973" w:rsidRPr="003E7CD1" w:rsidRDefault="00185753" w:rsidP="0020003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r w:rsidR="00AA5973" w:rsidRPr="003E7CD1" w14:paraId="7882516D" w14:textId="77777777" w:rsidTr="00652C2A">
        <w:trPr>
          <w:trHeight w:val="449"/>
        </w:trPr>
        <w:tc>
          <w:tcPr>
            <w:tcW w:w="4667" w:type="dxa"/>
            <w:tcBorders>
              <w:left w:val="nil"/>
              <w:right w:val="nil"/>
            </w:tcBorders>
            <w:shd w:val="clear" w:color="auto" w:fill="FFFFFF" w:themeFill="background1"/>
          </w:tcPr>
          <w:p w14:paraId="6D9774BB" w14:textId="27DB53ED" w:rsidR="00AA5973" w:rsidRDefault="00AA5973"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Non</w:t>
            </w:r>
            <w:r w:rsidR="006E2C2B">
              <w:rPr>
                <w:rFonts w:ascii="Montserrat" w:hAnsi="Montserrat"/>
                <w:color w:val="2F5496" w:themeColor="accent1" w:themeShade="BF"/>
                <w:sz w:val="20"/>
              </w:rPr>
              <w:t>-</w:t>
            </w:r>
            <w:r>
              <w:rPr>
                <w:rFonts w:ascii="Montserrat" w:hAnsi="Montserrat"/>
                <w:color w:val="2F5496" w:themeColor="accent1" w:themeShade="BF"/>
                <w:sz w:val="20"/>
              </w:rPr>
              <w:t>Party REC Service Users</w:t>
            </w:r>
          </w:p>
        </w:tc>
        <w:tc>
          <w:tcPr>
            <w:tcW w:w="4667" w:type="dxa"/>
            <w:tcBorders>
              <w:left w:val="nil"/>
              <w:right w:val="nil"/>
            </w:tcBorders>
            <w:shd w:val="clear" w:color="auto" w:fill="FFFFFF" w:themeFill="background1"/>
          </w:tcPr>
          <w:p w14:paraId="66662ABC" w14:textId="16AB1B79" w:rsidR="00AA5973" w:rsidRDefault="00185753" w:rsidP="0020003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bl>
    <w:p w14:paraId="4E9333B0" w14:textId="77777777" w:rsidR="004621B2" w:rsidRPr="003E7CD1" w:rsidRDefault="004621B2"/>
    <w:p w14:paraId="0032B864" w14:textId="77777777" w:rsidR="00652C2A" w:rsidRPr="003E7CD1" w:rsidRDefault="00652C2A"/>
    <w:p w14:paraId="60088660" w14:textId="77777777" w:rsidR="00C126CE" w:rsidRDefault="00C126CE"/>
    <w:p w14:paraId="34D87273" w14:textId="6502AAC2" w:rsidR="001603EF" w:rsidRPr="001603EF" w:rsidDel="00ED4516" w:rsidRDefault="001603EF">
      <w:pPr>
        <w:rPr>
          <w:del w:id="4" w:author="Author"/>
          <w:rFonts w:ascii="Montserrat" w:hAnsi="Montserrat"/>
          <w:color w:val="2F5496" w:themeColor="accent1" w:themeShade="BF"/>
          <w:sz w:val="20"/>
        </w:rPr>
        <w:sectPr w:rsidR="001603EF" w:rsidRPr="001603EF" w:rsidDel="00ED4516" w:rsidSect="00C126CE">
          <w:headerReference w:type="default" r:id="rId14"/>
          <w:footerReference w:type="default" r:id="rId15"/>
          <w:pgSz w:w="11906" w:h="16838"/>
          <w:pgMar w:top="1134" w:right="1440" w:bottom="1440" w:left="1440" w:header="708" w:footer="353" w:gutter="0"/>
          <w:cols w:space="708"/>
          <w:docGrid w:linePitch="360"/>
        </w:sectPr>
      </w:pPr>
      <w:del w:id="7" w:author="Author">
        <w:r w:rsidRPr="001603EF" w:rsidDel="00ED4516">
          <w:rPr>
            <w:rFonts w:ascii="Montserrat" w:hAnsi="Montserrat"/>
            <w:color w:val="2F5496" w:themeColor="accent1" w:themeShade="BF"/>
            <w:sz w:val="20"/>
          </w:rPr>
          <w:delText>[Th</w:delText>
        </w:r>
        <w:r w:rsidDel="00ED4516">
          <w:rPr>
            <w:rFonts w:ascii="Montserrat" w:hAnsi="Montserrat"/>
            <w:color w:val="2F5496" w:themeColor="accent1" w:themeShade="BF"/>
            <w:sz w:val="20"/>
          </w:rPr>
          <w:delText>e draft</w:delText>
        </w:r>
        <w:r w:rsidR="006070D7" w:rsidDel="00ED4516">
          <w:rPr>
            <w:rFonts w:ascii="Montserrat" w:hAnsi="Montserrat"/>
            <w:color w:val="2F5496" w:themeColor="accent1" w:themeShade="BF"/>
            <w:sz w:val="20"/>
          </w:rPr>
          <w:delText>ing</w:delText>
        </w:r>
        <w:r w:rsidDel="00ED4516">
          <w:rPr>
            <w:rFonts w:ascii="Montserrat" w:hAnsi="Montserrat"/>
            <w:color w:val="2F5496" w:themeColor="accent1" w:themeShade="BF"/>
            <w:sz w:val="20"/>
          </w:rPr>
          <w:delText xml:space="preserve"> provided in this</w:delText>
        </w:r>
        <w:r w:rsidRPr="001603EF" w:rsidDel="00ED4516">
          <w:rPr>
            <w:rFonts w:ascii="Montserrat" w:hAnsi="Montserrat"/>
            <w:color w:val="2F5496" w:themeColor="accent1" w:themeShade="BF"/>
            <w:sz w:val="20"/>
          </w:rPr>
          <w:delText xml:space="preserve"> Schedule is based on  approval o</w:delText>
        </w:r>
        <w:r w:rsidDel="00ED4516">
          <w:rPr>
            <w:rFonts w:ascii="Montserrat" w:hAnsi="Montserrat"/>
            <w:color w:val="2F5496" w:themeColor="accent1" w:themeShade="BF"/>
            <w:sz w:val="20"/>
          </w:rPr>
          <w:delText>f</w:delText>
        </w:r>
        <w:r w:rsidRPr="001603EF" w:rsidDel="00ED4516">
          <w:rPr>
            <w:rFonts w:ascii="Montserrat" w:hAnsi="Montserrat"/>
            <w:color w:val="2F5496" w:themeColor="accent1" w:themeShade="BF"/>
            <w:sz w:val="20"/>
          </w:rPr>
          <w:delText xml:space="preserve"> CR-D059]</w:delText>
        </w:r>
      </w:del>
    </w:p>
    <w:p w14:paraId="6EAB805D" w14:textId="77777777" w:rsidR="00652C2A" w:rsidRPr="003E7CD1" w:rsidRDefault="00652C2A"/>
    <w:p w14:paraId="44686F2A" w14:textId="77777777" w:rsidR="00652C2A" w:rsidRPr="003E7CD1" w:rsidRDefault="00652C2A">
      <w:pPr>
        <w:rPr>
          <w:rFonts w:asciiTheme="minorHAnsi" w:hAnsiTheme="minorHAnsi"/>
          <w:i/>
          <w:iCs/>
          <w:color w:val="1F4E79" w:themeColor="accent5" w:themeShade="80"/>
          <w:sz w:val="28"/>
          <w:szCs w:val="28"/>
        </w:rPr>
      </w:pPr>
      <w:r w:rsidRPr="003E7CD1">
        <w:rPr>
          <w:rFonts w:asciiTheme="minorHAnsi" w:hAnsiTheme="minorHAnsi"/>
          <w:i/>
          <w:iCs/>
          <w:color w:val="1F4E79" w:themeColor="accent5" w:themeShade="80"/>
          <w:sz w:val="28"/>
          <w:szCs w:val="28"/>
        </w:rPr>
        <w:t>Change History</w:t>
      </w:r>
    </w:p>
    <w:p w14:paraId="757D7000" w14:textId="77777777" w:rsidR="00553706" w:rsidRPr="003E7CD1" w:rsidRDefault="00553706">
      <w:pPr>
        <w:rPr>
          <w:rFonts w:ascii="Gotham Medium" w:hAnsi="Gotham Medium"/>
          <w:i/>
          <w:iCs/>
          <w:color w:val="1F4E79" w:themeColor="accent5" w:themeShade="80"/>
        </w:rPr>
      </w:pPr>
    </w:p>
    <w:p w14:paraId="683EB6B8" w14:textId="77777777" w:rsidR="00652C2A" w:rsidRPr="003E7CD1" w:rsidRDefault="00652C2A">
      <w:pPr>
        <w:rPr>
          <w:color w:val="1F4E79" w:themeColor="accent5" w:themeShade="80"/>
        </w:rPr>
      </w:pPr>
    </w:p>
    <w:tbl>
      <w:tblPr>
        <w:tblStyle w:val="TableGrid"/>
        <w:tblW w:w="0" w:type="auto"/>
        <w:tblLook w:val="04A0" w:firstRow="1" w:lastRow="0" w:firstColumn="1" w:lastColumn="0" w:noHBand="0" w:noVBand="1"/>
      </w:tblPr>
      <w:tblGrid>
        <w:gridCol w:w="3005"/>
        <w:gridCol w:w="3005"/>
        <w:gridCol w:w="3006"/>
      </w:tblGrid>
      <w:tr w:rsidR="005E697D" w:rsidRPr="003E7CD1" w14:paraId="3C28E6BC" w14:textId="77777777" w:rsidTr="0035727A">
        <w:tc>
          <w:tcPr>
            <w:tcW w:w="3005" w:type="dxa"/>
            <w:tcBorders>
              <w:top w:val="nil"/>
              <w:left w:val="nil"/>
              <w:bottom w:val="single" w:sz="4" w:space="0" w:color="auto"/>
              <w:right w:val="nil"/>
            </w:tcBorders>
          </w:tcPr>
          <w:p w14:paraId="48F4A176" w14:textId="77777777" w:rsidR="00652C2A" w:rsidRPr="003E7CD1" w:rsidRDefault="00652C2A" w:rsidP="00652C2A">
            <w:pPr>
              <w:spacing w:before="120" w:after="120"/>
              <w:jc w:val="center"/>
              <w:rPr>
                <w:rFonts w:ascii="Montserrat SemiBold" w:hAnsi="Montserrat SemiBold"/>
                <w:color w:val="1F4E79" w:themeColor="accent5" w:themeShade="80"/>
                <w:sz w:val="20"/>
              </w:rPr>
            </w:pPr>
            <w:r w:rsidRPr="003E7CD1">
              <w:rPr>
                <w:rFonts w:ascii="Montserrat SemiBold" w:hAnsi="Montserrat SemiBold"/>
                <w:color w:val="1F4E79" w:themeColor="accent5" w:themeShade="80"/>
                <w:sz w:val="20"/>
              </w:rPr>
              <w:t>Version Number</w:t>
            </w:r>
          </w:p>
        </w:tc>
        <w:tc>
          <w:tcPr>
            <w:tcW w:w="3005" w:type="dxa"/>
            <w:tcBorders>
              <w:top w:val="nil"/>
              <w:left w:val="nil"/>
              <w:bottom w:val="single" w:sz="4" w:space="0" w:color="auto"/>
              <w:right w:val="nil"/>
            </w:tcBorders>
          </w:tcPr>
          <w:p w14:paraId="6BE305EE" w14:textId="77777777" w:rsidR="00652C2A" w:rsidRPr="003E7CD1" w:rsidRDefault="00652C2A" w:rsidP="00652C2A">
            <w:pPr>
              <w:spacing w:before="120" w:after="120"/>
              <w:jc w:val="center"/>
              <w:rPr>
                <w:rFonts w:ascii="Montserrat SemiBold" w:hAnsi="Montserrat SemiBold"/>
                <w:color w:val="1F4E79" w:themeColor="accent5" w:themeShade="80"/>
                <w:sz w:val="20"/>
              </w:rPr>
            </w:pPr>
            <w:r w:rsidRPr="003E7CD1">
              <w:rPr>
                <w:rFonts w:ascii="Montserrat SemiBold" w:hAnsi="Montserrat SemiBold"/>
                <w:color w:val="1F4E79" w:themeColor="accent5" w:themeShade="80"/>
                <w:sz w:val="20"/>
              </w:rPr>
              <w:t>Implementation Date</w:t>
            </w:r>
          </w:p>
        </w:tc>
        <w:tc>
          <w:tcPr>
            <w:tcW w:w="3006" w:type="dxa"/>
            <w:tcBorders>
              <w:top w:val="nil"/>
              <w:left w:val="nil"/>
              <w:bottom w:val="single" w:sz="4" w:space="0" w:color="auto"/>
              <w:right w:val="nil"/>
            </w:tcBorders>
          </w:tcPr>
          <w:p w14:paraId="7F676209" w14:textId="77777777" w:rsidR="00652C2A" w:rsidRPr="003E7CD1" w:rsidRDefault="00652C2A" w:rsidP="00652C2A">
            <w:pPr>
              <w:spacing w:before="120" w:after="120"/>
              <w:jc w:val="center"/>
              <w:rPr>
                <w:rFonts w:ascii="Montserrat SemiBold" w:hAnsi="Montserrat SemiBold"/>
                <w:color w:val="1F4E79" w:themeColor="accent5" w:themeShade="80"/>
                <w:sz w:val="20"/>
              </w:rPr>
            </w:pPr>
            <w:r w:rsidRPr="003E7CD1">
              <w:rPr>
                <w:rFonts w:ascii="Montserrat SemiBold" w:hAnsi="Montserrat SemiBold"/>
                <w:color w:val="1F4E79" w:themeColor="accent5" w:themeShade="80"/>
                <w:sz w:val="20"/>
              </w:rPr>
              <w:t>Reason for Change</w:t>
            </w:r>
          </w:p>
        </w:tc>
      </w:tr>
      <w:tr w:rsidR="005E697D" w:rsidRPr="003E7CD1" w14:paraId="57D60EF5" w14:textId="77777777" w:rsidTr="00752823">
        <w:tc>
          <w:tcPr>
            <w:tcW w:w="3005" w:type="dxa"/>
            <w:tcBorders>
              <w:top w:val="single" w:sz="4" w:space="0" w:color="auto"/>
              <w:left w:val="nil"/>
              <w:bottom w:val="single" w:sz="4" w:space="0" w:color="auto"/>
              <w:right w:val="nil"/>
            </w:tcBorders>
          </w:tcPr>
          <w:p w14:paraId="082890B1" w14:textId="77777777" w:rsidR="00652C2A" w:rsidRPr="003E7CD1" w:rsidRDefault="00652C2A" w:rsidP="0016488E">
            <w:pPr>
              <w:spacing w:before="120" w:after="120"/>
              <w:jc w:val="center"/>
              <w:rPr>
                <w:rFonts w:ascii="Montserrat" w:hAnsi="Montserrat"/>
                <w:color w:val="1F4E79" w:themeColor="accent5" w:themeShade="80"/>
                <w:sz w:val="20"/>
              </w:rPr>
            </w:pPr>
            <w:r w:rsidRPr="003E7CD1">
              <w:rPr>
                <w:rFonts w:ascii="Montserrat" w:hAnsi="Montserrat"/>
                <w:color w:val="1F4E79" w:themeColor="accent5" w:themeShade="80"/>
                <w:sz w:val="20"/>
              </w:rPr>
              <w:t>0</w:t>
            </w:r>
            <w:r w:rsidR="0016488E">
              <w:rPr>
                <w:rFonts w:ascii="Montserrat" w:hAnsi="Montserrat"/>
                <w:color w:val="1F4E79" w:themeColor="accent5" w:themeShade="80"/>
                <w:sz w:val="20"/>
              </w:rPr>
              <w:t>.1</w:t>
            </w:r>
          </w:p>
        </w:tc>
        <w:tc>
          <w:tcPr>
            <w:tcW w:w="3005" w:type="dxa"/>
            <w:tcBorders>
              <w:top w:val="single" w:sz="4" w:space="0" w:color="auto"/>
              <w:left w:val="nil"/>
              <w:bottom w:val="single" w:sz="4" w:space="0" w:color="auto"/>
              <w:right w:val="nil"/>
            </w:tcBorders>
          </w:tcPr>
          <w:p w14:paraId="17439A57" w14:textId="77777777" w:rsidR="00652C2A" w:rsidRPr="003E7CD1" w:rsidRDefault="00752823" w:rsidP="00656691">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1784AC63" w14:textId="77777777" w:rsidR="00652C2A" w:rsidRPr="003E7CD1" w:rsidRDefault="00D44B02" w:rsidP="00D44B02">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Version a</w:t>
            </w:r>
            <w:r w:rsidR="00B9115A">
              <w:rPr>
                <w:rFonts w:ascii="Montserrat" w:hAnsi="Montserrat"/>
                <w:color w:val="1F4E79" w:themeColor="accent5" w:themeShade="80"/>
                <w:sz w:val="20"/>
              </w:rPr>
              <w:t>greed for industry consultation</w:t>
            </w:r>
            <w:r w:rsidR="00752823">
              <w:rPr>
                <w:rFonts w:ascii="Montserrat" w:hAnsi="Montserrat"/>
                <w:color w:val="1F4E79" w:themeColor="accent5" w:themeShade="80"/>
                <w:sz w:val="20"/>
              </w:rPr>
              <w:t xml:space="preserve"> 5 June 2018</w:t>
            </w:r>
          </w:p>
        </w:tc>
      </w:tr>
      <w:tr w:rsidR="00752823" w:rsidRPr="003E7CD1" w14:paraId="3AAA0ED1" w14:textId="77777777" w:rsidTr="00086E2C">
        <w:tc>
          <w:tcPr>
            <w:tcW w:w="3005" w:type="dxa"/>
            <w:tcBorders>
              <w:top w:val="single" w:sz="4" w:space="0" w:color="auto"/>
              <w:left w:val="nil"/>
              <w:bottom w:val="single" w:sz="4" w:space="0" w:color="auto"/>
              <w:right w:val="nil"/>
            </w:tcBorders>
          </w:tcPr>
          <w:p w14:paraId="4A08A14C" w14:textId="77777777" w:rsidR="00752823" w:rsidRPr="003E7CD1" w:rsidRDefault="00752823" w:rsidP="00752823">
            <w:pPr>
              <w:spacing w:before="120" w:after="120"/>
              <w:jc w:val="center"/>
              <w:rPr>
                <w:rFonts w:ascii="Montserrat" w:hAnsi="Montserrat"/>
                <w:color w:val="1F4E79" w:themeColor="accent5" w:themeShade="80"/>
                <w:sz w:val="20"/>
              </w:rPr>
            </w:pPr>
            <w:r w:rsidRPr="003E7CD1">
              <w:rPr>
                <w:rFonts w:ascii="Montserrat" w:hAnsi="Montserrat"/>
                <w:color w:val="1F4E79" w:themeColor="accent5" w:themeShade="80"/>
                <w:sz w:val="20"/>
              </w:rPr>
              <w:t>0</w:t>
            </w:r>
            <w:r>
              <w:rPr>
                <w:rFonts w:ascii="Montserrat" w:hAnsi="Montserrat"/>
                <w:color w:val="1F4E79" w:themeColor="accent5" w:themeShade="80"/>
                <w:sz w:val="20"/>
              </w:rPr>
              <w:t>.2</w:t>
            </w:r>
          </w:p>
        </w:tc>
        <w:tc>
          <w:tcPr>
            <w:tcW w:w="3005" w:type="dxa"/>
            <w:tcBorders>
              <w:top w:val="single" w:sz="4" w:space="0" w:color="auto"/>
              <w:left w:val="nil"/>
              <w:bottom w:val="single" w:sz="4" w:space="0" w:color="auto"/>
              <w:right w:val="nil"/>
            </w:tcBorders>
          </w:tcPr>
          <w:p w14:paraId="4820C7B6" w14:textId="77777777" w:rsidR="00752823" w:rsidRPr="003E7CD1" w:rsidRDefault="00752823"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2C9A688F" w14:textId="77777777" w:rsidR="00752823" w:rsidRDefault="00752823"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Version agreed for industry consultation 15 October 2018</w:t>
            </w:r>
          </w:p>
        </w:tc>
      </w:tr>
      <w:tr w:rsidR="00687074" w:rsidRPr="003E7CD1" w14:paraId="699A88D0" w14:textId="77777777" w:rsidTr="006E2C2B">
        <w:tc>
          <w:tcPr>
            <w:tcW w:w="3005" w:type="dxa"/>
            <w:tcBorders>
              <w:top w:val="single" w:sz="4" w:space="0" w:color="auto"/>
              <w:left w:val="nil"/>
              <w:bottom w:val="single" w:sz="4" w:space="0" w:color="auto"/>
              <w:right w:val="nil"/>
            </w:tcBorders>
          </w:tcPr>
          <w:p w14:paraId="29072BBD" w14:textId="77777777" w:rsidR="00687074" w:rsidRPr="003E7CD1" w:rsidRDefault="00E64832"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0.3</w:t>
            </w:r>
          </w:p>
        </w:tc>
        <w:tc>
          <w:tcPr>
            <w:tcW w:w="3005" w:type="dxa"/>
            <w:tcBorders>
              <w:top w:val="single" w:sz="4" w:space="0" w:color="auto"/>
              <w:left w:val="nil"/>
              <w:bottom w:val="single" w:sz="4" w:space="0" w:color="auto"/>
              <w:right w:val="nil"/>
            </w:tcBorders>
          </w:tcPr>
          <w:p w14:paraId="1325B3E6" w14:textId="77777777" w:rsidR="00687074" w:rsidRDefault="00E64832"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287347E9" w14:textId="77777777" w:rsidR="00687074" w:rsidRDefault="00E64832"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 xml:space="preserve">Version agreed </w:t>
            </w:r>
            <w:r w:rsidR="00D1095D">
              <w:rPr>
                <w:rFonts w:ascii="Montserrat" w:hAnsi="Montserrat"/>
                <w:color w:val="1F4E79" w:themeColor="accent5" w:themeShade="80"/>
                <w:sz w:val="20"/>
              </w:rPr>
              <w:t xml:space="preserve">for consultation. Incorporates </w:t>
            </w:r>
            <w:r w:rsidR="005822D1">
              <w:rPr>
                <w:rFonts w:ascii="Montserrat" w:hAnsi="Montserrat"/>
                <w:color w:val="1F4E79" w:themeColor="accent5" w:themeShade="80"/>
                <w:sz w:val="20"/>
              </w:rPr>
              <w:t xml:space="preserve">CR-E37, </w:t>
            </w:r>
            <w:r>
              <w:rPr>
                <w:rFonts w:ascii="Montserrat" w:hAnsi="Montserrat"/>
                <w:color w:val="1F4E79" w:themeColor="accent5" w:themeShade="80"/>
                <w:sz w:val="20"/>
              </w:rPr>
              <w:t>C</w:t>
            </w:r>
            <w:r w:rsidR="00BA6ACA">
              <w:rPr>
                <w:rFonts w:ascii="Montserrat" w:hAnsi="Montserrat"/>
                <w:color w:val="1F4E79" w:themeColor="accent5" w:themeShade="80"/>
                <w:sz w:val="20"/>
              </w:rPr>
              <w:t>R-E38</w:t>
            </w:r>
            <w:r w:rsidR="008D0A3F">
              <w:rPr>
                <w:rFonts w:ascii="Montserrat" w:hAnsi="Montserrat"/>
                <w:color w:val="1F4E79" w:themeColor="accent5" w:themeShade="80"/>
                <w:sz w:val="20"/>
              </w:rPr>
              <w:t xml:space="preserve"> and updated to take account of comments to the October 2018 consultation</w:t>
            </w:r>
            <w:r w:rsidR="00D1095D">
              <w:rPr>
                <w:rFonts w:ascii="Montserrat" w:hAnsi="Montserrat"/>
                <w:color w:val="1F4E79" w:themeColor="accent5" w:themeShade="80"/>
                <w:sz w:val="20"/>
              </w:rPr>
              <w:t xml:space="preserve"> and wider programme review.</w:t>
            </w:r>
          </w:p>
        </w:tc>
      </w:tr>
      <w:tr w:rsidR="006E2C2B" w:rsidRPr="003E7CD1" w14:paraId="0B8222BF" w14:textId="77777777" w:rsidTr="00450D2C">
        <w:tc>
          <w:tcPr>
            <w:tcW w:w="3005" w:type="dxa"/>
            <w:tcBorders>
              <w:top w:val="single" w:sz="4" w:space="0" w:color="auto"/>
              <w:left w:val="nil"/>
              <w:bottom w:val="single" w:sz="4" w:space="0" w:color="auto"/>
              <w:right w:val="nil"/>
            </w:tcBorders>
          </w:tcPr>
          <w:p w14:paraId="398C257B" w14:textId="609346A2" w:rsidR="006E2C2B" w:rsidRDefault="006E2C2B"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0.4</w:t>
            </w:r>
          </w:p>
        </w:tc>
        <w:tc>
          <w:tcPr>
            <w:tcW w:w="3005" w:type="dxa"/>
            <w:tcBorders>
              <w:top w:val="single" w:sz="4" w:space="0" w:color="auto"/>
              <w:left w:val="nil"/>
              <w:bottom w:val="single" w:sz="4" w:space="0" w:color="auto"/>
              <w:right w:val="nil"/>
            </w:tcBorders>
          </w:tcPr>
          <w:p w14:paraId="5086BDDE" w14:textId="7DF091F8" w:rsidR="006E2C2B" w:rsidRDefault="006E2C2B"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5C2ED3D9" w14:textId="7F46653F" w:rsidR="006E2C2B" w:rsidRDefault="006E2C2B"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 xml:space="preserve">Updated </w:t>
            </w:r>
            <w:r w:rsidR="0043231B">
              <w:rPr>
                <w:rFonts w:ascii="Montserrat" w:hAnsi="Montserrat"/>
                <w:color w:val="1F4E79" w:themeColor="accent5" w:themeShade="80"/>
                <w:sz w:val="20"/>
              </w:rPr>
              <w:t>draft for</w:t>
            </w:r>
            <w:r w:rsidR="00E16B1E">
              <w:rPr>
                <w:rFonts w:ascii="Montserrat" w:hAnsi="Montserrat"/>
                <w:color w:val="1F4E79" w:themeColor="accent5" w:themeShade="80"/>
                <w:sz w:val="20"/>
              </w:rPr>
              <w:t xml:space="preserve"> Summer 2020</w:t>
            </w:r>
            <w:r w:rsidR="0043231B">
              <w:rPr>
                <w:rFonts w:ascii="Montserrat" w:hAnsi="Montserrat"/>
                <w:color w:val="1F4E79" w:themeColor="accent5" w:themeShade="80"/>
                <w:sz w:val="20"/>
              </w:rPr>
              <w:t xml:space="preserve"> publication</w:t>
            </w:r>
          </w:p>
        </w:tc>
      </w:tr>
      <w:tr w:rsidR="00450D2C" w:rsidRPr="003E7CD1" w14:paraId="3DB0CEE5" w14:textId="77777777" w:rsidTr="00A246D7">
        <w:tc>
          <w:tcPr>
            <w:tcW w:w="3005" w:type="dxa"/>
            <w:tcBorders>
              <w:top w:val="single" w:sz="4" w:space="0" w:color="auto"/>
              <w:left w:val="nil"/>
              <w:bottom w:val="single" w:sz="4" w:space="0" w:color="auto"/>
              <w:right w:val="nil"/>
            </w:tcBorders>
          </w:tcPr>
          <w:p w14:paraId="280E7944" w14:textId="5756B18F" w:rsidR="00450D2C" w:rsidRDefault="00450D2C"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0.5</w:t>
            </w:r>
          </w:p>
        </w:tc>
        <w:tc>
          <w:tcPr>
            <w:tcW w:w="3005" w:type="dxa"/>
            <w:tcBorders>
              <w:top w:val="single" w:sz="4" w:space="0" w:color="auto"/>
              <w:left w:val="nil"/>
              <w:bottom w:val="single" w:sz="4" w:space="0" w:color="auto"/>
              <w:right w:val="nil"/>
            </w:tcBorders>
          </w:tcPr>
          <w:p w14:paraId="4E4EF13B" w14:textId="545A4F75" w:rsidR="00450D2C" w:rsidRDefault="00450D2C"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458941DF" w14:textId="1B22A186" w:rsidR="00450D2C" w:rsidRDefault="00450D2C"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draft for November 2020 re-baselining</w:t>
            </w:r>
          </w:p>
        </w:tc>
      </w:tr>
      <w:tr w:rsidR="00A246D7" w:rsidRPr="003E7CD1" w14:paraId="5F1D7527" w14:textId="77777777" w:rsidTr="00ED4516">
        <w:tc>
          <w:tcPr>
            <w:tcW w:w="3005" w:type="dxa"/>
            <w:tcBorders>
              <w:top w:val="single" w:sz="4" w:space="0" w:color="auto"/>
              <w:left w:val="nil"/>
              <w:bottom w:val="single" w:sz="4" w:space="0" w:color="auto"/>
              <w:right w:val="nil"/>
            </w:tcBorders>
          </w:tcPr>
          <w:p w14:paraId="1E7AD21B" w14:textId="670D0329" w:rsidR="00A246D7" w:rsidRDefault="00A246D7"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0.6</w:t>
            </w:r>
          </w:p>
        </w:tc>
        <w:tc>
          <w:tcPr>
            <w:tcW w:w="3005" w:type="dxa"/>
            <w:tcBorders>
              <w:top w:val="single" w:sz="4" w:space="0" w:color="auto"/>
              <w:left w:val="nil"/>
              <w:bottom w:val="single" w:sz="4" w:space="0" w:color="auto"/>
              <w:right w:val="nil"/>
            </w:tcBorders>
          </w:tcPr>
          <w:p w14:paraId="68DB1A71" w14:textId="7A622D13" w:rsidR="00A246D7" w:rsidRDefault="00A246D7"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N/A</w:t>
            </w:r>
          </w:p>
        </w:tc>
        <w:tc>
          <w:tcPr>
            <w:tcW w:w="3006" w:type="dxa"/>
            <w:tcBorders>
              <w:top w:val="single" w:sz="4" w:space="0" w:color="auto"/>
              <w:left w:val="nil"/>
              <w:bottom w:val="single" w:sz="4" w:space="0" w:color="auto"/>
              <w:right w:val="nil"/>
            </w:tcBorders>
          </w:tcPr>
          <w:p w14:paraId="38924994" w14:textId="46C1BF93" w:rsidR="00A246D7" w:rsidRDefault="00A246D7" w:rsidP="00752823">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draft for Spring 2021 Switching Consultation</w:t>
            </w:r>
          </w:p>
        </w:tc>
      </w:tr>
      <w:tr w:rsidR="00ED4516" w:rsidRPr="003E7CD1" w14:paraId="29FAF77D" w14:textId="77777777" w:rsidTr="0035727A">
        <w:trPr>
          <w:ins w:id="8" w:author="Author"/>
        </w:trPr>
        <w:tc>
          <w:tcPr>
            <w:tcW w:w="3005" w:type="dxa"/>
            <w:tcBorders>
              <w:top w:val="single" w:sz="4" w:space="0" w:color="auto"/>
              <w:left w:val="nil"/>
              <w:right w:val="nil"/>
            </w:tcBorders>
          </w:tcPr>
          <w:p w14:paraId="17D74C70" w14:textId="21668832" w:rsidR="00ED4516" w:rsidRDefault="00ED4516" w:rsidP="00752823">
            <w:pPr>
              <w:spacing w:before="120" w:after="120"/>
              <w:jc w:val="center"/>
              <w:rPr>
                <w:ins w:id="9" w:author="Author"/>
                <w:rFonts w:ascii="Montserrat" w:hAnsi="Montserrat"/>
                <w:color w:val="1F4E79" w:themeColor="accent5" w:themeShade="80"/>
                <w:sz w:val="20"/>
              </w:rPr>
            </w:pPr>
            <w:ins w:id="10" w:author="Author">
              <w:r>
                <w:rPr>
                  <w:rFonts w:ascii="Montserrat" w:hAnsi="Montserrat"/>
                  <w:color w:val="1F4E79" w:themeColor="accent5" w:themeShade="80"/>
                  <w:sz w:val="20"/>
                </w:rPr>
                <w:t>0.7</w:t>
              </w:r>
            </w:ins>
          </w:p>
        </w:tc>
        <w:tc>
          <w:tcPr>
            <w:tcW w:w="3005" w:type="dxa"/>
            <w:tcBorders>
              <w:top w:val="single" w:sz="4" w:space="0" w:color="auto"/>
              <w:left w:val="nil"/>
              <w:right w:val="nil"/>
            </w:tcBorders>
          </w:tcPr>
          <w:p w14:paraId="399C2E58" w14:textId="239D9603" w:rsidR="00ED4516" w:rsidRDefault="00ED4516" w:rsidP="00752823">
            <w:pPr>
              <w:spacing w:before="120" w:after="120"/>
              <w:jc w:val="center"/>
              <w:rPr>
                <w:ins w:id="11" w:author="Author"/>
                <w:rFonts w:ascii="Montserrat" w:hAnsi="Montserrat"/>
                <w:color w:val="1F4E79" w:themeColor="accent5" w:themeShade="80"/>
                <w:sz w:val="20"/>
              </w:rPr>
            </w:pPr>
            <w:ins w:id="12" w:author="Author">
              <w:r>
                <w:rPr>
                  <w:rFonts w:ascii="Montserrat" w:hAnsi="Montserrat"/>
                  <w:color w:val="1F4E79" w:themeColor="accent5" w:themeShade="80"/>
                  <w:sz w:val="20"/>
                </w:rPr>
                <w:t>CSS Go Live</w:t>
              </w:r>
            </w:ins>
          </w:p>
        </w:tc>
        <w:tc>
          <w:tcPr>
            <w:tcW w:w="3006" w:type="dxa"/>
            <w:tcBorders>
              <w:top w:val="single" w:sz="4" w:space="0" w:color="auto"/>
              <w:left w:val="nil"/>
              <w:right w:val="nil"/>
            </w:tcBorders>
          </w:tcPr>
          <w:p w14:paraId="37AAAEA6" w14:textId="0809E611" w:rsidR="00ED4516" w:rsidRDefault="009A6231" w:rsidP="00752823">
            <w:pPr>
              <w:spacing w:before="120" w:after="120"/>
              <w:jc w:val="center"/>
              <w:rPr>
                <w:ins w:id="13" w:author="Author"/>
                <w:rFonts w:ascii="Montserrat" w:hAnsi="Montserrat"/>
                <w:color w:val="1F4E79" w:themeColor="accent5" w:themeShade="80"/>
                <w:sz w:val="20"/>
              </w:rPr>
            </w:pPr>
            <w:ins w:id="14" w:author="Author">
              <w:r>
                <w:rPr>
                  <w:rFonts w:ascii="Montserrat" w:hAnsi="Montserrat"/>
                  <w:color w:val="1F4E79" w:themeColor="accent5" w:themeShade="80"/>
                  <w:sz w:val="20"/>
                </w:rPr>
                <w:t>Final update for SCR Modification</w:t>
              </w:r>
            </w:ins>
          </w:p>
        </w:tc>
      </w:tr>
    </w:tbl>
    <w:p w14:paraId="6FC983D5" w14:textId="77777777" w:rsidR="00652C2A" w:rsidRDefault="00652C2A"/>
    <w:p w14:paraId="2FDD1EB8" w14:textId="77777777" w:rsidR="00D44B02" w:rsidRDefault="00D44B02">
      <w:pPr>
        <w:spacing w:after="160" w:line="259" w:lineRule="auto"/>
      </w:pPr>
      <w:r>
        <w:br w:type="page"/>
      </w:r>
    </w:p>
    <w:p w14:paraId="50F04C8A" w14:textId="77777777" w:rsidR="00D44B02" w:rsidRDefault="00D44B02" w:rsidP="005E697D"/>
    <w:p w14:paraId="2DB51FDA" w14:textId="77777777" w:rsidR="005E697D" w:rsidRDefault="00D44B02" w:rsidP="005E697D">
      <w:pPr>
        <w:rPr>
          <w:rFonts w:asciiTheme="minorHAnsi" w:hAnsiTheme="minorHAnsi"/>
          <w:i/>
          <w:iCs/>
          <w:color w:val="1F4E79" w:themeColor="accent5" w:themeShade="80"/>
          <w:sz w:val="28"/>
          <w:szCs w:val="28"/>
        </w:rPr>
      </w:pPr>
      <w:r>
        <w:rPr>
          <w:rFonts w:asciiTheme="minorHAnsi" w:hAnsiTheme="minorHAnsi"/>
          <w:i/>
          <w:iCs/>
          <w:color w:val="1F4E79" w:themeColor="accent5" w:themeShade="80"/>
          <w:sz w:val="28"/>
          <w:szCs w:val="28"/>
        </w:rPr>
        <w:t>C</w:t>
      </w:r>
      <w:r w:rsidR="005E697D" w:rsidRPr="003E7CD1">
        <w:rPr>
          <w:rFonts w:asciiTheme="minorHAnsi" w:hAnsiTheme="minorHAnsi"/>
          <w:i/>
          <w:iCs/>
          <w:color w:val="1F4E79" w:themeColor="accent5" w:themeShade="80"/>
          <w:sz w:val="28"/>
          <w:szCs w:val="28"/>
        </w:rPr>
        <w:t>ontents Table</w:t>
      </w:r>
    </w:p>
    <w:p w14:paraId="1893C03F" w14:textId="77777777" w:rsidR="00D44B02" w:rsidRPr="003E7CD1" w:rsidRDefault="00D44B02" w:rsidP="005E697D">
      <w:pPr>
        <w:rPr>
          <w:rFonts w:asciiTheme="minorHAnsi" w:hAnsiTheme="minorHAnsi"/>
          <w:i/>
          <w:iCs/>
          <w:color w:val="1F4E79" w:themeColor="accent5" w:themeShade="80"/>
          <w:sz w:val="28"/>
          <w:szCs w:val="28"/>
        </w:rPr>
      </w:pPr>
    </w:p>
    <w:p w14:paraId="7742E063" w14:textId="77777777" w:rsidR="005E697D" w:rsidRPr="003E7CD1" w:rsidRDefault="005E697D" w:rsidP="005E697D">
      <w:pPr>
        <w:tabs>
          <w:tab w:val="left" w:pos="1417"/>
          <w:tab w:val="right" w:pos="9071"/>
        </w:tabs>
        <w:spacing w:before="120" w:after="120" w:line="140" w:lineRule="exact"/>
        <w:rPr>
          <w:rFonts w:asciiTheme="minorHAnsi" w:hAnsiTheme="minorHAnsi"/>
          <w:b/>
          <w:i/>
          <w:color w:val="1F4E79" w:themeColor="accent5" w:themeShade="80"/>
          <w:sz w:val="22"/>
          <w:szCs w:val="22"/>
        </w:rPr>
      </w:pPr>
      <w:r w:rsidRPr="003E7CD1">
        <w:rPr>
          <w:rFonts w:asciiTheme="minorHAnsi" w:hAnsiTheme="minorHAnsi"/>
          <w:b/>
          <w:i/>
          <w:color w:val="1F4E79" w:themeColor="accent5" w:themeShade="80"/>
          <w:sz w:val="22"/>
          <w:szCs w:val="22"/>
        </w:rPr>
        <w:t>Paragraph</w:t>
      </w:r>
      <w:r w:rsidRPr="003E7CD1">
        <w:rPr>
          <w:rFonts w:asciiTheme="minorHAnsi" w:hAnsiTheme="minorHAnsi"/>
          <w:b/>
          <w:i/>
          <w:color w:val="1F4E79" w:themeColor="accent5" w:themeShade="80"/>
          <w:sz w:val="22"/>
          <w:szCs w:val="22"/>
        </w:rPr>
        <w:tab/>
        <w:t>Heading</w:t>
      </w:r>
      <w:r w:rsidRPr="003E7CD1">
        <w:rPr>
          <w:rFonts w:asciiTheme="minorHAnsi" w:hAnsiTheme="minorHAnsi"/>
          <w:b/>
          <w:i/>
          <w:color w:val="1F4E79" w:themeColor="accent5" w:themeShade="80"/>
          <w:sz w:val="22"/>
          <w:szCs w:val="22"/>
        </w:rPr>
        <w:tab/>
        <w:t>Page</w:t>
      </w:r>
    </w:p>
    <w:p w14:paraId="5FACBE59" w14:textId="5985FD3D" w:rsidR="00192B1E" w:rsidRDefault="005E697D">
      <w:pPr>
        <w:pStyle w:val="TOC1"/>
        <w:rPr>
          <w:rFonts w:eastAsiaTheme="minorEastAsia"/>
          <w:noProof/>
          <w:color w:val="auto"/>
          <w:lang w:eastAsia="en-GB"/>
        </w:rPr>
      </w:pPr>
      <w:r w:rsidRPr="003E7CD1">
        <w:fldChar w:fldCharType="begin"/>
      </w:r>
      <w:r w:rsidRPr="003E7CD1">
        <w:instrText xml:space="preserve"> TOC \o "1-1" \f c </w:instrText>
      </w:r>
      <w:r w:rsidRPr="003E7CD1">
        <w:fldChar w:fldCharType="separate"/>
      </w:r>
      <w:r w:rsidR="00192B1E">
        <w:rPr>
          <w:noProof/>
        </w:rPr>
        <w:t>1</w:t>
      </w:r>
      <w:r w:rsidR="00192B1E">
        <w:rPr>
          <w:rFonts w:eastAsiaTheme="minorEastAsia"/>
          <w:noProof/>
          <w:color w:val="auto"/>
          <w:lang w:eastAsia="en-GB"/>
        </w:rPr>
        <w:tab/>
      </w:r>
      <w:r w:rsidR="00192B1E">
        <w:rPr>
          <w:noProof/>
        </w:rPr>
        <w:t>Introduction</w:t>
      </w:r>
      <w:r w:rsidR="00192B1E">
        <w:rPr>
          <w:noProof/>
        </w:rPr>
        <w:tab/>
      </w:r>
      <w:r w:rsidR="00192B1E">
        <w:rPr>
          <w:noProof/>
        </w:rPr>
        <w:fldChar w:fldCharType="begin"/>
      </w:r>
      <w:r w:rsidR="00192B1E">
        <w:rPr>
          <w:noProof/>
        </w:rPr>
        <w:instrText xml:space="preserve"> PAGEREF _Toc65433784 \h </w:instrText>
      </w:r>
      <w:r w:rsidR="00192B1E">
        <w:rPr>
          <w:noProof/>
        </w:rPr>
      </w:r>
      <w:r w:rsidR="00192B1E">
        <w:rPr>
          <w:noProof/>
        </w:rPr>
        <w:fldChar w:fldCharType="separate"/>
      </w:r>
      <w:r w:rsidR="00192B1E">
        <w:rPr>
          <w:noProof/>
        </w:rPr>
        <w:t>4</w:t>
      </w:r>
      <w:r w:rsidR="00192B1E">
        <w:rPr>
          <w:noProof/>
        </w:rPr>
        <w:fldChar w:fldCharType="end"/>
      </w:r>
    </w:p>
    <w:p w14:paraId="010F3414" w14:textId="4784D2B2" w:rsidR="00192B1E" w:rsidRDefault="00192B1E">
      <w:pPr>
        <w:pStyle w:val="TOC1"/>
        <w:rPr>
          <w:rFonts w:eastAsiaTheme="minorEastAsia"/>
          <w:noProof/>
          <w:color w:val="auto"/>
          <w:lang w:eastAsia="en-GB"/>
        </w:rPr>
      </w:pPr>
      <w:r>
        <w:rPr>
          <w:noProof/>
        </w:rPr>
        <w:t>2</w:t>
      </w:r>
      <w:r>
        <w:rPr>
          <w:rFonts w:eastAsiaTheme="minorEastAsia"/>
          <w:noProof/>
          <w:color w:val="auto"/>
          <w:lang w:eastAsia="en-GB"/>
        </w:rPr>
        <w:tab/>
      </w:r>
      <w:r>
        <w:rPr>
          <w:noProof/>
        </w:rPr>
        <w:t>CSS related Market Messages</w:t>
      </w:r>
      <w:r>
        <w:rPr>
          <w:noProof/>
        </w:rPr>
        <w:tab/>
      </w:r>
      <w:r>
        <w:rPr>
          <w:noProof/>
        </w:rPr>
        <w:fldChar w:fldCharType="begin"/>
      </w:r>
      <w:r>
        <w:rPr>
          <w:noProof/>
        </w:rPr>
        <w:instrText xml:space="preserve"> PAGEREF _Toc65433785 \h </w:instrText>
      </w:r>
      <w:r>
        <w:rPr>
          <w:noProof/>
        </w:rPr>
      </w:r>
      <w:r>
        <w:rPr>
          <w:noProof/>
        </w:rPr>
        <w:fldChar w:fldCharType="separate"/>
      </w:r>
      <w:r>
        <w:rPr>
          <w:noProof/>
        </w:rPr>
        <w:t>4</w:t>
      </w:r>
      <w:r>
        <w:rPr>
          <w:noProof/>
        </w:rPr>
        <w:fldChar w:fldCharType="end"/>
      </w:r>
    </w:p>
    <w:p w14:paraId="3F4D8B47" w14:textId="114FB7E6" w:rsidR="00192B1E" w:rsidRDefault="00192B1E">
      <w:pPr>
        <w:pStyle w:val="TOC1"/>
        <w:rPr>
          <w:rFonts w:eastAsiaTheme="minorEastAsia"/>
          <w:noProof/>
          <w:color w:val="auto"/>
          <w:lang w:eastAsia="en-GB"/>
        </w:rPr>
      </w:pPr>
      <w:r>
        <w:rPr>
          <w:noProof/>
        </w:rPr>
        <w:t>3</w:t>
      </w:r>
      <w:r>
        <w:rPr>
          <w:rFonts w:eastAsiaTheme="minorEastAsia"/>
          <w:noProof/>
          <w:color w:val="auto"/>
          <w:lang w:eastAsia="en-GB"/>
        </w:rPr>
        <w:tab/>
      </w:r>
      <w:r>
        <w:rPr>
          <w:noProof/>
        </w:rPr>
        <w:t>Governance of Data Items</w:t>
      </w:r>
      <w:r>
        <w:rPr>
          <w:noProof/>
        </w:rPr>
        <w:tab/>
      </w:r>
      <w:r>
        <w:rPr>
          <w:noProof/>
        </w:rPr>
        <w:fldChar w:fldCharType="begin"/>
      </w:r>
      <w:r>
        <w:rPr>
          <w:noProof/>
        </w:rPr>
        <w:instrText xml:space="preserve"> PAGEREF _Toc65433786 \h </w:instrText>
      </w:r>
      <w:r>
        <w:rPr>
          <w:noProof/>
        </w:rPr>
      </w:r>
      <w:r>
        <w:rPr>
          <w:noProof/>
        </w:rPr>
        <w:fldChar w:fldCharType="separate"/>
      </w:r>
      <w:r>
        <w:rPr>
          <w:noProof/>
        </w:rPr>
        <w:t>5</w:t>
      </w:r>
      <w:r>
        <w:rPr>
          <w:noProof/>
        </w:rPr>
        <w:fldChar w:fldCharType="end"/>
      </w:r>
    </w:p>
    <w:p w14:paraId="1CE4FC7C" w14:textId="37E09CAA" w:rsidR="00192B1E" w:rsidRDefault="00192B1E">
      <w:pPr>
        <w:pStyle w:val="TOC1"/>
        <w:rPr>
          <w:rFonts w:eastAsiaTheme="minorEastAsia"/>
          <w:noProof/>
          <w:color w:val="auto"/>
          <w:lang w:eastAsia="en-GB"/>
        </w:rPr>
      </w:pPr>
      <w:r>
        <w:rPr>
          <w:noProof/>
        </w:rPr>
        <w:t>4</w:t>
      </w:r>
      <w:r>
        <w:rPr>
          <w:rFonts w:eastAsiaTheme="minorEastAsia"/>
          <w:noProof/>
          <w:color w:val="auto"/>
          <w:lang w:eastAsia="en-GB"/>
        </w:rPr>
        <w:tab/>
      </w:r>
      <w:del w:id="15" w:author="Author">
        <w:r w:rsidDel="00304F1D">
          <w:rPr>
            <w:noProof/>
          </w:rPr>
          <w:delText xml:space="preserve">CSS </w:delText>
        </w:r>
      </w:del>
      <w:ins w:id="16" w:author="Author">
        <w:r w:rsidR="00304F1D">
          <w:rPr>
            <w:noProof/>
          </w:rPr>
          <w:t xml:space="preserve">Switching </w:t>
        </w:r>
      </w:ins>
      <w:r>
        <w:rPr>
          <w:noProof/>
        </w:rPr>
        <w:t>Operation Data</w:t>
      </w:r>
      <w:r>
        <w:rPr>
          <w:noProof/>
        </w:rPr>
        <w:tab/>
      </w:r>
      <w:r>
        <w:rPr>
          <w:noProof/>
        </w:rPr>
        <w:fldChar w:fldCharType="begin"/>
      </w:r>
      <w:r>
        <w:rPr>
          <w:noProof/>
        </w:rPr>
        <w:instrText xml:space="preserve"> PAGEREF _Toc65433787 \h </w:instrText>
      </w:r>
      <w:r>
        <w:rPr>
          <w:noProof/>
        </w:rPr>
      </w:r>
      <w:r>
        <w:rPr>
          <w:noProof/>
        </w:rPr>
        <w:fldChar w:fldCharType="separate"/>
      </w:r>
      <w:r>
        <w:rPr>
          <w:noProof/>
        </w:rPr>
        <w:t>6</w:t>
      </w:r>
      <w:r>
        <w:rPr>
          <w:noProof/>
        </w:rPr>
        <w:fldChar w:fldCharType="end"/>
      </w:r>
    </w:p>
    <w:p w14:paraId="188D1205" w14:textId="77777777" w:rsidR="005E697D" w:rsidRPr="003E7CD1" w:rsidRDefault="005E697D" w:rsidP="005E697D">
      <w:pPr>
        <w:tabs>
          <w:tab w:val="left" w:pos="1417"/>
          <w:tab w:val="right" w:leader="dot" w:pos="9071"/>
        </w:tabs>
        <w:spacing w:before="120" w:after="120" w:line="140" w:lineRule="exact"/>
        <w:rPr>
          <w:rFonts w:ascii="Montserrat" w:hAnsi="Montserrat"/>
          <w:i/>
          <w:color w:val="2F5496" w:themeColor="accent1" w:themeShade="BF"/>
          <w:sz w:val="20"/>
        </w:rPr>
        <w:sectPr w:rsidR="005E697D" w:rsidRPr="003E7CD1" w:rsidSect="00C126CE">
          <w:pgSz w:w="11906" w:h="16838"/>
          <w:pgMar w:top="1134" w:right="1440" w:bottom="1440" w:left="1440" w:header="708" w:footer="353" w:gutter="0"/>
          <w:cols w:space="708"/>
          <w:docGrid w:linePitch="360"/>
        </w:sectPr>
      </w:pPr>
      <w:r w:rsidRPr="003E7CD1">
        <w:rPr>
          <w:rFonts w:asciiTheme="minorHAnsi" w:eastAsiaTheme="minorHAnsi" w:hAnsiTheme="minorHAnsi"/>
          <w:color w:val="1F4E79" w:themeColor="accent5" w:themeShade="80"/>
          <w:sz w:val="22"/>
          <w:szCs w:val="22"/>
        </w:rPr>
        <w:fldChar w:fldCharType="end"/>
      </w:r>
    </w:p>
    <w:p w14:paraId="76F907C7" w14:textId="77777777" w:rsidR="00652C2A" w:rsidRPr="003E7CD1" w:rsidRDefault="00652C2A" w:rsidP="00B37071">
      <w:pPr>
        <w:pStyle w:val="Heading1"/>
      </w:pPr>
      <w:bookmarkStart w:id="17" w:name="_Toc514426600"/>
      <w:bookmarkStart w:id="18" w:name="_Toc65433784"/>
      <w:r w:rsidRPr="003E7CD1">
        <w:lastRenderedPageBreak/>
        <w:t>Introduction</w:t>
      </w:r>
      <w:bookmarkEnd w:id="17"/>
      <w:bookmarkEnd w:id="18"/>
    </w:p>
    <w:p w14:paraId="4AAC65D0" w14:textId="2AFE34C6" w:rsidR="00943BCF" w:rsidDel="00D73343" w:rsidRDefault="000A15B1" w:rsidP="00E01128">
      <w:pPr>
        <w:pStyle w:val="Heading2"/>
        <w:rPr>
          <w:del w:id="19" w:author="Author"/>
        </w:rPr>
      </w:pPr>
      <w:r w:rsidRPr="003E7CD1">
        <w:t>This REC Schedule describes</w:t>
      </w:r>
      <w:r w:rsidR="00E563A8">
        <w:t xml:space="preserve"> the</w:t>
      </w:r>
      <w:r w:rsidRPr="003E7CD1">
        <w:t xml:space="preserve"> </w:t>
      </w:r>
      <w:r w:rsidR="0024590A">
        <w:t>classification</w:t>
      </w:r>
      <w:r w:rsidR="00F76DA5">
        <w:t xml:space="preserve"> of</w:t>
      </w:r>
      <w:r w:rsidR="00D34AC1">
        <w:t xml:space="preserve"> </w:t>
      </w:r>
      <w:r w:rsidR="004F406F">
        <w:t xml:space="preserve">Market </w:t>
      </w:r>
      <w:r w:rsidRPr="003E7CD1">
        <w:t>Message</w:t>
      </w:r>
      <w:r w:rsidR="00E563A8">
        <w:t>s</w:t>
      </w:r>
      <w:r w:rsidR="00A75D4C">
        <w:t xml:space="preserve"> sent to and from the CSS</w:t>
      </w:r>
      <w:ins w:id="20" w:author="Author">
        <w:r w:rsidR="00D73343">
          <w:t xml:space="preserve"> and </w:t>
        </w:r>
      </w:ins>
      <w:del w:id="21" w:author="Author">
        <w:r w:rsidR="00E563A8" w:rsidDel="00D73343">
          <w:delText>.</w:delText>
        </w:r>
      </w:del>
    </w:p>
    <w:p w14:paraId="52CAB49A" w14:textId="290E51CF" w:rsidR="00BE7B75" w:rsidRPr="00943BCF" w:rsidRDefault="00943BCF" w:rsidP="00E01128">
      <w:pPr>
        <w:pStyle w:val="Heading2"/>
      </w:pPr>
      <w:del w:id="22" w:author="Author">
        <w:r w:rsidRPr="00943BCF" w:rsidDel="00D73343">
          <w:delText>This REC Schedule</w:delText>
        </w:r>
        <w:r w:rsidR="00F91E8D" w:rsidDel="00D73343">
          <w:delText xml:space="preserve"> </w:delText>
        </w:r>
      </w:del>
      <w:r w:rsidR="00F91E8D">
        <w:t xml:space="preserve">defines the different types of </w:t>
      </w:r>
      <w:r w:rsidR="00357E86">
        <w:t xml:space="preserve">governance </w:t>
      </w:r>
      <w:r w:rsidR="00483176">
        <w:t xml:space="preserve">applicable to </w:t>
      </w:r>
      <w:r w:rsidR="00275BA7">
        <w:t xml:space="preserve">a </w:t>
      </w:r>
      <w:r w:rsidR="00483176">
        <w:t>Data Item</w:t>
      </w:r>
      <w:r w:rsidR="00275BA7">
        <w:t xml:space="preserve">, </w:t>
      </w:r>
      <w:r w:rsidR="0060662C">
        <w:t xml:space="preserve">including the roles of </w:t>
      </w:r>
      <w:r w:rsidR="00275BA7">
        <w:t>Data Master, Meta</w:t>
      </w:r>
      <w:r w:rsidR="00F359E1">
        <w:t xml:space="preserve"> D</w:t>
      </w:r>
      <w:r w:rsidR="00275BA7">
        <w:t xml:space="preserve">ata Owner and </w:t>
      </w:r>
      <w:r w:rsidR="009A6CC8">
        <w:t>Data Responsible User.</w:t>
      </w:r>
    </w:p>
    <w:p w14:paraId="457F6232" w14:textId="5B920FE5" w:rsidR="00605610" w:rsidRDefault="00D0395A" w:rsidP="00D1095D">
      <w:pPr>
        <w:pStyle w:val="Heading2"/>
      </w:pPr>
      <w:r>
        <w:t>This REC Schedule also</w:t>
      </w:r>
      <w:r w:rsidR="00F7590A">
        <w:t xml:space="preserve"> defines </w:t>
      </w:r>
      <w:del w:id="23" w:author="Author">
        <w:r w:rsidR="00F7590A" w:rsidDel="00304F1D">
          <w:delText xml:space="preserve">CSS </w:delText>
        </w:r>
      </w:del>
      <w:ins w:id="24" w:author="Author">
        <w:r w:rsidR="00304F1D">
          <w:t xml:space="preserve">Switching </w:t>
        </w:r>
      </w:ins>
      <w:r w:rsidR="00F7590A">
        <w:t xml:space="preserve">Operation Data, </w:t>
      </w:r>
      <w:proofErr w:type="gramStart"/>
      <w:r w:rsidR="00F7590A">
        <w:t>including</w:t>
      </w:r>
      <w:r w:rsidR="00605610">
        <w:t>;</w:t>
      </w:r>
      <w:proofErr w:type="gramEnd"/>
    </w:p>
    <w:p w14:paraId="42E6E15F" w14:textId="47579F90" w:rsidR="0001391A" w:rsidRDefault="00676D72" w:rsidP="00823789">
      <w:pPr>
        <w:pStyle w:val="Heading3"/>
      </w:pPr>
      <w:r>
        <w:t>w</w:t>
      </w:r>
      <w:r w:rsidR="00605610">
        <w:t>hich parties are responsible</w:t>
      </w:r>
      <w:r w:rsidR="00E563A8">
        <w:t>,</w:t>
      </w:r>
      <w:r>
        <w:t xml:space="preserve"> </w:t>
      </w:r>
      <w:r w:rsidR="0001391A">
        <w:t xml:space="preserve">under this Code, for the accuracy </w:t>
      </w:r>
      <w:r w:rsidR="009A6CC8">
        <w:t xml:space="preserve">and provision </w:t>
      </w:r>
      <w:r w:rsidR="0001391A">
        <w:t xml:space="preserve">of </w:t>
      </w:r>
      <w:del w:id="25" w:author="Author">
        <w:r w:rsidR="003412B6" w:rsidDel="00304F1D">
          <w:delText xml:space="preserve">CSS </w:delText>
        </w:r>
      </w:del>
      <w:ins w:id="26" w:author="Author">
        <w:r w:rsidR="00304F1D">
          <w:t xml:space="preserve">Switching </w:t>
        </w:r>
      </w:ins>
      <w:r w:rsidR="003412B6">
        <w:t>Operation Data</w:t>
      </w:r>
      <w:r w:rsidR="005A0DF6">
        <w:t xml:space="preserve">; </w:t>
      </w:r>
      <w:proofErr w:type="gramStart"/>
      <w:r w:rsidR="005A0DF6">
        <w:t>and</w:t>
      </w:r>
      <w:proofErr w:type="gramEnd"/>
      <w:r w:rsidR="0001391A">
        <w:t xml:space="preserve"> </w:t>
      </w:r>
    </w:p>
    <w:p w14:paraId="43638499" w14:textId="686661E8" w:rsidR="005E697D" w:rsidRPr="00D1095D" w:rsidRDefault="002E55BF" w:rsidP="002E55BF">
      <w:pPr>
        <w:pStyle w:val="Heading3"/>
      </w:pPr>
      <w:r>
        <w:t xml:space="preserve">the </w:t>
      </w:r>
      <w:r w:rsidR="00BF584F">
        <w:t xml:space="preserve">processes operated between Market Participants to maintain </w:t>
      </w:r>
      <w:del w:id="27" w:author="Author">
        <w:r w:rsidR="00BF584F" w:rsidDel="00304F1D">
          <w:delText xml:space="preserve">CSS </w:delText>
        </w:r>
      </w:del>
      <w:ins w:id="28" w:author="Author">
        <w:r w:rsidR="00304F1D">
          <w:t xml:space="preserve">Switching </w:t>
        </w:r>
      </w:ins>
      <w:r w:rsidR="00BF584F">
        <w:t>Operation Data</w:t>
      </w:r>
      <w:r w:rsidR="00FF4F65">
        <w:t xml:space="preserve">.  </w:t>
      </w:r>
    </w:p>
    <w:p w14:paraId="5BE2B6B3" w14:textId="56E1D0F6" w:rsidR="00BC5F1F" w:rsidRPr="003E7CD1" w:rsidRDefault="004E5FE6">
      <w:pPr>
        <w:pStyle w:val="Heading1"/>
      </w:pPr>
      <w:bookmarkStart w:id="29" w:name="_Toc514426601"/>
      <w:bookmarkStart w:id="30" w:name="_Ref10809510"/>
      <w:bookmarkStart w:id="31" w:name="_Toc65433785"/>
      <w:r w:rsidRPr="003E7CD1">
        <w:t>CSS</w:t>
      </w:r>
      <w:r w:rsidR="00313D52" w:rsidRPr="003E7CD1">
        <w:t xml:space="preserve"> </w:t>
      </w:r>
      <w:r w:rsidR="00C701F5">
        <w:t xml:space="preserve">related Market </w:t>
      </w:r>
      <w:r w:rsidR="00313D52" w:rsidRPr="003E7CD1">
        <w:t>Message</w:t>
      </w:r>
      <w:r w:rsidR="003541CC" w:rsidRPr="003E7CD1">
        <w:t>s</w:t>
      </w:r>
      <w:bookmarkEnd w:id="29"/>
      <w:bookmarkEnd w:id="30"/>
      <w:bookmarkEnd w:id="31"/>
    </w:p>
    <w:p w14:paraId="2387D80E" w14:textId="22888E82" w:rsidR="004C66B7" w:rsidRPr="003E7CD1" w:rsidRDefault="00931BB2" w:rsidP="006805F6">
      <w:pPr>
        <w:pStyle w:val="Heading2"/>
      </w:pPr>
      <w:r>
        <w:t xml:space="preserve">The CSS Provider and each CSS User shall ensure that </w:t>
      </w:r>
      <w:r w:rsidR="00FE5C2F">
        <w:t xml:space="preserve">Market </w:t>
      </w:r>
      <w:r w:rsidR="003541CC" w:rsidRPr="003E7CD1">
        <w:t>M</w:t>
      </w:r>
      <w:r w:rsidR="006805F6" w:rsidRPr="003E7CD1">
        <w:t>essage</w:t>
      </w:r>
      <w:r w:rsidR="00B12FFE">
        <w:t>s</w:t>
      </w:r>
      <w:r w:rsidR="00FE5C2F">
        <w:t>, sent to and from the CSS,</w:t>
      </w:r>
      <w:r w:rsidR="006805F6" w:rsidRPr="003E7CD1">
        <w:t xml:space="preserve"> </w:t>
      </w:r>
      <w:r w:rsidR="00BC5F1F" w:rsidRPr="003E7CD1">
        <w:t xml:space="preserve">comply with the </w:t>
      </w:r>
      <w:r w:rsidR="004C66B7" w:rsidRPr="003E7CD1">
        <w:t xml:space="preserve">relevant requirements of the </w:t>
      </w:r>
      <w:r w:rsidR="00C24453">
        <w:t>Data</w:t>
      </w:r>
      <w:r w:rsidR="00BC5F1F" w:rsidRPr="003E7CD1">
        <w:t xml:space="preserve"> </w:t>
      </w:r>
      <w:r w:rsidR="006805F6" w:rsidRPr="003E7CD1">
        <w:t>Specification</w:t>
      </w:r>
      <w:r w:rsidR="004C66B7" w:rsidRPr="003E7CD1">
        <w:t xml:space="preserve">, including in respect of its </w:t>
      </w:r>
      <w:r w:rsidR="005048CC">
        <w:t>Market Message Means.</w:t>
      </w:r>
    </w:p>
    <w:p w14:paraId="526BA5D4" w14:textId="2762E3A1" w:rsidR="00E25DED" w:rsidRDefault="0087331A" w:rsidP="003541CC">
      <w:pPr>
        <w:pStyle w:val="Heading2"/>
        <w:rPr>
          <w:ins w:id="32" w:author="Author"/>
        </w:rPr>
      </w:pPr>
      <w:bookmarkStart w:id="33" w:name="_Ref65997624"/>
      <w:r>
        <w:t>Each Market Message sent to or from the CSS Provider shall be subject to synchronous validation, with a synchronous response sent to the originator</w:t>
      </w:r>
      <w:r>
        <w:rPr>
          <w:rStyle w:val="FootnoteReference"/>
        </w:rPr>
        <w:footnoteReference w:id="2"/>
      </w:r>
      <w:r>
        <w:t xml:space="preserve">.  The associated timescales for sending synchronous responses </w:t>
      </w:r>
      <w:ins w:id="34" w:author="Author">
        <w:r w:rsidR="00920A84">
          <w:t xml:space="preserve">applicable to each Switching Data Service Provider </w:t>
        </w:r>
      </w:ins>
      <w:r>
        <w:t xml:space="preserve">are set out in the </w:t>
      </w:r>
      <w:r w:rsidR="004F73EE">
        <w:t xml:space="preserve">relevant </w:t>
      </w:r>
      <w:r>
        <w:t>Service Definition</w:t>
      </w:r>
      <w:r w:rsidR="004F73EE">
        <w:t>s</w:t>
      </w:r>
      <w:r>
        <w:t xml:space="preserve">.  </w:t>
      </w:r>
      <w:ins w:id="35" w:author="Author">
        <w:r w:rsidR="00D73343">
          <w:t xml:space="preserve">For Energy Suppliers responding to </w:t>
        </w:r>
        <w:r w:rsidR="00DB551A">
          <w:t xml:space="preserve">an </w:t>
        </w:r>
        <w:r w:rsidR="00037DBF">
          <w:t>E</w:t>
        </w:r>
        <w:r w:rsidR="00DB551A">
          <w:t>nquiry from the CSS Provider</w:t>
        </w:r>
        <w:r w:rsidR="00E25DED">
          <w:t>, the synchronous response shall be sent within the following timescales:</w:t>
        </w:r>
      </w:ins>
    </w:p>
    <w:p w14:paraId="2BBD7F6A" w14:textId="6774B4D9" w:rsidR="00E25DED" w:rsidRDefault="00E25DED" w:rsidP="00E25DED">
      <w:pPr>
        <w:pStyle w:val="Heading3"/>
        <w:rPr>
          <w:ins w:id="36" w:author="Author"/>
        </w:rPr>
      </w:pPr>
      <w:ins w:id="37" w:author="Author">
        <w:r>
          <w:t xml:space="preserve">at average hourly volume, mean response time of </w:t>
        </w:r>
        <w:r w:rsidR="00920A84">
          <w:t xml:space="preserve">three seconds </w:t>
        </w:r>
        <w:r>
          <w:t xml:space="preserve">or </w:t>
        </w:r>
        <w:proofErr w:type="gramStart"/>
        <w:r>
          <w:t>less;</w:t>
        </w:r>
        <w:proofErr w:type="gramEnd"/>
      </w:ins>
    </w:p>
    <w:p w14:paraId="1FCDC87F" w14:textId="1D4711FB" w:rsidR="00E25DED" w:rsidRDefault="00E25DED" w:rsidP="00E25DED">
      <w:pPr>
        <w:pStyle w:val="Heading3"/>
        <w:rPr>
          <w:ins w:id="38" w:author="Author"/>
        </w:rPr>
      </w:pPr>
      <w:ins w:id="39" w:author="Author">
        <w:r>
          <w:t xml:space="preserve">at average hourly volume, 90th percentile response time of </w:t>
        </w:r>
        <w:r w:rsidR="00920A84">
          <w:t>six seconds</w:t>
        </w:r>
        <w:r>
          <w:t xml:space="preserve"> or </w:t>
        </w:r>
        <w:proofErr w:type="gramStart"/>
        <w:r>
          <w:t>less;</w:t>
        </w:r>
        <w:proofErr w:type="gramEnd"/>
      </w:ins>
    </w:p>
    <w:p w14:paraId="34917273" w14:textId="0501D197" w:rsidR="00E25DED" w:rsidRDefault="00E25DED" w:rsidP="00E25DED">
      <w:pPr>
        <w:pStyle w:val="Heading3"/>
        <w:rPr>
          <w:ins w:id="40" w:author="Author"/>
        </w:rPr>
      </w:pPr>
      <w:ins w:id="41" w:author="Author">
        <w:r>
          <w:t xml:space="preserve">at peak hourly volume, mean response time of </w:t>
        </w:r>
        <w:r w:rsidR="00901CD9">
          <w:t>five seconds</w:t>
        </w:r>
        <w:r>
          <w:t xml:space="preserve"> or less; and</w:t>
        </w:r>
      </w:ins>
    </w:p>
    <w:p w14:paraId="2A6C22EE" w14:textId="67A149CA" w:rsidR="00E25DED" w:rsidRDefault="00E25DED" w:rsidP="00E25DED">
      <w:pPr>
        <w:pStyle w:val="Heading3"/>
        <w:rPr>
          <w:ins w:id="42" w:author="Author"/>
        </w:rPr>
      </w:pPr>
      <w:ins w:id="43" w:author="Author">
        <w:r>
          <w:t xml:space="preserve">- at peak hourly volume, 90th percentile response time of </w:t>
        </w:r>
        <w:r w:rsidR="00901CD9">
          <w:t xml:space="preserve">eight seconds </w:t>
        </w:r>
        <w:r>
          <w:t>or less.</w:t>
        </w:r>
      </w:ins>
    </w:p>
    <w:p w14:paraId="6380F3EF" w14:textId="596ED5E8" w:rsidR="00B06358" w:rsidRDefault="0087331A" w:rsidP="00E25DED">
      <w:pPr>
        <w:pStyle w:val="Heading2"/>
        <w:rPr>
          <w:ins w:id="44" w:author="Author"/>
        </w:rPr>
      </w:pPr>
      <w:r>
        <w:t xml:space="preserve">Where required, the CSS Provider or other Switching Data Service Providers may also be required to carry out asynchronous validation in relation to each </w:t>
      </w:r>
      <w:r w:rsidR="00596DEE">
        <w:t>Market M</w:t>
      </w:r>
      <w:r>
        <w:t>essage received.</w:t>
      </w:r>
      <w:bookmarkEnd w:id="33"/>
      <w:r>
        <w:t xml:space="preserve">  </w:t>
      </w:r>
    </w:p>
    <w:p w14:paraId="0C110737" w14:textId="35EBB0EE" w:rsidR="00090D24" w:rsidRPr="00BD7E2A" w:rsidDel="00090D24" w:rsidRDefault="00090D24" w:rsidP="00BD7E2A">
      <w:pPr>
        <w:pStyle w:val="Heading2"/>
        <w:rPr>
          <w:del w:id="45" w:author="Author"/>
          <w:bCs w:val="0"/>
        </w:rPr>
      </w:pPr>
    </w:p>
    <w:p w14:paraId="3ED90452" w14:textId="381A8A9B" w:rsidR="004B3FAA" w:rsidDel="00BD7E2A" w:rsidRDefault="00981784" w:rsidP="00BD7E2A">
      <w:pPr>
        <w:rPr>
          <w:del w:id="46" w:author="Author"/>
          <w:rFonts w:asciiTheme="majorHAnsi" w:eastAsiaTheme="majorEastAsia" w:hAnsiTheme="majorHAnsi" w:cstheme="majorBidi"/>
          <w:bCs/>
          <w:color w:val="1F4E79" w:themeColor="accent5" w:themeShade="80"/>
          <w:sz w:val="22"/>
          <w:szCs w:val="26"/>
        </w:rPr>
      </w:pPr>
      <w:r w:rsidRPr="00BD7E2A">
        <w:rPr>
          <w:rFonts w:asciiTheme="majorHAnsi" w:eastAsiaTheme="majorEastAsia" w:hAnsiTheme="majorHAnsi" w:cstheme="majorBidi"/>
          <w:bCs/>
          <w:color w:val="1F4E79" w:themeColor="accent5" w:themeShade="80"/>
          <w:sz w:val="22"/>
          <w:szCs w:val="26"/>
        </w:rPr>
        <w:t xml:space="preserve">Where </w:t>
      </w:r>
      <w:r w:rsidR="00596DEE" w:rsidRPr="00BD7E2A">
        <w:rPr>
          <w:rFonts w:asciiTheme="majorHAnsi" w:eastAsiaTheme="majorEastAsia" w:hAnsiTheme="majorHAnsi" w:cstheme="majorBidi"/>
          <w:bCs/>
          <w:color w:val="1F4E79" w:themeColor="accent5" w:themeShade="80"/>
          <w:sz w:val="22"/>
          <w:szCs w:val="26"/>
        </w:rPr>
        <w:t xml:space="preserve">the </w:t>
      </w:r>
      <w:r w:rsidRPr="00BD7E2A">
        <w:rPr>
          <w:rFonts w:asciiTheme="majorHAnsi" w:eastAsiaTheme="majorEastAsia" w:hAnsiTheme="majorHAnsi" w:cstheme="majorBidi"/>
          <w:bCs/>
          <w:color w:val="1F4E79" w:themeColor="accent5" w:themeShade="80"/>
          <w:sz w:val="22"/>
          <w:szCs w:val="26"/>
        </w:rPr>
        <w:t xml:space="preserve">synchronous validation </w:t>
      </w:r>
      <w:r w:rsidR="00DF44B7" w:rsidRPr="00BD7E2A">
        <w:rPr>
          <w:rFonts w:asciiTheme="majorHAnsi" w:eastAsiaTheme="majorEastAsia" w:hAnsiTheme="majorHAnsi" w:cstheme="majorBidi"/>
          <w:bCs/>
          <w:color w:val="1F4E79" w:themeColor="accent5" w:themeShade="80"/>
          <w:sz w:val="22"/>
          <w:szCs w:val="26"/>
        </w:rPr>
        <w:t xml:space="preserve">set out in Paragraph </w:t>
      </w:r>
      <w:r w:rsidR="00DF44B7" w:rsidRPr="00BD7E2A">
        <w:rPr>
          <w:rFonts w:asciiTheme="majorHAnsi" w:eastAsiaTheme="majorEastAsia" w:hAnsiTheme="majorHAnsi" w:cstheme="majorBidi"/>
          <w:bCs/>
          <w:color w:val="1F4E79" w:themeColor="accent5" w:themeShade="80"/>
          <w:sz w:val="22"/>
          <w:szCs w:val="26"/>
        </w:rPr>
        <w:fldChar w:fldCharType="begin"/>
      </w:r>
      <w:r w:rsidR="00DF44B7" w:rsidRPr="00BD7E2A">
        <w:rPr>
          <w:rFonts w:asciiTheme="majorHAnsi" w:eastAsiaTheme="majorEastAsia" w:hAnsiTheme="majorHAnsi" w:cstheme="majorBidi"/>
          <w:bCs/>
          <w:color w:val="1F4E79" w:themeColor="accent5" w:themeShade="80"/>
          <w:sz w:val="22"/>
          <w:szCs w:val="26"/>
        </w:rPr>
        <w:instrText xml:space="preserve"> REF _Ref65997624 \r \h </w:instrText>
      </w:r>
      <w:r w:rsidR="0017543F" w:rsidRPr="00BD7E2A">
        <w:rPr>
          <w:rFonts w:asciiTheme="majorHAnsi" w:eastAsiaTheme="majorEastAsia" w:hAnsiTheme="majorHAnsi" w:cstheme="majorBidi"/>
          <w:bCs/>
          <w:color w:val="1F4E79" w:themeColor="accent5" w:themeShade="80"/>
          <w:sz w:val="22"/>
          <w:szCs w:val="26"/>
        </w:rPr>
        <w:instrText xml:space="preserve"> \* MERGEFORMAT </w:instrText>
      </w:r>
      <w:r w:rsidR="00DF44B7" w:rsidRPr="00BD7E2A">
        <w:rPr>
          <w:rFonts w:asciiTheme="majorHAnsi" w:eastAsiaTheme="majorEastAsia" w:hAnsiTheme="majorHAnsi" w:cstheme="majorBidi"/>
          <w:bCs/>
          <w:color w:val="1F4E79" w:themeColor="accent5" w:themeShade="80"/>
          <w:sz w:val="22"/>
          <w:szCs w:val="26"/>
        </w:rPr>
      </w:r>
      <w:r w:rsidR="00DF44B7" w:rsidRPr="00BD7E2A">
        <w:rPr>
          <w:rFonts w:asciiTheme="majorHAnsi" w:eastAsiaTheme="majorEastAsia" w:hAnsiTheme="majorHAnsi" w:cstheme="majorBidi"/>
          <w:bCs/>
          <w:color w:val="1F4E79" w:themeColor="accent5" w:themeShade="80"/>
          <w:sz w:val="22"/>
          <w:szCs w:val="26"/>
        </w:rPr>
        <w:fldChar w:fldCharType="separate"/>
      </w:r>
      <w:r w:rsidR="00DF44B7" w:rsidRPr="00BD7E2A">
        <w:rPr>
          <w:rFonts w:asciiTheme="majorHAnsi" w:eastAsiaTheme="majorEastAsia" w:hAnsiTheme="majorHAnsi" w:cstheme="majorBidi"/>
          <w:bCs/>
          <w:color w:val="1F4E79" w:themeColor="accent5" w:themeShade="80"/>
          <w:sz w:val="22"/>
          <w:szCs w:val="26"/>
        </w:rPr>
        <w:t>2.2</w:t>
      </w:r>
      <w:r w:rsidR="00DF44B7" w:rsidRPr="00BD7E2A">
        <w:rPr>
          <w:rFonts w:asciiTheme="majorHAnsi" w:eastAsiaTheme="majorEastAsia" w:hAnsiTheme="majorHAnsi" w:cstheme="majorBidi"/>
          <w:bCs/>
          <w:color w:val="1F4E79" w:themeColor="accent5" w:themeShade="80"/>
          <w:sz w:val="22"/>
          <w:szCs w:val="26"/>
        </w:rPr>
        <w:fldChar w:fldCharType="end"/>
      </w:r>
      <w:r w:rsidR="00DF44B7" w:rsidRPr="00BD7E2A">
        <w:rPr>
          <w:rFonts w:asciiTheme="majorHAnsi" w:eastAsiaTheme="majorEastAsia" w:hAnsiTheme="majorHAnsi" w:cstheme="majorBidi"/>
          <w:bCs/>
          <w:color w:val="1F4E79" w:themeColor="accent5" w:themeShade="80"/>
          <w:sz w:val="22"/>
          <w:szCs w:val="26"/>
        </w:rPr>
        <w:t xml:space="preserve"> fails</w:t>
      </w:r>
      <w:r w:rsidR="00596DEE" w:rsidRPr="00BD7E2A">
        <w:rPr>
          <w:rFonts w:asciiTheme="majorHAnsi" w:eastAsiaTheme="majorEastAsia" w:hAnsiTheme="majorHAnsi" w:cstheme="majorBidi"/>
          <w:bCs/>
          <w:color w:val="1F4E79" w:themeColor="accent5" w:themeShade="80"/>
          <w:sz w:val="22"/>
          <w:szCs w:val="26"/>
        </w:rPr>
        <w:t>,</w:t>
      </w:r>
      <w:r w:rsidR="00CF3E8D" w:rsidRPr="00BD7E2A">
        <w:rPr>
          <w:rFonts w:asciiTheme="majorHAnsi" w:eastAsiaTheme="majorEastAsia" w:hAnsiTheme="majorHAnsi" w:cstheme="majorBidi"/>
          <w:bCs/>
          <w:color w:val="1F4E79" w:themeColor="accent5" w:themeShade="80"/>
          <w:sz w:val="22"/>
          <w:szCs w:val="26"/>
        </w:rPr>
        <w:t xml:space="preserve"> or the associated response is not received</w:t>
      </w:r>
      <w:r w:rsidR="00DF44B7" w:rsidRPr="00BD7E2A">
        <w:rPr>
          <w:rFonts w:asciiTheme="majorHAnsi" w:eastAsiaTheme="majorEastAsia" w:hAnsiTheme="majorHAnsi" w:cstheme="majorBidi"/>
          <w:bCs/>
          <w:color w:val="1F4E79" w:themeColor="accent5" w:themeShade="80"/>
          <w:sz w:val="22"/>
          <w:szCs w:val="26"/>
        </w:rPr>
        <w:t xml:space="preserve">, </w:t>
      </w:r>
      <w:r w:rsidR="000C52A7" w:rsidRPr="00BD7E2A">
        <w:rPr>
          <w:rFonts w:asciiTheme="majorHAnsi" w:eastAsiaTheme="majorEastAsia" w:hAnsiTheme="majorHAnsi" w:cstheme="majorBidi"/>
          <w:bCs/>
          <w:color w:val="1F4E79" w:themeColor="accent5" w:themeShade="80"/>
          <w:sz w:val="22"/>
          <w:szCs w:val="26"/>
        </w:rPr>
        <w:t xml:space="preserve">the Market Message shall be re-sent </w:t>
      </w:r>
      <w:r w:rsidR="00B41DCE" w:rsidRPr="00BD7E2A">
        <w:rPr>
          <w:rFonts w:asciiTheme="majorHAnsi" w:eastAsiaTheme="majorEastAsia" w:hAnsiTheme="majorHAnsi" w:cstheme="majorBidi"/>
          <w:bCs/>
          <w:color w:val="1F4E79" w:themeColor="accent5" w:themeShade="80"/>
          <w:sz w:val="22"/>
          <w:szCs w:val="26"/>
        </w:rPr>
        <w:t>i</w:t>
      </w:r>
      <w:r w:rsidR="000C52A7" w:rsidRPr="00BD7E2A">
        <w:rPr>
          <w:rFonts w:asciiTheme="majorHAnsi" w:eastAsiaTheme="majorEastAsia" w:hAnsiTheme="majorHAnsi" w:cstheme="majorBidi"/>
          <w:bCs/>
          <w:color w:val="1F4E79" w:themeColor="accent5" w:themeShade="80"/>
          <w:sz w:val="22"/>
          <w:szCs w:val="26"/>
        </w:rPr>
        <w:t>n accordance with the retry strategy.</w:t>
      </w:r>
      <w:r w:rsidR="00D301DF" w:rsidRPr="00BD7E2A">
        <w:rPr>
          <w:rFonts w:asciiTheme="majorHAnsi" w:eastAsiaTheme="majorEastAsia" w:hAnsiTheme="majorHAnsi" w:cstheme="majorBidi"/>
          <w:bCs/>
          <w:color w:val="1F4E79" w:themeColor="accent5" w:themeShade="80"/>
          <w:sz w:val="22"/>
          <w:szCs w:val="26"/>
        </w:rPr>
        <w:t xml:space="preserve"> The retry strategy requires the sending System to retry</w:t>
      </w:r>
      <w:r w:rsidR="00B41DCE" w:rsidRPr="00BD7E2A">
        <w:rPr>
          <w:rFonts w:asciiTheme="majorHAnsi" w:eastAsiaTheme="majorEastAsia" w:hAnsiTheme="majorHAnsi" w:cstheme="majorBidi"/>
          <w:bCs/>
          <w:color w:val="1F4E79" w:themeColor="accent5" w:themeShade="80"/>
          <w:sz w:val="22"/>
          <w:szCs w:val="26"/>
        </w:rPr>
        <w:t xml:space="preserve"> sending the Market Message</w:t>
      </w:r>
      <w:r w:rsidR="00D301DF" w:rsidRPr="00BD7E2A">
        <w:rPr>
          <w:rFonts w:asciiTheme="majorHAnsi" w:eastAsiaTheme="majorEastAsia" w:hAnsiTheme="majorHAnsi" w:cstheme="majorBidi"/>
          <w:bCs/>
          <w:color w:val="1F4E79" w:themeColor="accent5" w:themeShade="80"/>
          <w:sz w:val="22"/>
          <w:szCs w:val="26"/>
        </w:rPr>
        <w:t xml:space="preserve"> at intervals of </w:t>
      </w:r>
      <w:del w:id="47" w:author="Author">
        <w:r w:rsidR="00D301DF" w:rsidRPr="00BD7E2A" w:rsidDel="00CB348B">
          <w:rPr>
            <w:rFonts w:asciiTheme="majorHAnsi" w:eastAsiaTheme="majorEastAsia" w:hAnsiTheme="majorHAnsi" w:cstheme="majorBidi"/>
            <w:bCs/>
            <w:color w:val="1F4E79" w:themeColor="accent5" w:themeShade="80"/>
            <w:sz w:val="22"/>
            <w:szCs w:val="26"/>
          </w:rPr>
          <w:delText>[</w:delText>
        </w:r>
      </w:del>
      <w:r w:rsidR="00D301DF" w:rsidRPr="00BD7E2A">
        <w:rPr>
          <w:rFonts w:asciiTheme="majorHAnsi" w:eastAsiaTheme="majorEastAsia" w:hAnsiTheme="majorHAnsi" w:cstheme="majorBidi"/>
          <w:bCs/>
          <w:color w:val="1F4E79" w:themeColor="accent5" w:themeShade="80"/>
          <w:sz w:val="22"/>
          <w:szCs w:val="26"/>
        </w:rPr>
        <w:t>10</w:t>
      </w:r>
      <w:del w:id="48" w:author="Author">
        <w:r w:rsidR="008D09D2" w:rsidRPr="00BD7E2A" w:rsidDel="00CB348B">
          <w:rPr>
            <w:rFonts w:asciiTheme="majorHAnsi" w:eastAsiaTheme="majorEastAsia" w:hAnsiTheme="majorHAnsi" w:cstheme="majorBidi"/>
            <w:bCs/>
            <w:color w:val="1F4E79" w:themeColor="accent5" w:themeShade="80"/>
            <w:sz w:val="22"/>
            <w:szCs w:val="26"/>
          </w:rPr>
          <w:delText>]</w:delText>
        </w:r>
      </w:del>
      <w:r w:rsidR="00D301DF" w:rsidRPr="00BD7E2A">
        <w:rPr>
          <w:rFonts w:asciiTheme="majorHAnsi" w:eastAsiaTheme="majorEastAsia" w:hAnsiTheme="majorHAnsi" w:cstheme="majorBidi"/>
          <w:bCs/>
          <w:color w:val="1F4E79" w:themeColor="accent5" w:themeShade="80"/>
          <w:sz w:val="22"/>
          <w:szCs w:val="26"/>
        </w:rPr>
        <w:t xml:space="preserve"> seconds, </w:t>
      </w:r>
      <w:del w:id="49" w:author="Author">
        <w:r w:rsidR="008D09D2" w:rsidRPr="00BD7E2A" w:rsidDel="00CB348B">
          <w:rPr>
            <w:rFonts w:asciiTheme="majorHAnsi" w:eastAsiaTheme="majorEastAsia" w:hAnsiTheme="majorHAnsi" w:cstheme="majorBidi"/>
            <w:bCs/>
            <w:color w:val="1F4E79" w:themeColor="accent5" w:themeShade="80"/>
            <w:sz w:val="22"/>
            <w:szCs w:val="26"/>
          </w:rPr>
          <w:delText>[</w:delText>
        </w:r>
      </w:del>
      <w:r w:rsidR="008D09D2" w:rsidRPr="00BD7E2A">
        <w:rPr>
          <w:rFonts w:asciiTheme="majorHAnsi" w:eastAsiaTheme="majorEastAsia" w:hAnsiTheme="majorHAnsi" w:cstheme="majorBidi"/>
          <w:bCs/>
          <w:color w:val="1F4E79" w:themeColor="accent5" w:themeShade="80"/>
          <w:sz w:val="22"/>
          <w:szCs w:val="26"/>
        </w:rPr>
        <w:t>20</w:t>
      </w:r>
      <w:del w:id="50" w:author="Author">
        <w:r w:rsidR="008D09D2" w:rsidRPr="00BD7E2A" w:rsidDel="00CB348B">
          <w:rPr>
            <w:rFonts w:asciiTheme="majorHAnsi" w:eastAsiaTheme="majorEastAsia" w:hAnsiTheme="majorHAnsi" w:cstheme="majorBidi"/>
            <w:bCs/>
            <w:color w:val="1F4E79" w:themeColor="accent5" w:themeShade="80"/>
            <w:sz w:val="22"/>
            <w:szCs w:val="26"/>
          </w:rPr>
          <w:delText>]</w:delText>
        </w:r>
      </w:del>
      <w:r w:rsidR="008D09D2" w:rsidRPr="00BD7E2A">
        <w:rPr>
          <w:rFonts w:asciiTheme="majorHAnsi" w:eastAsiaTheme="majorEastAsia" w:hAnsiTheme="majorHAnsi" w:cstheme="majorBidi"/>
          <w:bCs/>
          <w:color w:val="1F4E79" w:themeColor="accent5" w:themeShade="80"/>
          <w:sz w:val="22"/>
          <w:szCs w:val="26"/>
        </w:rPr>
        <w:t xml:space="preserve"> seconds and </w:t>
      </w:r>
      <w:del w:id="51" w:author="Author">
        <w:r w:rsidR="008D09D2" w:rsidRPr="00BD7E2A" w:rsidDel="00CB348B">
          <w:rPr>
            <w:rFonts w:asciiTheme="majorHAnsi" w:eastAsiaTheme="majorEastAsia" w:hAnsiTheme="majorHAnsi" w:cstheme="majorBidi"/>
            <w:bCs/>
            <w:color w:val="1F4E79" w:themeColor="accent5" w:themeShade="80"/>
            <w:sz w:val="22"/>
            <w:szCs w:val="26"/>
          </w:rPr>
          <w:delText>[</w:delText>
        </w:r>
      </w:del>
      <w:r w:rsidR="008D09D2" w:rsidRPr="00BD7E2A">
        <w:rPr>
          <w:rFonts w:asciiTheme="majorHAnsi" w:eastAsiaTheme="majorEastAsia" w:hAnsiTheme="majorHAnsi" w:cstheme="majorBidi"/>
          <w:bCs/>
          <w:color w:val="1F4E79" w:themeColor="accent5" w:themeShade="80"/>
          <w:sz w:val="22"/>
          <w:szCs w:val="26"/>
        </w:rPr>
        <w:t>30</w:t>
      </w:r>
      <w:del w:id="52" w:author="Author">
        <w:r w:rsidR="008D09D2" w:rsidRPr="00BD7E2A" w:rsidDel="00CB348B">
          <w:rPr>
            <w:rFonts w:asciiTheme="majorHAnsi" w:eastAsiaTheme="majorEastAsia" w:hAnsiTheme="majorHAnsi" w:cstheme="majorBidi"/>
            <w:bCs/>
            <w:color w:val="1F4E79" w:themeColor="accent5" w:themeShade="80"/>
            <w:sz w:val="22"/>
            <w:szCs w:val="26"/>
          </w:rPr>
          <w:delText>]</w:delText>
        </w:r>
      </w:del>
      <w:r w:rsidR="008D09D2" w:rsidRPr="00BD7E2A">
        <w:rPr>
          <w:rFonts w:asciiTheme="majorHAnsi" w:eastAsiaTheme="majorEastAsia" w:hAnsiTheme="majorHAnsi" w:cstheme="majorBidi"/>
          <w:bCs/>
          <w:color w:val="1F4E79" w:themeColor="accent5" w:themeShade="80"/>
          <w:sz w:val="22"/>
          <w:szCs w:val="26"/>
        </w:rPr>
        <w:t xml:space="preserve"> seconds</w:t>
      </w:r>
      <w:r w:rsidR="0083678D" w:rsidRPr="00BD7E2A">
        <w:rPr>
          <w:rFonts w:asciiTheme="majorHAnsi" w:eastAsiaTheme="majorEastAsia" w:hAnsiTheme="majorHAnsi" w:cstheme="majorBidi"/>
          <w:bCs/>
          <w:color w:val="1F4E79" w:themeColor="accent5" w:themeShade="80"/>
          <w:sz w:val="22"/>
          <w:szCs w:val="26"/>
        </w:rPr>
        <w:t xml:space="preserve"> from each attempt to send the Market Message</w:t>
      </w:r>
      <w:r w:rsidR="005372EC" w:rsidRPr="00BD7E2A">
        <w:rPr>
          <w:rFonts w:asciiTheme="majorHAnsi" w:eastAsiaTheme="majorEastAsia" w:hAnsiTheme="majorHAnsi" w:cstheme="majorBidi"/>
          <w:bCs/>
          <w:color w:val="1F4E79" w:themeColor="accent5" w:themeShade="80"/>
          <w:sz w:val="22"/>
          <w:szCs w:val="26"/>
        </w:rPr>
        <w:t>.</w:t>
      </w:r>
      <w:r w:rsidR="000B6696" w:rsidRPr="00BD7E2A">
        <w:rPr>
          <w:rFonts w:asciiTheme="majorHAnsi" w:eastAsiaTheme="majorEastAsia" w:hAnsiTheme="majorHAnsi" w:cstheme="majorBidi"/>
          <w:bCs/>
          <w:color w:val="1F4E79" w:themeColor="accent5" w:themeShade="80"/>
          <w:sz w:val="22"/>
          <w:szCs w:val="26"/>
        </w:rPr>
        <w:t xml:space="preserve"> If these retry Market Messages also fail, then the Market Message </w:t>
      </w:r>
      <w:r w:rsidR="00FE3092" w:rsidRPr="00BD7E2A">
        <w:rPr>
          <w:rFonts w:asciiTheme="majorHAnsi" w:eastAsiaTheme="majorEastAsia" w:hAnsiTheme="majorHAnsi" w:cstheme="majorBidi"/>
          <w:bCs/>
          <w:color w:val="1F4E79" w:themeColor="accent5" w:themeShade="80"/>
          <w:sz w:val="22"/>
          <w:szCs w:val="26"/>
        </w:rPr>
        <w:t>shall be retr</w:t>
      </w:r>
      <w:r w:rsidR="00596DEE" w:rsidRPr="00BD7E2A">
        <w:rPr>
          <w:rFonts w:asciiTheme="majorHAnsi" w:eastAsiaTheme="majorEastAsia" w:hAnsiTheme="majorHAnsi" w:cstheme="majorBidi"/>
          <w:bCs/>
          <w:color w:val="1F4E79" w:themeColor="accent5" w:themeShade="80"/>
          <w:sz w:val="22"/>
          <w:szCs w:val="26"/>
        </w:rPr>
        <w:t>i</w:t>
      </w:r>
      <w:r w:rsidR="00FE3092" w:rsidRPr="00BD7E2A">
        <w:rPr>
          <w:rFonts w:asciiTheme="majorHAnsi" w:eastAsiaTheme="majorEastAsia" w:hAnsiTheme="majorHAnsi" w:cstheme="majorBidi"/>
          <w:bCs/>
          <w:color w:val="1F4E79" w:themeColor="accent5" w:themeShade="80"/>
          <w:sz w:val="22"/>
          <w:szCs w:val="26"/>
        </w:rPr>
        <w:t xml:space="preserve">ed at intervals of </w:t>
      </w:r>
      <w:del w:id="53" w:author="Author">
        <w:r w:rsidR="00FE3092" w:rsidRPr="00BD7E2A" w:rsidDel="00CB348B">
          <w:rPr>
            <w:rFonts w:asciiTheme="majorHAnsi" w:eastAsiaTheme="majorEastAsia" w:hAnsiTheme="majorHAnsi" w:cstheme="majorBidi"/>
            <w:bCs/>
            <w:color w:val="1F4E79" w:themeColor="accent5" w:themeShade="80"/>
            <w:sz w:val="22"/>
            <w:szCs w:val="26"/>
          </w:rPr>
          <w:delText>[</w:delText>
        </w:r>
      </w:del>
      <w:ins w:id="54" w:author="Author">
        <w:r w:rsidR="00324ED9" w:rsidRPr="00BD7E2A">
          <w:rPr>
            <w:rFonts w:asciiTheme="majorHAnsi" w:eastAsiaTheme="majorEastAsia" w:hAnsiTheme="majorHAnsi" w:cstheme="majorBidi"/>
            <w:bCs/>
            <w:color w:val="1F4E79" w:themeColor="accent5" w:themeShade="80"/>
            <w:sz w:val="22"/>
            <w:szCs w:val="26"/>
          </w:rPr>
          <w:t>one</w:t>
        </w:r>
      </w:ins>
      <w:del w:id="55" w:author="Author">
        <w:r w:rsidR="00FE3092" w:rsidRPr="00BD7E2A" w:rsidDel="00324ED9">
          <w:rPr>
            <w:rFonts w:asciiTheme="majorHAnsi" w:eastAsiaTheme="majorEastAsia" w:hAnsiTheme="majorHAnsi" w:cstheme="majorBidi"/>
            <w:bCs/>
            <w:color w:val="1F4E79" w:themeColor="accent5" w:themeShade="80"/>
            <w:sz w:val="22"/>
            <w:szCs w:val="26"/>
          </w:rPr>
          <w:delText>1</w:delText>
        </w:r>
      </w:del>
      <w:r w:rsidR="00FE3092" w:rsidRPr="00BD7E2A">
        <w:rPr>
          <w:rFonts w:asciiTheme="majorHAnsi" w:eastAsiaTheme="majorEastAsia" w:hAnsiTheme="majorHAnsi" w:cstheme="majorBidi"/>
          <w:bCs/>
          <w:color w:val="1F4E79" w:themeColor="accent5" w:themeShade="80"/>
          <w:sz w:val="22"/>
          <w:szCs w:val="26"/>
        </w:rPr>
        <w:t xml:space="preserve"> hour</w:t>
      </w:r>
      <w:del w:id="56" w:author="Author">
        <w:r w:rsidR="00FE3092" w:rsidRPr="00BD7E2A" w:rsidDel="00CB348B">
          <w:rPr>
            <w:rFonts w:asciiTheme="majorHAnsi" w:eastAsiaTheme="majorEastAsia" w:hAnsiTheme="majorHAnsi" w:cstheme="majorBidi"/>
            <w:bCs/>
            <w:color w:val="1F4E79" w:themeColor="accent5" w:themeShade="80"/>
            <w:sz w:val="22"/>
            <w:szCs w:val="26"/>
          </w:rPr>
          <w:delText>]</w:delText>
        </w:r>
      </w:del>
      <w:r w:rsidR="00FE3092" w:rsidRPr="00BD7E2A">
        <w:rPr>
          <w:rFonts w:asciiTheme="majorHAnsi" w:eastAsiaTheme="majorEastAsia" w:hAnsiTheme="majorHAnsi" w:cstheme="majorBidi"/>
          <w:bCs/>
          <w:color w:val="1F4E79" w:themeColor="accent5" w:themeShade="80"/>
          <w:sz w:val="22"/>
          <w:szCs w:val="26"/>
        </w:rPr>
        <w:t xml:space="preserve"> up to a ma</w:t>
      </w:r>
      <w:r w:rsidR="006416C2" w:rsidRPr="00BD7E2A">
        <w:rPr>
          <w:rFonts w:asciiTheme="majorHAnsi" w:eastAsiaTheme="majorEastAsia" w:hAnsiTheme="majorHAnsi" w:cstheme="majorBidi"/>
          <w:bCs/>
          <w:color w:val="1F4E79" w:themeColor="accent5" w:themeShade="80"/>
          <w:sz w:val="22"/>
          <w:szCs w:val="26"/>
        </w:rPr>
        <w:t xml:space="preserve">ximum on </w:t>
      </w:r>
      <w:del w:id="57" w:author="Author">
        <w:r w:rsidR="006416C2" w:rsidRPr="00BD7E2A" w:rsidDel="00CB348B">
          <w:rPr>
            <w:rFonts w:asciiTheme="majorHAnsi" w:eastAsiaTheme="majorEastAsia" w:hAnsiTheme="majorHAnsi" w:cstheme="majorBidi"/>
            <w:bCs/>
            <w:color w:val="1F4E79" w:themeColor="accent5" w:themeShade="80"/>
            <w:sz w:val="22"/>
            <w:szCs w:val="26"/>
          </w:rPr>
          <w:delText>[</w:delText>
        </w:r>
      </w:del>
      <w:r w:rsidR="006416C2" w:rsidRPr="00BD7E2A">
        <w:rPr>
          <w:rFonts w:asciiTheme="majorHAnsi" w:eastAsiaTheme="majorEastAsia" w:hAnsiTheme="majorHAnsi" w:cstheme="majorBidi"/>
          <w:bCs/>
          <w:color w:val="1F4E79" w:themeColor="accent5" w:themeShade="80"/>
          <w:sz w:val="22"/>
          <w:szCs w:val="26"/>
        </w:rPr>
        <w:t>12 hours</w:t>
      </w:r>
      <w:del w:id="58" w:author="Author">
        <w:r w:rsidR="006416C2" w:rsidRPr="00BD7E2A" w:rsidDel="00CB348B">
          <w:rPr>
            <w:rFonts w:asciiTheme="majorHAnsi" w:eastAsiaTheme="majorEastAsia" w:hAnsiTheme="majorHAnsi" w:cstheme="majorBidi"/>
            <w:bCs/>
            <w:color w:val="1F4E79" w:themeColor="accent5" w:themeShade="80"/>
            <w:sz w:val="22"/>
            <w:szCs w:val="26"/>
          </w:rPr>
          <w:delText>]</w:delText>
        </w:r>
      </w:del>
      <w:r w:rsidR="006416C2" w:rsidRPr="00BD7E2A">
        <w:rPr>
          <w:rFonts w:asciiTheme="majorHAnsi" w:eastAsiaTheme="majorEastAsia" w:hAnsiTheme="majorHAnsi" w:cstheme="majorBidi"/>
          <w:bCs/>
          <w:color w:val="1F4E79" w:themeColor="accent5" w:themeShade="80"/>
          <w:sz w:val="22"/>
          <w:szCs w:val="26"/>
        </w:rPr>
        <w:t>; after which delivery of the Market Message shall be abandoned and a Switching Incident raised in accordance with the Switching Service Management Schedule.</w:t>
      </w:r>
      <w:ins w:id="59" w:author="Author">
        <w:r w:rsidR="00DF5F65" w:rsidRPr="00BD7E2A">
          <w:rPr>
            <w:rFonts w:asciiTheme="majorHAnsi" w:eastAsiaTheme="majorEastAsia" w:hAnsiTheme="majorHAnsi" w:cstheme="majorBidi"/>
            <w:bCs/>
            <w:color w:val="1F4E79" w:themeColor="accent5" w:themeShade="80"/>
            <w:sz w:val="22"/>
            <w:szCs w:val="26"/>
          </w:rPr>
          <w:t xml:space="preserve"> </w:t>
        </w:r>
        <w:r w:rsidR="0017543F" w:rsidRPr="00BD7E2A">
          <w:rPr>
            <w:rFonts w:asciiTheme="majorHAnsi" w:eastAsiaTheme="majorEastAsia" w:hAnsiTheme="majorHAnsi" w:cstheme="majorBidi"/>
            <w:bCs/>
            <w:color w:val="1F4E79" w:themeColor="accent5" w:themeShade="80"/>
            <w:sz w:val="22"/>
            <w:szCs w:val="26"/>
          </w:rPr>
          <w:t>Should a ‘retry-after’ header be received by the CSS, then it will respect the first three periods specified in the header, but then will revert to the back-off strategy until the remaining number of attempts (to a maximum of 15) have been completed.</w:t>
        </w:r>
      </w:ins>
    </w:p>
    <w:p w14:paraId="38581FA6" w14:textId="77777777" w:rsidR="00BD7E2A" w:rsidRPr="00BD7E2A" w:rsidRDefault="00BD7E2A" w:rsidP="00BD7E2A">
      <w:pPr>
        <w:pStyle w:val="Heading2"/>
        <w:rPr>
          <w:ins w:id="60" w:author="Author"/>
          <w:bCs w:val="0"/>
        </w:rPr>
      </w:pPr>
    </w:p>
    <w:p w14:paraId="76DE0DD9" w14:textId="0F83F2A6" w:rsidR="00BD7E2A" w:rsidRPr="00BD7E2A" w:rsidDel="00F13F9C" w:rsidRDefault="00BD7E2A" w:rsidP="00BD7E2A">
      <w:pPr>
        <w:rPr>
          <w:ins w:id="61" w:author="Author"/>
          <w:del w:id="62" w:author="Author"/>
        </w:rPr>
      </w:pPr>
    </w:p>
    <w:p w14:paraId="6E2450E1" w14:textId="6925776C" w:rsidR="003541CC" w:rsidRPr="003E7CD1" w:rsidRDefault="003541CC" w:rsidP="003541CC">
      <w:pPr>
        <w:pStyle w:val="Heading2"/>
      </w:pPr>
      <w:r w:rsidRPr="003E7CD1">
        <w:t xml:space="preserve">Each </w:t>
      </w:r>
      <w:r w:rsidR="008C0617">
        <w:t xml:space="preserve">Market Message, sent to and from the CSS, </w:t>
      </w:r>
      <w:r w:rsidR="00F43340">
        <w:t>is</w:t>
      </w:r>
      <w:r w:rsidRPr="003E7CD1">
        <w:t xml:space="preserve"> categorised as </w:t>
      </w:r>
      <w:r w:rsidR="008C0617">
        <w:t>either</w:t>
      </w:r>
      <w:r w:rsidRPr="003E7CD1">
        <w:t>:</w:t>
      </w:r>
    </w:p>
    <w:p w14:paraId="023FCC24" w14:textId="295D1472" w:rsidR="003541CC" w:rsidRPr="003E7CD1" w:rsidRDefault="003541CC" w:rsidP="003541CC">
      <w:pPr>
        <w:pStyle w:val="Heading3"/>
      </w:pPr>
      <w:r w:rsidRPr="003E7CD1">
        <w:rPr>
          <w:b/>
        </w:rPr>
        <w:t>Notification</w:t>
      </w:r>
      <w:r w:rsidRPr="003E7CD1">
        <w:t xml:space="preserve"> – a message </w:t>
      </w:r>
      <w:r w:rsidR="0071036C">
        <w:t xml:space="preserve">sent </w:t>
      </w:r>
      <w:r w:rsidRPr="003E7CD1">
        <w:t>from the CSS Provider</w:t>
      </w:r>
      <w:r w:rsidR="00FB0D40">
        <w:t xml:space="preserve"> to Market Participants</w:t>
      </w:r>
      <w:r w:rsidR="00555845">
        <w:t>,</w:t>
      </w:r>
      <w:r w:rsidR="00932A41">
        <w:t xml:space="preserve"> </w:t>
      </w:r>
      <w:r w:rsidR="0039723C">
        <w:t>which requires a response that the message has been received</w:t>
      </w:r>
      <w:r w:rsidR="0043241E">
        <w:t xml:space="preserve">; </w:t>
      </w:r>
      <w:r w:rsidR="006C0813">
        <w:t>or</w:t>
      </w:r>
    </w:p>
    <w:p w14:paraId="6487330E" w14:textId="69FCF60E" w:rsidR="003541CC" w:rsidRPr="003E7CD1" w:rsidRDefault="003541CC" w:rsidP="003541CC">
      <w:pPr>
        <w:pStyle w:val="Heading3"/>
      </w:pPr>
      <w:r w:rsidRPr="003E7CD1">
        <w:rPr>
          <w:b/>
        </w:rPr>
        <w:t>Enquiry</w:t>
      </w:r>
      <w:r w:rsidRPr="003E7CD1">
        <w:t xml:space="preserve"> – a message</w:t>
      </w:r>
      <w:r w:rsidR="00620842">
        <w:t xml:space="preserve"> sent from the CSS Provider</w:t>
      </w:r>
      <w:r w:rsidRPr="003E7CD1">
        <w:t xml:space="preserve"> </w:t>
      </w:r>
      <w:r w:rsidR="0087428E">
        <w:t>to Market Participants</w:t>
      </w:r>
      <w:r w:rsidR="00275F84">
        <w:t xml:space="preserve">, </w:t>
      </w:r>
      <w:r w:rsidRPr="003E7CD1">
        <w:t xml:space="preserve">that informs the recipient of a </w:t>
      </w:r>
      <w:r w:rsidR="0059404F">
        <w:t xml:space="preserve">change in Registration Status or a </w:t>
      </w:r>
      <w:r w:rsidRPr="003E7CD1">
        <w:t>Registration Event</w:t>
      </w:r>
      <w:r w:rsidR="0059404F">
        <w:t>,</w:t>
      </w:r>
      <w:r w:rsidRPr="003E7CD1">
        <w:t xml:space="preserve"> and provides the recipient with </w:t>
      </w:r>
      <w:r w:rsidR="00AA54AA">
        <w:t xml:space="preserve">either </w:t>
      </w:r>
      <w:r w:rsidRPr="003E7CD1">
        <w:t>an obligation or opportunity to respond in a structured form (within a fixed timescale</w:t>
      </w:r>
      <w:proofErr w:type="gramStart"/>
      <w:r w:rsidRPr="003E7CD1">
        <w:t>);</w:t>
      </w:r>
      <w:proofErr w:type="gramEnd"/>
    </w:p>
    <w:p w14:paraId="31BE7FD9" w14:textId="44CFDF6A" w:rsidR="003541CC" w:rsidRPr="003E7CD1" w:rsidRDefault="003541CC" w:rsidP="003541CC">
      <w:pPr>
        <w:pStyle w:val="Heading3"/>
      </w:pPr>
      <w:r w:rsidRPr="003E7CD1">
        <w:rPr>
          <w:b/>
        </w:rPr>
        <w:t>Synchronisation Message</w:t>
      </w:r>
      <w:r w:rsidRPr="003E7CD1">
        <w:t xml:space="preserve"> – a message</w:t>
      </w:r>
      <w:r w:rsidR="006C0813">
        <w:t xml:space="preserve">, sent between </w:t>
      </w:r>
      <w:r w:rsidR="00DD4752">
        <w:t>the Switching Data Services,</w:t>
      </w:r>
      <w:r w:rsidRPr="003E7CD1">
        <w:t xml:space="preserve"> designed to keep information in one </w:t>
      </w:r>
      <w:r w:rsidR="002A48F3">
        <w:t>Switching</w:t>
      </w:r>
      <w:r w:rsidRPr="003E7CD1">
        <w:t xml:space="preserve"> Data Service in line with that information recorded </w:t>
      </w:r>
      <w:r w:rsidR="000442F3">
        <w:t>i</w:t>
      </w:r>
      <w:r w:rsidRPr="003E7CD1">
        <w:t xml:space="preserve">n another </w:t>
      </w:r>
      <w:r w:rsidR="002A48F3">
        <w:t>Switching</w:t>
      </w:r>
      <w:r w:rsidRPr="003E7CD1">
        <w:t xml:space="preserve"> Data </w:t>
      </w:r>
      <w:proofErr w:type="gramStart"/>
      <w:r w:rsidRPr="003E7CD1">
        <w:t>Service</w:t>
      </w:r>
      <w:r w:rsidR="00500F7D">
        <w:t>;</w:t>
      </w:r>
      <w:proofErr w:type="gramEnd"/>
      <w:r w:rsidR="00500F7D">
        <w:t xml:space="preserve"> </w:t>
      </w:r>
      <w:r w:rsidR="006C0813">
        <w:t>or</w:t>
      </w:r>
    </w:p>
    <w:p w14:paraId="4FFA18D0" w14:textId="1958BC66" w:rsidR="005074FA" w:rsidRPr="003E7CD1" w:rsidRDefault="003541CC" w:rsidP="004F78DE">
      <w:pPr>
        <w:pStyle w:val="Heading3"/>
      </w:pPr>
      <w:r w:rsidRPr="003E7CD1">
        <w:rPr>
          <w:b/>
        </w:rPr>
        <w:t>Update</w:t>
      </w:r>
      <w:r w:rsidRPr="003E7CD1">
        <w:t xml:space="preserve"> - a message</w:t>
      </w:r>
      <w:r w:rsidR="00FB0D40">
        <w:t xml:space="preserve"> sent</w:t>
      </w:r>
      <w:r w:rsidRPr="003E7CD1">
        <w:t xml:space="preserve"> to</w:t>
      </w:r>
      <w:r w:rsidR="00ED2FD8">
        <w:t xml:space="preserve"> </w:t>
      </w:r>
      <w:r w:rsidRPr="003E7CD1">
        <w:t>the CSS Provider</w:t>
      </w:r>
      <w:r w:rsidR="00434CA0">
        <w:t xml:space="preserve"> </w:t>
      </w:r>
      <w:r w:rsidR="005074FA">
        <w:t xml:space="preserve">which requires a response that the message has been received </w:t>
      </w:r>
      <w:r w:rsidR="000F6349">
        <w:t xml:space="preserve">and </w:t>
      </w:r>
      <w:r w:rsidR="008351BA">
        <w:t>a sub</w:t>
      </w:r>
      <w:r w:rsidR="00871A90">
        <w:t>s</w:t>
      </w:r>
      <w:r w:rsidR="008351BA">
        <w:t>equent message confirming or rejecting the requested update.</w:t>
      </w:r>
    </w:p>
    <w:p w14:paraId="56822437" w14:textId="03686D2D" w:rsidR="006D4AE5" w:rsidRPr="003E7CD1" w:rsidRDefault="00A11EB5" w:rsidP="006D4AE5">
      <w:pPr>
        <w:pStyle w:val="Heading1"/>
      </w:pPr>
      <w:bookmarkStart w:id="63" w:name="_Toc514426603"/>
      <w:bookmarkStart w:id="64" w:name="_Ref10809573"/>
      <w:bookmarkStart w:id="65" w:name="_Toc65433786"/>
      <w:r>
        <w:t>Governance of</w:t>
      </w:r>
      <w:r w:rsidR="0001391A">
        <w:t xml:space="preserve"> </w:t>
      </w:r>
      <w:bookmarkStart w:id="66" w:name="_Toc11312208"/>
      <w:r w:rsidR="006D4AE5" w:rsidRPr="003E7CD1">
        <w:t>Data</w:t>
      </w:r>
      <w:bookmarkEnd w:id="63"/>
      <w:r w:rsidR="0001391A">
        <w:t xml:space="preserve"> Items</w:t>
      </w:r>
      <w:bookmarkEnd w:id="64"/>
      <w:bookmarkEnd w:id="65"/>
      <w:bookmarkEnd w:id="66"/>
      <w:r w:rsidR="0088083D">
        <w:t xml:space="preserve"> </w:t>
      </w:r>
    </w:p>
    <w:p w14:paraId="59B434A9" w14:textId="49F0C466" w:rsidR="0088083D" w:rsidRDefault="006D4AE5" w:rsidP="006D4AE5">
      <w:pPr>
        <w:pStyle w:val="Heading2"/>
      </w:pPr>
      <w:r w:rsidRPr="003E7CD1">
        <w:t xml:space="preserve">Data </w:t>
      </w:r>
      <w:r w:rsidR="00E65870">
        <w:t xml:space="preserve">Items are </w:t>
      </w:r>
      <w:r w:rsidRPr="003E7CD1">
        <w:t xml:space="preserve">described in the </w:t>
      </w:r>
      <w:r w:rsidR="00E65870">
        <w:t xml:space="preserve">Data </w:t>
      </w:r>
      <w:r w:rsidR="003F02AE">
        <w:t>Specification</w:t>
      </w:r>
      <w:r w:rsidR="00A63A7C">
        <w:t xml:space="preserve">. </w:t>
      </w:r>
    </w:p>
    <w:p w14:paraId="715519B3" w14:textId="48311559" w:rsidR="001560C3" w:rsidRDefault="006D4AE5" w:rsidP="008C60B0">
      <w:pPr>
        <w:pStyle w:val="Heading2"/>
      </w:pPr>
      <w:r w:rsidRPr="003E7CD1">
        <w:t xml:space="preserve">Each </w:t>
      </w:r>
      <w:r w:rsidR="00151101" w:rsidRPr="003E7CD1">
        <w:t xml:space="preserve">Data </w:t>
      </w:r>
      <w:r w:rsidR="00420E89">
        <w:t>Item</w:t>
      </w:r>
      <w:r w:rsidR="00151101" w:rsidRPr="003E7CD1">
        <w:t xml:space="preserve"> </w:t>
      </w:r>
      <w:r w:rsidRPr="003E7CD1">
        <w:t>is assigned a</w:t>
      </w:r>
      <w:r w:rsidR="004B0961">
        <w:t xml:space="preserve">t least one </w:t>
      </w:r>
      <w:r w:rsidRPr="003E7CD1">
        <w:t>Data Master</w:t>
      </w:r>
      <w:r w:rsidR="00DD6F1B">
        <w:rPr>
          <w:rStyle w:val="FootnoteReference"/>
        </w:rPr>
        <w:footnoteReference w:id="3"/>
      </w:r>
      <w:r w:rsidR="001560C3" w:rsidRPr="001560C3">
        <w:t xml:space="preserve"> </w:t>
      </w:r>
      <w:r w:rsidR="001560C3">
        <w:t>and a single Meta</w:t>
      </w:r>
      <w:r w:rsidR="0070327F">
        <w:t xml:space="preserve"> D</w:t>
      </w:r>
      <w:r w:rsidR="001560C3">
        <w:t>ata Owner</w:t>
      </w:r>
      <w:r w:rsidRPr="003E7CD1">
        <w:t xml:space="preserve">, as described in the </w:t>
      </w:r>
      <w:r w:rsidR="00E65870">
        <w:t xml:space="preserve">Data </w:t>
      </w:r>
      <w:r w:rsidR="0070327F">
        <w:t>Specification</w:t>
      </w:r>
      <w:r w:rsidRPr="003E7CD1">
        <w:t>.</w:t>
      </w:r>
      <w:r w:rsidR="004829BF" w:rsidRPr="004829BF">
        <w:t xml:space="preserve"> </w:t>
      </w:r>
      <w:r w:rsidR="004829BF">
        <w:t xml:space="preserve">Certain Data Items are also </w:t>
      </w:r>
      <w:r w:rsidR="004829BF" w:rsidRPr="007C000E">
        <w:t>assigned one or more Data Responsible Users</w:t>
      </w:r>
      <w:r w:rsidR="001560C3" w:rsidRPr="003E7CD1">
        <w:t xml:space="preserve">, as described in the </w:t>
      </w:r>
      <w:r w:rsidR="00E65870">
        <w:t xml:space="preserve">Data </w:t>
      </w:r>
      <w:r w:rsidR="0070327F">
        <w:t>Specification</w:t>
      </w:r>
      <w:r w:rsidR="001560C3">
        <w:t>. These roles are further described as follows:</w:t>
      </w:r>
    </w:p>
    <w:p w14:paraId="68C7CDDA" w14:textId="178338BD" w:rsidR="00B72422" w:rsidRPr="001560C3" w:rsidRDefault="00B72422" w:rsidP="00B72422">
      <w:pPr>
        <w:pStyle w:val="Heading3"/>
        <w:ind w:left="1276" w:hanging="567"/>
      </w:pPr>
      <w:r w:rsidRPr="006603F1">
        <w:rPr>
          <w:b/>
        </w:rPr>
        <w:lastRenderedPageBreak/>
        <w:t xml:space="preserve">Data </w:t>
      </w:r>
      <w:r w:rsidRPr="000838CF">
        <w:rPr>
          <w:b/>
        </w:rPr>
        <w:t>Master</w:t>
      </w:r>
      <w:r>
        <w:t xml:space="preserve"> - </w:t>
      </w:r>
      <w:r w:rsidR="000C3BF3">
        <w:t>a</w:t>
      </w:r>
      <w:r w:rsidR="000C3BF3" w:rsidRPr="001560C3">
        <w:t xml:space="preserve"> </w:t>
      </w:r>
      <w:r w:rsidRPr="001560C3">
        <w:t xml:space="preserve">Market Participant responsible for the stewardship of the data quality for </w:t>
      </w:r>
      <w:r>
        <w:t xml:space="preserve">the </w:t>
      </w:r>
      <w:r w:rsidRPr="003E7CD1">
        <w:t xml:space="preserve">Data </w:t>
      </w:r>
      <w:r>
        <w:t>Item</w:t>
      </w:r>
      <w:r w:rsidRPr="001560C3">
        <w:t xml:space="preserve">, leading on the cleansing of that </w:t>
      </w:r>
      <w:r w:rsidR="00C1772A">
        <w:t>D</w:t>
      </w:r>
      <w:r w:rsidRPr="001560C3">
        <w:t xml:space="preserve">ata </w:t>
      </w:r>
      <w:r w:rsidR="00C1772A">
        <w:t>I</w:t>
      </w:r>
      <w:r w:rsidR="00052489">
        <w:t xml:space="preserve">tem </w:t>
      </w:r>
      <w:r w:rsidRPr="001560C3">
        <w:t xml:space="preserve">and the </w:t>
      </w:r>
      <w:r w:rsidR="00C00D9C">
        <w:t>Market Partic</w:t>
      </w:r>
      <w:r w:rsidR="00224816">
        <w:t xml:space="preserve">ipant </w:t>
      </w:r>
      <w:r w:rsidRPr="001560C3">
        <w:t xml:space="preserve">responsible for the creation and update of the </w:t>
      </w:r>
      <w:r w:rsidR="00C1772A">
        <w:t>D</w:t>
      </w:r>
      <w:r w:rsidRPr="001560C3">
        <w:t xml:space="preserve">ata </w:t>
      </w:r>
      <w:r w:rsidR="00C1772A">
        <w:t>I</w:t>
      </w:r>
      <w:r w:rsidRPr="001560C3">
        <w:t xml:space="preserve">tem value. </w:t>
      </w:r>
      <w:r w:rsidRPr="003E7CD1">
        <w:t xml:space="preserve">The Data Master for a Data </w:t>
      </w:r>
      <w:r>
        <w:t>Item</w:t>
      </w:r>
      <w:r w:rsidRPr="003E7CD1">
        <w:t xml:space="preserve"> may be a </w:t>
      </w:r>
      <w:r>
        <w:t>Switching Data</w:t>
      </w:r>
      <w:r w:rsidRPr="003E7CD1">
        <w:t xml:space="preserve"> Service Provider</w:t>
      </w:r>
      <w:r>
        <w:t xml:space="preserve">, the Code </w:t>
      </w:r>
      <w:proofErr w:type="gramStart"/>
      <w:r>
        <w:t>Manager</w:t>
      </w:r>
      <w:proofErr w:type="gramEnd"/>
      <w:r>
        <w:t xml:space="preserve"> or </w:t>
      </w:r>
      <w:r w:rsidRPr="003E7CD1">
        <w:t xml:space="preserve">the body responsible for </w:t>
      </w:r>
      <w:r>
        <w:t xml:space="preserve">the </w:t>
      </w:r>
      <w:r w:rsidR="004519E9">
        <w:t>D</w:t>
      </w:r>
      <w:r>
        <w:t xml:space="preserve">ata </w:t>
      </w:r>
      <w:r w:rsidR="004519E9">
        <w:t>I</w:t>
      </w:r>
      <w:r>
        <w:t xml:space="preserve">tem </w:t>
      </w:r>
      <w:r w:rsidRPr="003E7CD1">
        <w:t>under</w:t>
      </w:r>
      <w:r w:rsidR="00085CA9">
        <w:t xml:space="preserve"> this Code or</w:t>
      </w:r>
      <w:r w:rsidRPr="003E7CD1">
        <w:t xml:space="preserve"> another Energy Code</w:t>
      </w:r>
      <w:r>
        <w:t xml:space="preserve">. </w:t>
      </w:r>
      <w:r w:rsidRPr="001560C3">
        <w:t xml:space="preserve">The quality of data will be assured </w:t>
      </w:r>
      <w:r w:rsidR="00D1095D">
        <w:t>by</w:t>
      </w:r>
      <w:r w:rsidRPr="001560C3">
        <w:t xml:space="preserve"> </w:t>
      </w:r>
      <w:r w:rsidR="00E505E1">
        <w:t xml:space="preserve">the </w:t>
      </w:r>
      <w:r w:rsidR="00885276">
        <w:t xml:space="preserve">REC </w:t>
      </w:r>
      <w:r w:rsidR="002B1666">
        <w:t>Performance Assurance Board</w:t>
      </w:r>
      <w:r w:rsidR="00641196">
        <w:t xml:space="preserve"> for all Data Items </w:t>
      </w:r>
      <w:r w:rsidR="004F1E3F">
        <w:t xml:space="preserve">contained within Market Messages for which the </w:t>
      </w:r>
      <w:r w:rsidR="00D900DD">
        <w:t xml:space="preserve">Code Manager </w:t>
      </w:r>
      <w:r w:rsidR="004F1E3F">
        <w:t xml:space="preserve">is defined as the </w:t>
      </w:r>
      <w:r w:rsidR="00236521">
        <w:t>Meta</w:t>
      </w:r>
      <w:r w:rsidR="00C51F63">
        <w:t xml:space="preserve"> D</w:t>
      </w:r>
      <w:r w:rsidR="00236521">
        <w:t>ata Owne</w:t>
      </w:r>
      <w:r w:rsidR="00123D91">
        <w:t>r</w:t>
      </w:r>
      <w:r w:rsidRPr="001560C3">
        <w:t>.</w:t>
      </w:r>
    </w:p>
    <w:p w14:paraId="54311EB4" w14:textId="6ADE01BD" w:rsidR="00B72422" w:rsidRPr="001560C3" w:rsidRDefault="00287401" w:rsidP="00B72422">
      <w:pPr>
        <w:pStyle w:val="Heading3"/>
        <w:ind w:left="1276" w:hanging="567"/>
      </w:pPr>
      <w:r>
        <w:rPr>
          <w:b/>
        </w:rPr>
        <w:t xml:space="preserve">Data Item </w:t>
      </w:r>
      <w:r w:rsidR="00B72422" w:rsidRPr="000838CF">
        <w:rPr>
          <w:b/>
        </w:rPr>
        <w:t>Meta</w:t>
      </w:r>
      <w:r w:rsidR="00DD583B">
        <w:rPr>
          <w:b/>
        </w:rPr>
        <w:t xml:space="preserve"> D</w:t>
      </w:r>
      <w:r w:rsidR="00B72422" w:rsidRPr="000838CF">
        <w:rPr>
          <w:b/>
        </w:rPr>
        <w:t>ata Owner</w:t>
      </w:r>
      <w:r w:rsidR="00B72422">
        <w:t xml:space="preserve"> </w:t>
      </w:r>
      <w:r w:rsidR="009C73E8">
        <w:t>–</w:t>
      </w:r>
      <w:r w:rsidR="00B72422">
        <w:t xml:space="preserve"> </w:t>
      </w:r>
      <w:r w:rsidR="009C73E8">
        <w:t xml:space="preserve">the code body for </w:t>
      </w:r>
      <w:r w:rsidR="000C3BF3">
        <w:t>a</w:t>
      </w:r>
      <w:r w:rsidR="003304A8">
        <w:t>n</w:t>
      </w:r>
      <w:r w:rsidR="000C3BF3" w:rsidRPr="001560C3">
        <w:t xml:space="preserve"> </w:t>
      </w:r>
      <w:r w:rsidR="00B72422">
        <w:t>Energy Code</w:t>
      </w:r>
      <w:r w:rsidR="00B72422" w:rsidRPr="001560C3">
        <w:t xml:space="preserve"> (</w:t>
      </w:r>
      <w:proofErr w:type="gramStart"/>
      <w:r w:rsidR="00B72422" w:rsidRPr="001560C3">
        <w:t>e.g.</w:t>
      </w:r>
      <w:proofErr w:type="gramEnd"/>
      <w:r w:rsidR="00B72422" w:rsidRPr="001560C3">
        <w:t xml:space="preserve"> the BSC, </w:t>
      </w:r>
      <w:r w:rsidR="009B6CAC">
        <w:t>this Code</w:t>
      </w:r>
      <w:r w:rsidR="009B6CAC" w:rsidRPr="001560C3">
        <w:t xml:space="preserve"> </w:t>
      </w:r>
      <w:r w:rsidR="00B72422">
        <w:t>or</w:t>
      </w:r>
      <w:r w:rsidR="00B72422" w:rsidRPr="001560C3">
        <w:t xml:space="preserve"> </w:t>
      </w:r>
      <w:r w:rsidR="009B6CAC">
        <w:t xml:space="preserve">the </w:t>
      </w:r>
      <w:r w:rsidR="00B72422" w:rsidRPr="001560C3">
        <w:t xml:space="preserve">UNC) responsible for the control of the meta data associated </w:t>
      </w:r>
      <w:r w:rsidR="00B72422">
        <w:t xml:space="preserve">with </w:t>
      </w:r>
      <w:r w:rsidR="008E71C4">
        <w:t>the</w:t>
      </w:r>
      <w:r w:rsidR="00B72422">
        <w:t xml:space="preserve"> </w:t>
      </w:r>
      <w:r w:rsidR="00B72422" w:rsidRPr="003E7CD1">
        <w:t xml:space="preserve">Data </w:t>
      </w:r>
      <w:r w:rsidR="00B72422">
        <w:t>Item</w:t>
      </w:r>
      <w:r w:rsidR="00B72422" w:rsidRPr="001560C3">
        <w:t xml:space="preserve">. Changes to the meta data </w:t>
      </w:r>
      <w:r w:rsidR="00B72422">
        <w:t>are</w:t>
      </w:r>
      <w:r w:rsidR="00B72422" w:rsidRPr="001560C3">
        <w:t xml:space="preserve"> administered in a controlled manner via the </w:t>
      </w:r>
      <w:r w:rsidR="00B72422">
        <w:t>change management or modification process under the relevant Energy Code</w:t>
      </w:r>
      <w:r w:rsidR="00B72422" w:rsidRPr="001560C3">
        <w:t>, in conjunction with the Code Manager</w:t>
      </w:r>
      <w:r w:rsidR="00B72422">
        <w:t>'s</w:t>
      </w:r>
      <w:r w:rsidR="00B72422" w:rsidRPr="001560C3">
        <w:t xml:space="preserve"> administration of the Data </w:t>
      </w:r>
      <w:r w:rsidR="00DD583B">
        <w:t>Specif</w:t>
      </w:r>
      <w:r w:rsidR="0052618F">
        <w:t>i</w:t>
      </w:r>
      <w:r w:rsidR="00DD583B">
        <w:t>cation</w:t>
      </w:r>
      <w:r w:rsidR="00B72422" w:rsidRPr="001560C3">
        <w:t xml:space="preserve"> </w:t>
      </w:r>
      <w:r w:rsidR="00D1095D">
        <w:t xml:space="preserve">as described </w:t>
      </w:r>
      <w:r w:rsidR="00B72422" w:rsidRPr="001560C3">
        <w:t>in the Change Management Schedule.</w:t>
      </w:r>
    </w:p>
    <w:p w14:paraId="7B73B88D" w14:textId="6F9E6BBB" w:rsidR="00B72422" w:rsidRDefault="00B72422" w:rsidP="00B72422">
      <w:pPr>
        <w:pStyle w:val="Heading3"/>
        <w:ind w:left="1276" w:hanging="567"/>
        <w:rPr>
          <w:ins w:id="75" w:author="Author"/>
        </w:rPr>
      </w:pPr>
      <w:r w:rsidRPr="000838CF">
        <w:rPr>
          <w:b/>
        </w:rPr>
        <w:t>Data Responsible User</w:t>
      </w:r>
      <w:r>
        <w:t xml:space="preserve"> - a</w:t>
      </w:r>
      <w:r w:rsidRPr="001560C3">
        <w:t xml:space="preserve"> Market Participant responsible for notifying the Data Master, on an ongoing basis, if the</w:t>
      </w:r>
      <w:r>
        <w:t xml:space="preserve"> Market Participant</w:t>
      </w:r>
      <w:r w:rsidRPr="001560C3">
        <w:t xml:space="preserve"> believe</w:t>
      </w:r>
      <w:r>
        <w:t>s</w:t>
      </w:r>
      <w:r w:rsidRPr="001560C3">
        <w:t xml:space="preserve"> that the data quality for </w:t>
      </w:r>
      <w:r>
        <w:t xml:space="preserve">the </w:t>
      </w:r>
      <w:r w:rsidRPr="003E7CD1">
        <w:t xml:space="preserve">Data </w:t>
      </w:r>
      <w:r>
        <w:t>Item</w:t>
      </w:r>
      <w:r w:rsidRPr="001560C3">
        <w:t xml:space="preserve"> can be improved</w:t>
      </w:r>
      <w:r>
        <w:t>,</w:t>
      </w:r>
      <w:r w:rsidRPr="001560C3">
        <w:t xml:space="preserve"> or that the fitness for purpose of a </w:t>
      </w:r>
      <w:r w:rsidR="00E65870">
        <w:t>D</w:t>
      </w:r>
      <w:r w:rsidRPr="001560C3">
        <w:t xml:space="preserve">ata </w:t>
      </w:r>
      <w:r w:rsidR="00E65870">
        <w:t>I</w:t>
      </w:r>
      <w:r w:rsidRPr="001560C3">
        <w:t>tem has been compromised</w:t>
      </w:r>
      <w:r w:rsidR="00036740">
        <w:t xml:space="preserve"> in a way</w:t>
      </w:r>
      <w:r w:rsidRPr="001560C3">
        <w:t xml:space="preserve"> which is likely to result in a reduc</w:t>
      </w:r>
      <w:r>
        <w:t xml:space="preserve">tion of </w:t>
      </w:r>
      <w:r w:rsidR="005E0E69" w:rsidRPr="00966ECE">
        <w:t>S</w:t>
      </w:r>
      <w:r w:rsidR="005E0E69">
        <w:t xml:space="preserve">witching </w:t>
      </w:r>
      <w:r>
        <w:t>reliability. Data Responsible Users</w:t>
      </w:r>
      <w:r w:rsidRPr="001560C3">
        <w:t xml:space="preserve"> are also required to support the Data </w:t>
      </w:r>
      <w:proofErr w:type="gramStart"/>
      <w:r w:rsidRPr="001560C3">
        <w:t>Master in data</w:t>
      </w:r>
      <w:proofErr w:type="gramEnd"/>
      <w:r w:rsidRPr="001560C3">
        <w:t xml:space="preserve"> cleansing activities. An example would be an Energy Supplier being the Data Responsible User for </w:t>
      </w:r>
      <w:r w:rsidR="00360172">
        <w:t xml:space="preserve">an </w:t>
      </w:r>
      <w:r w:rsidR="006C4B6C">
        <w:t>MPL</w:t>
      </w:r>
      <w:r w:rsidRPr="001560C3">
        <w:t xml:space="preserve"> Address </w:t>
      </w:r>
      <w:r>
        <w:t>for which a Distribution</w:t>
      </w:r>
      <w:r w:rsidRPr="001560C3">
        <w:t xml:space="preserve"> Network Operator</w:t>
      </w:r>
      <w:r>
        <w:t xml:space="preserve"> is the Data Master</w:t>
      </w:r>
      <w:r w:rsidRPr="001560C3">
        <w:t xml:space="preserve">. </w:t>
      </w:r>
      <w:r>
        <w:t>A Data Responsible User's</w:t>
      </w:r>
      <w:r w:rsidRPr="001560C3">
        <w:t xml:space="preserve"> performance in this role will be assured </w:t>
      </w:r>
      <w:r w:rsidR="000C3BF3">
        <w:t>by</w:t>
      </w:r>
      <w:r w:rsidR="000C3BF3" w:rsidRPr="001560C3">
        <w:t xml:space="preserve"> </w:t>
      </w:r>
      <w:r w:rsidRPr="001560C3">
        <w:t>the</w:t>
      </w:r>
      <w:ins w:id="76" w:author="Author">
        <w:r w:rsidR="00CB1402">
          <w:t xml:space="preserve"> REC</w:t>
        </w:r>
      </w:ins>
      <w:r w:rsidRPr="001560C3">
        <w:t xml:space="preserve"> </w:t>
      </w:r>
      <w:r w:rsidR="006B01E1">
        <w:t>Performance Assurance Board</w:t>
      </w:r>
      <w:r w:rsidRPr="001560C3">
        <w:t>.</w:t>
      </w:r>
    </w:p>
    <w:p w14:paraId="06EF6998" w14:textId="2141FC20" w:rsidR="002357A1" w:rsidRPr="002357A1" w:rsidRDefault="002357A1" w:rsidP="002357A1">
      <w:pPr>
        <w:pStyle w:val="Heading3"/>
        <w:ind w:left="1276" w:hanging="567"/>
      </w:pPr>
      <w:ins w:id="77" w:author="Author">
        <w:r w:rsidRPr="002357A1">
          <w:rPr>
            <w:b/>
            <w:bCs w:val="0"/>
          </w:rPr>
          <w:t>Authorised Provider</w:t>
        </w:r>
        <w:r>
          <w:t xml:space="preserve"> </w:t>
        </w:r>
        <w:del w:id="78" w:author="Author">
          <w:r w:rsidDel="00466D89">
            <w:delText>-</w:delText>
          </w:r>
        </w:del>
        <w:r w:rsidR="00466D89">
          <w:t>–</w:t>
        </w:r>
        <w:r>
          <w:t xml:space="preserve"> </w:t>
        </w:r>
        <w:r w:rsidR="00857465">
          <w:t>a</w:t>
        </w:r>
        <w:r w:rsidR="00466D89">
          <w:t xml:space="preserve"> </w:t>
        </w:r>
        <w:r w:rsidR="00A14182">
          <w:t>Market Participant</w:t>
        </w:r>
        <w:r w:rsidR="0036590C">
          <w:t>,</w:t>
        </w:r>
        <w:r w:rsidR="00A14182">
          <w:t xml:space="preserve"> who is not the </w:t>
        </w:r>
        <w:r w:rsidR="0055010A">
          <w:t>Data Master</w:t>
        </w:r>
        <w:r w:rsidR="00857465">
          <w:t>,</w:t>
        </w:r>
        <w:r w:rsidR="0055010A">
          <w:t xml:space="preserve"> </w:t>
        </w:r>
        <w:r w:rsidR="00857465">
          <w:t xml:space="preserve">who is </w:t>
        </w:r>
        <w:r w:rsidR="003F0E51" w:rsidRPr="001560C3">
          <w:t>responsible for</w:t>
        </w:r>
        <w:r w:rsidR="003F0E51">
          <w:t xml:space="preserve"> the provision of data to </w:t>
        </w:r>
        <w:r w:rsidR="0005547C">
          <w:t xml:space="preserve">another </w:t>
        </w:r>
        <w:r w:rsidR="00857465">
          <w:t>Market Participant</w:t>
        </w:r>
        <w:r w:rsidR="00810B81">
          <w:t xml:space="preserve">.  </w:t>
        </w:r>
        <w:r w:rsidR="005E5476" w:rsidRPr="003E7CD1">
          <w:t xml:space="preserve">The </w:t>
        </w:r>
        <w:r w:rsidR="005E5476">
          <w:t xml:space="preserve">Authorised Provider </w:t>
        </w:r>
        <w:r w:rsidR="005E5476" w:rsidRPr="003E7CD1">
          <w:t xml:space="preserve">for a Data </w:t>
        </w:r>
        <w:r w:rsidR="005E5476">
          <w:t>Item</w:t>
        </w:r>
        <w:r w:rsidR="005E5476" w:rsidRPr="003E7CD1">
          <w:t xml:space="preserve"> may be a </w:t>
        </w:r>
        <w:r w:rsidR="005E5476">
          <w:t>Switching Data</w:t>
        </w:r>
        <w:r w:rsidR="005E5476" w:rsidRPr="003E7CD1">
          <w:t xml:space="preserve"> Service Provider</w:t>
        </w:r>
        <w:r w:rsidR="005E5476">
          <w:t xml:space="preserve">, the Code </w:t>
        </w:r>
        <w:proofErr w:type="gramStart"/>
        <w:r w:rsidR="005E5476">
          <w:t>Manager</w:t>
        </w:r>
        <w:proofErr w:type="gramEnd"/>
        <w:r w:rsidR="005E5476">
          <w:t xml:space="preserve"> or </w:t>
        </w:r>
        <w:r w:rsidR="005E5476" w:rsidRPr="003E7CD1">
          <w:t xml:space="preserve">the body responsible for </w:t>
        </w:r>
        <w:r w:rsidR="005E5476">
          <w:t xml:space="preserve">the Data Item </w:t>
        </w:r>
        <w:r w:rsidR="005E5476" w:rsidRPr="003E7CD1">
          <w:t>under</w:t>
        </w:r>
        <w:r w:rsidR="005E5476">
          <w:t xml:space="preserve"> this Code or</w:t>
        </w:r>
        <w:r w:rsidR="005E5476" w:rsidRPr="003E7CD1">
          <w:t xml:space="preserve"> another Energy Code</w:t>
        </w:r>
      </w:ins>
      <w:r w:rsidR="009F7F1C">
        <w:t>.</w:t>
      </w:r>
    </w:p>
    <w:p w14:paraId="217BFF46" w14:textId="0AF3D7CA" w:rsidR="00356F59" w:rsidRDefault="006D4AE5" w:rsidP="00582E5B">
      <w:pPr>
        <w:pStyle w:val="Heading2"/>
      </w:pPr>
      <w:r w:rsidRPr="003E7CD1">
        <w:t xml:space="preserve">Each Data Master shall </w:t>
      </w:r>
      <w:r w:rsidR="00151101" w:rsidRPr="003E7CD1">
        <w:t xml:space="preserve">ensure that </w:t>
      </w:r>
      <w:r w:rsidR="00510C90">
        <w:t>the value</w:t>
      </w:r>
      <w:r w:rsidR="00D118E8">
        <w:t xml:space="preserve"> of each</w:t>
      </w:r>
      <w:r w:rsidR="00966ECE">
        <w:t xml:space="preserve"> </w:t>
      </w:r>
      <w:r w:rsidR="00151101" w:rsidRPr="003E7CD1">
        <w:t xml:space="preserve">Data </w:t>
      </w:r>
      <w:r w:rsidR="00202F5D">
        <w:t>Item</w:t>
      </w:r>
      <w:r w:rsidR="00151101" w:rsidRPr="003E7CD1">
        <w:t xml:space="preserve"> </w:t>
      </w:r>
      <w:r w:rsidR="00356F59">
        <w:t>for which it is</w:t>
      </w:r>
      <w:r w:rsidR="00AD0F0A">
        <w:t xml:space="preserve"> the</w:t>
      </w:r>
      <w:r w:rsidR="00356F59">
        <w:t xml:space="preserve"> Data Master </w:t>
      </w:r>
      <w:r w:rsidR="006B01E1">
        <w:t xml:space="preserve">is </w:t>
      </w:r>
      <w:r w:rsidR="00356F59">
        <w:t>(</w:t>
      </w:r>
      <w:r w:rsidR="00151101" w:rsidRPr="003E7CD1">
        <w:t>and remain</w:t>
      </w:r>
      <w:r w:rsidR="006B01E1">
        <w:t>s</w:t>
      </w:r>
      <w:r w:rsidR="00356F59">
        <w:t>)</w:t>
      </w:r>
      <w:r w:rsidR="00151101" w:rsidRPr="003E7CD1">
        <w:t xml:space="preserve"> correct and </w:t>
      </w:r>
      <w:proofErr w:type="gramStart"/>
      <w:r w:rsidR="00151101" w:rsidRPr="003E7CD1">
        <w:t>up-to-date</w:t>
      </w:r>
      <w:proofErr w:type="gramEnd"/>
      <w:r w:rsidR="00151101" w:rsidRPr="003E7CD1">
        <w:t xml:space="preserve">. </w:t>
      </w:r>
    </w:p>
    <w:p w14:paraId="2CFCD242" w14:textId="1DCC114A" w:rsidR="006D4AE5" w:rsidRPr="003E7CD1" w:rsidRDefault="00356F59" w:rsidP="00582E5B">
      <w:pPr>
        <w:pStyle w:val="Heading2"/>
      </w:pPr>
      <w:r>
        <w:t>Each</w:t>
      </w:r>
      <w:r w:rsidR="00465174">
        <w:t xml:space="preserve"> Data Responsible User</w:t>
      </w:r>
      <w:r>
        <w:t xml:space="preserve"> for a</w:t>
      </w:r>
      <w:del w:id="79" w:author="Author">
        <w:r w:rsidR="00707FCD" w:rsidDel="00580361">
          <w:delText>n</w:delText>
        </w:r>
      </w:del>
      <w:r w:rsidR="00707FCD">
        <w:t xml:space="preserve"> </w:t>
      </w:r>
      <w:r w:rsidRPr="003E7CD1">
        <w:t xml:space="preserve">Data </w:t>
      </w:r>
      <w:r>
        <w:t>Item</w:t>
      </w:r>
      <w:r w:rsidRPr="003E7CD1">
        <w:t xml:space="preserve"> </w:t>
      </w:r>
      <w:r>
        <w:t>s</w:t>
      </w:r>
      <w:r w:rsidR="0027332E">
        <w:t xml:space="preserve">hall ensure that the Data Master is informed of </w:t>
      </w:r>
      <w:r w:rsidR="00E41AEE">
        <w:t xml:space="preserve">any errors or </w:t>
      </w:r>
      <w:r w:rsidR="00401A5A">
        <w:t xml:space="preserve">other issues with the value of that </w:t>
      </w:r>
      <w:r w:rsidR="0014741C">
        <w:t>D</w:t>
      </w:r>
      <w:r w:rsidR="00401A5A">
        <w:t xml:space="preserve">ata </w:t>
      </w:r>
      <w:r w:rsidR="0014741C">
        <w:t>I</w:t>
      </w:r>
      <w:r w:rsidR="00401A5A">
        <w:t>tem</w:t>
      </w:r>
      <w:r w:rsidR="000C3BF3">
        <w:t xml:space="preserve"> as soon as is reasonably practicable</w:t>
      </w:r>
      <w:r w:rsidR="00401A5A">
        <w:t>.</w:t>
      </w:r>
    </w:p>
    <w:p w14:paraId="7A1AFFCC" w14:textId="0694E7A0" w:rsidR="00753558" w:rsidRPr="003E7CD1" w:rsidRDefault="00BB27A2" w:rsidP="00753558">
      <w:pPr>
        <w:pStyle w:val="Heading1"/>
      </w:pPr>
      <w:bookmarkStart w:id="80" w:name="_Toc514426604"/>
      <w:bookmarkStart w:id="81" w:name="_Ref10810878"/>
      <w:bookmarkStart w:id="82" w:name="_Toc65433787"/>
      <w:del w:id="83" w:author="Author">
        <w:r w:rsidDel="00F56A4E">
          <w:delText xml:space="preserve">CSS </w:delText>
        </w:r>
      </w:del>
      <w:ins w:id="84" w:author="Author">
        <w:r w:rsidR="00F56A4E">
          <w:t xml:space="preserve">Switching </w:t>
        </w:r>
      </w:ins>
      <w:r>
        <w:t>Operation Data</w:t>
      </w:r>
      <w:bookmarkEnd w:id="80"/>
      <w:bookmarkEnd w:id="81"/>
      <w:bookmarkEnd w:id="82"/>
    </w:p>
    <w:p w14:paraId="7C53BABE" w14:textId="270CA84E" w:rsidR="00C3375C" w:rsidRDefault="00F156BB" w:rsidP="009C02D9">
      <w:pPr>
        <w:pStyle w:val="Heading2"/>
      </w:pPr>
      <w:del w:id="85" w:author="Author">
        <w:r w:rsidDel="00F56A4E">
          <w:delText xml:space="preserve">CSS </w:delText>
        </w:r>
      </w:del>
      <w:ins w:id="86" w:author="Author">
        <w:r w:rsidR="00F56A4E">
          <w:t xml:space="preserve">Switching </w:t>
        </w:r>
      </w:ins>
      <w:r>
        <w:t>Operation Data comprise</w:t>
      </w:r>
      <w:ins w:id="87" w:author="Author">
        <w:r w:rsidR="0001053C">
          <w:t>s of</w:t>
        </w:r>
      </w:ins>
      <w:r>
        <w:t xml:space="preserve"> </w:t>
      </w:r>
      <w:ins w:id="88" w:author="Author">
        <w:r w:rsidR="0001053C">
          <w:t>d</w:t>
        </w:r>
      </w:ins>
      <w:del w:id="89" w:author="Author">
        <w:r w:rsidDel="0001053C">
          <w:delText>D</w:delText>
        </w:r>
      </w:del>
      <w:r>
        <w:t xml:space="preserve">ata </w:t>
      </w:r>
      <w:del w:id="90" w:author="Author">
        <w:r w:rsidDel="0001053C">
          <w:delText>Items</w:delText>
        </w:r>
        <w:r w:rsidRPr="003E7CD1" w:rsidDel="0001053C">
          <w:delText xml:space="preserve"> </w:delText>
        </w:r>
      </w:del>
      <w:r w:rsidR="00A74DD4">
        <w:t>required to support the validation of CSS Market Messages</w:t>
      </w:r>
      <w:ins w:id="91" w:author="Author">
        <w:r w:rsidR="0001053C">
          <w:t xml:space="preserve"> as defined on Paragraph </w:t>
        </w:r>
        <w:r w:rsidR="0001053C">
          <w:fldChar w:fldCharType="begin"/>
        </w:r>
        <w:r w:rsidR="0001053C">
          <w:instrText xml:space="preserve"> REF _Ref83727022 \r \h </w:instrText>
        </w:r>
      </w:ins>
      <w:r w:rsidR="0001053C">
        <w:fldChar w:fldCharType="separate"/>
      </w:r>
      <w:ins w:id="92" w:author="Author">
        <w:r w:rsidR="0001053C">
          <w:t>4.5</w:t>
        </w:r>
        <w:r w:rsidR="0001053C">
          <w:fldChar w:fldCharType="end"/>
        </w:r>
      </w:ins>
      <w:r w:rsidR="00A74DD4">
        <w:t xml:space="preserve">. </w:t>
      </w:r>
      <w:r w:rsidR="00360172" w:rsidRPr="003E7CD1">
        <w:t xml:space="preserve">This </w:t>
      </w:r>
      <w:r w:rsidR="00360172">
        <w:t xml:space="preserve">Paragraph </w:t>
      </w:r>
      <w:r w:rsidR="00186993">
        <w:t xml:space="preserve">4 </w:t>
      </w:r>
      <w:r w:rsidR="009C02D9" w:rsidRPr="003E7CD1">
        <w:t xml:space="preserve">describes the </w:t>
      </w:r>
      <w:r w:rsidR="009C02D9">
        <w:t>requirements for the CSS Provider and other Market Participants to undertake</w:t>
      </w:r>
      <w:r w:rsidR="000622FA">
        <w:t xml:space="preserve"> business processes relating to</w:t>
      </w:r>
      <w:r w:rsidR="009C02D9">
        <w:t xml:space="preserve"> </w:t>
      </w:r>
      <w:del w:id="93" w:author="Author">
        <w:r w:rsidR="009C02D9" w:rsidDel="00F56A4E">
          <w:delText xml:space="preserve">CSS </w:delText>
        </w:r>
      </w:del>
      <w:ins w:id="94" w:author="Author">
        <w:r w:rsidR="00F56A4E">
          <w:t xml:space="preserve">Switching </w:t>
        </w:r>
      </w:ins>
      <w:r w:rsidR="009C02D9">
        <w:t>Operation Data and to correctly populate Market Messages sent to and from the CSS Provider.</w:t>
      </w:r>
    </w:p>
    <w:p w14:paraId="333004EF" w14:textId="76C61CEE" w:rsidR="00641756" w:rsidRPr="00641756" w:rsidRDefault="00641756" w:rsidP="00641756">
      <w:pPr>
        <w:pStyle w:val="Heading2"/>
      </w:pPr>
      <w:r w:rsidRPr="00641756">
        <w:lastRenderedPageBreak/>
        <w:t xml:space="preserve">The </w:t>
      </w:r>
      <w:proofErr w:type="spellStart"/>
      <w:r w:rsidRPr="00641756">
        <w:t>BSCCo</w:t>
      </w:r>
      <w:proofErr w:type="spellEnd"/>
      <w:r w:rsidRPr="00641756">
        <w:t xml:space="preserve"> and the </w:t>
      </w:r>
      <w:r w:rsidR="00054805">
        <w:t>CDSP</w:t>
      </w:r>
      <w:r w:rsidRPr="00641756">
        <w:t xml:space="preserve"> </w:t>
      </w:r>
      <w:r w:rsidR="00360172">
        <w:t xml:space="preserve">are </w:t>
      </w:r>
      <w:r w:rsidRPr="00641756">
        <w:t xml:space="preserve">responsible </w:t>
      </w:r>
      <w:r w:rsidR="00360172">
        <w:t xml:space="preserve">under the BSC and UNC respectively </w:t>
      </w:r>
      <w:r w:rsidRPr="00641756">
        <w:t xml:space="preserve">for the collation and provision of electricity and gas Market Participant Data, including the associations between Market Participant Role and </w:t>
      </w:r>
      <w:r w:rsidR="005960CD">
        <w:t>an</w:t>
      </w:r>
      <w:r w:rsidR="000D13C2">
        <w:t xml:space="preserve"> Energy Company</w:t>
      </w:r>
      <w:r>
        <w:t>.</w:t>
      </w:r>
      <w:r w:rsidR="00B90EC5">
        <w:t xml:space="preserve"> </w:t>
      </w:r>
      <w:ins w:id="95" w:author="Author">
        <w:r w:rsidR="000E1174">
          <w:t xml:space="preserve">This data is provided to the Code </w:t>
        </w:r>
        <w:proofErr w:type="spellStart"/>
        <w:r w:rsidR="000E1174">
          <w:t>Manager</w:t>
        </w:r>
        <w:r w:rsidR="00ED43C9">
          <w:t>,</w:t>
        </w:r>
        <w:del w:id="96" w:author="Author">
          <w:r w:rsidR="000E1174" w:rsidDel="00ED43C9">
            <w:delText xml:space="preserve"> for </w:delText>
          </w:r>
        </w:del>
      </w:ins>
      <w:del w:id="97" w:author="Author">
        <w:r w:rsidR="006A634C" w:rsidDel="00ED43C9">
          <w:delText>For gas</w:delText>
        </w:r>
        <w:r w:rsidR="0024646E" w:rsidDel="00ED43C9">
          <w:delText xml:space="preserve">, the provision of this data to the CSS is sent via the </w:delText>
        </w:r>
        <w:r w:rsidR="006A634C" w:rsidDel="00ED43C9">
          <w:delText>Gas Retail Data Agent</w:delText>
        </w:r>
        <w:r w:rsidR="0024646E" w:rsidDel="00ED43C9">
          <w:delText>.</w:delText>
        </w:r>
      </w:del>
      <w:ins w:id="98" w:author="Author">
        <w:r w:rsidR="00ED43C9">
          <w:t>who</w:t>
        </w:r>
        <w:proofErr w:type="spellEnd"/>
        <w:r w:rsidR="00ED43C9">
          <w:t xml:space="preserve"> is responsible for onward submission to the CSS.</w:t>
        </w:r>
      </w:ins>
    </w:p>
    <w:p w14:paraId="52055078" w14:textId="701DAF22" w:rsidR="003858E7" w:rsidRDefault="00641756" w:rsidP="00DE4CD2">
      <w:pPr>
        <w:pStyle w:val="Heading2"/>
      </w:pPr>
      <w:r>
        <w:t>Each Data Master</w:t>
      </w:r>
      <w:ins w:id="99" w:author="Author">
        <w:r w:rsidR="0072641F">
          <w:t xml:space="preserve"> or </w:t>
        </w:r>
        <w:r w:rsidR="003640BD">
          <w:t>Authorised Provider</w:t>
        </w:r>
      </w:ins>
      <w:r>
        <w:t xml:space="preserve"> shall provide the </w:t>
      </w:r>
      <w:del w:id="100" w:author="Author">
        <w:r w:rsidR="004C413E" w:rsidDel="00F56A4E">
          <w:delText xml:space="preserve">CSS </w:delText>
        </w:r>
      </w:del>
      <w:ins w:id="101" w:author="Author">
        <w:r w:rsidR="00F56A4E">
          <w:t xml:space="preserve">Switching </w:t>
        </w:r>
      </w:ins>
      <w:r w:rsidR="004C413E">
        <w:t>Operation Data</w:t>
      </w:r>
      <w:r w:rsidR="006E5ABD">
        <w:t xml:space="preserve"> </w:t>
      </w:r>
      <w:r>
        <w:t>for which it is responsible</w:t>
      </w:r>
      <w:r w:rsidR="00C3375C">
        <w:t>,</w:t>
      </w:r>
      <w:r>
        <w:t xml:space="preserve"> </w:t>
      </w:r>
      <w:del w:id="102" w:author="Author">
        <w:r w:rsidR="00C3375C" w:rsidDel="0020498C">
          <w:delText>via Market Messages,</w:delText>
        </w:r>
        <w:r w:rsidR="005A2E28" w:rsidDel="0020498C">
          <w:delText xml:space="preserve"> </w:delText>
        </w:r>
      </w:del>
      <w:r w:rsidR="005A2E28">
        <w:t>to the:</w:t>
      </w:r>
      <w:r>
        <w:t xml:space="preserve"> </w:t>
      </w:r>
    </w:p>
    <w:p w14:paraId="30ECDC98" w14:textId="7478B0FC" w:rsidR="003858E7" w:rsidRDefault="00641756" w:rsidP="003858E7">
      <w:pPr>
        <w:pStyle w:val="Heading3"/>
      </w:pPr>
      <w:r>
        <w:t>CSS Provider</w:t>
      </w:r>
      <w:r w:rsidR="00F17BD0">
        <w:t xml:space="preserve"> and</w:t>
      </w:r>
      <w:r w:rsidR="00266C2B">
        <w:t xml:space="preserve"> </w:t>
      </w:r>
      <w:r w:rsidR="00D71725">
        <w:t xml:space="preserve">other </w:t>
      </w:r>
      <w:r w:rsidR="004C413E">
        <w:t>Market Participants</w:t>
      </w:r>
      <w:r w:rsidR="00874595">
        <w:t>;</w:t>
      </w:r>
      <w:r w:rsidR="005049EE">
        <w:t xml:space="preserve"> </w:t>
      </w:r>
      <w:r>
        <w:t xml:space="preserve">and </w:t>
      </w:r>
    </w:p>
    <w:p w14:paraId="09D77443" w14:textId="47D3B062" w:rsidR="003858E7" w:rsidRDefault="00641756" w:rsidP="003858E7">
      <w:pPr>
        <w:pStyle w:val="Heading3"/>
      </w:pPr>
      <w:r>
        <w:t>Code Manager</w:t>
      </w:r>
      <w:r w:rsidR="00874595">
        <w:t>,</w:t>
      </w:r>
      <w:r>
        <w:t xml:space="preserve"> where th</w:t>
      </w:r>
      <w:r w:rsidR="00B90EC5">
        <w:t>e</w:t>
      </w:r>
      <w:r>
        <w:t xml:space="preserve"> </w:t>
      </w:r>
      <w:r w:rsidR="00B90EC5">
        <w:t xml:space="preserve">data </w:t>
      </w:r>
      <w:r>
        <w:t>is needed by the Code Manager to perform its functions under this Code</w:t>
      </w:r>
      <w:r w:rsidR="00AC44A2">
        <w:t xml:space="preserve">, </w:t>
      </w:r>
    </w:p>
    <w:p w14:paraId="2993D4EE" w14:textId="552AAAC2" w:rsidR="004C5BE3" w:rsidRDefault="00AC44A2" w:rsidP="001A4F46">
      <w:pPr>
        <w:pStyle w:val="Heading3"/>
        <w:numPr>
          <w:ilvl w:val="0"/>
          <w:numId w:val="0"/>
        </w:numPr>
        <w:ind w:left="720"/>
      </w:pPr>
      <w:r>
        <w:t xml:space="preserve">in each case as further described in </w:t>
      </w:r>
      <w:r w:rsidR="00360172">
        <w:t xml:space="preserve">this Paragraph </w:t>
      </w:r>
      <w:r w:rsidR="00360172">
        <w:fldChar w:fldCharType="begin"/>
      </w:r>
      <w:r w:rsidR="00360172">
        <w:instrText xml:space="preserve"> REF _Ref10810878 \r \h </w:instrText>
      </w:r>
      <w:r w:rsidR="00360172">
        <w:fldChar w:fldCharType="separate"/>
      </w:r>
      <w:r w:rsidR="007D0957">
        <w:t>4</w:t>
      </w:r>
      <w:r w:rsidR="00360172">
        <w:fldChar w:fldCharType="end"/>
      </w:r>
      <w:r w:rsidR="00360172">
        <w:t xml:space="preserve"> and </w:t>
      </w:r>
      <w:r>
        <w:t>the</w:t>
      </w:r>
      <w:r w:rsidR="0033669E">
        <w:t xml:space="preserve"> </w:t>
      </w:r>
      <w:r w:rsidR="0024646E">
        <w:t>Data Specif</w:t>
      </w:r>
      <w:r w:rsidR="00213FBE">
        <w:t>i</w:t>
      </w:r>
      <w:r w:rsidR="0024646E">
        <w:t>cation</w:t>
      </w:r>
      <w:r w:rsidR="00641756">
        <w:t>.</w:t>
      </w:r>
      <w:r w:rsidR="00BF1A30">
        <w:t xml:space="preserve"> </w:t>
      </w:r>
    </w:p>
    <w:p w14:paraId="214801C8" w14:textId="2007E265" w:rsidR="00DE4CD2" w:rsidRPr="003E7CD1" w:rsidRDefault="008E55D8" w:rsidP="00DE4CD2">
      <w:pPr>
        <w:pStyle w:val="Heading2"/>
      </w:pPr>
      <w:del w:id="103" w:author="Author">
        <w:r w:rsidDel="00F56A4E">
          <w:delText xml:space="preserve">CSS </w:delText>
        </w:r>
      </w:del>
      <w:ins w:id="104" w:author="Author">
        <w:r w:rsidR="00F56A4E">
          <w:t xml:space="preserve">Switching </w:t>
        </w:r>
      </w:ins>
      <w:r>
        <w:t>Operation Data</w:t>
      </w:r>
      <w:r w:rsidR="00D15A0F" w:rsidRPr="003E7CD1">
        <w:t xml:space="preserve"> which</w:t>
      </w:r>
      <w:r w:rsidR="00771195">
        <w:t xml:space="preserve"> relate</w:t>
      </w:r>
      <w:r w:rsidR="007752E9">
        <w:t>s</w:t>
      </w:r>
      <w:r w:rsidR="00771195">
        <w:t xml:space="preserve"> to Market Participants</w:t>
      </w:r>
      <w:r w:rsidR="006F7173">
        <w:t xml:space="preserve"> </w:t>
      </w:r>
      <w:r w:rsidR="00CB51B5">
        <w:t>is</w:t>
      </w:r>
      <w:r w:rsidR="003C4737" w:rsidRPr="003E7CD1">
        <w:t xml:space="preserve"> either</w:t>
      </w:r>
      <w:r w:rsidR="00B90EC5">
        <w:t xml:space="preserve"> (as identified in the </w:t>
      </w:r>
      <w:r w:rsidR="00360172">
        <w:t xml:space="preserve">Data </w:t>
      </w:r>
      <w:r w:rsidR="00FC2642">
        <w:t>Specification</w:t>
      </w:r>
      <w:r w:rsidR="00B90EC5">
        <w:t>)</w:t>
      </w:r>
      <w:r w:rsidR="00A400A6" w:rsidRPr="003E7CD1">
        <w:t>:</w:t>
      </w:r>
    </w:p>
    <w:p w14:paraId="627909CE" w14:textId="77777777" w:rsidR="00D15A0F" w:rsidRPr="003E7CD1" w:rsidRDefault="00D15A0F" w:rsidP="00D15A0F">
      <w:pPr>
        <w:pStyle w:val="Heading3"/>
      </w:pPr>
      <w:r w:rsidRPr="003E7CD1">
        <w:t xml:space="preserve">commercially confidential in nature and will only be shared </w:t>
      </w:r>
      <w:r w:rsidR="00DE7CC4">
        <w:t>with</w:t>
      </w:r>
      <w:r w:rsidRPr="003E7CD1">
        <w:t xml:space="preserve"> specific </w:t>
      </w:r>
      <w:r w:rsidR="00BF468F" w:rsidRPr="003E7CD1">
        <w:t xml:space="preserve">Market </w:t>
      </w:r>
      <w:r w:rsidR="00A400A6" w:rsidRPr="003E7CD1">
        <w:t>Participants</w:t>
      </w:r>
      <w:r w:rsidR="00CE30F6" w:rsidRPr="003E7CD1">
        <w:t>;</w:t>
      </w:r>
      <w:r w:rsidR="003C4737" w:rsidRPr="003E7CD1">
        <w:t xml:space="preserve"> or</w:t>
      </w:r>
    </w:p>
    <w:p w14:paraId="587A0DDC" w14:textId="77777777" w:rsidR="00D15A0F" w:rsidRPr="003E7CD1" w:rsidRDefault="003858E7" w:rsidP="00D15A0F">
      <w:pPr>
        <w:pStyle w:val="Heading3"/>
      </w:pPr>
      <w:r>
        <w:t xml:space="preserve">capable of being </w:t>
      </w:r>
      <w:r w:rsidR="00D15A0F" w:rsidRPr="003E7CD1">
        <w:t xml:space="preserve">shared </w:t>
      </w:r>
      <w:r w:rsidR="00DE7CC4">
        <w:t>with</w:t>
      </w:r>
      <w:r w:rsidR="00D15A0F" w:rsidRPr="003E7CD1">
        <w:t xml:space="preserve"> </w:t>
      </w:r>
      <w:r w:rsidR="00BF468F" w:rsidRPr="003E7CD1">
        <w:t>all Market Participants</w:t>
      </w:r>
      <w:r w:rsidR="00D15A0F" w:rsidRPr="003E7CD1">
        <w:t xml:space="preserve"> without any restrictions</w:t>
      </w:r>
      <w:r w:rsidR="003C4737" w:rsidRPr="003E7CD1">
        <w:t>.</w:t>
      </w:r>
    </w:p>
    <w:p w14:paraId="5D728B95" w14:textId="1BFF0043" w:rsidR="00566B12" w:rsidRPr="003E7CD1" w:rsidRDefault="009345AE" w:rsidP="00566B12">
      <w:pPr>
        <w:pStyle w:val="Heading2"/>
      </w:pPr>
      <w:bookmarkStart w:id="105" w:name="_Ref83727022"/>
      <w:r w:rsidRPr="003E7CD1">
        <w:t xml:space="preserve">The </w:t>
      </w:r>
      <w:del w:id="106" w:author="Author">
        <w:r w:rsidR="007A5F8B" w:rsidDel="00F56A4E">
          <w:delText xml:space="preserve">CSS </w:delText>
        </w:r>
      </w:del>
      <w:ins w:id="107" w:author="Author">
        <w:r w:rsidR="00F56A4E">
          <w:t xml:space="preserve">Switching </w:t>
        </w:r>
      </w:ins>
      <w:r w:rsidR="007A5F8B">
        <w:t>Operation Data is</w:t>
      </w:r>
      <w:r w:rsidR="00C01363">
        <w:t xml:space="preserve"> categorised as follows</w:t>
      </w:r>
      <w:r w:rsidR="006E5EDA" w:rsidRPr="003E7CD1">
        <w:t>:</w:t>
      </w:r>
      <w:bookmarkEnd w:id="105"/>
    </w:p>
    <w:p w14:paraId="0E61CB18" w14:textId="6E886A4A" w:rsidR="006E5EDA" w:rsidRPr="003E7CD1" w:rsidRDefault="003F512D" w:rsidP="006E5EDA">
      <w:pPr>
        <w:pStyle w:val="Heading3"/>
      </w:pPr>
      <w:r>
        <w:rPr>
          <w:b/>
        </w:rPr>
        <w:t xml:space="preserve">Electricity </w:t>
      </w:r>
      <w:r w:rsidR="006E5EDA" w:rsidRPr="003E7CD1">
        <w:rPr>
          <w:b/>
        </w:rPr>
        <w:t>Market Role</w:t>
      </w:r>
      <w:r w:rsidR="006E5EDA" w:rsidRPr="003E7CD1">
        <w:t xml:space="preserve"> </w:t>
      </w:r>
      <w:r w:rsidR="003858E7">
        <w:t>–</w:t>
      </w:r>
      <w:r w:rsidR="00AC44A2">
        <w:t xml:space="preserve"> </w:t>
      </w:r>
      <w:ins w:id="108" w:author="Author">
        <w:r w:rsidR="005B6FAB">
          <w:t>in the context of Switching</w:t>
        </w:r>
        <w:r w:rsidR="008764EF">
          <w:t>, an Electricity Market Role shall be limited to those roles defined in the Data Specificatio</w:t>
        </w:r>
        <w:r w:rsidR="00C3057A">
          <w:t>n</w:t>
        </w:r>
        <w:r w:rsidR="008764EF">
          <w:t>, compr</w:t>
        </w:r>
        <w:r w:rsidR="00A66D92">
          <w:t>i</w:t>
        </w:r>
        <w:r w:rsidR="008764EF">
          <w:t>sing</w:t>
        </w:r>
        <w:r w:rsidR="00A66D92">
          <w:t xml:space="preserve"> </w:t>
        </w:r>
      </w:ins>
      <w:del w:id="109" w:author="Author">
        <w:r w:rsidR="006E5EDA" w:rsidRPr="003E7CD1" w:rsidDel="00A66D92">
          <w:delText xml:space="preserve">means one </w:delText>
        </w:r>
      </w:del>
      <w:r w:rsidR="006E5EDA" w:rsidRPr="003E7CD1">
        <w:t>of</w:t>
      </w:r>
      <w:del w:id="110" w:author="Author">
        <w:r w:rsidR="00FC2D1C" w:rsidDel="00A66D92">
          <w:delText>:</w:delText>
        </w:r>
      </w:del>
      <w:r w:rsidR="006E5EDA" w:rsidRPr="003E7CD1">
        <w:t xml:space="preserve"> an Electricity Supplier; </w:t>
      </w:r>
      <w:r w:rsidR="00FA5AEB" w:rsidRPr="003E7CD1">
        <w:t>a Meter</w:t>
      </w:r>
      <w:ins w:id="111" w:author="Author">
        <w:r w:rsidR="0078755B">
          <w:t>ing</w:t>
        </w:r>
      </w:ins>
      <w:r w:rsidR="00FA5AEB" w:rsidRPr="003E7CD1">
        <w:t xml:space="preserve"> Equipment Manager; </w:t>
      </w:r>
      <w:r w:rsidR="006E5EDA" w:rsidRPr="003E7CD1">
        <w:t>a D</w:t>
      </w:r>
      <w:r w:rsidR="00FA5AEB" w:rsidRPr="003E7CD1">
        <w:t xml:space="preserve">ata </w:t>
      </w:r>
      <w:r w:rsidR="006E5EDA" w:rsidRPr="003E7CD1">
        <w:t>A</w:t>
      </w:r>
      <w:r w:rsidR="00FA5AEB" w:rsidRPr="003E7CD1">
        <w:t>ggregator</w:t>
      </w:r>
      <w:r w:rsidR="006E5EDA" w:rsidRPr="003E7CD1">
        <w:t>; a D</w:t>
      </w:r>
      <w:r w:rsidR="00FA5AEB" w:rsidRPr="003E7CD1">
        <w:t>at</w:t>
      </w:r>
      <w:r w:rsidR="00F66DCF" w:rsidRPr="003E7CD1">
        <w:t>a</w:t>
      </w:r>
      <w:r w:rsidR="00FA5AEB" w:rsidRPr="003E7CD1">
        <w:t xml:space="preserve"> </w:t>
      </w:r>
      <w:r w:rsidR="006E5EDA" w:rsidRPr="003E7CD1">
        <w:t>C</w:t>
      </w:r>
      <w:r w:rsidR="00FA5AEB" w:rsidRPr="003E7CD1">
        <w:t>ollector</w:t>
      </w:r>
      <w:r w:rsidR="006E5EDA" w:rsidRPr="003E7CD1">
        <w:t>; a M</w:t>
      </w:r>
      <w:r w:rsidR="00FA5AEB" w:rsidRPr="003E7CD1">
        <w:t xml:space="preserve">eter </w:t>
      </w:r>
      <w:r w:rsidR="006E5EDA" w:rsidRPr="003E7CD1">
        <w:t>A</w:t>
      </w:r>
      <w:r w:rsidR="00FA5AEB" w:rsidRPr="003E7CD1">
        <w:t xml:space="preserve">sset </w:t>
      </w:r>
      <w:r w:rsidR="006E5EDA" w:rsidRPr="00646192">
        <w:t>P</w:t>
      </w:r>
      <w:r w:rsidR="00FA5AEB" w:rsidRPr="00646192">
        <w:t>rovide</w:t>
      </w:r>
      <w:r w:rsidR="00F72599">
        <w:t>r</w:t>
      </w:r>
      <w:r w:rsidR="00EA0F18">
        <w:t>;</w:t>
      </w:r>
      <w:r w:rsidR="00FA5AEB" w:rsidRPr="00646192">
        <w:t xml:space="preserve"> </w:t>
      </w:r>
      <w:r w:rsidR="006E5EDA" w:rsidRPr="00646192">
        <w:t xml:space="preserve">or a </w:t>
      </w:r>
      <w:r w:rsidR="00FA5AEB" w:rsidRPr="00646192">
        <w:t>Distribution Network Operator</w:t>
      </w:r>
      <w:r w:rsidR="006E5EDA" w:rsidRPr="00646192">
        <w:rPr>
          <w:color w:val="auto"/>
        </w:rPr>
        <w:t>.</w:t>
      </w:r>
      <w:r w:rsidR="00F91F17" w:rsidRPr="00646192">
        <w:t xml:space="preserve"> </w:t>
      </w:r>
      <w:del w:id="112" w:author="Author">
        <w:r w:rsidR="00F91F17" w:rsidRPr="00646192" w:rsidDel="00A66D92">
          <w:delText xml:space="preserve">For </w:delText>
        </w:r>
        <w:r w:rsidR="002B5DC0" w:rsidRPr="00646192" w:rsidDel="00A66D92">
          <w:delText xml:space="preserve">each </w:delText>
        </w:r>
        <w:r w:rsidDel="00A66D92">
          <w:delText>E</w:delText>
        </w:r>
        <w:r w:rsidR="00F91F17" w:rsidRPr="00646192" w:rsidDel="00A66D92">
          <w:delText xml:space="preserve">lectricity Market </w:delText>
        </w:r>
        <w:r w:rsidR="003E7CD1" w:rsidRPr="00646192" w:rsidDel="00A66D92">
          <w:delText>Role</w:delText>
        </w:r>
        <w:r w:rsidR="00646192" w:rsidDel="00A66D92">
          <w:delText xml:space="preserve"> </w:delText>
        </w:r>
        <w:r w:rsidR="00F52825" w:rsidDel="00A66D92">
          <w:delText>D</w:delText>
        </w:r>
        <w:r w:rsidR="00646192" w:rsidDel="00A66D92">
          <w:delText xml:space="preserve">ata </w:delText>
        </w:r>
        <w:r w:rsidR="00F52825" w:rsidDel="00A66D92">
          <w:delText>I</w:delText>
        </w:r>
        <w:r w:rsidR="00646192" w:rsidDel="00A66D92">
          <w:delText>tem</w:delText>
        </w:r>
        <w:r w:rsidR="00F91F17" w:rsidRPr="00646192" w:rsidDel="00A66D92">
          <w:delText>, the BSCCo shall be the Data Master</w:delText>
        </w:r>
        <w:r w:rsidR="00F91F17" w:rsidRPr="003E7CD1" w:rsidDel="00A66D92">
          <w:delText>.</w:delText>
        </w:r>
        <w:r w:rsidR="006E5EDA" w:rsidRPr="003E7CD1" w:rsidDel="00A66D92">
          <w:delText xml:space="preserve">  </w:delText>
        </w:r>
      </w:del>
      <w:ins w:id="113" w:author="Author">
        <w:r w:rsidR="0069648D">
          <w:t xml:space="preserve">The Code Manager shall be </w:t>
        </w:r>
        <w:r w:rsidR="00F95CFA">
          <w:t>Authorised Provider of this data to the CSS.</w:t>
        </w:r>
      </w:ins>
    </w:p>
    <w:p w14:paraId="63C7A13F" w14:textId="04A1094C" w:rsidR="00790805" w:rsidRPr="003E7CD1" w:rsidRDefault="003F512D" w:rsidP="00790805">
      <w:pPr>
        <w:pStyle w:val="Heading3"/>
        <w:rPr>
          <w:ins w:id="114" w:author="Author"/>
        </w:rPr>
      </w:pPr>
      <w:r w:rsidRPr="00790805">
        <w:rPr>
          <w:b/>
        </w:rPr>
        <w:t>Gas Market Role</w:t>
      </w:r>
      <w:r w:rsidRPr="003E7CD1">
        <w:t xml:space="preserve"> </w:t>
      </w:r>
      <w:r>
        <w:t>–</w:t>
      </w:r>
      <w:del w:id="115" w:author="Author">
        <w:r w:rsidDel="00F95CFA">
          <w:delText xml:space="preserve"> </w:delText>
        </w:r>
        <w:r w:rsidRPr="003E7CD1" w:rsidDel="00F95CFA">
          <w:delText>means one of</w:delText>
        </w:r>
        <w:r w:rsidDel="00F95CFA">
          <w:delText>:</w:delText>
        </w:r>
        <w:r w:rsidRPr="003E7CD1" w:rsidDel="00F95CFA">
          <w:delText xml:space="preserve"> </w:delText>
        </w:r>
      </w:del>
      <w:ins w:id="116" w:author="Author">
        <w:r w:rsidR="00F95CFA">
          <w:t xml:space="preserve">In the context of Switching, </w:t>
        </w:r>
        <w:r w:rsidR="00770FE2">
          <w:t>a</w:t>
        </w:r>
        <w:r w:rsidR="00F95CFA">
          <w:t xml:space="preserve"> Gas Market </w:t>
        </w:r>
        <w:proofErr w:type="gramStart"/>
        <w:r w:rsidR="00F95CFA">
          <w:t>Role</w:t>
        </w:r>
        <w:r w:rsidR="00770FE2">
          <w:t xml:space="preserve"> </w:t>
        </w:r>
        <w:r w:rsidR="00F95CFA">
          <w:t xml:space="preserve"> shall</w:t>
        </w:r>
        <w:proofErr w:type="gramEnd"/>
        <w:r w:rsidR="00F95CFA">
          <w:t xml:space="preserve"> be limited to those</w:t>
        </w:r>
        <w:r w:rsidR="00C54C4F">
          <w:t xml:space="preserve"> roles</w:t>
        </w:r>
        <w:r w:rsidR="00F95CFA">
          <w:t xml:space="preserve"> defined in the Data Specification, comprising of</w:t>
        </w:r>
        <w:r w:rsidR="00F95CFA" w:rsidRPr="003E7CD1">
          <w:t xml:space="preserve"> </w:t>
        </w:r>
      </w:ins>
      <w:r w:rsidRPr="003E7CD1">
        <w:t>a Gas Supplier; a Shipper; a Meter</w:t>
      </w:r>
      <w:ins w:id="117" w:author="Author">
        <w:r w:rsidR="0078755B">
          <w:t>ing</w:t>
        </w:r>
      </w:ins>
      <w:r w:rsidRPr="003E7CD1">
        <w:t xml:space="preserve"> Equipment Manager; a Meter Asset </w:t>
      </w:r>
      <w:r w:rsidRPr="00646192">
        <w:t>Provide</w:t>
      </w:r>
      <w:r>
        <w:t>r</w:t>
      </w:r>
      <w:r w:rsidRPr="00646192">
        <w:t xml:space="preserve">, </w:t>
      </w:r>
      <w:r>
        <w:t xml:space="preserve">or a </w:t>
      </w:r>
      <w:r w:rsidRPr="00646192">
        <w:t>Gas Transporter</w:t>
      </w:r>
      <w:del w:id="118" w:author="Author">
        <w:r w:rsidRPr="00646192" w:rsidDel="00790805">
          <w:delText xml:space="preserve"> </w:delText>
        </w:r>
      </w:del>
      <w:r w:rsidRPr="00790805">
        <w:rPr>
          <w:color w:val="auto"/>
        </w:rPr>
        <w:t>.</w:t>
      </w:r>
      <w:r w:rsidRPr="00646192">
        <w:t xml:space="preserve"> </w:t>
      </w:r>
      <w:ins w:id="119" w:author="Author">
        <w:r w:rsidR="00790805">
          <w:t>The Code Manager shall be Authorised Provider of this data to the CSS.</w:t>
        </w:r>
      </w:ins>
    </w:p>
    <w:p w14:paraId="4D7AA140" w14:textId="7C81DA28" w:rsidR="003F512D" w:rsidRPr="003E7CD1" w:rsidDel="00790805" w:rsidRDefault="003F512D" w:rsidP="00F904B0">
      <w:pPr>
        <w:pStyle w:val="Heading3"/>
        <w:rPr>
          <w:del w:id="120" w:author="Author"/>
        </w:rPr>
      </w:pPr>
      <w:del w:id="121" w:author="Author">
        <w:r w:rsidRPr="00646192" w:rsidDel="00790805">
          <w:delText xml:space="preserve">For each </w:delText>
        </w:r>
        <w:r w:rsidDel="00790805">
          <w:delText>G</w:delText>
        </w:r>
        <w:r w:rsidRPr="003E7CD1" w:rsidDel="00790805">
          <w:delText xml:space="preserve">as Market </w:delText>
        </w:r>
        <w:r w:rsidDel="00790805">
          <w:delText xml:space="preserve">Role </w:delText>
        </w:r>
        <w:r w:rsidR="00F52825" w:rsidDel="00790805">
          <w:delText>D</w:delText>
        </w:r>
        <w:r w:rsidDel="00790805">
          <w:delText xml:space="preserve">ata </w:delText>
        </w:r>
        <w:r w:rsidR="00F52825" w:rsidDel="00790805">
          <w:delText>I</w:delText>
        </w:r>
        <w:r w:rsidDel="00790805">
          <w:delText>tem</w:delText>
        </w:r>
        <w:r w:rsidRPr="003E7CD1" w:rsidDel="00790805">
          <w:delText xml:space="preserve">, the </w:delText>
        </w:r>
        <w:r w:rsidDel="00790805">
          <w:delText>CDSP</w:delText>
        </w:r>
        <w:r w:rsidRPr="003E7CD1" w:rsidDel="00790805">
          <w:delText xml:space="preserve"> shall be the Data Master.  </w:delText>
        </w:r>
      </w:del>
    </w:p>
    <w:p w14:paraId="58B903C7" w14:textId="0AFC7292" w:rsidR="00FA5AEB" w:rsidRPr="003E7CD1" w:rsidRDefault="00594578" w:rsidP="00F904B0">
      <w:pPr>
        <w:pStyle w:val="Heading3"/>
      </w:pPr>
      <w:r w:rsidRPr="00790805">
        <w:rPr>
          <w:b/>
        </w:rPr>
        <w:t xml:space="preserve">Electricity </w:t>
      </w:r>
      <w:r w:rsidR="00FA5AEB" w:rsidRPr="00790805">
        <w:rPr>
          <w:b/>
        </w:rPr>
        <w:t>Market Participant Identifier</w:t>
      </w:r>
      <w:r w:rsidR="00AC44A2" w:rsidRPr="00790805">
        <w:rPr>
          <w:b/>
        </w:rPr>
        <w:t xml:space="preserve"> -</w:t>
      </w:r>
      <w:r w:rsidR="00FA5AEB" w:rsidRPr="00790805">
        <w:rPr>
          <w:rFonts w:eastAsia="Calibri" w:cs="Times New Roman"/>
        </w:rPr>
        <w:t xml:space="preserve"> means the </w:t>
      </w:r>
      <w:del w:id="122" w:author="Author">
        <w:r w:rsidR="00FA5AEB" w:rsidRPr="00790805" w:rsidDel="0013484E">
          <w:rPr>
            <w:rFonts w:eastAsia="Calibri" w:cs="Times New Roman"/>
          </w:rPr>
          <w:delText xml:space="preserve">unique </w:delText>
        </w:r>
      </w:del>
      <w:r w:rsidR="00FA5AEB" w:rsidRPr="00790805">
        <w:rPr>
          <w:rFonts w:eastAsia="Calibri" w:cs="Times New Roman"/>
        </w:rPr>
        <w:t xml:space="preserve">identifier by which each </w:t>
      </w:r>
      <w:r w:rsidR="00D26B31" w:rsidRPr="00790805">
        <w:rPr>
          <w:rFonts w:eastAsia="Calibri" w:cs="Times New Roman"/>
        </w:rPr>
        <w:t xml:space="preserve">electricity </w:t>
      </w:r>
      <w:r w:rsidR="00FA5AEB" w:rsidRPr="00790805">
        <w:rPr>
          <w:rFonts w:eastAsia="Calibri" w:cs="Times New Roman"/>
        </w:rPr>
        <w:t>Market Participant is identified.</w:t>
      </w:r>
      <w:r w:rsidR="006479CD" w:rsidRPr="003E7CD1">
        <w:t xml:space="preserve"> For </w:t>
      </w:r>
      <w:r w:rsidR="002B5DC0">
        <w:t>each</w:t>
      </w:r>
      <w:r w:rsidR="002B5DC0" w:rsidRPr="003E7CD1">
        <w:t xml:space="preserve"> </w:t>
      </w:r>
      <w:r w:rsidR="00052AAD">
        <w:t>e</w:t>
      </w:r>
      <w:r w:rsidR="006479CD" w:rsidRPr="003E7CD1">
        <w:t>lectricity Market Participant Identifier</w:t>
      </w:r>
      <w:del w:id="123" w:author="Author">
        <w:r w:rsidR="00646192" w:rsidDel="009C54DE">
          <w:delText xml:space="preserve"> </w:delText>
        </w:r>
        <w:r w:rsidR="00F52825" w:rsidDel="009C54DE">
          <w:delText>D</w:delText>
        </w:r>
        <w:r w:rsidR="00646192" w:rsidDel="009C54DE">
          <w:delText xml:space="preserve">ata </w:delText>
        </w:r>
        <w:r w:rsidR="00F52825" w:rsidDel="009C54DE">
          <w:delText>I</w:delText>
        </w:r>
        <w:r w:rsidR="00646192" w:rsidDel="009C54DE">
          <w:delText>tem</w:delText>
        </w:r>
      </w:del>
      <w:r w:rsidR="006479CD" w:rsidRPr="003E7CD1">
        <w:t xml:space="preserve">, the </w:t>
      </w:r>
      <w:proofErr w:type="spellStart"/>
      <w:r w:rsidR="006479CD" w:rsidRPr="003E7CD1">
        <w:t>BSC</w:t>
      </w:r>
      <w:r w:rsidR="009345AE" w:rsidRPr="003E7CD1">
        <w:t>Co</w:t>
      </w:r>
      <w:proofErr w:type="spellEnd"/>
      <w:r w:rsidR="006479CD" w:rsidRPr="003E7CD1">
        <w:t xml:space="preserve"> shall be the Data Master</w:t>
      </w:r>
      <w:ins w:id="124" w:author="Author">
        <w:r w:rsidR="00640B48">
          <w:t xml:space="preserve"> and the Code Manager the Authorised Provider of the </w:t>
        </w:r>
        <w:r w:rsidR="00CF2C03">
          <w:t>data to the CSS.</w:t>
        </w:r>
      </w:ins>
      <w:del w:id="125" w:author="Author">
        <w:r w:rsidR="006479CD" w:rsidRPr="003E7CD1" w:rsidDel="00640B48">
          <w:delText>.</w:delText>
        </w:r>
      </w:del>
    </w:p>
    <w:p w14:paraId="3B305E21" w14:textId="11C3FA52" w:rsidR="00594578" w:rsidRPr="001A6398" w:rsidRDefault="00594578" w:rsidP="00594578">
      <w:pPr>
        <w:pStyle w:val="Heading3"/>
      </w:pPr>
      <w:r>
        <w:rPr>
          <w:b/>
        </w:rPr>
        <w:lastRenderedPageBreak/>
        <w:t xml:space="preserve">Gas </w:t>
      </w:r>
      <w:r w:rsidRPr="001A4F46">
        <w:rPr>
          <w:b/>
        </w:rPr>
        <w:t>Market Participant Identifier</w:t>
      </w:r>
      <w:r>
        <w:rPr>
          <w:b/>
        </w:rPr>
        <w:t xml:space="preserve"> -</w:t>
      </w:r>
      <w:r w:rsidRPr="003E7CD1">
        <w:rPr>
          <w:rFonts w:eastAsia="Calibri" w:cs="Times New Roman"/>
        </w:rPr>
        <w:t xml:space="preserve"> means the </w:t>
      </w:r>
      <w:del w:id="126" w:author="Author">
        <w:r w:rsidRPr="003E7CD1" w:rsidDel="0013484E">
          <w:rPr>
            <w:rFonts w:eastAsia="Calibri" w:cs="Times New Roman"/>
          </w:rPr>
          <w:delText xml:space="preserve">unique </w:delText>
        </w:r>
      </w:del>
      <w:r w:rsidRPr="003E7CD1">
        <w:rPr>
          <w:rFonts w:eastAsia="Calibri" w:cs="Times New Roman"/>
        </w:rPr>
        <w:t xml:space="preserve">identifier by which each </w:t>
      </w:r>
      <w:r w:rsidR="006F430B">
        <w:rPr>
          <w:rFonts w:eastAsia="Calibri" w:cs="Times New Roman"/>
        </w:rPr>
        <w:t xml:space="preserve">gas </w:t>
      </w:r>
      <w:r w:rsidRPr="003E7CD1">
        <w:rPr>
          <w:rFonts w:eastAsia="Calibri" w:cs="Times New Roman"/>
        </w:rPr>
        <w:t>Market Participant is identified.</w:t>
      </w:r>
      <w:r w:rsidRPr="003E7CD1">
        <w:t xml:space="preserve"> For </w:t>
      </w:r>
      <w:r>
        <w:t>each</w:t>
      </w:r>
      <w:r w:rsidRPr="003E7CD1">
        <w:t xml:space="preserve"> </w:t>
      </w:r>
      <w:r w:rsidR="00052AAD">
        <w:t>g</w:t>
      </w:r>
      <w:r w:rsidRPr="003E7CD1">
        <w:t xml:space="preserve">as Market Participant </w:t>
      </w:r>
      <w:r w:rsidRPr="001A6398">
        <w:t>Identifier</w:t>
      </w:r>
      <w:del w:id="127" w:author="Author">
        <w:r w:rsidRPr="001A6398" w:rsidDel="009C54DE">
          <w:delText xml:space="preserve"> </w:delText>
        </w:r>
        <w:r w:rsidR="00F52825" w:rsidRPr="001A6398" w:rsidDel="009C54DE">
          <w:delText>D</w:delText>
        </w:r>
        <w:r w:rsidRPr="001A6398" w:rsidDel="009C54DE">
          <w:delText xml:space="preserve">ata </w:delText>
        </w:r>
        <w:r w:rsidR="00F52825" w:rsidRPr="001A6398" w:rsidDel="009C54DE">
          <w:delText>I</w:delText>
        </w:r>
        <w:r w:rsidRPr="001A6398" w:rsidDel="009C54DE">
          <w:delText>tem</w:delText>
        </w:r>
      </w:del>
      <w:r w:rsidRPr="001A6398">
        <w:t>, the CDSP shall be the Data Master</w:t>
      </w:r>
      <w:ins w:id="128" w:author="Author">
        <w:r w:rsidR="00CF2C03">
          <w:t xml:space="preserve"> and the Code Manager the Authorised Provider of the data to the CSS.</w:t>
        </w:r>
      </w:ins>
      <w:del w:id="129" w:author="Author">
        <w:r w:rsidRPr="001A6398" w:rsidDel="00CF2C03">
          <w:delText>.</w:delText>
        </w:r>
      </w:del>
    </w:p>
    <w:p w14:paraId="1A5CE5C0" w14:textId="23BE7371" w:rsidR="00AA4358" w:rsidRPr="00AA4358" w:rsidRDefault="00AA4358" w:rsidP="00B025CE">
      <w:pPr>
        <w:pStyle w:val="Heading3"/>
      </w:pPr>
      <w:r w:rsidRPr="00DC7C6A">
        <w:rPr>
          <w:b/>
          <w:bCs w:val="0"/>
        </w:rPr>
        <w:t>Market Participant Role</w:t>
      </w:r>
      <w:r>
        <w:t xml:space="preserve"> – means the unique combination of a Market Participant Identifier and a Market Role</w:t>
      </w:r>
      <w:r w:rsidR="0054528D">
        <w:t>.</w:t>
      </w:r>
    </w:p>
    <w:p w14:paraId="4B754DF5" w14:textId="3D0E1A83" w:rsidR="000838CF" w:rsidRPr="001A6398" w:rsidRDefault="00DA04BF" w:rsidP="00B025CE">
      <w:pPr>
        <w:pStyle w:val="Heading3"/>
      </w:pPr>
      <w:r w:rsidRPr="001A6398">
        <w:rPr>
          <w:b/>
        </w:rPr>
        <w:t>Energy Company</w:t>
      </w:r>
      <w:r w:rsidR="00AC44A2" w:rsidRPr="001A6398">
        <w:rPr>
          <w:b/>
        </w:rPr>
        <w:t xml:space="preserve"> </w:t>
      </w:r>
      <w:r w:rsidR="003858E7" w:rsidRPr="001A6398">
        <w:rPr>
          <w:b/>
        </w:rPr>
        <w:t>–</w:t>
      </w:r>
      <w:r w:rsidR="00D72FB0" w:rsidRPr="001A6398">
        <w:t xml:space="preserve"> is the </w:t>
      </w:r>
      <w:r w:rsidR="006479CD" w:rsidRPr="001A6398">
        <w:t>legal entity</w:t>
      </w:r>
      <w:r w:rsidR="001F7479" w:rsidRPr="001A6398">
        <w:t xml:space="preserve"> registered with Companies House (or another authority if incorporated outside of the </w:t>
      </w:r>
      <w:r w:rsidR="00A17103" w:rsidRPr="001A6398">
        <w:t>UK)</w:t>
      </w:r>
      <w:r w:rsidRPr="001A6398">
        <w:t xml:space="preserve"> which holds the </w:t>
      </w:r>
      <w:r w:rsidR="006479CD" w:rsidRPr="001A6398">
        <w:t xml:space="preserve">licence, accreditation, or qualification </w:t>
      </w:r>
      <w:r w:rsidRPr="001A6398">
        <w:t xml:space="preserve">required </w:t>
      </w:r>
      <w:proofErr w:type="gramStart"/>
      <w:r w:rsidR="006479CD" w:rsidRPr="001A6398">
        <w:t>in order to</w:t>
      </w:r>
      <w:proofErr w:type="gramEnd"/>
      <w:r w:rsidR="006479CD" w:rsidRPr="001A6398">
        <w:t xml:space="preserve"> perform a Market Role</w:t>
      </w:r>
      <w:r w:rsidRPr="001A6398">
        <w:t xml:space="preserve">. </w:t>
      </w:r>
      <w:del w:id="130" w:author="Author">
        <w:r w:rsidR="00747B1F" w:rsidRPr="001A6398" w:rsidDel="0021142B">
          <w:delText xml:space="preserve">For </w:delText>
        </w:r>
        <w:r w:rsidR="00F52825" w:rsidRPr="001A6398" w:rsidDel="0021142B">
          <w:delText>each Energy Company</w:delText>
        </w:r>
        <w:r w:rsidR="00174816" w:rsidRPr="001A6398" w:rsidDel="0021142B">
          <w:delText xml:space="preserve"> Data Item, t</w:delText>
        </w:r>
      </w:del>
      <w:ins w:id="131" w:author="Author">
        <w:r w:rsidR="0021142B">
          <w:t>T</w:t>
        </w:r>
      </w:ins>
      <w:r w:rsidR="00174816" w:rsidRPr="001A6398">
        <w:t>he Code Manager shall be the Data Master</w:t>
      </w:r>
      <w:ins w:id="132" w:author="Author">
        <w:r w:rsidR="0021142B">
          <w:t xml:space="preserve"> for each Energy Company</w:t>
        </w:r>
        <w:r w:rsidR="000D71E4">
          <w:t xml:space="preserve"> Data Item</w:t>
        </w:r>
      </w:ins>
      <w:r w:rsidR="00174816" w:rsidRPr="001A6398">
        <w:t>.  Where</w:t>
      </w:r>
      <w:r w:rsidR="00CE142D">
        <w:t xml:space="preserve"> an</w:t>
      </w:r>
      <w:r w:rsidR="00174816" w:rsidRPr="001A6398">
        <w:t xml:space="preserve"> Energy Compan</w:t>
      </w:r>
      <w:r w:rsidR="00CE142D">
        <w:t>y is</w:t>
      </w:r>
      <w:r w:rsidR="00174816" w:rsidRPr="001A6398">
        <w:t xml:space="preserve"> </w:t>
      </w:r>
      <w:del w:id="133" w:author="Author">
        <w:r w:rsidR="00174816" w:rsidRPr="001A6398" w:rsidDel="007A3992">
          <w:delText xml:space="preserve">are </w:delText>
        </w:r>
      </w:del>
      <w:r w:rsidR="00174816" w:rsidRPr="001A6398">
        <w:t xml:space="preserve">not </w:t>
      </w:r>
      <w:r w:rsidR="00CE142D">
        <w:t xml:space="preserve">a </w:t>
      </w:r>
      <w:r w:rsidR="00174816" w:rsidRPr="001A6398">
        <w:t>Part</w:t>
      </w:r>
      <w:r w:rsidR="00CE142D">
        <w:t>y</w:t>
      </w:r>
      <w:r w:rsidR="00174816" w:rsidRPr="001A6398">
        <w:t xml:space="preserve">, the Code Manager </w:t>
      </w:r>
      <w:r w:rsidR="00CE142D">
        <w:t>shall</w:t>
      </w:r>
      <w:r w:rsidR="00174816" w:rsidRPr="001A6398">
        <w:t xml:space="preserve"> </w:t>
      </w:r>
      <w:r w:rsidR="00815531" w:rsidRPr="001A6398">
        <w:t xml:space="preserve">create the relevant Energy Company based on Market Participant Role data provided by </w:t>
      </w:r>
      <w:r w:rsidR="001A6398" w:rsidRPr="001A6398">
        <w:t xml:space="preserve">the </w:t>
      </w:r>
      <w:proofErr w:type="spellStart"/>
      <w:r w:rsidR="001A6398" w:rsidRPr="001A6398">
        <w:t>BSCCo</w:t>
      </w:r>
      <w:proofErr w:type="spellEnd"/>
      <w:r w:rsidR="001A6398" w:rsidRPr="001A6398">
        <w:t xml:space="preserve"> and CDSP.</w:t>
      </w:r>
      <w:r w:rsidR="00F52825" w:rsidRPr="001A6398">
        <w:t xml:space="preserve"> </w:t>
      </w:r>
      <w:r w:rsidR="00D72FB0" w:rsidRPr="001A6398">
        <w:t>It is possible for a Market Participant Role to change association from one Energy Company to another</w:t>
      </w:r>
      <w:r w:rsidR="00FA4E4B" w:rsidRPr="001A6398">
        <w:t xml:space="preserve">, where permissible under the </w:t>
      </w:r>
      <w:r w:rsidR="008110B3" w:rsidRPr="001A6398">
        <w:t>BSC or UNC, as applicable</w:t>
      </w:r>
      <w:r w:rsidR="00D72FB0" w:rsidRPr="001A6398">
        <w:t>.</w:t>
      </w:r>
      <w:r w:rsidR="00F91F17" w:rsidRPr="001A6398">
        <w:t xml:space="preserve"> </w:t>
      </w:r>
      <w:r w:rsidR="004E2171" w:rsidRPr="001A6398">
        <w:t xml:space="preserve">For </w:t>
      </w:r>
      <w:r w:rsidR="002B5DC0" w:rsidRPr="001A6398">
        <w:t xml:space="preserve">each </w:t>
      </w:r>
      <w:r w:rsidR="004E2171" w:rsidRPr="001A6398">
        <w:t>Energy Compa</w:t>
      </w:r>
      <w:r w:rsidR="00737EB4" w:rsidRPr="001A6398">
        <w:t>ny</w:t>
      </w:r>
      <w:r w:rsidR="00646192" w:rsidRPr="001A6398">
        <w:t xml:space="preserve"> </w:t>
      </w:r>
      <w:r w:rsidR="004C413E" w:rsidRPr="001A6398">
        <w:t>and</w:t>
      </w:r>
      <w:r w:rsidR="001B69F4">
        <w:t xml:space="preserve"> electricity</w:t>
      </w:r>
      <w:r w:rsidR="004C413E" w:rsidRPr="001A6398">
        <w:t xml:space="preserve"> Market Participant Role association</w:t>
      </w:r>
      <w:r w:rsidR="003858E7" w:rsidRPr="001A6398">
        <w:t>,</w:t>
      </w:r>
      <w:r w:rsidR="004E2171" w:rsidRPr="001A6398">
        <w:t xml:space="preserve"> the </w:t>
      </w:r>
      <w:proofErr w:type="spellStart"/>
      <w:r w:rsidR="004E2171" w:rsidRPr="001A6398">
        <w:t>BSCCo</w:t>
      </w:r>
      <w:proofErr w:type="spellEnd"/>
      <w:r w:rsidR="004E2171" w:rsidRPr="001A6398">
        <w:t xml:space="preserve"> shall be the Data Master; for </w:t>
      </w:r>
      <w:r w:rsidR="002B5DC0" w:rsidRPr="001A6398">
        <w:t xml:space="preserve">each </w:t>
      </w:r>
      <w:r w:rsidR="004E2171" w:rsidRPr="001A6398">
        <w:t>Energy Compan</w:t>
      </w:r>
      <w:r w:rsidR="00737EB4" w:rsidRPr="001A6398">
        <w:t>y</w:t>
      </w:r>
      <w:r w:rsidR="00646192" w:rsidRPr="001A6398">
        <w:t xml:space="preserve"> </w:t>
      </w:r>
      <w:r w:rsidR="004C413E" w:rsidRPr="001A6398">
        <w:t xml:space="preserve">and </w:t>
      </w:r>
      <w:r w:rsidR="00B07628">
        <w:t xml:space="preserve">gas </w:t>
      </w:r>
      <w:r w:rsidR="004C413E" w:rsidRPr="001A6398">
        <w:t>Market Participant Role association</w:t>
      </w:r>
      <w:r w:rsidR="004E2171" w:rsidRPr="001A6398">
        <w:t xml:space="preserve">, the </w:t>
      </w:r>
      <w:r w:rsidR="009C3282" w:rsidRPr="001A6398">
        <w:t>CDSP</w:t>
      </w:r>
      <w:r w:rsidR="004E2171" w:rsidRPr="001A6398">
        <w:t xml:space="preserve"> shall be the Data Master.</w:t>
      </w:r>
      <w:ins w:id="134" w:author="Author">
        <w:r w:rsidR="00E91B55">
          <w:t xml:space="preserve"> The Code Manager shall be the Authorised Provider of Energy Company data to the CSS.</w:t>
        </w:r>
      </w:ins>
    </w:p>
    <w:p w14:paraId="6E3C7F80" w14:textId="5F67C259" w:rsidR="0086706E" w:rsidRDefault="009058C7" w:rsidP="00B025CE">
      <w:pPr>
        <w:pStyle w:val="Heading3"/>
      </w:pPr>
      <w:r w:rsidRPr="004E2171">
        <w:rPr>
          <w:b/>
        </w:rPr>
        <w:t xml:space="preserve">Energy Company </w:t>
      </w:r>
      <w:ins w:id="135" w:author="Author">
        <w:r w:rsidR="006E43CC">
          <w:rPr>
            <w:b/>
          </w:rPr>
          <w:t>One Fail All Fail (</w:t>
        </w:r>
      </w:ins>
      <w:r w:rsidR="00D07A96">
        <w:rPr>
          <w:b/>
        </w:rPr>
        <w:t>OFAF</w:t>
      </w:r>
      <w:ins w:id="136" w:author="Author">
        <w:r w:rsidR="006E43CC">
          <w:rPr>
            <w:b/>
          </w:rPr>
          <w:t>)</w:t>
        </w:r>
      </w:ins>
      <w:r w:rsidR="00D07A96">
        <w:rPr>
          <w:b/>
        </w:rPr>
        <w:t xml:space="preserve"> </w:t>
      </w:r>
      <w:r w:rsidRPr="004E2171">
        <w:rPr>
          <w:b/>
        </w:rPr>
        <w:t>Group</w:t>
      </w:r>
      <w:r w:rsidR="00F66DCF" w:rsidRPr="003E7CD1">
        <w:t xml:space="preserve"> </w:t>
      </w:r>
      <w:r w:rsidR="003858E7">
        <w:t>–</w:t>
      </w:r>
      <w:r w:rsidR="00AC44A2">
        <w:t xml:space="preserve"> </w:t>
      </w:r>
      <w:r w:rsidR="00105EFD" w:rsidRPr="003E7CD1">
        <w:t xml:space="preserve">Energy Companies may form </w:t>
      </w:r>
      <w:r w:rsidR="00737EB4">
        <w:t xml:space="preserve">an </w:t>
      </w:r>
      <w:r w:rsidR="00105EFD" w:rsidRPr="003E7CD1">
        <w:t xml:space="preserve">Energy Company </w:t>
      </w:r>
      <w:r w:rsidR="004E654A">
        <w:t xml:space="preserve">OFAF </w:t>
      </w:r>
      <w:r w:rsidR="00105EFD" w:rsidRPr="003E7CD1">
        <w:t xml:space="preserve">Group as determined by </w:t>
      </w:r>
      <w:r w:rsidR="008F5CB8">
        <w:t xml:space="preserve">the rules set out in </w:t>
      </w:r>
      <w:r w:rsidR="002A194B">
        <w:t>P</w:t>
      </w:r>
      <w:r w:rsidR="008F5CB8">
        <w:t>aragraph</w:t>
      </w:r>
      <w:r w:rsidR="008F5CB8" w:rsidRPr="003E7CD1">
        <w:t xml:space="preserve"> </w:t>
      </w:r>
      <w:ins w:id="137" w:author="Author">
        <w:r w:rsidR="00F1036B">
          <w:fldChar w:fldCharType="begin"/>
        </w:r>
        <w:r w:rsidR="00F1036B">
          <w:instrText xml:space="preserve"> REF _Ref79946943 \r \h </w:instrText>
        </w:r>
      </w:ins>
      <w:r w:rsidR="00F1036B">
        <w:fldChar w:fldCharType="separate"/>
      </w:r>
      <w:ins w:id="138" w:author="Author">
        <w:r w:rsidR="00F1036B">
          <w:t>4.6</w:t>
        </w:r>
        <w:r w:rsidR="00F1036B">
          <w:fldChar w:fldCharType="end"/>
        </w:r>
        <w:r w:rsidR="0078755B">
          <w:t>.</w:t>
        </w:r>
      </w:ins>
      <w:del w:id="139" w:author="Author">
        <w:r w:rsidR="00155AA1" w:rsidRPr="00155AA1" w:rsidDel="00F1036B">
          <w:delText>4.7</w:delText>
        </w:r>
        <w:r w:rsidR="003E7CD1" w:rsidRPr="00155AA1" w:rsidDel="00F1036B">
          <w:delText xml:space="preserve"> </w:delText>
        </w:r>
      </w:del>
      <w:r w:rsidR="003E7CD1">
        <w:t xml:space="preserve">The </w:t>
      </w:r>
      <w:r w:rsidR="003E7CD1" w:rsidRPr="003E7CD1">
        <w:t>Code Manager</w:t>
      </w:r>
      <w:r w:rsidR="003E7CD1">
        <w:t xml:space="preserve"> is the Data Master for </w:t>
      </w:r>
      <w:r w:rsidR="00A86CCC">
        <w:t>each</w:t>
      </w:r>
      <w:r w:rsidR="003858E7">
        <w:t xml:space="preserve"> </w:t>
      </w:r>
      <w:r w:rsidR="00F2494D">
        <w:t>Energy Company OFAF Group</w:t>
      </w:r>
      <w:r w:rsidR="00646192">
        <w:t xml:space="preserve"> </w:t>
      </w:r>
      <w:r w:rsidR="00C46B6D">
        <w:t>D</w:t>
      </w:r>
      <w:r w:rsidR="00646192">
        <w:t xml:space="preserve">ata </w:t>
      </w:r>
      <w:r w:rsidR="00C46B6D">
        <w:t>I</w:t>
      </w:r>
      <w:r w:rsidR="00646192">
        <w:t xml:space="preserve">tem </w:t>
      </w:r>
      <w:r w:rsidR="00363887">
        <w:t xml:space="preserve">and the association of </w:t>
      </w:r>
      <w:r w:rsidR="0098056B">
        <w:t xml:space="preserve">one or </w:t>
      </w:r>
      <w:r w:rsidR="00C46B6D">
        <w:t xml:space="preserve">more </w:t>
      </w:r>
      <w:r w:rsidR="00363887">
        <w:t>Energy Companies</w:t>
      </w:r>
      <w:r w:rsidR="00AC44A2">
        <w:t xml:space="preserve"> to an Energy Company </w:t>
      </w:r>
      <w:r w:rsidR="002A194B">
        <w:t xml:space="preserve">OFAF </w:t>
      </w:r>
      <w:r w:rsidR="00AC44A2">
        <w:t>Group</w:t>
      </w:r>
      <w:r w:rsidR="00646192">
        <w:t>.</w:t>
      </w:r>
      <w:r w:rsidR="0086706E">
        <w:t xml:space="preserve"> </w:t>
      </w:r>
    </w:p>
    <w:p w14:paraId="33542A8F" w14:textId="6F4F57A8" w:rsidR="00CE5068" w:rsidDel="000B2922" w:rsidRDefault="0086706E" w:rsidP="00B025CE">
      <w:pPr>
        <w:pStyle w:val="Heading3"/>
        <w:rPr>
          <w:del w:id="140" w:author="Author"/>
        </w:rPr>
      </w:pPr>
      <w:del w:id="141" w:author="Author">
        <w:r w:rsidRPr="002D290D" w:rsidDel="000B2922">
          <w:rPr>
            <w:b/>
            <w:bCs w:val="0"/>
          </w:rPr>
          <w:delText>En</w:delText>
        </w:r>
        <w:r w:rsidRPr="002D290D" w:rsidDel="000B2922">
          <w:rPr>
            <w:b/>
          </w:rPr>
          <w:delText xml:space="preserve">ergy Company Corporate Group </w:delText>
        </w:r>
        <w:r w:rsidRPr="002D290D" w:rsidDel="000B2922">
          <w:rPr>
            <w:bCs w:val="0"/>
          </w:rPr>
          <w:delText xml:space="preserve">– </w:delText>
        </w:r>
        <w:r w:rsidR="003858E7" w:rsidDel="000B2922">
          <w:rPr>
            <w:bCs w:val="0"/>
          </w:rPr>
          <w:delText>t</w:delText>
        </w:r>
        <w:r w:rsidRPr="002D290D" w:rsidDel="000B2922">
          <w:rPr>
            <w:bCs w:val="0"/>
          </w:rPr>
          <w:delText>he Code</w:delText>
        </w:r>
        <w:r w:rsidDel="000B2922">
          <w:delText xml:space="preserve"> Manager </w:delText>
        </w:r>
        <w:r w:rsidR="003321CE" w:rsidDel="000B2922">
          <w:delText xml:space="preserve">shall </w:delText>
        </w:r>
        <w:r w:rsidR="00000BCF" w:rsidDel="000B2922">
          <w:delText xml:space="preserve">create </w:delText>
        </w:r>
        <w:r w:rsidR="002D290D" w:rsidDel="000B2922">
          <w:delText>and associate an</w:delText>
        </w:r>
        <w:r w:rsidR="00000BCF" w:rsidDel="000B2922">
          <w:delText xml:space="preserve"> Energy Company Corporate Group </w:delText>
        </w:r>
        <w:r w:rsidR="00E02C03" w:rsidDel="000B2922">
          <w:delText xml:space="preserve">for the Parties which are Affiliates of one another and </w:delText>
        </w:r>
        <w:r w:rsidR="002F2046" w:rsidDel="000B2922">
          <w:delText xml:space="preserve">hold a </w:delText>
        </w:r>
        <w:r w:rsidR="00AF64E4" w:rsidDel="000B2922">
          <w:delText xml:space="preserve">Gas Supply Licence, an </w:delText>
        </w:r>
        <w:r w:rsidR="00837B78" w:rsidDel="000B2922">
          <w:delText>Electricity</w:delText>
        </w:r>
        <w:r w:rsidR="00AF64E4" w:rsidDel="000B2922">
          <w:delText xml:space="preserve"> Supply Licence, a Gas Transporter Lic</w:delText>
        </w:r>
        <w:r w:rsidR="00821E73" w:rsidDel="000B2922">
          <w:delText xml:space="preserve">ence </w:delText>
        </w:r>
        <w:r w:rsidR="00D03DC0" w:rsidDel="000B2922">
          <w:delText xml:space="preserve">and / </w:delText>
        </w:r>
        <w:r w:rsidR="00821E73" w:rsidDel="000B2922">
          <w:delText>or an Electricity Distribution Li</w:delText>
        </w:r>
        <w:r w:rsidR="00A718F1" w:rsidDel="000B2922">
          <w:delText>cence.</w:delText>
        </w:r>
      </w:del>
    </w:p>
    <w:p w14:paraId="3EF170D6" w14:textId="46E56929" w:rsidR="00BA175B" w:rsidRPr="00362D4B" w:rsidRDefault="009D41E2" w:rsidP="00362D4B">
      <w:pPr>
        <w:pStyle w:val="Heading3"/>
        <w:rPr>
          <w:bCs w:val="0"/>
        </w:rPr>
      </w:pPr>
      <w:r w:rsidRPr="00362D4B">
        <w:rPr>
          <w:b/>
        </w:rPr>
        <w:t xml:space="preserve">Registration </w:t>
      </w:r>
      <w:r w:rsidR="00996B70" w:rsidRPr="00362D4B">
        <w:rPr>
          <w:b/>
        </w:rPr>
        <w:t xml:space="preserve">Service </w:t>
      </w:r>
      <w:r w:rsidRPr="00362D4B">
        <w:rPr>
          <w:b/>
        </w:rPr>
        <w:t>Request</w:t>
      </w:r>
      <w:r w:rsidR="004C413E">
        <w:rPr>
          <w:b/>
        </w:rPr>
        <w:t xml:space="preserve"> </w:t>
      </w:r>
      <w:r w:rsidR="00FA3152">
        <w:rPr>
          <w:b/>
        </w:rPr>
        <w:t>Permission</w:t>
      </w:r>
      <w:r w:rsidR="00F44E0C" w:rsidRPr="00362D4B">
        <w:rPr>
          <w:b/>
        </w:rPr>
        <w:t xml:space="preserve"> </w:t>
      </w:r>
      <w:r w:rsidR="005A2E28">
        <w:rPr>
          <w:b/>
        </w:rPr>
        <w:t xml:space="preserve">– </w:t>
      </w:r>
      <w:r w:rsidR="006B119F">
        <w:t>identifies whether</w:t>
      </w:r>
      <w:r w:rsidR="00AA0229" w:rsidRPr="00362D4B">
        <w:rPr>
          <w:bCs w:val="0"/>
        </w:rPr>
        <w:t xml:space="preserve"> </w:t>
      </w:r>
      <w:ins w:id="142" w:author="Author">
        <w:r w:rsidR="00DF0F58">
          <w:rPr>
            <w:bCs w:val="0"/>
          </w:rPr>
          <w:t xml:space="preserve">a </w:t>
        </w:r>
      </w:ins>
      <w:r w:rsidR="00147573" w:rsidRPr="00362D4B">
        <w:rPr>
          <w:bCs w:val="0"/>
        </w:rPr>
        <w:t xml:space="preserve">Registration </w:t>
      </w:r>
      <w:r w:rsidR="00996B70" w:rsidRPr="00362D4B">
        <w:rPr>
          <w:bCs w:val="0"/>
        </w:rPr>
        <w:t xml:space="preserve">Service </w:t>
      </w:r>
      <w:r w:rsidR="00147573" w:rsidRPr="00362D4B">
        <w:rPr>
          <w:bCs w:val="0"/>
        </w:rPr>
        <w:t>Request</w:t>
      </w:r>
      <w:del w:id="143" w:author="Author">
        <w:r w:rsidR="00147573" w:rsidRPr="00362D4B" w:rsidDel="00DF0F58">
          <w:rPr>
            <w:bCs w:val="0"/>
          </w:rPr>
          <w:delText>s</w:delText>
        </w:r>
      </w:del>
      <w:r w:rsidR="00582932" w:rsidRPr="00362D4B">
        <w:rPr>
          <w:bCs w:val="0"/>
        </w:rPr>
        <w:t xml:space="preserve"> shall be </w:t>
      </w:r>
      <w:r w:rsidR="00DC0FFB" w:rsidRPr="00362D4B">
        <w:rPr>
          <w:bCs w:val="0"/>
        </w:rPr>
        <w:t>accepted by the CSS</w:t>
      </w:r>
      <w:r w:rsidR="002334B0">
        <w:rPr>
          <w:bCs w:val="0"/>
        </w:rPr>
        <w:t xml:space="preserve"> Provider</w:t>
      </w:r>
      <w:r w:rsidR="00DC0FFB" w:rsidRPr="00362D4B">
        <w:rPr>
          <w:bCs w:val="0"/>
        </w:rPr>
        <w:t xml:space="preserve"> for</w:t>
      </w:r>
      <w:r w:rsidR="00582932" w:rsidRPr="00362D4B">
        <w:rPr>
          <w:bCs w:val="0"/>
        </w:rPr>
        <w:t xml:space="preserve"> </w:t>
      </w:r>
      <w:r w:rsidR="00085151" w:rsidRPr="00362D4B">
        <w:rPr>
          <w:bCs w:val="0"/>
        </w:rPr>
        <w:t>a</w:t>
      </w:r>
      <w:r w:rsidR="00582932" w:rsidRPr="00362D4B">
        <w:rPr>
          <w:bCs w:val="0"/>
        </w:rPr>
        <w:t xml:space="preserve"> Market Participant Role</w:t>
      </w:r>
      <w:r w:rsidR="008D59C8">
        <w:rPr>
          <w:bCs w:val="0"/>
        </w:rPr>
        <w:t>. The Code Manager is the Data Master for this Data Item.</w:t>
      </w:r>
      <w:r w:rsidR="008D59C8" w:rsidRPr="00DF13B8">
        <w:rPr>
          <w:bCs w:val="0"/>
        </w:rPr>
        <w:t xml:space="preserve"> </w:t>
      </w:r>
      <w:r w:rsidR="008D59C8">
        <w:rPr>
          <w:bCs w:val="0"/>
        </w:rPr>
        <w:t>The Code Manager shall apply the Registration Service Request Permission to accept</w:t>
      </w:r>
      <w:r w:rsidR="00582932" w:rsidRPr="00362D4B">
        <w:rPr>
          <w:bCs w:val="0"/>
        </w:rPr>
        <w:t xml:space="preserve"> </w:t>
      </w:r>
      <w:proofErr w:type="gramStart"/>
      <w:r w:rsidR="00A5736B" w:rsidRPr="00362D4B">
        <w:rPr>
          <w:bCs w:val="0"/>
        </w:rPr>
        <w:t>if</w:t>
      </w:r>
      <w:r w:rsidR="00BA175B" w:rsidRPr="00362D4B">
        <w:rPr>
          <w:bCs w:val="0"/>
        </w:rPr>
        <w:t>;</w:t>
      </w:r>
      <w:proofErr w:type="gramEnd"/>
    </w:p>
    <w:p w14:paraId="4F82A71F" w14:textId="72F01470" w:rsidR="00656611" w:rsidRPr="00362D4B" w:rsidRDefault="000C620F" w:rsidP="00362D4B">
      <w:pPr>
        <w:pStyle w:val="Heading4"/>
      </w:pPr>
      <w:r w:rsidRPr="00362D4B">
        <w:t xml:space="preserve">the </w:t>
      </w:r>
      <w:r w:rsidR="0015037E">
        <w:t xml:space="preserve">Energy </w:t>
      </w:r>
      <w:del w:id="144" w:author="Author">
        <w:r w:rsidR="0015037E" w:rsidDel="00C83F31">
          <w:delText xml:space="preserve">Company </w:delText>
        </w:r>
      </w:del>
      <w:ins w:id="145" w:author="Author">
        <w:r w:rsidR="00C83F31">
          <w:t xml:space="preserve">Supplier </w:t>
        </w:r>
      </w:ins>
      <w:r w:rsidR="0015037E">
        <w:t xml:space="preserve">associated with the </w:t>
      </w:r>
      <w:r w:rsidR="00B3572F">
        <w:t>M</w:t>
      </w:r>
      <w:r w:rsidRPr="00362D4B">
        <w:t>arket Participant</w:t>
      </w:r>
      <w:r w:rsidR="0072449D" w:rsidRPr="00362D4B">
        <w:t xml:space="preserve"> Role is </w:t>
      </w:r>
      <w:r w:rsidR="00F2796D" w:rsidRPr="00362D4B">
        <w:t>Qualified as required by this</w:t>
      </w:r>
      <w:r w:rsidR="0072449D" w:rsidRPr="00362D4B">
        <w:t xml:space="preserve"> Code</w:t>
      </w:r>
      <w:r w:rsidR="00BA175B" w:rsidRPr="00362D4B">
        <w:t>;</w:t>
      </w:r>
      <w:r w:rsidR="003F77B8" w:rsidRPr="00362D4B">
        <w:t xml:space="preserve"> </w:t>
      </w:r>
      <w:r w:rsidR="00FD0F16">
        <w:t>and</w:t>
      </w:r>
    </w:p>
    <w:p w14:paraId="625220E2" w14:textId="1F36658B" w:rsidR="00C12004" w:rsidRPr="00362D4B" w:rsidRDefault="005A2E28" w:rsidP="00362D4B">
      <w:pPr>
        <w:pStyle w:val="Heading4"/>
      </w:pPr>
      <w:r>
        <w:t>a</w:t>
      </w:r>
      <w:r w:rsidR="00C01856">
        <w:t xml:space="preserve"> </w:t>
      </w:r>
      <w:r w:rsidR="00FC100A" w:rsidRPr="00362D4B">
        <w:t>Market Sanction ha</w:t>
      </w:r>
      <w:r w:rsidR="00C01856">
        <w:t>s</w:t>
      </w:r>
      <w:r w:rsidR="00FC100A" w:rsidRPr="00362D4B">
        <w:t xml:space="preserve"> </w:t>
      </w:r>
      <w:r w:rsidR="00BC4A88">
        <w:t xml:space="preserve">not </w:t>
      </w:r>
      <w:r w:rsidR="00FC100A" w:rsidRPr="00362D4B">
        <w:t>been applied.</w:t>
      </w:r>
      <w:r w:rsidR="00884BED" w:rsidRPr="00362D4B">
        <w:t xml:space="preserve"> </w:t>
      </w:r>
      <w:r w:rsidR="00C01856">
        <w:t xml:space="preserve">A </w:t>
      </w:r>
      <w:r w:rsidR="00F2796D" w:rsidRPr="00362D4B">
        <w:t xml:space="preserve">Market Sanction can be </w:t>
      </w:r>
      <w:del w:id="146" w:author="Author">
        <w:r w:rsidR="00F2796D" w:rsidRPr="00362D4B" w:rsidDel="00C36FE4">
          <w:delText xml:space="preserve">required </w:delText>
        </w:r>
      </w:del>
      <w:ins w:id="147" w:author="Author">
        <w:r w:rsidR="00C36FE4">
          <w:t>applied</w:t>
        </w:r>
        <w:r w:rsidR="00C36FE4" w:rsidRPr="00362D4B">
          <w:t xml:space="preserve"> </w:t>
        </w:r>
      </w:ins>
      <w:r w:rsidR="00F2796D" w:rsidRPr="00362D4B">
        <w:t xml:space="preserve">in accordance with </w:t>
      </w:r>
      <w:r w:rsidR="00CD0F77">
        <w:t xml:space="preserve">an instruction from the Authority, </w:t>
      </w:r>
      <w:r w:rsidR="00F2796D" w:rsidRPr="00362D4B">
        <w:t>this Code</w:t>
      </w:r>
      <w:r w:rsidR="0083625F">
        <w:t xml:space="preserve">, </w:t>
      </w:r>
      <w:r w:rsidR="003F675A">
        <w:t>the BSC</w:t>
      </w:r>
      <w:r>
        <w:t xml:space="preserve"> </w:t>
      </w:r>
      <w:r w:rsidR="00CA0296" w:rsidRPr="00362D4B">
        <w:t xml:space="preserve">or </w:t>
      </w:r>
      <w:r w:rsidR="00F2796D" w:rsidRPr="00362D4B">
        <w:t xml:space="preserve">in accordance with the </w:t>
      </w:r>
      <w:r w:rsidR="00CA0296" w:rsidRPr="00362D4B">
        <w:t>DCUSA</w:t>
      </w:r>
      <w:r w:rsidR="006472B7" w:rsidRPr="00362D4B">
        <w:t xml:space="preserve">. </w:t>
      </w:r>
    </w:p>
    <w:p w14:paraId="03C46907" w14:textId="7928423C" w:rsidR="00F66DCF" w:rsidRDefault="00D61A8F" w:rsidP="001A4F46">
      <w:pPr>
        <w:pStyle w:val="Heading3"/>
      </w:pPr>
      <w:r w:rsidRPr="003E7CD1">
        <w:rPr>
          <w:b/>
        </w:rPr>
        <w:t>Green Deal Qualified</w:t>
      </w:r>
      <w:r w:rsidR="00D77375">
        <w:t xml:space="preserve"> </w:t>
      </w:r>
      <w:r w:rsidR="005A2E28">
        <w:t>–</w:t>
      </w:r>
      <w:r w:rsidRPr="003E7CD1">
        <w:t xml:space="preserve"> </w:t>
      </w:r>
      <w:r w:rsidR="00270F36">
        <w:t xml:space="preserve">identifies </w:t>
      </w:r>
      <w:r w:rsidR="001F4C25" w:rsidRPr="003E7CD1">
        <w:t>a</w:t>
      </w:r>
      <w:r w:rsidRPr="003E7CD1">
        <w:t xml:space="preserve">n Energy Supplier Market Participant Role </w:t>
      </w:r>
      <w:r w:rsidR="005F23FF" w:rsidRPr="003E7CD1">
        <w:t xml:space="preserve">which </w:t>
      </w:r>
      <w:r w:rsidRPr="003E7CD1">
        <w:t>is permitted to</w:t>
      </w:r>
      <w:r w:rsidR="00F15CE0">
        <w:t xml:space="preserve"> submit a</w:t>
      </w:r>
      <w:r w:rsidR="005A2E28">
        <w:t xml:space="preserve"> </w:t>
      </w:r>
      <w:r w:rsidRPr="003E7CD1">
        <w:t>Registration</w:t>
      </w:r>
      <w:r w:rsidR="00147573">
        <w:t xml:space="preserve"> </w:t>
      </w:r>
      <w:r w:rsidR="00996B70">
        <w:t xml:space="preserve">Service </w:t>
      </w:r>
      <w:r w:rsidR="00147573">
        <w:t>Request</w:t>
      </w:r>
      <w:r w:rsidRPr="003E7CD1">
        <w:t xml:space="preserve"> for </w:t>
      </w:r>
      <w:r w:rsidR="00F15CE0">
        <w:t>a</w:t>
      </w:r>
      <w:r w:rsidR="00EC7C80">
        <w:t>n</w:t>
      </w:r>
      <w:r w:rsidR="00F15CE0">
        <w:t xml:space="preserve"> </w:t>
      </w:r>
      <w:r w:rsidRPr="003E7CD1">
        <w:t>RMP which h</w:t>
      </w:r>
      <w:r w:rsidR="00F15CE0">
        <w:t>as</w:t>
      </w:r>
      <w:r w:rsidRPr="003E7CD1">
        <w:t xml:space="preserve"> an associated Green Deal Plan</w:t>
      </w:r>
      <w:r w:rsidR="00A90E50" w:rsidRPr="003E7CD1">
        <w:t>.</w:t>
      </w:r>
      <w:r w:rsidR="00F91F17" w:rsidRPr="003E7CD1">
        <w:t xml:space="preserve"> </w:t>
      </w:r>
      <w:r w:rsidR="003E7CD1">
        <w:t xml:space="preserve">The </w:t>
      </w:r>
      <w:r w:rsidR="003E7CD1" w:rsidRPr="003E7CD1">
        <w:t>Code Manager</w:t>
      </w:r>
      <w:r w:rsidR="00646192">
        <w:t xml:space="preserve"> is the Data Master for </w:t>
      </w:r>
      <w:r w:rsidR="00787017">
        <w:t xml:space="preserve">Green Deal Qualified </w:t>
      </w:r>
      <w:r w:rsidR="00EC7C80">
        <w:t>D</w:t>
      </w:r>
      <w:r w:rsidR="00787017">
        <w:t xml:space="preserve">ata </w:t>
      </w:r>
      <w:r w:rsidR="00EC7C80">
        <w:t>I</w:t>
      </w:r>
      <w:r w:rsidR="00787017">
        <w:t>tems</w:t>
      </w:r>
      <w:r w:rsidR="003E7CD1">
        <w:t>.</w:t>
      </w:r>
    </w:p>
    <w:p w14:paraId="20FDECBD" w14:textId="0D3A248B" w:rsidR="005A10FF" w:rsidRPr="003E7CD1" w:rsidRDefault="00F66DCF" w:rsidP="004478A4">
      <w:pPr>
        <w:pStyle w:val="Heading3"/>
      </w:pPr>
      <w:r w:rsidRPr="003E7CD1">
        <w:rPr>
          <w:b/>
        </w:rPr>
        <w:t>C</w:t>
      </w:r>
      <w:r w:rsidR="00566B12" w:rsidRPr="003E7CD1">
        <w:rPr>
          <w:b/>
        </w:rPr>
        <w:t>ommercial A</w:t>
      </w:r>
      <w:r w:rsidR="007305A4">
        <w:rPr>
          <w:b/>
        </w:rPr>
        <w:t>lliance</w:t>
      </w:r>
      <w:r w:rsidR="00F2796D">
        <w:rPr>
          <w:b/>
        </w:rPr>
        <w:t xml:space="preserve"> </w:t>
      </w:r>
      <w:r w:rsidR="005A2E28">
        <w:rPr>
          <w:b/>
        </w:rPr>
        <w:t>–</w:t>
      </w:r>
      <w:r w:rsidR="00566B12" w:rsidRPr="003E7CD1">
        <w:t xml:space="preserve"> </w:t>
      </w:r>
      <w:r w:rsidR="004478A4" w:rsidRPr="003E7CD1">
        <w:t>identif</w:t>
      </w:r>
      <w:r w:rsidR="00A90E50" w:rsidRPr="003E7CD1">
        <w:t>ies</w:t>
      </w:r>
      <w:r w:rsidR="004478A4" w:rsidRPr="003E7CD1">
        <w:t xml:space="preserve"> </w:t>
      </w:r>
      <w:r w:rsidR="00A90E50" w:rsidRPr="003E7CD1">
        <w:t xml:space="preserve">a </w:t>
      </w:r>
      <w:r w:rsidR="004478A4" w:rsidRPr="003E7CD1">
        <w:t>commercial association which exist</w:t>
      </w:r>
      <w:r w:rsidR="00A90E50" w:rsidRPr="003E7CD1">
        <w:t>s</w:t>
      </w:r>
      <w:r w:rsidR="004478A4" w:rsidRPr="003E7CD1">
        <w:t xml:space="preserve"> b</w:t>
      </w:r>
      <w:r w:rsidR="00566B12" w:rsidRPr="003E7CD1">
        <w:t xml:space="preserve">etween </w:t>
      </w:r>
      <w:r w:rsidR="009E5FC5">
        <w:t>two Market Participants</w:t>
      </w:r>
      <w:r w:rsidR="004478A4" w:rsidRPr="003E7CD1">
        <w:t xml:space="preserve">. </w:t>
      </w:r>
      <w:r w:rsidR="00E545AC">
        <w:t xml:space="preserve">A </w:t>
      </w:r>
      <w:r w:rsidR="00D0770C" w:rsidRPr="003E7CD1">
        <w:t>Commercial A</w:t>
      </w:r>
      <w:r w:rsidR="00F143D4">
        <w:t>lliance</w:t>
      </w:r>
      <w:r w:rsidR="00D0770C" w:rsidRPr="003E7CD1">
        <w:t xml:space="preserve"> </w:t>
      </w:r>
      <w:r w:rsidR="00E545AC">
        <w:t>is</w:t>
      </w:r>
      <w:r w:rsidR="00D0770C" w:rsidRPr="003E7CD1">
        <w:t xml:space="preserve"> confidential in nature and only those </w:t>
      </w:r>
      <w:r w:rsidR="007C7A74" w:rsidRPr="003E7CD1">
        <w:t>Market Participants</w:t>
      </w:r>
      <w:r w:rsidR="00D0770C" w:rsidRPr="003E7CD1">
        <w:t xml:space="preserve"> subject to the specific association and the </w:t>
      </w:r>
      <w:r w:rsidR="00E021F2" w:rsidRPr="003E7CD1">
        <w:t>CSS Provider</w:t>
      </w:r>
      <w:r w:rsidR="00D0770C" w:rsidRPr="003E7CD1">
        <w:t xml:space="preserve"> shall be notified when </w:t>
      </w:r>
      <w:r w:rsidR="00A77E01">
        <w:t xml:space="preserve">an </w:t>
      </w:r>
      <w:r w:rsidR="00D0770C" w:rsidRPr="003E7CD1">
        <w:t xml:space="preserve">association </w:t>
      </w:r>
      <w:r w:rsidR="00A77E01">
        <w:t>is</w:t>
      </w:r>
      <w:r w:rsidR="00D0770C" w:rsidRPr="003E7CD1">
        <w:t xml:space="preserve"> created or </w:t>
      </w:r>
      <w:r w:rsidR="00D0770C" w:rsidRPr="003E7CD1">
        <w:lastRenderedPageBreak/>
        <w:t>terminated.</w:t>
      </w:r>
      <w:r w:rsidR="004478A4" w:rsidRPr="003E7CD1">
        <w:rPr>
          <w:i/>
        </w:rPr>
        <w:t xml:space="preserve"> </w:t>
      </w:r>
      <w:r w:rsidR="007A55CF" w:rsidRPr="003E7CD1">
        <w:t>The o</w:t>
      </w:r>
      <w:r w:rsidR="004478A4" w:rsidRPr="003E7CD1">
        <w:t>n</w:t>
      </w:r>
      <w:r w:rsidR="007A55CF" w:rsidRPr="003E7CD1">
        <w:t>ly</w:t>
      </w:r>
      <w:r w:rsidR="004478A4" w:rsidRPr="003E7CD1">
        <w:t xml:space="preserve"> </w:t>
      </w:r>
      <w:r w:rsidR="007A55CF" w:rsidRPr="003E7CD1">
        <w:t xml:space="preserve">current </w:t>
      </w:r>
      <w:r w:rsidR="004478A4" w:rsidRPr="003E7CD1">
        <w:t>such Commercial A</w:t>
      </w:r>
      <w:r w:rsidR="00F143D4">
        <w:t>lliance</w:t>
      </w:r>
      <w:r w:rsidR="004478A4" w:rsidRPr="003E7CD1">
        <w:t xml:space="preserve"> is th</w:t>
      </w:r>
      <w:r w:rsidR="007C7A74" w:rsidRPr="003E7CD1">
        <w:t>e</w:t>
      </w:r>
      <w:r w:rsidR="004478A4" w:rsidRPr="003E7CD1">
        <w:t xml:space="preserve"> </w:t>
      </w:r>
      <w:r w:rsidR="005A10FF" w:rsidRPr="003E7CD1">
        <w:t xml:space="preserve">Shipper </w:t>
      </w:r>
      <w:r w:rsidR="00415671">
        <w:t xml:space="preserve">and </w:t>
      </w:r>
      <w:r w:rsidR="004478A4" w:rsidRPr="003E7CD1">
        <w:t>Gas</w:t>
      </w:r>
      <w:r w:rsidR="00E33C59" w:rsidRPr="003E7CD1">
        <w:t xml:space="preserve"> </w:t>
      </w:r>
      <w:r w:rsidR="005A10FF" w:rsidRPr="003E7CD1">
        <w:t>Supplier Commercial A</w:t>
      </w:r>
      <w:r w:rsidR="00FC0694">
        <w:t>lliance</w:t>
      </w:r>
      <w:r w:rsidR="004478A4" w:rsidRPr="003E7CD1">
        <w:t xml:space="preserve">. </w:t>
      </w:r>
      <w:r w:rsidR="005A10FF" w:rsidRPr="003E7CD1">
        <w:t xml:space="preserve">Shippers declare </w:t>
      </w:r>
      <w:r w:rsidR="004478A4" w:rsidRPr="003E7CD1">
        <w:t xml:space="preserve">under the UNC </w:t>
      </w:r>
      <w:r w:rsidR="005A10FF" w:rsidRPr="003E7CD1">
        <w:t xml:space="preserve">which </w:t>
      </w:r>
      <w:r w:rsidR="004478A4" w:rsidRPr="003E7CD1">
        <w:t>Gas Supplier</w:t>
      </w:r>
      <w:r w:rsidR="005A10FF" w:rsidRPr="003E7CD1">
        <w:t xml:space="preserve"> </w:t>
      </w:r>
      <w:r w:rsidR="00AC05EB">
        <w:t>is</w:t>
      </w:r>
      <w:r w:rsidR="005A10FF" w:rsidRPr="003E7CD1">
        <w:t xml:space="preserve"> permitted to </w:t>
      </w:r>
      <w:r w:rsidR="006B0339">
        <w:t>r</w:t>
      </w:r>
      <w:r w:rsidR="005A10FF" w:rsidRPr="003E7CD1">
        <w:t>egist</w:t>
      </w:r>
      <w:r w:rsidR="004478A4" w:rsidRPr="003E7CD1">
        <w:t>e</w:t>
      </w:r>
      <w:r w:rsidR="005A10FF" w:rsidRPr="003E7CD1">
        <w:t xml:space="preserve">r </w:t>
      </w:r>
      <w:r w:rsidR="004478A4" w:rsidRPr="003E7CD1">
        <w:t>the Shipper in respect of an RMP</w:t>
      </w:r>
      <w:r w:rsidR="005A10FF" w:rsidRPr="003E7CD1">
        <w:t xml:space="preserve">. The </w:t>
      </w:r>
      <w:r w:rsidR="00BC0BA2">
        <w:t>CDSP</w:t>
      </w:r>
      <w:r w:rsidR="005A10FF" w:rsidRPr="003E7CD1">
        <w:t xml:space="preserve"> shall be the Data Master for </w:t>
      </w:r>
      <w:r w:rsidR="00646192">
        <w:t xml:space="preserve">these </w:t>
      </w:r>
      <w:r w:rsidR="00BC0BA2">
        <w:t xml:space="preserve">Commercial Alliance </w:t>
      </w:r>
      <w:ins w:id="148" w:author="Author">
        <w:r w:rsidR="008D0B98">
          <w:t>D</w:t>
        </w:r>
      </w:ins>
      <w:del w:id="149" w:author="Author">
        <w:r w:rsidR="00BC0BA2" w:rsidDel="008D0B98">
          <w:delText>d</w:delText>
        </w:r>
      </w:del>
      <w:r w:rsidR="00BC0BA2">
        <w:t xml:space="preserve">ata </w:t>
      </w:r>
      <w:ins w:id="150" w:author="Author">
        <w:r w:rsidR="008D0B98">
          <w:t>I</w:t>
        </w:r>
      </w:ins>
      <w:del w:id="151" w:author="Author">
        <w:r w:rsidR="00BC0BA2" w:rsidDel="008D0B98">
          <w:delText>i</w:delText>
        </w:r>
      </w:del>
      <w:r w:rsidR="00BC0BA2">
        <w:t>tems</w:t>
      </w:r>
      <w:r w:rsidR="005A10FF" w:rsidRPr="003E7CD1">
        <w:t>.</w:t>
      </w:r>
    </w:p>
    <w:p w14:paraId="486FD52B" w14:textId="7EFD154D" w:rsidR="005A10FF" w:rsidRPr="003E7CD1" w:rsidRDefault="00566B12" w:rsidP="004478A4">
      <w:pPr>
        <w:pStyle w:val="Heading3"/>
      </w:pPr>
      <w:r w:rsidRPr="003E7CD1">
        <w:rPr>
          <w:b/>
        </w:rPr>
        <w:t>Regulatory A</w:t>
      </w:r>
      <w:r w:rsidR="000B2F73">
        <w:rPr>
          <w:b/>
        </w:rPr>
        <w:t>lliance</w:t>
      </w:r>
      <w:r w:rsidR="00F2796D">
        <w:rPr>
          <w:b/>
        </w:rPr>
        <w:t xml:space="preserve"> </w:t>
      </w:r>
      <w:r w:rsidR="005A2E28">
        <w:rPr>
          <w:b/>
        </w:rPr>
        <w:t>–</w:t>
      </w:r>
      <w:r w:rsidRPr="003E7CD1">
        <w:t xml:space="preserve"> </w:t>
      </w:r>
      <w:r w:rsidR="004478A4" w:rsidRPr="003E7CD1">
        <w:t>identif</w:t>
      </w:r>
      <w:r w:rsidR="00A90E50" w:rsidRPr="003E7CD1">
        <w:t>ies</w:t>
      </w:r>
      <w:r w:rsidR="004478A4" w:rsidRPr="003E7CD1">
        <w:t xml:space="preserve"> whether the necessary regulatory arrangements exist b</w:t>
      </w:r>
      <w:r w:rsidRPr="003E7CD1">
        <w:t xml:space="preserve">etween </w:t>
      </w:r>
      <w:r w:rsidR="00E25C2E">
        <w:t>two</w:t>
      </w:r>
      <w:r w:rsidR="00D04AEF">
        <w:t xml:space="preserve"> Market Participant</w:t>
      </w:r>
      <w:r w:rsidR="00E25C2E">
        <w:t>s</w:t>
      </w:r>
      <w:r w:rsidR="004478A4" w:rsidRPr="003E7CD1">
        <w:t xml:space="preserve">. </w:t>
      </w:r>
      <w:r w:rsidR="00D04AEF">
        <w:t xml:space="preserve">A </w:t>
      </w:r>
      <w:r w:rsidR="005A10FF" w:rsidRPr="003E7CD1">
        <w:t>Regulatory A</w:t>
      </w:r>
      <w:r w:rsidR="00A7412C">
        <w:t>lliance</w:t>
      </w:r>
      <w:r w:rsidR="005A10FF" w:rsidRPr="003E7CD1">
        <w:t xml:space="preserve"> </w:t>
      </w:r>
      <w:r w:rsidR="00D04AEF">
        <w:t>is</w:t>
      </w:r>
      <w:r w:rsidR="005A10FF" w:rsidRPr="003E7CD1">
        <w:t xml:space="preserve"> confidential in nature and only </w:t>
      </w:r>
      <w:r w:rsidR="007C7A74" w:rsidRPr="003E7CD1">
        <w:t xml:space="preserve">the </w:t>
      </w:r>
      <w:r w:rsidR="00E021F2" w:rsidRPr="003E7CD1">
        <w:t>CSS Provider</w:t>
      </w:r>
      <w:r w:rsidR="006866F2">
        <w:t>,</w:t>
      </w:r>
      <w:r w:rsidR="007C7A74" w:rsidRPr="003E7CD1">
        <w:t xml:space="preserve"> </w:t>
      </w:r>
      <w:r w:rsidR="005A10FF" w:rsidRPr="003E7CD1">
        <w:t xml:space="preserve">those </w:t>
      </w:r>
      <w:r w:rsidR="007C7A74" w:rsidRPr="003E7CD1">
        <w:t>Market Participants</w:t>
      </w:r>
      <w:r w:rsidR="005A10FF" w:rsidRPr="003E7CD1">
        <w:t xml:space="preserve"> subject to the specific association</w:t>
      </w:r>
      <w:r w:rsidR="006866F2">
        <w:t xml:space="preserve">, and </w:t>
      </w:r>
      <w:r w:rsidR="00F2796D">
        <w:t>(</w:t>
      </w:r>
      <w:r w:rsidR="006866F2">
        <w:t xml:space="preserve">for </w:t>
      </w:r>
      <w:r w:rsidR="006866F2" w:rsidRPr="003E7CD1">
        <w:t xml:space="preserve">Gas Transporter </w:t>
      </w:r>
      <w:r w:rsidR="00A935ED">
        <w:t xml:space="preserve">and </w:t>
      </w:r>
      <w:r w:rsidR="006866F2" w:rsidRPr="003E7CD1">
        <w:t>Shipper Regulatory A</w:t>
      </w:r>
      <w:r w:rsidR="006866F2">
        <w:t>lliances</w:t>
      </w:r>
      <w:r w:rsidR="00F2796D">
        <w:t>)</w:t>
      </w:r>
      <w:r w:rsidR="006866F2">
        <w:t xml:space="preserve"> any </w:t>
      </w:r>
      <w:r w:rsidR="006866F2" w:rsidRPr="006866F2">
        <w:t>Gas Supplier who has a Commercial Alliance with the Shipper,</w:t>
      </w:r>
      <w:r w:rsidR="005A10FF" w:rsidRPr="003E7CD1">
        <w:t xml:space="preserve"> shall be notified when associations are created or terminated.</w:t>
      </w:r>
      <w:r w:rsidR="007C7A74" w:rsidRPr="003E7CD1">
        <w:t xml:space="preserve"> Such </w:t>
      </w:r>
      <w:r w:rsidR="00A90E50" w:rsidRPr="003E7CD1">
        <w:t>Regulatory</w:t>
      </w:r>
      <w:r w:rsidR="007C7A74" w:rsidRPr="003E7CD1">
        <w:t xml:space="preserve"> A</w:t>
      </w:r>
      <w:r w:rsidR="00E86640">
        <w:t>lliances</w:t>
      </w:r>
      <w:r w:rsidR="007C7A74" w:rsidRPr="003E7CD1">
        <w:t xml:space="preserve"> </w:t>
      </w:r>
      <w:r w:rsidR="007A55CF" w:rsidRPr="003E7CD1">
        <w:t>comprise</w:t>
      </w:r>
      <w:r w:rsidR="007C7A74" w:rsidRPr="003E7CD1">
        <w:t>:</w:t>
      </w:r>
    </w:p>
    <w:p w14:paraId="0551A98B" w14:textId="1E115532" w:rsidR="00D0770C" w:rsidRPr="003E7CD1" w:rsidRDefault="005A10FF" w:rsidP="007C7A74">
      <w:pPr>
        <w:pStyle w:val="Heading4"/>
      </w:pPr>
      <w:r w:rsidRPr="003E7CD1">
        <w:t xml:space="preserve">Gas </w:t>
      </w:r>
      <w:r w:rsidR="00BE3F80" w:rsidRPr="003E7CD1">
        <w:t>Transporter</w:t>
      </w:r>
      <w:r w:rsidRPr="003E7CD1">
        <w:t xml:space="preserve"> </w:t>
      </w:r>
      <w:r w:rsidR="00A935ED">
        <w:t>and</w:t>
      </w:r>
      <w:r w:rsidRPr="003E7CD1">
        <w:t xml:space="preserve"> Shipper Regulatory A</w:t>
      </w:r>
      <w:r w:rsidR="00E86640">
        <w:t>lliance</w:t>
      </w:r>
      <w:r w:rsidR="007C7A74" w:rsidRPr="003E7CD1">
        <w:t>:</w:t>
      </w:r>
      <w:r w:rsidR="001C0A3E" w:rsidRPr="003E7CD1">
        <w:t xml:space="preserve"> </w:t>
      </w:r>
      <w:r w:rsidR="00D0770C" w:rsidRPr="003E7CD1">
        <w:t xml:space="preserve">which Shipper </w:t>
      </w:r>
      <w:r w:rsidR="003A55A3">
        <w:t>is</w:t>
      </w:r>
      <w:r w:rsidR="00D0770C" w:rsidRPr="003E7CD1">
        <w:t xml:space="preserve"> permitted to </w:t>
      </w:r>
      <w:r w:rsidR="00757023">
        <w:t>be included within</w:t>
      </w:r>
      <w:r w:rsidR="00D0770C" w:rsidRPr="003E7CD1">
        <w:t xml:space="preserve"> </w:t>
      </w:r>
      <w:r w:rsidR="005929B8">
        <w:t xml:space="preserve">a </w:t>
      </w:r>
      <w:r w:rsidR="0001526E">
        <w:t xml:space="preserve">Pending </w:t>
      </w:r>
      <w:r w:rsidR="00D0770C" w:rsidRPr="003E7CD1">
        <w:t xml:space="preserve">Registration for </w:t>
      </w:r>
      <w:r w:rsidR="005929B8">
        <w:t>a</w:t>
      </w:r>
      <w:r w:rsidR="00AF0BB0">
        <w:t>n</w:t>
      </w:r>
      <w:r w:rsidR="005929B8">
        <w:t xml:space="preserve"> </w:t>
      </w:r>
      <w:r w:rsidR="00D0770C" w:rsidRPr="003E7CD1">
        <w:t>RMP on the network</w:t>
      </w:r>
      <w:r w:rsidR="007C5CE5" w:rsidRPr="003E7CD1">
        <w:t xml:space="preserve"> of </w:t>
      </w:r>
      <w:r w:rsidR="005929B8">
        <w:t xml:space="preserve">the </w:t>
      </w:r>
      <w:r w:rsidR="007C5CE5" w:rsidRPr="003E7CD1">
        <w:t>Gas Transporter</w:t>
      </w:r>
      <w:r w:rsidR="00D0770C" w:rsidRPr="003E7CD1">
        <w:t xml:space="preserve">. The </w:t>
      </w:r>
      <w:r w:rsidR="009E6D21">
        <w:t>CDSP</w:t>
      </w:r>
      <w:r w:rsidR="00D0770C" w:rsidRPr="003E7CD1">
        <w:t xml:space="preserve"> shall be the Data Master for </w:t>
      </w:r>
      <w:r w:rsidR="007C7A74" w:rsidRPr="003E7CD1">
        <w:t xml:space="preserve">Gas Transporter </w:t>
      </w:r>
      <w:r w:rsidR="007D25E8">
        <w:t>and</w:t>
      </w:r>
      <w:r w:rsidR="007C7A74" w:rsidRPr="003E7CD1">
        <w:t xml:space="preserve"> Shipper</w:t>
      </w:r>
      <w:r w:rsidR="00D0770C" w:rsidRPr="003E7CD1">
        <w:t xml:space="preserve"> Regulatory A</w:t>
      </w:r>
      <w:r w:rsidR="00646192">
        <w:t xml:space="preserve">lliance </w:t>
      </w:r>
      <w:ins w:id="152" w:author="Author">
        <w:r w:rsidR="008D0B98">
          <w:t>D</w:t>
        </w:r>
      </w:ins>
      <w:del w:id="153" w:author="Author">
        <w:r w:rsidR="009E6D21" w:rsidDel="008D0B98">
          <w:delText>d</w:delText>
        </w:r>
      </w:del>
      <w:r w:rsidR="00646192">
        <w:t xml:space="preserve">ata </w:t>
      </w:r>
      <w:ins w:id="154" w:author="Author">
        <w:r w:rsidR="008D0B98">
          <w:t>I</w:t>
        </w:r>
      </w:ins>
      <w:del w:id="155" w:author="Author">
        <w:r w:rsidR="009E6D21" w:rsidDel="008D0B98">
          <w:delText>i</w:delText>
        </w:r>
      </w:del>
      <w:r w:rsidR="00646192">
        <w:t>tems</w:t>
      </w:r>
      <w:r w:rsidR="00D0770C" w:rsidRPr="003E7CD1">
        <w:t xml:space="preserve">. </w:t>
      </w:r>
    </w:p>
    <w:p w14:paraId="28E1E196" w14:textId="0FBD1151" w:rsidR="00E95C15" w:rsidRPr="003E7CD1" w:rsidRDefault="00E95C15" w:rsidP="007C7A74">
      <w:pPr>
        <w:pStyle w:val="Heading4"/>
      </w:pPr>
      <w:r w:rsidRPr="003E7CD1">
        <w:t xml:space="preserve">Distribution Network Operator </w:t>
      </w:r>
      <w:r w:rsidR="009E6D21">
        <w:t>and</w:t>
      </w:r>
      <w:r w:rsidRPr="003E7CD1">
        <w:t xml:space="preserve"> </w:t>
      </w:r>
      <w:r w:rsidR="007C7A74" w:rsidRPr="003E7CD1">
        <w:t>Electricity</w:t>
      </w:r>
      <w:r w:rsidRPr="003E7CD1">
        <w:t xml:space="preserve"> Supplier </w:t>
      </w:r>
      <w:ins w:id="156" w:author="Author">
        <w:r w:rsidR="00C36751">
          <w:t xml:space="preserve">Regulatory </w:t>
        </w:r>
      </w:ins>
      <w:r w:rsidRPr="003E7CD1">
        <w:t>A</w:t>
      </w:r>
      <w:r w:rsidR="00E86640">
        <w:t>lliance</w:t>
      </w:r>
      <w:r w:rsidR="007C7A74" w:rsidRPr="003E7CD1">
        <w:t>:</w:t>
      </w:r>
      <w:r w:rsidRPr="003E7CD1">
        <w:t xml:space="preserve"> which </w:t>
      </w:r>
      <w:r w:rsidR="007C7A74" w:rsidRPr="003E7CD1">
        <w:t>Electricity</w:t>
      </w:r>
      <w:r w:rsidRPr="003E7CD1">
        <w:t xml:space="preserve"> Supplier </w:t>
      </w:r>
      <w:r w:rsidR="005929B8">
        <w:t>is</w:t>
      </w:r>
      <w:r w:rsidRPr="003E7CD1">
        <w:t xml:space="preserve"> permitted to make </w:t>
      </w:r>
      <w:r w:rsidR="005929B8">
        <w:t xml:space="preserve">a </w:t>
      </w:r>
      <w:r w:rsidRPr="003E7CD1">
        <w:t xml:space="preserve">Registration for </w:t>
      </w:r>
      <w:r w:rsidR="00CA7DC7">
        <w:t>a</w:t>
      </w:r>
      <w:r w:rsidR="00AF0BB0">
        <w:t>n</w:t>
      </w:r>
      <w:r w:rsidR="00CA7DC7">
        <w:t xml:space="preserve"> </w:t>
      </w:r>
      <w:r w:rsidRPr="003E7CD1">
        <w:t>RMP on the network</w:t>
      </w:r>
      <w:r w:rsidR="007C5CE5" w:rsidRPr="003E7CD1">
        <w:t xml:space="preserve"> of </w:t>
      </w:r>
      <w:r w:rsidR="00CA7DC7">
        <w:t>the</w:t>
      </w:r>
      <w:r w:rsidR="00CA7DC7" w:rsidRPr="003E7CD1">
        <w:t xml:space="preserve"> </w:t>
      </w:r>
      <w:r w:rsidR="007C5CE5" w:rsidRPr="003E7CD1">
        <w:t>Distribution Network Operator</w:t>
      </w:r>
      <w:r w:rsidRPr="003E7CD1">
        <w:t>.</w:t>
      </w:r>
      <w:r w:rsidR="007C7A74" w:rsidRPr="003E7CD1">
        <w:t xml:space="preserve"> </w:t>
      </w:r>
      <w:r w:rsidR="00E86640">
        <w:t>Each D</w:t>
      </w:r>
      <w:r w:rsidR="005B7319">
        <w:t>istribution Network Operator</w:t>
      </w:r>
      <w:r w:rsidR="00E86640">
        <w:t xml:space="preserve">, within </w:t>
      </w:r>
      <w:r w:rsidR="00C421EE">
        <w:t>its</w:t>
      </w:r>
      <w:r w:rsidR="00E86640">
        <w:t xml:space="preserve"> </w:t>
      </w:r>
      <w:r w:rsidR="007D25E8">
        <w:t>Electricity</w:t>
      </w:r>
      <w:r w:rsidR="00623DEC">
        <w:t xml:space="preserve"> Retail Data</w:t>
      </w:r>
      <w:r w:rsidR="00E86640">
        <w:t xml:space="preserve"> Service</w:t>
      </w:r>
      <w:r w:rsidR="001C154A">
        <w:t>,</w:t>
      </w:r>
      <w:r w:rsidRPr="003E7CD1">
        <w:t xml:space="preserve"> shall be the Data Master for </w:t>
      </w:r>
      <w:r w:rsidR="007C7A74" w:rsidRPr="003E7CD1">
        <w:t xml:space="preserve">Distribution Network Operator </w:t>
      </w:r>
      <w:r w:rsidR="007D25E8">
        <w:t>and</w:t>
      </w:r>
      <w:r w:rsidR="007C7A74" w:rsidRPr="003E7CD1">
        <w:t xml:space="preserve"> Electricity</w:t>
      </w:r>
      <w:r w:rsidRPr="003E7CD1">
        <w:t xml:space="preserve"> </w:t>
      </w:r>
      <w:r w:rsidR="00C421EE">
        <w:t>Supplier</w:t>
      </w:r>
      <w:r w:rsidR="00C421EE" w:rsidRPr="003E7CD1">
        <w:t xml:space="preserve"> </w:t>
      </w:r>
      <w:ins w:id="157" w:author="Author">
        <w:r w:rsidR="00C36751">
          <w:t xml:space="preserve">Regulatory </w:t>
        </w:r>
      </w:ins>
      <w:r w:rsidRPr="003E7CD1">
        <w:t>A</w:t>
      </w:r>
      <w:r w:rsidR="00E86640">
        <w:t>lliance</w:t>
      </w:r>
      <w:r w:rsidR="00646192">
        <w:t xml:space="preserve"> </w:t>
      </w:r>
      <w:del w:id="158" w:author="Author">
        <w:r w:rsidR="00623DEC" w:rsidDel="008D0B98">
          <w:delText>d</w:delText>
        </w:r>
      </w:del>
      <w:ins w:id="159" w:author="Author">
        <w:r w:rsidR="008D0B98">
          <w:t>D</w:t>
        </w:r>
      </w:ins>
      <w:r w:rsidR="00646192">
        <w:t xml:space="preserve">ata </w:t>
      </w:r>
      <w:ins w:id="160" w:author="Author">
        <w:r w:rsidR="008D0B98">
          <w:t>I</w:t>
        </w:r>
      </w:ins>
      <w:del w:id="161" w:author="Author">
        <w:r w:rsidR="00623DEC" w:rsidDel="008D0B98">
          <w:delText>i</w:delText>
        </w:r>
      </w:del>
      <w:r w:rsidR="00646192">
        <w:t>tem</w:t>
      </w:r>
      <w:r w:rsidR="00E86640">
        <w:t>s</w:t>
      </w:r>
      <w:r w:rsidRPr="003E7CD1">
        <w:t xml:space="preserve">. </w:t>
      </w:r>
    </w:p>
    <w:p w14:paraId="556BDB07" w14:textId="6F3854AB" w:rsidR="008A3286" w:rsidRPr="00226572" w:rsidRDefault="00566B12" w:rsidP="001A4F46">
      <w:pPr>
        <w:pStyle w:val="Heading3"/>
        <w:rPr>
          <w:iCs/>
          <w:szCs w:val="22"/>
        </w:rPr>
      </w:pPr>
      <w:r w:rsidRPr="003E7CD1">
        <w:rPr>
          <w:b/>
        </w:rPr>
        <w:t>Switching Reference Data</w:t>
      </w:r>
      <w:r w:rsidR="00F2796D">
        <w:rPr>
          <w:b/>
        </w:rPr>
        <w:t xml:space="preserve"> </w:t>
      </w:r>
      <w:r w:rsidR="005A2E28">
        <w:rPr>
          <w:b/>
        </w:rPr>
        <w:t>–</w:t>
      </w:r>
      <w:r w:rsidR="00B6155D" w:rsidRPr="003E7CD1">
        <w:t xml:space="preserve"> </w:t>
      </w:r>
      <w:r w:rsidR="000A0AF1" w:rsidRPr="00226572">
        <w:rPr>
          <w:iCs/>
          <w:szCs w:val="22"/>
        </w:rPr>
        <w:t>identifies</w:t>
      </w:r>
      <w:r w:rsidR="00D7757E" w:rsidRPr="00226572">
        <w:rPr>
          <w:iCs/>
          <w:szCs w:val="22"/>
        </w:rPr>
        <w:t xml:space="preserve"> the</w:t>
      </w:r>
      <w:r w:rsidR="003C7503" w:rsidRPr="00226572">
        <w:rPr>
          <w:iCs/>
          <w:szCs w:val="22"/>
        </w:rPr>
        <w:t xml:space="preserve"> </w:t>
      </w:r>
      <w:r w:rsidR="00760027" w:rsidRPr="00226572">
        <w:rPr>
          <w:iCs/>
          <w:szCs w:val="22"/>
        </w:rPr>
        <w:t>Data Item Enumerations</w:t>
      </w:r>
      <w:ins w:id="162" w:author="Author">
        <w:r w:rsidR="00254BF4">
          <w:rPr>
            <w:iCs/>
            <w:szCs w:val="22"/>
          </w:rPr>
          <w:t>, as set out in the Data Specific</w:t>
        </w:r>
        <w:r w:rsidR="001E0A02">
          <w:rPr>
            <w:iCs/>
            <w:szCs w:val="22"/>
          </w:rPr>
          <w:t>a</w:t>
        </w:r>
        <w:r w:rsidR="00490876">
          <w:rPr>
            <w:iCs/>
            <w:szCs w:val="22"/>
          </w:rPr>
          <w:t>tion,</w:t>
        </w:r>
      </w:ins>
      <w:r w:rsidR="003C7503" w:rsidRPr="00226572">
        <w:rPr>
          <w:iCs/>
          <w:szCs w:val="22"/>
        </w:rPr>
        <w:t xml:space="preserve"> which are applicable to </w:t>
      </w:r>
      <w:r w:rsidR="00226572">
        <w:rPr>
          <w:iCs/>
          <w:szCs w:val="22"/>
        </w:rPr>
        <w:t xml:space="preserve">Data Items within </w:t>
      </w:r>
      <w:r w:rsidR="00CE7367">
        <w:rPr>
          <w:iCs/>
          <w:szCs w:val="22"/>
        </w:rPr>
        <w:t>Market</w:t>
      </w:r>
      <w:r w:rsidR="003C7503" w:rsidRPr="00226572">
        <w:rPr>
          <w:iCs/>
          <w:szCs w:val="22"/>
        </w:rPr>
        <w:t xml:space="preserve"> </w:t>
      </w:r>
      <w:r w:rsidR="00F639C6" w:rsidRPr="00226572">
        <w:rPr>
          <w:iCs/>
          <w:szCs w:val="22"/>
        </w:rPr>
        <w:t>Messages</w:t>
      </w:r>
      <w:r w:rsidR="00183475" w:rsidRPr="00226572">
        <w:rPr>
          <w:iCs/>
          <w:szCs w:val="22"/>
        </w:rPr>
        <w:t xml:space="preserve">. </w:t>
      </w:r>
      <w:r w:rsidR="008A3286" w:rsidRPr="00226572">
        <w:rPr>
          <w:iCs/>
          <w:szCs w:val="22"/>
        </w:rPr>
        <w:t>Th</w:t>
      </w:r>
      <w:r w:rsidR="007C5CE5" w:rsidRPr="00226572">
        <w:rPr>
          <w:iCs/>
          <w:szCs w:val="22"/>
        </w:rPr>
        <w:t>e</w:t>
      </w:r>
      <w:r w:rsidR="008A3286" w:rsidRPr="00226572">
        <w:rPr>
          <w:iCs/>
          <w:szCs w:val="22"/>
        </w:rPr>
        <w:t xml:space="preserve"> C</w:t>
      </w:r>
      <w:r w:rsidR="00B6155D" w:rsidRPr="00226572">
        <w:rPr>
          <w:iCs/>
          <w:szCs w:val="22"/>
        </w:rPr>
        <w:t>ode</w:t>
      </w:r>
      <w:r w:rsidR="008A3286" w:rsidRPr="00226572">
        <w:rPr>
          <w:iCs/>
          <w:szCs w:val="22"/>
        </w:rPr>
        <w:t xml:space="preserve"> </w:t>
      </w:r>
      <w:r w:rsidR="007C5CE5" w:rsidRPr="00226572">
        <w:rPr>
          <w:iCs/>
          <w:szCs w:val="22"/>
        </w:rPr>
        <w:t xml:space="preserve">Manager </w:t>
      </w:r>
      <w:r w:rsidR="008A3286" w:rsidRPr="00226572">
        <w:rPr>
          <w:iCs/>
          <w:szCs w:val="22"/>
        </w:rPr>
        <w:t>shall be the Data Master for</w:t>
      </w:r>
      <w:r w:rsidR="00646192" w:rsidRPr="00226572">
        <w:rPr>
          <w:iCs/>
          <w:szCs w:val="22"/>
        </w:rPr>
        <w:t xml:space="preserve"> </w:t>
      </w:r>
      <w:r w:rsidR="009D6197" w:rsidRPr="00226572">
        <w:rPr>
          <w:iCs/>
          <w:szCs w:val="22"/>
        </w:rPr>
        <w:t>all</w:t>
      </w:r>
      <w:r w:rsidR="00B6155D" w:rsidRPr="00226572">
        <w:rPr>
          <w:iCs/>
          <w:szCs w:val="22"/>
        </w:rPr>
        <w:t xml:space="preserve"> </w:t>
      </w:r>
      <w:r w:rsidR="008A3286" w:rsidRPr="00226572">
        <w:rPr>
          <w:iCs/>
          <w:szCs w:val="22"/>
        </w:rPr>
        <w:t>Switching Reference Data</w:t>
      </w:r>
      <w:del w:id="163" w:author="Author">
        <w:r w:rsidR="009D6197" w:rsidRPr="00226572" w:rsidDel="001E0A02">
          <w:rPr>
            <w:iCs/>
            <w:szCs w:val="22"/>
          </w:rPr>
          <w:delText xml:space="preserve"> </w:delText>
        </w:r>
        <w:r w:rsidR="00224684" w:rsidDel="001E0A02">
          <w:rPr>
            <w:iCs/>
            <w:szCs w:val="22"/>
          </w:rPr>
          <w:delText>D</w:delText>
        </w:r>
        <w:r w:rsidR="009D6197" w:rsidRPr="00226572" w:rsidDel="001E0A02">
          <w:rPr>
            <w:iCs/>
            <w:szCs w:val="22"/>
          </w:rPr>
          <w:delText xml:space="preserve">ata </w:delText>
        </w:r>
        <w:r w:rsidR="00224684" w:rsidDel="001E0A02">
          <w:rPr>
            <w:iCs/>
            <w:szCs w:val="22"/>
          </w:rPr>
          <w:delText>I</w:delText>
        </w:r>
        <w:r w:rsidR="009D6197" w:rsidRPr="00226572" w:rsidDel="001E0A02">
          <w:rPr>
            <w:iCs/>
            <w:szCs w:val="22"/>
          </w:rPr>
          <w:delText>tems</w:delText>
        </w:r>
      </w:del>
      <w:r w:rsidR="008A3286" w:rsidRPr="00226572">
        <w:rPr>
          <w:iCs/>
          <w:szCs w:val="22"/>
        </w:rPr>
        <w:t xml:space="preserve">. </w:t>
      </w:r>
    </w:p>
    <w:p w14:paraId="25BE6DE4" w14:textId="5F150CDF" w:rsidR="008134C3" w:rsidRPr="003E7CD1" w:rsidRDefault="00BA6593" w:rsidP="00A64A20">
      <w:pPr>
        <w:pStyle w:val="Heading3"/>
      </w:pPr>
      <w:r>
        <w:rPr>
          <w:b/>
        </w:rPr>
        <w:t>Switching</w:t>
      </w:r>
      <w:r w:rsidRPr="003E7CD1">
        <w:rPr>
          <w:b/>
        </w:rPr>
        <w:t xml:space="preserve"> </w:t>
      </w:r>
      <w:r w:rsidR="00566B12" w:rsidRPr="003E7CD1">
        <w:rPr>
          <w:b/>
        </w:rPr>
        <w:t>Parameter Data</w:t>
      </w:r>
      <w:r w:rsidR="00F2796D">
        <w:rPr>
          <w:b/>
        </w:rPr>
        <w:t xml:space="preserve"> </w:t>
      </w:r>
      <w:r w:rsidR="005A2E28">
        <w:rPr>
          <w:b/>
        </w:rPr>
        <w:t>–</w:t>
      </w:r>
      <w:r w:rsidR="009F54CF">
        <w:t xml:space="preserve"> </w:t>
      </w:r>
      <w:r w:rsidR="00613FD0">
        <w:t xml:space="preserve">identifies </w:t>
      </w:r>
      <w:r w:rsidR="002F05AD">
        <w:t xml:space="preserve">key parameters which are utilised within business rule validation; </w:t>
      </w:r>
      <w:r w:rsidR="00914A84">
        <w:t>includ</w:t>
      </w:r>
      <w:r w:rsidR="002F05AD">
        <w:t>ing</w:t>
      </w:r>
      <w:r w:rsidR="00535958">
        <w:t>, but not limited to,</w:t>
      </w:r>
      <w:r w:rsidR="00914A84">
        <w:t xml:space="preserve"> objection window durations, standstill period durations and minimum switch period</w:t>
      </w:r>
      <w:r w:rsidR="00B6155D" w:rsidRPr="003E7CD1">
        <w:t xml:space="preserve">. The </w:t>
      </w:r>
      <w:r w:rsidR="00914A84">
        <w:t>Switching</w:t>
      </w:r>
      <w:r w:rsidR="00914A84" w:rsidRPr="003E7CD1">
        <w:t xml:space="preserve"> </w:t>
      </w:r>
      <w:r w:rsidR="00B6155D" w:rsidRPr="003E7CD1">
        <w:t>Parameter Data</w:t>
      </w:r>
      <w:r w:rsidR="00914A84">
        <w:t xml:space="preserve"> is </w:t>
      </w:r>
      <w:del w:id="164" w:author="Author">
        <w:r w:rsidR="00B6155D" w:rsidRPr="003E7CD1" w:rsidDel="00987F63">
          <w:delText>further described</w:delText>
        </w:r>
      </w:del>
      <w:ins w:id="165" w:author="Author">
        <w:r w:rsidR="00987F63">
          <w:t>set out</w:t>
        </w:r>
      </w:ins>
      <w:r w:rsidR="00B6155D" w:rsidRPr="003E7CD1">
        <w:t xml:space="preserve"> in the </w:t>
      </w:r>
      <w:r w:rsidR="00360172">
        <w:t xml:space="preserve">Data </w:t>
      </w:r>
      <w:r w:rsidR="00B671E9">
        <w:t>Specification</w:t>
      </w:r>
      <w:r w:rsidR="00914A84">
        <w:t>.</w:t>
      </w:r>
      <w:r w:rsidR="005A2E28">
        <w:t xml:space="preserve"> </w:t>
      </w:r>
      <w:r w:rsidR="00914A84">
        <w:t>T</w:t>
      </w:r>
      <w:r w:rsidR="008134C3" w:rsidRPr="003E7CD1">
        <w:t>h</w:t>
      </w:r>
      <w:r w:rsidR="007C5CE5" w:rsidRPr="003E7CD1">
        <w:t>e</w:t>
      </w:r>
      <w:r w:rsidR="008134C3" w:rsidRPr="003E7CD1">
        <w:t xml:space="preserve"> C</w:t>
      </w:r>
      <w:r w:rsidR="00B6155D" w:rsidRPr="003E7CD1">
        <w:t>ode</w:t>
      </w:r>
      <w:r w:rsidR="008134C3" w:rsidRPr="003E7CD1">
        <w:t xml:space="preserve"> </w:t>
      </w:r>
      <w:r w:rsidR="007C5CE5" w:rsidRPr="003E7CD1">
        <w:t xml:space="preserve">Manager </w:t>
      </w:r>
      <w:r w:rsidR="008134C3" w:rsidRPr="003E7CD1">
        <w:t xml:space="preserve">shall be the Data Master for </w:t>
      </w:r>
      <w:r w:rsidR="00914A84">
        <w:t>Switching</w:t>
      </w:r>
      <w:r w:rsidR="00914A84" w:rsidRPr="003E7CD1">
        <w:t xml:space="preserve"> </w:t>
      </w:r>
      <w:r w:rsidR="008134C3" w:rsidRPr="003E7CD1">
        <w:t>Parameter Data</w:t>
      </w:r>
      <w:del w:id="166" w:author="Author">
        <w:r w:rsidR="00340EB0" w:rsidDel="001E0A02">
          <w:delText xml:space="preserve"> data items</w:delText>
        </w:r>
      </w:del>
      <w:r w:rsidR="008134C3" w:rsidRPr="003E7CD1">
        <w:t>.</w:t>
      </w:r>
    </w:p>
    <w:p w14:paraId="158A8F35" w14:textId="77777777" w:rsidR="00B57B3E" w:rsidRDefault="0061258A" w:rsidP="00B6155D">
      <w:pPr>
        <w:pStyle w:val="Heading2"/>
      </w:pPr>
      <w:bookmarkStart w:id="167" w:name="_Ref79946943"/>
      <w:r>
        <w:t xml:space="preserve">The following rules will be applied when </w:t>
      </w:r>
      <w:r w:rsidR="00081466">
        <w:t xml:space="preserve">the Code Manager creates an Energy Company OFAF Group following a request from an Energy </w:t>
      </w:r>
      <w:proofErr w:type="gramStart"/>
      <w:r w:rsidR="00081466">
        <w:t>Company</w:t>
      </w:r>
      <w:r w:rsidR="00C205DD">
        <w:t>;</w:t>
      </w:r>
      <w:bookmarkEnd w:id="167"/>
      <w:proofErr w:type="gramEnd"/>
    </w:p>
    <w:p w14:paraId="7FA4B3C0" w14:textId="798B4AAE" w:rsidR="00C205DD" w:rsidRDefault="005A2E28" w:rsidP="00416E4F">
      <w:pPr>
        <w:pStyle w:val="Heading3"/>
      </w:pPr>
      <w:r>
        <w:t>t</w:t>
      </w:r>
      <w:r w:rsidR="00F85615">
        <w:t xml:space="preserve">he request to create an Energy Company OFAF Group </w:t>
      </w:r>
      <w:r w:rsidR="00B01CC1">
        <w:t xml:space="preserve">must be made </w:t>
      </w:r>
      <w:r w:rsidR="001D6AA1">
        <w:t>to the Code Manager from an Energy Company Corporate Group</w:t>
      </w:r>
      <w:r w:rsidR="00AE414E">
        <w:t>;</w:t>
      </w:r>
      <w:r>
        <w:t xml:space="preserve"> and</w:t>
      </w:r>
      <w:r w:rsidR="001D6AA1">
        <w:t xml:space="preserve"> </w:t>
      </w:r>
    </w:p>
    <w:p w14:paraId="6C90C23C" w14:textId="77777777" w:rsidR="00416E4F" w:rsidRPr="00416E4F" w:rsidRDefault="005A2E28" w:rsidP="00416E4F">
      <w:pPr>
        <w:pStyle w:val="Heading3"/>
      </w:pPr>
      <w:r>
        <w:t>e</w:t>
      </w:r>
      <w:r w:rsidR="001F0130">
        <w:t xml:space="preserve">ach Energy Company within a </w:t>
      </w:r>
      <w:r w:rsidR="002F6020">
        <w:t xml:space="preserve">proposed </w:t>
      </w:r>
      <w:r w:rsidR="00FE4C14">
        <w:t xml:space="preserve">Energy Company OFAF Group must be part of the same Energy Company Corporate Group for which the </w:t>
      </w:r>
      <w:r w:rsidR="00FB7B22">
        <w:t>request is made.</w:t>
      </w:r>
    </w:p>
    <w:p w14:paraId="087870CF" w14:textId="10A2C1FF" w:rsidR="007A6497" w:rsidRPr="003E7CD1" w:rsidRDefault="000D27CF" w:rsidP="00B6155D">
      <w:pPr>
        <w:pStyle w:val="Heading2"/>
      </w:pPr>
      <w:r w:rsidRPr="003E7CD1">
        <w:t xml:space="preserve">The </w:t>
      </w:r>
      <w:r w:rsidR="00186E07" w:rsidRPr="003E7CD1">
        <w:t xml:space="preserve">detailed </w:t>
      </w:r>
      <w:r w:rsidR="002F4627" w:rsidRPr="003E7CD1">
        <w:t xml:space="preserve">process </w:t>
      </w:r>
      <w:r w:rsidR="007C5CE5" w:rsidRPr="003E7CD1">
        <w:t xml:space="preserve">and timings </w:t>
      </w:r>
      <w:r w:rsidR="002F4627" w:rsidRPr="003E7CD1">
        <w:t xml:space="preserve">for </w:t>
      </w:r>
      <w:r w:rsidR="003A1FDC" w:rsidRPr="003E7CD1">
        <w:t xml:space="preserve">the management </w:t>
      </w:r>
      <w:r w:rsidR="006631D6" w:rsidRPr="003E7CD1">
        <w:t>of</w:t>
      </w:r>
      <w:r w:rsidR="004440BF">
        <w:t xml:space="preserve"> the</w:t>
      </w:r>
      <w:r w:rsidR="002F4627" w:rsidRPr="003E7CD1">
        <w:t xml:space="preserve"> </w:t>
      </w:r>
      <w:del w:id="168" w:author="Author">
        <w:r w:rsidR="00926387" w:rsidDel="00304F1D">
          <w:delText xml:space="preserve">CSS </w:delText>
        </w:r>
      </w:del>
      <w:ins w:id="169" w:author="Author">
        <w:r w:rsidR="00304F1D">
          <w:t xml:space="preserve">Switching </w:t>
        </w:r>
      </w:ins>
      <w:r w:rsidR="00926387">
        <w:t xml:space="preserve">Operation </w:t>
      </w:r>
      <w:r w:rsidR="004440BF">
        <w:t xml:space="preserve">Data covered by this Paragraph </w:t>
      </w:r>
      <w:r w:rsidR="00F001EC">
        <w:t>4</w:t>
      </w:r>
      <w:r w:rsidRPr="003E7CD1">
        <w:t xml:space="preserve"> </w:t>
      </w:r>
      <w:r w:rsidR="007557DF">
        <w:t>are</w:t>
      </w:r>
      <w:r w:rsidR="00186E07" w:rsidRPr="003E7CD1">
        <w:t xml:space="preserve"> further described in the following </w:t>
      </w:r>
      <w:r w:rsidR="00554416">
        <w:t>interface tables</w:t>
      </w:r>
      <w:r w:rsidR="00186E07" w:rsidRPr="003E7CD1">
        <w:t>:</w:t>
      </w:r>
      <w:r w:rsidRPr="003E7CD1">
        <w:t xml:space="preserve"> </w:t>
      </w:r>
    </w:p>
    <w:p w14:paraId="0F8C762A" w14:textId="428AB2A5" w:rsidR="00887615" w:rsidRPr="003E7CD1" w:rsidRDefault="00887615" w:rsidP="00887615">
      <w:pPr>
        <w:pStyle w:val="Heading2"/>
        <w:rPr>
          <w:b/>
        </w:rPr>
      </w:pPr>
      <w:r w:rsidRPr="003E7CD1">
        <w:rPr>
          <w:b/>
        </w:rPr>
        <w:t xml:space="preserve">Market Participant </w:t>
      </w:r>
      <w:r w:rsidR="003A3413">
        <w:rPr>
          <w:b/>
        </w:rPr>
        <w:t>Role and Energy Company Data</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3515"/>
        <w:gridCol w:w="1446"/>
        <w:gridCol w:w="1532"/>
        <w:gridCol w:w="2409"/>
        <w:gridCol w:w="1592"/>
      </w:tblGrid>
      <w:tr w:rsidR="00470940" w:rsidRPr="001A370A" w14:paraId="262124D6" w14:textId="77777777" w:rsidTr="001A4F46">
        <w:tc>
          <w:tcPr>
            <w:tcW w:w="846" w:type="dxa"/>
            <w:tcBorders>
              <w:top w:val="single" w:sz="4" w:space="0" w:color="auto"/>
              <w:left w:val="single" w:sz="4" w:space="0" w:color="auto"/>
              <w:bottom w:val="single" w:sz="4" w:space="0" w:color="auto"/>
              <w:right w:val="single" w:sz="4" w:space="0" w:color="auto"/>
            </w:tcBorders>
            <w:hideMark/>
          </w:tcPr>
          <w:p w14:paraId="1A9DEF3E" w14:textId="77777777" w:rsidR="00425E5A" w:rsidRPr="001A370A" w:rsidRDefault="00425E5A" w:rsidP="00425E5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544" w:type="dxa"/>
            <w:tcBorders>
              <w:top w:val="single" w:sz="4" w:space="0" w:color="auto"/>
              <w:left w:val="single" w:sz="4" w:space="0" w:color="auto"/>
              <w:bottom w:val="single" w:sz="4" w:space="0" w:color="auto"/>
              <w:right w:val="single" w:sz="4" w:space="0" w:color="auto"/>
            </w:tcBorders>
            <w:hideMark/>
          </w:tcPr>
          <w:p w14:paraId="37EFEA07"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515" w:type="dxa"/>
            <w:tcBorders>
              <w:top w:val="single" w:sz="4" w:space="0" w:color="auto"/>
              <w:left w:val="single" w:sz="4" w:space="0" w:color="auto"/>
              <w:bottom w:val="single" w:sz="4" w:space="0" w:color="auto"/>
              <w:right w:val="single" w:sz="4" w:space="0" w:color="auto"/>
            </w:tcBorders>
            <w:hideMark/>
          </w:tcPr>
          <w:p w14:paraId="09F1D37B"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446" w:type="dxa"/>
            <w:tcBorders>
              <w:top w:val="single" w:sz="4" w:space="0" w:color="auto"/>
              <w:left w:val="single" w:sz="4" w:space="0" w:color="auto"/>
              <w:bottom w:val="single" w:sz="4" w:space="0" w:color="auto"/>
              <w:right w:val="single" w:sz="4" w:space="0" w:color="auto"/>
            </w:tcBorders>
            <w:hideMark/>
          </w:tcPr>
          <w:p w14:paraId="1D4ACD5C"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532" w:type="dxa"/>
            <w:tcBorders>
              <w:top w:val="single" w:sz="4" w:space="0" w:color="auto"/>
              <w:left w:val="single" w:sz="4" w:space="0" w:color="auto"/>
              <w:bottom w:val="single" w:sz="4" w:space="0" w:color="auto"/>
              <w:right w:val="single" w:sz="4" w:space="0" w:color="auto"/>
            </w:tcBorders>
            <w:hideMark/>
          </w:tcPr>
          <w:p w14:paraId="59B4F453" w14:textId="77777777" w:rsidR="00425E5A" w:rsidRPr="001A370A" w:rsidRDefault="00425E5A"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0E0DECF2" w14:textId="3EC9F7E2" w:rsidR="00425E5A" w:rsidRPr="001A370A" w:rsidRDefault="00554416" w:rsidP="00C64900">
            <w:pPr>
              <w:rPr>
                <w:rFonts w:asciiTheme="minorHAnsi" w:hAnsiTheme="minorHAnsi"/>
                <w:b/>
                <w:color w:val="1F4E79" w:themeColor="accent5" w:themeShade="80"/>
                <w:sz w:val="20"/>
              </w:rPr>
            </w:pPr>
            <w:r w:rsidRPr="001A4F46">
              <w:rPr>
                <w:rFonts w:asciiTheme="minorHAnsi" w:hAnsiTheme="minorHAnsi"/>
                <w:b/>
                <w:color w:val="1F4E79" w:themeColor="accent5" w:themeShade="80"/>
                <w:sz w:val="20"/>
              </w:rPr>
              <w:t>Interface</w:t>
            </w:r>
          </w:p>
        </w:tc>
        <w:tc>
          <w:tcPr>
            <w:tcW w:w="1592" w:type="dxa"/>
            <w:tcBorders>
              <w:top w:val="single" w:sz="4" w:space="0" w:color="auto"/>
              <w:left w:val="single" w:sz="4" w:space="0" w:color="auto"/>
              <w:bottom w:val="single" w:sz="4" w:space="0" w:color="auto"/>
              <w:right w:val="single" w:sz="4" w:space="0" w:color="auto"/>
            </w:tcBorders>
            <w:hideMark/>
          </w:tcPr>
          <w:p w14:paraId="4747BCC1" w14:textId="65376035" w:rsidR="00425E5A" w:rsidRPr="001A370A" w:rsidRDefault="002D0F7F" w:rsidP="00C64900">
            <w:pPr>
              <w:rPr>
                <w:rFonts w:asciiTheme="minorHAnsi" w:hAnsiTheme="minorHAnsi"/>
                <w:b/>
                <w:color w:val="1F4E79" w:themeColor="accent5" w:themeShade="80"/>
                <w:sz w:val="20"/>
              </w:rPr>
            </w:pPr>
            <w:r>
              <w:rPr>
                <w:rFonts w:asciiTheme="minorHAnsi" w:hAnsiTheme="minorHAnsi"/>
                <w:b/>
                <w:color w:val="1F4E79" w:themeColor="accent5" w:themeShade="80"/>
                <w:sz w:val="20"/>
              </w:rPr>
              <w:t>Means</w:t>
            </w:r>
          </w:p>
        </w:tc>
      </w:tr>
      <w:tr w:rsidR="002318B8" w:rsidRPr="001A370A" w14:paraId="666905E6"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608EEEB8" w14:textId="2FC72C43" w:rsidR="002318B8" w:rsidDel="004F11E8" w:rsidRDefault="00D13C6C" w:rsidP="0042676C">
            <w:pPr>
              <w:rPr>
                <w:rFonts w:asciiTheme="minorHAnsi" w:hAnsiTheme="minorHAnsi"/>
                <w:color w:val="1F4E79" w:themeColor="accent5" w:themeShade="80"/>
                <w:sz w:val="20"/>
              </w:rPr>
            </w:pPr>
            <w:del w:id="170" w:author="Author">
              <w:r w:rsidDel="00706A2E">
                <w:rPr>
                  <w:rFonts w:asciiTheme="minorHAnsi" w:hAnsiTheme="minorHAnsi"/>
                  <w:color w:val="1F4E79" w:themeColor="accent5" w:themeShade="80"/>
                  <w:sz w:val="20"/>
                </w:rPr>
                <w:lastRenderedPageBreak/>
                <w:delText>Creation of a new</w:delText>
              </w:r>
              <w:r w:rsidR="002318B8" w:rsidDel="00706A2E">
                <w:rPr>
                  <w:rFonts w:asciiTheme="minorHAnsi" w:hAnsiTheme="minorHAnsi"/>
                  <w:color w:val="1F4E79" w:themeColor="accent5" w:themeShade="80"/>
                  <w:sz w:val="20"/>
                </w:rPr>
                <w:delText xml:space="preserve"> Energy Company</w:delText>
              </w:r>
            </w:del>
            <w:ins w:id="171" w:author="Author">
              <w:r w:rsidR="00706A2E">
                <w:rPr>
                  <w:rFonts w:asciiTheme="minorHAnsi" w:hAnsiTheme="minorHAnsi"/>
                  <w:color w:val="1F4E79" w:themeColor="accent5" w:themeShade="80"/>
                  <w:sz w:val="20"/>
                </w:rPr>
                <w:t>Noti</w:t>
              </w:r>
              <w:del w:id="172" w:author="Author">
                <w:r w:rsidR="00706A2E" w:rsidDel="00E5024D">
                  <w:rPr>
                    <w:rFonts w:asciiTheme="minorHAnsi" w:hAnsiTheme="minorHAnsi"/>
                    <w:color w:val="1F4E79" w:themeColor="accent5" w:themeShade="80"/>
                    <w:sz w:val="20"/>
                  </w:rPr>
                  <w:delText>i</w:delText>
                </w:r>
              </w:del>
              <w:r w:rsidR="00706A2E">
                <w:rPr>
                  <w:rFonts w:asciiTheme="minorHAnsi" w:hAnsiTheme="minorHAnsi"/>
                  <w:color w:val="1F4E79" w:themeColor="accent5" w:themeShade="80"/>
                  <w:sz w:val="20"/>
                </w:rPr>
                <w:t>f</w:t>
              </w:r>
              <w:r w:rsidR="00E5024D">
                <w:rPr>
                  <w:rFonts w:asciiTheme="minorHAnsi" w:hAnsiTheme="minorHAnsi"/>
                  <w:color w:val="1F4E79" w:themeColor="accent5" w:themeShade="80"/>
                  <w:sz w:val="20"/>
                </w:rPr>
                <w:t>i</w:t>
              </w:r>
              <w:r w:rsidR="00706A2E">
                <w:rPr>
                  <w:rFonts w:asciiTheme="minorHAnsi" w:hAnsiTheme="minorHAnsi"/>
                  <w:color w:val="1F4E79" w:themeColor="accent5" w:themeShade="80"/>
                  <w:sz w:val="20"/>
                </w:rPr>
                <w:t>cation of a new Market Participant Role for a CSS User</w:t>
              </w:r>
            </w:ins>
            <w:r w:rsidR="00531687">
              <w:rPr>
                <w:rFonts w:asciiTheme="minorHAnsi" w:hAnsiTheme="minorHAnsi"/>
                <w:color w:val="1F4E79" w:themeColor="accent5" w:themeShade="80"/>
                <w:sz w:val="20"/>
              </w:rPr>
              <w:t xml:space="preserve"> </w:t>
            </w:r>
          </w:p>
        </w:tc>
      </w:tr>
      <w:tr w:rsidR="00425E5A" w:rsidRPr="001A370A" w14:paraId="1601CA81" w14:textId="77777777" w:rsidTr="00823789">
        <w:tc>
          <w:tcPr>
            <w:tcW w:w="846" w:type="dxa"/>
            <w:tcBorders>
              <w:top w:val="single" w:sz="4" w:space="0" w:color="auto"/>
              <w:left w:val="single" w:sz="4" w:space="0" w:color="auto"/>
              <w:bottom w:val="single" w:sz="4" w:space="0" w:color="auto"/>
              <w:right w:val="single" w:sz="4" w:space="0" w:color="auto"/>
            </w:tcBorders>
          </w:tcPr>
          <w:p w14:paraId="66142876" w14:textId="4E48AFA6" w:rsidR="00425E5A" w:rsidRPr="001A370A" w:rsidRDefault="00871A90"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sidR="00887615" w:rsidRPr="001A370A">
              <w:rPr>
                <w:rFonts w:asciiTheme="minorHAnsi" w:hAnsiTheme="minorHAnsi"/>
                <w:color w:val="1F4E79" w:themeColor="accent5" w:themeShade="80"/>
                <w:sz w:val="20"/>
              </w:rPr>
              <w:t>.1</w:t>
            </w:r>
          </w:p>
        </w:tc>
        <w:tc>
          <w:tcPr>
            <w:tcW w:w="3544" w:type="dxa"/>
            <w:tcBorders>
              <w:top w:val="single" w:sz="4" w:space="0" w:color="auto"/>
              <w:left w:val="single" w:sz="4" w:space="0" w:color="auto"/>
              <w:bottom w:val="single" w:sz="4" w:space="0" w:color="auto"/>
              <w:right w:val="single" w:sz="4" w:space="0" w:color="auto"/>
            </w:tcBorders>
          </w:tcPr>
          <w:p w14:paraId="5C288523" w14:textId="6990E684" w:rsidR="00E90157" w:rsidRDefault="001A4233" w:rsidP="00641756">
            <w:pPr>
              <w:rPr>
                <w:ins w:id="173" w:author="Author"/>
                <w:rFonts w:asciiTheme="minorHAnsi" w:hAnsiTheme="minorHAnsi"/>
                <w:color w:val="1F4E79" w:themeColor="accent5" w:themeShade="80"/>
                <w:sz w:val="20"/>
              </w:rPr>
            </w:pPr>
            <w:ins w:id="174" w:author="Author">
              <w:r w:rsidRPr="003062C3">
                <w:rPr>
                  <w:rFonts w:asciiTheme="minorHAnsi" w:hAnsiTheme="minorHAnsi"/>
                  <w:color w:val="1F4E79" w:themeColor="accent5" w:themeShade="80"/>
                  <w:sz w:val="20"/>
                </w:rPr>
                <w:t>Within 1WD f</w:t>
              </w:r>
            </w:ins>
            <w:del w:id="175" w:author="Author">
              <w:r w:rsidR="004F11E8" w:rsidRPr="003062C3" w:rsidDel="001A4233">
                <w:rPr>
                  <w:rFonts w:asciiTheme="minorHAnsi" w:hAnsiTheme="minorHAnsi"/>
                  <w:color w:val="1F4E79" w:themeColor="accent5" w:themeShade="80"/>
                  <w:sz w:val="20"/>
                </w:rPr>
                <w:delText>F</w:delText>
              </w:r>
            </w:del>
            <w:r w:rsidR="004F11E8" w:rsidRPr="003062C3">
              <w:rPr>
                <w:rFonts w:asciiTheme="minorHAnsi" w:hAnsiTheme="minorHAnsi"/>
                <w:color w:val="1F4E79" w:themeColor="accent5" w:themeShade="80"/>
                <w:sz w:val="20"/>
              </w:rPr>
              <w:t xml:space="preserve">ollowing the </w:t>
            </w:r>
            <w:r w:rsidR="00FF519E" w:rsidRPr="003062C3">
              <w:rPr>
                <w:rFonts w:asciiTheme="minorHAnsi" w:hAnsiTheme="minorHAnsi"/>
                <w:color w:val="1F4E79" w:themeColor="accent5" w:themeShade="80"/>
                <w:sz w:val="20"/>
              </w:rPr>
              <w:t>a</w:t>
            </w:r>
            <w:r w:rsidR="002E5FCE" w:rsidRPr="003062C3">
              <w:rPr>
                <w:rFonts w:asciiTheme="minorHAnsi" w:hAnsiTheme="minorHAnsi"/>
                <w:color w:val="1F4E79" w:themeColor="accent5" w:themeShade="80"/>
                <w:sz w:val="20"/>
              </w:rPr>
              <w:t>ssignment</w:t>
            </w:r>
            <w:r w:rsidR="002E5FCE">
              <w:rPr>
                <w:rFonts w:asciiTheme="minorHAnsi" w:hAnsiTheme="minorHAnsi"/>
                <w:color w:val="1F4E79" w:themeColor="accent5" w:themeShade="80"/>
                <w:sz w:val="20"/>
              </w:rPr>
              <w:t xml:space="preserve"> of a Market Participant Role</w:t>
            </w:r>
            <w:r w:rsidR="00B84DC2">
              <w:rPr>
                <w:rFonts w:asciiTheme="minorHAnsi" w:hAnsiTheme="minorHAnsi"/>
                <w:color w:val="1F4E79" w:themeColor="accent5" w:themeShade="80"/>
                <w:sz w:val="20"/>
              </w:rPr>
              <w:t xml:space="preserve"> for</w:t>
            </w:r>
            <w:r w:rsidR="00241EAB">
              <w:rPr>
                <w:rFonts w:asciiTheme="minorHAnsi" w:hAnsiTheme="minorHAnsi"/>
                <w:color w:val="1F4E79" w:themeColor="accent5" w:themeShade="80"/>
                <w:sz w:val="20"/>
              </w:rPr>
              <w:t xml:space="preserve"> a</w:t>
            </w:r>
            <w:ins w:id="176" w:author="Author">
              <w:r w:rsidR="00580517">
                <w:rPr>
                  <w:rFonts w:asciiTheme="minorHAnsi" w:hAnsiTheme="minorHAnsi"/>
                  <w:color w:val="1F4E79" w:themeColor="accent5" w:themeShade="80"/>
                  <w:sz w:val="20"/>
                </w:rPr>
                <w:t>n Energy Supplier, Network Operator</w:t>
              </w:r>
              <w:r w:rsidR="001F41AF">
                <w:rPr>
                  <w:rFonts w:asciiTheme="minorHAnsi" w:hAnsiTheme="minorHAnsi"/>
                  <w:color w:val="1F4E79" w:themeColor="accent5" w:themeShade="80"/>
                  <w:sz w:val="20"/>
                </w:rPr>
                <w:t>, MEM</w:t>
              </w:r>
            </w:ins>
            <w:r w:rsidR="00FF519E">
              <w:rPr>
                <w:rFonts w:asciiTheme="minorHAnsi" w:hAnsiTheme="minorHAnsi"/>
                <w:color w:val="1F4E79" w:themeColor="accent5" w:themeShade="80"/>
                <w:sz w:val="20"/>
              </w:rPr>
              <w:t xml:space="preserve"> </w:t>
            </w:r>
            <w:del w:id="177" w:author="Author">
              <w:r w:rsidR="00B84DC2" w:rsidDel="00580517">
                <w:rPr>
                  <w:rFonts w:asciiTheme="minorHAnsi" w:hAnsiTheme="minorHAnsi"/>
                  <w:color w:val="1F4E79" w:themeColor="accent5" w:themeShade="80"/>
                  <w:sz w:val="20"/>
                </w:rPr>
                <w:delText xml:space="preserve">new </w:delText>
              </w:r>
            </w:del>
            <w:r w:rsidR="00FF519E">
              <w:rPr>
                <w:rFonts w:asciiTheme="minorHAnsi" w:hAnsiTheme="minorHAnsi"/>
                <w:color w:val="1F4E79" w:themeColor="accent5" w:themeShade="80"/>
                <w:sz w:val="20"/>
              </w:rPr>
              <w:t>Shipper, MAP, D</w:t>
            </w:r>
            <w:r w:rsidR="00241EAB">
              <w:rPr>
                <w:rFonts w:asciiTheme="minorHAnsi" w:hAnsiTheme="minorHAnsi"/>
                <w:color w:val="1F4E79" w:themeColor="accent5" w:themeShade="80"/>
                <w:sz w:val="20"/>
              </w:rPr>
              <w:t xml:space="preserve">ata </w:t>
            </w:r>
            <w:r w:rsidR="00FF519E">
              <w:rPr>
                <w:rFonts w:asciiTheme="minorHAnsi" w:hAnsiTheme="minorHAnsi"/>
                <w:color w:val="1F4E79" w:themeColor="accent5" w:themeShade="80"/>
                <w:sz w:val="20"/>
              </w:rPr>
              <w:t>C</w:t>
            </w:r>
            <w:r w:rsidR="00241EAB">
              <w:rPr>
                <w:rFonts w:asciiTheme="minorHAnsi" w:hAnsiTheme="minorHAnsi"/>
                <w:color w:val="1F4E79" w:themeColor="accent5" w:themeShade="80"/>
                <w:sz w:val="20"/>
              </w:rPr>
              <w:t>ollector</w:t>
            </w:r>
            <w:r w:rsidR="00D67905">
              <w:rPr>
                <w:rFonts w:asciiTheme="minorHAnsi" w:hAnsiTheme="minorHAnsi"/>
                <w:color w:val="1F4E79" w:themeColor="accent5" w:themeShade="80"/>
                <w:sz w:val="20"/>
              </w:rPr>
              <w:t xml:space="preserve"> or</w:t>
            </w:r>
            <w:r w:rsidR="00FF519E">
              <w:rPr>
                <w:rFonts w:asciiTheme="minorHAnsi" w:hAnsiTheme="minorHAnsi"/>
                <w:color w:val="1F4E79" w:themeColor="accent5" w:themeShade="80"/>
                <w:sz w:val="20"/>
              </w:rPr>
              <w:t xml:space="preserve"> D</w:t>
            </w:r>
            <w:r w:rsidR="00241EAB">
              <w:rPr>
                <w:rFonts w:asciiTheme="minorHAnsi" w:hAnsiTheme="minorHAnsi"/>
                <w:color w:val="1F4E79" w:themeColor="accent5" w:themeShade="80"/>
                <w:sz w:val="20"/>
              </w:rPr>
              <w:t xml:space="preserve">ata </w:t>
            </w:r>
            <w:r w:rsidR="00FF519E">
              <w:rPr>
                <w:rFonts w:asciiTheme="minorHAnsi" w:hAnsiTheme="minorHAnsi"/>
                <w:color w:val="1F4E79" w:themeColor="accent5" w:themeShade="80"/>
                <w:sz w:val="20"/>
              </w:rPr>
              <w:t>A</w:t>
            </w:r>
            <w:r w:rsidR="00241EAB">
              <w:rPr>
                <w:rFonts w:asciiTheme="minorHAnsi" w:hAnsiTheme="minorHAnsi"/>
                <w:color w:val="1F4E79" w:themeColor="accent5" w:themeShade="80"/>
                <w:sz w:val="20"/>
              </w:rPr>
              <w:t>ggregator</w:t>
            </w:r>
            <w:r w:rsidR="00DD7BC9">
              <w:rPr>
                <w:rFonts w:asciiTheme="minorHAnsi" w:hAnsiTheme="minorHAnsi"/>
                <w:color w:val="1F4E79" w:themeColor="accent5" w:themeShade="80"/>
                <w:sz w:val="20"/>
              </w:rPr>
              <w:t xml:space="preserve"> </w:t>
            </w:r>
            <w:r w:rsidR="00154E49">
              <w:rPr>
                <w:rFonts w:asciiTheme="minorHAnsi" w:hAnsiTheme="minorHAnsi"/>
                <w:color w:val="1F4E79" w:themeColor="accent5" w:themeShade="80"/>
                <w:sz w:val="20"/>
              </w:rPr>
              <w:t>under the BSC and</w:t>
            </w:r>
            <w:r w:rsidR="00241EAB">
              <w:rPr>
                <w:rFonts w:asciiTheme="minorHAnsi" w:hAnsiTheme="minorHAnsi"/>
                <w:color w:val="1F4E79" w:themeColor="accent5" w:themeShade="80"/>
                <w:sz w:val="20"/>
              </w:rPr>
              <w:t>/or</w:t>
            </w:r>
            <w:r w:rsidR="00154E49">
              <w:rPr>
                <w:rFonts w:asciiTheme="minorHAnsi" w:hAnsiTheme="minorHAnsi"/>
                <w:color w:val="1F4E79" w:themeColor="accent5" w:themeShade="80"/>
                <w:sz w:val="20"/>
              </w:rPr>
              <w:t xml:space="preserve"> </w:t>
            </w:r>
            <w:proofErr w:type="gramStart"/>
            <w:r w:rsidR="00154E49">
              <w:rPr>
                <w:rFonts w:asciiTheme="minorHAnsi" w:hAnsiTheme="minorHAnsi"/>
                <w:color w:val="1F4E79" w:themeColor="accent5" w:themeShade="80"/>
                <w:sz w:val="20"/>
              </w:rPr>
              <w:t>UNC</w:t>
            </w:r>
            <w:r w:rsidR="00812968">
              <w:rPr>
                <w:rFonts w:asciiTheme="minorHAnsi" w:hAnsiTheme="minorHAnsi"/>
                <w:color w:val="1F4E79" w:themeColor="accent5" w:themeShade="80"/>
                <w:sz w:val="20"/>
              </w:rPr>
              <w:t xml:space="preserve"> </w:t>
            </w:r>
            <w:r w:rsidR="00A42B99" w:rsidRPr="0032076A">
              <w:rPr>
                <w:rFonts w:asciiTheme="minorHAnsi" w:hAnsiTheme="minorHAnsi"/>
                <w:color w:val="1F4E79" w:themeColor="accent5" w:themeShade="80"/>
                <w:sz w:val="20"/>
              </w:rPr>
              <w:t>.</w:t>
            </w:r>
            <w:proofErr w:type="gramEnd"/>
          </w:p>
          <w:p w14:paraId="233D47A1" w14:textId="77777777" w:rsidR="000A7C38" w:rsidRDefault="000A7C38" w:rsidP="00641756">
            <w:pPr>
              <w:rPr>
                <w:ins w:id="178" w:author="Author"/>
                <w:rFonts w:asciiTheme="minorHAnsi" w:hAnsiTheme="minorHAnsi"/>
                <w:color w:val="1F4E79" w:themeColor="accent5" w:themeShade="80"/>
                <w:sz w:val="20"/>
              </w:rPr>
            </w:pPr>
          </w:p>
          <w:p w14:paraId="2E6123E4" w14:textId="4EDBAB65" w:rsidR="000A7C38" w:rsidRPr="001A370A" w:rsidRDefault="000A7C38" w:rsidP="00641756">
            <w:pPr>
              <w:rPr>
                <w:rFonts w:asciiTheme="minorHAnsi" w:hAnsiTheme="minorHAnsi"/>
                <w:color w:val="1F4E79" w:themeColor="accent5" w:themeShade="80"/>
                <w:sz w:val="20"/>
              </w:rPr>
            </w:pPr>
          </w:p>
        </w:tc>
        <w:tc>
          <w:tcPr>
            <w:tcW w:w="3515" w:type="dxa"/>
            <w:tcBorders>
              <w:top w:val="single" w:sz="4" w:space="0" w:color="auto"/>
              <w:left w:val="single" w:sz="4" w:space="0" w:color="auto"/>
              <w:bottom w:val="single" w:sz="4" w:space="0" w:color="auto"/>
              <w:right w:val="single" w:sz="4" w:space="0" w:color="auto"/>
            </w:tcBorders>
          </w:tcPr>
          <w:p w14:paraId="49073B18" w14:textId="77777777" w:rsidR="00425E5A" w:rsidRDefault="00887615" w:rsidP="00641756">
            <w:pPr>
              <w:rPr>
                <w:ins w:id="179" w:author="Autho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w:t>
            </w:r>
            <w:del w:id="180" w:author="Author">
              <w:r w:rsidR="00FF519E" w:rsidDel="0037660D">
                <w:rPr>
                  <w:rFonts w:asciiTheme="minorHAnsi" w:hAnsiTheme="minorHAnsi"/>
                  <w:color w:val="1F4E79" w:themeColor="accent5" w:themeShade="80"/>
                  <w:sz w:val="20"/>
                </w:rPr>
                <w:delText>applicant</w:delText>
              </w:r>
            </w:del>
            <w:ins w:id="181" w:author="Author">
              <w:r w:rsidR="0037660D">
                <w:rPr>
                  <w:rFonts w:asciiTheme="minorHAnsi" w:hAnsiTheme="minorHAnsi"/>
                  <w:color w:val="1F4E79" w:themeColor="accent5" w:themeShade="80"/>
                  <w:sz w:val="20"/>
                </w:rPr>
                <w:t>Market Participant Role created</w:t>
              </w:r>
            </w:ins>
            <w:r w:rsidR="008134C3" w:rsidRPr="001A370A">
              <w:rPr>
                <w:rFonts w:asciiTheme="minorHAnsi" w:hAnsiTheme="minorHAnsi"/>
                <w:color w:val="1F4E79" w:themeColor="accent5" w:themeShade="80"/>
                <w:sz w:val="20"/>
              </w:rPr>
              <w:t>.</w:t>
            </w:r>
          </w:p>
          <w:p w14:paraId="1457F035" w14:textId="77777777" w:rsidR="000A7C38" w:rsidRDefault="000A7C38" w:rsidP="00641756">
            <w:pPr>
              <w:rPr>
                <w:ins w:id="182" w:author="Author"/>
                <w:rFonts w:asciiTheme="minorHAnsi" w:hAnsiTheme="minorHAnsi"/>
                <w:color w:val="1F4E79" w:themeColor="accent5" w:themeShade="80"/>
                <w:sz w:val="20"/>
              </w:rPr>
            </w:pPr>
          </w:p>
          <w:p w14:paraId="5FAAA051" w14:textId="5047CC96" w:rsidR="000A7C38" w:rsidRPr="001A370A" w:rsidRDefault="000A7C38" w:rsidP="00641756">
            <w:pPr>
              <w:rPr>
                <w:rFonts w:asciiTheme="minorHAnsi" w:hAnsiTheme="minorHAnsi"/>
                <w:color w:val="1F4E79" w:themeColor="accent5" w:themeShade="80"/>
                <w:sz w:val="20"/>
              </w:rPr>
            </w:pPr>
          </w:p>
        </w:tc>
        <w:tc>
          <w:tcPr>
            <w:tcW w:w="1446" w:type="dxa"/>
            <w:tcBorders>
              <w:top w:val="single" w:sz="4" w:space="0" w:color="auto"/>
              <w:left w:val="single" w:sz="4" w:space="0" w:color="auto"/>
              <w:bottom w:val="single" w:sz="4" w:space="0" w:color="auto"/>
              <w:right w:val="single" w:sz="4" w:space="0" w:color="auto"/>
            </w:tcBorders>
          </w:tcPr>
          <w:p w14:paraId="2FD53000" w14:textId="69B03757" w:rsidR="00425E5A" w:rsidRPr="001A370A" w:rsidRDefault="00CE30F6" w:rsidP="006039D1">
            <w:pPr>
              <w:pStyle w:val="ListParagraph"/>
              <w:numPr>
                <w:ilvl w:val="0"/>
                <w:numId w:val="3"/>
              </w:numPr>
              <w:ind w:left="147" w:hanging="142"/>
              <w:rPr>
                <w:rFonts w:asciiTheme="minorHAnsi" w:hAnsiTheme="minorHAnsi"/>
                <w:color w:val="1F4E79" w:themeColor="accent5" w:themeShade="80"/>
                <w:sz w:val="20"/>
              </w:rPr>
            </w:pPr>
            <w:del w:id="183" w:author="Author">
              <w:r w:rsidRPr="001A370A" w:rsidDel="000E59A7">
                <w:rPr>
                  <w:rFonts w:asciiTheme="minorHAnsi" w:hAnsiTheme="minorHAnsi"/>
                  <w:color w:val="1F4E79" w:themeColor="accent5" w:themeShade="80"/>
                  <w:sz w:val="20"/>
                </w:rPr>
                <w:delText>Gas Retail Data Agent</w:delText>
              </w:r>
            </w:del>
            <w:ins w:id="184" w:author="Author">
              <w:r w:rsidR="000E59A7">
                <w:rPr>
                  <w:rFonts w:asciiTheme="minorHAnsi" w:hAnsiTheme="minorHAnsi"/>
                  <w:color w:val="1F4E79" w:themeColor="accent5" w:themeShade="80"/>
                  <w:sz w:val="20"/>
                </w:rPr>
                <w:t>CDSP</w:t>
              </w:r>
            </w:ins>
            <w:r w:rsidR="004471D6" w:rsidRPr="001A370A">
              <w:rPr>
                <w:rFonts w:asciiTheme="minorHAnsi" w:hAnsiTheme="minorHAnsi"/>
                <w:color w:val="1F4E79" w:themeColor="accent5" w:themeShade="80"/>
                <w:sz w:val="20"/>
              </w:rPr>
              <w:t>; or</w:t>
            </w:r>
          </w:p>
          <w:p w14:paraId="209F2B0C" w14:textId="77777777" w:rsidR="004471D6" w:rsidRPr="001A370A" w:rsidRDefault="004471D6" w:rsidP="006039D1">
            <w:pPr>
              <w:pStyle w:val="ListParagraph"/>
              <w:numPr>
                <w:ilvl w:val="0"/>
                <w:numId w:val="3"/>
              </w:numPr>
              <w:ind w:left="147" w:hanging="142"/>
              <w:rPr>
                <w:rFonts w:asciiTheme="minorHAnsi" w:hAnsiTheme="minorHAnsi"/>
                <w:color w:val="1F4E79" w:themeColor="accent5" w:themeShade="80"/>
                <w:sz w:val="20"/>
              </w:rPr>
            </w:pPr>
            <w:proofErr w:type="spellStart"/>
            <w:r w:rsidRPr="001A370A">
              <w:rPr>
                <w:rFonts w:asciiTheme="minorHAnsi" w:hAnsiTheme="minorHAnsi"/>
                <w:color w:val="1F4E79" w:themeColor="accent5" w:themeShade="80"/>
                <w:sz w:val="20"/>
              </w:rPr>
              <w:t>BSC</w:t>
            </w:r>
            <w:r w:rsidR="009345AE" w:rsidRPr="001A370A">
              <w:rPr>
                <w:rFonts w:asciiTheme="minorHAnsi" w:hAnsiTheme="minorHAnsi"/>
                <w:color w:val="1F4E79" w:themeColor="accent5" w:themeShade="80"/>
                <w:sz w:val="20"/>
              </w:rPr>
              <w:t>Co</w:t>
            </w:r>
            <w:proofErr w:type="spellEnd"/>
          </w:p>
        </w:tc>
        <w:tc>
          <w:tcPr>
            <w:tcW w:w="1532" w:type="dxa"/>
            <w:tcBorders>
              <w:top w:val="single" w:sz="4" w:space="0" w:color="auto"/>
              <w:left w:val="single" w:sz="4" w:space="0" w:color="auto"/>
              <w:bottom w:val="single" w:sz="4" w:space="0" w:color="auto"/>
              <w:right w:val="single" w:sz="4" w:space="0" w:color="auto"/>
            </w:tcBorders>
          </w:tcPr>
          <w:p w14:paraId="154323EF" w14:textId="4D7FD465" w:rsidR="00B14AC0" w:rsidRPr="001E4CBC" w:rsidRDefault="00FF519E" w:rsidP="006039D1">
            <w:pPr>
              <w:pStyle w:val="ListParagraph"/>
              <w:numPr>
                <w:ilvl w:val="0"/>
                <w:numId w:val="3"/>
              </w:numPr>
              <w:ind w:left="147" w:hanging="142"/>
            </w:pPr>
            <w:r>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6F56021A" w14:textId="77777777" w:rsidR="00AE0E34" w:rsidRDefault="008D7C12" w:rsidP="00EF7844">
            <w:pPr>
              <w:spacing w:after="120"/>
              <w:rPr>
                <w:ins w:id="185" w:author="Author"/>
                <w:rFonts w:asciiTheme="minorHAnsi" w:hAnsiTheme="minorHAnsi"/>
                <w:color w:val="1F4E79" w:themeColor="accent5" w:themeShade="80"/>
                <w:sz w:val="20"/>
              </w:rPr>
            </w:pPr>
            <w:del w:id="186" w:author="Author">
              <w:r w:rsidDel="00725C6A">
                <w:rPr>
                  <w:rFonts w:asciiTheme="minorHAnsi" w:hAnsiTheme="minorHAnsi"/>
                  <w:color w:val="1F4E79" w:themeColor="accent5" w:themeShade="80"/>
                  <w:sz w:val="20"/>
                </w:rPr>
                <w:delText>To be defined by Code Manager</w:delText>
              </w:r>
            </w:del>
            <w:ins w:id="187" w:author="Author">
              <w:r w:rsidR="004D17B8">
                <w:rPr>
                  <w:rFonts w:asciiTheme="minorHAnsi" w:hAnsiTheme="minorHAnsi"/>
                  <w:color w:val="1F4E79" w:themeColor="accent5" w:themeShade="80"/>
                  <w:sz w:val="20"/>
                </w:rPr>
                <w:t xml:space="preserve">Gas </w:t>
              </w:r>
              <w:r w:rsidR="00DF4081">
                <w:rPr>
                  <w:rFonts w:asciiTheme="minorHAnsi" w:hAnsiTheme="minorHAnsi"/>
                  <w:color w:val="1F4E79" w:themeColor="accent5" w:themeShade="80"/>
                  <w:sz w:val="20"/>
                </w:rPr>
                <w:t>Market Participant File</w:t>
              </w:r>
            </w:ins>
          </w:p>
          <w:p w14:paraId="0FA9E177" w14:textId="03DC42DE" w:rsidR="004D17B8" w:rsidRPr="001A370A" w:rsidRDefault="004D17B8" w:rsidP="00EF7844">
            <w:pPr>
              <w:spacing w:after="120"/>
              <w:rPr>
                <w:rFonts w:asciiTheme="minorHAnsi" w:hAnsiTheme="minorHAnsi"/>
                <w:color w:val="1F4E79" w:themeColor="accent5" w:themeShade="80"/>
                <w:sz w:val="20"/>
              </w:rPr>
            </w:pPr>
            <w:ins w:id="188" w:author="Author">
              <w:r>
                <w:rPr>
                  <w:rFonts w:asciiTheme="minorHAnsi" w:hAnsiTheme="minorHAnsi"/>
                  <w:color w:val="1F4E79" w:themeColor="accent5" w:themeShade="80"/>
                  <w:sz w:val="20"/>
                </w:rPr>
                <w:t xml:space="preserve">Electricity </w:t>
              </w:r>
              <w:r w:rsidR="00B017D4">
                <w:rPr>
                  <w:rFonts w:asciiTheme="minorHAnsi" w:hAnsiTheme="minorHAnsi"/>
                  <w:color w:val="1F4E79" w:themeColor="accent5" w:themeShade="80"/>
                  <w:sz w:val="20"/>
                </w:rPr>
                <w:t>M</w:t>
              </w:r>
              <w:r>
                <w:rPr>
                  <w:rFonts w:asciiTheme="minorHAnsi" w:hAnsiTheme="minorHAnsi"/>
                  <w:color w:val="1F4E79" w:themeColor="accent5" w:themeShade="80"/>
                  <w:sz w:val="20"/>
                </w:rPr>
                <w:t>arket Participant File</w:t>
              </w:r>
            </w:ins>
          </w:p>
        </w:tc>
        <w:tc>
          <w:tcPr>
            <w:tcW w:w="1592" w:type="dxa"/>
            <w:tcBorders>
              <w:top w:val="single" w:sz="4" w:space="0" w:color="auto"/>
              <w:left w:val="single" w:sz="4" w:space="0" w:color="auto"/>
              <w:bottom w:val="single" w:sz="4" w:space="0" w:color="auto"/>
              <w:right w:val="single" w:sz="4" w:space="0" w:color="auto"/>
            </w:tcBorders>
          </w:tcPr>
          <w:p w14:paraId="033B5392" w14:textId="31225CF4" w:rsidR="002B75D9" w:rsidRPr="001A370A" w:rsidRDefault="001F41AF" w:rsidP="0042676C">
            <w:pPr>
              <w:rPr>
                <w:rFonts w:asciiTheme="minorHAnsi" w:hAnsiTheme="minorHAnsi"/>
                <w:color w:val="1F4E79" w:themeColor="accent5" w:themeShade="80"/>
                <w:sz w:val="20"/>
              </w:rPr>
            </w:pPr>
            <w:ins w:id="189" w:author="Author">
              <w:r>
                <w:rPr>
                  <w:rFonts w:asciiTheme="minorHAnsi" w:hAnsiTheme="minorHAnsi"/>
                  <w:color w:val="1F4E79" w:themeColor="accent5" w:themeShade="80"/>
                  <w:sz w:val="20"/>
                </w:rPr>
                <w:t>Email o</w:t>
              </w:r>
            </w:ins>
            <w:r w:rsidR="006F1D3A">
              <w:rPr>
                <w:rFonts w:asciiTheme="minorHAnsi" w:hAnsiTheme="minorHAnsi"/>
                <w:color w:val="1F4E79" w:themeColor="accent5" w:themeShade="80"/>
                <w:sz w:val="20"/>
              </w:rPr>
              <w:t>r</w:t>
            </w:r>
            <w:ins w:id="190" w:author="Author">
              <w:r>
                <w:rPr>
                  <w:rFonts w:asciiTheme="minorHAnsi" w:hAnsiTheme="minorHAnsi"/>
                  <w:color w:val="1F4E79" w:themeColor="accent5" w:themeShade="80"/>
                  <w:sz w:val="20"/>
                </w:rPr>
                <w:t xml:space="preserve"> othe</w:t>
              </w:r>
              <w:r w:rsidR="006F1D3A">
                <w:rPr>
                  <w:rFonts w:asciiTheme="minorHAnsi" w:hAnsiTheme="minorHAnsi"/>
                  <w:color w:val="1F4E79" w:themeColor="accent5" w:themeShade="80"/>
                  <w:sz w:val="20"/>
                </w:rPr>
                <w:t>r</w:t>
              </w:r>
              <w:r>
                <w:rPr>
                  <w:rFonts w:asciiTheme="minorHAnsi" w:hAnsiTheme="minorHAnsi"/>
                  <w:color w:val="1F4E79" w:themeColor="accent5" w:themeShade="80"/>
                  <w:sz w:val="20"/>
                </w:rPr>
                <w:t xml:space="preserve"> agreed </w:t>
              </w:r>
              <w:r w:rsidR="00840069">
                <w:rPr>
                  <w:rFonts w:asciiTheme="minorHAnsi" w:hAnsiTheme="minorHAnsi"/>
                  <w:color w:val="1F4E79" w:themeColor="accent5" w:themeShade="80"/>
                  <w:sz w:val="20"/>
                </w:rPr>
                <w:t xml:space="preserve">means </w:t>
              </w:r>
            </w:ins>
          </w:p>
        </w:tc>
      </w:tr>
      <w:tr w:rsidR="003F7985" w:rsidRPr="001A370A" w14:paraId="115825D6" w14:textId="77777777" w:rsidTr="00AA7D35">
        <w:trPr>
          <w:ins w:id="191" w:author="Author"/>
        </w:trPr>
        <w:tc>
          <w:tcPr>
            <w:tcW w:w="14884" w:type="dxa"/>
            <w:gridSpan w:val="7"/>
            <w:tcBorders>
              <w:top w:val="single" w:sz="4" w:space="0" w:color="auto"/>
              <w:left w:val="single" w:sz="4" w:space="0" w:color="auto"/>
              <w:bottom w:val="single" w:sz="4" w:space="0" w:color="auto"/>
              <w:right w:val="single" w:sz="4" w:space="0" w:color="auto"/>
            </w:tcBorders>
          </w:tcPr>
          <w:p w14:paraId="298C95B6" w14:textId="6AD43B0A" w:rsidR="003F7985" w:rsidRDefault="003F7985" w:rsidP="001E4CBC">
            <w:pPr>
              <w:rPr>
                <w:ins w:id="192" w:author="Author"/>
                <w:rFonts w:asciiTheme="minorHAnsi" w:hAnsiTheme="minorHAnsi"/>
                <w:color w:val="1F4E79" w:themeColor="accent5" w:themeShade="80"/>
                <w:sz w:val="20"/>
              </w:rPr>
            </w:pPr>
            <w:ins w:id="193" w:author="Author">
              <w:r>
                <w:rPr>
                  <w:rFonts w:asciiTheme="minorHAnsi" w:hAnsiTheme="minorHAnsi"/>
                  <w:color w:val="1F4E79" w:themeColor="accent5" w:themeShade="80"/>
                  <w:sz w:val="20"/>
                </w:rPr>
                <w:t>Creation of a new Energy Company</w:t>
              </w:r>
            </w:ins>
          </w:p>
        </w:tc>
      </w:tr>
      <w:tr w:rsidR="001E4CBC" w:rsidRPr="001A370A" w14:paraId="7B4EC4FE" w14:textId="77777777" w:rsidTr="00823789">
        <w:tc>
          <w:tcPr>
            <w:tcW w:w="846" w:type="dxa"/>
            <w:tcBorders>
              <w:top w:val="single" w:sz="4" w:space="0" w:color="auto"/>
              <w:left w:val="single" w:sz="4" w:space="0" w:color="auto"/>
              <w:bottom w:val="single" w:sz="4" w:space="0" w:color="auto"/>
              <w:right w:val="single" w:sz="4" w:space="0" w:color="auto"/>
            </w:tcBorders>
          </w:tcPr>
          <w:p w14:paraId="5DC26EC3" w14:textId="33241823" w:rsidR="001E4CBC" w:rsidRDefault="00871A90"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sidR="001E4CBC">
              <w:rPr>
                <w:rFonts w:asciiTheme="minorHAnsi" w:hAnsiTheme="minorHAnsi"/>
                <w:color w:val="1F4E79" w:themeColor="accent5" w:themeShade="80"/>
                <w:sz w:val="20"/>
              </w:rPr>
              <w:t>.2</w:t>
            </w:r>
          </w:p>
        </w:tc>
        <w:tc>
          <w:tcPr>
            <w:tcW w:w="3544" w:type="dxa"/>
            <w:tcBorders>
              <w:top w:val="single" w:sz="4" w:space="0" w:color="auto"/>
              <w:left w:val="single" w:sz="4" w:space="0" w:color="auto"/>
              <w:bottom w:val="single" w:sz="4" w:space="0" w:color="auto"/>
              <w:right w:val="single" w:sz="4" w:space="0" w:color="auto"/>
            </w:tcBorders>
          </w:tcPr>
          <w:p w14:paraId="07200CA7" w14:textId="24A9389E" w:rsidR="001E4CBC" w:rsidRDefault="00021ACC" w:rsidP="001E4CBC">
            <w:pPr>
              <w:rPr>
                <w:rFonts w:asciiTheme="minorHAnsi" w:hAnsiTheme="minorHAnsi"/>
                <w:color w:val="1F4E79" w:themeColor="accent5" w:themeShade="80"/>
                <w:sz w:val="20"/>
              </w:rPr>
            </w:pPr>
            <w:r>
              <w:rPr>
                <w:rFonts w:asciiTheme="minorHAnsi" w:hAnsiTheme="minorHAnsi"/>
                <w:color w:val="1F4E79" w:themeColor="accent5" w:themeShade="80"/>
                <w:sz w:val="20"/>
              </w:rPr>
              <w:t>Following 4.</w:t>
            </w:r>
            <w:r w:rsidR="0017314F">
              <w:rPr>
                <w:rFonts w:asciiTheme="minorHAnsi" w:hAnsiTheme="minorHAnsi"/>
                <w:color w:val="1F4E79" w:themeColor="accent5" w:themeShade="80"/>
                <w:sz w:val="20"/>
              </w:rPr>
              <w:t>8</w:t>
            </w:r>
            <w:r>
              <w:rPr>
                <w:rFonts w:asciiTheme="minorHAnsi" w:hAnsiTheme="minorHAnsi"/>
                <w:color w:val="1F4E79" w:themeColor="accent5" w:themeShade="80"/>
                <w:sz w:val="20"/>
              </w:rPr>
              <w:t xml:space="preserve">.1 or, in the case of </w:t>
            </w:r>
            <w:ins w:id="194" w:author="Author">
              <w:r w:rsidR="005A0EF0">
                <w:rPr>
                  <w:rFonts w:asciiTheme="minorHAnsi" w:hAnsiTheme="minorHAnsi"/>
                  <w:color w:val="1F4E79" w:themeColor="accent5" w:themeShade="80"/>
                  <w:sz w:val="20"/>
                </w:rPr>
                <w:t xml:space="preserve">an </w:t>
              </w:r>
            </w:ins>
            <w:r>
              <w:rPr>
                <w:rFonts w:asciiTheme="minorHAnsi" w:hAnsiTheme="minorHAnsi"/>
                <w:color w:val="1F4E79" w:themeColor="accent5" w:themeShade="80"/>
                <w:sz w:val="20"/>
              </w:rPr>
              <w:t>Energy Supplier, Network Operator</w:t>
            </w:r>
            <w:del w:id="195" w:author="Author">
              <w:r w:rsidDel="002D5FF7">
                <w:rPr>
                  <w:rFonts w:asciiTheme="minorHAnsi" w:hAnsiTheme="minorHAnsi"/>
                  <w:color w:val="1F4E79" w:themeColor="accent5" w:themeShade="80"/>
                  <w:sz w:val="20"/>
                </w:rPr>
                <w:delText>s</w:delText>
              </w:r>
            </w:del>
            <w:r>
              <w:rPr>
                <w:rFonts w:asciiTheme="minorHAnsi" w:hAnsiTheme="minorHAnsi"/>
                <w:color w:val="1F4E79" w:themeColor="accent5" w:themeShade="80"/>
                <w:sz w:val="20"/>
              </w:rPr>
              <w:t xml:space="preserve"> or MEM, following </w:t>
            </w:r>
            <w:r w:rsidR="000532BF">
              <w:rPr>
                <w:rFonts w:asciiTheme="minorHAnsi" w:hAnsiTheme="minorHAnsi"/>
                <w:color w:val="1F4E79" w:themeColor="accent5" w:themeShade="80"/>
                <w:sz w:val="20"/>
              </w:rPr>
              <w:t xml:space="preserve">accession to </w:t>
            </w:r>
            <w:r w:rsidR="00D67905">
              <w:rPr>
                <w:rFonts w:asciiTheme="minorHAnsi" w:hAnsiTheme="minorHAnsi"/>
                <w:color w:val="1F4E79" w:themeColor="accent5" w:themeShade="80"/>
                <w:sz w:val="20"/>
              </w:rPr>
              <w:t>this Code</w:t>
            </w:r>
            <w:r w:rsidR="00097685">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3922607" w14:textId="0CB9BF8F" w:rsidR="001E4CBC" w:rsidDel="00AE0E34" w:rsidRDefault="00097685" w:rsidP="001E4CBC">
            <w:pPr>
              <w:rPr>
                <w:rFonts w:asciiTheme="minorHAnsi" w:hAnsiTheme="minorHAnsi"/>
                <w:color w:val="1F4E79" w:themeColor="accent5" w:themeShade="80"/>
                <w:sz w:val="20"/>
              </w:rPr>
            </w:pPr>
            <w:r>
              <w:rPr>
                <w:rFonts w:asciiTheme="minorHAnsi" w:hAnsiTheme="minorHAnsi"/>
                <w:color w:val="1F4E79" w:themeColor="accent5" w:themeShade="80"/>
                <w:sz w:val="20"/>
              </w:rPr>
              <w:t>Create new Energy Company</w:t>
            </w:r>
            <w:ins w:id="196" w:author="Author">
              <w:r w:rsidR="005A0EF0">
                <w:rPr>
                  <w:rFonts w:asciiTheme="minorHAnsi" w:hAnsiTheme="minorHAnsi"/>
                  <w:color w:val="1F4E79" w:themeColor="accent5" w:themeShade="80"/>
                  <w:sz w:val="20"/>
                </w:rPr>
                <w:t xml:space="preserve"> recor</w:t>
              </w:r>
              <w:r w:rsidR="00011046">
                <w:rPr>
                  <w:rFonts w:asciiTheme="minorHAnsi" w:hAnsiTheme="minorHAnsi"/>
                  <w:color w:val="1F4E79" w:themeColor="accent5" w:themeShade="80"/>
                  <w:sz w:val="20"/>
                </w:rPr>
                <w:t xml:space="preserve">d from REC accession documentation, Gas Market Participant File or </w:t>
              </w:r>
              <w:r w:rsidR="0064624C">
                <w:rPr>
                  <w:rFonts w:asciiTheme="minorHAnsi" w:hAnsiTheme="minorHAnsi"/>
                  <w:color w:val="1F4E79" w:themeColor="accent5" w:themeShade="80"/>
                  <w:sz w:val="20"/>
                </w:rPr>
                <w:t>Electricity Market Participant File, as appropriate</w:t>
              </w:r>
            </w:ins>
            <w:r w:rsidR="00A51AE6">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7ECBF1E4" w14:textId="5E4099CB" w:rsidR="001E4CBC" w:rsidRDefault="00097685"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10BBD0C" w14:textId="6F58EF90" w:rsidR="001E4CBC" w:rsidRDefault="001E4CBC" w:rsidP="002D5FF7">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A607410" w14:textId="0A9B292A" w:rsidR="001E4CBC" w:rsidRDefault="004351CD" w:rsidP="001E4CBC">
            <w:pPr>
              <w:rPr>
                <w:rFonts w:asciiTheme="minorHAnsi" w:hAnsiTheme="minorHAnsi"/>
                <w:color w:val="1F4E79" w:themeColor="accent5" w:themeShade="80"/>
                <w:sz w:val="20"/>
              </w:rPr>
            </w:pPr>
            <w:ins w:id="197" w:author="Author">
              <w:r>
                <w:rPr>
                  <w:rFonts w:asciiTheme="minorHAnsi" w:hAnsiTheme="minorHAnsi"/>
                  <w:color w:val="1F4E79" w:themeColor="accent5" w:themeShade="80"/>
                  <w:sz w:val="20"/>
                </w:rPr>
                <w:t>Internal Process</w:t>
              </w:r>
            </w:ins>
          </w:p>
        </w:tc>
        <w:tc>
          <w:tcPr>
            <w:tcW w:w="1592" w:type="dxa"/>
            <w:tcBorders>
              <w:top w:val="single" w:sz="4" w:space="0" w:color="auto"/>
              <w:left w:val="single" w:sz="4" w:space="0" w:color="auto"/>
              <w:bottom w:val="single" w:sz="4" w:space="0" w:color="auto"/>
              <w:right w:val="single" w:sz="4" w:space="0" w:color="auto"/>
            </w:tcBorders>
          </w:tcPr>
          <w:p w14:paraId="115169A6" w14:textId="2E00C4B2" w:rsidR="001E4CBC" w:rsidRDefault="004351CD" w:rsidP="001E4CBC">
            <w:pPr>
              <w:rPr>
                <w:rFonts w:asciiTheme="minorHAnsi" w:hAnsiTheme="minorHAnsi"/>
                <w:color w:val="1F4E79" w:themeColor="accent5" w:themeShade="80"/>
                <w:sz w:val="20"/>
              </w:rPr>
            </w:pPr>
            <w:ins w:id="198" w:author="Author">
              <w:r>
                <w:rPr>
                  <w:rFonts w:asciiTheme="minorHAnsi" w:hAnsiTheme="minorHAnsi"/>
                  <w:color w:val="1F4E79" w:themeColor="accent5" w:themeShade="80"/>
                  <w:sz w:val="20"/>
                </w:rPr>
                <w:t>N/A</w:t>
              </w:r>
            </w:ins>
          </w:p>
        </w:tc>
      </w:tr>
      <w:tr w:rsidR="005D73C3" w:rsidRPr="001A370A" w14:paraId="5A38CB68" w14:textId="77777777" w:rsidTr="00823789">
        <w:tc>
          <w:tcPr>
            <w:tcW w:w="846" w:type="dxa"/>
            <w:tcBorders>
              <w:top w:val="single" w:sz="4" w:space="0" w:color="auto"/>
              <w:left w:val="single" w:sz="4" w:space="0" w:color="auto"/>
              <w:bottom w:val="single" w:sz="4" w:space="0" w:color="auto"/>
              <w:right w:val="single" w:sz="4" w:space="0" w:color="auto"/>
            </w:tcBorders>
          </w:tcPr>
          <w:p w14:paraId="17E82D40" w14:textId="5D88EEA9" w:rsidR="005D73C3" w:rsidRDefault="00871A90" w:rsidP="00871A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Pr>
                <w:rFonts w:asciiTheme="minorHAnsi" w:hAnsiTheme="minorHAnsi"/>
                <w:color w:val="1F4E79" w:themeColor="accent5" w:themeShade="80"/>
                <w:sz w:val="20"/>
              </w:rPr>
              <w:t>.3</w:t>
            </w:r>
          </w:p>
        </w:tc>
        <w:tc>
          <w:tcPr>
            <w:tcW w:w="3544" w:type="dxa"/>
            <w:tcBorders>
              <w:top w:val="single" w:sz="4" w:space="0" w:color="auto"/>
              <w:left w:val="single" w:sz="4" w:space="0" w:color="auto"/>
              <w:bottom w:val="single" w:sz="4" w:space="0" w:color="auto"/>
              <w:right w:val="single" w:sz="4" w:space="0" w:color="auto"/>
            </w:tcBorders>
          </w:tcPr>
          <w:p w14:paraId="411CB629" w14:textId="1A514E00" w:rsidR="005D73C3" w:rsidRDefault="008D7C12" w:rsidP="005D73C3">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D13C6C">
              <w:rPr>
                <w:rFonts w:asciiTheme="minorHAnsi" w:hAnsiTheme="minorHAnsi"/>
                <w:color w:val="1F4E79" w:themeColor="accent5" w:themeShade="80"/>
                <w:sz w:val="20"/>
              </w:rPr>
              <w:t>4.</w:t>
            </w:r>
            <w:r w:rsidR="0017314F">
              <w:rPr>
                <w:rFonts w:asciiTheme="minorHAnsi" w:hAnsiTheme="minorHAnsi"/>
                <w:color w:val="1F4E79" w:themeColor="accent5" w:themeShade="80"/>
                <w:sz w:val="20"/>
              </w:rPr>
              <w:t>8</w:t>
            </w:r>
            <w:r w:rsidR="00D13C6C">
              <w:rPr>
                <w:rFonts w:asciiTheme="minorHAnsi" w:hAnsiTheme="minorHAnsi"/>
                <w:color w:val="1F4E79" w:themeColor="accent5" w:themeShade="80"/>
                <w:sz w:val="20"/>
              </w:rPr>
              <w:t>.2</w:t>
            </w:r>
            <w:del w:id="199" w:author="Author">
              <w:r w:rsidR="000C0D69" w:rsidDel="002B292C">
                <w:rPr>
                  <w:rFonts w:asciiTheme="minorHAnsi" w:hAnsiTheme="minorHAnsi"/>
                  <w:color w:val="1F4E79" w:themeColor="accent5" w:themeShade="80"/>
                  <w:sz w:val="20"/>
                </w:rPr>
                <w:delText xml:space="preserve"> </w:delText>
              </w:r>
            </w:del>
            <w:ins w:id="200" w:author="Author">
              <w:r w:rsidR="001A4233">
                <w:rPr>
                  <w:rFonts w:asciiTheme="minorHAnsi" w:hAnsiTheme="minorHAnsi"/>
                  <w:color w:val="1F4E79" w:themeColor="accent5" w:themeShade="80"/>
                  <w:sz w:val="20"/>
                </w:rPr>
                <w:t xml:space="preserve"> </w:t>
              </w:r>
              <w:r w:rsidR="001A4233" w:rsidRPr="003062C3">
                <w:rPr>
                  <w:rFonts w:asciiTheme="minorHAnsi" w:hAnsiTheme="minorHAnsi"/>
                  <w:color w:val="1F4E79" w:themeColor="accent5" w:themeShade="80"/>
                  <w:sz w:val="20"/>
                </w:rPr>
                <w:t>and within 1 WD</w:t>
              </w:r>
              <w:r w:rsidR="0051436C" w:rsidRPr="003062C3">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0585086F" w14:textId="525C10A9" w:rsidR="005D73C3" w:rsidDel="00AE0E34" w:rsidRDefault="00D13C6C" w:rsidP="005D73C3">
            <w:pPr>
              <w:rPr>
                <w:rFonts w:asciiTheme="minorHAnsi" w:hAnsiTheme="minorHAnsi"/>
                <w:color w:val="1F4E79" w:themeColor="accent5" w:themeShade="80"/>
                <w:sz w:val="20"/>
              </w:rPr>
            </w:pPr>
            <w:r>
              <w:rPr>
                <w:rFonts w:asciiTheme="minorHAnsi" w:hAnsiTheme="minorHAnsi"/>
                <w:color w:val="1F4E79" w:themeColor="accent5" w:themeShade="80"/>
                <w:sz w:val="20"/>
              </w:rPr>
              <w:t>Notify new Energy Company created</w:t>
            </w:r>
            <w:r w:rsidR="00A51AE6">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5BA12D04" w14:textId="77777777" w:rsidR="005D73C3" w:rsidRDefault="005D73C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5148D01D" w14:textId="7A9F6268" w:rsidR="005D73C3" w:rsidRPr="005D73C3" w:rsidRDefault="00D13C6C"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0BB55680" w14:textId="77777777" w:rsidR="00097685" w:rsidRPr="001A370A" w:rsidRDefault="00097685" w:rsidP="00097685">
            <w:pPr>
              <w:rPr>
                <w:rFonts w:asciiTheme="minorHAnsi" w:hAnsiTheme="minorHAnsi"/>
                <w:color w:val="1F4E79" w:themeColor="accent5" w:themeShade="80"/>
                <w:sz w:val="20"/>
              </w:rPr>
            </w:pPr>
            <w:r>
              <w:rPr>
                <w:rFonts w:asciiTheme="minorHAnsi" w:hAnsiTheme="minorHAnsi"/>
                <w:color w:val="1F4E79" w:themeColor="accent5" w:themeShade="80"/>
                <w:sz w:val="20"/>
              </w:rPr>
              <w:t>Energy Company</w:t>
            </w:r>
            <w:r>
              <w:rPr>
                <w:rStyle w:val="FootnoteReference"/>
                <w:rFonts w:asciiTheme="minorHAnsi" w:hAnsiTheme="minorHAnsi"/>
                <w:color w:val="1F4E79" w:themeColor="accent5" w:themeShade="80"/>
                <w:sz w:val="20"/>
              </w:rPr>
              <w:footnoteReference w:id="4"/>
            </w:r>
          </w:p>
          <w:p w14:paraId="7164C452" w14:textId="30F8149D" w:rsidR="005D73C3" w:rsidRDefault="005D73C3" w:rsidP="005D73C3">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41CC6B2F" w14:textId="0C449B35" w:rsidR="005D73C3" w:rsidRDefault="00D13C6C" w:rsidP="005D73C3">
            <w:pPr>
              <w:rPr>
                <w:rFonts w:asciiTheme="minorHAnsi" w:hAnsiTheme="minorHAnsi"/>
                <w:color w:val="1F4E79" w:themeColor="accent5" w:themeShade="80"/>
                <w:sz w:val="20"/>
              </w:rPr>
            </w:pPr>
            <w:del w:id="201" w:author="Author">
              <w:r w:rsidDel="00895517">
                <w:rPr>
                  <w:rFonts w:asciiTheme="minorHAnsi" w:hAnsiTheme="minorHAnsi"/>
                  <w:color w:val="1F4E79" w:themeColor="accent5" w:themeShade="80"/>
                  <w:sz w:val="20"/>
                </w:rPr>
                <w:delText>Switching Portal</w:delText>
              </w:r>
            </w:del>
            <w:ins w:id="202" w:author="Author">
              <w:r w:rsidR="00895517">
                <w:rPr>
                  <w:rFonts w:asciiTheme="minorHAnsi" w:hAnsiTheme="minorHAnsi"/>
                  <w:color w:val="1F4E79" w:themeColor="accent5" w:themeShade="80"/>
                  <w:sz w:val="20"/>
                </w:rPr>
                <w:t>CSS API</w:t>
              </w:r>
            </w:ins>
          </w:p>
        </w:tc>
      </w:tr>
      <w:tr w:rsidR="00820611" w:rsidRPr="001A370A" w14:paraId="35435CDF" w14:textId="77777777" w:rsidTr="00823789">
        <w:trPr>
          <w:ins w:id="203" w:author="Author"/>
        </w:trPr>
        <w:tc>
          <w:tcPr>
            <w:tcW w:w="846" w:type="dxa"/>
            <w:tcBorders>
              <w:top w:val="single" w:sz="4" w:space="0" w:color="auto"/>
              <w:left w:val="single" w:sz="4" w:space="0" w:color="auto"/>
              <w:bottom w:val="single" w:sz="4" w:space="0" w:color="auto"/>
              <w:right w:val="single" w:sz="4" w:space="0" w:color="auto"/>
            </w:tcBorders>
          </w:tcPr>
          <w:p w14:paraId="69DB2052" w14:textId="4DA5155E" w:rsidR="00820611" w:rsidRDefault="00820611" w:rsidP="00871A90">
            <w:pPr>
              <w:jc w:val="both"/>
              <w:rPr>
                <w:ins w:id="204" w:author="Author"/>
                <w:rFonts w:asciiTheme="minorHAnsi" w:hAnsiTheme="minorHAnsi"/>
                <w:color w:val="1F4E79" w:themeColor="accent5" w:themeShade="80"/>
                <w:sz w:val="20"/>
              </w:rPr>
            </w:pPr>
            <w:ins w:id="205" w:author="Author">
              <w:r>
                <w:rPr>
                  <w:rFonts w:asciiTheme="minorHAnsi" w:hAnsiTheme="minorHAnsi"/>
                  <w:color w:val="1F4E79" w:themeColor="accent5" w:themeShade="80"/>
                  <w:sz w:val="20"/>
                </w:rPr>
                <w:t>4.8.4</w:t>
              </w:r>
            </w:ins>
          </w:p>
        </w:tc>
        <w:tc>
          <w:tcPr>
            <w:tcW w:w="3544" w:type="dxa"/>
            <w:tcBorders>
              <w:top w:val="single" w:sz="4" w:space="0" w:color="auto"/>
              <w:left w:val="single" w:sz="4" w:space="0" w:color="auto"/>
              <w:bottom w:val="single" w:sz="4" w:space="0" w:color="auto"/>
              <w:right w:val="single" w:sz="4" w:space="0" w:color="auto"/>
            </w:tcBorders>
          </w:tcPr>
          <w:p w14:paraId="1673C834" w14:textId="2CD954C8" w:rsidR="00820611" w:rsidRDefault="00820611" w:rsidP="005D73C3">
            <w:pPr>
              <w:rPr>
                <w:ins w:id="206" w:author="Author"/>
                <w:rFonts w:asciiTheme="minorHAnsi" w:hAnsiTheme="minorHAnsi"/>
                <w:color w:val="1F4E79" w:themeColor="accent5" w:themeShade="80"/>
                <w:sz w:val="20"/>
              </w:rPr>
            </w:pPr>
            <w:ins w:id="207" w:author="Author">
              <w:r>
                <w:rPr>
                  <w:rFonts w:asciiTheme="minorHAnsi" w:hAnsiTheme="minorHAnsi"/>
                  <w:color w:val="1F4E79" w:themeColor="accent5" w:themeShade="80"/>
                  <w:sz w:val="20"/>
                </w:rPr>
                <w:t xml:space="preserve">Following </w:t>
              </w:r>
              <w:r w:rsidR="00BB4DA0">
                <w:rPr>
                  <w:rFonts w:asciiTheme="minorHAnsi" w:hAnsiTheme="minorHAnsi"/>
                  <w:color w:val="1F4E79" w:themeColor="accent5" w:themeShade="80"/>
                  <w:sz w:val="20"/>
                </w:rPr>
                <w:t xml:space="preserve">4.8.3 </w:t>
              </w:r>
              <w:r w:rsidR="00BB4DA0" w:rsidRPr="00BB4DA0">
                <w:rPr>
                  <w:rFonts w:asciiTheme="minorHAnsi" w:hAnsiTheme="minorHAnsi"/>
                  <w:color w:val="1F4E79" w:themeColor="accent5" w:themeShade="80"/>
                  <w:sz w:val="20"/>
                </w:rPr>
                <w:t>where the message passes synchronous validation</w:t>
              </w:r>
              <w:r w:rsidR="00BB4DA0">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72D42145" w14:textId="53447470" w:rsidR="00820611" w:rsidRDefault="00BB4DA0" w:rsidP="005D73C3">
            <w:pPr>
              <w:rPr>
                <w:ins w:id="208" w:author="Author"/>
                <w:rFonts w:asciiTheme="minorHAnsi" w:hAnsiTheme="minorHAnsi"/>
                <w:color w:val="1F4E79" w:themeColor="accent5" w:themeShade="80"/>
                <w:sz w:val="20"/>
              </w:rPr>
            </w:pPr>
            <w:ins w:id="209" w:author="Author">
              <w:r>
                <w:rPr>
                  <w:rFonts w:asciiTheme="minorHAnsi" w:hAnsiTheme="minorHAnsi"/>
                  <w:color w:val="1F4E79" w:themeColor="accent5" w:themeShade="80"/>
                  <w:sz w:val="20"/>
                </w:rPr>
                <w:t>Create new Energy Company record.</w:t>
              </w:r>
            </w:ins>
          </w:p>
        </w:tc>
        <w:tc>
          <w:tcPr>
            <w:tcW w:w="1446" w:type="dxa"/>
            <w:tcBorders>
              <w:top w:val="single" w:sz="4" w:space="0" w:color="auto"/>
              <w:left w:val="single" w:sz="4" w:space="0" w:color="auto"/>
              <w:bottom w:val="single" w:sz="4" w:space="0" w:color="auto"/>
              <w:right w:val="single" w:sz="4" w:space="0" w:color="auto"/>
            </w:tcBorders>
          </w:tcPr>
          <w:p w14:paraId="4F0D3E9D" w14:textId="1333FF69" w:rsidR="00820611" w:rsidRDefault="00BB4DA0" w:rsidP="006039D1">
            <w:pPr>
              <w:pStyle w:val="ListParagraph"/>
              <w:numPr>
                <w:ilvl w:val="0"/>
                <w:numId w:val="3"/>
              </w:numPr>
              <w:ind w:left="147" w:hanging="142"/>
              <w:rPr>
                <w:ins w:id="210" w:author="Author"/>
                <w:rFonts w:asciiTheme="minorHAnsi" w:hAnsiTheme="minorHAnsi"/>
                <w:color w:val="1F4E79" w:themeColor="accent5" w:themeShade="80"/>
                <w:sz w:val="20"/>
              </w:rPr>
            </w:pPr>
            <w:ins w:id="211" w:author="Author">
              <w:r>
                <w:rPr>
                  <w:rFonts w:asciiTheme="minorHAnsi" w:hAnsiTheme="minorHAnsi"/>
                  <w:color w:val="1F4E79" w:themeColor="accent5" w:themeShade="80"/>
                  <w:sz w:val="20"/>
                </w:rPr>
                <w:t>CSS Provider</w:t>
              </w:r>
            </w:ins>
          </w:p>
        </w:tc>
        <w:tc>
          <w:tcPr>
            <w:tcW w:w="1532" w:type="dxa"/>
            <w:tcBorders>
              <w:top w:val="single" w:sz="4" w:space="0" w:color="auto"/>
              <w:left w:val="single" w:sz="4" w:space="0" w:color="auto"/>
              <w:bottom w:val="single" w:sz="4" w:space="0" w:color="auto"/>
              <w:right w:val="single" w:sz="4" w:space="0" w:color="auto"/>
            </w:tcBorders>
          </w:tcPr>
          <w:p w14:paraId="4A27F243" w14:textId="77777777" w:rsidR="00820611" w:rsidRPr="00BB4DA0" w:rsidRDefault="00820611" w:rsidP="00BB4DA0">
            <w:pPr>
              <w:ind w:left="284"/>
              <w:rPr>
                <w:ins w:id="212"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985DD63" w14:textId="6E0C81CD" w:rsidR="00820611" w:rsidRDefault="00BB4DA0" w:rsidP="00097685">
            <w:pPr>
              <w:rPr>
                <w:ins w:id="213" w:author="Author"/>
                <w:rFonts w:asciiTheme="minorHAnsi" w:hAnsiTheme="minorHAnsi"/>
                <w:color w:val="1F4E79" w:themeColor="accent5" w:themeShade="80"/>
                <w:sz w:val="20"/>
              </w:rPr>
            </w:pPr>
            <w:ins w:id="214" w:author="Author">
              <w:r>
                <w:rPr>
                  <w:rFonts w:asciiTheme="minorHAnsi" w:hAnsiTheme="minorHAnsi"/>
                  <w:color w:val="1F4E79" w:themeColor="accent5" w:themeShade="80"/>
                  <w:sz w:val="20"/>
                </w:rPr>
                <w:t>Internal Process</w:t>
              </w:r>
            </w:ins>
          </w:p>
        </w:tc>
        <w:tc>
          <w:tcPr>
            <w:tcW w:w="1592" w:type="dxa"/>
            <w:tcBorders>
              <w:top w:val="single" w:sz="4" w:space="0" w:color="auto"/>
              <w:left w:val="single" w:sz="4" w:space="0" w:color="auto"/>
              <w:bottom w:val="single" w:sz="4" w:space="0" w:color="auto"/>
              <w:right w:val="single" w:sz="4" w:space="0" w:color="auto"/>
            </w:tcBorders>
          </w:tcPr>
          <w:p w14:paraId="1F8B1222" w14:textId="25EF3CA0" w:rsidR="00820611" w:rsidDel="00895517" w:rsidRDefault="00BB4DA0" w:rsidP="005D73C3">
            <w:pPr>
              <w:rPr>
                <w:ins w:id="215" w:author="Author"/>
                <w:rFonts w:asciiTheme="minorHAnsi" w:hAnsiTheme="minorHAnsi"/>
                <w:color w:val="1F4E79" w:themeColor="accent5" w:themeShade="80"/>
                <w:sz w:val="20"/>
              </w:rPr>
            </w:pPr>
            <w:ins w:id="216" w:author="Author">
              <w:r>
                <w:rPr>
                  <w:rFonts w:asciiTheme="minorHAnsi" w:hAnsiTheme="minorHAnsi"/>
                  <w:color w:val="1F4E79" w:themeColor="accent5" w:themeShade="80"/>
                  <w:sz w:val="20"/>
                </w:rPr>
                <w:t>N/A</w:t>
              </w:r>
            </w:ins>
          </w:p>
        </w:tc>
      </w:tr>
      <w:tr w:rsidR="009458D2" w:rsidRPr="001A370A" w14:paraId="07BCA4F4" w14:textId="77777777" w:rsidTr="00823789">
        <w:trPr>
          <w:ins w:id="217" w:author="Author"/>
        </w:trPr>
        <w:tc>
          <w:tcPr>
            <w:tcW w:w="846" w:type="dxa"/>
            <w:tcBorders>
              <w:top w:val="single" w:sz="4" w:space="0" w:color="auto"/>
              <w:left w:val="single" w:sz="4" w:space="0" w:color="auto"/>
              <w:bottom w:val="single" w:sz="4" w:space="0" w:color="auto"/>
              <w:right w:val="single" w:sz="4" w:space="0" w:color="auto"/>
            </w:tcBorders>
          </w:tcPr>
          <w:p w14:paraId="56FCEC52" w14:textId="35580031" w:rsidR="009458D2" w:rsidRPr="000E59A7" w:rsidRDefault="000E59A7" w:rsidP="009458D2">
            <w:pPr>
              <w:jc w:val="both"/>
              <w:rPr>
                <w:ins w:id="218" w:author="Author"/>
                <w:rFonts w:asciiTheme="minorHAnsi" w:hAnsiTheme="minorHAnsi"/>
                <w:color w:val="1F4E79" w:themeColor="accent5" w:themeShade="80"/>
                <w:sz w:val="20"/>
              </w:rPr>
            </w:pPr>
            <w:ins w:id="219" w:author="Author">
              <w:r w:rsidRPr="000E59A7">
                <w:rPr>
                  <w:rFonts w:asciiTheme="minorHAnsi" w:hAnsiTheme="minorHAnsi"/>
                  <w:color w:val="1F4E79" w:themeColor="accent5" w:themeShade="80"/>
                  <w:sz w:val="20"/>
                </w:rPr>
                <w:t>4.8.5</w:t>
              </w:r>
            </w:ins>
          </w:p>
        </w:tc>
        <w:tc>
          <w:tcPr>
            <w:tcW w:w="3544" w:type="dxa"/>
            <w:tcBorders>
              <w:top w:val="single" w:sz="4" w:space="0" w:color="auto"/>
              <w:left w:val="single" w:sz="4" w:space="0" w:color="auto"/>
              <w:bottom w:val="single" w:sz="4" w:space="0" w:color="auto"/>
              <w:right w:val="single" w:sz="4" w:space="0" w:color="auto"/>
            </w:tcBorders>
          </w:tcPr>
          <w:p w14:paraId="4002F9C7" w14:textId="42A68C3F" w:rsidR="009458D2" w:rsidRPr="000E59A7" w:rsidRDefault="009458D2" w:rsidP="009458D2">
            <w:pPr>
              <w:rPr>
                <w:ins w:id="220" w:author="Author"/>
                <w:rFonts w:asciiTheme="minorHAnsi" w:hAnsiTheme="minorHAnsi"/>
                <w:color w:val="1F4E79" w:themeColor="accent5" w:themeShade="80"/>
                <w:sz w:val="20"/>
              </w:rPr>
            </w:pPr>
            <w:ins w:id="221" w:author="Author">
              <w:r w:rsidRPr="000E59A7">
                <w:rPr>
                  <w:rFonts w:asciiTheme="minorHAnsi" w:hAnsiTheme="minorHAnsi"/>
                  <w:color w:val="1F4E79" w:themeColor="accent5" w:themeShade="80"/>
                  <w:sz w:val="20"/>
                </w:rPr>
                <w:t>Following 4.8.</w:t>
              </w:r>
              <w:r w:rsidR="009A4514">
                <w:rPr>
                  <w:rFonts w:asciiTheme="minorHAnsi" w:hAnsiTheme="minorHAnsi"/>
                  <w:color w:val="1F4E79" w:themeColor="accent5" w:themeShade="80"/>
                  <w:sz w:val="20"/>
                </w:rPr>
                <w:t>4</w:t>
              </w:r>
              <w:r w:rsidRPr="000E59A7">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4D352806" w14:textId="0FEDA992" w:rsidR="009458D2" w:rsidRPr="000E59A7" w:rsidRDefault="009458D2" w:rsidP="009458D2">
            <w:pPr>
              <w:rPr>
                <w:ins w:id="222" w:author="Author"/>
                <w:rFonts w:asciiTheme="minorHAnsi" w:hAnsiTheme="minorHAnsi"/>
                <w:color w:val="1F4E79" w:themeColor="accent5" w:themeShade="80"/>
                <w:sz w:val="20"/>
              </w:rPr>
            </w:pPr>
            <w:ins w:id="223" w:author="Author">
              <w:r w:rsidRPr="000E59A7">
                <w:rPr>
                  <w:rFonts w:asciiTheme="minorHAnsi" w:hAnsiTheme="minorHAnsi"/>
                  <w:color w:val="1F4E79" w:themeColor="accent5" w:themeShade="80"/>
                  <w:sz w:val="20"/>
                </w:rPr>
                <w:t>Notify new Energy Company created.</w:t>
              </w:r>
            </w:ins>
          </w:p>
        </w:tc>
        <w:tc>
          <w:tcPr>
            <w:tcW w:w="1446" w:type="dxa"/>
            <w:tcBorders>
              <w:top w:val="single" w:sz="4" w:space="0" w:color="auto"/>
              <w:left w:val="single" w:sz="4" w:space="0" w:color="auto"/>
              <w:bottom w:val="single" w:sz="4" w:space="0" w:color="auto"/>
              <w:right w:val="single" w:sz="4" w:space="0" w:color="auto"/>
            </w:tcBorders>
          </w:tcPr>
          <w:p w14:paraId="0B4D5B21" w14:textId="4C607702" w:rsidR="009458D2" w:rsidRPr="000E59A7" w:rsidRDefault="009458D2" w:rsidP="009458D2">
            <w:pPr>
              <w:pStyle w:val="ListParagraph"/>
              <w:numPr>
                <w:ilvl w:val="0"/>
                <w:numId w:val="3"/>
              </w:numPr>
              <w:ind w:left="147" w:hanging="142"/>
              <w:rPr>
                <w:ins w:id="224" w:author="Author"/>
                <w:rFonts w:asciiTheme="minorHAnsi" w:hAnsiTheme="minorHAnsi"/>
                <w:color w:val="1F4E79" w:themeColor="accent5" w:themeShade="80"/>
                <w:sz w:val="20"/>
              </w:rPr>
            </w:pPr>
            <w:ins w:id="225" w:author="Author">
              <w:r w:rsidRPr="000E59A7">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5D17E94D" w14:textId="60D98B62" w:rsidR="009458D2" w:rsidRPr="000E59A7" w:rsidRDefault="000E59A7" w:rsidP="000E59A7">
            <w:pPr>
              <w:pStyle w:val="ListParagraph"/>
              <w:numPr>
                <w:ilvl w:val="0"/>
                <w:numId w:val="3"/>
              </w:numPr>
              <w:ind w:left="147" w:hanging="142"/>
              <w:rPr>
                <w:ins w:id="226" w:author="Author"/>
                <w:rFonts w:asciiTheme="minorHAnsi" w:hAnsiTheme="minorHAnsi"/>
                <w:color w:val="1F4E79" w:themeColor="accent5" w:themeShade="80"/>
                <w:sz w:val="20"/>
              </w:rPr>
            </w:pPr>
            <w:ins w:id="227" w:author="Author">
              <w:r w:rsidRPr="000E59A7">
                <w:rPr>
                  <w:rFonts w:asciiTheme="minorHAnsi" w:hAnsiTheme="minorHAnsi"/>
                  <w:color w:val="1F4E79" w:themeColor="accent5" w:themeShade="80"/>
                  <w:sz w:val="20"/>
                </w:rPr>
                <w:t>CDSP</w:t>
              </w:r>
            </w:ins>
          </w:p>
          <w:p w14:paraId="31ADB883" w14:textId="50901AE5" w:rsidR="009458D2" w:rsidRPr="000E59A7" w:rsidRDefault="000E59A7" w:rsidP="000E59A7">
            <w:pPr>
              <w:pStyle w:val="ListParagraph"/>
              <w:numPr>
                <w:ilvl w:val="0"/>
                <w:numId w:val="3"/>
              </w:numPr>
              <w:ind w:left="147" w:hanging="142"/>
              <w:rPr>
                <w:ins w:id="228" w:author="Author"/>
                <w:rFonts w:asciiTheme="minorHAnsi" w:hAnsiTheme="minorHAnsi"/>
                <w:color w:val="1F4E79" w:themeColor="accent5" w:themeShade="80"/>
                <w:sz w:val="20"/>
              </w:rPr>
            </w:pPr>
            <w:proofErr w:type="spellStart"/>
            <w:ins w:id="229" w:author="Author">
              <w:r w:rsidRPr="000E59A7">
                <w:rPr>
                  <w:rFonts w:asciiTheme="minorHAnsi" w:hAnsiTheme="minorHAnsi"/>
                  <w:color w:val="1F4E79" w:themeColor="accent5" w:themeShade="80"/>
                  <w:sz w:val="20"/>
                </w:rPr>
                <w:t>BSCCo</w:t>
              </w:r>
              <w:proofErr w:type="spellEnd"/>
            </w:ins>
          </w:p>
        </w:tc>
        <w:tc>
          <w:tcPr>
            <w:tcW w:w="2409" w:type="dxa"/>
            <w:tcBorders>
              <w:top w:val="single" w:sz="4" w:space="0" w:color="auto"/>
              <w:left w:val="single" w:sz="4" w:space="0" w:color="auto"/>
              <w:bottom w:val="single" w:sz="4" w:space="0" w:color="auto"/>
              <w:right w:val="single" w:sz="4" w:space="0" w:color="auto"/>
            </w:tcBorders>
          </w:tcPr>
          <w:p w14:paraId="708C43EB" w14:textId="3ADF422E" w:rsidR="009458D2" w:rsidRPr="000E59A7" w:rsidRDefault="000E59A7" w:rsidP="009458D2">
            <w:pPr>
              <w:rPr>
                <w:ins w:id="230" w:author="Author"/>
                <w:rFonts w:asciiTheme="minorHAnsi" w:hAnsiTheme="minorHAnsi"/>
                <w:color w:val="1F4E79" w:themeColor="accent5" w:themeShade="80"/>
                <w:sz w:val="20"/>
              </w:rPr>
            </w:pPr>
            <w:ins w:id="231" w:author="Author">
              <w:r w:rsidRPr="000E59A7">
                <w:rPr>
                  <w:rFonts w:asciiTheme="minorHAnsi" w:hAnsiTheme="minorHAnsi"/>
                  <w:color w:val="1F4E79" w:themeColor="accent5" w:themeShade="80"/>
                  <w:sz w:val="20"/>
                </w:rPr>
                <w:t>Not defined</w:t>
              </w:r>
            </w:ins>
          </w:p>
        </w:tc>
        <w:tc>
          <w:tcPr>
            <w:tcW w:w="1592" w:type="dxa"/>
            <w:tcBorders>
              <w:top w:val="single" w:sz="4" w:space="0" w:color="auto"/>
              <w:left w:val="single" w:sz="4" w:space="0" w:color="auto"/>
              <w:bottom w:val="single" w:sz="4" w:space="0" w:color="auto"/>
              <w:right w:val="single" w:sz="4" w:space="0" w:color="auto"/>
            </w:tcBorders>
          </w:tcPr>
          <w:p w14:paraId="50166F67" w14:textId="518DA173" w:rsidR="009458D2" w:rsidRDefault="000E59A7" w:rsidP="009458D2">
            <w:pPr>
              <w:rPr>
                <w:ins w:id="232" w:author="Author"/>
                <w:rFonts w:asciiTheme="minorHAnsi" w:hAnsiTheme="minorHAnsi"/>
                <w:color w:val="1F4E79" w:themeColor="accent5" w:themeShade="80"/>
                <w:sz w:val="20"/>
              </w:rPr>
            </w:pPr>
            <w:ins w:id="233" w:author="Author">
              <w:r w:rsidRPr="000E59A7">
                <w:rPr>
                  <w:rFonts w:asciiTheme="minorHAnsi" w:hAnsiTheme="minorHAnsi"/>
                  <w:color w:val="1F4E79" w:themeColor="accent5" w:themeShade="80"/>
                  <w:sz w:val="20"/>
                </w:rPr>
                <w:t>Not defined</w:t>
              </w:r>
            </w:ins>
          </w:p>
        </w:tc>
      </w:tr>
      <w:tr w:rsidR="009458D2" w:rsidRPr="001A370A" w14:paraId="0C97BD85"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236C4B76" w14:textId="4D197B2D" w:rsidR="009458D2" w:rsidRDefault="009458D2" w:rsidP="009458D2">
            <w:pPr>
              <w:jc w:val="both"/>
              <w:rPr>
                <w:rFonts w:asciiTheme="minorHAnsi" w:hAnsiTheme="minorHAnsi"/>
                <w:color w:val="1F4E79" w:themeColor="accent5" w:themeShade="80"/>
                <w:sz w:val="20"/>
              </w:rPr>
            </w:pPr>
            <w:del w:id="234" w:author="Author">
              <w:r w:rsidDel="00DC18CB">
                <w:rPr>
                  <w:rFonts w:asciiTheme="minorHAnsi" w:hAnsiTheme="minorHAnsi"/>
                  <w:color w:val="1F4E79" w:themeColor="accent5" w:themeShade="80"/>
                  <w:sz w:val="20"/>
                </w:rPr>
                <w:delText xml:space="preserve">Where </w:delText>
              </w:r>
            </w:del>
            <w:ins w:id="235" w:author="Author">
              <w:r>
                <w:rPr>
                  <w:rFonts w:asciiTheme="minorHAnsi" w:hAnsiTheme="minorHAnsi"/>
                  <w:color w:val="1F4E79" w:themeColor="accent5" w:themeShade="80"/>
                  <w:sz w:val="20"/>
                </w:rPr>
                <w:t xml:space="preserve">Association of </w:t>
              </w:r>
            </w:ins>
            <w:r>
              <w:rPr>
                <w:rFonts w:asciiTheme="minorHAnsi" w:hAnsiTheme="minorHAnsi"/>
                <w:color w:val="1F4E79" w:themeColor="accent5" w:themeShade="80"/>
                <w:sz w:val="20"/>
              </w:rPr>
              <w:t xml:space="preserve">a new Market Participant Role </w:t>
            </w:r>
            <w:del w:id="236" w:author="Author">
              <w:r w:rsidDel="00DC18CB">
                <w:rPr>
                  <w:rFonts w:asciiTheme="minorHAnsi" w:hAnsiTheme="minorHAnsi"/>
                  <w:color w:val="1F4E79" w:themeColor="accent5" w:themeShade="80"/>
                  <w:sz w:val="20"/>
                </w:rPr>
                <w:delText>is created</w:delText>
              </w:r>
            </w:del>
            <w:ins w:id="237" w:author="Author">
              <w:del w:id="238" w:author="Author">
                <w:r w:rsidDel="00DC18CB">
                  <w:rPr>
                    <w:rFonts w:asciiTheme="minorHAnsi" w:hAnsiTheme="minorHAnsi"/>
                    <w:color w:val="1F4E79" w:themeColor="accent5" w:themeShade="80"/>
                    <w:sz w:val="20"/>
                  </w:rPr>
                  <w:delText xml:space="preserve"> for</w:delText>
                </w:r>
              </w:del>
              <w:r>
                <w:rPr>
                  <w:rFonts w:asciiTheme="minorHAnsi" w:hAnsiTheme="minorHAnsi"/>
                  <w:color w:val="1F4E79" w:themeColor="accent5" w:themeShade="80"/>
                  <w:sz w:val="20"/>
                </w:rPr>
                <w:t xml:space="preserve">to an </w:t>
              </w:r>
              <w:del w:id="239" w:author="Author">
                <w:r w:rsidDel="00DC18CB">
                  <w:rPr>
                    <w:rFonts w:asciiTheme="minorHAnsi" w:hAnsiTheme="minorHAnsi"/>
                    <w:color w:val="1F4E79" w:themeColor="accent5" w:themeShade="80"/>
                    <w:sz w:val="20"/>
                  </w:rPr>
                  <w:delText xml:space="preserve">existing </w:delText>
                </w:r>
              </w:del>
              <w:r>
                <w:rPr>
                  <w:rFonts w:asciiTheme="minorHAnsi" w:hAnsiTheme="minorHAnsi"/>
                  <w:color w:val="1F4E79" w:themeColor="accent5" w:themeShade="80"/>
                  <w:sz w:val="20"/>
                </w:rPr>
                <w:t>Energy Company</w:t>
              </w:r>
            </w:ins>
          </w:p>
        </w:tc>
      </w:tr>
      <w:tr w:rsidR="009458D2" w:rsidRPr="001A370A" w:rsidDel="00820611" w14:paraId="3E62DBE7" w14:textId="0A8B739F" w:rsidTr="001A4F46">
        <w:trPr>
          <w:del w:id="240" w:author="Author"/>
        </w:trPr>
        <w:tc>
          <w:tcPr>
            <w:tcW w:w="846" w:type="dxa"/>
            <w:tcBorders>
              <w:top w:val="single" w:sz="4" w:space="0" w:color="auto"/>
              <w:left w:val="single" w:sz="4" w:space="0" w:color="auto"/>
              <w:bottom w:val="single" w:sz="4" w:space="0" w:color="auto"/>
              <w:right w:val="single" w:sz="4" w:space="0" w:color="auto"/>
            </w:tcBorders>
          </w:tcPr>
          <w:p w14:paraId="344E4E04" w14:textId="7B4DE3E8" w:rsidR="009458D2" w:rsidDel="00820611" w:rsidRDefault="009458D2" w:rsidP="009458D2">
            <w:pPr>
              <w:jc w:val="both"/>
              <w:rPr>
                <w:del w:id="241" w:author="Author"/>
                <w:rFonts w:asciiTheme="minorHAnsi" w:hAnsiTheme="minorHAnsi"/>
                <w:color w:val="1F4E79" w:themeColor="accent5" w:themeShade="80"/>
                <w:sz w:val="20"/>
              </w:rPr>
            </w:pPr>
            <w:del w:id="242" w:author="Author">
              <w:r w:rsidDel="00820611">
                <w:rPr>
                  <w:rFonts w:asciiTheme="minorHAnsi" w:hAnsiTheme="minorHAnsi"/>
                  <w:color w:val="1F4E79" w:themeColor="accent5" w:themeShade="80"/>
                  <w:sz w:val="20"/>
                </w:rPr>
                <w:delText>4.8.4</w:delText>
              </w:r>
            </w:del>
          </w:p>
        </w:tc>
        <w:tc>
          <w:tcPr>
            <w:tcW w:w="3544" w:type="dxa"/>
            <w:tcBorders>
              <w:top w:val="single" w:sz="4" w:space="0" w:color="auto"/>
              <w:left w:val="single" w:sz="4" w:space="0" w:color="auto"/>
              <w:bottom w:val="single" w:sz="4" w:space="0" w:color="auto"/>
              <w:right w:val="single" w:sz="4" w:space="0" w:color="auto"/>
            </w:tcBorders>
          </w:tcPr>
          <w:p w14:paraId="3B13B9DC" w14:textId="0F721A0F" w:rsidR="009458D2" w:rsidDel="00820611" w:rsidRDefault="009458D2" w:rsidP="009458D2">
            <w:pPr>
              <w:rPr>
                <w:del w:id="243" w:author="Author"/>
                <w:rFonts w:asciiTheme="minorHAnsi" w:hAnsiTheme="minorHAnsi"/>
                <w:color w:val="1F4E79" w:themeColor="accent5" w:themeShade="80"/>
                <w:sz w:val="20"/>
              </w:rPr>
            </w:pPr>
            <w:del w:id="244" w:author="Author">
              <w:r w:rsidDel="00820611">
                <w:rPr>
                  <w:rFonts w:asciiTheme="minorHAnsi" w:hAnsiTheme="minorHAnsi"/>
                  <w:color w:val="1F4E79" w:themeColor="accent5" w:themeShade="80"/>
                  <w:sz w:val="20"/>
                </w:rPr>
                <w:delText>Where a new Market Participant Role is agreed in accordance with the BSC or UNC.</w:delText>
              </w:r>
              <w:r w:rsidDel="00820611">
                <w:rPr>
                  <w:rStyle w:val="FootnoteReference"/>
                  <w:rFonts w:asciiTheme="minorHAnsi" w:hAnsiTheme="minorHAnsi"/>
                  <w:color w:val="1F4E79" w:themeColor="accent5" w:themeShade="80"/>
                  <w:sz w:val="20"/>
                </w:rPr>
                <w:footnoteReference w:id="5"/>
              </w:r>
            </w:del>
            <w:ins w:id="247" w:author="Author">
              <w:del w:id="248" w:author="Author">
                <w:r w:rsidDel="00820611">
                  <w:rPr>
                    <w:rFonts w:asciiTheme="minorHAnsi" w:hAnsiTheme="minorHAnsi"/>
                    <w:color w:val="1F4E79" w:themeColor="accent5" w:themeShade="80"/>
                    <w:sz w:val="20"/>
                  </w:rPr>
                  <w:delText xml:space="preserve"> and at least [X] WDs prior to the provision of Market Participant Role data to industry</w:delText>
                </w:r>
              </w:del>
            </w:ins>
            <w:del w:id="249" w:author="Author">
              <w:r w:rsidDel="00820611">
                <w:rPr>
                  <w:rFonts w:asciiTheme="minorHAnsi" w:hAnsiTheme="minorHAnsi"/>
                  <w:color w:val="1F4E79" w:themeColor="accent5" w:themeShade="80"/>
                  <w:sz w:val="20"/>
                </w:rPr>
                <w:delText>.</w:delText>
              </w:r>
            </w:del>
            <w:ins w:id="250" w:author="Author">
              <w:del w:id="251" w:author="Author">
                <w:r w:rsidDel="00820611">
                  <w:rPr>
                    <w:rFonts w:asciiTheme="minorHAnsi" w:hAnsiTheme="minorHAnsi"/>
                    <w:color w:val="1F4E79" w:themeColor="accent5" w:themeShade="80"/>
                    <w:sz w:val="20"/>
                  </w:rPr>
                  <w:delText>On receipt of data described in 4.8.1.</w:delText>
                </w:r>
                <w:r w:rsidRPr="008D016C" w:rsidDel="00820611">
                  <w:rPr>
                    <w:rFonts w:asciiTheme="minorHAnsi" w:hAnsiTheme="minorHAnsi"/>
                    <w:color w:val="1F4E79" w:themeColor="accent5" w:themeShade="80"/>
                  </w:rPr>
                  <w:delText xml:space="preserve"> </w:delText>
                </w:r>
              </w:del>
            </w:ins>
          </w:p>
        </w:tc>
        <w:tc>
          <w:tcPr>
            <w:tcW w:w="3515" w:type="dxa"/>
            <w:tcBorders>
              <w:top w:val="single" w:sz="4" w:space="0" w:color="auto"/>
              <w:left w:val="single" w:sz="4" w:space="0" w:color="auto"/>
              <w:bottom w:val="single" w:sz="4" w:space="0" w:color="auto"/>
              <w:right w:val="single" w:sz="4" w:space="0" w:color="auto"/>
            </w:tcBorders>
          </w:tcPr>
          <w:p w14:paraId="7ECDEE8E" w14:textId="6E356888" w:rsidR="009458D2" w:rsidDel="00820611" w:rsidRDefault="009458D2" w:rsidP="009458D2">
            <w:pPr>
              <w:rPr>
                <w:del w:id="252" w:author="Author"/>
                <w:rFonts w:asciiTheme="minorHAnsi" w:hAnsiTheme="minorHAnsi"/>
                <w:color w:val="1F4E79" w:themeColor="accent5" w:themeShade="80"/>
                <w:sz w:val="20"/>
              </w:rPr>
            </w:pPr>
            <w:del w:id="253" w:author="Author">
              <w:r w:rsidDel="00820611">
                <w:rPr>
                  <w:rFonts w:asciiTheme="minorHAnsi" w:hAnsiTheme="minorHAnsi"/>
                  <w:color w:val="1F4E79" w:themeColor="accent5" w:themeShade="80"/>
                  <w:sz w:val="20"/>
                </w:rPr>
                <w:delText>Notify new Market Participant Role created.</w:delText>
              </w:r>
            </w:del>
          </w:p>
        </w:tc>
        <w:tc>
          <w:tcPr>
            <w:tcW w:w="1446" w:type="dxa"/>
            <w:tcBorders>
              <w:top w:val="single" w:sz="4" w:space="0" w:color="auto"/>
              <w:left w:val="single" w:sz="4" w:space="0" w:color="auto"/>
              <w:bottom w:val="single" w:sz="4" w:space="0" w:color="auto"/>
              <w:right w:val="single" w:sz="4" w:space="0" w:color="auto"/>
            </w:tcBorders>
          </w:tcPr>
          <w:p w14:paraId="3D45C249" w14:textId="74D1E07D" w:rsidR="009458D2" w:rsidRPr="001A370A" w:rsidDel="00820611" w:rsidRDefault="009458D2" w:rsidP="009458D2">
            <w:pPr>
              <w:pStyle w:val="ListParagraph"/>
              <w:numPr>
                <w:ilvl w:val="0"/>
                <w:numId w:val="3"/>
              </w:numPr>
              <w:ind w:left="147" w:hanging="142"/>
              <w:rPr>
                <w:del w:id="254" w:author="Author"/>
                <w:rFonts w:asciiTheme="minorHAnsi" w:hAnsiTheme="minorHAnsi"/>
                <w:color w:val="1F4E79" w:themeColor="accent5" w:themeShade="80"/>
                <w:sz w:val="20"/>
              </w:rPr>
            </w:pPr>
            <w:del w:id="255" w:author="Author">
              <w:r w:rsidRPr="001A370A" w:rsidDel="00820611">
                <w:rPr>
                  <w:rFonts w:asciiTheme="minorHAnsi" w:hAnsiTheme="minorHAnsi"/>
                  <w:color w:val="1F4E79" w:themeColor="accent5" w:themeShade="80"/>
                  <w:sz w:val="20"/>
                </w:rPr>
                <w:delText>Gas Retail Data Agent; or</w:delText>
              </w:r>
            </w:del>
          </w:p>
          <w:p w14:paraId="383B385F" w14:textId="73296F4C" w:rsidR="009458D2" w:rsidDel="00820611" w:rsidRDefault="009458D2" w:rsidP="009458D2">
            <w:pPr>
              <w:pStyle w:val="ListParagraph"/>
              <w:numPr>
                <w:ilvl w:val="0"/>
                <w:numId w:val="3"/>
              </w:numPr>
              <w:ind w:left="147" w:hanging="142"/>
              <w:rPr>
                <w:del w:id="256" w:author="Author"/>
                <w:rFonts w:asciiTheme="minorHAnsi" w:hAnsiTheme="minorHAnsi"/>
                <w:color w:val="1F4E79" w:themeColor="accent5" w:themeShade="80"/>
                <w:sz w:val="20"/>
              </w:rPr>
            </w:pPr>
            <w:del w:id="257" w:author="Author">
              <w:r w:rsidRPr="001A370A" w:rsidDel="00820611">
                <w:rPr>
                  <w:rFonts w:asciiTheme="minorHAnsi" w:hAnsiTheme="minorHAnsi"/>
                  <w:color w:val="1F4E79" w:themeColor="accent5" w:themeShade="80"/>
                  <w:sz w:val="20"/>
                </w:rPr>
                <w:delText>BSCCo</w:delText>
              </w:r>
            </w:del>
          </w:p>
        </w:tc>
        <w:tc>
          <w:tcPr>
            <w:tcW w:w="1532" w:type="dxa"/>
            <w:tcBorders>
              <w:top w:val="single" w:sz="4" w:space="0" w:color="auto"/>
              <w:left w:val="single" w:sz="4" w:space="0" w:color="auto"/>
              <w:bottom w:val="single" w:sz="4" w:space="0" w:color="auto"/>
              <w:right w:val="single" w:sz="4" w:space="0" w:color="auto"/>
            </w:tcBorders>
          </w:tcPr>
          <w:p w14:paraId="52EE63C9" w14:textId="2BA2CD7A" w:rsidR="009458D2" w:rsidDel="00820611" w:rsidRDefault="009458D2" w:rsidP="009458D2">
            <w:pPr>
              <w:pStyle w:val="ListParagraph"/>
              <w:numPr>
                <w:ilvl w:val="0"/>
                <w:numId w:val="3"/>
              </w:numPr>
              <w:ind w:left="147" w:hanging="142"/>
              <w:rPr>
                <w:del w:id="258" w:author="Author"/>
                <w:rFonts w:asciiTheme="minorHAnsi" w:hAnsiTheme="minorHAnsi"/>
                <w:color w:val="1F4E79" w:themeColor="accent5" w:themeShade="80"/>
                <w:sz w:val="20"/>
              </w:rPr>
            </w:pPr>
            <w:del w:id="259" w:author="Author">
              <w:r w:rsidDel="00820611">
                <w:rPr>
                  <w:rFonts w:asciiTheme="minorHAnsi" w:hAnsiTheme="minorHAnsi"/>
                  <w:color w:val="1F4E79" w:themeColor="accent5" w:themeShade="80"/>
                  <w:sz w:val="20"/>
                </w:rPr>
                <w:delText>CSS Provider</w:delText>
              </w:r>
            </w:del>
            <w:ins w:id="260" w:author="Author">
              <w:del w:id="261" w:author="Author">
                <w:r w:rsidDel="00820611">
                  <w:rPr>
                    <w:rFonts w:asciiTheme="minorHAnsi" w:hAnsiTheme="minorHAnsi"/>
                    <w:color w:val="1F4E79" w:themeColor="accent5" w:themeShade="80"/>
                    <w:sz w:val="20"/>
                  </w:rPr>
                  <w:delText>Code Manager</w:delText>
                </w:r>
              </w:del>
            </w:ins>
          </w:p>
          <w:p w14:paraId="1E76F69B" w14:textId="1FB19D69" w:rsidR="009458D2" w:rsidDel="00820611" w:rsidRDefault="009458D2" w:rsidP="009458D2">
            <w:pPr>
              <w:rPr>
                <w:del w:id="262" w:author="Author"/>
                <w:rFonts w:asciiTheme="minorHAnsi" w:hAnsiTheme="minorHAnsi"/>
                <w:color w:val="1F4E79" w:themeColor="accent5" w:themeShade="80"/>
                <w:sz w:val="20"/>
              </w:rPr>
            </w:pPr>
          </w:p>
          <w:p w14:paraId="54DF50F4" w14:textId="7BF081AF" w:rsidR="009458D2" w:rsidRPr="00A76DE3" w:rsidDel="00820611" w:rsidRDefault="009458D2" w:rsidP="009458D2">
            <w:pPr>
              <w:rPr>
                <w:del w:id="263"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4735944" w14:textId="6BDAF70B" w:rsidR="009458D2" w:rsidDel="00820611" w:rsidRDefault="009458D2" w:rsidP="009458D2">
            <w:pPr>
              <w:spacing w:after="120"/>
              <w:rPr>
                <w:ins w:id="264" w:author="Author"/>
                <w:del w:id="265" w:author="Author"/>
                <w:rFonts w:asciiTheme="minorHAnsi" w:hAnsiTheme="minorHAnsi"/>
                <w:color w:val="1F4E79" w:themeColor="accent5" w:themeShade="80"/>
                <w:sz w:val="20"/>
              </w:rPr>
            </w:pPr>
            <w:del w:id="266" w:author="Author">
              <w:r w:rsidDel="00820611">
                <w:rPr>
                  <w:rFonts w:asciiTheme="minorHAnsi" w:hAnsiTheme="minorHAnsi"/>
                  <w:color w:val="1F4E79" w:themeColor="accent5" w:themeShade="80"/>
                  <w:sz w:val="20"/>
                </w:rPr>
                <w:delText>Market Participant Role</w:delText>
              </w:r>
              <w:r w:rsidDel="00820611">
                <w:rPr>
                  <w:rStyle w:val="FootnoteReference"/>
                  <w:rFonts w:asciiTheme="minorHAnsi" w:hAnsiTheme="minorHAnsi"/>
                  <w:color w:val="1F4E79" w:themeColor="accent5" w:themeShade="80"/>
                  <w:sz w:val="20"/>
                </w:rPr>
                <w:footnoteReference w:id="6"/>
              </w:r>
            </w:del>
            <w:ins w:id="269" w:author="Author">
              <w:del w:id="270" w:author="Author">
                <w:r w:rsidDel="00820611">
                  <w:rPr>
                    <w:rFonts w:asciiTheme="minorHAnsi" w:hAnsiTheme="minorHAnsi"/>
                    <w:color w:val="1F4E79" w:themeColor="accent5" w:themeShade="80"/>
                    <w:sz w:val="20"/>
                  </w:rPr>
                  <w:delText xml:space="preserve"> Gas Market Participant File</w:delText>
                </w:r>
              </w:del>
            </w:ins>
          </w:p>
          <w:p w14:paraId="163186C5" w14:textId="7551261C" w:rsidR="009458D2" w:rsidDel="00820611" w:rsidRDefault="009458D2" w:rsidP="009458D2">
            <w:pPr>
              <w:rPr>
                <w:del w:id="271" w:author="Author"/>
                <w:rFonts w:asciiTheme="minorHAnsi" w:hAnsiTheme="minorHAnsi"/>
                <w:color w:val="1F4E79" w:themeColor="accent5" w:themeShade="80"/>
                <w:sz w:val="20"/>
              </w:rPr>
            </w:pPr>
            <w:ins w:id="272" w:author="Author">
              <w:del w:id="273" w:author="Author">
                <w:r w:rsidDel="00820611">
                  <w:rPr>
                    <w:rFonts w:asciiTheme="minorHAnsi" w:hAnsiTheme="minorHAnsi"/>
                    <w:color w:val="1F4E79" w:themeColor="accent5" w:themeShade="80"/>
                    <w:sz w:val="20"/>
                  </w:rPr>
                  <w:delText>Electricity Market Participant File</w:delText>
                </w:r>
              </w:del>
            </w:ins>
          </w:p>
          <w:p w14:paraId="050BFD26" w14:textId="452FF4C3" w:rsidR="009458D2" w:rsidDel="00820611" w:rsidRDefault="009458D2" w:rsidP="009458D2">
            <w:pPr>
              <w:rPr>
                <w:del w:id="274" w:author="Author"/>
                <w:rFonts w:asciiTheme="minorHAnsi" w:hAnsiTheme="minorHAnsi"/>
                <w:color w:val="1F4E79" w:themeColor="accent5" w:themeShade="80"/>
                <w:sz w:val="20"/>
              </w:rPr>
            </w:pPr>
          </w:p>
          <w:p w14:paraId="37FB5C85" w14:textId="5BCDA897" w:rsidR="009458D2" w:rsidDel="00820611" w:rsidRDefault="009458D2" w:rsidP="009458D2">
            <w:pPr>
              <w:rPr>
                <w:del w:id="275" w:author="Autho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B398989" w14:textId="79F459A5" w:rsidR="009458D2" w:rsidDel="00820611" w:rsidRDefault="009458D2" w:rsidP="009458D2">
            <w:pPr>
              <w:rPr>
                <w:del w:id="276" w:author="Author"/>
                <w:rFonts w:asciiTheme="minorHAnsi" w:hAnsiTheme="minorHAnsi"/>
                <w:color w:val="1F4E79" w:themeColor="accent5" w:themeShade="80"/>
                <w:sz w:val="20"/>
              </w:rPr>
            </w:pPr>
            <w:del w:id="277" w:author="Author">
              <w:r w:rsidDel="00820611">
                <w:rPr>
                  <w:rFonts w:asciiTheme="minorHAnsi" w:hAnsiTheme="minorHAnsi"/>
                  <w:color w:val="1F4E79" w:themeColor="accent5" w:themeShade="80"/>
                  <w:sz w:val="20"/>
                </w:rPr>
                <w:delText>[CSS API / Switching Portal]</w:delText>
              </w:r>
            </w:del>
            <w:ins w:id="278" w:author="Author">
              <w:del w:id="279" w:author="Author">
                <w:r w:rsidDel="00820611">
                  <w:rPr>
                    <w:rFonts w:asciiTheme="minorHAnsi" w:hAnsiTheme="minorHAnsi"/>
                    <w:color w:val="1F4E79" w:themeColor="accent5" w:themeShade="80"/>
                    <w:sz w:val="20"/>
                  </w:rPr>
                  <w:delText xml:space="preserve"> Secure means agreed bilaterally</w:delText>
                </w:r>
              </w:del>
            </w:ins>
          </w:p>
          <w:p w14:paraId="095E07BE" w14:textId="2E200062" w:rsidR="009458D2" w:rsidDel="00820611" w:rsidRDefault="009458D2" w:rsidP="009458D2">
            <w:pPr>
              <w:rPr>
                <w:del w:id="280" w:author="Author"/>
                <w:rFonts w:asciiTheme="minorHAnsi" w:hAnsiTheme="minorHAnsi"/>
                <w:color w:val="1F4E79" w:themeColor="accent5" w:themeShade="80"/>
                <w:sz w:val="20"/>
              </w:rPr>
            </w:pPr>
          </w:p>
          <w:p w14:paraId="775BB59F" w14:textId="1CBB89BE" w:rsidR="009458D2" w:rsidDel="00820611" w:rsidRDefault="009458D2" w:rsidP="009458D2">
            <w:pPr>
              <w:rPr>
                <w:del w:id="281" w:author="Author"/>
                <w:rFonts w:asciiTheme="minorHAnsi" w:hAnsiTheme="minorHAnsi"/>
                <w:color w:val="1F4E79" w:themeColor="accent5" w:themeShade="80"/>
                <w:sz w:val="20"/>
              </w:rPr>
            </w:pPr>
          </w:p>
          <w:p w14:paraId="14539E68" w14:textId="61A00534" w:rsidR="009458D2" w:rsidDel="00820611" w:rsidRDefault="009458D2" w:rsidP="009458D2">
            <w:pPr>
              <w:rPr>
                <w:del w:id="282" w:author="Author"/>
                <w:rFonts w:asciiTheme="minorHAnsi" w:hAnsiTheme="minorHAnsi"/>
                <w:color w:val="1F4E79" w:themeColor="accent5" w:themeShade="80"/>
                <w:sz w:val="20"/>
              </w:rPr>
            </w:pPr>
          </w:p>
          <w:p w14:paraId="66F0C92E" w14:textId="52F48B29" w:rsidR="009458D2" w:rsidDel="00820611" w:rsidRDefault="009458D2" w:rsidP="009458D2">
            <w:pPr>
              <w:rPr>
                <w:del w:id="283" w:author="Author"/>
                <w:rFonts w:asciiTheme="minorHAnsi" w:hAnsiTheme="minorHAnsi"/>
                <w:color w:val="1F4E79" w:themeColor="accent5" w:themeShade="80"/>
                <w:sz w:val="20"/>
              </w:rPr>
            </w:pPr>
          </w:p>
        </w:tc>
      </w:tr>
      <w:tr w:rsidR="0016736E" w:rsidRPr="001A370A" w14:paraId="1A86D436" w14:textId="77777777" w:rsidTr="00042300">
        <w:tc>
          <w:tcPr>
            <w:tcW w:w="846" w:type="dxa"/>
            <w:tcBorders>
              <w:top w:val="single" w:sz="4" w:space="0" w:color="auto"/>
              <w:left w:val="single" w:sz="4" w:space="0" w:color="auto"/>
              <w:bottom w:val="single" w:sz="4" w:space="0" w:color="auto"/>
              <w:right w:val="single" w:sz="4" w:space="0" w:color="auto"/>
            </w:tcBorders>
          </w:tcPr>
          <w:p w14:paraId="0A29A4DD" w14:textId="77777777" w:rsidR="0016736E" w:rsidRDefault="0016736E" w:rsidP="00042300">
            <w:pPr>
              <w:jc w:val="both"/>
              <w:rPr>
                <w:moveTo w:id="284" w:author="Author"/>
                <w:rFonts w:asciiTheme="minorHAnsi" w:hAnsiTheme="minorHAnsi"/>
                <w:color w:val="1F4E79" w:themeColor="accent5" w:themeShade="80"/>
                <w:sz w:val="20"/>
              </w:rPr>
            </w:pPr>
            <w:moveToRangeStart w:id="285" w:author="Author" w:name="move88721609"/>
            <w:moveTo w:id="286" w:author="Author">
              <w:r>
                <w:rPr>
                  <w:rFonts w:asciiTheme="minorHAnsi" w:hAnsiTheme="minorHAnsi"/>
                  <w:color w:val="1F4E79" w:themeColor="accent5" w:themeShade="80"/>
                  <w:sz w:val="20"/>
                </w:rPr>
                <w:lastRenderedPageBreak/>
                <w:t>4.8.6</w:t>
              </w:r>
            </w:moveTo>
          </w:p>
        </w:tc>
        <w:tc>
          <w:tcPr>
            <w:tcW w:w="3544" w:type="dxa"/>
            <w:tcBorders>
              <w:top w:val="single" w:sz="4" w:space="0" w:color="auto"/>
              <w:left w:val="single" w:sz="4" w:space="0" w:color="auto"/>
              <w:bottom w:val="single" w:sz="4" w:space="0" w:color="auto"/>
              <w:right w:val="single" w:sz="4" w:space="0" w:color="auto"/>
            </w:tcBorders>
          </w:tcPr>
          <w:p w14:paraId="7AA65C04" w14:textId="3BA8F350" w:rsidR="0016736E" w:rsidRDefault="0016736E" w:rsidP="00042300">
            <w:pPr>
              <w:rPr>
                <w:moveTo w:id="287" w:author="Author"/>
                <w:rFonts w:asciiTheme="minorHAnsi" w:hAnsiTheme="minorHAnsi"/>
                <w:color w:val="1F4E79" w:themeColor="accent5" w:themeShade="80"/>
                <w:sz w:val="20"/>
              </w:rPr>
            </w:pPr>
            <w:moveTo w:id="288" w:author="Author">
              <w:r>
                <w:rPr>
                  <w:rFonts w:asciiTheme="minorHAnsi" w:hAnsiTheme="minorHAnsi"/>
                  <w:color w:val="1F4E79" w:themeColor="accent5" w:themeShade="80"/>
                  <w:sz w:val="20"/>
                </w:rPr>
                <w:t xml:space="preserve">On receipt of data </w:t>
              </w:r>
              <w:r w:rsidRPr="00522B2E">
                <w:rPr>
                  <w:rFonts w:asciiTheme="minorHAnsi" w:hAnsiTheme="minorHAnsi"/>
                  <w:color w:val="1F4E79" w:themeColor="accent5" w:themeShade="80"/>
                  <w:sz w:val="20"/>
                </w:rPr>
                <w:t xml:space="preserve">described in </w:t>
              </w:r>
              <w:r>
                <w:rPr>
                  <w:rFonts w:asciiTheme="minorHAnsi" w:hAnsiTheme="minorHAnsi"/>
                  <w:color w:val="1F4E79" w:themeColor="accent5" w:themeShade="80"/>
                  <w:sz w:val="20"/>
                </w:rPr>
                <w:t>4.8.</w:t>
              </w:r>
              <w:del w:id="289" w:author="Author">
                <w:r w:rsidDel="0016736E">
                  <w:rPr>
                    <w:rFonts w:asciiTheme="minorHAnsi" w:hAnsiTheme="minorHAnsi"/>
                    <w:color w:val="1F4E79" w:themeColor="accent5" w:themeShade="80"/>
                    <w:sz w:val="20"/>
                  </w:rPr>
                  <w:delText>5</w:delText>
                </w:r>
              </w:del>
            </w:moveTo>
            <w:ins w:id="290" w:author="Author">
              <w:r>
                <w:rPr>
                  <w:rFonts w:asciiTheme="minorHAnsi" w:hAnsiTheme="minorHAnsi"/>
                  <w:color w:val="1F4E79" w:themeColor="accent5" w:themeShade="80"/>
                  <w:sz w:val="20"/>
                </w:rPr>
                <w:t>1</w:t>
              </w:r>
            </w:ins>
            <w:moveTo w:id="291" w:author="Author">
              <w:r>
                <w:rPr>
                  <w:rFonts w:asciiTheme="minorHAnsi" w:hAnsiTheme="minorHAnsi"/>
                  <w:color w:val="1F4E79" w:themeColor="accent5" w:themeShade="80"/>
                  <w:sz w:val="20"/>
                </w:rPr>
                <w:t>.</w:t>
              </w:r>
            </w:moveTo>
          </w:p>
        </w:tc>
        <w:tc>
          <w:tcPr>
            <w:tcW w:w="3515" w:type="dxa"/>
            <w:tcBorders>
              <w:top w:val="single" w:sz="4" w:space="0" w:color="auto"/>
              <w:left w:val="single" w:sz="4" w:space="0" w:color="auto"/>
              <w:bottom w:val="single" w:sz="4" w:space="0" w:color="auto"/>
              <w:right w:val="single" w:sz="4" w:space="0" w:color="auto"/>
            </w:tcBorders>
          </w:tcPr>
          <w:p w14:paraId="5B250C53" w14:textId="77777777" w:rsidR="0016736E" w:rsidRDefault="0016736E" w:rsidP="00042300">
            <w:pPr>
              <w:rPr>
                <w:moveTo w:id="292" w:author="Author"/>
                <w:rFonts w:asciiTheme="minorHAnsi" w:hAnsiTheme="minorHAnsi"/>
                <w:color w:val="1F4E79" w:themeColor="accent5" w:themeShade="80"/>
                <w:sz w:val="20"/>
              </w:rPr>
            </w:pPr>
            <w:moveTo w:id="293" w:author="Author">
              <w:r>
                <w:rPr>
                  <w:rFonts w:asciiTheme="minorHAnsi" w:hAnsiTheme="minorHAnsi"/>
                  <w:color w:val="1F4E79" w:themeColor="accent5" w:themeShade="80"/>
                  <w:sz w:val="20"/>
                </w:rPr>
                <w:t>Associate new Market Participant Role to an existing Energy Company.</w:t>
              </w:r>
            </w:moveTo>
          </w:p>
        </w:tc>
        <w:tc>
          <w:tcPr>
            <w:tcW w:w="1446" w:type="dxa"/>
            <w:tcBorders>
              <w:top w:val="single" w:sz="4" w:space="0" w:color="auto"/>
              <w:left w:val="single" w:sz="4" w:space="0" w:color="auto"/>
              <w:bottom w:val="single" w:sz="4" w:space="0" w:color="auto"/>
              <w:right w:val="single" w:sz="4" w:space="0" w:color="auto"/>
            </w:tcBorders>
          </w:tcPr>
          <w:p w14:paraId="3756A432" w14:textId="77777777" w:rsidR="0016736E" w:rsidRDefault="0016736E" w:rsidP="00042300">
            <w:pPr>
              <w:pStyle w:val="ListParagraph"/>
              <w:numPr>
                <w:ilvl w:val="0"/>
                <w:numId w:val="3"/>
              </w:numPr>
              <w:ind w:left="147" w:hanging="142"/>
              <w:rPr>
                <w:moveTo w:id="294" w:author="Author"/>
                <w:rFonts w:asciiTheme="minorHAnsi" w:hAnsiTheme="minorHAnsi"/>
                <w:color w:val="1F4E79" w:themeColor="accent5" w:themeShade="80"/>
                <w:sz w:val="20"/>
              </w:rPr>
            </w:pPr>
            <w:moveTo w:id="295" w:author="Author">
              <w:r>
                <w:rPr>
                  <w:rFonts w:asciiTheme="minorHAnsi" w:hAnsiTheme="minorHAnsi"/>
                  <w:color w:val="1F4E79" w:themeColor="accent5" w:themeShade="80"/>
                  <w:sz w:val="20"/>
                </w:rPr>
                <w:t>Code Manager</w:t>
              </w:r>
            </w:moveTo>
          </w:p>
        </w:tc>
        <w:tc>
          <w:tcPr>
            <w:tcW w:w="1532" w:type="dxa"/>
            <w:tcBorders>
              <w:top w:val="single" w:sz="4" w:space="0" w:color="auto"/>
              <w:left w:val="single" w:sz="4" w:space="0" w:color="auto"/>
              <w:bottom w:val="single" w:sz="4" w:space="0" w:color="auto"/>
              <w:right w:val="single" w:sz="4" w:space="0" w:color="auto"/>
            </w:tcBorders>
          </w:tcPr>
          <w:p w14:paraId="11E5D60D" w14:textId="77777777" w:rsidR="0016736E" w:rsidRDefault="0016736E" w:rsidP="00042300">
            <w:pPr>
              <w:pStyle w:val="ListParagraph"/>
              <w:ind w:left="147"/>
              <w:rPr>
                <w:moveTo w:id="296"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95179EE" w14:textId="77777777" w:rsidR="0016736E" w:rsidRDefault="0016736E" w:rsidP="00042300">
            <w:pPr>
              <w:rPr>
                <w:moveTo w:id="297" w:author="Author"/>
                <w:rFonts w:asciiTheme="minorHAnsi" w:hAnsiTheme="minorHAnsi"/>
                <w:color w:val="1F4E79" w:themeColor="accent5" w:themeShade="80"/>
                <w:sz w:val="20"/>
              </w:rPr>
            </w:pPr>
            <w:moveTo w:id="298" w:author="Author">
              <w:r>
                <w:rPr>
                  <w:rFonts w:asciiTheme="minorHAnsi" w:hAnsiTheme="minorHAnsi"/>
                  <w:color w:val="1F4E79" w:themeColor="accent5" w:themeShade="80"/>
                  <w:sz w:val="20"/>
                </w:rPr>
                <w:t>Internal Process</w:t>
              </w:r>
            </w:moveTo>
          </w:p>
        </w:tc>
        <w:tc>
          <w:tcPr>
            <w:tcW w:w="1592" w:type="dxa"/>
            <w:tcBorders>
              <w:top w:val="single" w:sz="4" w:space="0" w:color="auto"/>
              <w:left w:val="single" w:sz="4" w:space="0" w:color="auto"/>
              <w:bottom w:val="single" w:sz="4" w:space="0" w:color="auto"/>
              <w:right w:val="single" w:sz="4" w:space="0" w:color="auto"/>
            </w:tcBorders>
          </w:tcPr>
          <w:p w14:paraId="05BF64B3" w14:textId="50CDDB7F" w:rsidR="0016736E" w:rsidRDefault="00BE4D53" w:rsidP="00042300">
            <w:pPr>
              <w:rPr>
                <w:moveTo w:id="299" w:author="Author"/>
                <w:rFonts w:asciiTheme="minorHAnsi" w:hAnsiTheme="minorHAnsi"/>
                <w:color w:val="1F4E79" w:themeColor="accent5" w:themeShade="80"/>
                <w:sz w:val="20"/>
              </w:rPr>
            </w:pPr>
            <w:ins w:id="300" w:author="Author">
              <w:r>
                <w:rPr>
                  <w:rFonts w:asciiTheme="minorHAnsi" w:hAnsiTheme="minorHAnsi"/>
                  <w:color w:val="1F4E79" w:themeColor="accent5" w:themeShade="80"/>
                  <w:sz w:val="20"/>
                </w:rPr>
                <w:t>N/A</w:t>
              </w:r>
            </w:ins>
          </w:p>
        </w:tc>
      </w:tr>
      <w:moveToRangeEnd w:id="285"/>
      <w:tr w:rsidR="009458D2" w:rsidRPr="001A370A" w14:paraId="3A769F57" w14:textId="77777777" w:rsidTr="00823789">
        <w:tc>
          <w:tcPr>
            <w:tcW w:w="846" w:type="dxa"/>
            <w:tcBorders>
              <w:top w:val="single" w:sz="4" w:space="0" w:color="auto"/>
              <w:left w:val="single" w:sz="4" w:space="0" w:color="auto"/>
              <w:bottom w:val="single" w:sz="4" w:space="0" w:color="auto"/>
              <w:right w:val="single" w:sz="4" w:space="0" w:color="auto"/>
            </w:tcBorders>
          </w:tcPr>
          <w:p w14:paraId="719AFFDC" w14:textId="67CCCE42" w:rsidR="009458D2" w:rsidRDefault="009458D2" w:rsidP="009458D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301" w:author="Author">
              <w:r w:rsidR="00452073">
                <w:rPr>
                  <w:rFonts w:asciiTheme="minorHAnsi" w:hAnsiTheme="minorHAnsi"/>
                  <w:color w:val="1F4E79" w:themeColor="accent5" w:themeShade="80"/>
                  <w:sz w:val="20"/>
                </w:rPr>
                <w:t>7</w:t>
              </w:r>
            </w:ins>
            <w:del w:id="302" w:author="Author">
              <w:r w:rsidDel="003B3127">
                <w:rPr>
                  <w:rFonts w:asciiTheme="minorHAnsi" w:hAnsiTheme="minorHAnsi"/>
                  <w:color w:val="1F4E79" w:themeColor="accent5" w:themeShade="80"/>
                  <w:sz w:val="20"/>
                </w:rPr>
                <w:delText>5</w:delText>
              </w:r>
            </w:del>
          </w:p>
        </w:tc>
        <w:tc>
          <w:tcPr>
            <w:tcW w:w="3544" w:type="dxa"/>
            <w:tcBorders>
              <w:top w:val="single" w:sz="4" w:space="0" w:color="auto"/>
              <w:left w:val="single" w:sz="4" w:space="0" w:color="auto"/>
              <w:bottom w:val="single" w:sz="4" w:space="0" w:color="auto"/>
              <w:right w:val="single" w:sz="4" w:space="0" w:color="auto"/>
            </w:tcBorders>
          </w:tcPr>
          <w:p w14:paraId="62569E0B" w14:textId="6F611DD6" w:rsidR="009458D2" w:rsidRPr="003062C3" w:rsidRDefault="009458D2" w:rsidP="009458D2">
            <w:pPr>
              <w:rPr>
                <w:rFonts w:asciiTheme="minorHAnsi" w:hAnsiTheme="minorHAnsi"/>
                <w:color w:val="1F4E79" w:themeColor="accent5" w:themeShade="80"/>
                <w:sz w:val="20"/>
              </w:rPr>
            </w:pPr>
            <w:del w:id="303" w:author="Author">
              <w:r w:rsidRPr="003062C3" w:rsidDel="00F4178B">
                <w:rPr>
                  <w:rFonts w:asciiTheme="minorHAnsi" w:hAnsiTheme="minorHAnsi"/>
                  <w:color w:val="1F4E79" w:themeColor="accent5" w:themeShade="80"/>
                  <w:sz w:val="20"/>
                </w:rPr>
                <w:delText>In conjunction with</w:delText>
              </w:r>
            </w:del>
            <w:ins w:id="304" w:author="Author">
              <w:r w:rsidRPr="003062C3">
                <w:rPr>
                  <w:rFonts w:asciiTheme="minorHAnsi" w:hAnsiTheme="minorHAnsi"/>
                  <w:color w:val="1F4E79" w:themeColor="accent5" w:themeShade="80"/>
                  <w:sz w:val="20"/>
                </w:rPr>
                <w:t>Following</w:t>
              </w:r>
            </w:ins>
            <w:r w:rsidRPr="003062C3">
              <w:rPr>
                <w:rFonts w:asciiTheme="minorHAnsi" w:hAnsiTheme="minorHAnsi"/>
                <w:color w:val="1F4E79" w:themeColor="accent5" w:themeShade="80"/>
                <w:sz w:val="20"/>
              </w:rPr>
              <w:t xml:space="preserve"> 4.8.</w:t>
            </w:r>
            <w:del w:id="305" w:author="Author">
              <w:r w:rsidRPr="003062C3" w:rsidDel="00D76E1A">
                <w:rPr>
                  <w:rFonts w:asciiTheme="minorHAnsi" w:hAnsiTheme="minorHAnsi"/>
                  <w:color w:val="1F4E79" w:themeColor="accent5" w:themeShade="80"/>
                  <w:sz w:val="20"/>
                </w:rPr>
                <w:delText>4</w:delText>
              </w:r>
            </w:del>
            <w:ins w:id="306" w:author="Author">
              <w:r w:rsidR="00D76E1A" w:rsidRPr="003062C3">
                <w:rPr>
                  <w:rFonts w:asciiTheme="minorHAnsi" w:hAnsiTheme="minorHAnsi"/>
                  <w:color w:val="1F4E79" w:themeColor="accent5" w:themeShade="80"/>
                  <w:sz w:val="20"/>
                </w:rPr>
                <w:t>1 and within 1WD</w:t>
              </w:r>
            </w:ins>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1DBDAC86" w14:textId="77777777" w:rsidR="009458D2" w:rsidRDefault="008E14A8" w:rsidP="009458D2">
            <w:pPr>
              <w:rPr>
                <w:ins w:id="307" w:author="Author"/>
                <w:rFonts w:asciiTheme="minorHAnsi" w:hAnsiTheme="minorHAnsi"/>
                <w:color w:val="1F4E79" w:themeColor="accent5" w:themeShade="80"/>
                <w:sz w:val="20"/>
              </w:rPr>
            </w:pPr>
            <w:ins w:id="308" w:author="Author">
              <w:r w:rsidDel="003B3127">
                <w:rPr>
                  <w:rFonts w:asciiTheme="minorHAnsi" w:hAnsiTheme="minorHAnsi"/>
                  <w:color w:val="1F4E79" w:themeColor="accent5" w:themeShade="80"/>
                  <w:sz w:val="20"/>
                </w:rPr>
                <w:t>Associate new Market Participant Role to an existing Energy Company</w:t>
              </w:r>
              <w:r>
                <w:rPr>
                  <w:rFonts w:asciiTheme="minorHAnsi" w:hAnsiTheme="minorHAnsi"/>
                  <w:color w:val="1F4E79" w:themeColor="accent5" w:themeShade="80"/>
                  <w:sz w:val="20"/>
                </w:rPr>
                <w:t xml:space="preserve"> and </w:t>
              </w:r>
              <w:r w:rsidR="002D681B">
                <w:rPr>
                  <w:rFonts w:asciiTheme="minorHAnsi" w:hAnsiTheme="minorHAnsi"/>
                  <w:color w:val="1F4E79" w:themeColor="accent5" w:themeShade="80"/>
                  <w:sz w:val="20"/>
                </w:rPr>
                <w:t>n</w:t>
              </w:r>
            </w:ins>
            <w:del w:id="309" w:author="Author">
              <w:r w:rsidR="009458D2" w:rsidRPr="001A370A" w:rsidDel="002D681B">
                <w:rPr>
                  <w:rFonts w:asciiTheme="minorHAnsi" w:hAnsiTheme="minorHAnsi"/>
                  <w:color w:val="1F4E79" w:themeColor="accent5" w:themeShade="80"/>
                  <w:sz w:val="20"/>
                </w:rPr>
                <w:delText>N</w:delText>
              </w:r>
            </w:del>
            <w:r w:rsidR="009458D2" w:rsidRPr="001A370A">
              <w:rPr>
                <w:rFonts w:asciiTheme="minorHAnsi" w:hAnsiTheme="minorHAnsi"/>
                <w:color w:val="1F4E79" w:themeColor="accent5" w:themeShade="80"/>
                <w:sz w:val="20"/>
              </w:rPr>
              <w:t xml:space="preserve">otify new </w:t>
            </w:r>
            <w:r w:rsidR="009458D2">
              <w:rPr>
                <w:rFonts w:asciiTheme="minorHAnsi" w:hAnsiTheme="minorHAnsi"/>
                <w:color w:val="1F4E79" w:themeColor="accent5" w:themeShade="80"/>
                <w:sz w:val="20"/>
              </w:rPr>
              <w:t>Market Participant Role created</w:t>
            </w:r>
            <w:r w:rsidR="009458D2" w:rsidRPr="001A370A">
              <w:rPr>
                <w:rFonts w:asciiTheme="minorHAnsi" w:hAnsiTheme="minorHAnsi"/>
                <w:color w:val="1F4E79" w:themeColor="accent5" w:themeShade="80"/>
                <w:sz w:val="20"/>
              </w:rPr>
              <w:t>.</w:t>
            </w:r>
          </w:p>
          <w:p w14:paraId="0A17BE42" w14:textId="77777777" w:rsidR="00452073" w:rsidRDefault="00452073" w:rsidP="009458D2">
            <w:pPr>
              <w:rPr>
                <w:ins w:id="310" w:author="Author"/>
                <w:rFonts w:asciiTheme="minorHAnsi" w:hAnsiTheme="minorHAnsi"/>
                <w:color w:val="1F4E79" w:themeColor="accent5" w:themeShade="80"/>
                <w:sz w:val="20"/>
              </w:rPr>
            </w:pPr>
          </w:p>
          <w:p w14:paraId="4BEA9F40" w14:textId="77777777" w:rsidR="00452073" w:rsidRDefault="00452073" w:rsidP="00452073">
            <w:pPr>
              <w:rPr>
                <w:ins w:id="311" w:author="Author"/>
                <w:rFonts w:asciiTheme="minorHAnsi" w:hAnsiTheme="minorHAnsi"/>
                <w:color w:val="1F4E79" w:themeColor="accent5" w:themeShade="80"/>
                <w:sz w:val="20"/>
              </w:rPr>
            </w:pPr>
            <w:ins w:id="312" w:author="Author">
              <w:r w:rsidRPr="00D87385">
                <w:rPr>
                  <w:rFonts w:asciiTheme="minorHAnsi" w:hAnsiTheme="minorHAnsi"/>
                  <w:color w:val="1F4E79" w:themeColor="accent5" w:themeShade="80"/>
                  <w:sz w:val="20"/>
                </w:rPr>
                <w:t>A new Market Participant Role must be associated to an Energy Company and can only be notified to the CSS Provider if that Energy Company has already been notified to the CSS Provider.</w:t>
              </w:r>
            </w:ins>
          </w:p>
          <w:p w14:paraId="2FFA0767" w14:textId="1090479B" w:rsidR="00452073" w:rsidRDefault="00452073" w:rsidP="009458D2">
            <w:pPr>
              <w:rPr>
                <w:rFonts w:asciiTheme="minorHAnsi" w:hAnsiTheme="minorHAnsi"/>
                <w:color w:val="1F4E79" w:themeColor="accent5" w:themeShade="80"/>
                <w:sz w:val="20"/>
              </w:rPr>
            </w:pPr>
          </w:p>
        </w:tc>
        <w:tc>
          <w:tcPr>
            <w:tcW w:w="1446" w:type="dxa"/>
            <w:tcBorders>
              <w:top w:val="single" w:sz="4" w:space="0" w:color="auto"/>
              <w:left w:val="single" w:sz="4" w:space="0" w:color="auto"/>
              <w:bottom w:val="single" w:sz="4" w:space="0" w:color="auto"/>
              <w:right w:val="single" w:sz="4" w:space="0" w:color="auto"/>
            </w:tcBorders>
          </w:tcPr>
          <w:p w14:paraId="25FADA7A" w14:textId="22E15B03" w:rsidR="009458D2" w:rsidRPr="001A370A" w:rsidDel="005C67A5" w:rsidRDefault="009458D2" w:rsidP="009458D2">
            <w:pPr>
              <w:pStyle w:val="ListParagraph"/>
              <w:numPr>
                <w:ilvl w:val="0"/>
                <w:numId w:val="3"/>
              </w:numPr>
              <w:ind w:left="147" w:hanging="142"/>
              <w:rPr>
                <w:del w:id="313" w:author="Author"/>
                <w:rFonts w:asciiTheme="minorHAnsi" w:hAnsiTheme="minorHAnsi"/>
                <w:color w:val="1F4E79" w:themeColor="accent5" w:themeShade="80"/>
                <w:sz w:val="20"/>
              </w:rPr>
            </w:pPr>
            <w:ins w:id="314" w:author="Author">
              <w:r w:rsidRPr="001A370A">
                <w:rPr>
                  <w:rFonts w:asciiTheme="minorHAnsi" w:hAnsiTheme="minorHAnsi"/>
                  <w:color w:val="1F4E79" w:themeColor="accent5" w:themeShade="80"/>
                  <w:sz w:val="20"/>
                </w:rPr>
                <w:t>Code Manager</w:t>
              </w:r>
            </w:ins>
            <w:del w:id="315" w:author="Author">
              <w:r w:rsidRPr="001A370A" w:rsidDel="005C67A5">
                <w:rPr>
                  <w:rFonts w:asciiTheme="minorHAnsi" w:hAnsiTheme="minorHAnsi"/>
                  <w:color w:val="1F4E79" w:themeColor="accent5" w:themeShade="80"/>
                  <w:sz w:val="20"/>
                </w:rPr>
                <w:delText>Gas Retail Data Agent; or</w:delText>
              </w:r>
            </w:del>
          </w:p>
          <w:p w14:paraId="239C4EEB" w14:textId="71B75FC1" w:rsidR="009458D2" w:rsidRDefault="009458D2" w:rsidP="009458D2">
            <w:pPr>
              <w:pStyle w:val="ListParagraph"/>
              <w:numPr>
                <w:ilvl w:val="0"/>
                <w:numId w:val="3"/>
              </w:numPr>
              <w:ind w:left="147" w:hanging="142"/>
              <w:rPr>
                <w:rFonts w:asciiTheme="minorHAnsi" w:hAnsiTheme="minorHAnsi"/>
                <w:color w:val="1F4E79" w:themeColor="accent5" w:themeShade="80"/>
                <w:sz w:val="20"/>
              </w:rPr>
            </w:pPr>
            <w:del w:id="316" w:author="Author">
              <w:r w:rsidRPr="001A370A" w:rsidDel="005C67A5">
                <w:rPr>
                  <w:rFonts w:asciiTheme="minorHAnsi" w:hAnsiTheme="minorHAnsi"/>
                  <w:color w:val="1F4E79" w:themeColor="accent5" w:themeShade="80"/>
                  <w:sz w:val="20"/>
                </w:rPr>
                <w:delText>BSCCo</w:delText>
              </w:r>
            </w:del>
          </w:p>
        </w:tc>
        <w:tc>
          <w:tcPr>
            <w:tcW w:w="1532" w:type="dxa"/>
            <w:tcBorders>
              <w:top w:val="single" w:sz="4" w:space="0" w:color="auto"/>
              <w:left w:val="single" w:sz="4" w:space="0" w:color="auto"/>
              <w:bottom w:val="single" w:sz="4" w:space="0" w:color="auto"/>
              <w:right w:val="single" w:sz="4" w:space="0" w:color="auto"/>
            </w:tcBorders>
          </w:tcPr>
          <w:p w14:paraId="3E8C439F" w14:textId="43B6C41F" w:rsidR="009458D2" w:rsidRDefault="009458D2" w:rsidP="009458D2">
            <w:pPr>
              <w:pStyle w:val="ListParagraph"/>
              <w:numPr>
                <w:ilvl w:val="0"/>
                <w:numId w:val="3"/>
              </w:numPr>
              <w:ind w:left="147" w:hanging="142"/>
              <w:rPr>
                <w:rFonts w:asciiTheme="minorHAnsi" w:hAnsiTheme="minorHAnsi"/>
                <w:color w:val="1F4E79" w:themeColor="accent5" w:themeShade="80"/>
                <w:sz w:val="20"/>
              </w:rPr>
            </w:pPr>
            <w:del w:id="317" w:author="Author">
              <w:r w:rsidRPr="001A370A" w:rsidDel="0019408F">
                <w:rPr>
                  <w:rFonts w:asciiTheme="minorHAnsi" w:hAnsiTheme="minorHAnsi"/>
                  <w:color w:val="1F4E79" w:themeColor="accent5" w:themeShade="80"/>
                  <w:sz w:val="20"/>
                </w:rPr>
                <w:delText>Code Manager</w:delText>
              </w:r>
            </w:del>
            <w:ins w:id="318" w:author="Author">
              <w:r>
                <w:rPr>
                  <w:rFonts w:asciiTheme="minorHAnsi" w:hAnsiTheme="minorHAnsi"/>
                  <w:color w:val="1F4E79" w:themeColor="accent5" w:themeShade="80"/>
                  <w:sz w:val="20"/>
                </w:rPr>
                <w:t>CSS Provider</w:t>
              </w:r>
            </w:ins>
          </w:p>
        </w:tc>
        <w:tc>
          <w:tcPr>
            <w:tcW w:w="2409" w:type="dxa"/>
            <w:tcBorders>
              <w:top w:val="single" w:sz="4" w:space="0" w:color="auto"/>
              <w:left w:val="single" w:sz="4" w:space="0" w:color="auto"/>
              <w:bottom w:val="single" w:sz="4" w:space="0" w:color="auto"/>
              <w:right w:val="single" w:sz="4" w:space="0" w:color="auto"/>
            </w:tcBorders>
          </w:tcPr>
          <w:p w14:paraId="7D50570B" w14:textId="77777777" w:rsidR="009458D2" w:rsidRDefault="009458D2" w:rsidP="009458D2">
            <w:pPr>
              <w:rPr>
                <w:ins w:id="319" w:author="Author"/>
                <w:rFonts w:asciiTheme="minorHAnsi" w:hAnsiTheme="minorHAnsi"/>
                <w:color w:val="1F4E79" w:themeColor="accent5" w:themeShade="80"/>
                <w:sz w:val="20"/>
              </w:rPr>
            </w:pPr>
            <w:ins w:id="320" w:author="Autho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7"/>
              </w:r>
            </w:ins>
          </w:p>
          <w:p w14:paraId="260AF1B9" w14:textId="7D0D2BA5" w:rsidR="009458D2" w:rsidRDefault="009458D2" w:rsidP="009458D2">
            <w:pPr>
              <w:rPr>
                <w:rFonts w:asciiTheme="minorHAnsi" w:hAnsiTheme="minorHAnsi"/>
                <w:color w:val="1F4E79" w:themeColor="accent5" w:themeShade="80"/>
                <w:sz w:val="20"/>
              </w:rPr>
            </w:pPr>
            <w:del w:id="323" w:author="Author">
              <w:r w:rsidDel="002C2AF1">
                <w:rPr>
                  <w:rFonts w:asciiTheme="minorHAnsi" w:hAnsiTheme="minorHAnsi"/>
                  <w:color w:val="1F4E79" w:themeColor="accent5" w:themeShade="80"/>
                  <w:sz w:val="20"/>
                </w:rPr>
                <w:delText>Energy Company Register</w:delText>
              </w:r>
              <w:r w:rsidDel="002C2AF1">
                <w:rPr>
                  <w:rStyle w:val="FootnoteReference"/>
                  <w:rFonts w:asciiTheme="minorHAnsi" w:hAnsiTheme="minorHAnsi"/>
                  <w:color w:val="1F4E79" w:themeColor="accent5" w:themeShade="80"/>
                  <w:sz w:val="20"/>
                </w:rPr>
                <w:footnoteReference w:id="8"/>
              </w:r>
            </w:del>
          </w:p>
        </w:tc>
        <w:tc>
          <w:tcPr>
            <w:tcW w:w="1592" w:type="dxa"/>
            <w:tcBorders>
              <w:top w:val="single" w:sz="4" w:space="0" w:color="auto"/>
              <w:left w:val="single" w:sz="4" w:space="0" w:color="auto"/>
              <w:bottom w:val="single" w:sz="4" w:space="0" w:color="auto"/>
              <w:right w:val="single" w:sz="4" w:space="0" w:color="auto"/>
            </w:tcBorders>
          </w:tcPr>
          <w:p w14:paraId="0CE7FA36" w14:textId="133FB876" w:rsidR="009458D2" w:rsidRDefault="009458D2" w:rsidP="009458D2">
            <w:pPr>
              <w:rPr>
                <w:rFonts w:asciiTheme="minorHAnsi" w:hAnsiTheme="minorHAnsi"/>
                <w:color w:val="1F4E79" w:themeColor="accent5" w:themeShade="80"/>
                <w:sz w:val="20"/>
              </w:rPr>
            </w:pPr>
            <w:del w:id="326" w:author="Author">
              <w:r w:rsidDel="0019408F">
                <w:rPr>
                  <w:rFonts w:asciiTheme="minorHAnsi" w:hAnsiTheme="minorHAnsi"/>
                  <w:color w:val="1F4E79" w:themeColor="accent5" w:themeShade="80"/>
                  <w:sz w:val="20"/>
                </w:rPr>
                <w:delText>[To be defined by the Code Manager]</w:delText>
              </w:r>
            </w:del>
            <w:ins w:id="327" w:author="Author">
              <w:r>
                <w:rPr>
                  <w:rFonts w:asciiTheme="minorHAnsi" w:hAnsiTheme="minorHAnsi"/>
                  <w:color w:val="1F4E79" w:themeColor="accent5" w:themeShade="80"/>
                  <w:sz w:val="20"/>
                </w:rPr>
                <w:t>CSS API</w:t>
              </w:r>
            </w:ins>
          </w:p>
        </w:tc>
      </w:tr>
      <w:tr w:rsidR="009458D2" w:rsidRPr="001A370A" w:rsidDel="0016736E" w14:paraId="6FD1016F" w14:textId="38370BEF" w:rsidTr="00823789">
        <w:tc>
          <w:tcPr>
            <w:tcW w:w="846" w:type="dxa"/>
            <w:tcBorders>
              <w:top w:val="single" w:sz="4" w:space="0" w:color="auto"/>
              <w:left w:val="single" w:sz="4" w:space="0" w:color="auto"/>
              <w:bottom w:val="single" w:sz="4" w:space="0" w:color="auto"/>
              <w:right w:val="single" w:sz="4" w:space="0" w:color="auto"/>
            </w:tcBorders>
          </w:tcPr>
          <w:p w14:paraId="73CBAF82" w14:textId="7FD9CBEB" w:rsidR="009458D2" w:rsidDel="0016736E" w:rsidRDefault="009458D2" w:rsidP="009458D2">
            <w:pPr>
              <w:jc w:val="both"/>
              <w:rPr>
                <w:moveFrom w:id="328" w:author="Author"/>
                <w:rFonts w:asciiTheme="minorHAnsi" w:hAnsiTheme="minorHAnsi"/>
                <w:color w:val="1F4E79" w:themeColor="accent5" w:themeShade="80"/>
                <w:sz w:val="20"/>
              </w:rPr>
            </w:pPr>
            <w:moveFromRangeStart w:id="329" w:author="Author" w:name="move88721609"/>
            <w:moveFrom w:id="330" w:author="Author">
              <w:r w:rsidDel="0016736E">
                <w:rPr>
                  <w:rFonts w:asciiTheme="minorHAnsi" w:hAnsiTheme="minorHAnsi"/>
                  <w:color w:val="1F4E79" w:themeColor="accent5" w:themeShade="80"/>
                  <w:sz w:val="20"/>
                </w:rPr>
                <w:t>4.8.6</w:t>
              </w:r>
            </w:moveFrom>
          </w:p>
        </w:tc>
        <w:tc>
          <w:tcPr>
            <w:tcW w:w="3544" w:type="dxa"/>
            <w:tcBorders>
              <w:top w:val="single" w:sz="4" w:space="0" w:color="auto"/>
              <w:left w:val="single" w:sz="4" w:space="0" w:color="auto"/>
              <w:bottom w:val="single" w:sz="4" w:space="0" w:color="auto"/>
              <w:right w:val="single" w:sz="4" w:space="0" w:color="auto"/>
            </w:tcBorders>
          </w:tcPr>
          <w:p w14:paraId="6819056F" w14:textId="14BD71C9" w:rsidR="009458D2" w:rsidDel="0016736E" w:rsidRDefault="009458D2" w:rsidP="009458D2">
            <w:pPr>
              <w:rPr>
                <w:moveFrom w:id="331" w:author="Author"/>
                <w:rFonts w:asciiTheme="minorHAnsi" w:hAnsiTheme="minorHAnsi"/>
                <w:color w:val="1F4E79" w:themeColor="accent5" w:themeShade="80"/>
                <w:sz w:val="20"/>
              </w:rPr>
            </w:pPr>
            <w:moveFrom w:id="332" w:author="Author">
              <w:r w:rsidDel="0016736E">
                <w:rPr>
                  <w:rFonts w:asciiTheme="minorHAnsi" w:hAnsiTheme="minorHAnsi"/>
                  <w:color w:val="1F4E79" w:themeColor="accent5" w:themeShade="80"/>
                  <w:sz w:val="20"/>
                </w:rPr>
                <w:t xml:space="preserve">On receipt of data </w:t>
              </w:r>
              <w:r w:rsidRPr="00522B2E" w:rsidDel="0016736E">
                <w:rPr>
                  <w:rFonts w:asciiTheme="minorHAnsi" w:hAnsiTheme="minorHAnsi"/>
                  <w:color w:val="1F4E79" w:themeColor="accent5" w:themeShade="80"/>
                  <w:sz w:val="20"/>
                </w:rPr>
                <w:t xml:space="preserve">described in </w:t>
              </w:r>
              <w:r w:rsidDel="0016736E">
                <w:rPr>
                  <w:rFonts w:asciiTheme="minorHAnsi" w:hAnsiTheme="minorHAnsi"/>
                  <w:color w:val="1F4E79" w:themeColor="accent5" w:themeShade="80"/>
                  <w:sz w:val="20"/>
                </w:rPr>
                <w:t>4.8.5.</w:t>
              </w:r>
            </w:moveFrom>
          </w:p>
        </w:tc>
        <w:tc>
          <w:tcPr>
            <w:tcW w:w="3515" w:type="dxa"/>
            <w:tcBorders>
              <w:top w:val="single" w:sz="4" w:space="0" w:color="auto"/>
              <w:left w:val="single" w:sz="4" w:space="0" w:color="auto"/>
              <w:bottom w:val="single" w:sz="4" w:space="0" w:color="auto"/>
              <w:right w:val="single" w:sz="4" w:space="0" w:color="auto"/>
            </w:tcBorders>
          </w:tcPr>
          <w:p w14:paraId="22F2733B" w14:textId="602D59AC" w:rsidR="009458D2" w:rsidDel="0016736E" w:rsidRDefault="009458D2" w:rsidP="009458D2">
            <w:pPr>
              <w:rPr>
                <w:moveFrom w:id="333" w:author="Author"/>
                <w:rFonts w:asciiTheme="minorHAnsi" w:hAnsiTheme="minorHAnsi"/>
                <w:color w:val="1F4E79" w:themeColor="accent5" w:themeShade="80"/>
                <w:sz w:val="20"/>
              </w:rPr>
            </w:pPr>
            <w:moveFrom w:id="334" w:author="Author">
              <w:r w:rsidDel="0016736E">
                <w:rPr>
                  <w:rFonts w:asciiTheme="minorHAnsi" w:hAnsiTheme="minorHAnsi"/>
                  <w:color w:val="1F4E79" w:themeColor="accent5" w:themeShade="80"/>
                  <w:sz w:val="20"/>
                </w:rPr>
                <w:t>Associate new Market Participant Role to an existing Energy Company.</w:t>
              </w:r>
            </w:moveFrom>
          </w:p>
        </w:tc>
        <w:tc>
          <w:tcPr>
            <w:tcW w:w="1446" w:type="dxa"/>
            <w:tcBorders>
              <w:top w:val="single" w:sz="4" w:space="0" w:color="auto"/>
              <w:left w:val="single" w:sz="4" w:space="0" w:color="auto"/>
              <w:bottom w:val="single" w:sz="4" w:space="0" w:color="auto"/>
              <w:right w:val="single" w:sz="4" w:space="0" w:color="auto"/>
            </w:tcBorders>
          </w:tcPr>
          <w:p w14:paraId="4A3B543B" w14:textId="1B6A6938" w:rsidR="009458D2" w:rsidDel="0016736E" w:rsidRDefault="009458D2" w:rsidP="009458D2">
            <w:pPr>
              <w:pStyle w:val="ListParagraph"/>
              <w:numPr>
                <w:ilvl w:val="0"/>
                <w:numId w:val="3"/>
              </w:numPr>
              <w:ind w:left="147" w:hanging="142"/>
              <w:rPr>
                <w:moveFrom w:id="335" w:author="Author"/>
                <w:rFonts w:asciiTheme="minorHAnsi" w:hAnsiTheme="minorHAnsi"/>
                <w:color w:val="1F4E79" w:themeColor="accent5" w:themeShade="80"/>
                <w:sz w:val="20"/>
              </w:rPr>
            </w:pPr>
            <w:moveFrom w:id="336" w:author="Author">
              <w:r w:rsidDel="0016736E">
                <w:rPr>
                  <w:rFonts w:asciiTheme="minorHAnsi" w:hAnsiTheme="minorHAnsi"/>
                  <w:color w:val="1F4E79" w:themeColor="accent5" w:themeShade="80"/>
                  <w:sz w:val="20"/>
                </w:rPr>
                <w:t>Code Manager</w:t>
              </w:r>
            </w:moveFrom>
          </w:p>
        </w:tc>
        <w:tc>
          <w:tcPr>
            <w:tcW w:w="1532" w:type="dxa"/>
            <w:tcBorders>
              <w:top w:val="single" w:sz="4" w:space="0" w:color="auto"/>
              <w:left w:val="single" w:sz="4" w:space="0" w:color="auto"/>
              <w:bottom w:val="single" w:sz="4" w:space="0" w:color="auto"/>
              <w:right w:val="single" w:sz="4" w:space="0" w:color="auto"/>
            </w:tcBorders>
          </w:tcPr>
          <w:p w14:paraId="611B454E" w14:textId="5C535864" w:rsidR="009458D2" w:rsidDel="0016736E" w:rsidRDefault="009458D2" w:rsidP="009458D2">
            <w:pPr>
              <w:pStyle w:val="ListParagraph"/>
              <w:ind w:left="147"/>
              <w:rPr>
                <w:moveFrom w:id="337"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E3EB46C" w14:textId="46FC8F85" w:rsidR="009458D2" w:rsidDel="0016736E" w:rsidRDefault="009458D2" w:rsidP="009458D2">
            <w:pPr>
              <w:rPr>
                <w:moveFrom w:id="338" w:author="Author"/>
                <w:rFonts w:asciiTheme="minorHAnsi" w:hAnsiTheme="minorHAnsi"/>
                <w:color w:val="1F4E79" w:themeColor="accent5" w:themeShade="80"/>
                <w:sz w:val="20"/>
              </w:rPr>
            </w:pPr>
            <w:moveFrom w:id="339" w:author="Author">
              <w:r w:rsidDel="0016736E">
                <w:rPr>
                  <w:rFonts w:asciiTheme="minorHAnsi" w:hAnsiTheme="minorHAnsi"/>
                  <w:color w:val="1F4E79" w:themeColor="accent5" w:themeShade="80"/>
                  <w:sz w:val="20"/>
                </w:rPr>
                <w:t>Internal Process</w:t>
              </w:r>
            </w:moveFrom>
          </w:p>
        </w:tc>
        <w:tc>
          <w:tcPr>
            <w:tcW w:w="1592" w:type="dxa"/>
            <w:tcBorders>
              <w:top w:val="single" w:sz="4" w:space="0" w:color="auto"/>
              <w:left w:val="single" w:sz="4" w:space="0" w:color="auto"/>
              <w:bottom w:val="single" w:sz="4" w:space="0" w:color="auto"/>
              <w:right w:val="single" w:sz="4" w:space="0" w:color="auto"/>
            </w:tcBorders>
          </w:tcPr>
          <w:p w14:paraId="769C936F" w14:textId="621AC651" w:rsidR="009458D2" w:rsidDel="0016736E" w:rsidRDefault="009458D2" w:rsidP="009458D2">
            <w:pPr>
              <w:rPr>
                <w:moveFrom w:id="340" w:author="Author"/>
                <w:rFonts w:asciiTheme="minorHAnsi" w:hAnsiTheme="minorHAnsi"/>
                <w:color w:val="1F4E79" w:themeColor="accent5" w:themeShade="80"/>
                <w:sz w:val="20"/>
              </w:rPr>
            </w:pPr>
          </w:p>
        </w:tc>
      </w:tr>
      <w:moveFromRangeEnd w:id="329"/>
      <w:tr w:rsidR="009458D2" w:rsidRPr="001A370A" w14:paraId="328B424F" w14:textId="77777777" w:rsidTr="00823789">
        <w:tc>
          <w:tcPr>
            <w:tcW w:w="846" w:type="dxa"/>
            <w:tcBorders>
              <w:top w:val="single" w:sz="4" w:space="0" w:color="auto"/>
              <w:left w:val="single" w:sz="4" w:space="0" w:color="auto"/>
              <w:bottom w:val="single" w:sz="4" w:space="0" w:color="auto"/>
              <w:right w:val="single" w:sz="4" w:space="0" w:color="auto"/>
            </w:tcBorders>
          </w:tcPr>
          <w:p w14:paraId="32702343" w14:textId="71937F41" w:rsidR="009458D2" w:rsidRDefault="009458D2" w:rsidP="009458D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341" w:author="Author">
              <w:r w:rsidR="0035119A">
                <w:rPr>
                  <w:rFonts w:asciiTheme="minorHAnsi" w:hAnsiTheme="minorHAnsi"/>
                  <w:color w:val="1F4E79" w:themeColor="accent5" w:themeShade="80"/>
                  <w:sz w:val="20"/>
                </w:rPr>
                <w:t>8</w:t>
              </w:r>
            </w:ins>
            <w:del w:id="342" w:author="Author">
              <w:r w:rsidDel="0035119A">
                <w:rPr>
                  <w:rFonts w:asciiTheme="minorHAnsi" w:hAnsiTheme="minorHAnsi"/>
                  <w:color w:val="1F4E79" w:themeColor="accent5" w:themeShade="80"/>
                  <w:sz w:val="20"/>
                </w:rPr>
                <w:delText>7</w:delText>
              </w:r>
            </w:del>
          </w:p>
        </w:tc>
        <w:tc>
          <w:tcPr>
            <w:tcW w:w="3544" w:type="dxa"/>
            <w:tcBorders>
              <w:top w:val="single" w:sz="4" w:space="0" w:color="auto"/>
              <w:left w:val="single" w:sz="4" w:space="0" w:color="auto"/>
              <w:bottom w:val="single" w:sz="4" w:space="0" w:color="auto"/>
              <w:right w:val="single" w:sz="4" w:space="0" w:color="auto"/>
            </w:tcBorders>
          </w:tcPr>
          <w:p w14:paraId="1305A24D" w14:textId="243CAD31"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ins w:id="343" w:author="Author">
              <w:r w:rsidR="0035119A">
                <w:rPr>
                  <w:rFonts w:asciiTheme="minorHAnsi" w:hAnsiTheme="minorHAnsi"/>
                  <w:color w:val="1F4E79" w:themeColor="accent5" w:themeShade="80"/>
                  <w:sz w:val="20"/>
                </w:rPr>
                <w:t>7</w:t>
              </w:r>
            </w:ins>
            <w:del w:id="344" w:author="Author">
              <w:r w:rsidDel="00FA57A1">
                <w:rPr>
                  <w:rFonts w:asciiTheme="minorHAnsi" w:hAnsiTheme="minorHAnsi"/>
                  <w:color w:val="1F4E79" w:themeColor="accent5" w:themeShade="80"/>
                  <w:sz w:val="20"/>
                </w:rPr>
                <w:delText>4</w:delText>
              </w:r>
            </w:del>
            <w:ins w:id="345" w:author="Author">
              <w:r>
                <w:rPr>
                  <w:rFonts w:asciiTheme="minorHAnsi" w:hAnsiTheme="minorHAnsi"/>
                  <w:color w:val="1F4E79" w:themeColor="accent5" w:themeShade="80"/>
                  <w:sz w:val="20"/>
                </w:rPr>
                <w:t xml:space="preserve"> </w:t>
              </w:r>
              <w:r w:rsidRPr="008E7BBC">
                <w:rPr>
                  <w:rFonts w:asciiTheme="minorHAnsi" w:hAnsiTheme="minorHAnsi"/>
                  <w:color w:val="1F4E79" w:themeColor="accent5" w:themeShade="80"/>
                  <w:sz w:val="20"/>
                </w:rPr>
                <w:t>where the message passes synchronous validation</w:t>
              </w:r>
              <w:del w:id="346" w:author="Author">
                <w:r w:rsidRPr="008E7BBC" w:rsidDel="0023356F">
                  <w:rPr>
                    <w:rFonts w:asciiTheme="minorHAnsi" w:hAnsiTheme="minorHAnsi"/>
                    <w:color w:val="1F4E79" w:themeColor="accent5" w:themeShade="80"/>
                    <w:sz w:val="20"/>
                  </w:rPr>
                  <w:delText>.</w:delText>
                </w:r>
              </w:del>
            </w:ins>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5A301918" w14:textId="7BC789DE"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Associate new Market Participant Role to an existing Energy Company</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023FA59C" w14:textId="77777777" w:rsidR="009458D2" w:rsidRDefault="009458D2" w:rsidP="009458D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2BC76D50" w14:textId="5A8560E1" w:rsidR="009458D2" w:rsidRPr="001A370A" w:rsidRDefault="009458D2" w:rsidP="009458D2">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1CB951B5" w14:textId="1CF62960" w:rsidR="009458D2" w:rsidRDefault="009458D2" w:rsidP="009458D2">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0C8056B6" w14:textId="28881998" w:rsidR="009458D2" w:rsidRDefault="009458D2" w:rsidP="009458D2">
            <w:pPr>
              <w:rPr>
                <w:rFonts w:asciiTheme="minorHAnsi" w:hAnsiTheme="minorHAnsi"/>
                <w:color w:val="1F4E79" w:themeColor="accent5" w:themeShade="80"/>
                <w:sz w:val="20"/>
              </w:rPr>
            </w:pPr>
            <w:ins w:id="347" w:author="Author">
              <w:r>
                <w:rPr>
                  <w:rFonts w:asciiTheme="minorHAnsi" w:hAnsiTheme="minorHAnsi"/>
                  <w:color w:val="1F4E79" w:themeColor="accent5" w:themeShade="80"/>
                  <w:sz w:val="20"/>
                </w:rPr>
                <w:t>N/A</w:t>
              </w:r>
            </w:ins>
          </w:p>
        </w:tc>
      </w:tr>
      <w:tr w:rsidR="002D681B" w:rsidRPr="001A370A" w14:paraId="562B4F34" w14:textId="77777777" w:rsidTr="00823789">
        <w:trPr>
          <w:ins w:id="348" w:author="Author"/>
        </w:trPr>
        <w:tc>
          <w:tcPr>
            <w:tcW w:w="846" w:type="dxa"/>
            <w:tcBorders>
              <w:top w:val="single" w:sz="4" w:space="0" w:color="auto"/>
              <w:left w:val="single" w:sz="4" w:space="0" w:color="auto"/>
              <w:bottom w:val="single" w:sz="4" w:space="0" w:color="auto"/>
              <w:right w:val="single" w:sz="4" w:space="0" w:color="auto"/>
            </w:tcBorders>
          </w:tcPr>
          <w:p w14:paraId="262D4468" w14:textId="5F2DBEC2" w:rsidR="002D681B" w:rsidRDefault="002D681B" w:rsidP="002D681B">
            <w:pPr>
              <w:jc w:val="both"/>
              <w:rPr>
                <w:ins w:id="349" w:author="Author"/>
                <w:rFonts w:asciiTheme="minorHAnsi" w:hAnsiTheme="minorHAnsi"/>
                <w:color w:val="1F4E79" w:themeColor="accent5" w:themeShade="80"/>
                <w:sz w:val="20"/>
              </w:rPr>
            </w:pPr>
            <w:ins w:id="350" w:author="Author">
              <w:r>
                <w:rPr>
                  <w:rFonts w:asciiTheme="minorHAnsi" w:hAnsiTheme="minorHAnsi"/>
                  <w:color w:val="1F4E79" w:themeColor="accent5" w:themeShade="80"/>
                  <w:sz w:val="20"/>
                </w:rPr>
                <w:t>4.8.</w:t>
              </w:r>
              <w:r w:rsidR="006C67C1">
                <w:rPr>
                  <w:rFonts w:asciiTheme="minorHAnsi" w:hAnsiTheme="minorHAnsi"/>
                  <w:color w:val="1F4E79" w:themeColor="accent5" w:themeShade="80"/>
                  <w:sz w:val="20"/>
                </w:rPr>
                <w:t>9</w:t>
              </w:r>
            </w:ins>
          </w:p>
        </w:tc>
        <w:tc>
          <w:tcPr>
            <w:tcW w:w="3544" w:type="dxa"/>
            <w:tcBorders>
              <w:top w:val="single" w:sz="4" w:space="0" w:color="auto"/>
              <w:left w:val="single" w:sz="4" w:space="0" w:color="auto"/>
              <w:bottom w:val="single" w:sz="4" w:space="0" w:color="auto"/>
              <w:right w:val="single" w:sz="4" w:space="0" w:color="auto"/>
            </w:tcBorders>
          </w:tcPr>
          <w:p w14:paraId="31A60332" w14:textId="77FE5764" w:rsidR="002D681B" w:rsidRDefault="002D681B" w:rsidP="002D681B">
            <w:pPr>
              <w:rPr>
                <w:ins w:id="351" w:author="Author"/>
                <w:rFonts w:asciiTheme="minorHAnsi" w:hAnsiTheme="minorHAnsi"/>
                <w:color w:val="1F4E79" w:themeColor="accent5" w:themeShade="80"/>
                <w:sz w:val="20"/>
              </w:rPr>
            </w:pPr>
            <w:ins w:id="352" w:author="Author">
              <w:r w:rsidRPr="000E59A7">
                <w:rPr>
                  <w:rFonts w:asciiTheme="minorHAnsi" w:hAnsiTheme="minorHAnsi"/>
                  <w:color w:val="1F4E79" w:themeColor="accent5" w:themeShade="80"/>
                  <w:sz w:val="20"/>
                </w:rPr>
                <w:t>Following 4.8.</w:t>
              </w:r>
              <w:r w:rsidR="006C67C1">
                <w:rPr>
                  <w:rFonts w:asciiTheme="minorHAnsi" w:hAnsiTheme="minorHAnsi"/>
                  <w:color w:val="1F4E79" w:themeColor="accent5" w:themeShade="80"/>
                  <w:sz w:val="20"/>
                </w:rPr>
                <w:t>8</w:t>
              </w:r>
              <w:r w:rsidRPr="000E59A7">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48D56C61" w14:textId="2CBA053B" w:rsidR="002D681B" w:rsidRDefault="002D681B" w:rsidP="002D681B">
            <w:pPr>
              <w:rPr>
                <w:ins w:id="353" w:author="Author"/>
                <w:rFonts w:asciiTheme="minorHAnsi" w:hAnsiTheme="minorHAnsi"/>
                <w:color w:val="1F4E79" w:themeColor="accent5" w:themeShade="80"/>
                <w:sz w:val="20"/>
              </w:rPr>
            </w:pPr>
            <w:ins w:id="354" w:author="Author">
              <w:r w:rsidRPr="000E59A7">
                <w:rPr>
                  <w:rFonts w:asciiTheme="minorHAnsi" w:hAnsiTheme="minorHAnsi"/>
                  <w:color w:val="1F4E79" w:themeColor="accent5" w:themeShade="80"/>
                  <w:sz w:val="20"/>
                </w:rPr>
                <w:t xml:space="preserve">Notify new </w:t>
              </w:r>
              <w:r>
                <w:rPr>
                  <w:rFonts w:asciiTheme="minorHAnsi" w:hAnsiTheme="minorHAnsi"/>
                  <w:color w:val="1F4E79" w:themeColor="accent5" w:themeShade="80"/>
                  <w:sz w:val="20"/>
                </w:rPr>
                <w:t xml:space="preserve">Market Participant Role </w:t>
              </w:r>
              <w:r w:rsidRPr="000E59A7">
                <w:rPr>
                  <w:rFonts w:asciiTheme="minorHAnsi" w:hAnsiTheme="minorHAnsi"/>
                  <w:color w:val="1F4E79" w:themeColor="accent5" w:themeShade="80"/>
                  <w:sz w:val="20"/>
                </w:rPr>
                <w:t>created.</w:t>
              </w:r>
            </w:ins>
          </w:p>
        </w:tc>
        <w:tc>
          <w:tcPr>
            <w:tcW w:w="1446" w:type="dxa"/>
            <w:tcBorders>
              <w:top w:val="single" w:sz="4" w:space="0" w:color="auto"/>
              <w:left w:val="single" w:sz="4" w:space="0" w:color="auto"/>
              <w:bottom w:val="single" w:sz="4" w:space="0" w:color="auto"/>
              <w:right w:val="single" w:sz="4" w:space="0" w:color="auto"/>
            </w:tcBorders>
          </w:tcPr>
          <w:p w14:paraId="3EABAF90" w14:textId="5BD113EF" w:rsidR="002D681B" w:rsidRDefault="002D681B" w:rsidP="002D681B">
            <w:pPr>
              <w:pStyle w:val="ListParagraph"/>
              <w:numPr>
                <w:ilvl w:val="0"/>
                <w:numId w:val="3"/>
              </w:numPr>
              <w:ind w:left="147" w:hanging="142"/>
              <w:rPr>
                <w:ins w:id="355" w:author="Author"/>
                <w:rFonts w:asciiTheme="minorHAnsi" w:hAnsiTheme="minorHAnsi"/>
                <w:color w:val="1F4E79" w:themeColor="accent5" w:themeShade="80"/>
                <w:sz w:val="20"/>
              </w:rPr>
            </w:pPr>
            <w:ins w:id="356" w:author="Author">
              <w:r w:rsidRPr="000E59A7">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7EF6A25E" w14:textId="77777777" w:rsidR="002D681B" w:rsidRPr="000E59A7" w:rsidRDefault="002D681B" w:rsidP="002D681B">
            <w:pPr>
              <w:pStyle w:val="ListParagraph"/>
              <w:numPr>
                <w:ilvl w:val="0"/>
                <w:numId w:val="3"/>
              </w:numPr>
              <w:ind w:left="147" w:hanging="142"/>
              <w:rPr>
                <w:ins w:id="357" w:author="Author"/>
                <w:rFonts w:asciiTheme="minorHAnsi" w:hAnsiTheme="minorHAnsi"/>
                <w:color w:val="1F4E79" w:themeColor="accent5" w:themeShade="80"/>
                <w:sz w:val="20"/>
              </w:rPr>
            </w:pPr>
            <w:ins w:id="358" w:author="Author">
              <w:r w:rsidRPr="000E59A7">
                <w:rPr>
                  <w:rFonts w:asciiTheme="minorHAnsi" w:hAnsiTheme="minorHAnsi"/>
                  <w:color w:val="1F4E79" w:themeColor="accent5" w:themeShade="80"/>
                  <w:sz w:val="20"/>
                </w:rPr>
                <w:t>CDSP</w:t>
              </w:r>
            </w:ins>
          </w:p>
          <w:p w14:paraId="5B7AF77C" w14:textId="56BFFB97" w:rsidR="002D681B" w:rsidRPr="001A370A" w:rsidRDefault="002D681B" w:rsidP="002D681B">
            <w:pPr>
              <w:pStyle w:val="ListParagraph"/>
              <w:ind w:left="147"/>
              <w:rPr>
                <w:ins w:id="359" w:author="Author"/>
                <w:rFonts w:asciiTheme="minorHAnsi" w:hAnsiTheme="minorHAnsi"/>
                <w:color w:val="1F4E79" w:themeColor="accent5" w:themeShade="80"/>
                <w:sz w:val="20"/>
              </w:rPr>
            </w:pPr>
            <w:proofErr w:type="spellStart"/>
            <w:ins w:id="360" w:author="Author">
              <w:r w:rsidRPr="000E59A7">
                <w:rPr>
                  <w:rFonts w:asciiTheme="minorHAnsi" w:hAnsiTheme="minorHAnsi"/>
                  <w:color w:val="1F4E79" w:themeColor="accent5" w:themeShade="80"/>
                  <w:sz w:val="20"/>
                </w:rPr>
                <w:t>BSCCo</w:t>
              </w:r>
              <w:proofErr w:type="spellEnd"/>
            </w:ins>
          </w:p>
        </w:tc>
        <w:tc>
          <w:tcPr>
            <w:tcW w:w="2409" w:type="dxa"/>
            <w:tcBorders>
              <w:top w:val="single" w:sz="4" w:space="0" w:color="auto"/>
              <w:left w:val="single" w:sz="4" w:space="0" w:color="auto"/>
              <w:bottom w:val="single" w:sz="4" w:space="0" w:color="auto"/>
              <w:right w:val="single" w:sz="4" w:space="0" w:color="auto"/>
            </w:tcBorders>
          </w:tcPr>
          <w:p w14:paraId="17753787" w14:textId="1E23AB0C" w:rsidR="002D681B" w:rsidRDefault="002D681B" w:rsidP="002D681B">
            <w:pPr>
              <w:rPr>
                <w:ins w:id="361" w:author="Author"/>
                <w:rFonts w:asciiTheme="minorHAnsi" w:hAnsiTheme="minorHAnsi"/>
                <w:color w:val="1F4E79" w:themeColor="accent5" w:themeShade="80"/>
                <w:sz w:val="20"/>
              </w:rPr>
            </w:pPr>
            <w:ins w:id="362" w:author="Author">
              <w:r w:rsidRPr="000E59A7">
                <w:rPr>
                  <w:rFonts w:asciiTheme="minorHAnsi" w:hAnsiTheme="minorHAnsi"/>
                  <w:color w:val="1F4E79" w:themeColor="accent5" w:themeShade="80"/>
                  <w:sz w:val="20"/>
                </w:rPr>
                <w:t>Not defined</w:t>
              </w:r>
            </w:ins>
          </w:p>
        </w:tc>
        <w:tc>
          <w:tcPr>
            <w:tcW w:w="1592" w:type="dxa"/>
            <w:tcBorders>
              <w:top w:val="single" w:sz="4" w:space="0" w:color="auto"/>
              <w:left w:val="single" w:sz="4" w:space="0" w:color="auto"/>
              <w:bottom w:val="single" w:sz="4" w:space="0" w:color="auto"/>
              <w:right w:val="single" w:sz="4" w:space="0" w:color="auto"/>
            </w:tcBorders>
          </w:tcPr>
          <w:p w14:paraId="06DFE39A" w14:textId="5965A102" w:rsidR="002D681B" w:rsidRDefault="002D681B" w:rsidP="002D681B">
            <w:pPr>
              <w:rPr>
                <w:ins w:id="363" w:author="Author"/>
                <w:rFonts w:asciiTheme="minorHAnsi" w:hAnsiTheme="minorHAnsi"/>
                <w:color w:val="1F4E79" w:themeColor="accent5" w:themeShade="80"/>
                <w:sz w:val="20"/>
              </w:rPr>
            </w:pPr>
            <w:ins w:id="364" w:author="Author">
              <w:r w:rsidRPr="000E59A7">
                <w:rPr>
                  <w:rFonts w:asciiTheme="minorHAnsi" w:hAnsiTheme="minorHAnsi"/>
                  <w:color w:val="1F4E79" w:themeColor="accent5" w:themeShade="80"/>
                  <w:sz w:val="20"/>
                </w:rPr>
                <w:t>Not defined</w:t>
              </w:r>
            </w:ins>
          </w:p>
        </w:tc>
      </w:tr>
      <w:tr w:rsidR="002D681B" w:rsidRPr="001A370A" w14:paraId="58EB9195"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237BA166" w14:textId="4D651109"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 xml:space="preserve">Where an existing Market Participant Role </w:t>
            </w:r>
            <w:proofErr w:type="gramStart"/>
            <w:r>
              <w:rPr>
                <w:rFonts w:asciiTheme="minorHAnsi" w:hAnsiTheme="minorHAnsi"/>
                <w:color w:val="1F4E79" w:themeColor="accent5" w:themeShade="80"/>
                <w:sz w:val="20"/>
              </w:rPr>
              <w:t>changes</w:t>
            </w:r>
            <w:proofErr w:type="gramEnd"/>
            <w:r>
              <w:rPr>
                <w:rFonts w:asciiTheme="minorHAnsi" w:hAnsiTheme="minorHAnsi"/>
                <w:color w:val="1F4E79" w:themeColor="accent5" w:themeShade="80"/>
                <w:sz w:val="20"/>
              </w:rPr>
              <w:t xml:space="preserve"> Energy Company</w:t>
            </w:r>
            <w:ins w:id="365" w:author="Author">
              <w:r>
                <w:rPr>
                  <w:rFonts w:asciiTheme="minorHAnsi" w:hAnsiTheme="minorHAnsi"/>
                  <w:color w:val="1F4E79" w:themeColor="accent5" w:themeShade="80"/>
                  <w:sz w:val="20"/>
                </w:rPr>
                <w:t xml:space="preserve"> excluding Supplier of Last Resort</w:t>
              </w:r>
            </w:ins>
          </w:p>
        </w:tc>
      </w:tr>
      <w:tr w:rsidR="002D681B" w:rsidRPr="001A370A" w14:paraId="52B96D6D" w14:textId="77777777" w:rsidTr="00823789">
        <w:tc>
          <w:tcPr>
            <w:tcW w:w="846" w:type="dxa"/>
            <w:tcBorders>
              <w:top w:val="single" w:sz="4" w:space="0" w:color="auto"/>
              <w:left w:val="single" w:sz="4" w:space="0" w:color="auto"/>
              <w:bottom w:val="single" w:sz="4" w:space="0" w:color="auto"/>
              <w:right w:val="single" w:sz="4" w:space="0" w:color="auto"/>
            </w:tcBorders>
          </w:tcPr>
          <w:p w14:paraId="603CDE90" w14:textId="01B24D62"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366" w:author="Author">
              <w:r w:rsidR="006C67C1">
                <w:rPr>
                  <w:rFonts w:asciiTheme="minorHAnsi" w:hAnsiTheme="minorHAnsi"/>
                  <w:color w:val="1F4E79" w:themeColor="accent5" w:themeShade="80"/>
                  <w:sz w:val="20"/>
                </w:rPr>
                <w:t>10</w:t>
              </w:r>
            </w:ins>
            <w:del w:id="367" w:author="Author">
              <w:r w:rsidDel="006C67C1">
                <w:rPr>
                  <w:rFonts w:asciiTheme="minorHAnsi" w:hAnsiTheme="minorHAnsi"/>
                  <w:color w:val="1F4E79" w:themeColor="accent5" w:themeShade="80"/>
                  <w:sz w:val="20"/>
                </w:rPr>
                <w:delText>8</w:delText>
              </w:r>
            </w:del>
          </w:p>
        </w:tc>
        <w:tc>
          <w:tcPr>
            <w:tcW w:w="3544" w:type="dxa"/>
            <w:tcBorders>
              <w:top w:val="single" w:sz="4" w:space="0" w:color="auto"/>
              <w:left w:val="single" w:sz="4" w:space="0" w:color="auto"/>
              <w:bottom w:val="single" w:sz="4" w:space="0" w:color="auto"/>
              <w:right w:val="single" w:sz="4" w:space="0" w:color="auto"/>
            </w:tcBorders>
          </w:tcPr>
          <w:p w14:paraId="1A332790" w14:textId="6F2B93DC" w:rsidR="002D681B" w:rsidRDefault="002D681B" w:rsidP="002D681B">
            <w:pPr>
              <w:rPr>
                <w:rFonts w:asciiTheme="minorHAnsi" w:hAnsiTheme="minorHAnsi"/>
                <w:color w:val="1F4E79" w:themeColor="accent5" w:themeShade="80"/>
                <w:sz w:val="20"/>
              </w:rPr>
            </w:pPr>
            <w:del w:id="368" w:author="Author">
              <w:r w:rsidRPr="003062C3" w:rsidDel="00557C32">
                <w:rPr>
                  <w:rFonts w:asciiTheme="minorHAnsi" w:hAnsiTheme="minorHAnsi"/>
                  <w:color w:val="1F4E79" w:themeColor="accent5" w:themeShade="80"/>
                  <w:sz w:val="20"/>
                </w:rPr>
                <w:delText xml:space="preserve">Where </w:delText>
              </w:r>
            </w:del>
            <w:ins w:id="369" w:author="Author">
              <w:r w:rsidRPr="003062C3">
                <w:rPr>
                  <w:rFonts w:asciiTheme="minorHAnsi" w:hAnsiTheme="minorHAnsi"/>
                  <w:color w:val="1F4E79" w:themeColor="accent5" w:themeShade="80"/>
                  <w:sz w:val="20"/>
                </w:rPr>
                <w:t>Within 1 WD of</w:t>
              </w:r>
              <w:r>
                <w:rPr>
                  <w:rFonts w:asciiTheme="minorHAnsi" w:hAnsiTheme="minorHAnsi"/>
                  <w:color w:val="1F4E79" w:themeColor="accent5" w:themeShade="80"/>
                  <w:sz w:val="20"/>
                </w:rPr>
                <w:t xml:space="preserve"> </w:t>
              </w:r>
            </w:ins>
            <w:r>
              <w:rPr>
                <w:rFonts w:asciiTheme="minorHAnsi" w:hAnsiTheme="minorHAnsi"/>
                <w:color w:val="1F4E79" w:themeColor="accent5" w:themeShade="80"/>
                <w:sz w:val="20"/>
              </w:rPr>
              <w:t xml:space="preserve">an update to the association between an existing Market Participant Role and Energy Company </w:t>
            </w:r>
            <w:del w:id="370" w:author="Author">
              <w:r w:rsidDel="00745D92">
                <w:rPr>
                  <w:rFonts w:asciiTheme="minorHAnsi" w:hAnsiTheme="minorHAnsi"/>
                  <w:color w:val="1F4E79" w:themeColor="accent5" w:themeShade="80"/>
                  <w:sz w:val="20"/>
                </w:rPr>
                <w:delText xml:space="preserve">is </w:delText>
              </w:r>
            </w:del>
            <w:ins w:id="371" w:author="Author">
              <w:r w:rsidR="00745D92">
                <w:rPr>
                  <w:rFonts w:asciiTheme="minorHAnsi" w:hAnsiTheme="minorHAnsi"/>
                  <w:color w:val="1F4E79" w:themeColor="accent5" w:themeShade="80"/>
                  <w:sz w:val="20"/>
                </w:rPr>
                <w:t xml:space="preserve">being </w:t>
              </w:r>
            </w:ins>
            <w:r>
              <w:rPr>
                <w:rFonts w:asciiTheme="minorHAnsi" w:hAnsiTheme="minorHAnsi"/>
                <w:color w:val="1F4E79" w:themeColor="accent5" w:themeShade="80"/>
                <w:sz w:val="20"/>
              </w:rPr>
              <w:t xml:space="preserve">agreed in accordance with the BSC / UNC.   </w:t>
            </w:r>
          </w:p>
        </w:tc>
        <w:tc>
          <w:tcPr>
            <w:tcW w:w="3515" w:type="dxa"/>
            <w:tcBorders>
              <w:top w:val="single" w:sz="4" w:space="0" w:color="auto"/>
              <w:left w:val="single" w:sz="4" w:space="0" w:color="auto"/>
              <w:bottom w:val="single" w:sz="4" w:space="0" w:color="auto"/>
              <w:right w:val="single" w:sz="4" w:space="0" w:color="auto"/>
            </w:tcBorders>
          </w:tcPr>
          <w:p w14:paraId="37816C58"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and Energy Company association.</w:t>
            </w:r>
          </w:p>
        </w:tc>
        <w:tc>
          <w:tcPr>
            <w:tcW w:w="1446" w:type="dxa"/>
            <w:tcBorders>
              <w:top w:val="single" w:sz="4" w:space="0" w:color="auto"/>
              <w:left w:val="single" w:sz="4" w:space="0" w:color="auto"/>
              <w:bottom w:val="single" w:sz="4" w:space="0" w:color="auto"/>
              <w:right w:val="single" w:sz="4" w:space="0" w:color="auto"/>
            </w:tcBorders>
          </w:tcPr>
          <w:p w14:paraId="7B264C2C" w14:textId="0BD1FABC" w:rsidR="002D681B" w:rsidRPr="001A370A" w:rsidRDefault="002D681B" w:rsidP="002D681B">
            <w:pPr>
              <w:pStyle w:val="ListParagraph"/>
              <w:numPr>
                <w:ilvl w:val="0"/>
                <w:numId w:val="3"/>
              </w:numPr>
              <w:ind w:left="147" w:hanging="142"/>
              <w:rPr>
                <w:rFonts w:asciiTheme="minorHAnsi" w:hAnsiTheme="minorHAnsi"/>
                <w:color w:val="1F4E79" w:themeColor="accent5" w:themeShade="80"/>
                <w:sz w:val="20"/>
              </w:rPr>
            </w:pPr>
            <w:del w:id="372" w:author="Author">
              <w:r w:rsidRPr="001A370A" w:rsidDel="00AD315B">
                <w:rPr>
                  <w:rFonts w:asciiTheme="minorHAnsi" w:hAnsiTheme="minorHAnsi"/>
                  <w:color w:val="1F4E79" w:themeColor="accent5" w:themeShade="80"/>
                  <w:sz w:val="20"/>
                </w:rPr>
                <w:delText>Gas Retail Data Agent</w:delText>
              </w:r>
            </w:del>
            <w:ins w:id="373" w:author="Author">
              <w:r>
                <w:rPr>
                  <w:rFonts w:asciiTheme="minorHAnsi" w:hAnsiTheme="minorHAnsi"/>
                  <w:color w:val="1F4E79" w:themeColor="accent5" w:themeShade="80"/>
                  <w:sz w:val="20"/>
                </w:rPr>
                <w:t>CDSP</w:t>
              </w:r>
            </w:ins>
            <w:r w:rsidRPr="001A370A">
              <w:rPr>
                <w:rFonts w:asciiTheme="minorHAnsi" w:hAnsiTheme="minorHAnsi"/>
                <w:color w:val="1F4E79" w:themeColor="accent5" w:themeShade="80"/>
                <w:sz w:val="20"/>
              </w:rPr>
              <w:t>; or</w:t>
            </w:r>
          </w:p>
          <w:p w14:paraId="07453CE2" w14:textId="77777777" w:rsidR="002D681B" w:rsidRDefault="002D681B" w:rsidP="002D681B">
            <w:pPr>
              <w:pStyle w:val="ListParagraph"/>
              <w:numPr>
                <w:ilvl w:val="0"/>
                <w:numId w:val="3"/>
              </w:numPr>
              <w:ind w:left="147" w:hanging="142"/>
              <w:rPr>
                <w:rFonts w:asciiTheme="minorHAnsi" w:hAnsiTheme="minorHAnsi"/>
                <w:color w:val="1F4E79" w:themeColor="accent5" w:themeShade="80"/>
                <w:sz w:val="20"/>
              </w:rPr>
            </w:pPr>
            <w:proofErr w:type="spellStart"/>
            <w:r w:rsidRPr="001A370A">
              <w:rPr>
                <w:rFonts w:asciiTheme="minorHAnsi" w:hAnsiTheme="minorHAnsi"/>
                <w:color w:val="1F4E79" w:themeColor="accent5" w:themeShade="80"/>
                <w:sz w:val="20"/>
              </w:rPr>
              <w:t>BSCCo</w:t>
            </w:r>
            <w:proofErr w:type="spellEnd"/>
          </w:p>
        </w:tc>
        <w:tc>
          <w:tcPr>
            <w:tcW w:w="1532" w:type="dxa"/>
            <w:tcBorders>
              <w:top w:val="single" w:sz="4" w:space="0" w:color="auto"/>
              <w:left w:val="single" w:sz="4" w:space="0" w:color="auto"/>
              <w:bottom w:val="single" w:sz="4" w:space="0" w:color="auto"/>
              <w:right w:val="single" w:sz="4" w:space="0" w:color="auto"/>
            </w:tcBorders>
          </w:tcPr>
          <w:p w14:paraId="132A1EA6" w14:textId="77777777" w:rsidR="002D681B" w:rsidRDefault="002D681B" w:rsidP="002D681B">
            <w:pPr>
              <w:pStyle w:val="ListParagraph"/>
              <w:numPr>
                <w:ilvl w:val="0"/>
                <w:numId w:val="3"/>
              </w:numPr>
              <w:ind w:left="147" w:hanging="142"/>
              <w:rPr>
                <w:ins w:id="374" w:author="Author"/>
                <w:rFonts w:asciiTheme="minorHAnsi" w:hAnsiTheme="minorHAnsi"/>
                <w:color w:val="1F4E79" w:themeColor="accent5" w:themeShade="80"/>
                <w:sz w:val="20"/>
              </w:rPr>
            </w:pPr>
            <w:ins w:id="375" w:author="Author">
              <w:r>
                <w:rPr>
                  <w:rFonts w:asciiTheme="minorHAnsi" w:hAnsiTheme="minorHAnsi"/>
                  <w:color w:val="1F4E79" w:themeColor="accent5" w:themeShade="80"/>
                  <w:sz w:val="20"/>
                </w:rPr>
                <w:t>Code Manager</w:t>
              </w:r>
            </w:ins>
          </w:p>
          <w:p w14:paraId="51E6950E" w14:textId="77777777" w:rsidR="002D681B" w:rsidRDefault="002D681B" w:rsidP="002D681B">
            <w:pPr>
              <w:rPr>
                <w:ins w:id="376" w:author="Author"/>
                <w:rFonts w:asciiTheme="minorHAnsi" w:hAnsiTheme="minorHAnsi"/>
                <w:color w:val="1F4E79" w:themeColor="accent5" w:themeShade="80"/>
                <w:sz w:val="20"/>
              </w:rPr>
            </w:pPr>
          </w:p>
          <w:p w14:paraId="063D5830" w14:textId="1306B47C" w:rsidR="002D681B" w:rsidDel="00BE0EF9" w:rsidRDefault="002D681B" w:rsidP="002D681B">
            <w:pPr>
              <w:pStyle w:val="ListParagraph"/>
              <w:numPr>
                <w:ilvl w:val="0"/>
                <w:numId w:val="3"/>
              </w:numPr>
              <w:ind w:left="147" w:hanging="142"/>
              <w:rPr>
                <w:del w:id="377" w:author="Author"/>
                <w:rFonts w:asciiTheme="minorHAnsi" w:hAnsiTheme="minorHAnsi"/>
                <w:color w:val="1F4E79" w:themeColor="accent5" w:themeShade="80"/>
                <w:sz w:val="20"/>
              </w:rPr>
            </w:pPr>
            <w:del w:id="378" w:author="Author">
              <w:r w:rsidDel="00BE0EF9">
                <w:rPr>
                  <w:rFonts w:asciiTheme="minorHAnsi" w:hAnsiTheme="minorHAnsi"/>
                  <w:color w:val="1F4E79" w:themeColor="accent5" w:themeShade="80"/>
                  <w:sz w:val="20"/>
                </w:rPr>
                <w:delText>CSS Provider</w:delText>
              </w:r>
            </w:del>
          </w:p>
          <w:p w14:paraId="7A6CD1BF" w14:textId="0346A808" w:rsidR="002D681B" w:rsidDel="00BE0EF9" w:rsidRDefault="002D681B" w:rsidP="002D681B">
            <w:pPr>
              <w:rPr>
                <w:del w:id="379" w:author="Author"/>
                <w:rFonts w:asciiTheme="minorHAnsi" w:hAnsiTheme="minorHAnsi"/>
                <w:color w:val="1F4E79" w:themeColor="accent5" w:themeShade="80"/>
                <w:sz w:val="20"/>
              </w:rPr>
            </w:pPr>
          </w:p>
          <w:p w14:paraId="3BB781F3" w14:textId="48A8EA1C" w:rsidR="002D681B" w:rsidDel="00BE0EF9" w:rsidRDefault="002D681B" w:rsidP="002D681B">
            <w:pPr>
              <w:rPr>
                <w:del w:id="380" w:author="Author"/>
                <w:rFonts w:asciiTheme="minorHAnsi" w:hAnsiTheme="minorHAnsi"/>
                <w:color w:val="1F4E79" w:themeColor="accent5" w:themeShade="80"/>
                <w:sz w:val="20"/>
              </w:rPr>
            </w:pPr>
          </w:p>
          <w:p w14:paraId="0A0120F8" w14:textId="77777777" w:rsidR="002D681B" w:rsidRPr="00526DB1" w:rsidRDefault="002D681B" w:rsidP="002D681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45FD43CA" w14:textId="77777777" w:rsidR="002D681B" w:rsidRDefault="002D681B" w:rsidP="002D681B">
            <w:pPr>
              <w:spacing w:after="120"/>
              <w:rPr>
                <w:ins w:id="381" w:author="Author"/>
                <w:rFonts w:asciiTheme="minorHAnsi" w:hAnsiTheme="minorHAnsi"/>
                <w:color w:val="1F4E79" w:themeColor="accent5" w:themeShade="80"/>
                <w:sz w:val="20"/>
              </w:rPr>
            </w:pPr>
            <w:ins w:id="382" w:author="Author">
              <w:r>
                <w:rPr>
                  <w:rFonts w:asciiTheme="minorHAnsi" w:hAnsiTheme="minorHAnsi"/>
                  <w:color w:val="1F4E79" w:themeColor="accent5" w:themeShade="80"/>
                  <w:sz w:val="20"/>
                </w:rPr>
                <w:t xml:space="preserve"> Gas Market Participant File</w:t>
              </w:r>
            </w:ins>
          </w:p>
          <w:p w14:paraId="201E81FD" w14:textId="77777777" w:rsidR="002D681B" w:rsidRDefault="002D681B" w:rsidP="002D681B">
            <w:pPr>
              <w:rPr>
                <w:ins w:id="383" w:author="Author"/>
                <w:rFonts w:asciiTheme="minorHAnsi" w:hAnsiTheme="minorHAnsi"/>
                <w:color w:val="1F4E79" w:themeColor="accent5" w:themeShade="80"/>
                <w:sz w:val="20"/>
              </w:rPr>
            </w:pPr>
            <w:ins w:id="384" w:author="Author">
              <w:r>
                <w:rPr>
                  <w:rFonts w:asciiTheme="minorHAnsi" w:hAnsiTheme="minorHAnsi"/>
                  <w:color w:val="1F4E79" w:themeColor="accent5" w:themeShade="80"/>
                  <w:sz w:val="20"/>
                </w:rPr>
                <w:t>Electricity Market Participant File</w:t>
              </w:r>
            </w:ins>
          </w:p>
          <w:p w14:paraId="685A8DD4" w14:textId="022F6D4C" w:rsidR="002D681B" w:rsidDel="00BE0EF9" w:rsidRDefault="002D681B" w:rsidP="002D681B">
            <w:pPr>
              <w:rPr>
                <w:del w:id="385" w:author="Author"/>
                <w:rFonts w:asciiTheme="minorHAnsi" w:hAnsiTheme="minorHAnsi"/>
                <w:color w:val="1F4E79" w:themeColor="accent5" w:themeShade="80"/>
                <w:sz w:val="20"/>
              </w:rPr>
            </w:pPr>
            <w:del w:id="386" w:author="Author">
              <w:r w:rsidDel="00BE0EF9">
                <w:rPr>
                  <w:rFonts w:asciiTheme="minorHAnsi" w:hAnsiTheme="minorHAnsi"/>
                  <w:color w:val="1F4E79" w:themeColor="accent5" w:themeShade="80"/>
                  <w:sz w:val="20"/>
                </w:rPr>
                <w:delText>Market Participant Role</w:delText>
              </w:r>
              <w:r w:rsidDel="00BE0EF9">
                <w:rPr>
                  <w:rStyle w:val="FootnoteReference"/>
                  <w:rFonts w:asciiTheme="minorHAnsi" w:hAnsiTheme="minorHAnsi"/>
                  <w:color w:val="1F4E79" w:themeColor="accent5" w:themeShade="80"/>
                  <w:sz w:val="20"/>
                </w:rPr>
                <w:footnoteReference w:id="9"/>
              </w:r>
            </w:del>
          </w:p>
          <w:p w14:paraId="74FFDFA5" w14:textId="7080B52D" w:rsidR="002D681B" w:rsidDel="00BE0EF9" w:rsidRDefault="002D681B" w:rsidP="002D681B">
            <w:pPr>
              <w:rPr>
                <w:del w:id="389" w:author="Author"/>
                <w:rFonts w:asciiTheme="minorHAnsi" w:hAnsiTheme="minorHAnsi"/>
                <w:color w:val="1F4E79" w:themeColor="accent5" w:themeShade="80"/>
                <w:sz w:val="20"/>
              </w:rPr>
            </w:pPr>
          </w:p>
          <w:p w14:paraId="1733B0C9" w14:textId="77777777" w:rsidR="002D681B" w:rsidRDefault="002D681B" w:rsidP="002D681B">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69C43955" w14:textId="36599CF7" w:rsidR="002D681B" w:rsidDel="00840069" w:rsidRDefault="002D681B" w:rsidP="002D681B">
            <w:pPr>
              <w:rPr>
                <w:ins w:id="390" w:author="Author"/>
                <w:del w:id="391" w:author="Author"/>
                <w:rFonts w:asciiTheme="minorHAnsi" w:hAnsiTheme="minorHAnsi"/>
                <w:color w:val="1F4E79" w:themeColor="accent5" w:themeShade="80"/>
                <w:sz w:val="20"/>
              </w:rPr>
            </w:pPr>
            <w:ins w:id="392" w:author="Author">
              <w:r>
                <w:rPr>
                  <w:rFonts w:asciiTheme="minorHAnsi" w:hAnsiTheme="minorHAnsi"/>
                  <w:color w:val="1F4E79" w:themeColor="accent5" w:themeShade="80"/>
                  <w:sz w:val="20"/>
                </w:rPr>
                <w:t>Email or other agreed means</w:t>
              </w:r>
            </w:ins>
          </w:p>
          <w:p w14:paraId="27D86053" w14:textId="32596BBB" w:rsidR="002D681B" w:rsidDel="00840069" w:rsidRDefault="002D681B" w:rsidP="002D681B">
            <w:pPr>
              <w:rPr>
                <w:ins w:id="393" w:author="Author"/>
                <w:del w:id="394" w:author="Author"/>
                <w:rFonts w:asciiTheme="minorHAnsi" w:hAnsiTheme="minorHAnsi"/>
                <w:color w:val="1F4E79" w:themeColor="accent5" w:themeShade="80"/>
                <w:sz w:val="20"/>
              </w:rPr>
            </w:pPr>
          </w:p>
          <w:p w14:paraId="3511BB9A" w14:textId="507825F4" w:rsidR="002D681B" w:rsidDel="00BE0EF9" w:rsidRDefault="002D681B" w:rsidP="002D681B">
            <w:pPr>
              <w:rPr>
                <w:del w:id="395" w:author="Author"/>
                <w:rFonts w:asciiTheme="minorHAnsi" w:hAnsiTheme="minorHAnsi"/>
                <w:color w:val="1F4E79" w:themeColor="accent5" w:themeShade="80"/>
                <w:sz w:val="20"/>
              </w:rPr>
            </w:pPr>
            <w:del w:id="396" w:author="Author">
              <w:r w:rsidDel="00BE0EF9">
                <w:rPr>
                  <w:rFonts w:asciiTheme="minorHAnsi" w:hAnsiTheme="minorHAnsi"/>
                  <w:color w:val="1F4E79" w:themeColor="accent5" w:themeShade="80"/>
                  <w:sz w:val="20"/>
                </w:rPr>
                <w:delText>[CSS API / Switching Portal]</w:delText>
              </w:r>
            </w:del>
          </w:p>
          <w:p w14:paraId="0456DFB6" w14:textId="2C54D437" w:rsidR="002D681B" w:rsidDel="00BE0EF9" w:rsidRDefault="002D681B" w:rsidP="002D681B">
            <w:pPr>
              <w:rPr>
                <w:del w:id="397" w:author="Author"/>
                <w:rFonts w:asciiTheme="minorHAnsi" w:hAnsiTheme="minorHAnsi"/>
                <w:color w:val="1F4E79" w:themeColor="accent5" w:themeShade="80"/>
                <w:sz w:val="20"/>
              </w:rPr>
            </w:pPr>
          </w:p>
          <w:p w14:paraId="13D0F7A7" w14:textId="77777777" w:rsidR="002D681B" w:rsidRDefault="002D681B" w:rsidP="002D681B">
            <w:pPr>
              <w:rPr>
                <w:rFonts w:asciiTheme="minorHAnsi" w:hAnsiTheme="minorHAnsi"/>
                <w:color w:val="1F4E79" w:themeColor="accent5" w:themeShade="80"/>
                <w:sz w:val="20"/>
              </w:rPr>
            </w:pPr>
          </w:p>
        </w:tc>
      </w:tr>
      <w:tr w:rsidR="002D681B" w:rsidRPr="001A370A" w14:paraId="70299CD6" w14:textId="77777777" w:rsidTr="00980402">
        <w:tc>
          <w:tcPr>
            <w:tcW w:w="846" w:type="dxa"/>
            <w:tcBorders>
              <w:top w:val="single" w:sz="4" w:space="0" w:color="auto"/>
              <w:left w:val="single" w:sz="4" w:space="0" w:color="auto"/>
              <w:bottom w:val="single" w:sz="4" w:space="0" w:color="auto"/>
              <w:right w:val="single" w:sz="4" w:space="0" w:color="auto"/>
            </w:tcBorders>
          </w:tcPr>
          <w:p w14:paraId="43722D37" w14:textId="3405E0F3"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398" w:author="Author">
              <w:r w:rsidR="00A91CFF">
                <w:rPr>
                  <w:rFonts w:asciiTheme="minorHAnsi" w:hAnsiTheme="minorHAnsi"/>
                  <w:color w:val="1F4E79" w:themeColor="accent5" w:themeShade="80"/>
                  <w:sz w:val="20"/>
                </w:rPr>
                <w:t>11</w:t>
              </w:r>
            </w:ins>
            <w:del w:id="399" w:author="Author">
              <w:r w:rsidR="00A91CFF" w:rsidDel="00A91CFF">
                <w:rPr>
                  <w:rFonts w:asciiTheme="minorHAnsi" w:hAnsiTheme="minorHAnsi"/>
                  <w:color w:val="1F4E79" w:themeColor="accent5" w:themeShade="80"/>
                  <w:sz w:val="20"/>
                </w:rPr>
                <w:delText>9</w:delText>
              </w:r>
            </w:del>
          </w:p>
        </w:tc>
        <w:tc>
          <w:tcPr>
            <w:tcW w:w="3544" w:type="dxa"/>
            <w:tcBorders>
              <w:top w:val="single" w:sz="4" w:space="0" w:color="auto"/>
              <w:left w:val="single" w:sz="4" w:space="0" w:color="auto"/>
              <w:bottom w:val="single" w:sz="4" w:space="0" w:color="auto"/>
              <w:right w:val="single" w:sz="4" w:space="0" w:color="auto"/>
            </w:tcBorders>
          </w:tcPr>
          <w:p w14:paraId="0E3D6908" w14:textId="0C86DE8D"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On receipt of data </w:t>
            </w:r>
            <w:r w:rsidRPr="00522B2E">
              <w:rPr>
                <w:rFonts w:asciiTheme="minorHAnsi" w:hAnsiTheme="minorHAnsi"/>
                <w:color w:val="1F4E79" w:themeColor="accent5" w:themeShade="80"/>
                <w:sz w:val="20"/>
              </w:rPr>
              <w:t xml:space="preserve">described in </w:t>
            </w:r>
            <w:r>
              <w:rPr>
                <w:rFonts w:asciiTheme="minorHAnsi" w:hAnsiTheme="minorHAnsi"/>
                <w:color w:val="1F4E79" w:themeColor="accent5" w:themeShade="80"/>
                <w:sz w:val="20"/>
              </w:rPr>
              <w:t>4.8.</w:t>
            </w:r>
            <w:ins w:id="400" w:author="Author">
              <w:r w:rsidR="009F5C51">
                <w:rPr>
                  <w:rFonts w:asciiTheme="minorHAnsi" w:hAnsiTheme="minorHAnsi"/>
                  <w:color w:val="1F4E79" w:themeColor="accent5" w:themeShade="80"/>
                  <w:sz w:val="20"/>
                </w:rPr>
                <w:t>10</w:t>
              </w:r>
            </w:ins>
            <w:del w:id="401" w:author="Author">
              <w:r w:rsidDel="000777B3">
                <w:rPr>
                  <w:rFonts w:asciiTheme="minorHAnsi" w:hAnsiTheme="minorHAnsi"/>
                  <w:color w:val="1F4E79" w:themeColor="accent5" w:themeShade="80"/>
                  <w:sz w:val="20"/>
                </w:rPr>
                <w:delText>9</w:delText>
              </w:r>
            </w:del>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64F30769"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Amend Market Participant Role association to a different Energy Company.</w:t>
            </w:r>
          </w:p>
        </w:tc>
        <w:tc>
          <w:tcPr>
            <w:tcW w:w="1446" w:type="dxa"/>
            <w:tcBorders>
              <w:top w:val="single" w:sz="4" w:space="0" w:color="auto"/>
              <w:left w:val="single" w:sz="4" w:space="0" w:color="auto"/>
              <w:bottom w:val="single" w:sz="4" w:space="0" w:color="auto"/>
              <w:right w:val="single" w:sz="4" w:space="0" w:color="auto"/>
            </w:tcBorders>
          </w:tcPr>
          <w:p w14:paraId="5A702720" w14:textId="77777777" w:rsidR="002D681B" w:rsidRPr="001A370A"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B99EA9E" w14:textId="77777777" w:rsidR="002D681B" w:rsidRPr="001A370A" w:rsidRDefault="002D681B" w:rsidP="002D681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ACA69C4"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2487126" w14:textId="77777777" w:rsidR="002D681B" w:rsidRDefault="002D681B" w:rsidP="002D681B">
            <w:pPr>
              <w:rPr>
                <w:rFonts w:asciiTheme="minorHAnsi" w:hAnsiTheme="minorHAnsi"/>
                <w:color w:val="1F4E79" w:themeColor="accent5" w:themeShade="80"/>
                <w:sz w:val="20"/>
              </w:rPr>
            </w:pPr>
          </w:p>
        </w:tc>
      </w:tr>
      <w:tr w:rsidR="002D681B" w:rsidRPr="001A370A" w14:paraId="2C887DAF" w14:textId="77777777" w:rsidTr="003062C3">
        <w:tc>
          <w:tcPr>
            <w:tcW w:w="846" w:type="dxa"/>
            <w:tcBorders>
              <w:top w:val="single" w:sz="4" w:space="0" w:color="auto"/>
              <w:left w:val="single" w:sz="4" w:space="0" w:color="auto"/>
              <w:bottom w:val="single" w:sz="4" w:space="0" w:color="auto"/>
              <w:right w:val="single" w:sz="4" w:space="0" w:color="auto"/>
            </w:tcBorders>
          </w:tcPr>
          <w:p w14:paraId="2EA7CB6F" w14:textId="071C17FD" w:rsidR="002D681B" w:rsidDel="00526DB1" w:rsidRDefault="002D681B" w:rsidP="002D681B">
            <w:pPr>
              <w:jc w:val="both"/>
              <w:rPr>
                <w:rFonts w:asciiTheme="minorHAnsi" w:hAnsiTheme="minorHAnsi"/>
                <w:color w:val="1F4E79" w:themeColor="accent5" w:themeShade="80"/>
                <w:sz w:val="20"/>
              </w:rPr>
            </w:pPr>
            <w:bookmarkStart w:id="402" w:name="_Hlk54619193"/>
            <w:r>
              <w:rPr>
                <w:rFonts w:asciiTheme="minorHAnsi" w:hAnsiTheme="minorHAnsi"/>
                <w:color w:val="1F4E79" w:themeColor="accent5" w:themeShade="80"/>
                <w:sz w:val="20"/>
              </w:rPr>
              <w:lastRenderedPageBreak/>
              <w:t>4.8.</w:t>
            </w:r>
            <w:del w:id="403" w:author="Author">
              <w:r w:rsidDel="00BA4A8F">
                <w:rPr>
                  <w:rFonts w:asciiTheme="minorHAnsi" w:hAnsiTheme="minorHAnsi"/>
                  <w:color w:val="1F4E79" w:themeColor="accent5" w:themeShade="80"/>
                  <w:sz w:val="20"/>
                </w:rPr>
                <w:delText>9</w:delText>
              </w:r>
            </w:del>
            <w:ins w:id="404" w:author="Author">
              <w:r w:rsidR="00BA4A8F">
                <w:rPr>
                  <w:rFonts w:asciiTheme="minorHAnsi" w:hAnsiTheme="minorHAnsi"/>
                  <w:color w:val="1F4E79" w:themeColor="accent5" w:themeShade="80"/>
                  <w:sz w:val="20"/>
                </w:rPr>
                <w:t>12</w:t>
              </w:r>
            </w:ins>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343D2F" w14:textId="7051E2B6" w:rsidR="002D681B" w:rsidRDefault="00BA4A8F" w:rsidP="002D681B">
            <w:pPr>
              <w:rPr>
                <w:rFonts w:asciiTheme="minorHAnsi" w:hAnsiTheme="minorHAnsi"/>
                <w:color w:val="1F4E79" w:themeColor="accent5" w:themeShade="80"/>
                <w:sz w:val="20"/>
              </w:rPr>
            </w:pPr>
            <w:ins w:id="405" w:author="Author">
              <w:r w:rsidRPr="003062C3">
                <w:rPr>
                  <w:rFonts w:asciiTheme="minorHAnsi" w:hAnsiTheme="minorHAnsi"/>
                  <w:color w:val="1F4E79" w:themeColor="accent5" w:themeShade="80"/>
                  <w:sz w:val="20"/>
                </w:rPr>
                <w:t xml:space="preserve">At </w:t>
              </w:r>
              <w:r w:rsidR="00B65674" w:rsidRPr="003062C3">
                <w:rPr>
                  <w:rFonts w:asciiTheme="minorHAnsi" w:hAnsiTheme="minorHAnsi"/>
                  <w:color w:val="1F4E79" w:themeColor="accent5" w:themeShade="80"/>
                  <w:sz w:val="20"/>
                </w:rPr>
                <w:t xml:space="preserve">the time </w:t>
              </w:r>
              <w:r w:rsidR="00C17F90" w:rsidRPr="003062C3">
                <w:rPr>
                  <w:rFonts w:asciiTheme="minorHAnsi" w:hAnsiTheme="minorHAnsi"/>
                  <w:color w:val="1F4E79" w:themeColor="accent5" w:themeShade="80"/>
                  <w:sz w:val="20"/>
                </w:rPr>
                <w:t>the change is required to take effect</w:t>
              </w:r>
              <w:r w:rsidR="00413AFE" w:rsidRPr="003062C3">
                <w:rPr>
                  <w:rFonts w:asciiTheme="minorHAnsi" w:hAnsiTheme="minorHAnsi"/>
                  <w:color w:val="1F4E79" w:themeColor="accent5" w:themeShade="80"/>
                  <w:sz w:val="20"/>
                </w:rPr>
                <w:t>.</w:t>
              </w:r>
              <w:del w:id="406" w:author="Author">
                <w:r w:rsidRPr="003062C3" w:rsidDel="00B65674">
                  <w:rPr>
                    <w:rFonts w:asciiTheme="minorHAnsi" w:hAnsiTheme="minorHAnsi"/>
                    <w:color w:val="1F4E79" w:themeColor="accent5" w:themeShade="80"/>
                    <w:sz w:val="20"/>
                  </w:rPr>
                  <w:delText xml:space="preserve"> the change</w:delText>
                </w:r>
                <w:r w:rsidR="00B65674" w:rsidRPr="003062C3" w:rsidDel="00F14CC5">
                  <w:rPr>
                    <w:rFonts w:asciiTheme="minorHAnsi" w:hAnsiTheme="minorHAnsi"/>
                    <w:color w:val="1F4E79" w:themeColor="accent5" w:themeShade="80"/>
                    <w:sz w:val="20"/>
                  </w:rPr>
                  <w:delText>.</w:delText>
                </w:r>
                <w:r w:rsidRPr="003062C3" w:rsidDel="00B65674">
                  <w:rPr>
                    <w:rFonts w:asciiTheme="minorHAnsi" w:hAnsiTheme="minorHAnsi"/>
                    <w:color w:val="1F4E79" w:themeColor="accent5" w:themeShade="80"/>
                    <w:sz w:val="20"/>
                  </w:rPr>
                  <w:delText xml:space="preserve"> </w:delText>
                </w:r>
              </w:del>
            </w:ins>
            <w:del w:id="407" w:author="Author">
              <w:r w:rsidR="002D681B" w:rsidRPr="003062C3" w:rsidDel="00B65674">
                <w:rPr>
                  <w:rFonts w:asciiTheme="minorHAnsi" w:hAnsiTheme="minorHAnsi"/>
                  <w:color w:val="1F4E79" w:themeColor="accent5" w:themeShade="80"/>
                  <w:sz w:val="20"/>
                </w:rPr>
                <w:delText>In conjunction with 4.8.8</w:delText>
              </w:r>
            </w:del>
            <w:ins w:id="408" w:author="Author">
              <w:del w:id="409" w:author="Author">
                <w:r w:rsidR="002D681B" w:rsidRPr="003062C3" w:rsidDel="00B65674">
                  <w:rPr>
                    <w:rFonts w:asciiTheme="minorHAnsi" w:hAnsiTheme="minorHAnsi"/>
                    <w:color w:val="1F4E79" w:themeColor="accent5" w:themeShade="80"/>
                    <w:sz w:val="20"/>
                  </w:rPr>
                  <w:delText>9</w:delText>
                </w:r>
              </w:del>
            </w:ins>
            <w:del w:id="410" w:author="Author">
              <w:r w:rsidR="002D681B" w:rsidRPr="003062C3" w:rsidDel="00B65674">
                <w:rPr>
                  <w:rFonts w:asciiTheme="minorHAnsi" w:hAnsiTheme="minorHAnsi"/>
                  <w:color w:val="1F4E79" w:themeColor="accent5" w:themeShade="80"/>
                  <w:sz w:val="20"/>
                </w:rPr>
                <w:delText>.</w:delText>
              </w:r>
            </w:del>
          </w:p>
        </w:tc>
        <w:tc>
          <w:tcPr>
            <w:tcW w:w="3515" w:type="dxa"/>
            <w:tcBorders>
              <w:top w:val="single" w:sz="4" w:space="0" w:color="auto"/>
              <w:left w:val="single" w:sz="4" w:space="0" w:color="auto"/>
              <w:bottom w:val="single" w:sz="4" w:space="0" w:color="auto"/>
              <w:right w:val="single" w:sz="4" w:space="0" w:color="auto"/>
            </w:tcBorders>
          </w:tcPr>
          <w:p w14:paraId="4D1C2870" w14:textId="77777777"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and Energy Company association.</w:t>
            </w:r>
          </w:p>
        </w:tc>
        <w:tc>
          <w:tcPr>
            <w:tcW w:w="1446" w:type="dxa"/>
            <w:tcBorders>
              <w:top w:val="single" w:sz="4" w:space="0" w:color="auto"/>
              <w:left w:val="single" w:sz="4" w:space="0" w:color="auto"/>
              <w:bottom w:val="single" w:sz="4" w:space="0" w:color="auto"/>
              <w:right w:val="single" w:sz="4" w:space="0" w:color="auto"/>
            </w:tcBorders>
          </w:tcPr>
          <w:p w14:paraId="4C482DF9" w14:textId="2D8AC80A" w:rsidR="002D681B" w:rsidRPr="001A370A" w:rsidDel="000777B3" w:rsidRDefault="002D681B" w:rsidP="002D681B">
            <w:pPr>
              <w:pStyle w:val="ListParagraph"/>
              <w:numPr>
                <w:ilvl w:val="0"/>
                <w:numId w:val="3"/>
              </w:numPr>
              <w:ind w:left="147" w:hanging="142"/>
              <w:rPr>
                <w:del w:id="411" w:author="Author"/>
                <w:rFonts w:asciiTheme="minorHAnsi" w:hAnsiTheme="minorHAnsi"/>
                <w:color w:val="1F4E79" w:themeColor="accent5" w:themeShade="80"/>
                <w:sz w:val="20"/>
              </w:rPr>
            </w:pPr>
            <w:del w:id="412" w:author="Author">
              <w:r w:rsidRPr="001A370A" w:rsidDel="000777B3">
                <w:rPr>
                  <w:rFonts w:asciiTheme="minorHAnsi" w:hAnsiTheme="minorHAnsi"/>
                  <w:color w:val="1F4E79" w:themeColor="accent5" w:themeShade="80"/>
                  <w:sz w:val="20"/>
                </w:rPr>
                <w:delText>Gas Retail Data Agent; or</w:delText>
              </w:r>
            </w:del>
          </w:p>
          <w:p w14:paraId="081888C5" w14:textId="0D3ABDAB" w:rsidR="002D681B" w:rsidRPr="001A370A" w:rsidRDefault="002D681B" w:rsidP="002D681B">
            <w:pPr>
              <w:pStyle w:val="ListParagraph"/>
              <w:numPr>
                <w:ilvl w:val="0"/>
                <w:numId w:val="3"/>
              </w:numPr>
              <w:ind w:left="147" w:hanging="142"/>
              <w:rPr>
                <w:rFonts w:asciiTheme="minorHAnsi" w:hAnsiTheme="minorHAnsi"/>
                <w:color w:val="1F4E79" w:themeColor="accent5" w:themeShade="80"/>
                <w:sz w:val="20"/>
              </w:rPr>
            </w:pPr>
            <w:del w:id="413" w:author="Author">
              <w:r w:rsidRPr="001A370A" w:rsidDel="000777B3">
                <w:rPr>
                  <w:rFonts w:asciiTheme="minorHAnsi" w:hAnsiTheme="minorHAnsi"/>
                  <w:color w:val="1F4E79" w:themeColor="accent5" w:themeShade="80"/>
                  <w:sz w:val="20"/>
                </w:rPr>
                <w:delText>BSCCo</w:delText>
              </w:r>
            </w:del>
            <w:ins w:id="414" w:author="Author">
              <w:r>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3043A2D7" w14:textId="5A5591C6" w:rsidR="002D681B" w:rsidRDefault="002D681B" w:rsidP="002D681B">
            <w:pPr>
              <w:pStyle w:val="ListParagraph"/>
              <w:numPr>
                <w:ilvl w:val="0"/>
                <w:numId w:val="3"/>
              </w:numPr>
              <w:ind w:left="147" w:hanging="142"/>
              <w:rPr>
                <w:rFonts w:asciiTheme="minorHAnsi" w:hAnsiTheme="minorHAnsi"/>
                <w:color w:val="1F4E79" w:themeColor="accent5" w:themeShade="80"/>
                <w:sz w:val="20"/>
              </w:rPr>
            </w:pPr>
            <w:del w:id="415" w:author="Author">
              <w:r w:rsidRPr="001A370A" w:rsidDel="000777B3">
                <w:rPr>
                  <w:rFonts w:asciiTheme="minorHAnsi" w:hAnsiTheme="minorHAnsi"/>
                  <w:color w:val="1F4E79" w:themeColor="accent5" w:themeShade="80"/>
                  <w:sz w:val="20"/>
                </w:rPr>
                <w:delText>Code Manager</w:delText>
              </w:r>
            </w:del>
            <w:ins w:id="416" w:author="Author">
              <w:r>
                <w:rPr>
                  <w:rFonts w:asciiTheme="minorHAnsi" w:hAnsiTheme="minorHAnsi"/>
                  <w:color w:val="1F4E79" w:themeColor="accent5" w:themeShade="80"/>
                  <w:sz w:val="20"/>
                </w:rPr>
                <w:t>CSS Provider</w:t>
              </w:r>
            </w:ins>
          </w:p>
        </w:tc>
        <w:tc>
          <w:tcPr>
            <w:tcW w:w="2409" w:type="dxa"/>
            <w:tcBorders>
              <w:top w:val="single" w:sz="4" w:space="0" w:color="auto"/>
              <w:left w:val="single" w:sz="4" w:space="0" w:color="auto"/>
              <w:bottom w:val="single" w:sz="4" w:space="0" w:color="auto"/>
              <w:right w:val="single" w:sz="4" w:space="0" w:color="auto"/>
            </w:tcBorders>
          </w:tcPr>
          <w:p w14:paraId="3A3015BA" w14:textId="77777777" w:rsidR="002D681B" w:rsidRDefault="002D681B" w:rsidP="002D681B">
            <w:pPr>
              <w:rPr>
                <w:ins w:id="417" w:author="Author"/>
                <w:rFonts w:asciiTheme="minorHAnsi" w:hAnsiTheme="minorHAnsi"/>
                <w:color w:val="1F4E79" w:themeColor="accent5" w:themeShade="80"/>
                <w:sz w:val="20"/>
              </w:rPr>
            </w:pPr>
            <w:ins w:id="418" w:author="Autho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10"/>
              </w:r>
            </w:ins>
          </w:p>
          <w:p w14:paraId="2DCAF191" w14:textId="61EF7388" w:rsidR="002D681B" w:rsidRDefault="002D681B" w:rsidP="002D681B">
            <w:pPr>
              <w:rPr>
                <w:rFonts w:asciiTheme="minorHAnsi" w:hAnsiTheme="minorHAnsi"/>
                <w:color w:val="1F4E79" w:themeColor="accent5" w:themeShade="80"/>
                <w:sz w:val="20"/>
              </w:rPr>
            </w:pPr>
            <w:del w:id="421" w:author="Author">
              <w:r w:rsidDel="00FC16B3">
                <w:rPr>
                  <w:rFonts w:asciiTheme="minorHAnsi" w:hAnsiTheme="minorHAnsi"/>
                  <w:color w:val="1F4E79" w:themeColor="accent5" w:themeShade="80"/>
                  <w:sz w:val="20"/>
                </w:rPr>
                <w:delText>Energy Company Register</w:delText>
              </w:r>
              <w:r w:rsidDel="00FC16B3">
                <w:rPr>
                  <w:rStyle w:val="FootnoteReference"/>
                  <w:rFonts w:asciiTheme="minorHAnsi" w:hAnsiTheme="minorHAnsi"/>
                  <w:color w:val="1F4E79" w:themeColor="accent5" w:themeShade="80"/>
                  <w:sz w:val="20"/>
                </w:rPr>
                <w:footnoteReference w:id="11"/>
              </w:r>
            </w:del>
          </w:p>
        </w:tc>
        <w:tc>
          <w:tcPr>
            <w:tcW w:w="1592" w:type="dxa"/>
            <w:tcBorders>
              <w:top w:val="single" w:sz="4" w:space="0" w:color="auto"/>
              <w:left w:val="single" w:sz="4" w:space="0" w:color="auto"/>
              <w:bottom w:val="single" w:sz="4" w:space="0" w:color="auto"/>
              <w:right w:val="single" w:sz="4" w:space="0" w:color="auto"/>
            </w:tcBorders>
          </w:tcPr>
          <w:p w14:paraId="5DA20AE3" w14:textId="59AE2173" w:rsidR="002D681B" w:rsidRDefault="002D681B" w:rsidP="002D681B">
            <w:pPr>
              <w:rPr>
                <w:rFonts w:asciiTheme="minorHAnsi" w:hAnsiTheme="minorHAnsi"/>
                <w:color w:val="1F4E79" w:themeColor="accent5" w:themeShade="80"/>
                <w:sz w:val="20"/>
              </w:rPr>
            </w:pPr>
            <w:del w:id="424" w:author="Author">
              <w:r w:rsidDel="00FC16B3">
                <w:rPr>
                  <w:rFonts w:asciiTheme="minorHAnsi" w:hAnsiTheme="minorHAnsi"/>
                  <w:color w:val="1F4E79" w:themeColor="accent5" w:themeShade="80"/>
                  <w:sz w:val="20"/>
                </w:rPr>
                <w:delText>[To be defined by the Code Manager]</w:delText>
              </w:r>
            </w:del>
            <w:ins w:id="425" w:author="Author">
              <w:r>
                <w:rPr>
                  <w:rFonts w:asciiTheme="minorHAnsi" w:hAnsiTheme="minorHAnsi"/>
                  <w:color w:val="1F4E79" w:themeColor="accent5" w:themeShade="80"/>
                  <w:sz w:val="20"/>
                </w:rPr>
                <w:t>CSS API</w:t>
              </w:r>
            </w:ins>
          </w:p>
        </w:tc>
      </w:tr>
      <w:bookmarkEnd w:id="402"/>
      <w:tr w:rsidR="002D681B" w:rsidRPr="001A370A" w14:paraId="659084E0" w14:textId="77777777" w:rsidTr="00823789">
        <w:tc>
          <w:tcPr>
            <w:tcW w:w="846" w:type="dxa"/>
            <w:tcBorders>
              <w:top w:val="single" w:sz="4" w:space="0" w:color="auto"/>
              <w:left w:val="single" w:sz="4" w:space="0" w:color="auto"/>
              <w:bottom w:val="single" w:sz="4" w:space="0" w:color="auto"/>
              <w:right w:val="single" w:sz="4" w:space="0" w:color="auto"/>
            </w:tcBorders>
          </w:tcPr>
          <w:p w14:paraId="0AAB0A46" w14:textId="0E6D2939" w:rsidR="002D681B" w:rsidRDefault="002D681B" w:rsidP="002D681B">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ins w:id="426" w:author="Author">
              <w:r w:rsidR="00413AFE">
                <w:rPr>
                  <w:rFonts w:asciiTheme="minorHAnsi" w:hAnsiTheme="minorHAnsi"/>
                  <w:color w:val="1F4E79" w:themeColor="accent5" w:themeShade="80"/>
                  <w:sz w:val="20"/>
                </w:rPr>
                <w:t>3</w:t>
              </w:r>
            </w:ins>
            <w:del w:id="427" w:author="Author">
              <w:r w:rsidDel="00413AFE">
                <w:rPr>
                  <w:rFonts w:asciiTheme="minorHAnsi" w:hAnsiTheme="minorHAnsi"/>
                  <w:color w:val="1F4E79" w:themeColor="accent5" w:themeShade="80"/>
                  <w:sz w:val="20"/>
                </w:rPr>
                <w:delText>1</w:delText>
              </w:r>
            </w:del>
          </w:p>
        </w:tc>
        <w:tc>
          <w:tcPr>
            <w:tcW w:w="3544" w:type="dxa"/>
            <w:tcBorders>
              <w:top w:val="single" w:sz="4" w:space="0" w:color="auto"/>
              <w:left w:val="single" w:sz="4" w:space="0" w:color="auto"/>
              <w:bottom w:val="single" w:sz="4" w:space="0" w:color="auto"/>
              <w:right w:val="single" w:sz="4" w:space="0" w:color="auto"/>
            </w:tcBorders>
          </w:tcPr>
          <w:p w14:paraId="5EB5C438" w14:textId="51FA7A84"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ins w:id="428" w:author="Author">
              <w:r>
                <w:rPr>
                  <w:rFonts w:asciiTheme="minorHAnsi" w:hAnsiTheme="minorHAnsi"/>
                  <w:color w:val="1F4E79" w:themeColor="accent5" w:themeShade="80"/>
                  <w:sz w:val="20"/>
                </w:rPr>
                <w:t>1</w:t>
              </w:r>
            </w:ins>
            <w:del w:id="429" w:author="Author">
              <w:r w:rsidDel="00413AFE">
                <w:rPr>
                  <w:rFonts w:asciiTheme="minorHAnsi" w:hAnsiTheme="minorHAnsi"/>
                  <w:color w:val="1F4E79" w:themeColor="accent5" w:themeShade="80"/>
                  <w:sz w:val="20"/>
                </w:rPr>
                <w:delText>8</w:delText>
              </w:r>
            </w:del>
            <w:ins w:id="430" w:author="Author">
              <w:r w:rsidR="00413AFE">
                <w:rPr>
                  <w:rFonts w:asciiTheme="minorHAnsi" w:hAnsiTheme="minorHAnsi"/>
                  <w:color w:val="1F4E79" w:themeColor="accent5" w:themeShade="80"/>
                  <w:sz w:val="20"/>
                </w:rPr>
                <w:t>2</w:t>
              </w:r>
              <w:r>
                <w:rPr>
                  <w:rFonts w:asciiTheme="minorHAnsi" w:hAnsiTheme="minorHAnsi"/>
                  <w:color w:val="1F4E79" w:themeColor="accent5" w:themeShade="80"/>
                  <w:sz w:val="20"/>
                </w:rPr>
                <w:t xml:space="preserve"> </w:t>
              </w:r>
              <w:r w:rsidRPr="001A5817">
                <w:rPr>
                  <w:rFonts w:asciiTheme="minorHAnsi" w:hAnsiTheme="minorHAnsi"/>
                  <w:color w:val="1F4E79" w:themeColor="accent5" w:themeShade="80"/>
                  <w:sz w:val="20"/>
                </w:rPr>
                <w:t>where the message passes synchronous validation</w:t>
              </w:r>
            </w:ins>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E35794C" w14:textId="6DAE5D11"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Amend Market Participant Role association to a different Energy Company.</w:t>
            </w:r>
          </w:p>
        </w:tc>
        <w:tc>
          <w:tcPr>
            <w:tcW w:w="1446" w:type="dxa"/>
            <w:tcBorders>
              <w:top w:val="single" w:sz="4" w:space="0" w:color="auto"/>
              <w:left w:val="single" w:sz="4" w:space="0" w:color="auto"/>
              <w:bottom w:val="single" w:sz="4" w:space="0" w:color="auto"/>
              <w:right w:val="single" w:sz="4" w:space="0" w:color="auto"/>
            </w:tcBorders>
          </w:tcPr>
          <w:p w14:paraId="647B5A75" w14:textId="77777777" w:rsidR="002D681B" w:rsidRDefault="002D681B" w:rsidP="002D681B">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187ED1A8" w14:textId="4F60154A" w:rsidR="002D681B" w:rsidRPr="001A370A" w:rsidRDefault="002D681B" w:rsidP="002D681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43DC603" w14:textId="5D84BD7C" w:rsidR="002D681B" w:rsidRDefault="002D681B" w:rsidP="002D681B">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0E252D4" w14:textId="48662466" w:rsidR="002D681B" w:rsidRDefault="002D681B" w:rsidP="002D681B">
            <w:pPr>
              <w:rPr>
                <w:rFonts w:asciiTheme="minorHAnsi" w:hAnsiTheme="minorHAnsi"/>
                <w:color w:val="1F4E79" w:themeColor="accent5" w:themeShade="80"/>
                <w:sz w:val="20"/>
              </w:rPr>
            </w:pPr>
          </w:p>
        </w:tc>
      </w:tr>
      <w:tr w:rsidR="00C17F90" w:rsidRPr="001A370A" w14:paraId="5504EF31" w14:textId="77777777" w:rsidTr="00823789">
        <w:trPr>
          <w:ins w:id="431" w:author="Author"/>
        </w:trPr>
        <w:tc>
          <w:tcPr>
            <w:tcW w:w="846" w:type="dxa"/>
            <w:tcBorders>
              <w:top w:val="single" w:sz="4" w:space="0" w:color="auto"/>
              <w:left w:val="single" w:sz="4" w:space="0" w:color="auto"/>
              <w:bottom w:val="single" w:sz="4" w:space="0" w:color="auto"/>
              <w:right w:val="single" w:sz="4" w:space="0" w:color="auto"/>
            </w:tcBorders>
          </w:tcPr>
          <w:p w14:paraId="4C3325BF" w14:textId="3B9936FC" w:rsidR="00C17F90" w:rsidRDefault="00C17F90" w:rsidP="00C17F90">
            <w:pPr>
              <w:jc w:val="both"/>
              <w:rPr>
                <w:ins w:id="432" w:author="Author"/>
                <w:rFonts w:asciiTheme="minorHAnsi" w:hAnsiTheme="minorHAnsi"/>
                <w:color w:val="1F4E79" w:themeColor="accent5" w:themeShade="80"/>
                <w:sz w:val="20"/>
              </w:rPr>
            </w:pPr>
            <w:ins w:id="433" w:author="Author">
              <w:r>
                <w:rPr>
                  <w:rFonts w:asciiTheme="minorHAnsi" w:hAnsiTheme="minorHAnsi"/>
                  <w:color w:val="1F4E79" w:themeColor="accent5" w:themeShade="80"/>
                  <w:sz w:val="20"/>
                </w:rPr>
                <w:t>4.8.14</w:t>
              </w:r>
            </w:ins>
          </w:p>
        </w:tc>
        <w:tc>
          <w:tcPr>
            <w:tcW w:w="3544" w:type="dxa"/>
            <w:tcBorders>
              <w:top w:val="single" w:sz="4" w:space="0" w:color="auto"/>
              <w:left w:val="single" w:sz="4" w:space="0" w:color="auto"/>
              <w:bottom w:val="single" w:sz="4" w:space="0" w:color="auto"/>
              <w:right w:val="single" w:sz="4" w:space="0" w:color="auto"/>
            </w:tcBorders>
          </w:tcPr>
          <w:p w14:paraId="613BEDD2" w14:textId="022F8B49" w:rsidR="00C17F90" w:rsidRDefault="00C17F90" w:rsidP="00C17F90">
            <w:pPr>
              <w:rPr>
                <w:ins w:id="434" w:author="Author"/>
                <w:rFonts w:asciiTheme="minorHAnsi" w:hAnsiTheme="minorHAnsi"/>
                <w:color w:val="1F4E79" w:themeColor="accent5" w:themeShade="80"/>
                <w:sz w:val="20"/>
              </w:rPr>
            </w:pPr>
            <w:ins w:id="435" w:author="Author">
              <w:r w:rsidRPr="000E59A7">
                <w:rPr>
                  <w:rFonts w:asciiTheme="minorHAnsi" w:hAnsiTheme="minorHAnsi"/>
                  <w:color w:val="1F4E79" w:themeColor="accent5" w:themeShade="80"/>
                  <w:sz w:val="20"/>
                </w:rPr>
                <w:t>Following 4.8.</w:t>
              </w:r>
              <w:r>
                <w:rPr>
                  <w:rFonts w:asciiTheme="minorHAnsi" w:hAnsiTheme="minorHAnsi"/>
                  <w:color w:val="1F4E79" w:themeColor="accent5" w:themeShade="80"/>
                  <w:sz w:val="20"/>
                </w:rPr>
                <w:t>13</w:t>
              </w:r>
              <w:r w:rsidRPr="000E59A7">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531F7E89" w14:textId="4D1EE61F" w:rsidR="00C17F90" w:rsidRDefault="00C17F90" w:rsidP="00C17F90">
            <w:pPr>
              <w:rPr>
                <w:ins w:id="436" w:author="Author"/>
                <w:rFonts w:asciiTheme="minorHAnsi" w:hAnsiTheme="minorHAnsi"/>
                <w:color w:val="1F4E79" w:themeColor="accent5" w:themeShade="80"/>
                <w:sz w:val="20"/>
              </w:rPr>
            </w:pPr>
            <w:ins w:id="437" w:author="Author">
              <w:r w:rsidRPr="000E59A7">
                <w:rPr>
                  <w:rFonts w:asciiTheme="minorHAnsi" w:hAnsiTheme="minorHAnsi"/>
                  <w:color w:val="1F4E79" w:themeColor="accent5" w:themeShade="80"/>
                  <w:sz w:val="20"/>
                </w:rPr>
                <w:t xml:space="preserve">Notify </w:t>
              </w:r>
              <w:r w:rsidR="00030064">
                <w:rPr>
                  <w:rFonts w:asciiTheme="minorHAnsi" w:hAnsiTheme="minorHAnsi"/>
                  <w:color w:val="1F4E79" w:themeColor="accent5" w:themeShade="80"/>
                  <w:sz w:val="20"/>
                </w:rPr>
                <w:t>change to</w:t>
              </w:r>
              <w:r w:rsidRPr="000E59A7">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 xml:space="preserve">Market Participant Role </w:t>
              </w:r>
              <w:r w:rsidR="00030064">
                <w:rPr>
                  <w:rFonts w:asciiTheme="minorHAnsi" w:hAnsiTheme="minorHAnsi"/>
                  <w:color w:val="1F4E79" w:themeColor="accent5" w:themeShade="80"/>
                  <w:sz w:val="20"/>
                </w:rPr>
                <w:t>and Energy Company association has been made</w:t>
              </w:r>
              <w:r w:rsidRPr="000E59A7">
                <w:rPr>
                  <w:rFonts w:asciiTheme="minorHAnsi" w:hAnsiTheme="minorHAnsi"/>
                  <w:color w:val="1F4E79" w:themeColor="accent5" w:themeShade="80"/>
                  <w:sz w:val="20"/>
                </w:rPr>
                <w:t>.</w:t>
              </w:r>
            </w:ins>
          </w:p>
        </w:tc>
        <w:tc>
          <w:tcPr>
            <w:tcW w:w="1446" w:type="dxa"/>
            <w:tcBorders>
              <w:top w:val="single" w:sz="4" w:space="0" w:color="auto"/>
              <w:left w:val="single" w:sz="4" w:space="0" w:color="auto"/>
              <w:bottom w:val="single" w:sz="4" w:space="0" w:color="auto"/>
              <w:right w:val="single" w:sz="4" w:space="0" w:color="auto"/>
            </w:tcBorders>
          </w:tcPr>
          <w:p w14:paraId="7A462129" w14:textId="6B11BC51" w:rsidR="00C17F90" w:rsidRDefault="00C17F90" w:rsidP="00C17F90">
            <w:pPr>
              <w:pStyle w:val="ListParagraph"/>
              <w:numPr>
                <w:ilvl w:val="0"/>
                <w:numId w:val="3"/>
              </w:numPr>
              <w:ind w:left="147" w:hanging="142"/>
              <w:rPr>
                <w:ins w:id="438" w:author="Author"/>
                <w:rFonts w:asciiTheme="minorHAnsi" w:hAnsiTheme="minorHAnsi"/>
                <w:color w:val="1F4E79" w:themeColor="accent5" w:themeShade="80"/>
                <w:sz w:val="20"/>
              </w:rPr>
            </w:pPr>
            <w:ins w:id="439" w:author="Author">
              <w:r w:rsidRPr="000E59A7">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22726763" w14:textId="77777777" w:rsidR="00C17F90" w:rsidRPr="000E59A7" w:rsidRDefault="00C17F90" w:rsidP="00C17F90">
            <w:pPr>
              <w:pStyle w:val="ListParagraph"/>
              <w:numPr>
                <w:ilvl w:val="0"/>
                <w:numId w:val="3"/>
              </w:numPr>
              <w:ind w:left="147" w:hanging="142"/>
              <w:rPr>
                <w:ins w:id="440" w:author="Author"/>
                <w:rFonts w:asciiTheme="minorHAnsi" w:hAnsiTheme="minorHAnsi"/>
                <w:color w:val="1F4E79" w:themeColor="accent5" w:themeShade="80"/>
                <w:sz w:val="20"/>
              </w:rPr>
            </w:pPr>
            <w:ins w:id="441" w:author="Author">
              <w:r w:rsidRPr="000E59A7">
                <w:rPr>
                  <w:rFonts w:asciiTheme="minorHAnsi" w:hAnsiTheme="minorHAnsi"/>
                  <w:color w:val="1F4E79" w:themeColor="accent5" w:themeShade="80"/>
                  <w:sz w:val="20"/>
                </w:rPr>
                <w:t>CDSP</w:t>
              </w:r>
            </w:ins>
          </w:p>
          <w:p w14:paraId="6F732877" w14:textId="19F51377" w:rsidR="00C17F90" w:rsidRPr="001A370A" w:rsidRDefault="00C17F90" w:rsidP="00C17F90">
            <w:pPr>
              <w:pStyle w:val="ListParagraph"/>
              <w:ind w:left="147"/>
              <w:rPr>
                <w:ins w:id="442" w:author="Author"/>
                <w:rFonts w:asciiTheme="minorHAnsi" w:hAnsiTheme="minorHAnsi"/>
                <w:color w:val="1F4E79" w:themeColor="accent5" w:themeShade="80"/>
                <w:sz w:val="20"/>
              </w:rPr>
            </w:pPr>
            <w:proofErr w:type="spellStart"/>
            <w:ins w:id="443" w:author="Author">
              <w:r w:rsidRPr="000E59A7">
                <w:rPr>
                  <w:rFonts w:asciiTheme="minorHAnsi" w:hAnsiTheme="minorHAnsi"/>
                  <w:color w:val="1F4E79" w:themeColor="accent5" w:themeShade="80"/>
                  <w:sz w:val="20"/>
                </w:rPr>
                <w:t>BSCCo</w:t>
              </w:r>
              <w:proofErr w:type="spellEnd"/>
            </w:ins>
          </w:p>
        </w:tc>
        <w:tc>
          <w:tcPr>
            <w:tcW w:w="2409" w:type="dxa"/>
            <w:tcBorders>
              <w:top w:val="single" w:sz="4" w:space="0" w:color="auto"/>
              <w:left w:val="single" w:sz="4" w:space="0" w:color="auto"/>
              <w:bottom w:val="single" w:sz="4" w:space="0" w:color="auto"/>
              <w:right w:val="single" w:sz="4" w:space="0" w:color="auto"/>
            </w:tcBorders>
          </w:tcPr>
          <w:p w14:paraId="2FE43FC3" w14:textId="69F86F2E" w:rsidR="00C17F90" w:rsidRDefault="00C17F90" w:rsidP="00C17F90">
            <w:pPr>
              <w:rPr>
                <w:ins w:id="444" w:author="Author"/>
                <w:rFonts w:asciiTheme="minorHAnsi" w:hAnsiTheme="minorHAnsi"/>
                <w:color w:val="1F4E79" w:themeColor="accent5" w:themeShade="80"/>
                <w:sz w:val="20"/>
              </w:rPr>
            </w:pPr>
            <w:ins w:id="445" w:author="Author">
              <w:r w:rsidRPr="000E59A7">
                <w:rPr>
                  <w:rFonts w:asciiTheme="minorHAnsi" w:hAnsiTheme="minorHAnsi"/>
                  <w:color w:val="1F4E79" w:themeColor="accent5" w:themeShade="80"/>
                  <w:sz w:val="20"/>
                </w:rPr>
                <w:t>Not defined</w:t>
              </w:r>
            </w:ins>
          </w:p>
        </w:tc>
        <w:tc>
          <w:tcPr>
            <w:tcW w:w="1592" w:type="dxa"/>
            <w:tcBorders>
              <w:top w:val="single" w:sz="4" w:space="0" w:color="auto"/>
              <w:left w:val="single" w:sz="4" w:space="0" w:color="auto"/>
              <w:bottom w:val="single" w:sz="4" w:space="0" w:color="auto"/>
              <w:right w:val="single" w:sz="4" w:space="0" w:color="auto"/>
            </w:tcBorders>
          </w:tcPr>
          <w:p w14:paraId="626EF048" w14:textId="7ACE2554" w:rsidR="00C17F90" w:rsidRDefault="00C17F90" w:rsidP="00C17F90">
            <w:pPr>
              <w:rPr>
                <w:ins w:id="446" w:author="Author"/>
                <w:rFonts w:asciiTheme="minorHAnsi" w:hAnsiTheme="minorHAnsi"/>
                <w:color w:val="1F4E79" w:themeColor="accent5" w:themeShade="80"/>
                <w:sz w:val="20"/>
              </w:rPr>
            </w:pPr>
            <w:ins w:id="447" w:author="Author">
              <w:r w:rsidRPr="000E59A7">
                <w:rPr>
                  <w:rFonts w:asciiTheme="minorHAnsi" w:hAnsiTheme="minorHAnsi"/>
                  <w:color w:val="1F4E79" w:themeColor="accent5" w:themeShade="80"/>
                  <w:sz w:val="20"/>
                </w:rPr>
                <w:t>Not defined</w:t>
              </w:r>
            </w:ins>
          </w:p>
        </w:tc>
      </w:tr>
      <w:tr w:rsidR="00C17F90" w:rsidRPr="001A370A" w14:paraId="4EE442EE"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74467ADC" w14:textId="77777777" w:rsidR="00C17F90" w:rsidRPr="001A370A" w:rsidRDefault="00C17F90" w:rsidP="00C17F90">
            <w:pPr>
              <w:pStyle w:val="ListParagraph"/>
              <w:ind w:left="147" w:hanging="142"/>
              <w:jc w:val="both"/>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a new </w:t>
            </w:r>
            <w:r>
              <w:rPr>
                <w:rFonts w:asciiTheme="minorHAnsi" w:hAnsiTheme="minorHAnsi"/>
                <w:color w:val="1F4E79" w:themeColor="accent5" w:themeShade="80"/>
                <w:sz w:val="20"/>
              </w:rPr>
              <w:t>Energy Supplier</w:t>
            </w:r>
            <w:r w:rsidRPr="001A370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becomes Qualified or exits the market</w:t>
            </w:r>
          </w:p>
        </w:tc>
      </w:tr>
      <w:tr w:rsidR="00C17F90" w:rsidRPr="001A370A" w14:paraId="42488335" w14:textId="77777777" w:rsidTr="00823789">
        <w:tc>
          <w:tcPr>
            <w:tcW w:w="846" w:type="dxa"/>
            <w:tcBorders>
              <w:top w:val="single" w:sz="4" w:space="0" w:color="auto"/>
              <w:left w:val="single" w:sz="4" w:space="0" w:color="auto"/>
              <w:bottom w:val="single" w:sz="4" w:space="0" w:color="auto"/>
              <w:right w:val="single" w:sz="4" w:space="0" w:color="auto"/>
            </w:tcBorders>
          </w:tcPr>
          <w:p w14:paraId="25E88BCA" w14:textId="356F1771" w:rsidR="00C17F90" w:rsidRPr="001A370A"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ins w:id="448" w:author="Author">
              <w:r w:rsidR="00030064">
                <w:rPr>
                  <w:rFonts w:asciiTheme="minorHAnsi" w:hAnsiTheme="minorHAnsi"/>
                  <w:color w:val="1F4E79" w:themeColor="accent5" w:themeShade="80"/>
                  <w:sz w:val="20"/>
                </w:rPr>
                <w:t>5</w:t>
              </w:r>
            </w:ins>
            <w:del w:id="449" w:author="Author">
              <w:r w:rsidDel="00030064">
                <w:rPr>
                  <w:rFonts w:asciiTheme="minorHAnsi" w:hAnsiTheme="minorHAnsi"/>
                  <w:color w:val="1F4E79" w:themeColor="accent5" w:themeShade="80"/>
                  <w:sz w:val="20"/>
                </w:rPr>
                <w:delText>2</w:delText>
              </w:r>
            </w:del>
          </w:p>
        </w:tc>
        <w:tc>
          <w:tcPr>
            <w:tcW w:w="3544" w:type="dxa"/>
            <w:tcBorders>
              <w:top w:val="single" w:sz="4" w:space="0" w:color="auto"/>
              <w:left w:val="single" w:sz="4" w:space="0" w:color="auto"/>
              <w:bottom w:val="single" w:sz="4" w:space="0" w:color="auto"/>
              <w:right w:val="single" w:sz="4" w:space="0" w:color="auto"/>
            </w:tcBorders>
          </w:tcPr>
          <w:p w14:paraId="65478A5D" w14:textId="608588E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w:t>
            </w:r>
            <w:r w:rsidRPr="001A370A">
              <w:rPr>
                <w:rFonts w:asciiTheme="minorHAnsi" w:hAnsiTheme="minorHAnsi"/>
                <w:color w:val="1F4E79" w:themeColor="accent5" w:themeShade="80"/>
                <w:sz w:val="20"/>
              </w:rPr>
              <w:t xml:space="preserve">hen </w:t>
            </w:r>
            <w:r>
              <w:rPr>
                <w:rFonts w:asciiTheme="minorHAnsi" w:hAnsiTheme="minorHAnsi"/>
                <w:color w:val="1F4E79" w:themeColor="accent5" w:themeShade="80"/>
                <w:sz w:val="20"/>
              </w:rPr>
              <w:t>an Energy Supplier</w:t>
            </w:r>
            <w:r w:rsidRPr="001A370A">
              <w:rPr>
                <w:rFonts w:asciiTheme="minorHAnsi" w:hAnsiTheme="minorHAnsi"/>
                <w:color w:val="1F4E79" w:themeColor="accent5" w:themeShade="80"/>
                <w:sz w:val="20"/>
              </w:rPr>
              <w:t xml:space="preserve"> becomes Qualified</w:t>
            </w:r>
            <w:r>
              <w:rPr>
                <w:rFonts w:asciiTheme="minorHAnsi" w:hAnsiTheme="minorHAnsi"/>
                <w:color w:val="1F4E79" w:themeColor="accent5" w:themeShade="80"/>
                <w:sz w:val="20"/>
              </w:rPr>
              <w:t xml:space="preserve"> under this </w:t>
            </w:r>
            <w:r w:rsidRPr="00057D99">
              <w:rPr>
                <w:rFonts w:asciiTheme="minorHAnsi" w:hAnsiTheme="minorHAnsi"/>
                <w:color w:val="1F4E79" w:themeColor="accent5" w:themeShade="80"/>
                <w:sz w:val="20"/>
              </w:rPr>
              <w:t>Code</w:t>
            </w:r>
            <w:r w:rsidRPr="00057D99">
              <w:rPr>
                <w:rStyle w:val="FootnoteReference"/>
                <w:rFonts w:asciiTheme="minorHAnsi" w:hAnsiTheme="minorHAnsi"/>
                <w:color w:val="1F4E79" w:themeColor="accent5" w:themeShade="80"/>
                <w:sz w:val="20"/>
              </w:rPr>
              <w:footnoteReference w:id="12"/>
            </w:r>
            <w:r w:rsidRPr="00057D99">
              <w:rPr>
                <w:rFonts w:asciiTheme="minorHAnsi" w:hAnsiTheme="minorHAnsi"/>
                <w:color w:val="1F4E79" w:themeColor="accent5" w:themeShade="80"/>
                <w:sz w:val="20"/>
              </w:rPr>
              <w:t>.</w:t>
            </w:r>
          </w:p>
          <w:p w14:paraId="049404A7" w14:textId="77777777" w:rsidR="00C17F90" w:rsidRDefault="00C17F90" w:rsidP="00C17F90">
            <w:pPr>
              <w:rPr>
                <w:rFonts w:asciiTheme="minorHAnsi" w:hAnsiTheme="minorHAnsi"/>
                <w:color w:val="1F4E79" w:themeColor="accent5" w:themeShade="80"/>
                <w:sz w:val="20"/>
              </w:rPr>
            </w:pPr>
          </w:p>
          <w:p w14:paraId="3D833F9A" w14:textId="77777777" w:rsidR="00C17F90" w:rsidRDefault="00C17F90" w:rsidP="00C17F90">
            <w:pPr>
              <w:rPr>
                <w:rFonts w:asciiTheme="minorHAnsi" w:hAnsiTheme="minorHAnsi"/>
                <w:color w:val="1F4E79" w:themeColor="accent5" w:themeShade="80"/>
                <w:sz w:val="20"/>
              </w:rPr>
            </w:pPr>
          </w:p>
          <w:p w14:paraId="6F2BD4FA" w14:textId="77777777" w:rsidR="00C17F90" w:rsidRPr="001A370A" w:rsidRDefault="00C17F90" w:rsidP="00C17F90">
            <w:pPr>
              <w:rPr>
                <w:rFonts w:asciiTheme="minorHAnsi" w:hAnsiTheme="minorHAnsi"/>
                <w:color w:val="1F4E79" w:themeColor="accent5" w:themeShade="80"/>
                <w:sz w:val="20"/>
              </w:rPr>
            </w:pPr>
          </w:p>
        </w:tc>
        <w:tc>
          <w:tcPr>
            <w:tcW w:w="3515" w:type="dxa"/>
            <w:tcBorders>
              <w:top w:val="single" w:sz="4" w:space="0" w:color="auto"/>
              <w:left w:val="single" w:sz="4" w:space="0" w:color="auto"/>
              <w:bottom w:val="single" w:sz="4" w:space="0" w:color="auto"/>
              <w:right w:val="single" w:sz="4" w:space="0" w:color="auto"/>
            </w:tcBorders>
          </w:tcPr>
          <w:p w14:paraId="7F967972" w14:textId="3EEBF8D8"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For associated Market Participant Role(s), set </w:t>
            </w:r>
            <w:r w:rsidRPr="006A5C72">
              <w:rPr>
                <w:rFonts w:asciiTheme="minorHAnsi" w:hAnsiTheme="minorHAnsi"/>
                <w:color w:val="1F4E79" w:themeColor="accent5" w:themeShade="80"/>
                <w:sz w:val="20"/>
              </w:rPr>
              <w:t xml:space="preserve">Registration </w:t>
            </w:r>
            <w:r>
              <w:rPr>
                <w:rFonts w:asciiTheme="minorHAnsi" w:hAnsiTheme="minorHAnsi"/>
                <w:color w:val="1F4E79" w:themeColor="accent5" w:themeShade="80"/>
                <w:sz w:val="20"/>
              </w:rPr>
              <w:t xml:space="preserve">Permission </w:t>
            </w:r>
            <w:proofErr w:type="gramStart"/>
            <w:r>
              <w:rPr>
                <w:rFonts w:asciiTheme="minorHAnsi" w:hAnsiTheme="minorHAnsi"/>
                <w:color w:val="1F4E79" w:themeColor="accent5" w:themeShade="80"/>
                <w:sz w:val="20"/>
              </w:rPr>
              <w:t>From</w:t>
            </w:r>
            <w:proofErr w:type="gramEnd"/>
            <w:r>
              <w:rPr>
                <w:rFonts w:asciiTheme="minorHAnsi" w:hAnsiTheme="minorHAnsi"/>
                <w:color w:val="1F4E79" w:themeColor="accent5" w:themeShade="80"/>
                <w:sz w:val="20"/>
              </w:rPr>
              <w:t xml:space="preserve"> Date. </w:t>
            </w:r>
          </w:p>
        </w:tc>
        <w:tc>
          <w:tcPr>
            <w:tcW w:w="1446" w:type="dxa"/>
            <w:tcBorders>
              <w:top w:val="single" w:sz="4" w:space="0" w:color="auto"/>
              <w:left w:val="single" w:sz="4" w:space="0" w:color="auto"/>
              <w:bottom w:val="single" w:sz="4" w:space="0" w:color="auto"/>
              <w:right w:val="single" w:sz="4" w:space="0" w:color="auto"/>
            </w:tcBorders>
          </w:tcPr>
          <w:p w14:paraId="4ABE09B8"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787A2B2" w14:textId="77777777" w:rsidR="00C17F90" w:rsidRPr="00DD0285"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979721D" w14:textId="77777777" w:rsidR="00C17F90" w:rsidRPr="001A370A"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31B884B" w14:textId="77777777" w:rsidR="00C17F90" w:rsidRPr="001A370A" w:rsidRDefault="00C17F90" w:rsidP="00C17F90">
            <w:pPr>
              <w:rPr>
                <w:rFonts w:asciiTheme="minorHAnsi" w:hAnsiTheme="minorHAnsi"/>
                <w:color w:val="1F4E79" w:themeColor="accent5" w:themeShade="80"/>
                <w:sz w:val="20"/>
              </w:rPr>
            </w:pPr>
          </w:p>
        </w:tc>
      </w:tr>
      <w:tr w:rsidR="00C17F90" w:rsidRPr="001A370A" w14:paraId="5D78A024" w14:textId="77777777" w:rsidTr="00823789">
        <w:tc>
          <w:tcPr>
            <w:tcW w:w="846" w:type="dxa"/>
            <w:tcBorders>
              <w:top w:val="single" w:sz="4" w:space="0" w:color="auto"/>
              <w:left w:val="single" w:sz="4" w:space="0" w:color="auto"/>
              <w:bottom w:val="single" w:sz="4" w:space="0" w:color="auto"/>
              <w:right w:val="single" w:sz="4" w:space="0" w:color="auto"/>
            </w:tcBorders>
          </w:tcPr>
          <w:p w14:paraId="72DE598C" w14:textId="5FC22E72"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ins w:id="450" w:author="Author">
              <w:r w:rsidR="00FA54BB">
                <w:rPr>
                  <w:rFonts w:asciiTheme="minorHAnsi" w:hAnsiTheme="minorHAnsi"/>
                  <w:color w:val="1F4E79" w:themeColor="accent5" w:themeShade="80"/>
                  <w:sz w:val="20"/>
                </w:rPr>
                <w:t>6</w:t>
              </w:r>
            </w:ins>
            <w:del w:id="451" w:author="Author">
              <w:r w:rsidDel="00FA54BB">
                <w:rPr>
                  <w:rFonts w:asciiTheme="minorHAnsi" w:hAnsiTheme="minorHAnsi"/>
                  <w:color w:val="1F4E79" w:themeColor="accent5" w:themeShade="80"/>
                  <w:sz w:val="20"/>
                </w:rPr>
                <w:delText>3</w:delText>
              </w:r>
            </w:del>
          </w:p>
        </w:tc>
        <w:tc>
          <w:tcPr>
            <w:tcW w:w="3544" w:type="dxa"/>
            <w:tcBorders>
              <w:top w:val="single" w:sz="4" w:space="0" w:color="auto"/>
              <w:left w:val="single" w:sz="4" w:space="0" w:color="auto"/>
              <w:bottom w:val="single" w:sz="4" w:space="0" w:color="auto"/>
              <w:right w:val="single" w:sz="4" w:space="0" w:color="auto"/>
            </w:tcBorders>
          </w:tcPr>
          <w:p w14:paraId="571E5322" w14:textId="36A0D3A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w:t>
            </w:r>
            <w:r w:rsidRPr="001A370A">
              <w:rPr>
                <w:rFonts w:asciiTheme="minorHAnsi" w:hAnsiTheme="minorHAnsi"/>
                <w:color w:val="1F4E79" w:themeColor="accent5" w:themeShade="80"/>
                <w:sz w:val="20"/>
              </w:rPr>
              <w:t xml:space="preserve">hen </w:t>
            </w:r>
            <w:r>
              <w:rPr>
                <w:rFonts w:asciiTheme="minorHAnsi" w:hAnsiTheme="minorHAnsi"/>
                <w:color w:val="1F4E79" w:themeColor="accent5" w:themeShade="80"/>
                <w:sz w:val="20"/>
              </w:rPr>
              <w:t>an Energy Supplier</w:t>
            </w:r>
            <w:r w:rsidRPr="001A370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 xml:space="preserve">exits the market under this </w:t>
            </w:r>
            <w:r w:rsidRPr="00057D99">
              <w:rPr>
                <w:rFonts w:asciiTheme="minorHAnsi" w:hAnsiTheme="minorHAnsi"/>
                <w:color w:val="1F4E79" w:themeColor="accent5" w:themeShade="80"/>
                <w:sz w:val="20"/>
              </w:rPr>
              <w:t>Code.</w:t>
            </w:r>
          </w:p>
        </w:tc>
        <w:tc>
          <w:tcPr>
            <w:tcW w:w="3515" w:type="dxa"/>
            <w:tcBorders>
              <w:top w:val="single" w:sz="4" w:space="0" w:color="auto"/>
              <w:left w:val="single" w:sz="4" w:space="0" w:color="auto"/>
              <w:bottom w:val="single" w:sz="4" w:space="0" w:color="auto"/>
              <w:right w:val="single" w:sz="4" w:space="0" w:color="auto"/>
            </w:tcBorders>
          </w:tcPr>
          <w:p w14:paraId="4168222F" w14:textId="1E09E2A4" w:rsidR="00C17F90" w:rsidRPr="001A370A" w:rsidDel="00526179"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For associated Market Participant Role(s), set </w:t>
            </w:r>
            <w:r w:rsidRPr="006A5C72">
              <w:rPr>
                <w:rFonts w:asciiTheme="minorHAnsi" w:hAnsiTheme="minorHAnsi"/>
                <w:color w:val="1F4E79" w:themeColor="accent5" w:themeShade="80"/>
                <w:sz w:val="20"/>
              </w:rPr>
              <w:t xml:space="preserve">Registration </w:t>
            </w:r>
            <w:r>
              <w:rPr>
                <w:rFonts w:asciiTheme="minorHAnsi" w:hAnsiTheme="minorHAnsi"/>
                <w:color w:val="1F4E79" w:themeColor="accent5" w:themeShade="80"/>
                <w:sz w:val="20"/>
              </w:rPr>
              <w:t xml:space="preserve">Permission </w:t>
            </w:r>
            <w:proofErr w:type="gramStart"/>
            <w:r>
              <w:rPr>
                <w:rFonts w:asciiTheme="minorHAnsi" w:hAnsiTheme="minorHAnsi"/>
                <w:color w:val="1F4E79" w:themeColor="accent5" w:themeShade="80"/>
                <w:sz w:val="20"/>
              </w:rPr>
              <w:t>To</w:t>
            </w:r>
            <w:proofErr w:type="gramEnd"/>
            <w:r>
              <w:rPr>
                <w:rFonts w:asciiTheme="minorHAnsi" w:hAnsiTheme="minorHAnsi"/>
                <w:color w:val="1F4E79" w:themeColor="accent5" w:themeShade="80"/>
                <w:sz w:val="20"/>
              </w:rPr>
              <w:t xml:space="preserve"> Date.  </w:t>
            </w:r>
          </w:p>
        </w:tc>
        <w:tc>
          <w:tcPr>
            <w:tcW w:w="1446" w:type="dxa"/>
            <w:tcBorders>
              <w:top w:val="single" w:sz="4" w:space="0" w:color="auto"/>
              <w:left w:val="single" w:sz="4" w:space="0" w:color="auto"/>
              <w:bottom w:val="single" w:sz="4" w:space="0" w:color="auto"/>
              <w:right w:val="single" w:sz="4" w:space="0" w:color="auto"/>
            </w:tcBorders>
          </w:tcPr>
          <w:p w14:paraId="52F42EF4"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7CBA2439" w14:textId="77777777" w:rsidR="00C17F90"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C0C99E5"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5A788AFB" w14:textId="77777777" w:rsidR="00C17F90" w:rsidDel="00FA3152" w:rsidRDefault="00C17F90" w:rsidP="00C17F90">
            <w:pPr>
              <w:rPr>
                <w:rFonts w:asciiTheme="minorHAnsi" w:hAnsiTheme="minorHAnsi"/>
                <w:color w:val="1F4E79" w:themeColor="accent5" w:themeShade="80"/>
                <w:sz w:val="20"/>
              </w:rPr>
            </w:pPr>
          </w:p>
        </w:tc>
      </w:tr>
      <w:tr w:rsidR="00C17F90" w:rsidRPr="001A370A" w14:paraId="12A30051" w14:textId="77777777" w:rsidTr="00452437">
        <w:trPr>
          <w:trHeight w:val="854"/>
        </w:trPr>
        <w:tc>
          <w:tcPr>
            <w:tcW w:w="846" w:type="dxa"/>
            <w:tcBorders>
              <w:top w:val="single" w:sz="4" w:space="0" w:color="auto"/>
              <w:left w:val="single" w:sz="4" w:space="0" w:color="auto"/>
              <w:bottom w:val="single" w:sz="4" w:space="0" w:color="auto"/>
              <w:right w:val="single" w:sz="4" w:space="0" w:color="auto"/>
            </w:tcBorders>
          </w:tcPr>
          <w:p w14:paraId="77A46090" w14:textId="2DF9B014"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ins w:id="452" w:author="Author">
              <w:r w:rsidR="001D3EE2">
                <w:rPr>
                  <w:rFonts w:asciiTheme="minorHAnsi" w:hAnsiTheme="minorHAnsi"/>
                  <w:color w:val="1F4E79" w:themeColor="accent5" w:themeShade="80"/>
                  <w:sz w:val="20"/>
                </w:rPr>
                <w:t>7</w:t>
              </w:r>
            </w:ins>
            <w:del w:id="453" w:author="Author">
              <w:r w:rsidDel="001D3EE2">
                <w:rPr>
                  <w:rFonts w:asciiTheme="minorHAnsi" w:hAnsiTheme="minorHAnsi"/>
                  <w:color w:val="1F4E79" w:themeColor="accent5" w:themeShade="80"/>
                  <w:sz w:val="20"/>
                </w:rPr>
                <w:delText>4</w:delText>
              </w:r>
            </w:del>
          </w:p>
        </w:tc>
        <w:tc>
          <w:tcPr>
            <w:tcW w:w="3544" w:type="dxa"/>
            <w:tcBorders>
              <w:top w:val="single" w:sz="4" w:space="0" w:color="auto"/>
              <w:left w:val="single" w:sz="4" w:space="0" w:color="auto"/>
              <w:bottom w:val="single" w:sz="4" w:space="0" w:color="auto"/>
              <w:right w:val="single" w:sz="4" w:space="0" w:color="auto"/>
            </w:tcBorders>
          </w:tcPr>
          <w:p w14:paraId="78196C32" w14:textId="4853B38A" w:rsidR="00C17F90" w:rsidRDefault="00C17F90"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4.8.1</w:t>
            </w:r>
            <w:ins w:id="454" w:author="Author">
              <w:r w:rsidR="001D3EE2" w:rsidRPr="003062C3">
                <w:rPr>
                  <w:rFonts w:asciiTheme="minorHAnsi" w:hAnsiTheme="minorHAnsi"/>
                  <w:color w:val="1F4E79" w:themeColor="accent5" w:themeShade="80"/>
                  <w:sz w:val="20"/>
                </w:rPr>
                <w:t>5</w:t>
              </w:r>
            </w:ins>
            <w:del w:id="455" w:author="Author">
              <w:r w:rsidRPr="003062C3" w:rsidDel="001D3EE2">
                <w:rPr>
                  <w:rFonts w:asciiTheme="minorHAnsi" w:hAnsiTheme="minorHAnsi"/>
                  <w:color w:val="1F4E79" w:themeColor="accent5" w:themeShade="80"/>
                  <w:sz w:val="20"/>
                </w:rPr>
                <w:delText>2</w:delText>
              </w:r>
            </w:del>
            <w:r w:rsidRPr="003062C3">
              <w:rPr>
                <w:rFonts w:asciiTheme="minorHAnsi" w:hAnsiTheme="minorHAnsi"/>
                <w:color w:val="1F4E79" w:themeColor="accent5" w:themeShade="80"/>
                <w:sz w:val="20"/>
              </w:rPr>
              <w:t xml:space="preserve"> or 4.8.1</w:t>
            </w:r>
            <w:del w:id="456" w:author="Author">
              <w:r w:rsidRPr="003062C3" w:rsidDel="001D3EE2">
                <w:rPr>
                  <w:rFonts w:asciiTheme="minorHAnsi" w:hAnsiTheme="minorHAnsi"/>
                  <w:color w:val="1F4E79" w:themeColor="accent5" w:themeShade="80"/>
                  <w:sz w:val="20"/>
                </w:rPr>
                <w:delText>3</w:delText>
              </w:r>
            </w:del>
            <w:ins w:id="457" w:author="Author">
              <w:r w:rsidR="001D3EE2" w:rsidRPr="003062C3">
                <w:rPr>
                  <w:rFonts w:asciiTheme="minorHAnsi" w:hAnsiTheme="minorHAnsi"/>
                  <w:color w:val="1F4E79" w:themeColor="accent5" w:themeShade="80"/>
                  <w:sz w:val="20"/>
                </w:rPr>
                <w:t>6</w:t>
              </w:r>
              <w:r w:rsidR="00057D99" w:rsidRPr="003062C3">
                <w:rPr>
                  <w:rFonts w:asciiTheme="minorHAnsi" w:hAnsiTheme="minorHAnsi"/>
                  <w:color w:val="1F4E79" w:themeColor="accent5" w:themeShade="80"/>
                  <w:sz w:val="20"/>
                </w:rPr>
                <w:t xml:space="preserve"> and within 1 WD</w:t>
              </w:r>
            </w:ins>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5C6BBB8B" w14:textId="73D3F8CD"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data.</w:t>
            </w:r>
          </w:p>
        </w:tc>
        <w:tc>
          <w:tcPr>
            <w:tcW w:w="1446" w:type="dxa"/>
            <w:tcBorders>
              <w:top w:val="single" w:sz="4" w:space="0" w:color="auto"/>
              <w:left w:val="single" w:sz="4" w:space="0" w:color="auto"/>
              <w:bottom w:val="single" w:sz="4" w:space="0" w:color="auto"/>
              <w:right w:val="single" w:sz="4" w:space="0" w:color="auto"/>
            </w:tcBorders>
          </w:tcPr>
          <w:p w14:paraId="2C06A966"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69D8918"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sidRPr="008F4191">
              <w:rPr>
                <w:rFonts w:asciiTheme="minorHAnsi" w:hAnsiTheme="minorHAnsi"/>
                <w:color w:val="1F4E79" w:themeColor="accent5" w:themeShade="80"/>
                <w:sz w:val="20"/>
              </w:rPr>
              <w:t>CSS Provider</w:t>
            </w:r>
          </w:p>
          <w:p w14:paraId="34A12BCC" w14:textId="77777777" w:rsidR="00C17F90" w:rsidRPr="002B5DC0"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6091E84" w14:textId="5323B13F"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13"/>
            </w:r>
          </w:p>
        </w:tc>
        <w:tc>
          <w:tcPr>
            <w:tcW w:w="1592" w:type="dxa"/>
            <w:tcBorders>
              <w:top w:val="single" w:sz="4" w:space="0" w:color="auto"/>
              <w:left w:val="single" w:sz="4" w:space="0" w:color="auto"/>
              <w:bottom w:val="single" w:sz="4" w:space="0" w:color="auto"/>
              <w:right w:val="single" w:sz="4" w:space="0" w:color="auto"/>
            </w:tcBorders>
          </w:tcPr>
          <w:p w14:paraId="26E46015" w14:textId="08F4DE74" w:rsidR="00C17F90" w:rsidRDefault="00C17F90" w:rsidP="00C17F90">
            <w:pPr>
              <w:rPr>
                <w:rFonts w:asciiTheme="minorHAnsi" w:hAnsiTheme="minorHAnsi"/>
                <w:color w:val="1F4E79" w:themeColor="accent5" w:themeShade="80"/>
                <w:sz w:val="20"/>
              </w:rPr>
            </w:pPr>
            <w:del w:id="458" w:author="Author">
              <w:r w:rsidDel="00A13ADC">
                <w:rPr>
                  <w:rFonts w:asciiTheme="minorHAnsi" w:hAnsiTheme="minorHAnsi"/>
                  <w:color w:val="1F4E79" w:themeColor="accent5" w:themeShade="80"/>
                  <w:sz w:val="20"/>
                </w:rPr>
                <w:delText>Switching Portal</w:delText>
              </w:r>
            </w:del>
            <w:ins w:id="459" w:author="Author">
              <w:r>
                <w:rPr>
                  <w:rFonts w:asciiTheme="minorHAnsi" w:hAnsiTheme="minorHAnsi"/>
                  <w:color w:val="1F4E79" w:themeColor="accent5" w:themeShade="80"/>
                  <w:sz w:val="20"/>
                </w:rPr>
                <w:t>CSS API</w:t>
              </w:r>
            </w:ins>
          </w:p>
          <w:p w14:paraId="2246CCF6" w14:textId="77777777" w:rsidR="00C17F90" w:rsidRDefault="00C17F90" w:rsidP="00C17F90">
            <w:pPr>
              <w:rPr>
                <w:rFonts w:asciiTheme="minorHAnsi" w:hAnsiTheme="minorHAnsi"/>
                <w:color w:val="1F4E79" w:themeColor="accent5" w:themeShade="80"/>
                <w:sz w:val="20"/>
              </w:rPr>
            </w:pPr>
          </w:p>
          <w:p w14:paraId="25FA6936" w14:textId="2E7429E0" w:rsidR="00C17F90" w:rsidRDefault="00C17F90" w:rsidP="00C17F90">
            <w:pPr>
              <w:rPr>
                <w:rFonts w:asciiTheme="minorHAnsi" w:hAnsiTheme="minorHAnsi"/>
                <w:color w:val="1F4E79" w:themeColor="accent5" w:themeShade="80"/>
                <w:sz w:val="20"/>
              </w:rPr>
            </w:pPr>
          </w:p>
        </w:tc>
      </w:tr>
      <w:tr w:rsidR="00C17F90" w:rsidRPr="001A370A" w14:paraId="7150FC4D" w14:textId="0C86FFCE" w:rsidTr="00823789">
        <w:tc>
          <w:tcPr>
            <w:tcW w:w="846" w:type="dxa"/>
            <w:tcBorders>
              <w:top w:val="single" w:sz="4" w:space="0" w:color="auto"/>
              <w:left w:val="single" w:sz="4" w:space="0" w:color="auto"/>
              <w:bottom w:val="single" w:sz="4" w:space="0" w:color="auto"/>
              <w:right w:val="single" w:sz="4" w:space="0" w:color="auto"/>
            </w:tcBorders>
          </w:tcPr>
          <w:p w14:paraId="01CB3142" w14:textId="4E1B96FD"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ins w:id="460" w:author="Author">
              <w:r w:rsidR="001D3EE2">
                <w:rPr>
                  <w:rFonts w:asciiTheme="minorHAnsi" w:hAnsiTheme="minorHAnsi"/>
                  <w:color w:val="1F4E79" w:themeColor="accent5" w:themeShade="80"/>
                  <w:sz w:val="20"/>
                </w:rPr>
                <w:t>8</w:t>
              </w:r>
            </w:ins>
            <w:del w:id="461" w:author="Author">
              <w:r w:rsidDel="001D3EE2">
                <w:rPr>
                  <w:rFonts w:asciiTheme="minorHAnsi" w:hAnsiTheme="minorHAnsi"/>
                  <w:color w:val="1F4E79" w:themeColor="accent5" w:themeShade="80"/>
                  <w:sz w:val="20"/>
                </w:rPr>
                <w:delText>5</w:delText>
              </w:r>
            </w:del>
          </w:p>
        </w:tc>
        <w:tc>
          <w:tcPr>
            <w:tcW w:w="3544" w:type="dxa"/>
            <w:tcBorders>
              <w:top w:val="single" w:sz="4" w:space="0" w:color="auto"/>
              <w:left w:val="single" w:sz="4" w:space="0" w:color="auto"/>
              <w:bottom w:val="single" w:sz="4" w:space="0" w:color="auto"/>
              <w:right w:val="single" w:sz="4" w:space="0" w:color="auto"/>
            </w:tcBorders>
          </w:tcPr>
          <w:p w14:paraId="6B2D6619" w14:textId="223AE5AE"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Following 4.8.1</w:t>
            </w:r>
            <w:del w:id="462" w:author="Author">
              <w:r w:rsidDel="001D3EE2">
                <w:rPr>
                  <w:rFonts w:asciiTheme="minorHAnsi" w:hAnsiTheme="minorHAnsi"/>
                  <w:color w:val="1F4E79" w:themeColor="accent5" w:themeShade="80"/>
                  <w:sz w:val="20"/>
                </w:rPr>
                <w:delText>4</w:delText>
              </w:r>
            </w:del>
            <w:ins w:id="463" w:author="Author">
              <w:r w:rsidR="001D3EE2">
                <w:rPr>
                  <w:rFonts w:asciiTheme="minorHAnsi" w:hAnsiTheme="minorHAnsi"/>
                  <w:color w:val="1F4E79" w:themeColor="accent5" w:themeShade="80"/>
                  <w:sz w:val="20"/>
                </w:rPr>
                <w:t>7</w:t>
              </w:r>
              <w:r>
                <w:rPr>
                  <w:rFonts w:asciiTheme="minorHAnsi" w:hAnsiTheme="minorHAnsi"/>
                  <w:color w:val="1F4E79" w:themeColor="accent5" w:themeShade="80"/>
                  <w:sz w:val="20"/>
                </w:rPr>
                <w:t xml:space="preserve"> </w:t>
              </w:r>
              <w:r w:rsidRPr="001A5817">
                <w:rPr>
                  <w:rFonts w:asciiTheme="minorHAnsi" w:hAnsiTheme="minorHAnsi"/>
                  <w:color w:val="1F4E79" w:themeColor="accent5" w:themeShade="80"/>
                  <w:sz w:val="20"/>
                </w:rPr>
                <w:t>where the message passes synchronous validation</w:t>
              </w:r>
            </w:ins>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47B2C4F8" w14:textId="38DB10F8"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303B40A0" w14:textId="34810D52"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AD7E5D8" w14:textId="55E8D2D0" w:rsidR="00C17F90"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79962DD" w14:textId="07A3749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272987F" w14:textId="24BD482F" w:rsidR="00C17F90" w:rsidRDefault="00C17F90" w:rsidP="00C17F90">
            <w:pPr>
              <w:rPr>
                <w:rFonts w:asciiTheme="minorHAnsi" w:hAnsiTheme="minorHAnsi"/>
                <w:color w:val="1F4E79" w:themeColor="accent5" w:themeShade="80"/>
                <w:sz w:val="20"/>
              </w:rPr>
            </w:pPr>
          </w:p>
        </w:tc>
      </w:tr>
      <w:tr w:rsidR="00C17F90" w:rsidRPr="001A370A" w14:paraId="5D49B79C"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4AEC10B4" w14:textId="77777777" w:rsidR="00C17F90" w:rsidRPr="001A370A" w:rsidRDefault="00C17F90" w:rsidP="00C17F90">
            <w:pPr>
              <w:pStyle w:val="ListParagraph"/>
              <w:ind w:left="147" w:hanging="142"/>
              <w:jc w:val="both"/>
              <w:rPr>
                <w:rFonts w:asciiTheme="minorHAnsi" w:hAnsiTheme="minorHAnsi"/>
                <w:color w:val="1F4E79" w:themeColor="accent5" w:themeShade="80"/>
                <w:sz w:val="20"/>
              </w:rPr>
            </w:pPr>
            <w:r>
              <w:rPr>
                <w:rFonts w:asciiTheme="minorHAnsi" w:hAnsiTheme="minorHAnsi"/>
                <w:color w:val="1F4E79" w:themeColor="accent5" w:themeShade="80"/>
                <w:sz w:val="20"/>
              </w:rPr>
              <w:t>Where an Electricity Supplier becomes a GDCC User or is no longer a GDCC User</w:t>
            </w:r>
            <w:r>
              <w:rPr>
                <w:rStyle w:val="FootnoteReference"/>
                <w:rFonts w:asciiTheme="minorHAnsi" w:hAnsiTheme="minorHAnsi"/>
                <w:color w:val="1F4E79" w:themeColor="accent5" w:themeShade="80"/>
                <w:sz w:val="20"/>
              </w:rPr>
              <w:footnoteReference w:id="14"/>
            </w:r>
          </w:p>
        </w:tc>
      </w:tr>
      <w:tr w:rsidR="00C17F90" w:rsidRPr="001A370A" w14:paraId="4E2418BE" w14:textId="77777777" w:rsidTr="00823789">
        <w:tc>
          <w:tcPr>
            <w:tcW w:w="846" w:type="dxa"/>
            <w:tcBorders>
              <w:top w:val="single" w:sz="4" w:space="0" w:color="auto"/>
              <w:left w:val="single" w:sz="4" w:space="0" w:color="auto"/>
              <w:bottom w:val="single" w:sz="4" w:space="0" w:color="auto"/>
              <w:right w:val="single" w:sz="4" w:space="0" w:color="auto"/>
            </w:tcBorders>
          </w:tcPr>
          <w:p w14:paraId="7015BCED" w14:textId="488A1429" w:rsidR="00C17F90" w:rsidRPr="001A370A"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4.8.1</w:t>
            </w:r>
            <w:ins w:id="465" w:author="Author">
              <w:r w:rsidR="001D3EE2">
                <w:rPr>
                  <w:rFonts w:asciiTheme="minorHAnsi" w:hAnsiTheme="minorHAnsi"/>
                  <w:color w:val="1F4E79" w:themeColor="accent5" w:themeShade="80"/>
                  <w:sz w:val="20"/>
                </w:rPr>
                <w:t>9</w:t>
              </w:r>
            </w:ins>
            <w:del w:id="466" w:author="Author">
              <w:r w:rsidDel="001D3EE2">
                <w:rPr>
                  <w:rFonts w:asciiTheme="minorHAnsi" w:hAnsiTheme="minorHAnsi"/>
                  <w:color w:val="1F4E79" w:themeColor="accent5" w:themeShade="80"/>
                  <w:sz w:val="20"/>
                </w:rPr>
                <w:delText>6</w:delText>
              </w:r>
            </w:del>
          </w:p>
        </w:tc>
        <w:tc>
          <w:tcPr>
            <w:tcW w:w="3544" w:type="dxa"/>
            <w:tcBorders>
              <w:top w:val="single" w:sz="4" w:space="0" w:color="auto"/>
              <w:left w:val="single" w:sz="4" w:space="0" w:color="auto"/>
              <w:bottom w:val="single" w:sz="4" w:space="0" w:color="auto"/>
              <w:right w:val="single" w:sz="4" w:space="0" w:color="auto"/>
            </w:tcBorders>
          </w:tcPr>
          <w:p w14:paraId="0CFDC776" w14:textId="0E02C6F3"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w:t>
            </w:r>
            <w:r w:rsidRPr="001A370A">
              <w:rPr>
                <w:rFonts w:asciiTheme="minorHAnsi" w:hAnsiTheme="minorHAnsi"/>
                <w:color w:val="1F4E79" w:themeColor="accent5" w:themeShade="80"/>
                <w:sz w:val="20"/>
              </w:rPr>
              <w:t xml:space="preserve">hen </w:t>
            </w:r>
            <w:r>
              <w:rPr>
                <w:rFonts w:asciiTheme="minorHAnsi" w:hAnsiTheme="minorHAnsi"/>
                <w:color w:val="1F4E79" w:themeColor="accent5" w:themeShade="80"/>
                <w:sz w:val="20"/>
              </w:rPr>
              <w:t xml:space="preserve">a </w:t>
            </w:r>
            <w:r w:rsidRPr="001A370A">
              <w:rPr>
                <w:rFonts w:asciiTheme="minorHAnsi" w:hAnsiTheme="minorHAnsi"/>
                <w:color w:val="1F4E79" w:themeColor="accent5" w:themeShade="80"/>
                <w:sz w:val="20"/>
              </w:rPr>
              <w:t xml:space="preserve">Market Participant </w:t>
            </w:r>
            <w:r>
              <w:rPr>
                <w:rFonts w:asciiTheme="minorHAnsi" w:hAnsiTheme="minorHAnsi"/>
                <w:color w:val="1F4E79" w:themeColor="accent5" w:themeShade="80"/>
                <w:sz w:val="20"/>
              </w:rPr>
              <w:t xml:space="preserve">Role </w:t>
            </w:r>
            <w:r w:rsidRPr="001A370A">
              <w:rPr>
                <w:rFonts w:asciiTheme="minorHAnsi" w:hAnsiTheme="minorHAnsi"/>
                <w:color w:val="1F4E79" w:themeColor="accent5" w:themeShade="80"/>
                <w:sz w:val="20"/>
              </w:rPr>
              <w:t xml:space="preserve">becomes </w:t>
            </w:r>
            <w:r>
              <w:rPr>
                <w:rFonts w:asciiTheme="minorHAnsi" w:hAnsiTheme="minorHAnsi"/>
                <w:color w:val="1F4E79" w:themeColor="accent5" w:themeShade="80"/>
                <w:sz w:val="20"/>
              </w:rPr>
              <w:t>a Green Deal User.</w:t>
            </w:r>
          </w:p>
        </w:tc>
        <w:tc>
          <w:tcPr>
            <w:tcW w:w="3515" w:type="dxa"/>
            <w:tcBorders>
              <w:top w:val="single" w:sz="4" w:space="0" w:color="auto"/>
              <w:left w:val="single" w:sz="4" w:space="0" w:color="auto"/>
              <w:bottom w:val="single" w:sz="4" w:space="0" w:color="auto"/>
              <w:right w:val="single" w:sz="4" w:space="0" w:color="auto"/>
            </w:tcBorders>
          </w:tcPr>
          <w:p w14:paraId="7ED9BAFA" w14:textId="77777777"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Set Green Deal </w:t>
            </w:r>
            <w:proofErr w:type="gramStart"/>
            <w:r>
              <w:rPr>
                <w:rFonts w:asciiTheme="minorHAnsi" w:hAnsiTheme="minorHAnsi"/>
                <w:color w:val="1F4E79" w:themeColor="accent5" w:themeShade="80"/>
                <w:sz w:val="20"/>
              </w:rPr>
              <w:t>From</w:t>
            </w:r>
            <w:proofErr w:type="gramEnd"/>
            <w:r>
              <w:rPr>
                <w:rFonts w:asciiTheme="minorHAnsi" w:hAnsiTheme="minorHAnsi"/>
                <w:color w:val="1F4E79" w:themeColor="accent5" w:themeShade="80"/>
                <w:sz w:val="20"/>
              </w:rPr>
              <w:t xml:space="preserve"> Date</w:t>
            </w:r>
          </w:p>
        </w:tc>
        <w:tc>
          <w:tcPr>
            <w:tcW w:w="1446" w:type="dxa"/>
            <w:tcBorders>
              <w:top w:val="single" w:sz="4" w:space="0" w:color="auto"/>
              <w:left w:val="single" w:sz="4" w:space="0" w:color="auto"/>
              <w:bottom w:val="single" w:sz="4" w:space="0" w:color="auto"/>
              <w:right w:val="single" w:sz="4" w:space="0" w:color="auto"/>
            </w:tcBorders>
          </w:tcPr>
          <w:p w14:paraId="01E7031B"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66EE712" w14:textId="77777777" w:rsidR="00C17F90" w:rsidRPr="002775B7"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7A3633A" w14:textId="77777777" w:rsidR="00C17F90" w:rsidRPr="001A370A"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2226FB4" w14:textId="77777777" w:rsidR="00C17F90" w:rsidRDefault="00C17F90" w:rsidP="00C17F90">
            <w:pPr>
              <w:rPr>
                <w:rFonts w:asciiTheme="minorHAnsi" w:hAnsiTheme="minorHAnsi"/>
                <w:color w:val="1F4E79" w:themeColor="accent5" w:themeShade="80"/>
                <w:sz w:val="20"/>
              </w:rPr>
            </w:pPr>
          </w:p>
        </w:tc>
      </w:tr>
      <w:tr w:rsidR="00C17F90" w:rsidRPr="001A370A" w14:paraId="613A03EC" w14:textId="77777777" w:rsidTr="00823789">
        <w:tc>
          <w:tcPr>
            <w:tcW w:w="846" w:type="dxa"/>
            <w:tcBorders>
              <w:top w:val="single" w:sz="4" w:space="0" w:color="auto"/>
              <w:left w:val="single" w:sz="4" w:space="0" w:color="auto"/>
              <w:bottom w:val="single" w:sz="4" w:space="0" w:color="auto"/>
              <w:right w:val="single" w:sz="4" w:space="0" w:color="auto"/>
            </w:tcBorders>
          </w:tcPr>
          <w:p w14:paraId="59D60E62" w14:textId="12DA2484"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4.8.</w:t>
            </w:r>
            <w:ins w:id="467" w:author="Author">
              <w:r w:rsidR="001D3EE2">
                <w:rPr>
                  <w:rFonts w:asciiTheme="minorHAnsi" w:hAnsiTheme="minorHAnsi"/>
                  <w:color w:val="1F4E79" w:themeColor="accent5" w:themeShade="80"/>
                  <w:sz w:val="20"/>
                </w:rPr>
                <w:t>20</w:t>
              </w:r>
            </w:ins>
            <w:del w:id="468" w:author="Author">
              <w:r w:rsidDel="001D3EE2">
                <w:rPr>
                  <w:rFonts w:asciiTheme="minorHAnsi" w:hAnsiTheme="minorHAnsi"/>
                  <w:color w:val="1F4E79" w:themeColor="accent5" w:themeShade="80"/>
                  <w:sz w:val="20"/>
                </w:rPr>
                <w:delText>17</w:delText>
              </w:r>
            </w:del>
          </w:p>
        </w:tc>
        <w:tc>
          <w:tcPr>
            <w:tcW w:w="3544" w:type="dxa"/>
            <w:tcBorders>
              <w:top w:val="single" w:sz="4" w:space="0" w:color="auto"/>
              <w:left w:val="single" w:sz="4" w:space="0" w:color="auto"/>
              <w:bottom w:val="single" w:sz="4" w:space="0" w:color="auto"/>
              <w:right w:val="single" w:sz="4" w:space="0" w:color="auto"/>
            </w:tcBorders>
          </w:tcPr>
          <w:p w14:paraId="03F2ABE2" w14:textId="43EEB096"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When a Market Participant Role is no longer a Green Deal User.</w:t>
            </w:r>
          </w:p>
        </w:tc>
        <w:tc>
          <w:tcPr>
            <w:tcW w:w="3515" w:type="dxa"/>
            <w:tcBorders>
              <w:top w:val="single" w:sz="4" w:space="0" w:color="auto"/>
              <w:left w:val="single" w:sz="4" w:space="0" w:color="auto"/>
              <w:bottom w:val="single" w:sz="4" w:space="0" w:color="auto"/>
              <w:right w:val="single" w:sz="4" w:space="0" w:color="auto"/>
            </w:tcBorders>
          </w:tcPr>
          <w:p w14:paraId="0FB8AE42"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Set Green Deal </w:t>
            </w:r>
            <w:proofErr w:type="gramStart"/>
            <w:r>
              <w:rPr>
                <w:rFonts w:asciiTheme="minorHAnsi" w:hAnsiTheme="minorHAnsi"/>
                <w:color w:val="1F4E79" w:themeColor="accent5" w:themeShade="80"/>
                <w:sz w:val="20"/>
              </w:rPr>
              <w:t>To</w:t>
            </w:r>
            <w:proofErr w:type="gramEnd"/>
            <w:r>
              <w:rPr>
                <w:rFonts w:asciiTheme="minorHAnsi" w:hAnsiTheme="minorHAnsi"/>
                <w:color w:val="1F4E79" w:themeColor="accent5" w:themeShade="80"/>
                <w:sz w:val="20"/>
              </w:rPr>
              <w:t xml:space="preserve"> Date</w:t>
            </w:r>
          </w:p>
        </w:tc>
        <w:tc>
          <w:tcPr>
            <w:tcW w:w="1446" w:type="dxa"/>
            <w:tcBorders>
              <w:top w:val="single" w:sz="4" w:space="0" w:color="auto"/>
              <w:left w:val="single" w:sz="4" w:space="0" w:color="auto"/>
              <w:bottom w:val="single" w:sz="4" w:space="0" w:color="auto"/>
              <w:right w:val="single" w:sz="4" w:space="0" w:color="auto"/>
            </w:tcBorders>
          </w:tcPr>
          <w:p w14:paraId="3B01D372"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5019A277" w14:textId="77777777" w:rsidR="00C17F90" w:rsidRPr="00BF1483" w:rsidRDefault="00C17F90" w:rsidP="00C17F90">
            <w:pPr>
              <w:ind w:left="5"/>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27A9836" w14:textId="77777777"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42DEF17" w14:textId="77777777" w:rsidR="00C17F90" w:rsidRDefault="00C17F90" w:rsidP="00C17F90">
            <w:pPr>
              <w:rPr>
                <w:rFonts w:asciiTheme="minorHAnsi" w:hAnsiTheme="minorHAnsi"/>
                <w:color w:val="1F4E79" w:themeColor="accent5" w:themeShade="80"/>
                <w:sz w:val="20"/>
              </w:rPr>
            </w:pPr>
          </w:p>
        </w:tc>
      </w:tr>
      <w:tr w:rsidR="00C17F90" w:rsidRPr="001A370A" w14:paraId="06C83F7A" w14:textId="77777777" w:rsidTr="001A4F46">
        <w:tc>
          <w:tcPr>
            <w:tcW w:w="846" w:type="dxa"/>
            <w:tcBorders>
              <w:top w:val="single" w:sz="4" w:space="0" w:color="auto"/>
              <w:left w:val="single" w:sz="4" w:space="0" w:color="auto"/>
              <w:bottom w:val="single" w:sz="4" w:space="0" w:color="auto"/>
              <w:right w:val="single" w:sz="4" w:space="0" w:color="auto"/>
            </w:tcBorders>
          </w:tcPr>
          <w:p w14:paraId="09B558EB" w14:textId="0061E57B" w:rsidR="00C17F90" w:rsidRPr="001A370A"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469" w:author="Author">
              <w:r w:rsidR="001D3EE2">
                <w:rPr>
                  <w:rFonts w:asciiTheme="minorHAnsi" w:hAnsiTheme="minorHAnsi"/>
                  <w:color w:val="1F4E79" w:themeColor="accent5" w:themeShade="80"/>
                  <w:sz w:val="20"/>
                </w:rPr>
                <w:t>21</w:t>
              </w:r>
            </w:ins>
            <w:del w:id="470" w:author="Author">
              <w:r w:rsidDel="001D3EE2">
                <w:rPr>
                  <w:rFonts w:asciiTheme="minorHAnsi" w:hAnsiTheme="minorHAnsi"/>
                  <w:color w:val="1F4E79" w:themeColor="accent5" w:themeShade="80"/>
                  <w:sz w:val="20"/>
                </w:rPr>
                <w:delText>18</w:delText>
              </w:r>
            </w:del>
          </w:p>
        </w:tc>
        <w:tc>
          <w:tcPr>
            <w:tcW w:w="3544" w:type="dxa"/>
            <w:tcBorders>
              <w:top w:val="single" w:sz="4" w:space="0" w:color="auto"/>
              <w:left w:val="single" w:sz="4" w:space="0" w:color="auto"/>
              <w:bottom w:val="single" w:sz="4" w:space="0" w:color="auto"/>
              <w:right w:val="single" w:sz="4" w:space="0" w:color="auto"/>
            </w:tcBorders>
          </w:tcPr>
          <w:p w14:paraId="0D20DD3B" w14:textId="61DF1021" w:rsidR="00C17F90" w:rsidRPr="003062C3" w:rsidRDefault="00C17F90"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4.8.1</w:t>
            </w:r>
            <w:del w:id="471" w:author="Author">
              <w:r w:rsidRPr="003062C3" w:rsidDel="009A1318">
                <w:rPr>
                  <w:rFonts w:asciiTheme="minorHAnsi" w:hAnsiTheme="minorHAnsi"/>
                  <w:color w:val="1F4E79" w:themeColor="accent5" w:themeShade="80"/>
                  <w:sz w:val="20"/>
                </w:rPr>
                <w:delText>6</w:delText>
              </w:r>
            </w:del>
            <w:ins w:id="472" w:author="Author">
              <w:r w:rsidR="009A1318" w:rsidRPr="003062C3">
                <w:rPr>
                  <w:rFonts w:asciiTheme="minorHAnsi" w:hAnsiTheme="minorHAnsi"/>
                  <w:color w:val="1F4E79" w:themeColor="accent5" w:themeShade="80"/>
                  <w:sz w:val="20"/>
                </w:rPr>
                <w:t>9</w:t>
              </w:r>
            </w:ins>
            <w:r w:rsidRPr="003062C3">
              <w:rPr>
                <w:rFonts w:asciiTheme="minorHAnsi" w:hAnsiTheme="minorHAnsi"/>
                <w:color w:val="1F4E79" w:themeColor="accent5" w:themeShade="80"/>
                <w:sz w:val="20"/>
              </w:rPr>
              <w:t xml:space="preserve"> or 4.8.</w:t>
            </w:r>
            <w:del w:id="473" w:author="Author">
              <w:r w:rsidRPr="003062C3" w:rsidDel="009A1318">
                <w:rPr>
                  <w:rFonts w:asciiTheme="minorHAnsi" w:hAnsiTheme="minorHAnsi"/>
                  <w:color w:val="1F4E79" w:themeColor="accent5" w:themeShade="80"/>
                  <w:sz w:val="20"/>
                </w:rPr>
                <w:delText>17</w:delText>
              </w:r>
            </w:del>
            <w:ins w:id="474" w:author="Author">
              <w:r w:rsidR="009A1318" w:rsidRPr="003062C3">
                <w:rPr>
                  <w:rFonts w:asciiTheme="minorHAnsi" w:hAnsiTheme="minorHAnsi"/>
                  <w:color w:val="1F4E79" w:themeColor="accent5" w:themeShade="80"/>
                  <w:sz w:val="20"/>
                </w:rPr>
                <w:t>20 and within 1 WD</w:t>
              </w:r>
            </w:ins>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68AB2A1" w14:textId="5F267543"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changed Market Participant Role data.</w:t>
            </w:r>
          </w:p>
        </w:tc>
        <w:tc>
          <w:tcPr>
            <w:tcW w:w="1446" w:type="dxa"/>
            <w:tcBorders>
              <w:top w:val="single" w:sz="4" w:space="0" w:color="auto"/>
              <w:left w:val="single" w:sz="4" w:space="0" w:color="auto"/>
              <w:bottom w:val="single" w:sz="4" w:space="0" w:color="auto"/>
              <w:right w:val="single" w:sz="4" w:space="0" w:color="auto"/>
            </w:tcBorders>
          </w:tcPr>
          <w:p w14:paraId="41F3B82F" w14:textId="77777777"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640233DA" w14:textId="618F01E0" w:rsidR="00C17F90" w:rsidRPr="002775B7"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4F8C08FA" w14:textId="44BBA431" w:rsidR="00C17F90" w:rsidRPr="001A370A"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Market Participant Role </w:t>
            </w:r>
            <w:r>
              <w:rPr>
                <w:rStyle w:val="FootnoteReference"/>
                <w:rFonts w:asciiTheme="minorHAnsi" w:hAnsiTheme="minorHAnsi"/>
                <w:color w:val="1F4E79" w:themeColor="accent5" w:themeShade="80"/>
                <w:sz w:val="20"/>
              </w:rPr>
              <w:footnoteReference w:id="15"/>
            </w:r>
          </w:p>
        </w:tc>
        <w:tc>
          <w:tcPr>
            <w:tcW w:w="1592" w:type="dxa"/>
            <w:tcBorders>
              <w:top w:val="single" w:sz="4" w:space="0" w:color="auto"/>
              <w:left w:val="single" w:sz="4" w:space="0" w:color="auto"/>
              <w:bottom w:val="single" w:sz="4" w:space="0" w:color="auto"/>
              <w:right w:val="single" w:sz="4" w:space="0" w:color="auto"/>
            </w:tcBorders>
          </w:tcPr>
          <w:p w14:paraId="4A413D74" w14:textId="4D65DCE9" w:rsidR="00C17F90" w:rsidRDefault="00C17F90" w:rsidP="00C17F90">
            <w:pPr>
              <w:rPr>
                <w:rFonts w:asciiTheme="minorHAnsi" w:hAnsiTheme="minorHAnsi"/>
                <w:color w:val="1F4E79" w:themeColor="accent5" w:themeShade="80"/>
                <w:sz w:val="20"/>
              </w:rPr>
            </w:pPr>
            <w:del w:id="475" w:author="Author">
              <w:r w:rsidDel="00A13ADC">
                <w:rPr>
                  <w:rFonts w:asciiTheme="minorHAnsi" w:hAnsiTheme="minorHAnsi"/>
                  <w:color w:val="1F4E79" w:themeColor="accent5" w:themeShade="80"/>
                  <w:sz w:val="20"/>
                </w:rPr>
                <w:delText>Switching Portal</w:delText>
              </w:r>
            </w:del>
            <w:ins w:id="476" w:author="Author">
              <w:r>
                <w:rPr>
                  <w:rFonts w:asciiTheme="minorHAnsi" w:hAnsiTheme="minorHAnsi"/>
                  <w:color w:val="1F4E79" w:themeColor="accent5" w:themeShade="80"/>
                  <w:sz w:val="20"/>
                </w:rPr>
                <w:t>CSS API</w:t>
              </w:r>
            </w:ins>
          </w:p>
          <w:p w14:paraId="43DF74CA" w14:textId="77777777" w:rsidR="00C17F90" w:rsidRDefault="00C17F90" w:rsidP="00C17F90">
            <w:pPr>
              <w:rPr>
                <w:rFonts w:asciiTheme="minorHAnsi" w:hAnsiTheme="minorHAnsi"/>
                <w:color w:val="1F4E79" w:themeColor="accent5" w:themeShade="80"/>
                <w:sz w:val="20"/>
              </w:rPr>
            </w:pPr>
          </w:p>
          <w:p w14:paraId="67356749" w14:textId="600CDBE7" w:rsidR="00C17F90" w:rsidRDefault="00C17F90" w:rsidP="00C17F90">
            <w:pPr>
              <w:rPr>
                <w:rFonts w:asciiTheme="minorHAnsi" w:hAnsiTheme="minorHAnsi"/>
                <w:color w:val="1F4E79" w:themeColor="accent5" w:themeShade="80"/>
                <w:sz w:val="20"/>
              </w:rPr>
            </w:pPr>
          </w:p>
        </w:tc>
      </w:tr>
      <w:tr w:rsidR="00C17F90" w:rsidRPr="001A370A" w14:paraId="5DC5A493" w14:textId="77777777" w:rsidTr="00823789">
        <w:tc>
          <w:tcPr>
            <w:tcW w:w="846" w:type="dxa"/>
            <w:tcBorders>
              <w:top w:val="single" w:sz="4" w:space="0" w:color="auto"/>
              <w:left w:val="single" w:sz="4" w:space="0" w:color="auto"/>
              <w:bottom w:val="single" w:sz="4" w:space="0" w:color="auto"/>
              <w:right w:val="single" w:sz="4" w:space="0" w:color="auto"/>
            </w:tcBorders>
          </w:tcPr>
          <w:p w14:paraId="46A162B6" w14:textId="0F003FED"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477" w:author="Author">
              <w:r w:rsidR="009A1318">
                <w:rPr>
                  <w:rFonts w:asciiTheme="minorHAnsi" w:hAnsiTheme="minorHAnsi"/>
                  <w:color w:val="1F4E79" w:themeColor="accent5" w:themeShade="80"/>
                  <w:sz w:val="20"/>
                </w:rPr>
                <w:t>22</w:t>
              </w:r>
            </w:ins>
            <w:del w:id="478" w:author="Author">
              <w:r w:rsidDel="009A1318">
                <w:rPr>
                  <w:rFonts w:asciiTheme="minorHAnsi" w:hAnsiTheme="minorHAnsi"/>
                  <w:color w:val="1F4E79" w:themeColor="accent5" w:themeShade="80"/>
                  <w:sz w:val="20"/>
                </w:rPr>
                <w:delText>19</w:delText>
              </w:r>
            </w:del>
          </w:p>
        </w:tc>
        <w:tc>
          <w:tcPr>
            <w:tcW w:w="3544" w:type="dxa"/>
            <w:tcBorders>
              <w:top w:val="single" w:sz="4" w:space="0" w:color="auto"/>
              <w:left w:val="single" w:sz="4" w:space="0" w:color="auto"/>
              <w:bottom w:val="single" w:sz="4" w:space="0" w:color="auto"/>
              <w:right w:val="single" w:sz="4" w:space="0" w:color="auto"/>
            </w:tcBorders>
          </w:tcPr>
          <w:p w14:paraId="3854AB45" w14:textId="1E1761F3" w:rsidR="00C17F90" w:rsidRPr="003062C3" w:rsidRDefault="00C17F90" w:rsidP="00C17F90">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Following 4.8.</w:t>
            </w:r>
            <w:ins w:id="479" w:author="Author">
              <w:r w:rsidR="009A1318" w:rsidRPr="003062C3">
                <w:rPr>
                  <w:rFonts w:asciiTheme="minorHAnsi" w:hAnsiTheme="minorHAnsi"/>
                  <w:color w:val="1F4E79" w:themeColor="accent5" w:themeShade="80"/>
                  <w:sz w:val="20"/>
                </w:rPr>
                <w:t>21</w:t>
              </w:r>
            </w:ins>
            <w:del w:id="480" w:author="Author">
              <w:r w:rsidRPr="003062C3" w:rsidDel="009A1318">
                <w:rPr>
                  <w:rFonts w:asciiTheme="minorHAnsi" w:hAnsiTheme="minorHAnsi"/>
                  <w:color w:val="1F4E79" w:themeColor="accent5" w:themeShade="80"/>
                  <w:sz w:val="20"/>
                </w:rPr>
                <w:delText>18</w:delText>
              </w:r>
            </w:del>
            <w:ins w:id="481" w:author="Author">
              <w:r w:rsidRPr="003062C3">
                <w:rPr>
                  <w:rFonts w:asciiTheme="minorHAnsi" w:hAnsiTheme="minorHAnsi"/>
                  <w:color w:val="1F4E79" w:themeColor="accent5" w:themeShade="80"/>
                  <w:sz w:val="20"/>
                </w:rPr>
                <w:t xml:space="preserve"> where the message passes synchronous validation</w:t>
              </w:r>
            </w:ins>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233B5707" w14:textId="6ADC8F1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36865CAB"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524CCE65" w14:textId="674495C8" w:rsidR="00C17F90"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796CF28" w14:textId="5D7BC495"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F9622E6" w14:textId="7031712D" w:rsidR="00C17F90" w:rsidRDefault="00C17F90" w:rsidP="00C17F90">
            <w:pPr>
              <w:rPr>
                <w:rFonts w:asciiTheme="minorHAnsi" w:hAnsiTheme="minorHAnsi"/>
                <w:color w:val="1F4E79" w:themeColor="accent5" w:themeShade="80"/>
                <w:sz w:val="20"/>
              </w:rPr>
            </w:pPr>
          </w:p>
        </w:tc>
      </w:tr>
      <w:tr w:rsidR="00C17F90" w:rsidRPr="001A370A" w14:paraId="0BE50C21"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02477F23" w14:textId="77777777" w:rsidR="00C17F90" w:rsidRPr="003062C3" w:rsidRDefault="00C17F90" w:rsidP="00C17F90">
            <w:pPr>
              <w:jc w:val="both"/>
              <w:rPr>
                <w:rFonts w:asciiTheme="minorHAnsi" w:hAnsiTheme="minorHAnsi"/>
                <w:color w:val="1F4E79" w:themeColor="accent5" w:themeShade="80"/>
                <w:sz w:val="20"/>
              </w:rPr>
            </w:pPr>
            <w:r w:rsidRPr="003062C3">
              <w:rPr>
                <w:rFonts w:asciiTheme="minorHAnsi" w:hAnsiTheme="minorHAnsi"/>
                <w:color w:val="1F4E79" w:themeColor="accent5" w:themeShade="80"/>
                <w:sz w:val="20"/>
              </w:rPr>
              <w:t>Where a Market Participant Role is ended</w:t>
            </w:r>
          </w:p>
        </w:tc>
      </w:tr>
      <w:tr w:rsidR="00C17F90" w:rsidRPr="001A370A" w14:paraId="2543C4DC" w14:textId="77777777" w:rsidTr="00823789">
        <w:tc>
          <w:tcPr>
            <w:tcW w:w="846" w:type="dxa"/>
            <w:tcBorders>
              <w:top w:val="single" w:sz="4" w:space="0" w:color="auto"/>
              <w:left w:val="single" w:sz="4" w:space="0" w:color="auto"/>
              <w:bottom w:val="single" w:sz="4" w:space="0" w:color="auto"/>
              <w:right w:val="single" w:sz="4" w:space="0" w:color="auto"/>
            </w:tcBorders>
          </w:tcPr>
          <w:p w14:paraId="6D0EFA1F" w14:textId="02157A87"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ins w:id="482" w:author="Author">
              <w:r w:rsidR="009A1318">
                <w:rPr>
                  <w:rFonts w:asciiTheme="minorHAnsi" w:hAnsiTheme="minorHAnsi"/>
                  <w:color w:val="1F4E79" w:themeColor="accent5" w:themeShade="80"/>
                  <w:sz w:val="20"/>
                </w:rPr>
                <w:t>3</w:t>
              </w:r>
            </w:ins>
            <w:del w:id="483" w:author="Author">
              <w:r w:rsidDel="009A1318">
                <w:rPr>
                  <w:rFonts w:asciiTheme="minorHAnsi" w:hAnsiTheme="minorHAnsi"/>
                  <w:color w:val="1F4E79" w:themeColor="accent5" w:themeShade="80"/>
                  <w:sz w:val="20"/>
                </w:rPr>
                <w:delText>0</w:delText>
              </w:r>
            </w:del>
          </w:p>
        </w:tc>
        <w:tc>
          <w:tcPr>
            <w:tcW w:w="3544" w:type="dxa"/>
            <w:tcBorders>
              <w:top w:val="single" w:sz="4" w:space="0" w:color="auto"/>
              <w:left w:val="single" w:sz="4" w:space="0" w:color="auto"/>
              <w:bottom w:val="single" w:sz="4" w:space="0" w:color="auto"/>
              <w:right w:val="single" w:sz="4" w:space="0" w:color="auto"/>
            </w:tcBorders>
          </w:tcPr>
          <w:p w14:paraId="729E6791" w14:textId="2ADEA824" w:rsidR="00C17F90" w:rsidRPr="003062C3" w:rsidRDefault="00C17F90" w:rsidP="00C17F90">
            <w:pPr>
              <w:rPr>
                <w:rFonts w:asciiTheme="minorHAnsi" w:hAnsiTheme="minorHAnsi"/>
                <w:color w:val="1F4E79" w:themeColor="accent5" w:themeShade="80"/>
                <w:sz w:val="20"/>
              </w:rPr>
            </w:pPr>
            <w:del w:id="484" w:author="Author">
              <w:r w:rsidRPr="003062C3" w:rsidDel="003E7A15">
                <w:rPr>
                  <w:rFonts w:asciiTheme="minorHAnsi" w:hAnsiTheme="minorHAnsi"/>
                  <w:color w:val="1F4E79" w:themeColor="accent5" w:themeShade="80"/>
                  <w:sz w:val="20"/>
                </w:rPr>
                <w:delText xml:space="preserve">Where </w:delText>
              </w:r>
            </w:del>
            <w:ins w:id="485" w:author="Author">
              <w:r w:rsidR="003E7A15" w:rsidRPr="003062C3">
                <w:rPr>
                  <w:rFonts w:asciiTheme="minorHAnsi" w:hAnsiTheme="minorHAnsi"/>
                  <w:color w:val="1F4E79" w:themeColor="accent5" w:themeShade="80"/>
                  <w:sz w:val="20"/>
                </w:rPr>
                <w:t xml:space="preserve">Within 1 WD of </w:t>
              </w:r>
            </w:ins>
            <w:r w:rsidRPr="003062C3">
              <w:rPr>
                <w:rFonts w:asciiTheme="minorHAnsi" w:hAnsiTheme="minorHAnsi"/>
                <w:color w:val="1F4E79" w:themeColor="accent5" w:themeShade="80"/>
                <w:sz w:val="20"/>
              </w:rPr>
              <w:t xml:space="preserve">an update to the Market Participant Role end date </w:t>
            </w:r>
            <w:del w:id="486" w:author="Author">
              <w:r w:rsidRPr="003062C3" w:rsidDel="003E7A15">
                <w:rPr>
                  <w:rFonts w:asciiTheme="minorHAnsi" w:hAnsiTheme="minorHAnsi"/>
                  <w:color w:val="1F4E79" w:themeColor="accent5" w:themeShade="80"/>
                  <w:sz w:val="20"/>
                </w:rPr>
                <w:delText xml:space="preserve">is </w:delText>
              </w:r>
            </w:del>
            <w:ins w:id="487" w:author="Author">
              <w:r w:rsidR="003E7A15" w:rsidRPr="003062C3">
                <w:rPr>
                  <w:rFonts w:asciiTheme="minorHAnsi" w:hAnsiTheme="minorHAnsi"/>
                  <w:color w:val="1F4E79" w:themeColor="accent5" w:themeShade="80"/>
                  <w:sz w:val="20"/>
                </w:rPr>
                <w:t xml:space="preserve">being </w:t>
              </w:r>
            </w:ins>
            <w:r w:rsidRPr="003062C3">
              <w:rPr>
                <w:rFonts w:asciiTheme="minorHAnsi" w:hAnsiTheme="minorHAnsi"/>
                <w:color w:val="1F4E79" w:themeColor="accent5" w:themeShade="80"/>
                <w:sz w:val="20"/>
              </w:rPr>
              <w:t xml:space="preserve">agreed in accordance with the BSC or UNC.   </w:t>
            </w:r>
          </w:p>
        </w:tc>
        <w:tc>
          <w:tcPr>
            <w:tcW w:w="3515" w:type="dxa"/>
            <w:tcBorders>
              <w:top w:val="single" w:sz="4" w:space="0" w:color="auto"/>
              <w:left w:val="single" w:sz="4" w:space="0" w:color="auto"/>
              <w:bottom w:val="single" w:sz="4" w:space="0" w:color="auto"/>
              <w:right w:val="single" w:sz="4" w:space="0" w:color="auto"/>
            </w:tcBorders>
          </w:tcPr>
          <w:p w14:paraId="41F82162" w14:textId="1EDE5F1B"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Notify that Market Participant Role is ending.</w:t>
            </w:r>
          </w:p>
        </w:tc>
        <w:tc>
          <w:tcPr>
            <w:tcW w:w="1446" w:type="dxa"/>
            <w:tcBorders>
              <w:top w:val="single" w:sz="4" w:space="0" w:color="auto"/>
              <w:left w:val="single" w:sz="4" w:space="0" w:color="auto"/>
              <w:bottom w:val="single" w:sz="4" w:space="0" w:color="auto"/>
              <w:right w:val="single" w:sz="4" w:space="0" w:color="auto"/>
            </w:tcBorders>
          </w:tcPr>
          <w:p w14:paraId="6725823E" w14:textId="068B651C"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del w:id="488" w:author="Author">
              <w:r w:rsidRPr="001A370A" w:rsidDel="00A15F84">
                <w:rPr>
                  <w:rFonts w:asciiTheme="minorHAnsi" w:hAnsiTheme="minorHAnsi"/>
                  <w:color w:val="1F4E79" w:themeColor="accent5" w:themeShade="80"/>
                  <w:sz w:val="20"/>
                </w:rPr>
                <w:delText>Gas Retail Data Agent</w:delText>
              </w:r>
            </w:del>
            <w:ins w:id="489" w:author="Author">
              <w:r>
                <w:rPr>
                  <w:rFonts w:asciiTheme="minorHAnsi" w:hAnsiTheme="minorHAnsi"/>
                  <w:color w:val="1F4E79" w:themeColor="accent5" w:themeShade="80"/>
                  <w:sz w:val="20"/>
                </w:rPr>
                <w:t>CDSP</w:t>
              </w:r>
            </w:ins>
            <w:r w:rsidRPr="001A370A">
              <w:rPr>
                <w:rFonts w:asciiTheme="minorHAnsi" w:hAnsiTheme="minorHAnsi"/>
                <w:color w:val="1F4E79" w:themeColor="accent5" w:themeShade="80"/>
                <w:sz w:val="20"/>
              </w:rPr>
              <w:t>; or</w:t>
            </w:r>
          </w:p>
          <w:p w14:paraId="250275F8"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proofErr w:type="spellStart"/>
            <w:r w:rsidRPr="001A370A">
              <w:rPr>
                <w:rFonts w:asciiTheme="minorHAnsi" w:hAnsiTheme="minorHAnsi"/>
                <w:color w:val="1F4E79" w:themeColor="accent5" w:themeShade="80"/>
                <w:sz w:val="20"/>
              </w:rPr>
              <w:t>BSCCo</w:t>
            </w:r>
            <w:proofErr w:type="spellEnd"/>
          </w:p>
        </w:tc>
        <w:tc>
          <w:tcPr>
            <w:tcW w:w="1532" w:type="dxa"/>
            <w:tcBorders>
              <w:top w:val="single" w:sz="4" w:space="0" w:color="auto"/>
              <w:left w:val="single" w:sz="4" w:space="0" w:color="auto"/>
              <w:bottom w:val="single" w:sz="4" w:space="0" w:color="auto"/>
              <w:right w:val="single" w:sz="4" w:space="0" w:color="auto"/>
            </w:tcBorders>
          </w:tcPr>
          <w:p w14:paraId="6A745EB8" w14:textId="40F61973"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del w:id="490" w:author="Author">
              <w:r w:rsidDel="00317189">
                <w:rPr>
                  <w:rFonts w:asciiTheme="minorHAnsi" w:hAnsiTheme="minorHAnsi"/>
                  <w:color w:val="1F4E79" w:themeColor="accent5" w:themeShade="80"/>
                  <w:sz w:val="20"/>
                </w:rPr>
                <w:delText>CSS Provider</w:delText>
              </w:r>
            </w:del>
            <w:ins w:id="491" w:author="Author">
              <w:r>
                <w:rPr>
                  <w:rFonts w:asciiTheme="minorHAnsi" w:hAnsiTheme="minorHAnsi"/>
                  <w:color w:val="1F4E79" w:themeColor="accent5" w:themeShade="80"/>
                  <w:sz w:val="20"/>
                </w:rPr>
                <w:t>Code Manager</w:t>
              </w:r>
            </w:ins>
          </w:p>
        </w:tc>
        <w:tc>
          <w:tcPr>
            <w:tcW w:w="2409" w:type="dxa"/>
            <w:tcBorders>
              <w:top w:val="single" w:sz="4" w:space="0" w:color="auto"/>
              <w:left w:val="single" w:sz="4" w:space="0" w:color="auto"/>
              <w:bottom w:val="single" w:sz="4" w:space="0" w:color="auto"/>
              <w:right w:val="single" w:sz="4" w:space="0" w:color="auto"/>
            </w:tcBorders>
          </w:tcPr>
          <w:p w14:paraId="7F9B12FD" w14:textId="77777777" w:rsidR="00C17F90" w:rsidRDefault="00C17F90" w:rsidP="00C17F90">
            <w:pPr>
              <w:spacing w:after="120"/>
              <w:rPr>
                <w:ins w:id="492" w:author="Author"/>
                <w:rFonts w:asciiTheme="minorHAnsi" w:hAnsiTheme="minorHAnsi"/>
                <w:color w:val="1F4E79" w:themeColor="accent5" w:themeShade="80"/>
                <w:sz w:val="20"/>
              </w:rPr>
            </w:pPr>
            <w:ins w:id="493" w:author="Author">
              <w:r>
                <w:rPr>
                  <w:rFonts w:asciiTheme="minorHAnsi" w:hAnsiTheme="minorHAnsi"/>
                  <w:color w:val="1F4E79" w:themeColor="accent5" w:themeShade="80"/>
                  <w:sz w:val="20"/>
                </w:rPr>
                <w:t>Gas Market Participant File</w:t>
              </w:r>
            </w:ins>
          </w:p>
          <w:p w14:paraId="7B347276" w14:textId="77777777" w:rsidR="00C17F90" w:rsidRDefault="00C17F90" w:rsidP="00C17F90">
            <w:pPr>
              <w:rPr>
                <w:ins w:id="494" w:author="Author"/>
                <w:rFonts w:asciiTheme="minorHAnsi" w:hAnsiTheme="minorHAnsi"/>
                <w:color w:val="1F4E79" w:themeColor="accent5" w:themeShade="80"/>
                <w:sz w:val="20"/>
              </w:rPr>
            </w:pPr>
            <w:ins w:id="495" w:author="Author">
              <w:r>
                <w:rPr>
                  <w:rFonts w:asciiTheme="minorHAnsi" w:hAnsiTheme="minorHAnsi"/>
                  <w:color w:val="1F4E79" w:themeColor="accent5" w:themeShade="80"/>
                  <w:sz w:val="20"/>
                </w:rPr>
                <w:t>Electricity Market Participant File</w:t>
              </w:r>
            </w:ins>
          </w:p>
          <w:p w14:paraId="0D629875" w14:textId="56FB3E8A" w:rsidR="00C17F90" w:rsidRDefault="00C17F90" w:rsidP="00C17F90">
            <w:pPr>
              <w:spacing w:after="120"/>
              <w:rPr>
                <w:rFonts w:asciiTheme="minorHAnsi" w:hAnsiTheme="minorHAnsi"/>
                <w:color w:val="1F4E79" w:themeColor="accent5" w:themeShade="80"/>
                <w:sz w:val="20"/>
              </w:rPr>
            </w:pPr>
            <w:del w:id="496" w:author="Author">
              <w:r w:rsidDel="00F80C8A">
                <w:rPr>
                  <w:rFonts w:asciiTheme="minorHAnsi" w:hAnsiTheme="minorHAnsi"/>
                  <w:color w:val="1F4E79" w:themeColor="accent5" w:themeShade="80"/>
                  <w:sz w:val="20"/>
                </w:rPr>
                <w:delText>Terminate Market Participant Role</w:delText>
              </w:r>
              <w:r w:rsidDel="00F80C8A">
                <w:rPr>
                  <w:rStyle w:val="FootnoteReference"/>
                  <w:rFonts w:asciiTheme="minorHAnsi" w:hAnsiTheme="minorHAnsi"/>
                  <w:color w:val="1F4E79" w:themeColor="accent5" w:themeShade="80"/>
                  <w:sz w:val="20"/>
                </w:rPr>
                <w:footnoteReference w:id="16"/>
              </w:r>
            </w:del>
          </w:p>
        </w:tc>
        <w:tc>
          <w:tcPr>
            <w:tcW w:w="1592" w:type="dxa"/>
            <w:tcBorders>
              <w:top w:val="single" w:sz="4" w:space="0" w:color="auto"/>
              <w:left w:val="single" w:sz="4" w:space="0" w:color="auto"/>
              <w:bottom w:val="single" w:sz="4" w:space="0" w:color="auto"/>
              <w:right w:val="single" w:sz="4" w:space="0" w:color="auto"/>
            </w:tcBorders>
          </w:tcPr>
          <w:p w14:paraId="1A7F6B4A" w14:textId="3C699B67" w:rsidR="00C17F90" w:rsidRDefault="00C17F90" w:rsidP="00C17F90">
            <w:pPr>
              <w:rPr>
                <w:rFonts w:asciiTheme="minorHAnsi" w:hAnsiTheme="minorHAnsi"/>
                <w:color w:val="1F4E79" w:themeColor="accent5" w:themeShade="80"/>
                <w:sz w:val="20"/>
              </w:rPr>
            </w:pPr>
            <w:del w:id="499" w:author="Author">
              <w:r w:rsidDel="00F80C8A">
                <w:rPr>
                  <w:rFonts w:asciiTheme="minorHAnsi" w:hAnsiTheme="minorHAnsi"/>
                  <w:color w:val="1F4E79" w:themeColor="accent5" w:themeShade="80"/>
                  <w:sz w:val="20"/>
                </w:rPr>
                <w:delText>[CSS API / Switching Portal]</w:delText>
              </w:r>
            </w:del>
            <w:ins w:id="500" w:author="Author">
              <w:r>
                <w:rPr>
                  <w:rFonts w:asciiTheme="minorHAnsi" w:hAnsiTheme="minorHAnsi"/>
                  <w:color w:val="1F4E79" w:themeColor="accent5" w:themeShade="80"/>
                  <w:sz w:val="20"/>
                </w:rPr>
                <w:t xml:space="preserve"> Email or other agreed means</w:t>
              </w:r>
            </w:ins>
          </w:p>
        </w:tc>
      </w:tr>
      <w:tr w:rsidR="00C17F90" w:rsidRPr="001A370A" w14:paraId="50C21592" w14:textId="77777777" w:rsidTr="00980402">
        <w:trPr>
          <w:ins w:id="501" w:author="Author"/>
        </w:trPr>
        <w:tc>
          <w:tcPr>
            <w:tcW w:w="846" w:type="dxa"/>
            <w:tcBorders>
              <w:top w:val="single" w:sz="4" w:space="0" w:color="auto"/>
              <w:left w:val="single" w:sz="4" w:space="0" w:color="auto"/>
              <w:bottom w:val="single" w:sz="4" w:space="0" w:color="auto"/>
              <w:right w:val="single" w:sz="4" w:space="0" w:color="auto"/>
            </w:tcBorders>
          </w:tcPr>
          <w:p w14:paraId="7BB7BB99" w14:textId="68B0A57F" w:rsidR="00C17F90" w:rsidRDefault="00C17F90" w:rsidP="00C17F90">
            <w:pPr>
              <w:jc w:val="both"/>
              <w:rPr>
                <w:ins w:id="502" w:author="Author"/>
                <w:rFonts w:asciiTheme="minorHAnsi" w:hAnsiTheme="minorHAnsi"/>
                <w:color w:val="1F4E79" w:themeColor="accent5" w:themeShade="80"/>
                <w:sz w:val="20"/>
              </w:rPr>
            </w:pPr>
            <w:ins w:id="503" w:author="Author">
              <w:r>
                <w:rPr>
                  <w:rFonts w:asciiTheme="minorHAnsi" w:hAnsiTheme="minorHAnsi"/>
                  <w:color w:val="1F4E79" w:themeColor="accent5" w:themeShade="80"/>
                  <w:sz w:val="20"/>
                </w:rPr>
                <w:t>4.8.2</w:t>
              </w:r>
              <w:r w:rsidR="00FC6344">
                <w:rPr>
                  <w:rFonts w:asciiTheme="minorHAnsi" w:hAnsiTheme="minorHAnsi"/>
                  <w:color w:val="1F4E79" w:themeColor="accent5" w:themeShade="80"/>
                  <w:sz w:val="20"/>
                </w:rPr>
                <w:t>4</w:t>
              </w:r>
              <w:del w:id="504" w:author="Author">
                <w:r w:rsidDel="00FC6344">
                  <w:rPr>
                    <w:rFonts w:asciiTheme="minorHAnsi" w:hAnsiTheme="minorHAnsi"/>
                    <w:color w:val="1F4E79" w:themeColor="accent5" w:themeShade="80"/>
                    <w:sz w:val="20"/>
                  </w:rPr>
                  <w:delText>1</w:delText>
                </w:r>
              </w:del>
            </w:ins>
          </w:p>
        </w:tc>
        <w:tc>
          <w:tcPr>
            <w:tcW w:w="3544" w:type="dxa"/>
            <w:tcBorders>
              <w:top w:val="single" w:sz="4" w:space="0" w:color="auto"/>
              <w:left w:val="single" w:sz="4" w:space="0" w:color="auto"/>
              <w:bottom w:val="single" w:sz="4" w:space="0" w:color="auto"/>
              <w:right w:val="single" w:sz="4" w:space="0" w:color="auto"/>
            </w:tcBorders>
          </w:tcPr>
          <w:p w14:paraId="52A4DBCF" w14:textId="69EEA422" w:rsidR="00C17F90" w:rsidRDefault="00C17F90" w:rsidP="00C17F90">
            <w:pPr>
              <w:rPr>
                <w:ins w:id="505" w:author="Author"/>
                <w:rFonts w:asciiTheme="minorHAnsi" w:hAnsiTheme="minorHAnsi"/>
                <w:color w:val="1F4E79" w:themeColor="accent5" w:themeShade="80"/>
                <w:sz w:val="20"/>
              </w:rPr>
            </w:pPr>
            <w:ins w:id="506" w:author="Author">
              <w:r>
                <w:rPr>
                  <w:rFonts w:asciiTheme="minorHAnsi" w:hAnsiTheme="minorHAnsi"/>
                  <w:color w:val="1F4E79" w:themeColor="accent5" w:themeShade="80"/>
                  <w:sz w:val="20"/>
                </w:rPr>
                <w:t xml:space="preserve">On receipt of data </w:t>
              </w:r>
              <w:r w:rsidRPr="00522B2E">
                <w:rPr>
                  <w:rFonts w:asciiTheme="minorHAnsi" w:hAnsiTheme="minorHAnsi"/>
                  <w:color w:val="1F4E79" w:themeColor="accent5" w:themeShade="80"/>
                  <w:sz w:val="20"/>
                </w:rPr>
                <w:t xml:space="preserve">described in </w:t>
              </w:r>
              <w:r>
                <w:rPr>
                  <w:rFonts w:asciiTheme="minorHAnsi" w:hAnsiTheme="minorHAnsi"/>
                  <w:color w:val="1F4E79" w:themeColor="accent5" w:themeShade="80"/>
                  <w:sz w:val="20"/>
                </w:rPr>
                <w:t>4.8.2</w:t>
              </w:r>
              <w:r w:rsidR="00FC6344">
                <w:rPr>
                  <w:rFonts w:asciiTheme="minorHAnsi" w:hAnsiTheme="minorHAnsi"/>
                  <w:color w:val="1F4E79" w:themeColor="accent5" w:themeShade="80"/>
                  <w:sz w:val="20"/>
                </w:rPr>
                <w:t>3</w:t>
              </w:r>
              <w:del w:id="507" w:author="Author">
                <w:r w:rsidDel="00FC6344">
                  <w:rPr>
                    <w:rFonts w:asciiTheme="minorHAnsi" w:hAnsiTheme="minorHAnsi"/>
                    <w:color w:val="1F4E79" w:themeColor="accent5" w:themeShade="80"/>
                    <w:sz w:val="20"/>
                  </w:rPr>
                  <w:delText>0</w:delText>
                </w:r>
              </w:del>
              <w:r>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19917E86" w14:textId="77777777" w:rsidR="00C17F90" w:rsidRDefault="00C17F90" w:rsidP="00C17F90">
            <w:pPr>
              <w:rPr>
                <w:ins w:id="508" w:author="Author"/>
                <w:rFonts w:asciiTheme="minorHAnsi" w:hAnsiTheme="minorHAnsi"/>
                <w:color w:val="1F4E79" w:themeColor="accent5" w:themeShade="80"/>
                <w:sz w:val="20"/>
              </w:rPr>
            </w:pPr>
            <w:ins w:id="509" w:author="Author">
              <w:r>
                <w:rPr>
                  <w:rFonts w:asciiTheme="minorHAnsi" w:hAnsiTheme="minorHAnsi"/>
                  <w:color w:val="1F4E79" w:themeColor="accent5" w:themeShade="80"/>
                  <w:sz w:val="20"/>
                </w:rPr>
                <w:t>Update Market Participant Role data.</w:t>
              </w:r>
            </w:ins>
          </w:p>
        </w:tc>
        <w:tc>
          <w:tcPr>
            <w:tcW w:w="1446" w:type="dxa"/>
            <w:tcBorders>
              <w:top w:val="single" w:sz="4" w:space="0" w:color="auto"/>
              <w:left w:val="single" w:sz="4" w:space="0" w:color="auto"/>
              <w:bottom w:val="single" w:sz="4" w:space="0" w:color="auto"/>
              <w:right w:val="single" w:sz="4" w:space="0" w:color="auto"/>
            </w:tcBorders>
          </w:tcPr>
          <w:p w14:paraId="7DAFAAD9" w14:textId="77777777" w:rsidR="00C17F90" w:rsidRPr="001A370A" w:rsidRDefault="00C17F90" w:rsidP="00C17F90">
            <w:pPr>
              <w:pStyle w:val="ListParagraph"/>
              <w:numPr>
                <w:ilvl w:val="0"/>
                <w:numId w:val="3"/>
              </w:numPr>
              <w:ind w:left="147" w:hanging="142"/>
              <w:rPr>
                <w:ins w:id="510" w:author="Author"/>
                <w:rFonts w:asciiTheme="minorHAnsi" w:hAnsiTheme="minorHAnsi"/>
                <w:color w:val="1F4E79" w:themeColor="accent5" w:themeShade="80"/>
                <w:sz w:val="20"/>
              </w:rPr>
            </w:pPr>
            <w:ins w:id="511" w:author="Author">
              <w:r>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573A54AC" w14:textId="77777777" w:rsidR="00C17F90" w:rsidRPr="001A370A" w:rsidRDefault="00C17F90" w:rsidP="00C17F90">
            <w:pPr>
              <w:pStyle w:val="ListParagraph"/>
              <w:ind w:left="147" w:hanging="142"/>
              <w:rPr>
                <w:ins w:id="512"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3CF1E7A" w14:textId="77777777" w:rsidR="00C17F90" w:rsidRDefault="00C17F90" w:rsidP="00C17F90">
            <w:pPr>
              <w:spacing w:after="120"/>
              <w:rPr>
                <w:ins w:id="513" w:author="Author"/>
                <w:rFonts w:asciiTheme="minorHAnsi" w:hAnsiTheme="minorHAnsi"/>
                <w:color w:val="1F4E79" w:themeColor="accent5" w:themeShade="80"/>
                <w:sz w:val="20"/>
              </w:rPr>
            </w:pPr>
            <w:ins w:id="514" w:author="Author">
              <w:r>
                <w:rPr>
                  <w:rFonts w:asciiTheme="minorHAnsi" w:hAnsiTheme="minorHAnsi"/>
                  <w:color w:val="1F4E79" w:themeColor="accent5" w:themeShade="80"/>
                  <w:sz w:val="20"/>
                </w:rPr>
                <w:t>Internal Process</w:t>
              </w:r>
            </w:ins>
          </w:p>
        </w:tc>
        <w:tc>
          <w:tcPr>
            <w:tcW w:w="1592" w:type="dxa"/>
            <w:tcBorders>
              <w:top w:val="single" w:sz="4" w:space="0" w:color="auto"/>
              <w:left w:val="single" w:sz="4" w:space="0" w:color="auto"/>
              <w:bottom w:val="single" w:sz="4" w:space="0" w:color="auto"/>
              <w:right w:val="single" w:sz="4" w:space="0" w:color="auto"/>
            </w:tcBorders>
          </w:tcPr>
          <w:p w14:paraId="6BD11FE9" w14:textId="3247225B" w:rsidR="00C17F90" w:rsidRDefault="00C17F90" w:rsidP="00C17F90">
            <w:pPr>
              <w:rPr>
                <w:ins w:id="515" w:author="Author"/>
                <w:rFonts w:asciiTheme="minorHAnsi" w:hAnsiTheme="minorHAnsi"/>
                <w:color w:val="1F4E79" w:themeColor="accent5" w:themeShade="80"/>
                <w:sz w:val="20"/>
              </w:rPr>
            </w:pPr>
          </w:p>
        </w:tc>
      </w:tr>
      <w:tr w:rsidR="00C17F90" w:rsidRPr="001A370A" w14:paraId="7D35A480" w14:textId="77777777" w:rsidTr="00D50623">
        <w:tc>
          <w:tcPr>
            <w:tcW w:w="846" w:type="dxa"/>
            <w:tcBorders>
              <w:top w:val="single" w:sz="4" w:space="0" w:color="auto"/>
              <w:left w:val="single" w:sz="4" w:space="0" w:color="auto"/>
              <w:bottom w:val="single" w:sz="4" w:space="0" w:color="auto"/>
              <w:right w:val="single" w:sz="4" w:space="0" w:color="auto"/>
            </w:tcBorders>
          </w:tcPr>
          <w:p w14:paraId="3E36E63F" w14:textId="031BAF08" w:rsidR="00C17F90" w:rsidDel="00526DB1"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ins w:id="516" w:author="Author">
              <w:r w:rsidR="00FC6344">
                <w:rPr>
                  <w:rFonts w:asciiTheme="minorHAnsi" w:hAnsiTheme="minorHAnsi"/>
                  <w:color w:val="1F4E79" w:themeColor="accent5" w:themeShade="80"/>
                  <w:sz w:val="20"/>
                </w:rPr>
                <w:t>5</w:t>
              </w:r>
              <w:del w:id="517" w:author="Author">
                <w:r w:rsidDel="00FC6344">
                  <w:rPr>
                    <w:rFonts w:asciiTheme="minorHAnsi" w:hAnsiTheme="minorHAnsi"/>
                    <w:color w:val="1F4E79" w:themeColor="accent5" w:themeShade="80"/>
                    <w:sz w:val="20"/>
                  </w:rPr>
                  <w:delText>2</w:delText>
                </w:r>
              </w:del>
            </w:ins>
            <w:del w:id="518" w:author="Author">
              <w:r w:rsidDel="00A13ADC">
                <w:rPr>
                  <w:rFonts w:asciiTheme="minorHAnsi" w:hAnsiTheme="minorHAnsi"/>
                  <w:color w:val="1F4E79" w:themeColor="accent5" w:themeShade="80"/>
                  <w:sz w:val="20"/>
                </w:rPr>
                <w:delText>1</w:delText>
              </w:r>
            </w:del>
          </w:p>
        </w:tc>
        <w:tc>
          <w:tcPr>
            <w:tcW w:w="3544" w:type="dxa"/>
            <w:tcBorders>
              <w:top w:val="single" w:sz="4" w:space="0" w:color="auto"/>
              <w:left w:val="single" w:sz="4" w:space="0" w:color="auto"/>
              <w:bottom w:val="single" w:sz="4" w:space="0" w:color="auto"/>
              <w:right w:val="single" w:sz="4" w:space="0" w:color="auto"/>
            </w:tcBorders>
          </w:tcPr>
          <w:p w14:paraId="11616F13" w14:textId="32B2D3A1" w:rsidR="00C17F90" w:rsidRDefault="00C17F90" w:rsidP="00C17F90">
            <w:pPr>
              <w:spacing w:after="120"/>
              <w:rPr>
                <w:ins w:id="519" w:author="Author"/>
                <w:rFonts w:asciiTheme="minorHAnsi" w:hAnsiTheme="minorHAnsi"/>
                <w:color w:val="1F4E79" w:themeColor="accent5" w:themeShade="80"/>
                <w:sz w:val="20"/>
              </w:rPr>
            </w:pPr>
            <w:del w:id="520" w:author="Author">
              <w:r w:rsidDel="00FA0150">
                <w:rPr>
                  <w:rFonts w:asciiTheme="minorHAnsi" w:hAnsiTheme="minorHAnsi"/>
                  <w:color w:val="1F4E79" w:themeColor="accent5" w:themeShade="80"/>
                  <w:sz w:val="20"/>
                </w:rPr>
                <w:delText>In conjunction with</w:delText>
              </w:r>
            </w:del>
            <w:ins w:id="521" w:author="Author">
              <w:r>
                <w:rPr>
                  <w:rFonts w:asciiTheme="minorHAnsi" w:hAnsiTheme="minorHAnsi"/>
                  <w:color w:val="1F4E79" w:themeColor="accent5" w:themeShade="80"/>
                  <w:sz w:val="20"/>
                </w:rPr>
                <w:t>Following</w:t>
              </w:r>
            </w:ins>
            <w:r>
              <w:rPr>
                <w:rFonts w:asciiTheme="minorHAnsi" w:hAnsiTheme="minorHAnsi"/>
                <w:color w:val="1F4E79" w:themeColor="accent5" w:themeShade="80"/>
                <w:sz w:val="20"/>
              </w:rPr>
              <w:t xml:space="preserve"> </w:t>
            </w:r>
            <w:del w:id="522" w:author="Author">
              <w:r w:rsidDel="00F8462E">
                <w:rPr>
                  <w:rFonts w:asciiTheme="minorHAnsi" w:hAnsiTheme="minorHAnsi"/>
                  <w:color w:val="1F4E79" w:themeColor="accent5" w:themeShade="80"/>
                  <w:sz w:val="20"/>
                </w:rPr>
                <w:delText>4.8.20</w:delText>
              </w:r>
            </w:del>
            <w:ins w:id="523" w:author="Author">
              <w:del w:id="524" w:author="Author">
                <w:r w:rsidDel="00F8462E">
                  <w:rPr>
                    <w:rFonts w:asciiTheme="minorHAnsi" w:hAnsiTheme="minorHAnsi"/>
                    <w:color w:val="1F4E79" w:themeColor="accent5" w:themeShade="80"/>
                    <w:sz w:val="20"/>
                  </w:rPr>
                  <w:delText xml:space="preserve">1 </w:delText>
                </w:r>
              </w:del>
              <w:r>
                <w:rPr>
                  <w:rFonts w:asciiTheme="minorHAnsi" w:hAnsiTheme="minorHAnsi"/>
                  <w:color w:val="1F4E79" w:themeColor="accent5" w:themeShade="80"/>
                  <w:sz w:val="20"/>
                </w:rPr>
                <w:t>the effective to date specified in the Gas Market Participant File or Electricity Market Participant File.</w:t>
              </w:r>
            </w:ins>
          </w:p>
          <w:p w14:paraId="5B2BC757" w14:textId="61EEDD94"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398B473F" w14:textId="10B327F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Notify that Market Participant Role </w:t>
            </w:r>
            <w:del w:id="525" w:author="Author">
              <w:r w:rsidDel="009E6771">
                <w:rPr>
                  <w:rFonts w:asciiTheme="minorHAnsi" w:hAnsiTheme="minorHAnsi"/>
                  <w:color w:val="1F4E79" w:themeColor="accent5" w:themeShade="80"/>
                  <w:sz w:val="20"/>
                </w:rPr>
                <w:delText>is ending</w:delText>
              </w:r>
            </w:del>
            <w:ins w:id="526" w:author="Author">
              <w:r>
                <w:rPr>
                  <w:rFonts w:asciiTheme="minorHAnsi" w:hAnsiTheme="minorHAnsi"/>
                  <w:color w:val="1F4E79" w:themeColor="accent5" w:themeShade="80"/>
                  <w:sz w:val="20"/>
                </w:rPr>
                <w:t>has ended</w:t>
              </w:r>
            </w:ins>
            <w:r>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F391248" w14:textId="08D947AC" w:rsidR="00C17F90" w:rsidRPr="001A370A" w:rsidDel="00754C53" w:rsidRDefault="00C17F90" w:rsidP="00C17F90">
            <w:pPr>
              <w:pStyle w:val="ListParagraph"/>
              <w:numPr>
                <w:ilvl w:val="0"/>
                <w:numId w:val="3"/>
              </w:numPr>
              <w:ind w:left="147" w:hanging="142"/>
              <w:rPr>
                <w:del w:id="527" w:author="Author"/>
                <w:rFonts w:asciiTheme="minorHAnsi" w:hAnsiTheme="minorHAnsi"/>
                <w:color w:val="1F4E79" w:themeColor="accent5" w:themeShade="80"/>
                <w:sz w:val="20"/>
              </w:rPr>
            </w:pPr>
            <w:del w:id="528" w:author="Author">
              <w:r w:rsidRPr="001A370A" w:rsidDel="00754C53">
                <w:rPr>
                  <w:rFonts w:asciiTheme="minorHAnsi" w:hAnsiTheme="minorHAnsi"/>
                  <w:color w:val="1F4E79" w:themeColor="accent5" w:themeShade="80"/>
                  <w:sz w:val="20"/>
                </w:rPr>
                <w:delText>Gas Retail Data Agent; or</w:delText>
              </w:r>
            </w:del>
          </w:p>
          <w:p w14:paraId="3B7F1831" w14:textId="69C0E7B8" w:rsidR="00C17F90" w:rsidRPr="001A370A" w:rsidRDefault="00C17F90" w:rsidP="00C17F90">
            <w:pPr>
              <w:pStyle w:val="ListParagraph"/>
              <w:numPr>
                <w:ilvl w:val="0"/>
                <w:numId w:val="3"/>
              </w:numPr>
              <w:ind w:left="147" w:hanging="142"/>
              <w:rPr>
                <w:rFonts w:asciiTheme="minorHAnsi" w:hAnsiTheme="minorHAnsi"/>
                <w:color w:val="1F4E79" w:themeColor="accent5" w:themeShade="80"/>
                <w:sz w:val="20"/>
              </w:rPr>
            </w:pPr>
            <w:del w:id="529" w:author="Author">
              <w:r w:rsidRPr="001A370A" w:rsidDel="00754C53">
                <w:rPr>
                  <w:rFonts w:asciiTheme="minorHAnsi" w:hAnsiTheme="minorHAnsi"/>
                  <w:color w:val="1F4E79" w:themeColor="accent5" w:themeShade="80"/>
                  <w:sz w:val="20"/>
                </w:rPr>
                <w:delText>BSCCo</w:delText>
              </w:r>
            </w:del>
            <w:ins w:id="530" w:author="Author">
              <w:r>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15CFE6F2" w14:textId="10B51854" w:rsidR="00C17F90" w:rsidRDefault="00C17F90" w:rsidP="00C17F90">
            <w:pPr>
              <w:pStyle w:val="ListParagraph"/>
              <w:numPr>
                <w:ilvl w:val="0"/>
                <w:numId w:val="3"/>
              </w:numPr>
              <w:ind w:left="147" w:hanging="142"/>
              <w:rPr>
                <w:rFonts w:asciiTheme="minorHAnsi" w:hAnsiTheme="minorHAnsi"/>
                <w:color w:val="1F4E79" w:themeColor="accent5" w:themeShade="80"/>
                <w:sz w:val="20"/>
              </w:rPr>
            </w:pPr>
            <w:del w:id="531" w:author="Author">
              <w:r w:rsidRPr="001A370A" w:rsidDel="00754C53">
                <w:rPr>
                  <w:rFonts w:asciiTheme="minorHAnsi" w:hAnsiTheme="minorHAnsi"/>
                  <w:color w:val="1F4E79" w:themeColor="accent5" w:themeShade="80"/>
                  <w:sz w:val="20"/>
                </w:rPr>
                <w:delText>Code Manager</w:delText>
              </w:r>
            </w:del>
            <w:ins w:id="532" w:author="Author">
              <w:r>
                <w:rPr>
                  <w:rFonts w:asciiTheme="minorHAnsi" w:hAnsiTheme="minorHAnsi"/>
                  <w:color w:val="1F4E79" w:themeColor="accent5" w:themeShade="80"/>
                  <w:sz w:val="20"/>
                </w:rPr>
                <w:t>CSS</w:t>
              </w:r>
            </w:ins>
          </w:p>
        </w:tc>
        <w:tc>
          <w:tcPr>
            <w:tcW w:w="2409" w:type="dxa"/>
            <w:tcBorders>
              <w:top w:val="single" w:sz="4" w:space="0" w:color="auto"/>
              <w:left w:val="single" w:sz="4" w:space="0" w:color="auto"/>
              <w:bottom w:val="single" w:sz="4" w:space="0" w:color="auto"/>
              <w:right w:val="single" w:sz="4" w:space="0" w:color="auto"/>
            </w:tcBorders>
          </w:tcPr>
          <w:p w14:paraId="63DB8EE7" w14:textId="54E823DE" w:rsidR="00C17F90" w:rsidRDefault="00C17F90" w:rsidP="00C17F90">
            <w:pPr>
              <w:spacing w:after="120"/>
              <w:rPr>
                <w:rFonts w:asciiTheme="minorHAnsi" w:hAnsiTheme="minorHAnsi"/>
                <w:color w:val="1F4E79" w:themeColor="accent5" w:themeShade="80"/>
                <w:sz w:val="20"/>
              </w:rPr>
            </w:pPr>
            <w:ins w:id="533" w:author="Author">
              <w:r>
                <w:rPr>
                  <w:rFonts w:asciiTheme="minorHAnsi" w:hAnsiTheme="minorHAnsi"/>
                  <w:color w:val="1F4E79" w:themeColor="accent5" w:themeShade="80"/>
                  <w:sz w:val="20"/>
                </w:rPr>
                <w:t>Terminate Market Participant Role</w:t>
              </w:r>
              <w:r>
                <w:rPr>
                  <w:rStyle w:val="FootnoteReference"/>
                  <w:rFonts w:asciiTheme="minorHAnsi" w:hAnsiTheme="minorHAnsi"/>
                  <w:color w:val="1F4E79" w:themeColor="accent5" w:themeShade="80"/>
                  <w:sz w:val="20"/>
                </w:rPr>
                <w:footnoteReference w:id="17"/>
              </w:r>
            </w:ins>
            <w:del w:id="536" w:author="Author">
              <w:r w:rsidDel="00F80C8A">
                <w:rPr>
                  <w:rFonts w:asciiTheme="minorHAnsi" w:hAnsiTheme="minorHAnsi"/>
                  <w:color w:val="1F4E79" w:themeColor="accent5" w:themeShade="80"/>
                  <w:sz w:val="20"/>
                </w:rPr>
                <w:delText>Energy Company Register</w:delText>
              </w:r>
              <w:r w:rsidRPr="004F0874" w:rsidDel="00F80C8A">
                <w:rPr>
                  <w:rStyle w:val="FootnoteReference"/>
                  <w:rFonts w:asciiTheme="minorHAnsi" w:hAnsiTheme="minorHAnsi"/>
                  <w:color w:val="1F4E79" w:themeColor="accent5" w:themeShade="80"/>
                  <w:sz w:val="20"/>
                </w:rPr>
                <w:footnoteReference w:id="18"/>
              </w:r>
            </w:del>
          </w:p>
        </w:tc>
        <w:tc>
          <w:tcPr>
            <w:tcW w:w="1592" w:type="dxa"/>
            <w:tcBorders>
              <w:top w:val="single" w:sz="4" w:space="0" w:color="auto"/>
              <w:left w:val="single" w:sz="4" w:space="0" w:color="auto"/>
              <w:bottom w:val="single" w:sz="4" w:space="0" w:color="auto"/>
              <w:right w:val="single" w:sz="4" w:space="0" w:color="auto"/>
            </w:tcBorders>
          </w:tcPr>
          <w:p w14:paraId="79062E93" w14:textId="2C8BAC19" w:rsidR="00C17F90" w:rsidRDefault="00C17F90" w:rsidP="00C17F90">
            <w:pPr>
              <w:rPr>
                <w:rFonts w:asciiTheme="minorHAnsi" w:hAnsiTheme="minorHAnsi"/>
                <w:color w:val="1F4E79" w:themeColor="accent5" w:themeShade="80"/>
                <w:sz w:val="20"/>
              </w:rPr>
            </w:pPr>
            <w:del w:id="539" w:author="Author">
              <w:r w:rsidDel="00754C53">
                <w:rPr>
                  <w:rFonts w:asciiTheme="minorHAnsi" w:hAnsiTheme="minorHAnsi"/>
                  <w:color w:val="1F4E79" w:themeColor="accent5" w:themeShade="80"/>
                  <w:sz w:val="20"/>
                </w:rPr>
                <w:delText>[To be defined by the Code Manager]</w:delText>
              </w:r>
            </w:del>
            <w:ins w:id="540" w:author="Author">
              <w:r>
                <w:rPr>
                  <w:rFonts w:asciiTheme="minorHAnsi" w:hAnsiTheme="minorHAnsi"/>
                  <w:color w:val="1F4E79" w:themeColor="accent5" w:themeShade="80"/>
                  <w:sz w:val="20"/>
                </w:rPr>
                <w:t>CSS API</w:t>
              </w:r>
            </w:ins>
          </w:p>
        </w:tc>
      </w:tr>
      <w:tr w:rsidR="00C17F90" w:rsidRPr="001A370A" w:rsidDel="00BE4704" w14:paraId="4D6D6437" w14:textId="5D8CC03D" w:rsidTr="00D50623">
        <w:trPr>
          <w:del w:id="541" w:author="Author"/>
        </w:trPr>
        <w:tc>
          <w:tcPr>
            <w:tcW w:w="846" w:type="dxa"/>
            <w:tcBorders>
              <w:top w:val="single" w:sz="4" w:space="0" w:color="auto"/>
              <w:left w:val="single" w:sz="4" w:space="0" w:color="auto"/>
              <w:bottom w:val="single" w:sz="4" w:space="0" w:color="auto"/>
              <w:right w:val="single" w:sz="4" w:space="0" w:color="auto"/>
            </w:tcBorders>
          </w:tcPr>
          <w:p w14:paraId="0DF4C04F" w14:textId="5FE1257E" w:rsidR="00C17F90" w:rsidDel="00BE4704" w:rsidRDefault="00C17F90" w:rsidP="00C17F90">
            <w:pPr>
              <w:jc w:val="both"/>
              <w:rPr>
                <w:del w:id="542" w:author="Author"/>
                <w:rFonts w:asciiTheme="minorHAnsi" w:hAnsiTheme="minorHAnsi"/>
                <w:color w:val="1F4E79" w:themeColor="accent5" w:themeShade="80"/>
                <w:sz w:val="20"/>
              </w:rPr>
            </w:pPr>
            <w:del w:id="543" w:author="Author">
              <w:r w:rsidDel="00BE4704">
                <w:rPr>
                  <w:rFonts w:asciiTheme="minorHAnsi" w:hAnsiTheme="minorHAnsi"/>
                  <w:color w:val="1F4E79" w:themeColor="accent5" w:themeShade="80"/>
                  <w:sz w:val="20"/>
                </w:rPr>
                <w:delText>4.8.22</w:delText>
              </w:r>
            </w:del>
          </w:p>
        </w:tc>
        <w:tc>
          <w:tcPr>
            <w:tcW w:w="3544" w:type="dxa"/>
            <w:tcBorders>
              <w:top w:val="single" w:sz="4" w:space="0" w:color="auto"/>
              <w:left w:val="single" w:sz="4" w:space="0" w:color="auto"/>
              <w:bottom w:val="single" w:sz="4" w:space="0" w:color="auto"/>
              <w:right w:val="single" w:sz="4" w:space="0" w:color="auto"/>
            </w:tcBorders>
          </w:tcPr>
          <w:p w14:paraId="01824948" w14:textId="700A0742" w:rsidR="00C17F90" w:rsidDel="00BE4704" w:rsidRDefault="00C17F90" w:rsidP="00C17F90">
            <w:pPr>
              <w:rPr>
                <w:del w:id="544" w:author="Author"/>
                <w:rFonts w:asciiTheme="minorHAnsi" w:hAnsiTheme="minorHAnsi"/>
                <w:color w:val="1F4E79" w:themeColor="accent5" w:themeShade="80"/>
                <w:sz w:val="20"/>
              </w:rPr>
            </w:pPr>
            <w:del w:id="545" w:author="Author">
              <w:r w:rsidDel="00BE4704">
                <w:rPr>
                  <w:rFonts w:asciiTheme="minorHAnsi" w:hAnsiTheme="minorHAnsi"/>
                  <w:color w:val="1F4E79" w:themeColor="accent5" w:themeShade="80"/>
                  <w:sz w:val="20"/>
                </w:rPr>
                <w:delText xml:space="preserve">On receipt of data </w:delText>
              </w:r>
              <w:r w:rsidRPr="00522B2E" w:rsidDel="00BE4704">
                <w:rPr>
                  <w:rFonts w:asciiTheme="minorHAnsi" w:hAnsiTheme="minorHAnsi"/>
                  <w:color w:val="1F4E79" w:themeColor="accent5" w:themeShade="80"/>
                  <w:sz w:val="20"/>
                </w:rPr>
                <w:delText xml:space="preserve">described in </w:delText>
              </w:r>
              <w:r w:rsidDel="00BE4704">
                <w:rPr>
                  <w:rFonts w:asciiTheme="minorHAnsi" w:hAnsiTheme="minorHAnsi"/>
                  <w:color w:val="1F4E79" w:themeColor="accent5" w:themeShade="80"/>
                  <w:sz w:val="20"/>
                </w:rPr>
                <w:delText>4.8.21.</w:delText>
              </w:r>
            </w:del>
          </w:p>
        </w:tc>
        <w:tc>
          <w:tcPr>
            <w:tcW w:w="3515" w:type="dxa"/>
            <w:tcBorders>
              <w:top w:val="single" w:sz="4" w:space="0" w:color="auto"/>
              <w:left w:val="single" w:sz="4" w:space="0" w:color="auto"/>
              <w:bottom w:val="single" w:sz="4" w:space="0" w:color="auto"/>
              <w:right w:val="single" w:sz="4" w:space="0" w:color="auto"/>
            </w:tcBorders>
          </w:tcPr>
          <w:p w14:paraId="7E41F391" w14:textId="3545015F" w:rsidR="00C17F90" w:rsidDel="00BE4704" w:rsidRDefault="00C17F90" w:rsidP="00C17F90">
            <w:pPr>
              <w:rPr>
                <w:del w:id="546" w:author="Author"/>
                <w:rFonts w:asciiTheme="minorHAnsi" w:hAnsiTheme="minorHAnsi"/>
                <w:color w:val="1F4E79" w:themeColor="accent5" w:themeShade="80"/>
                <w:sz w:val="20"/>
              </w:rPr>
            </w:pPr>
            <w:del w:id="547" w:author="Author">
              <w:r w:rsidDel="00BE4704">
                <w:rPr>
                  <w:rFonts w:asciiTheme="minorHAnsi" w:hAnsiTheme="minorHAnsi"/>
                  <w:color w:val="1F4E79" w:themeColor="accent5" w:themeShade="80"/>
                  <w:sz w:val="20"/>
                </w:rPr>
                <w:delText xml:space="preserve">Amend </w:delText>
              </w:r>
            </w:del>
            <w:ins w:id="548" w:author="Author">
              <w:del w:id="549" w:author="Author">
                <w:r w:rsidDel="00BE4704">
                  <w:rPr>
                    <w:rFonts w:asciiTheme="minorHAnsi" w:hAnsiTheme="minorHAnsi"/>
                    <w:color w:val="1F4E79" w:themeColor="accent5" w:themeShade="80"/>
                    <w:sz w:val="20"/>
                  </w:rPr>
                  <w:delText xml:space="preserve">Update </w:delText>
                </w:r>
              </w:del>
            </w:ins>
            <w:del w:id="550" w:author="Author">
              <w:r w:rsidDel="00BE4704">
                <w:rPr>
                  <w:rFonts w:asciiTheme="minorHAnsi" w:hAnsiTheme="minorHAnsi"/>
                  <w:color w:val="1F4E79" w:themeColor="accent5" w:themeShade="80"/>
                  <w:sz w:val="20"/>
                </w:rPr>
                <w:delText>Market Participant Role association to the Energy Company</w:delText>
              </w:r>
            </w:del>
            <w:ins w:id="551" w:author="Author">
              <w:del w:id="552" w:author="Author">
                <w:r w:rsidDel="00BE4704">
                  <w:rPr>
                    <w:rFonts w:asciiTheme="minorHAnsi" w:hAnsiTheme="minorHAnsi"/>
                    <w:color w:val="1F4E79" w:themeColor="accent5" w:themeShade="80"/>
                    <w:sz w:val="20"/>
                  </w:rPr>
                  <w:delText>data</w:delText>
                </w:r>
              </w:del>
            </w:ins>
            <w:del w:id="553" w:author="Author">
              <w:r w:rsidDel="00BE4704">
                <w:rPr>
                  <w:rFonts w:asciiTheme="minorHAnsi" w:hAnsiTheme="minorHAnsi"/>
                  <w:color w:val="1F4E79" w:themeColor="accent5" w:themeShade="80"/>
                  <w:sz w:val="20"/>
                </w:rPr>
                <w:delText>.</w:delText>
              </w:r>
            </w:del>
          </w:p>
        </w:tc>
        <w:tc>
          <w:tcPr>
            <w:tcW w:w="1446" w:type="dxa"/>
            <w:tcBorders>
              <w:top w:val="single" w:sz="4" w:space="0" w:color="auto"/>
              <w:left w:val="single" w:sz="4" w:space="0" w:color="auto"/>
              <w:bottom w:val="single" w:sz="4" w:space="0" w:color="auto"/>
              <w:right w:val="single" w:sz="4" w:space="0" w:color="auto"/>
            </w:tcBorders>
          </w:tcPr>
          <w:p w14:paraId="432A0C85" w14:textId="7C3CFF95" w:rsidR="00C17F90" w:rsidRPr="001A370A" w:rsidDel="00BE4704" w:rsidRDefault="00C17F90" w:rsidP="00C17F90">
            <w:pPr>
              <w:pStyle w:val="ListParagraph"/>
              <w:numPr>
                <w:ilvl w:val="0"/>
                <w:numId w:val="3"/>
              </w:numPr>
              <w:ind w:left="147" w:hanging="142"/>
              <w:rPr>
                <w:del w:id="554" w:author="Author"/>
                <w:rFonts w:asciiTheme="minorHAnsi" w:hAnsiTheme="minorHAnsi"/>
                <w:color w:val="1F4E79" w:themeColor="accent5" w:themeShade="80"/>
                <w:sz w:val="20"/>
              </w:rPr>
            </w:pPr>
            <w:del w:id="555" w:author="Author">
              <w:r w:rsidDel="00BE4704">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3F2F1FA9" w14:textId="4B25E32D" w:rsidR="00C17F90" w:rsidRPr="001A370A" w:rsidDel="00BE4704" w:rsidRDefault="00C17F90" w:rsidP="00C17F90">
            <w:pPr>
              <w:pStyle w:val="ListParagraph"/>
              <w:ind w:left="147" w:hanging="142"/>
              <w:rPr>
                <w:del w:id="556"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DDE6BF7" w14:textId="2FB0FAC4" w:rsidR="00C17F90" w:rsidDel="00BE4704" w:rsidRDefault="00C17F90" w:rsidP="00C17F90">
            <w:pPr>
              <w:spacing w:after="120"/>
              <w:rPr>
                <w:del w:id="557" w:author="Author"/>
                <w:rFonts w:asciiTheme="minorHAnsi" w:hAnsiTheme="minorHAnsi"/>
                <w:color w:val="1F4E79" w:themeColor="accent5" w:themeShade="80"/>
                <w:sz w:val="20"/>
              </w:rPr>
            </w:pPr>
            <w:del w:id="558" w:author="Author">
              <w:r w:rsidDel="00BE4704">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28E0A6D8" w14:textId="33910580" w:rsidR="00C17F90" w:rsidDel="00BE4704" w:rsidRDefault="00C17F90" w:rsidP="00C17F90">
            <w:pPr>
              <w:rPr>
                <w:del w:id="559" w:author="Author"/>
                <w:rFonts w:asciiTheme="minorHAnsi" w:hAnsiTheme="minorHAnsi"/>
                <w:color w:val="1F4E79" w:themeColor="accent5" w:themeShade="80"/>
                <w:sz w:val="20"/>
              </w:rPr>
            </w:pPr>
          </w:p>
        </w:tc>
      </w:tr>
      <w:tr w:rsidR="00C17F90" w:rsidRPr="001A370A" w14:paraId="16CA3298" w14:textId="77777777" w:rsidTr="00823789">
        <w:tc>
          <w:tcPr>
            <w:tcW w:w="846" w:type="dxa"/>
            <w:tcBorders>
              <w:top w:val="single" w:sz="4" w:space="0" w:color="auto"/>
              <w:left w:val="single" w:sz="4" w:space="0" w:color="auto"/>
              <w:bottom w:val="single" w:sz="4" w:space="0" w:color="auto"/>
              <w:right w:val="single" w:sz="4" w:space="0" w:color="auto"/>
            </w:tcBorders>
          </w:tcPr>
          <w:p w14:paraId="6B07D0F9" w14:textId="581670FD" w:rsidR="00C17F90" w:rsidRDefault="00C17F90" w:rsidP="00C17F90">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ins w:id="560" w:author="Author">
              <w:r w:rsidR="00FC6344">
                <w:rPr>
                  <w:rFonts w:asciiTheme="minorHAnsi" w:hAnsiTheme="minorHAnsi"/>
                  <w:color w:val="1F4E79" w:themeColor="accent5" w:themeShade="80"/>
                  <w:sz w:val="20"/>
                </w:rPr>
                <w:t>6</w:t>
              </w:r>
            </w:ins>
            <w:del w:id="561" w:author="Author">
              <w:r w:rsidDel="00FC6344">
                <w:rPr>
                  <w:rFonts w:asciiTheme="minorHAnsi" w:hAnsiTheme="minorHAnsi"/>
                  <w:color w:val="1F4E79" w:themeColor="accent5" w:themeShade="80"/>
                  <w:sz w:val="20"/>
                </w:rPr>
                <w:delText>3</w:delText>
              </w:r>
            </w:del>
          </w:p>
        </w:tc>
        <w:tc>
          <w:tcPr>
            <w:tcW w:w="3544" w:type="dxa"/>
            <w:tcBorders>
              <w:top w:val="single" w:sz="4" w:space="0" w:color="auto"/>
              <w:left w:val="single" w:sz="4" w:space="0" w:color="auto"/>
              <w:bottom w:val="single" w:sz="4" w:space="0" w:color="auto"/>
              <w:right w:val="single" w:sz="4" w:space="0" w:color="auto"/>
            </w:tcBorders>
          </w:tcPr>
          <w:p w14:paraId="25E8CFE1" w14:textId="5F873603"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Following 4.8.2</w:t>
            </w:r>
            <w:ins w:id="562" w:author="Author">
              <w:r>
                <w:rPr>
                  <w:rFonts w:asciiTheme="minorHAnsi" w:hAnsiTheme="minorHAnsi"/>
                  <w:color w:val="1F4E79" w:themeColor="accent5" w:themeShade="80"/>
                  <w:sz w:val="20"/>
                </w:rPr>
                <w:t>2</w:t>
              </w:r>
            </w:ins>
            <w:del w:id="563" w:author="Author">
              <w:r w:rsidDel="00A13ADC">
                <w:rPr>
                  <w:rFonts w:asciiTheme="minorHAnsi" w:hAnsiTheme="minorHAnsi"/>
                  <w:color w:val="1F4E79" w:themeColor="accent5" w:themeShade="80"/>
                  <w:sz w:val="20"/>
                </w:rPr>
                <w:delText>0</w:delText>
              </w:r>
            </w:del>
            <w:ins w:id="564" w:author="Author">
              <w:r>
                <w:rPr>
                  <w:rFonts w:asciiTheme="minorHAnsi" w:hAnsiTheme="minorHAnsi"/>
                  <w:color w:val="1F4E79" w:themeColor="accent5" w:themeShade="80"/>
                  <w:sz w:val="20"/>
                </w:rPr>
                <w:t xml:space="preserve"> </w:t>
              </w:r>
              <w:r w:rsidRPr="009E6771">
                <w:rPr>
                  <w:rFonts w:asciiTheme="minorHAnsi" w:hAnsiTheme="minorHAnsi"/>
                  <w:color w:val="1F4E79" w:themeColor="accent5" w:themeShade="80"/>
                  <w:sz w:val="20"/>
                </w:rPr>
                <w:t>where the message passes synchronous validation</w:t>
              </w:r>
            </w:ins>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6F7BA21C" w14:textId="459A67EC" w:rsidR="00C17F90" w:rsidRDefault="00C17F90" w:rsidP="00C17F90">
            <w:pPr>
              <w:rPr>
                <w:rFonts w:asciiTheme="minorHAnsi" w:hAnsiTheme="minorHAnsi"/>
                <w:color w:val="1F4E79" w:themeColor="accent5" w:themeShade="80"/>
                <w:sz w:val="20"/>
              </w:rPr>
            </w:pPr>
            <w:r>
              <w:rPr>
                <w:rFonts w:asciiTheme="minorHAnsi" w:hAnsiTheme="minorHAnsi"/>
                <w:color w:val="1F4E79" w:themeColor="accent5" w:themeShade="80"/>
                <w:sz w:val="20"/>
              </w:rPr>
              <w:t>Update Market Participant Role data</w:t>
            </w:r>
            <w:r w:rsidRPr="00C35DDE">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7506EEED" w14:textId="77777777" w:rsidR="00C17F90" w:rsidRDefault="00C17F90" w:rsidP="00C17F90">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3E0D5509" w14:textId="2BB4D9A2" w:rsidR="00C17F90" w:rsidRPr="001A370A" w:rsidRDefault="00C17F90" w:rsidP="00C17F90">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0840D71" w14:textId="2F48500F" w:rsidR="00C17F90" w:rsidRDefault="00C17F90" w:rsidP="00C17F90">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0504735C" w14:textId="04341B35" w:rsidR="00C17F90" w:rsidRDefault="00C17F90" w:rsidP="00C17F90">
            <w:pPr>
              <w:rPr>
                <w:rFonts w:asciiTheme="minorHAnsi" w:hAnsiTheme="minorHAnsi"/>
                <w:color w:val="1F4E79" w:themeColor="accent5" w:themeShade="80"/>
                <w:sz w:val="20"/>
              </w:rPr>
            </w:pPr>
          </w:p>
        </w:tc>
      </w:tr>
      <w:tr w:rsidR="00490872" w:rsidRPr="001A370A" w14:paraId="0502E827" w14:textId="77777777" w:rsidTr="00823789">
        <w:trPr>
          <w:ins w:id="565" w:author="Author"/>
        </w:trPr>
        <w:tc>
          <w:tcPr>
            <w:tcW w:w="846" w:type="dxa"/>
            <w:tcBorders>
              <w:top w:val="single" w:sz="4" w:space="0" w:color="auto"/>
              <w:left w:val="single" w:sz="4" w:space="0" w:color="auto"/>
              <w:bottom w:val="single" w:sz="4" w:space="0" w:color="auto"/>
              <w:right w:val="single" w:sz="4" w:space="0" w:color="auto"/>
            </w:tcBorders>
          </w:tcPr>
          <w:p w14:paraId="3B2E1B03" w14:textId="25539301" w:rsidR="00490872" w:rsidRDefault="00490872" w:rsidP="00490872">
            <w:pPr>
              <w:jc w:val="both"/>
              <w:rPr>
                <w:ins w:id="566" w:author="Author"/>
                <w:rFonts w:asciiTheme="minorHAnsi" w:hAnsiTheme="minorHAnsi"/>
                <w:color w:val="1F4E79" w:themeColor="accent5" w:themeShade="80"/>
                <w:sz w:val="20"/>
              </w:rPr>
            </w:pPr>
            <w:ins w:id="567" w:author="Author">
              <w:r>
                <w:rPr>
                  <w:rFonts w:asciiTheme="minorHAnsi" w:hAnsiTheme="minorHAnsi"/>
                  <w:color w:val="1F4E79" w:themeColor="accent5" w:themeShade="80"/>
                  <w:sz w:val="20"/>
                </w:rPr>
                <w:t>4.8.27</w:t>
              </w:r>
            </w:ins>
          </w:p>
        </w:tc>
        <w:tc>
          <w:tcPr>
            <w:tcW w:w="3544" w:type="dxa"/>
            <w:tcBorders>
              <w:top w:val="single" w:sz="4" w:space="0" w:color="auto"/>
              <w:left w:val="single" w:sz="4" w:space="0" w:color="auto"/>
              <w:bottom w:val="single" w:sz="4" w:space="0" w:color="auto"/>
              <w:right w:val="single" w:sz="4" w:space="0" w:color="auto"/>
            </w:tcBorders>
          </w:tcPr>
          <w:p w14:paraId="72CF03E0" w14:textId="0BC42465" w:rsidR="00490872" w:rsidRDefault="00490872" w:rsidP="00490872">
            <w:pPr>
              <w:rPr>
                <w:ins w:id="568" w:author="Author"/>
                <w:rFonts w:asciiTheme="minorHAnsi" w:hAnsiTheme="minorHAnsi"/>
                <w:color w:val="1F4E79" w:themeColor="accent5" w:themeShade="80"/>
                <w:sz w:val="20"/>
              </w:rPr>
            </w:pPr>
            <w:ins w:id="569" w:author="Author">
              <w:r w:rsidRPr="000E59A7">
                <w:rPr>
                  <w:rFonts w:asciiTheme="minorHAnsi" w:hAnsiTheme="minorHAnsi"/>
                  <w:color w:val="1F4E79" w:themeColor="accent5" w:themeShade="80"/>
                  <w:sz w:val="20"/>
                </w:rPr>
                <w:t>Following 4.8.</w:t>
              </w:r>
              <w:r>
                <w:rPr>
                  <w:rFonts w:asciiTheme="minorHAnsi" w:hAnsiTheme="minorHAnsi"/>
                  <w:color w:val="1F4E79" w:themeColor="accent5" w:themeShade="80"/>
                  <w:sz w:val="20"/>
                </w:rPr>
                <w:t>26</w:t>
              </w:r>
              <w:r w:rsidRPr="000E59A7">
                <w:rPr>
                  <w:rFonts w:asciiTheme="minorHAnsi" w:hAnsiTheme="minorHAnsi"/>
                  <w:color w:val="1F4E79" w:themeColor="accent5" w:themeShade="80"/>
                  <w:sz w:val="20"/>
                </w:rPr>
                <w:t>.</w:t>
              </w:r>
            </w:ins>
          </w:p>
        </w:tc>
        <w:tc>
          <w:tcPr>
            <w:tcW w:w="3515" w:type="dxa"/>
            <w:tcBorders>
              <w:top w:val="single" w:sz="4" w:space="0" w:color="auto"/>
              <w:left w:val="single" w:sz="4" w:space="0" w:color="auto"/>
              <w:bottom w:val="single" w:sz="4" w:space="0" w:color="auto"/>
              <w:right w:val="single" w:sz="4" w:space="0" w:color="auto"/>
            </w:tcBorders>
          </w:tcPr>
          <w:p w14:paraId="0AD494A6" w14:textId="3783C7CB" w:rsidR="00490872" w:rsidRDefault="00490872" w:rsidP="00490872">
            <w:pPr>
              <w:rPr>
                <w:ins w:id="570" w:author="Author"/>
                <w:rFonts w:asciiTheme="minorHAnsi" w:hAnsiTheme="minorHAnsi"/>
                <w:color w:val="1F4E79" w:themeColor="accent5" w:themeShade="80"/>
                <w:sz w:val="20"/>
              </w:rPr>
            </w:pPr>
            <w:ins w:id="571" w:author="Author">
              <w:r w:rsidRPr="000E59A7">
                <w:rPr>
                  <w:rFonts w:asciiTheme="minorHAnsi" w:hAnsiTheme="minorHAnsi"/>
                  <w:color w:val="1F4E79" w:themeColor="accent5" w:themeShade="80"/>
                  <w:sz w:val="20"/>
                </w:rPr>
                <w:t xml:space="preserve">Notify </w:t>
              </w:r>
              <w:r>
                <w:rPr>
                  <w:rFonts w:asciiTheme="minorHAnsi" w:hAnsiTheme="minorHAnsi"/>
                  <w:color w:val="1F4E79" w:themeColor="accent5" w:themeShade="80"/>
                  <w:sz w:val="20"/>
                </w:rPr>
                <w:t>Market Participant Role ended</w:t>
              </w:r>
              <w:r w:rsidRPr="000E59A7">
                <w:rPr>
                  <w:rFonts w:asciiTheme="minorHAnsi" w:hAnsiTheme="minorHAnsi"/>
                  <w:color w:val="1F4E79" w:themeColor="accent5" w:themeShade="80"/>
                  <w:sz w:val="20"/>
                </w:rPr>
                <w:t>.</w:t>
              </w:r>
            </w:ins>
          </w:p>
        </w:tc>
        <w:tc>
          <w:tcPr>
            <w:tcW w:w="1446" w:type="dxa"/>
            <w:tcBorders>
              <w:top w:val="single" w:sz="4" w:space="0" w:color="auto"/>
              <w:left w:val="single" w:sz="4" w:space="0" w:color="auto"/>
              <w:bottom w:val="single" w:sz="4" w:space="0" w:color="auto"/>
              <w:right w:val="single" w:sz="4" w:space="0" w:color="auto"/>
            </w:tcBorders>
          </w:tcPr>
          <w:p w14:paraId="185769EA" w14:textId="06835A00" w:rsidR="00490872" w:rsidRDefault="00490872" w:rsidP="00490872">
            <w:pPr>
              <w:pStyle w:val="ListParagraph"/>
              <w:numPr>
                <w:ilvl w:val="0"/>
                <w:numId w:val="3"/>
              </w:numPr>
              <w:ind w:left="147" w:hanging="142"/>
              <w:rPr>
                <w:ins w:id="572" w:author="Author"/>
                <w:rFonts w:asciiTheme="minorHAnsi" w:hAnsiTheme="minorHAnsi"/>
                <w:color w:val="1F4E79" w:themeColor="accent5" w:themeShade="80"/>
                <w:sz w:val="20"/>
              </w:rPr>
            </w:pPr>
            <w:ins w:id="573" w:author="Author">
              <w:r w:rsidRPr="000E59A7">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78206300" w14:textId="77777777" w:rsidR="00490872" w:rsidRPr="000E59A7" w:rsidRDefault="00490872" w:rsidP="00490872">
            <w:pPr>
              <w:pStyle w:val="ListParagraph"/>
              <w:numPr>
                <w:ilvl w:val="0"/>
                <w:numId w:val="3"/>
              </w:numPr>
              <w:ind w:left="147" w:hanging="142"/>
              <w:rPr>
                <w:ins w:id="574" w:author="Author"/>
                <w:rFonts w:asciiTheme="minorHAnsi" w:hAnsiTheme="minorHAnsi"/>
                <w:color w:val="1F4E79" w:themeColor="accent5" w:themeShade="80"/>
                <w:sz w:val="20"/>
              </w:rPr>
            </w:pPr>
            <w:ins w:id="575" w:author="Author">
              <w:r w:rsidRPr="000E59A7">
                <w:rPr>
                  <w:rFonts w:asciiTheme="minorHAnsi" w:hAnsiTheme="minorHAnsi"/>
                  <w:color w:val="1F4E79" w:themeColor="accent5" w:themeShade="80"/>
                  <w:sz w:val="20"/>
                </w:rPr>
                <w:t>CDSP</w:t>
              </w:r>
            </w:ins>
          </w:p>
          <w:p w14:paraId="6C870607" w14:textId="0D82EF43" w:rsidR="00490872" w:rsidRPr="001A370A" w:rsidRDefault="00490872" w:rsidP="00490872">
            <w:pPr>
              <w:pStyle w:val="ListParagraph"/>
              <w:ind w:left="147"/>
              <w:rPr>
                <w:ins w:id="576" w:author="Author"/>
                <w:rFonts w:asciiTheme="minorHAnsi" w:hAnsiTheme="minorHAnsi"/>
                <w:color w:val="1F4E79" w:themeColor="accent5" w:themeShade="80"/>
                <w:sz w:val="20"/>
              </w:rPr>
            </w:pPr>
            <w:proofErr w:type="spellStart"/>
            <w:ins w:id="577" w:author="Author">
              <w:r w:rsidRPr="000E59A7">
                <w:rPr>
                  <w:rFonts w:asciiTheme="minorHAnsi" w:hAnsiTheme="minorHAnsi"/>
                  <w:color w:val="1F4E79" w:themeColor="accent5" w:themeShade="80"/>
                  <w:sz w:val="20"/>
                </w:rPr>
                <w:t>BSCCo</w:t>
              </w:r>
              <w:proofErr w:type="spellEnd"/>
            </w:ins>
          </w:p>
        </w:tc>
        <w:tc>
          <w:tcPr>
            <w:tcW w:w="2409" w:type="dxa"/>
            <w:tcBorders>
              <w:top w:val="single" w:sz="4" w:space="0" w:color="auto"/>
              <w:left w:val="single" w:sz="4" w:space="0" w:color="auto"/>
              <w:bottom w:val="single" w:sz="4" w:space="0" w:color="auto"/>
              <w:right w:val="single" w:sz="4" w:space="0" w:color="auto"/>
            </w:tcBorders>
          </w:tcPr>
          <w:p w14:paraId="12FF3A73" w14:textId="7321A558" w:rsidR="00490872" w:rsidRDefault="00490872" w:rsidP="00490872">
            <w:pPr>
              <w:spacing w:after="120"/>
              <w:rPr>
                <w:ins w:id="578" w:author="Author"/>
                <w:rFonts w:asciiTheme="minorHAnsi" w:hAnsiTheme="minorHAnsi"/>
                <w:color w:val="1F4E79" w:themeColor="accent5" w:themeShade="80"/>
                <w:sz w:val="20"/>
              </w:rPr>
            </w:pPr>
            <w:ins w:id="579" w:author="Author">
              <w:r w:rsidRPr="000E59A7">
                <w:rPr>
                  <w:rFonts w:asciiTheme="minorHAnsi" w:hAnsiTheme="minorHAnsi"/>
                  <w:color w:val="1F4E79" w:themeColor="accent5" w:themeShade="80"/>
                  <w:sz w:val="20"/>
                </w:rPr>
                <w:t>Not defined</w:t>
              </w:r>
            </w:ins>
          </w:p>
        </w:tc>
        <w:tc>
          <w:tcPr>
            <w:tcW w:w="1592" w:type="dxa"/>
            <w:tcBorders>
              <w:top w:val="single" w:sz="4" w:space="0" w:color="auto"/>
              <w:left w:val="single" w:sz="4" w:space="0" w:color="auto"/>
              <w:bottom w:val="single" w:sz="4" w:space="0" w:color="auto"/>
              <w:right w:val="single" w:sz="4" w:space="0" w:color="auto"/>
            </w:tcBorders>
          </w:tcPr>
          <w:p w14:paraId="647203A6" w14:textId="6CD11029" w:rsidR="00490872" w:rsidRDefault="00490872" w:rsidP="00490872">
            <w:pPr>
              <w:rPr>
                <w:ins w:id="580" w:author="Author"/>
                <w:rFonts w:asciiTheme="minorHAnsi" w:hAnsiTheme="minorHAnsi"/>
                <w:color w:val="1F4E79" w:themeColor="accent5" w:themeShade="80"/>
                <w:sz w:val="20"/>
              </w:rPr>
            </w:pPr>
            <w:ins w:id="581" w:author="Author">
              <w:r w:rsidRPr="000E59A7">
                <w:rPr>
                  <w:rFonts w:asciiTheme="minorHAnsi" w:hAnsiTheme="minorHAnsi"/>
                  <w:color w:val="1F4E79" w:themeColor="accent5" w:themeShade="80"/>
                  <w:sz w:val="20"/>
                </w:rPr>
                <w:t>Not defined</w:t>
              </w:r>
            </w:ins>
          </w:p>
        </w:tc>
      </w:tr>
      <w:tr w:rsidR="00490872" w:rsidRPr="001A370A" w14:paraId="33D51DB8" w14:textId="77777777" w:rsidTr="00823789">
        <w:tc>
          <w:tcPr>
            <w:tcW w:w="14884" w:type="dxa"/>
            <w:gridSpan w:val="7"/>
            <w:tcBorders>
              <w:top w:val="single" w:sz="4" w:space="0" w:color="auto"/>
              <w:left w:val="single" w:sz="4" w:space="0" w:color="auto"/>
              <w:bottom w:val="single" w:sz="4" w:space="0" w:color="auto"/>
              <w:right w:val="single" w:sz="4" w:space="0" w:color="auto"/>
            </w:tcBorders>
          </w:tcPr>
          <w:p w14:paraId="66039E19" w14:textId="77777777"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Where an Energy Company is ended</w:t>
            </w:r>
          </w:p>
        </w:tc>
      </w:tr>
      <w:tr w:rsidR="00490872" w:rsidRPr="001A370A" w14:paraId="3780354E" w14:textId="77777777" w:rsidTr="00823789">
        <w:tc>
          <w:tcPr>
            <w:tcW w:w="846" w:type="dxa"/>
            <w:tcBorders>
              <w:top w:val="single" w:sz="4" w:space="0" w:color="auto"/>
              <w:left w:val="single" w:sz="4" w:space="0" w:color="auto"/>
              <w:bottom w:val="single" w:sz="4" w:space="0" w:color="auto"/>
              <w:right w:val="single" w:sz="4" w:space="0" w:color="auto"/>
            </w:tcBorders>
          </w:tcPr>
          <w:p w14:paraId="11E1E042" w14:textId="677DFE83"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4.8.2</w:t>
            </w:r>
            <w:ins w:id="582" w:author="Author">
              <w:r w:rsidR="00574193">
                <w:rPr>
                  <w:rFonts w:asciiTheme="minorHAnsi" w:hAnsiTheme="minorHAnsi"/>
                  <w:color w:val="1F4E79" w:themeColor="accent5" w:themeShade="80"/>
                  <w:sz w:val="20"/>
                </w:rPr>
                <w:t>8</w:t>
              </w:r>
            </w:ins>
            <w:del w:id="583" w:author="Author">
              <w:r w:rsidDel="00574193">
                <w:rPr>
                  <w:rFonts w:asciiTheme="minorHAnsi" w:hAnsiTheme="minorHAnsi"/>
                  <w:color w:val="1F4E79" w:themeColor="accent5" w:themeShade="80"/>
                  <w:sz w:val="20"/>
                </w:rPr>
                <w:delText>4</w:delText>
              </w:r>
            </w:del>
          </w:p>
        </w:tc>
        <w:tc>
          <w:tcPr>
            <w:tcW w:w="3544" w:type="dxa"/>
            <w:tcBorders>
              <w:top w:val="single" w:sz="4" w:space="0" w:color="auto"/>
              <w:left w:val="single" w:sz="4" w:space="0" w:color="auto"/>
              <w:bottom w:val="single" w:sz="4" w:space="0" w:color="auto"/>
              <w:right w:val="single" w:sz="4" w:space="0" w:color="auto"/>
            </w:tcBorders>
          </w:tcPr>
          <w:p w14:paraId="2164F13C" w14:textId="639AD6E6"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Only following the ending of all associated Market Participant Roles</w:t>
            </w:r>
          </w:p>
        </w:tc>
        <w:tc>
          <w:tcPr>
            <w:tcW w:w="3515" w:type="dxa"/>
            <w:tcBorders>
              <w:top w:val="single" w:sz="4" w:space="0" w:color="auto"/>
              <w:left w:val="single" w:sz="4" w:space="0" w:color="auto"/>
              <w:bottom w:val="single" w:sz="4" w:space="0" w:color="auto"/>
              <w:right w:val="single" w:sz="4" w:space="0" w:color="auto"/>
            </w:tcBorders>
          </w:tcPr>
          <w:p w14:paraId="3887598C" w14:textId="347BBFA0"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Notify that the Energy Company is ended.</w:t>
            </w:r>
          </w:p>
        </w:tc>
        <w:tc>
          <w:tcPr>
            <w:tcW w:w="1446" w:type="dxa"/>
            <w:tcBorders>
              <w:top w:val="single" w:sz="4" w:space="0" w:color="auto"/>
              <w:left w:val="single" w:sz="4" w:space="0" w:color="auto"/>
              <w:bottom w:val="single" w:sz="4" w:space="0" w:color="auto"/>
              <w:right w:val="single" w:sz="4" w:space="0" w:color="auto"/>
            </w:tcBorders>
          </w:tcPr>
          <w:p w14:paraId="3156B00A" w14:textId="4E015508"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65AC2CC6" w14:textId="77777777"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193E8A2A" w14:textId="3F66F3ED" w:rsidR="00490872"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Terminate Energy Company</w:t>
            </w:r>
            <w:r>
              <w:rPr>
                <w:rStyle w:val="FootnoteReference"/>
                <w:rFonts w:asciiTheme="minorHAnsi" w:hAnsiTheme="minorHAnsi"/>
                <w:color w:val="1F4E79" w:themeColor="accent5" w:themeShade="80"/>
                <w:sz w:val="20"/>
              </w:rPr>
              <w:footnoteReference w:id="19"/>
            </w:r>
          </w:p>
        </w:tc>
        <w:tc>
          <w:tcPr>
            <w:tcW w:w="1592" w:type="dxa"/>
            <w:tcBorders>
              <w:top w:val="single" w:sz="4" w:space="0" w:color="auto"/>
              <w:left w:val="single" w:sz="4" w:space="0" w:color="auto"/>
              <w:bottom w:val="single" w:sz="4" w:space="0" w:color="auto"/>
              <w:right w:val="single" w:sz="4" w:space="0" w:color="auto"/>
            </w:tcBorders>
          </w:tcPr>
          <w:p w14:paraId="0F4725C2" w14:textId="2078185E" w:rsidR="00490872" w:rsidRDefault="00490872" w:rsidP="00490872">
            <w:pPr>
              <w:rPr>
                <w:rFonts w:asciiTheme="minorHAnsi" w:hAnsiTheme="minorHAnsi"/>
                <w:color w:val="1F4E79" w:themeColor="accent5" w:themeShade="80"/>
                <w:sz w:val="20"/>
              </w:rPr>
            </w:pPr>
            <w:del w:id="584" w:author="Author">
              <w:r w:rsidDel="00A13ADC">
                <w:rPr>
                  <w:rFonts w:asciiTheme="minorHAnsi" w:hAnsiTheme="minorHAnsi"/>
                  <w:color w:val="1F4E79" w:themeColor="accent5" w:themeShade="80"/>
                  <w:sz w:val="20"/>
                </w:rPr>
                <w:delText>Switching Portal</w:delText>
              </w:r>
            </w:del>
            <w:ins w:id="585" w:author="Author">
              <w:r>
                <w:rPr>
                  <w:rFonts w:asciiTheme="minorHAnsi" w:hAnsiTheme="minorHAnsi"/>
                  <w:color w:val="1F4E79" w:themeColor="accent5" w:themeShade="80"/>
                  <w:sz w:val="20"/>
                </w:rPr>
                <w:t>CSS API</w:t>
              </w:r>
            </w:ins>
          </w:p>
        </w:tc>
      </w:tr>
      <w:tr w:rsidR="00490872" w:rsidRPr="001A370A" w14:paraId="6493D1DC" w14:textId="77777777" w:rsidTr="00823789">
        <w:tc>
          <w:tcPr>
            <w:tcW w:w="846" w:type="dxa"/>
            <w:tcBorders>
              <w:top w:val="single" w:sz="4" w:space="0" w:color="auto"/>
              <w:left w:val="single" w:sz="4" w:space="0" w:color="auto"/>
              <w:bottom w:val="single" w:sz="4" w:space="0" w:color="auto"/>
              <w:right w:val="single" w:sz="4" w:space="0" w:color="auto"/>
            </w:tcBorders>
          </w:tcPr>
          <w:p w14:paraId="1E33DF43" w14:textId="6799CBC4" w:rsidR="00490872"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4.8.2</w:t>
            </w:r>
            <w:ins w:id="586" w:author="Author">
              <w:r w:rsidR="00574193">
                <w:rPr>
                  <w:rFonts w:asciiTheme="minorHAnsi" w:hAnsiTheme="minorHAnsi"/>
                  <w:color w:val="1F4E79" w:themeColor="accent5" w:themeShade="80"/>
                  <w:sz w:val="20"/>
                </w:rPr>
                <w:t>9</w:t>
              </w:r>
            </w:ins>
            <w:del w:id="587" w:author="Author">
              <w:r w:rsidDel="00574193">
                <w:rPr>
                  <w:rFonts w:asciiTheme="minorHAnsi" w:hAnsiTheme="minorHAnsi"/>
                  <w:color w:val="1F4E79" w:themeColor="accent5" w:themeShade="80"/>
                  <w:sz w:val="20"/>
                </w:rPr>
                <w:delText>5</w:delText>
              </w:r>
            </w:del>
          </w:p>
        </w:tc>
        <w:tc>
          <w:tcPr>
            <w:tcW w:w="3544" w:type="dxa"/>
            <w:tcBorders>
              <w:top w:val="single" w:sz="4" w:space="0" w:color="auto"/>
              <w:left w:val="single" w:sz="4" w:space="0" w:color="auto"/>
              <w:bottom w:val="single" w:sz="4" w:space="0" w:color="auto"/>
              <w:right w:val="single" w:sz="4" w:space="0" w:color="auto"/>
            </w:tcBorders>
          </w:tcPr>
          <w:p w14:paraId="4708C948" w14:textId="1A62B728"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Following 4.8.2</w:t>
            </w:r>
            <w:del w:id="588" w:author="Author">
              <w:r w:rsidDel="00574193">
                <w:rPr>
                  <w:rFonts w:asciiTheme="minorHAnsi" w:hAnsiTheme="minorHAnsi"/>
                  <w:color w:val="1F4E79" w:themeColor="accent5" w:themeShade="80"/>
                  <w:sz w:val="20"/>
                </w:rPr>
                <w:delText>4</w:delText>
              </w:r>
            </w:del>
            <w:ins w:id="589" w:author="Author">
              <w:r w:rsidR="00574193">
                <w:rPr>
                  <w:rFonts w:asciiTheme="minorHAnsi" w:hAnsiTheme="minorHAnsi"/>
                  <w:color w:val="1F4E79" w:themeColor="accent5" w:themeShade="80"/>
                  <w:sz w:val="20"/>
                </w:rPr>
                <w:t>8</w:t>
              </w:r>
            </w:ins>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371EB4FC" w14:textId="63E45B31"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Update Energy Company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3011FB9E" w14:textId="77777777"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2BACE106" w14:textId="73445455" w:rsidR="00490872" w:rsidRPr="001A370A" w:rsidRDefault="00490872" w:rsidP="00490872">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2417AEC" w14:textId="5CBFD473" w:rsidR="00490872"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5157E1C" w14:textId="46461665" w:rsidR="00490872" w:rsidRDefault="00490872" w:rsidP="00490872">
            <w:pPr>
              <w:rPr>
                <w:rFonts w:asciiTheme="minorHAnsi" w:hAnsiTheme="minorHAnsi"/>
                <w:color w:val="1F4E79" w:themeColor="accent5" w:themeShade="80"/>
                <w:sz w:val="20"/>
              </w:rPr>
            </w:pPr>
          </w:p>
        </w:tc>
      </w:tr>
      <w:tr w:rsidR="00490872" w:rsidRPr="001A370A" w14:paraId="52A0D472" w14:textId="77777777" w:rsidTr="001A4F46">
        <w:tc>
          <w:tcPr>
            <w:tcW w:w="14884" w:type="dxa"/>
            <w:gridSpan w:val="7"/>
            <w:tcBorders>
              <w:top w:val="single" w:sz="4" w:space="0" w:color="auto"/>
              <w:left w:val="single" w:sz="4" w:space="0" w:color="auto"/>
              <w:bottom w:val="single" w:sz="4" w:space="0" w:color="auto"/>
              <w:right w:val="single" w:sz="4" w:space="0" w:color="auto"/>
            </w:tcBorders>
          </w:tcPr>
          <w:p w14:paraId="15E6CF06" w14:textId="09D5F9A3" w:rsidR="00490872" w:rsidRPr="001A370A" w:rsidRDefault="00490872" w:rsidP="00490872">
            <w:pPr>
              <w:pStyle w:val="ListParagraph"/>
              <w:ind w:left="147" w:hanging="142"/>
              <w:jc w:val="both"/>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w:t>
            </w:r>
            <w:r>
              <w:rPr>
                <w:rFonts w:asciiTheme="minorHAnsi" w:hAnsiTheme="minorHAnsi"/>
                <w:color w:val="1F4E79" w:themeColor="accent5" w:themeShade="80"/>
                <w:sz w:val="20"/>
              </w:rPr>
              <w:t>the Code Manager is notified by an Energy Company Corporate Group that they wish to create a new, or amend an existing Energy Company OFAF Group</w:t>
            </w:r>
          </w:p>
        </w:tc>
      </w:tr>
      <w:tr w:rsidR="00490872" w:rsidRPr="001A370A" w14:paraId="368694C5" w14:textId="77777777" w:rsidTr="001A4F46">
        <w:tc>
          <w:tcPr>
            <w:tcW w:w="846" w:type="dxa"/>
            <w:tcBorders>
              <w:top w:val="single" w:sz="4" w:space="0" w:color="auto"/>
              <w:left w:val="single" w:sz="4" w:space="0" w:color="auto"/>
              <w:bottom w:val="single" w:sz="4" w:space="0" w:color="auto"/>
              <w:right w:val="single" w:sz="4" w:space="0" w:color="auto"/>
            </w:tcBorders>
          </w:tcPr>
          <w:p w14:paraId="7F030D40" w14:textId="5922946C" w:rsidR="00490872" w:rsidRPr="001A370A"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590" w:author="Author">
              <w:r w:rsidR="00574193">
                <w:rPr>
                  <w:rFonts w:asciiTheme="minorHAnsi" w:hAnsiTheme="minorHAnsi"/>
                  <w:color w:val="1F4E79" w:themeColor="accent5" w:themeShade="80"/>
                  <w:sz w:val="20"/>
                </w:rPr>
                <w:t>30</w:t>
              </w:r>
            </w:ins>
            <w:del w:id="591" w:author="Author">
              <w:r w:rsidDel="00574193">
                <w:rPr>
                  <w:rFonts w:asciiTheme="minorHAnsi" w:hAnsiTheme="minorHAnsi"/>
                  <w:color w:val="1F4E79" w:themeColor="accent5" w:themeShade="80"/>
                  <w:sz w:val="20"/>
                </w:rPr>
                <w:delText>26</w:delText>
              </w:r>
            </w:del>
          </w:p>
        </w:tc>
        <w:tc>
          <w:tcPr>
            <w:tcW w:w="3544" w:type="dxa"/>
            <w:tcBorders>
              <w:top w:val="single" w:sz="4" w:space="0" w:color="auto"/>
              <w:left w:val="single" w:sz="4" w:space="0" w:color="auto"/>
              <w:bottom w:val="single" w:sz="4" w:space="0" w:color="auto"/>
              <w:right w:val="single" w:sz="4" w:space="0" w:color="auto"/>
            </w:tcBorders>
          </w:tcPr>
          <w:p w14:paraId="33204969" w14:textId="7C675325"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An Energy Company Corporate Group wishes to create a new or amend an existing Energy Company OFAF Group.</w:t>
            </w:r>
          </w:p>
        </w:tc>
        <w:tc>
          <w:tcPr>
            <w:tcW w:w="3515" w:type="dxa"/>
            <w:tcBorders>
              <w:top w:val="single" w:sz="4" w:space="0" w:color="auto"/>
              <w:left w:val="single" w:sz="4" w:space="0" w:color="auto"/>
              <w:bottom w:val="single" w:sz="4" w:space="0" w:color="auto"/>
              <w:right w:val="single" w:sz="4" w:space="0" w:color="auto"/>
            </w:tcBorders>
          </w:tcPr>
          <w:p w14:paraId="78AD100A" w14:textId="2B46445F"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Issue request </w:t>
            </w:r>
            <w:del w:id="592" w:author="Author">
              <w:r w:rsidDel="007970DA">
                <w:rPr>
                  <w:rFonts w:asciiTheme="minorHAnsi" w:hAnsiTheme="minorHAnsi"/>
                  <w:color w:val="1F4E79" w:themeColor="accent5" w:themeShade="80"/>
                  <w:sz w:val="20"/>
                </w:rPr>
                <w:delText xml:space="preserve">to CSS Provider </w:delText>
              </w:r>
            </w:del>
            <w:r>
              <w:rPr>
                <w:rFonts w:asciiTheme="minorHAnsi" w:hAnsiTheme="minorHAnsi"/>
                <w:color w:val="1F4E79" w:themeColor="accent5" w:themeShade="80"/>
                <w:sz w:val="20"/>
              </w:rPr>
              <w:t xml:space="preserve">to update </w:t>
            </w:r>
            <w:del w:id="593" w:author="Author">
              <w:r w:rsidDel="007970DA">
                <w:rPr>
                  <w:rFonts w:asciiTheme="minorHAnsi" w:hAnsiTheme="minorHAnsi"/>
                  <w:color w:val="1F4E79" w:themeColor="accent5" w:themeShade="80"/>
                  <w:sz w:val="20"/>
                </w:rPr>
                <w:delText>service</w:delText>
              </w:r>
            </w:del>
            <w:ins w:id="594" w:author="Author">
              <w:r>
                <w:rPr>
                  <w:rFonts w:asciiTheme="minorHAnsi" w:hAnsiTheme="minorHAnsi"/>
                  <w:color w:val="1F4E79" w:themeColor="accent5" w:themeShade="80"/>
                  <w:sz w:val="20"/>
                </w:rPr>
                <w:t>data</w:t>
              </w:r>
            </w:ins>
            <w:r>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24D5A1A" w14:textId="49AF86FA"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 xml:space="preserve">Energy Company </w:t>
            </w:r>
            <w:del w:id="595" w:author="Author">
              <w:r w:rsidDel="00C17813">
                <w:rPr>
                  <w:rFonts w:asciiTheme="minorHAnsi" w:hAnsiTheme="minorHAnsi"/>
                  <w:color w:val="1F4E79" w:themeColor="accent5" w:themeShade="80"/>
                  <w:sz w:val="20"/>
                </w:rPr>
                <w:delText>Corporate Group</w:delText>
              </w:r>
            </w:del>
          </w:p>
        </w:tc>
        <w:tc>
          <w:tcPr>
            <w:tcW w:w="1532" w:type="dxa"/>
            <w:tcBorders>
              <w:top w:val="single" w:sz="4" w:space="0" w:color="auto"/>
              <w:left w:val="single" w:sz="4" w:space="0" w:color="auto"/>
              <w:bottom w:val="single" w:sz="4" w:space="0" w:color="auto"/>
              <w:right w:val="single" w:sz="4" w:space="0" w:color="auto"/>
            </w:tcBorders>
          </w:tcPr>
          <w:p w14:paraId="0C8664B3" w14:textId="22EDA336" w:rsidR="00490872"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3E64D7F6" w14:textId="5F13471A" w:rsidR="00490872" w:rsidRPr="001A370A"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Code Manager Service Request</w:t>
            </w:r>
          </w:p>
        </w:tc>
        <w:tc>
          <w:tcPr>
            <w:tcW w:w="1592" w:type="dxa"/>
            <w:tcBorders>
              <w:top w:val="single" w:sz="4" w:space="0" w:color="auto"/>
              <w:left w:val="single" w:sz="4" w:space="0" w:color="auto"/>
              <w:bottom w:val="single" w:sz="4" w:space="0" w:color="auto"/>
              <w:right w:val="single" w:sz="4" w:space="0" w:color="auto"/>
            </w:tcBorders>
          </w:tcPr>
          <w:p w14:paraId="3DBDD44E" w14:textId="019BAA95"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REC Portal</w:t>
            </w:r>
          </w:p>
        </w:tc>
      </w:tr>
      <w:tr w:rsidR="00490872" w:rsidRPr="001A370A" w14:paraId="04807524" w14:textId="77777777" w:rsidTr="00823789">
        <w:tc>
          <w:tcPr>
            <w:tcW w:w="846" w:type="dxa"/>
            <w:tcBorders>
              <w:top w:val="single" w:sz="4" w:space="0" w:color="auto"/>
              <w:left w:val="single" w:sz="4" w:space="0" w:color="auto"/>
              <w:bottom w:val="single" w:sz="4" w:space="0" w:color="auto"/>
              <w:right w:val="single" w:sz="4" w:space="0" w:color="auto"/>
            </w:tcBorders>
          </w:tcPr>
          <w:p w14:paraId="64061AA3" w14:textId="3655E14E" w:rsidR="00490872" w:rsidRPr="001A370A"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596" w:author="Author">
              <w:r w:rsidR="00574193">
                <w:rPr>
                  <w:rFonts w:asciiTheme="minorHAnsi" w:hAnsiTheme="minorHAnsi"/>
                  <w:color w:val="1F4E79" w:themeColor="accent5" w:themeShade="80"/>
                  <w:sz w:val="20"/>
                </w:rPr>
                <w:t>31</w:t>
              </w:r>
            </w:ins>
            <w:del w:id="597" w:author="Author">
              <w:r w:rsidDel="00574193">
                <w:rPr>
                  <w:rFonts w:asciiTheme="minorHAnsi" w:hAnsiTheme="minorHAnsi"/>
                  <w:color w:val="1F4E79" w:themeColor="accent5" w:themeShade="80"/>
                  <w:sz w:val="20"/>
                </w:rPr>
                <w:delText>27</w:delText>
              </w:r>
            </w:del>
          </w:p>
        </w:tc>
        <w:tc>
          <w:tcPr>
            <w:tcW w:w="3544" w:type="dxa"/>
            <w:tcBorders>
              <w:top w:val="single" w:sz="4" w:space="0" w:color="auto"/>
              <w:left w:val="single" w:sz="4" w:space="0" w:color="auto"/>
              <w:bottom w:val="single" w:sz="4" w:space="0" w:color="auto"/>
              <w:right w:val="single" w:sz="4" w:space="0" w:color="auto"/>
            </w:tcBorders>
          </w:tcPr>
          <w:p w14:paraId="5938CD95" w14:textId="38CDB3CB"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del w:id="598" w:author="Author">
              <w:r w:rsidDel="00574193">
                <w:rPr>
                  <w:rFonts w:asciiTheme="minorHAnsi" w:hAnsiTheme="minorHAnsi"/>
                  <w:color w:val="1F4E79" w:themeColor="accent5" w:themeShade="80"/>
                  <w:sz w:val="20"/>
                </w:rPr>
                <w:delText>26</w:delText>
              </w:r>
            </w:del>
            <w:ins w:id="599" w:author="Author">
              <w:r w:rsidR="00574193">
                <w:rPr>
                  <w:rFonts w:asciiTheme="minorHAnsi" w:hAnsiTheme="minorHAnsi"/>
                  <w:color w:val="1F4E79" w:themeColor="accent5" w:themeShade="80"/>
                  <w:sz w:val="20"/>
                </w:rPr>
                <w:t xml:space="preserve">30 </w:t>
              </w:r>
              <w:r w:rsidR="00574193" w:rsidRPr="003062C3">
                <w:rPr>
                  <w:rFonts w:asciiTheme="minorHAnsi" w:hAnsiTheme="minorHAnsi"/>
                  <w:color w:val="1F4E79" w:themeColor="accent5" w:themeShade="80"/>
                  <w:sz w:val="20"/>
                </w:rPr>
                <w:t xml:space="preserve">and within </w:t>
              </w:r>
              <w:r w:rsidR="004E2A28" w:rsidRPr="003062C3">
                <w:rPr>
                  <w:rFonts w:asciiTheme="minorHAnsi" w:hAnsiTheme="minorHAnsi"/>
                  <w:color w:val="1F4E79" w:themeColor="accent5" w:themeShade="80"/>
                  <w:sz w:val="20"/>
                </w:rPr>
                <w:t>3 WDs</w:t>
              </w:r>
            </w:ins>
            <w:r w:rsidRPr="003062C3">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7333BC52" w14:textId="77777777" w:rsidR="00490872" w:rsidRPr="001A370A" w:rsidRDefault="00490872" w:rsidP="00490872">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Issue updated</w:t>
            </w:r>
            <w:r>
              <w:rPr>
                <w:rFonts w:asciiTheme="minorHAnsi" w:hAnsiTheme="minorHAnsi"/>
                <w:color w:val="1F4E79" w:themeColor="accent5" w:themeShade="80"/>
                <w:sz w:val="20"/>
              </w:rPr>
              <w:t xml:space="preserve"> Energy Company OFAF Group data</w:t>
            </w:r>
            <w:r w:rsidRPr="001A370A">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2CC84E9" w14:textId="77777777"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532" w:type="dxa"/>
            <w:tcBorders>
              <w:top w:val="single" w:sz="4" w:space="0" w:color="auto"/>
              <w:left w:val="single" w:sz="4" w:space="0" w:color="auto"/>
              <w:bottom w:val="single" w:sz="4" w:space="0" w:color="auto"/>
              <w:right w:val="single" w:sz="4" w:space="0" w:color="auto"/>
            </w:tcBorders>
          </w:tcPr>
          <w:p w14:paraId="1B13A082" w14:textId="77777777" w:rsidR="00490872" w:rsidRPr="00DD0285"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5B01681A" w14:textId="2669A574" w:rsidR="00490872" w:rsidRPr="001A370A" w:rsidRDefault="00490872" w:rsidP="00490872">
            <w:pPr>
              <w:spacing w:after="120"/>
              <w:rPr>
                <w:rFonts w:asciiTheme="minorHAnsi" w:hAnsiTheme="minorHAnsi"/>
                <w:color w:val="1F4E79" w:themeColor="accent5" w:themeShade="80"/>
                <w:sz w:val="20"/>
              </w:rPr>
            </w:pPr>
            <w:r>
              <w:rPr>
                <w:rFonts w:asciiTheme="minorHAnsi" w:hAnsiTheme="minorHAnsi"/>
                <w:color w:val="1F4E79" w:themeColor="accent5" w:themeShade="80"/>
                <w:sz w:val="20"/>
              </w:rPr>
              <w:t>OFAF Group Service Request</w:t>
            </w:r>
          </w:p>
        </w:tc>
        <w:tc>
          <w:tcPr>
            <w:tcW w:w="1592" w:type="dxa"/>
            <w:tcBorders>
              <w:top w:val="single" w:sz="4" w:space="0" w:color="auto"/>
              <w:left w:val="single" w:sz="4" w:space="0" w:color="auto"/>
              <w:bottom w:val="single" w:sz="4" w:space="0" w:color="auto"/>
              <w:right w:val="single" w:sz="4" w:space="0" w:color="auto"/>
            </w:tcBorders>
          </w:tcPr>
          <w:p w14:paraId="60039538" w14:textId="7B831A4F" w:rsidR="00490872" w:rsidRPr="001A370A" w:rsidRDefault="00490872" w:rsidP="00490872">
            <w:pPr>
              <w:rPr>
                <w:rFonts w:asciiTheme="minorHAnsi" w:hAnsiTheme="minorHAnsi"/>
                <w:color w:val="1F4E79" w:themeColor="accent5" w:themeShade="80"/>
                <w:sz w:val="20"/>
              </w:rPr>
            </w:pPr>
            <w:del w:id="600" w:author="Author">
              <w:r w:rsidDel="0091392B">
                <w:rPr>
                  <w:rFonts w:asciiTheme="minorHAnsi" w:hAnsiTheme="minorHAnsi"/>
                  <w:color w:val="1F4E79" w:themeColor="accent5" w:themeShade="80"/>
                  <w:sz w:val="20"/>
                </w:rPr>
                <w:delText>Switching Portal</w:delText>
              </w:r>
            </w:del>
            <w:ins w:id="601" w:author="Author">
              <w:r>
                <w:rPr>
                  <w:rFonts w:asciiTheme="minorHAnsi" w:hAnsiTheme="minorHAnsi"/>
                  <w:color w:val="1F4E79" w:themeColor="accent5" w:themeShade="80"/>
                  <w:sz w:val="20"/>
                </w:rPr>
                <w:t>CSS API</w:t>
              </w:r>
            </w:ins>
          </w:p>
        </w:tc>
      </w:tr>
      <w:tr w:rsidR="00490872" w:rsidRPr="001A370A" w14:paraId="2C06B5A4" w14:textId="77777777" w:rsidTr="001A4F46">
        <w:tc>
          <w:tcPr>
            <w:tcW w:w="846" w:type="dxa"/>
            <w:tcBorders>
              <w:top w:val="single" w:sz="4" w:space="0" w:color="auto"/>
              <w:left w:val="single" w:sz="4" w:space="0" w:color="auto"/>
              <w:bottom w:val="single" w:sz="4" w:space="0" w:color="auto"/>
              <w:right w:val="single" w:sz="4" w:space="0" w:color="auto"/>
            </w:tcBorders>
          </w:tcPr>
          <w:p w14:paraId="4F1A99DA" w14:textId="6871974B" w:rsidR="00490872" w:rsidRPr="001A370A" w:rsidRDefault="00490872" w:rsidP="00490872">
            <w:pPr>
              <w:jc w:val="both"/>
              <w:rPr>
                <w:rFonts w:asciiTheme="minorHAnsi" w:hAnsiTheme="minorHAnsi"/>
                <w:color w:val="1F4E79" w:themeColor="accent5" w:themeShade="80"/>
                <w:sz w:val="20"/>
              </w:rPr>
            </w:pPr>
            <w:r>
              <w:rPr>
                <w:rFonts w:asciiTheme="minorHAnsi" w:hAnsiTheme="minorHAnsi"/>
                <w:color w:val="1F4E79" w:themeColor="accent5" w:themeShade="80"/>
                <w:sz w:val="20"/>
              </w:rPr>
              <w:t>4.8.</w:t>
            </w:r>
            <w:ins w:id="602" w:author="Author">
              <w:r w:rsidR="004E2A28">
                <w:rPr>
                  <w:rFonts w:asciiTheme="minorHAnsi" w:hAnsiTheme="minorHAnsi"/>
                  <w:color w:val="1F4E79" w:themeColor="accent5" w:themeShade="80"/>
                  <w:sz w:val="20"/>
                </w:rPr>
                <w:t>32</w:t>
              </w:r>
            </w:ins>
            <w:del w:id="603" w:author="Author">
              <w:r w:rsidDel="004E2A28">
                <w:rPr>
                  <w:rFonts w:asciiTheme="minorHAnsi" w:hAnsiTheme="minorHAnsi"/>
                  <w:color w:val="1F4E79" w:themeColor="accent5" w:themeShade="80"/>
                  <w:sz w:val="20"/>
                </w:rPr>
                <w:delText>28</w:delText>
              </w:r>
            </w:del>
          </w:p>
        </w:tc>
        <w:tc>
          <w:tcPr>
            <w:tcW w:w="3544" w:type="dxa"/>
            <w:tcBorders>
              <w:top w:val="single" w:sz="4" w:space="0" w:color="auto"/>
              <w:left w:val="single" w:sz="4" w:space="0" w:color="auto"/>
              <w:bottom w:val="single" w:sz="4" w:space="0" w:color="auto"/>
              <w:right w:val="single" w:sz="4" w:space="0" w:color="auto"/>
            </w:tcBorders>
          </w:tcPr>
          <w:p w14:paraId="4A8D2DBD" w14:textId="0DC7C0FD" w:rsidR="00490872"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Following 4.8.</w:t>
            </w:r>
            <w:del w:id="604" w:author="Author">
              <w:r w:rsidDel="004E2A28">
                <w:rPr>
                  <w:rFonts w:asciiTheme="minorHAnsi" w:hAnsiTheme="minorHAnsi"/>
                  <w:color w:val="1F4E79" w:themeColor="accent5" w:themeShade="80"/>
                  <w:sz w:val="20"/>
                </w:rPr>
                <w:delText>27</w:delText>
              </w:r>
            </w:del>
            <w:ins w:id="605" w:author="Author">
              <w:r w:rsidR="004E2A28">
                <w:rPr>
                  <w:rFonts w:asciiTheme="minorHAnsi" w:hAnsiTheme="minorHAnsi"/>
                  <w:color w:val="1F4E79" w:themeColor="accent5" w:themeShade="80"/>
                  <w:sz w:val="20"/>
                </w:rPr>
                <w:t>31</w:t>
              </w:r>
              <w:r>
                <w:rPr>
                  <w:rFonts w:asciiTheme="minorHAnsi" w:hAnsiTheme="minorHAnsi"/>
                  <w:color w:val="1F4E79" w:themeColor="accent5" w:themeShade="80"/>
                  <w:sz w:val="20"/>
                </w:rPr>
                <w:t xml:space="preserve"> </w:t>
              </w:r>
              <w:r w:rsidRPr="000F75E0">
                <w:rPr>
                  <w:rFonts w:asciiTheme="minorHAnsi" w:hAnsiTheme="minorHAnsi"/>
                  <w:color w:val="1F4E79" w:themeColor="accent5" w:themeShade="80"/>
                  <w:sz w:val="20"/>
                </w:rPr>
                <w:t>where the message passes synchronous validation</w:t>
              </w:r>
            </w:ins>
            <w:r>
              <w:rPr>
                <w:rFonts w:asciiTheme="minorHAnsi" w:hAnsiTheme="minorHAnsi"/>
                <w:color w:val="1F4E79" w:themeColor="accent5" w:themeShade="80"/>
                <w:sz w:val="20"/>
              </w:rPr>
              <w:t>.</w:t>
            </w:r>
          </w:p>
        </w:tc>
        <w:tc>
          <w:tcPr>
            <w:tcW w:w="3515" w:type="dxa"/>
            <w:tcBorders>
              <w:top w:val="single" w:sz="4" w:space="0" w:color="auto"/>
              <w:left w:val="single" w:sz="4" w:space="0" w:color="auto"/>
              <w:bottom w:val="single" w:sz="4" w:space="0" w:color="auto"/>
              <w:right w:val="single" w:sz="4" w:space="0" w:color="auto"/>
            </w:tcBorders>
          </w:tcPr>
          <w:p w14:paraId="25209AEE" w14:textId="700A8FAB"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Configure service to support new Energy Company OFAF Group Structure.</w:t>
            </w:r>
          </w:p>
        </w:tc>
        <w:tc>
          <w:tcPr>
            <w:tcW w:w="1446" w:type="dxa"/>
            <w:tcBorders>
              <w:top w:val="single" w:sz="4" w:space="0" w:color="auto"/>
              <w:left w:val="single" w:sz="4" w:space="0" w:color="auto"/>
              <w:bottom w:val="single" w:sz="4" w:space="0" w:color="auto"/>
              <w:right w:val="single" w:sz="4" w:space="0" w:color="auto"/>
            </w:tcBorders>
          </w:tcPr>
          <w:p w14:paraId="6EE46C2F" w14:textId="77777777" w:rsidR="00490872" w:rsidRPr="001A370A" w:rsidRDefault="00490872" w:rsidP="00490872">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C172B1A" w14:textId="77777777" w:rsidR="00490872" w:rsidRDefault="00490872" w:rsidP="00490872">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FDD712B" w14:textId="77777777" w:rsidR="00490872" w:rsidRPr="001A370A" w:rsidRDefault="00490872" w:rsidP="00490872">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5D4B479A" w14:textId="77777777" w:rsidR="00490872" w:rsidRDefault="00490872" w:rsidP="00490872">
            <w:pPr>
              <w:rPr>
                <w:rFonts w:asciiTheme="minorHAnsi" w:hAnsiTheme="minorHAnsi"/>
                <w:color w:val="1F4E79" w:themeColor="accent5" w:themeShade="80"/>
                <w:sz w:val="20"/>
              </w:rPr>
            </w:pPr>
          </w:p>
        </w:tc>
      </w:tr>
      <w:tr w:rsidR="00DB2694" w:rsidRPr="001A370A" w14:paraId="5A6AC940" w14:textId="77777777" w:rsidTr="001A4F46">
        <w:trPr>
          <w:ins w:id="606" w:author="Author"/>
        </w:trPr>
        <w:tc>
          <w:tcPr>
            <w:tcW w:w="846" w:type="dxa"/>
            <w:tcBorders>
              <w:top w:val="single" w:sz="4" w:space="0" w:color="auto"/>
              <w:left w:val="single" w:sz="4" w:space="0" w:color="auto"/>
              <w:bottom w:val="single" w:sz="4" w:space="0" w:color="auto"/>
              <w:right w:val="single" w:sz="4" w:space="0" w:color="auto"/>
            </w:tcBorders>
          </w:tcPr>
          <w:p w14:paraId="5C712F04" w14:textId="4245212F" w:rsidR="00DB2694" w:rsidRDefault="00DB2694" w:rsidP="00DB2694">
            <w:pPr>
              <w:jc w:val="both"/>
              <w:rPr>
                <w:ins w:id="607" w:author="Author"/>
                <w:rFonts w:asciiTheme="minorHAnsi" w:hAnsiTheme="minorHAnsi"/>
                <w:color w:val="1F4E79" w:themeColor="accent5" w:themeShade="80"/>
                <w:sz w:val="20"/>
              </w:rPr>
            </w:pPr>
            <w:ins w:id="608" w:author="Author">
              <w:r>
                <w:rPr>
                  <w:rFonts w:asciiTheme="minorHAnsi" w:hAnsiTheme="minorHAnsi"/>
                  <w:color w:val="1F4E79" w:themeColor="accent5" w:themeShade="80"/>
                  <w:sz w:val="20"/>
                </w:rPr>
                <w:t>4.8.33</w:t>
              </w:r>
            </w:ins>
          </w:p>
        </w:tc>
        <w:tc>
          <w:tcPr>
            <w:tcW w:w="3544" w:type="dxa"/>
            <w:tcBorders>
              <w:top w:val="single" w:sz="4" w:space="0" w:color="auto"/>
              <w:left w:val="single" w:sz="4" w:space="0" w:color="auto"/>
              <w:bottom w:val="single" w:sz="4" w:space="0" w:color="auto"/>
              <w:right w:val="single" w:sz="4" w:space="0" w:color="auto"/>
            </w:tcBorders>
          </w:tcPr>
          <w:p w14:paraId="7D2588B0" w14:textId="12269BB1" w:rsidR="00DB2694" w:rsidRDefault="00DB2694" w:rsidP="00DB2694">
            <w:pPr>
              <w:rPr>
                <w:ins w:id="609" w:author="Author"/>
                <w:rFonts w:asciiTheme="minorHAnsi" w:hAnsiTheme="minorHAnsi"/>
                <w:color w:val="1F4E79" w:themeColor="accent5" w:themeShade="80"/>
                <w:sz w:val="20"/>
              </w:rPr>
            </w:pPr>
            <w:ins w:id="610" w:author="Author">
              <w:r>
                <w:rPr>
                  <w:rFonts w:asciiTheme="minorHAnsi" w:hAnsiTheme="minorHAnsi"/>
                  <w:color w:val="1F4E79" w:themeColor="accent5" w:themeShade="80"/>
                  <w:sz w:val="20"/>
                </w:rPr>
                <w:t>Following 4.8.32.</w:t>
              </w:r>
            </w:ins>
          </w:p>
        </w:tc>
        <w:tc>
          <w:tcPr>
            <w:tcW w:w="3515" w:type="dxa"/>
            <w:tcBorders>
              <w:top w:val="single" w:sz="4" w:space="0" w:color="auto"/>
              <w:left w:val="single" w:sz="4" w:space="0" w:color="auto"/>
              <w:bottom w:val="single" w:sz="4" w:space="0" w:color="auto"/>
              <w:right w:val="single" w:sz="4" w:space="0" w:color="auto"/>
            </w:tcBorders>
          </w:tcPr>
          <w:p w14:paraId="23F9B8C8" w14:textId="6063F60B" w:rsidR="00DB2694" w:rsidRDefault="00DB2694" w:rsidP="00DB2694">
            <w:pPr>
              <w:rPr>
                <w:ins w:id="611" w:author="Author"/>
                <w:rFonts w:asciiTheme="minorHAnsi" w:hAnsiTheme="minorHAnsi"/>
                <w:color w:val="1F4E79" w:themeColor="accent5" w:themeShade="80"/>
                <w:sz w:val="20"/>
              </w:rPr>
            </w:pPr>
            <w:ins w:id="612" w:author="Author">
              <w:r>
                <w:rPr>
                  <w:rFonts w:asciiTheme="minorHAnsi" w:hAnsiTheme="minorHAnsi"/>
                  <w:color w:val="1F4E79" w:themeColor="accent5" w:themeShade="80"/>
                  <w:sz w:val="20"/>
                </w:rPr>
                <w:t>Notify OFAF Group data updated</w:t>
              </w:r>
            </w:ins>
          </w:p>
        </w:tc>
        <w:tc>
          <w:tcPr>
            <w:tcW w:w="1446" w:type="dxa"/>
            <w:tcBorders>
              <w:top w:val="single" w:sz="4" w:space="0" w:color="auto"/>
              <w:left w:val="single" w:sz="4" w:space="0" w:color="auto"/>
              <w:bottom w:val="single" w:sz="4" w:space="0" w:color="auto"/>
              <w:right w:val="single" w:sz="4" w:space="0" w:color="auto"/>
            </w:tcBorders>
          </w:tcPr>
          <w:p w14:paraId="3E329969" w14:textId="6020382A" w:rsidR="00DB2694" w:rsidRDefault="00DB2694" w:rsidP="00DB2694">
            <w:pPr>
              <w:pStyle w:val="ListParagraph"/>
              <w:numPr>
                <w:ilvl w:val="0"/>
                <w:numId w:val="3"/>
              </w:numPr>
              <w:ind w:left="147" w:hanging="142"/>
              <w:rPr>
                <w:ins w:id="613" w:author="Author"/>
                <w:rFonts w:asciiTheme="minorHAnsi" w:hAnsiTheme="minorHAnsi"/>
                <w:color w:val="1F4E79" w:themeColor="accent5" w:themeShade="80"/>
                <w:sz w:val="20"/>
              </w:rPr>
            </w:pPr>
            <w:ins w:id="614" w:author="Author">
              <w:r>
                <w:rPr>
                  <w:rFonts w:asciiTheme="minorHAnsi" w:hAnsiTheme="minorHAnsi"/>
                  <w:color w:val="1F4E79" w:themeColor="accent5" w:themeShade="80"/>
                  <w:sz w:val="20"/>
                </w:rPr>
                <w:t>Code Manager</w:t>
              </w:r>
            </w:ins>
          </w:p>
        </w:tc>
        <w:tc>
          <w:tcPr>
            <w:tcW w:w="1532" w:type="dxa"/>
            <w:tcBorders>
              <w:top w:val="single" w:sz="4" w:space="0" w:color="auto"/>
              <w:left w:val="single" w:sz="4" w:space="0" w:color="auto"/>
              <w:bottom w:val="single" w:sz="4" w:space="0" w:color="auto"/>
              <w:right w:val="single" w:sz="4" w:space="0" w:color="auto"/>
            </w:tcBorders>
          </w:tcPr>
          <w:p w14:paraId="3634394C" w14:textId="61221303" w:rsidR="00DB2694" w:rsidRDefault="00DB2694" w:rsidP="00DB2694">
            <w:pPr>
              <w:pStyle w:val="ListParagraph"/>
              <w:numPr>
                <w:ilvl w:val="0"/>
                <w:numId w:val="3"/>
              </w:numPr>
              <w:ind w:left="147" w:hanging="142"/>
              <w:rPr>
                <w:ins w:id="615" w:author="Author"/>
                <w:rFonts w:asciiTheme="minorHAnsi" w:hAnsiTheme="minorHAnsi"/>
                <w:color w:val="1F4E79" w:themeColor="accent5" w:themeShade="80"/>
                <w:sz w:val="20"/>
              </w:rPr>
            </w:pPr>
            <w:ins w:id="616" w:author="Author">
              <w:r>
                <w:rPr>
                  <w:rFonts w:asciiTheme="minorHAnsi" w:hAnsiTheme="minorHAnsi"/>
                  <w:color w:val="1F4E79" w:themeColor="accent5" w:themeShade="80"/>
                  <w:sz w:val="20"/>
                </w:rPr>
                <w:t>Energy Company</w:t>
              </w:r>
            </w:ins>
          </w:p>
        </w:tc>
        <w:tc>
          <w:tcPr>
            <w:tcW w:w="2409" w:type="dxa"/>
            <w:tcBorders>
              <w:top w:val="single" w:sz="4" w:space="0" w:color="auto"/>
              <w:left w:val="single" w:sz="4" w:space="0" w:color="auto"/>
              <w:bottom w:val="single" w:sz="4" w:space="0" w:color="auto"/>
              <w:right w:val="single" w:sz="4" w:space="0" w:color="auto"/>
            </w:tcBorders>
          </w:tcPr>
          <w:p w14:paraId="0C86DE85" w14:textId="31FB1B66" w:rsidR="00DB2694" w:rsidRDefault="00DB2694" w:rsidP="00DB2694">
            <w:pPr>
              <w:rPr>
                <w:ins w:id="617" w:author="Author"/>
                <w:rFonts w:asciiTheme="minorHAnsi" w:hAnsiTheme="minorHAnsi"/>
                <w:color w:val="1F4E79" w:themeColor="accent5" w:themeShade="80"/>
                <w:sz w:val="20"/>
              </w:rPr>
            </w:pPr>
            <w:ins w:id="618" w:author="Author">
              <w:r>
                <w:rPr>
                  <w:rFonts w:asciiTheme="minorHAnsi" w:hAnsiTheme="minorHAnsi"/>
                  <w:color w:val="1F4E79" w:themeColor="accent5" w:themeShade="80"/>
                  <w:sz w:val="20"/>
                </w:rPr>
                <w:t>Code Manager Service Request</w:t>
              </w:r>
            </w:ins>
          </w:p>
        </w:tc>
        <w:tc>
          <w:tcPr>
            <w:tcW w:w="1592" w:type="dxa"/>
            <w:tcBorders>
              <w:top w:val="single" w:sz="4" w:space="0" w:color="auto"/>
              <w:left w:val="single" w:sz="4" w:space="0" w:color="auto"/>
              <w:bottom w:val="single" w:sz="4" w:space="0" w:color="auto"/>
              <w:right w:val="single" w:sz="4" w:space="0" w:color="auto"/>
            </w:tcBorders>
          </w:tcPr>
          <w:p w14:paraId="2D1359DA" w14:textId="0956D93F" w:rsidR="00DB2694" w:rsidRDefault="00DB2694" w:rsidP="00DB2694">
            <w:pPr>
              <w:rPr>
                <w:ins w:id="619" w:author="Author"/>
                <w:rFonts w:asciiTheme="minorHAnsi" w:hAnsiTheme="minorHAnsi"/>
                <w:color w:val="1F4E79" w:themeColor="accent5" w:themeShade="80"/>
                <w:sz w:val="20"/>
              </w:rPr>
            </w:pPr>
            <w:ins w:id="620" w:author="Author">
              <w:r>
                <w:rPr>
                  <w:rFonts w:asciiTheme="minorHAnsi" w:hAnsiTheme="minorHAnsi"/>
                  <w:color w:val="1F4E79" w:themeColor="accent5" w:themeShade="80"/>
                  <w:sz w:val="20"/>
                </w:rPr>
                <w:t>REC Portal</w:t>
              </w:r>
            </w:ins>
          </w:p>
        </w:tc>
      </w:tr>
    </w:tbl>
    <w:p w14:paraId="18730E20" w14:textId="77777777" w:rsidR="00A224D7" w:rsidRPr="003E7CD1" w:rsidRDefault="00A224D7" w:rsidP="00EF7844"/>
    <w:p w14:paraId="10F1A849" w14:textId="10123CF9" w:rsidR="003A1FDC" w:rsidRPr="003E7CD1" w:rsidRDefault="0039148E" w:rsidP="003A1FDC">
      <w:pPr>
        <w:pStyle w:val="Heading2"/>
        <w:rPr>
          <w:b/>
        </w:rPr>
      </w:pPr>
      <w:r>
        <w:rPr>
          <w:b/>
        </w:rPr>
        <w:t xml:space="preserve">Creation or </w:t>
      </w:r>
      <w:r w:rsidR="005F5A17">
        <w:rPr>
          <w:b/>
        </w:rPr>
        <w:t>End</w:t>
      </w:r>
      <w:r w:rsidR="003A1FDC" w:rsidRPr="003E7CD1">
        <w:rPr>
          <w:b/>
        </w:rPr>
        <w:t xml:space="preserve"> of </w:t>
      </w:r>
      <w:r w:rsidR="00C73D1D">
        <w:rPr>
          <w:b/>
        </w:rPr>
        <w:t xml:space="preserve">a </w:t>
      </w:r>
      <w:r w:rsidR="00D25369" w:rsidRPr="003E7CD1">
        <w:rPr>
          <w:b/>
        </w:rPr>
        <w:t xml:space="preserve">Shipper </w:t>
      </w:r>
      <w:r w:rsidR="00F06E2C">
        <w:rPr>
          <w:b/>
        </w:rPr>
        <w:t xml:space="preserve">and </w:t>
      </w:r>
      <w:r w:rsidR="00D25369" w:rsidRPr="003E7CD1">
        <w:rPr>
          <w:b/>
        </w:rPr>
        <w:t xml:space="preserve">Gas Supplier </w:t>
      </w:r>
      <w:r w:rsidR="003A1FDC" w:rsidRPr="003E7CD1">
        <w:rPr>
          <w:b/>
        </w:rPr>
        <w:t>Commercial A</w:t>
      </w:r>
      <w:r w:rsidR="00F87F19">
        <w:rPr>
          <w:b/>
        </w:rPr>
        <w:t>lliance</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5"/>
        <w:gridCol w:w="3544"/>
        <w:gridCol w:w="1304"/>
        <w:gridCol w:w="1674"/>
        <w:gridCol w:w="2409"/>
        <w:gridCol w:w="1592"/>
      </w:tblGrid>
      <w:tr w:rsidR="003A1FDC" w:rsidRPr="001A370A" w14:paraId="44B74605" w14:textId="77777777" w:rsidTr="001A4F46">
        <w:tc>
          <w:tcPr>
            <w:tcW w:w="846" w:type="dxa"/>
            <w:tcBorders>
              <w:top w:val="single" w:sz="4" w:space="0" w:color="auto"/>
              <w:left w:val="single" w:sz="4" w:space="0" w:color="auto"/>
              <w:bottom w:val="single" w:sz="4" w:space="0" w:color="auto"/>
              <w:right w:val="single" w:sz="4" w:space="0" w:color="auto"/>
            </w:tcBorders>
            <w:hideMark/>
          </w:tcPr>
          <w:p w14:paraId="21D1B703"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515" w:type="dxa"/>
            <w:tcBorders>
              <w:top w:val="single" w:sz="4" w:space="0" w:color="auto"/>
              <w:left w:val="single" w:sz="4" w:space="0" w:color="auto"/>
              <w:bottom w:val="single" w:sz="4" w:space="0" w:color="auto"/>
              <w:right w:val="single" w:sz="4" w:space="0" w:color="auto"/>
            </w:tcBorders>
            <w:hideMark/>
          </w:tcPr>
          <w:p w14:paraId="0566B44D"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544" w:type="dxa"/>
            <w:tcBorders>
              <w:top w:val="single" w:sz="4" w:space="0" w:color="auto"/>
              <w:left w:val="single" w:sz="4" w:space="0" w:color="auto"/>
              <w:bottom w:val="single" w:sz="4" w:space="0" w:color="auto"/>
              <w:right w:val="single" w:sz="4" w:space="0" w:color="auto"/>
            </w:tcBorders>
            <w:hideMark/>
          </w:tcPr>
          <w:p w14:paraId="501FA904"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304" w:type="dxa"/>
            <w:tcBorders>
              <w:top w:val="single" w:sz="4" w:space="0" w:color="auto"/>
              <w:left w:val="single" w:sz="4" w:space="0" w:color="auto"/>
              <w:bottom w:val="single" w:sz="4" w:space="0" w:color="auto"/>
              <w:right w:val="single" w:sz="4" w:space="0" w:color="auto"/>
            </w:tcBorders>
            <w:hideMark/>
          </w:tcPr>
          <w:p w14:paraId="69A3DD63"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674" w:type="dxa"/>
            <w:tcBorders>
              <w:top w:val="single" w:sz="4" w:space="0" w:color="auto"/>
              <w:left w:val="single" w:sz="4" w:space="0" w:color="auto"/>
              <w:bottom w:val="single" w:sz="4" w:space="0" w:color="auto"/>
              <w:right w:val="single" w:sz="4" w:space="0" w:color="auto"/>
            </w:tcBorders>
            <w:hideMark/>
          </w:tcPr>
          <w:p w14:paraId="4E70FE20" w14:textId="77777777"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5FD1DF53" w14:textId="403FE2F2" w:rsidR="003A1FDC" w:rsidRPr="001A370A" w:rsidRDefault="003A1FDC"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Information Required</w:t>
            </w:r>
            <w:r w:rsidR="00452B64" w:rsidRPr="00452B64">
              <w:rPr>
                <w:rFonts w:asciiTheme="minorHAnsi" w:hAnsiTheme="minorHAnsi"/>
                <w:b/>
                <w:color w:val="1F4E79" w:themeColor="accent5" w:themeShade="80"/>
                <w:sz w:val="20"/>
                <w:vertAlign w:val="superscript"/>
              </w:rPr>
              <w:t>1</w:t>
            </w:r>
          </w:p>
        </w:tc>
        <w:tc>
          <w:tcPr>
            <w:tcW w:w="1592" w:type="dxa"/>
            <w:tcBorders>
              <w:top w:val="single" w:sz="4" w:space="0" w:color="auto"/>
              <w:left w:val="single" w:sz="4" w:space="0" w:color="auto"/>
              <w:bottom w:val="single" w:sz="4" w:space="0" w:color="auto"/>
              <w:right w:val="single" w:sz="4" w:space="0" w:color="auto"/>
            </w:tcBorders>
            <w:hideMark/>
          </w:tcPr>
          <w:p w14:paraId="11715ADB" w14:textId="6DF23DE5" w:rsidR="003A1FDC" w:rsidRPr="001A370A" w:rsidRDefault="006A214A" w:rsidP="00C64900">
            <w:pPr>
              <w:rPr>
                <w:rFonts w:asciiTheme="minorHAnsi" w:hAnsiTheme="minorHAnsi"/>
                <w:b/>
                <w:color w:val="1F4E79" w:themeColor="accent5" w:themeShade="80"/>
                <w:sz w:val="20"/>
              </w:rPr>
            </w:pPr>
            <w:r>
              <w:rPr>
                <w:rFonts w:asciiTheme="minorHAnsi" w:hAnsiTheme="minorHAnsi"/>
                <w:b/>
                <w:color w:val="1F4E79" w:themeColor="accent5" w:themeShade="80"/>
                <w:sz w:val="20"/>
              </w:rPr>
              <w:t>Market Message Means</w:t>
            </w:r>
          </w:p>
        </w:tc>
      </w:tr>
      <w:tr w:rsidR="00D1652C" w:rsidRPr="001A370A" w14:paraId="710A2212" w14:textId="77777777" w:rsidTr="0008732A">
        <w:tc>
          <w:tcPr>
            <w:tcW w:w="14884" w:type="dxa"/>
            <w:gridSpan w:val="7"/>
            <w:tcBorders>
              <w:top w:val="single" w:sz="4" w:space="0" w:color="auto"/>
              <w:left w:val="single" w:sz="4" w:space="0" w:color="auto"/>
              <w:bottom w:val="single" w:sz="4" w:space="0" w:color="auto"/>
              <w:right w:val="single" w:sz="4" w:space="0" w:color="auto"/>
            </w:tcBorders>
          </w:tcPr>
          <w:p w14:paraId="46060C13" w14:textId="77777777" w:rsidR="00D1652C" w:rsidRPr="001A370A" w:rsidRDefault="00D1652C" w:rsidP="00D1652C">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a </w:t>
            </w:r>
            <w:proofErr w:type="gramStart"/>
            <w:r>
              <w:rPr>
                <w:rFonts w:asciiTheme="minorHAnsi" w:hAnsiTheme="minorHAnsi"/>
                <w:color w:val="1F4E79" w:themeColor="accent5" w:themeShade="80"/>
                <w:sz w:val="20"/>
              </w:rPr>
              <w:t xml:space="preserve">Commercial </w:t>
            </w:r>
            <w:r w:rsidRPr="001A370A">
              <w:rPr>
                <w:rFonts w:asciiTheme="minorHAnsi" w:hAnsiTheme="minorHAnsi"/>
                <w:color w:val="1F4E79" w:themeColor="accent5" w:themeShade="80"/>
                <w:sz w:val="20"/>
              </w:rPr>
              <w:t xml:space="preserve"> A</w:t>
            </w:r>
            <w:r>
              <w:rPr>
                <w:rFonts w:asciiTheme="minorHAnsi" w:hAnsiTheme="minorHAnsi"/>
                <w:color w:val="1F4E79" w:themeColor="accent5" w:themeShade="80"/>
                <w:sz w:val="20"/>
              </w:rPr>
              <w:t>lliance</w:t>
            </w:r>
            <w:proofErr w:type="gramEnd"/>
            <w:r w:rsidRPr="001A370A">
              <w:rPr>
                <w:rFonts w:asciiTheme="minorHAnsi" w:hAnsiTheme="minorHAnsi"/>
                <w:color w:val="1F4E79" w:themeColor="accent5" w:themeShade="80"/>
                <w:sz w:val="20"/>
              </w:rPr>
              <w:t xml:space="preserve"> between a Shipper and </w:t>
            </w:r>
            <w:r w:rsidR="00D71142">
              <w:rPr>
                <w:rFonts w:asciiTheme="minorHAnsi" w:hAnsiTheme="minorHAnsi"/>
                <w:color w:val="1F4E79" w:themeColor="accent5" w:themeShade="80"/>
                <w:sz w:val="20"/>
              </w:rPr>
              <w:t>Gas Supplier</w:t>
            </w:r>
            <w:r w:rsidRPr="001A370A">
              <w:rPr>
                <w:rFonts w:asciiTheme="minorHAnsi" w:hAnsiTheme="minorHAnsi"/>
                <w:color w:val="1F4E79" w:themeColor="accent5" w:themeShade="80"/>
                <w:sz w:val="20"/>
              </w:rPr>
              <w:t xml:space="preserve"> is created</w:t>
            </w:r>
          </w:p>
        </w:tc>
      </w:tr>
      <w:tr w:rsidR="003A1FDC" w:rsidRPr="001A370A" w14:paraId="061C4327" w14:textId="77777777" w:rsidTr="00470940">
        <w:tc>
          <w:tcPr>
            <w:tcW w:w="846" w:type="dxa"/>
            <w:tcBorders>
              <w:top w:val="single" w:sz="4" w:space="0" w:color="auto"/>
              <w:left w:val="single" w:sz="4" w:space="0" w:color="auto"/>
              <w:bottom w:val="single" w:sz="4" w:space="0" w:color="auto"/>
              <w:right w:val="single" w:sz="4" w:space="0" w:color="auto"/>
            </w:tcBorders>
          </w:tcPr>
          <w:p w14:paraId="2CC9FF55" w14:textId="3C97EF4A" w:rsidR="003A1FDC" w:rsidRPr="001A370A" w:rsidRDefault="00076B5C" w:rsidP="00827E85">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.1</w:t>
            </w:r>
          </w:p>
        </w:tc>
        <w:tc>
          <w:tcPr>
            <w:tcW w:w="3515" w:type="dxa"/>
            <w:tcBorders>
              <w:top w:val="single" w:sz="4" w:space="0" w:color="auto"/>
              <w:left w:val="single" w:sz="4" w:space="0" w:color="auto"/>
              <w:bottom w:val="single" w:sz="4" w:space="0" w:color="auto"/>
              <w:right w:val="single" w:sz="4" w:space="0" w:color="auto"/>
            </w:tcBorders>
          </w:tcPr>
          <w:p w14:paraId="5C551DD8" w14:textId="69DC8ADC" w:rsidR="003A1FDC" w:rsidRPr="001A370A" w:rsidRDefault="00876E49" w:rsidP="00DF08B0">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003A1FDC" w:rsidRPr="001A370A">
              <w:rPr>
                <w:rFonts w:asciiTheme="minorHAnsi" w:hAnsiTheme="minorHAnsi"/>
                <w:color w:val="1F4E79" w:themeColor="accent5" w:themeShade="80"/>
                <w:sz w:val="20"/>
              </w:rPr>
              <w:t xml:space="preserve"> notification from</w:t>
            </w:r>
            <w:r w:rsidR="00633535">
              <w:rPr>
                <w:rFonts w:asciiTheme="minorHAnsi" w:hAnsiTheme="minorHAnsi"/>
                <w:color w:val="1F4E79" w:themeColor="accent5" w:themeShade="80"/>
                <w:sz w:val="20"/>
              </w:rPr>
              <w:t xml:space="preserve"> a</w:t>
            </w:r>
            <w:r w:rsidR="00076B5C">
              <w:rPr>
                <w:rFonts w:asciiTheme="minorHAnsi" w:hAnsiTheme="minorHAnsi"/>
                <w:color w:val="1F4E79" w:themeColor="accent5" w:themeShade="80"/>
                <w:sz w:val="20"/>
              </w:rPr>
              <w:t xml:space="preserve"> </w:t>
            </w:r>
            <w:r w:rsidR="003A1FDC" w:rsidRPr="001A370A">
              <w:rPr>
                <w:rFonts w:asciiTheme="minorHAnsi" w:hAnsiTheme="minorHAnsi"/>
                <w:color w:val="1F4E79" w:themeColor="accent5" w:themeShade="80"/>
                <w:sz w:val="20"/>
              </w:rPr>
              <w:t xml:space="preserve">Shipper </w:t>
            </w:r>
            <w:r w:rsidR="00633535">
              <w:rPr>
                <w:rFonts w:asciiTheme="minorHAnsi" w:hAnsiTheme="minorHAnsi"/>
                <w:color w:val="1F4E79" w:themeColor="accent5" w:themeShade="80"/>
                <w:sz w:val="20"/>
              </w:rPr>
              <w:t xml:space="preserve">of a </w:t>
            </w:r>
            <w:r w:rsidR="003A1FDC" w:rsidRPr="001A370A">
              <w:rPr>
                <w:rFonts w:asciiTheme="minorHAnsi" w:hAnsiTheme="minorHAnsi"/>
                <w:color w:val="1F4E79" w:themeColor="accent5" w:themeShade="80"/>
                <w:sz w:val="20"/>
              </w:rPr>
              <w:t xml:space="preserve">requirement to </w:t>
            </w:r>
            <w:r w:rsidR="00774341">
              <w:rPr>
                <w:rFonts w:asciiTheme="minorHAnsi" w:hAnsiTheme="minorHAnsi"/>
                <w:color w:val="1F4E79" w:themeColor="accent5" w:themeShade="80"/>
                <w:sz w:val="20"/>
              </w:rPr>
              <w:t xml:space="preserve">create </w:t>
            </w:r>
            <w:r w:rsidR="00D1652C">
              <w:rPr>
                <w:rFonts w:asciiTheme="minorHAnsi" w:hAnsiTheme="minorHAnsi"/>
                <w:color w:val="1F4E79" w:themeColor="accent5" w:themeShade="80"/>
                <w:sz w:val="20"/>
              </w:rPr>
              <w:t>a Commercial Alliance</w:t>
            </w:r>
            <w:ins w:id="621" w:author="Author">
              <w:r w:rsidR="0046203C">
                <w:rPr>
                  <w:rFonts w:asciiTheme="minorHAnsi" w:hAnsiTheme="minorHAnsi"/>
                  <w:color w:val="1F4E79" w:themeColor="accent5" w:themeShade="80"/>
                  <w:sz w:val="20"/>
                </w:rPr>
                <w:t xml:space="preserve"> </w:t>
              </w:r>
              <w:r w:rsidR="00465013">
                <w:rPr>
                  <w:rFonts w:asciiTheme="minorHAnsi" w:hAnsiTheme="minorHAnsi"/>
                  <w:color w:val="1F4E79" w:themeColor="accent5" w:themeShade="80"/>
                  <w:sz w:val="20"/>
                </w:rPr>
                <w:t>in accordance with the UNC</w:t>
              </w:r>
            </w:ins>
            <w:r w:rsidR="00D1652C">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4866C9A0" w14:textId="77777777" w:rsidR="003A1FDC" w:rsidRPr="001A370A" w:rsidRDefault="003A1FDC" w:rsidP="00046C62">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w:t>
            </w:r>
            <w:r w:rsidR="00672212">
              <w:rPr>
                <w:rFonts w:asciiTheme="minorHAnsi" w:hAnsiTheme="minorHAnsi"/>
                <w:color w:val="1F4E79" w:themeColor="accent5" w:themeShade="80"/>
                <w:sz w:val="20"/>
              </w:rPr>
              <w:t xml:space="preserve">a </w:t>
            </w:r>
            <w:r w:rsidRPr="001A370A">
              <w:rPr>
                <w:rFonts w:asciiTheme="minorHAnsi" w:hAnsiTheme="minorHAnsi"/>
                <w:color w:val="1F4E79" w:themeColor="accent5" w:themeShade="80"/>
                <w:sz w:val="20"/>
              </w:rPr>
              <w:t>new Commercial A</w:t>
            </w:r>
            <w:r w:rsidR="00217BF5">
              <w:rPr>
                <w:rFonts w:asciiTheme="minorHAnsi" w:hAnsiTheme="minorHAnsi"/>
                <w:color w:val="1F4E79" w:themeColor="accent5" w:themeShade="80"/>
                <w:sz w:val="20"/>
              </w:rPr>
              <w:t>lliance</w:t>
            </w:r>
            <w:r w:rsidR="000E3684">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2A51D704" w14:textId="77777777" w:rsidR="003A1FDC" w:rsidRPr="001A370A" w:rsidRDefault="009345AE"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674" w:type="dxa"/>
            <w:tcBorders>
              <w:top w:val="single" w:sz="4" w:space="0" w:color="auto"/>
              <w:left w:val="single" w:sz="4" w:space="0" w:color="auto"/>
              <w:bottom w:val="single" w:sz="4" w:space="0" w:color="auto"/>
              <w:right w:val="single" w:sz="4" w:space="0" w:color="auto"/>
            </w:tcBorders>
          </w:tcPr>
          <w:p w14:paraId="20B290C4" w14:textId="77777777" w:rsidR="00876E49" w:rsidRPr="0008732A" w:rsidRDefault="005650E9" w:rsidP="006039D1">
            <w:pPr>
              <w:pStyle w:val="ListParagraph"/>
              <w:numPr>
                <w:ilvl w:val="0"/>
                <w:numId w:val="3"/>
              </w:numPr>
              <w:ind w:left="147" w:hanging="142"/>
              <w:rPr>
                <w:rFonts w:asciiTheme="minorHAnsi" w:hAnsiTheme="minorHAnsi"/>
                <w:color w:val="1F4E79" w:themeColor="accent5" w:themeShade="80"/>
                <w:sz w:val="20"/>
              </w:rPr>
            </w:pPr>
            <w:r w:rsidRPr="0008732A">
              <w:rPr>
                <w:rFonts w:asciiTheme="minorHAnsi" w:hAnsiTheme="minorHAnsi"/>
                <w:color w:val="1F4E79" w:themeColor="accent5" w:themeShade="80"/>
                <w:sz w:val="20"/>
              </w:rPr>
              <w:t>CSS Provider</w:t>
            </w:r>
          </w:p>
          <w:p w14:paraId="7D6880A6" w14:textId="77777777" w:rsidR="00F91C44" w:rsidRDefault="00F91C44" w:rsidP="00F91C44">
            <w:pPr>
              <w:rPr>
                <w:rFonts w:asciiTheme="minorHAnsi" w:hAnsiTheme="minorHAnsi"/>
                <w:color w:val="1F4E79" w:themeColor="accent5" w:themeShade="80"/>
                <w:sz w:val="20"/>
              </w:rPr>
            </w:pPr>
          </w:p>
          <w:p w14:paraId="2D1C4B27" w14:textId="77777777" w:rsidR="00F91C44" w:rsidRPr="00F91C44" w:rsidRDefault="00F91C44" w:rsidP="00F91C44">
            <w:pPr>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17BF1E8" w14:textId="2CB8BB72" w:rsidR="00876E49" w:rsidRPr="001A370A" w:rsidRDefault="00223610" w:rsidP="00C64900">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Market Participant Role </w:t>
            </w:r>
            <w:r w:rsidR="00650BC8">
              <w:rPr>
                <w:rFonts w:asciiTheme="minorHAnsi" w:hAnsiTheme="minorHAnsi"/>
                <w:color w:val="1F4E79" w:themeColor="accent5" w:themeShade="80"/>
                <w:sz w:val="20"/>
              </w:rPr>
              <w:t>Alliance</w:t>
            </w:r>
            <w:r w:rsidR="00876E49">
              <w:rPr>
                <w:rStyle w:val="FootnoteReference"/>
                <w:rFonts w:asciiTheme="minorHAnsi" w:hAnsiTheme="minorHAnsi"/>
                <w:color w:val="1F4E79" w:themeColor="accent5" w:themeShade="80"/>
                <w:sz w:val="20"/>
              </w:rPr>
              <w:footnoteReference w:id="20"/>
            </w:r>
          </w:p>
        </w:tc>
        <w:tc>
          <w:tcPr>
            <w:tcW w:w="1592" w:type="dxa"/>
            <w:tcBorders>
              <w:top w:val="single" w:sz="4" w:space="0" w:color="auto"/>
              <w:left w:val="single" w:sz="4" w:space="0" w:color="auto"/>
              <w:bottom w:val="single" w:sz="4" w:space="0" w:color="auto"/>
              <w:right w:val="single" w:sz="4" w:space="0" w:color="auto"/>
            </w:tcBorders>
          </w:tcPr>
          <w:p w14:paraId="7AFC29D8" w14:textId="77777777" w:rsidR="009050C7" w:rsidRDefault="00876E49" w:rsidP="009050C7">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36DE3822" w14:textId="77777777" w:rsidR="003A1FDC" w:rsidRPr="001A370A" w:rsidRDefault="003A1FDC" w:rsidP="009050C7">
            <w:pPr>
              <w:rPr>
                <w:rFonts w:asciiTheme="minorHAnsi" w:hAnsiTheme="minorHAnsi"/>
                <w:color w:val="1F4E79" w:themeColor="accent5" w:themeShade="80"/>
                <w:sz w:val="20"/>
              </w:rPr>
            </w:pPr>
          </w:p>
        </w:tc>
      </w:tr>
      <w:tr w:rsidR="0008732A" w:rsidRPr="001A370A" w:rsidDel="000D3022" w14:paraId="092191FE" w14:textId="69B159D6" w:rsidTr="0008732A">
        <w:trPr>
          <w:del w:id="622" w:author="Author"/>
        </w:trPr>
        <w:tc>
          <w:tcPr>
            <w:tcW w:w="846" w:type="dxa"/>
            <w:tcBorders>
              <w:top w:val="single" w:sz="4" w:space="0" w:color="auto"/>
              <w:left w:val="single" w:sz="4" w:space="0" w:color="auto"/>
              <w:bottom w:val="single" w:sz="4" w:space="0" w:color="auto"/>
              <w:right w:val="single" w:sz="4" w:space="0" w:color="auto"/>
            </w:tcBorders>
          </w:tcPr>
          <w:p w14:paraId="0548D7A2" w14:textId="2B8E346E" w:rsidR="0008732A" w:rsidRPr="001A370A" w:rsidDel="000D3022" w:rsidRDefault="0008732A" w:rsidP="0008732A">
            <w:pPr>
              <w:rPr>
                <w:del w:id="623" w:author="Author"/>
                <w:rFonts w:asciiTheme="minorHAnsi" w:hAnsiTheme="minorHAnsi"/>
                <w:color w:val="1F4E79" w:themeColor="accent5" w:themeShade="80"/>
                <w:sz w:val="20"/>
              </w:rPr>
            </w:pPr>
            <w:del w:id="624" w:author="Author">
              <w:r w:rsidDel="000D3022">
                <w:rPr>
                  <w:rFonts w:asciiTheme="minorHAnsi" w:hAnsiTheme="minorHAnsi"/>
                  <w:color w:val="1F4E79" w:themeColor="accent5" w:themeShade="80"/>
                  <w:sz w:val="20"/>
                </w:rPr>
                <w:delText>4.</w:delText>
              </w:r>
              <w:r w:rsidR="0008292E" w:rsidDel="000D3022">
                <w:rPr>
                  <w:rFonts w:asciiTheme="minorHAnsi" w:hAnsiTheme="minorHAnsi"/>
                  <w:color w:val="1F4E79" w:themeColor="accent5" w:themeShade="80"/>
                  <w:sz w:val="20"/>
                </w:rPr>
                <w:delText>9</w:delText>
              </w:r>
              <w:r w:rsidDel="000D3022">
                <w:rPr>
                  <w:rFonts w:asciiTheme="minorHAnsi" w:hAnsiTheme="minorHAnsi"/>
                  <w:color w:val="1F4E79" w:themeColor="accent5" w:themeShade="80"/>
                  <w:sz w:val="20"/>
                </w:rPr>
                <w:delText>.2</w:delText>
              </w:r>
            </w:del>
          </w:p>
        </w:tc>
        <w:tc>
          <w:tcPr>
            <w:tcW w:w="3515" w:type="dxa"/>
            <w:tcBorders>
              <w:top w:val="single" w:sz="4" w:space="0" w:color="auto"/>
              <w:left w:val="single" w:sz="4" w:space="0" w:color="auto"/>
              <w:bottom w:val="single" w:sz="4" w:space="0" w:color="auto"/>
              <w:right w:val="single" w:sz="4" w:space="0" w:color="auto"/>
            </w:tcBorders>
          </w:tcPr>
          <w:p w14:paraId="568518A0" w14:textId="4140A9DE" w:rsidR="0008732A" w:rsidDel="000D3022" w:rsidRDefault="0008732A" w:rsidP="0008732A">
            <w:pPr>
              <w:rPr>
                <w:del w:id="625" w:author="Author"/>
                <w:rFonts w:asciiTheme="minorHAnsi" w:hAnsiTheme="minorHAnsi"/>
                <w:color w:val="1F4E79" w:themeColor="accent5" w:themeShade="80"/>
                <w:sz w:val="20"/>
              </w:rPr>
            </w:pPr>
            <w:del w:id="626" w:author="Author">
              <w:r w:rsidDel="000D3022">
                <w:rPr>
                  <w:rFonts w:asciiTheme="minorHAnsi" w:hAnsiTheme="minorHAnsi"/>
                  <w:color w:val="1F4E79" w:themeColor="accent5" w:themeShade="80"/>
                  <w:sz w:val="20"/>
                </w:rPr>
                <w:delText>In conjunction with 4.</w:delText>
              </w:r>
              <w:r w:rsidR="0008292E" w:rsidDel="000D3022">
                <w:rPr>
                  <w:rFonts w:asciiTheme="minorHAnsi" w:hAnsiTheme="minorHAnsi"/>
                  <w:color w:val="1F4E79" w:themeColor="accent5" w:themeShade="80"/>
                  <w:sz w:val="20"/>
                </w:rPr>
                <w:delText>9</w:delText>
              </w:r>
              <w:r w:rsidDel="000D3022">
                <w:rPr>
                  <w:rFonts w:asciiTheme="minorHAnsi" w:hAnsiTheme="minorHAnsi"/>
                  <w:color w:val="1F4E79" w:themeColor="accent5" w:themeShade="80"/>
                  <w:sz w:val="20"/>
                </w:rPr>
                <w:delText>.1.</w:delText>
              </w:r>
            </w:del>
          </w:p>
        </w:tc>
        <w:tc>
          <w:tcPr>
            <w:tcW w:w="3544" w:type="dxa"/>
            <w:tcBorders>
              <w:top w:val="single" w:sz="4" w:space="0" w:color="auto"/>
              <w:left w:val="single" w:sz="4" w:space="0" w:color="auto"/>
              <w:bottom w:val="single" w:sz="4" w:space="0" w:color="auto"/>
              <w:right w:val="single" w:sz="4" w:space="0" w:color="auto"/>
            </w:tcBorders>
          </w:tcPr>
          <w:p w14:paraId="4B0E837F" w14:textId="5062C81C" w:rsidR="0008732A" w:rsidRPr="001A370A" w:rsidDel="000D3022" w:rsidRDefault="0008732A" w:rsidP="0008732A">
            <w:pPr>
              <w:rPr>
                <w:del w:id="627" w:author="Author"/>
                <w:rFonts w:asciiTheme="minorHAnsi" w:hAnsiTheme="minorHAnsi"/>
                <w:color w:val="1F4E79" w:themeColor="accent5" w:themeShade="80"/>
                <w:sz w:val="20"/>
              </w:rPr>
            </w:pPr>
            <w:del w:id="628" w:author="Author">
              <w:r w:rsidRPr="001A370A" w:rsidDel="000D3022">
                <w:rPr>
                  <w:rFonts w:asciiTheme="minorHAnsi" w:hAnsiTheme="minorHAnsi"/>
                  <w:color w:val="1F4E79" w:themeColor="accent5" w:themeShade="80"/>
                  <w:sz w:val="20"/>
                </w:rPr>
                <w:delText xml:space="preserve">Notify </w:delText>
              </w:r>
              <w:r w:rsidDel="000D3022">
                <w:rPr>
                  <w:rFonts w:asciiTheme="minorHAnsi" w:hAnsiTheme="minorHAnsi"/>
                  <w:color w:val="1F4E79" w:themeColor="accent5" w:themeShade="80"/>
                  <w:sz w:val="20"/>
                </w:rPr>
                <w:delText xml:space="preserve">a </w:delText>
              </w:r>
              <w:r w:rsidRPr="001A370A" w:rsidDel="000D3022">
                <w:rPr>
                  <w:rFonts w:asciiTheme="minorHAnsi" w:hAnsiTheme="minorHAnsi"/>
                  <w:color w:val="1F4E79" w:themeColor="accent5" w:themeShade="80"/>
                  <w:sz w:val="20"/>
                </w:rPr>
                <w:delText>new Commercial A</w:delText>
              </w:r>
              <w:r w:rsidDel="000D3022">
                <w:rPr>
                  <w:rFonts w:asciiTheme="minorHAnsi" w:hAnsiTheme="minorHAnsi"/>
                  <w:color w:val="1F4E79" w:themeColor="accent5" w:themeShade="80"/>
                  <w:sz w:val="20"/>
                </w:rPr>
                <w:delText>lliance.</w:delText>
              </w:r>
            </w:del>
          </w:p>
        </w:tc>
        <w:tc>
          <w:tcPr>
            <w:tcW w:w="1304" w:type="dxa"/>
            <w:tcBorders>
              <w:top w:val="single" w:sz="4" w:space="0" w:color="auto"/>
              <w:left w:val="single" w:sz="4" w:space="0" w:color="auto"/>
              <w:bottom w:val="single" w:sz="4" w:space="0" w:color="auto"/>
              <w:right w:val="single" w:sz="4" w:space="0" w:color="auto"/>
            </w:tcBorders>
          </w:tcPr>
          <w:p w14:paraId="06D78305" w14:textId="3D9F0D58" w:rsidR="0008732A" w:rsidRPr="001A370A" w:rsidDel="000D3022" w:rsidRDefault="0008732A" w:rsidP="006039D1">
            <w:pPr>
              <w:pStyle w:val="ListParagraph"/>
              <w:numPr>
                <w:ilvl w:val="0"/>
                <w:numId w:val="3"/>
              </w:numPr>
              <w:ind w:left="147" w:hanging="142"/>
              <w:rPr>
                <w:del w:id="629" w:author="Author"/>
                <w:rFonts w:asciiTheme="minorHAnsi" w:hAnsiTheme="minorHAnsi"/>
                <w:color w:val="1F4E79" w:themeColor="accent5" w:themeShade="80"/>
                <w:sz w:val="20"/>
              </w:rPr>
            </w:pPr>
            <w:del w:id="630" w:author="Author">
              <w:r w:rsidRPr="001A370A" w:rsidDel="000D3022">
                <w:rPr>
                  <w:rFonts w:asciiTheme="minorHAnsi" w:hAnsiTheme="minorHAnsi"/>
                  <w:color w:val="1F4E79" w:themeColor="accent5" w:themeShade="80"/>
                  <w:sz w:val="20"/>
                </w:rPr>
                <w:delText>Gas Retail Data Agent</w:delText>
              </w:r>
            </w:del>
          </w:p>
        </w:tc>
        <w:tc>
          <w:tcPr>
            <w:tcW w:w="1674" w:type="dxa"/>
            <w:tcBorders>
              <w:top w:val="single" w:sz="4" w:space="0" w:color="auto"/>
              <w:left w:val="single" w:sz="4" w:space="0" w:color="auto"/>
              <w:bottom w:val="single" w:sz="4" w:space="0" w:color="auto"/>
              <w:right w:val="single" w:sz="4" w:space="0" w:color="auto"/>
            </w:tcBorders>
          </w:tcPr>
          <w:p w14:paraId="14CA0F2A" w14:textId="53B34263" w:rsidR="0008732A" w:rsidRPr="00253878" w:rsidDel="000D3022" w:rsidRDefault="0008732A" w:rsidP="006039D1">
            <w:pPr>
              <w:pStyle w:val="ListParagraph"/>
              <w:numPr>
                <w:ilvl w:val="0"/>
                <w:numId w:val="3"/>
              </w:numPr>
              <w:ind w:left="147" w:hanging="142"/>
              <w:rPr>
                <w:del w:id="631" w:author="Author"/>
                <w:rFonts w:asciiTheme="minorHAnsi" w:hAnsiTheme="minorHAnsi"/>
                <w:color w:val="1F4E79" w:themeColor="accent5" w:themeShade="80"/>
                <w:sz w:val="20"/>
              </w:rPr>
            </w:pPr>
            <w:del w:id="632" w:author="Author">
              <w:r w:rsidRPr="001A370A" w:rsidDel="000D3022">
                <w:rPr>
                  <w:rFonts w:asciiTheme="minorHAnsi" w:hAnsiTheme="minorHAnsi"/>
                  <w:color w:val="1F4E79" w:themeColor="accent5" w:themeShade="80"/>
                  <w:sz w:val="20"/>
                </w:rPr>
                <w:delText>Code Manager</w:delText>
              </w:r>
            </w:del>
          </w:p>
          <w:p w14:paraId="26B48883" w14:textId="1F06A828" w:rsidR="0008732A" w:rsidDel="000D3022" w:rsidRDefault="0008732A" w:rsidP="0008732A">
            <w:pPr>
              <w:pStyle w:val="ListParagraph"/>
              <w:ind w:left="147"/>
              <w:rPr>
                <w:del w:id="633"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6E5E3A7" w14:textId="7A329829" w:rsidR="0008732A" w:rsidDel="000D3022" w:rsidRDefault="0008732A" w:rsidP="0008732A">
            <w:pPr>
              <w:rPr>
                <w:del w:id="634" w:author="Author"/>
                <w:rFonts w:asciiTheme="minorHAnsi" w:hAnsiTheme="minorHAnsi"/>
                <w:color w:val="1F4E79" w:themeColor="accent5" w:themeShade="80"/>
                <w:sz w:val="20"/>
              </w:rPr>
            </w:pPr>
            <w:del w:id="635" w:author="Author">
              <w:r w:rsidDel="000D3022">
                <w:rPr>
                  <w:rFonts w:asciiTheme="minorHAnsi" w:hAnsiTheme="minorHAnsi"/>
                  <w:color w:val="1F4E79" w:themeColor="accent5" w:themeShade="80"/>
                  <w:sz w:val="20"/>
                </w:rPr>
                <w:delText>Alliance Register</w:delText>
              </w:r>
              <w:r w:rsidDel="000D3022">
                <w:rPr>
                  <w:rStyle w:val="FootnoteReference"/>
                  <w:rFonts w:asciiTheme="minorHAnsi" w:hAnsiTheme="minorHAnsi"/>
                  <w:color w:val="1F4E79" w:themeColor="accent5" w:themeShade="80"/>
                  <w:sz w:val="20"/>
                </w:rPr>
                <w:footnoteReference w:id="21"/>
              </w:r>
            </w:del>
          </w:p>
        </w:tc>
        <w:tc>
          <w:tcPr>
            <w:tcW w:w="1592" w:type="dxa"/>
            <w:tcBorders>
              <w:top w:val="single" w:sz="4" w:space="0" w:color="auto"/>
              <w:left w:val="single" w:sz="4" w:space="0" w:color="auto"/>
              <w:bottom w:val="single" w:sz="4" w:space="0" w:color="auto"/>
              <w:right w:val="single" w:sz="4" w:space="0" w:color="auto"/>
            </w:tcBorders>
          </w:tcPr>
          <w:p w14:paraId="6C5B643E" w14:textId="7A74B0D8" w:rsidR="0008732A" w:rsidDel="000D3022" w:rsidRDefault="0008732A" w:rsidP="0008732A">
            <w:pPr>
              <w:rPr>
                <w:del w:id="638" w:author="Author"/>
                <w:rFonts w:asciiTheme="minorHAnsi" w:hAnsiTheme="minorHAnsi"/>
                <w:color w:val="1F4E79" w:themeColor="accent5" w:themeShade="80"/>
                <w:sz w:val="20"/>
              </w:rPr>
            </w:pPr>
            <w:del w:id="639" w:author="Author">
              <w:r w:rsidRPr="000E1D86" w:rsidDel="000D3022">
                <w:rPr>
                  <w:rFonts w:asciiTheme="minorHAnsi" w:hAnsiTheme="minorHAnsi"/>
                  <w:color w:val="1F4E79" w:themeColor="accent5" w:themeShade="80"/>
                  <w:sz w:val="20"/>
                </w:rPr>
                <w:delText>[</w:delText>
              </w:r>
              <w:r w:rsidRPr="000D3022" w:rsidDel="000D3022">
                <w:rPr>
                  <w:rFonts w:asciiTheme="minorHAnsi" w:hAnsiTheme="minorHAnsi"/>
                  <w:color w:val="1F4E79" w:themeColor="accent5" w:themeShade="80"/>
                  <w:sz w:val="20"/>
                </w:rPr>
                <w:delText>To be defined by the Code Manager]</w:delText>
              </w:r>
            </w:del>
          </w:p>
        </w:tc>
      </w:tr>
      <w:tr w:rsidR="00E24E26" w:rsidRPr="001A370A" w:rsidDel="000D3022" w14:paraId="5C259AB1" w14:textId="06CCA790" w:rsidTr="0008732A">
        <w:trPr>
          <w:del w:id="640" w:author="Author"/>
        </w:trPr>
        <w:tc>
          <w:tcPr>
            <w:tcW w:w="846" w:type="dxa"/>
            <w:tcBorders>
              <w:top w:val="single" w:sz="4" w:space="0" w:color="auto"/>
              <w:left w:val="single" w:sz="4" w:space="0" w:color="auto"/>
              <w:bottom w:val="single" w:sz="4" w:space="0" w:color="auto"/>
              <w:right w:val="single" w:sz="4" w:space="0" w:color="auto"/>
            </w:tcBorders>
          </w:tcPr>
          <w:p w14:paraId="67EA6D4D" w14:textId="5FAA95A0" w:rsidR="00E24E26" w:rsidDel="000D3022" w:rsidRDefault="00E24E26" w:rsidP="00E24E26">
            <w:pPr>
              <w:rPr>
                <w:del w:id="641" w:author="Author"/>
                <w:rFonts w:asciiTheme="minorHAnsi" w:hAnsiTheme="minorHAnsi"/>
                <w:color w:val="1F4E79" w:themeColor="accent5" w:themeShade="80"/>
                <w:sz w:val="20"/>
              </w:rPr>
            </w:pPr>
            <w:del w:id="642" w:author="Author">
              <w:r w:rsidDel="000D3022">
                <w:rPr>
                  <w:rFonts w:asciiTheme="minorHAnsi" w:hAnsiTheme="minorHAnsi"/>
                  <w:color w:val="1F4E79" w:themeColor="accent5" w:themeShade="80"/>
                  <w:sz w:val="20"/>
                </w:rPr>
                <w:delText>4.</w:delText>
              </w:r>
              <w:r w:rsidR="0008292E" w:rsidDel="000D3022">
                <w:rPr>
                  <w:rFonts w:asciiTheme="minorHAnsi" w:hAnsiTheme="minorHAnsi"/>
                  <w:color w:val="1F4E79" w:themeColor="accent5" w:themeShade="80"/>
                  <w:sz w:val="20"/>
                </w:rPr>
                <w:delText>9</w:delText>
              </w:r>
              <w:r w:rsidDel="000D3022">
                <w:rPr>
                  <w:rFonts w:asciiTheme="minorHAnsi" w:hAnsiTheme="minorHAnsi"/>
                  <w:color w:val="1F4E79" w:themeColor="accent5" w:themeShade="80"/>
                  <w:sz w:val="20"/>
                </w:rPr>
                <w:delText>.3</w:delText>
              </w:r>
            </w:del>
          </w:p>
        </w:tc>
        <w:tc>
          <w:tcPr>
            <w:tcW w:w="3515" w:type="dxa"/>
            <w:tcBorders>
              <w:top w:val="single" w:sz="4" w:space="0" w:color="auto"/>
              <w:left w:val="single" w:sz="4" w:space="0" w:color="auto"/>
              <w:bottom w:val="single" w:sz="4" w:space="0" w:color="auto"/>
              <w:right w:val="single" w:sz="4" w:space="0" w:color="auto"/>
            </w:tcBorders>
          </w:tcPr>
          <w:p w14:paraId="27700D5F" w14:textId="12804D75" w:rsidR="00E24E26" w:rsidDel="000D3022" w:rsidRDefault="00E24E26" w:rsidP="00E24E26">
            <w:pPr>
              <w:rPr>
                <w:del w:id="643" w:author="Author"/>
                <w:rFonts w:asciiTheme="minorHAnsi" w:hAnsiTheme="minorHAnsi"/>
                <w:color w:val="1F4E79" w:themeColor="accent5" w:themeShade="80"/>
                <w:sz w:val="20"/>
              </w:rPr>
            </w:pPr>
            <w:del w:id="644" w:author="Author">
              <w:r w:rsidDel="000D3022">
                <w:rPr>
                  <w:rFonts w:asciiTheme="minorHAnsi" w:hAnsiTheme="minorHAnsi"/>
                  <w:color w:val="1F4E79" w:themeColor="accent5" w:themeShade="80"/>
                  <w:sz w:val="20"/>
                </w:rPr>
                <w:delText xml:space="preserve">On receipt of data </w:delText>
              </w:r>
              <w:r w:rsidRPr="00522B2E" w:rsidDel="000D3022">
                <w:rPr>
                  <w:rFonts w:asciiTheme="minorHAnsi" w:hAnsiTheme="minorHAnsi"/>
                  <w:color w:val="1F4E79" w:themeColor="accent5" w:themeShade="80"/>
                  <w:sz w:val="20"/>
                </w:rPr>
                <w:delText xml:space="preserve">described in </w:delText>
              </w:r>
              <w:r w:rsidDel="000D3022">
                <w:rPr>
                  <w:rFonts w:asciiTheme="minorHAnsi" w:hAnsiTheme="minorHAnsi"/>
                  <w:color w:val="1F4E79" w:themeColor="accent5" w:themeShade="80"/>
                  <w:sz w:val="20"/>
                </w:rPr>
                <w:delText>4.</w:delText>
              </w:r>
              <w:r w:rsidR="0008292E" w:rsidDel="000D3022">
                <w:rPr>
                  <w:rFonts w:asciiTheme="minorHAnsi" w:hAnsiTheme="minorHAnsi"/>
                  <w:color w:val="1F4E79" w:themeColor="accent5" w:themeShade="80"/>
                  <w:sz w:val="20"/>
                </w:rPr>
                <w:delText>9</w:delText>
              </w:r>
              <w:r w:rsidR="00264FFD" w:rsidDel="000D3022">
                <w:rPr>
                  <w:rFonts w:asciiTheme="minorHAnsi" w:hAnsiTheme="minorHAnsi"/>
                  <w:color w:val="1F4E79" w:themeColor="accent5" w:themeShade="80"/>
                  <w:sz w:val="20"/>
                </w:rPr>
                <w:delText>.2</w:delText>
              </w:r>
              <w:r w:rsidDel="000D3022">
                <w:rPr>
                  <w:rFonts w:asciiTheme="minorHAnsi" w:hAnsiTheme="minorHAnsi"/>
                  <w:color w:val="1F4E79" w:themeColor="accent5" w:themeShade="80"/>
                  <w:sz w:val="20"/>
                </w:rPr>
                <w:delText>.</w:delText>
              </w:r>
            </w:del>
          </w:p>
        </w:tc>
        <w:tc>
          <w:tcPr>
            <w:tcW w:w="3544" w:type="dxa"/>
            <w:tcBorders>
              <w:top w:val="single" w:sz="4" w:space="0" w:color="auto"/>
              <w:left w:val="single" w:sz="4" w:space="0" w:color="auto"/>
              <w:bottom w:val="single" w:sz="4" w:space="0" w:color="auto"/>
              <w:right w:val="single" w:sz="4" w:space="0" w:color="auto"/>
            </w:tcBorders>
          </w:tcPr>
          <w:p w14:paraId="10BDCCA8" w14:textId="439A0FBE" w:rsidR="00E24E26" w:rsidRPr="001A370A" w:rsidDel="000D3022" w:rsidRDefault="00264FFD" w:rsidP="00E24E26">
            <w:pPr>
              <w:rPr>
                <w:del w:id="645" w:author="Author"/>
                <w:rFonts w:asciiTheme="minorHAnsi" w:hAnsiTheme="minorHAnsi"/>
                <w:color w:val="1F4E79" w:themeColor="accent5" w:themeShade="80"/>
                <w:sz w:val="20"/>
              </w:rPr>
            </w:pPr>
            <w:del w:id="646" w:author="Author">
              <w:r w:rsidDel="000D3022">
                <w:rPr>
                  <w:rFonts w:asciiTheme="minorHAnsi" w:hAnsiTheme="minorHAnsi"/>
                  <w:color w:val="1F4E79" w:themeColor="accent5" w:themeShade="80"/>
                  <w:sz w:val="20"/>
                </w:rPr>
                <w:delText>Record the new Commercial Alliance</w:delText>
              </w:r>
              <w:r w:rsidR="00313311" w:rsidDel="000D3022">
                <w:rPr>
                  <w:rFonts w:asciiTheme="minorHAnsi" w:hAnsiTheme="minorHAnsi"/>
                  <w:color w:val="1F4E79" w:themeColor="accent5" w:themeShade="80"/>
                  <w:sz w:val="20"/>
                </w:rPr>
                <w:delText>.</w:delText>
              </w:r>
            </w:del>
          </w:p>
        </w:tc>
        <w:tc>
          <w:tcPr>
            <w:tcW w:w="1304" w:type="dxa"/>
            <w:tcBorders>
              <w:top w:val="single" w:sz="4" w:space="0" w:color="auto"/>
              <w:left w:val="single" w:sz="4" w:space="0" w:color="auto"/>
              <w:bottom w:val="single" w:sz="4" w:space="0" w:color="auto"/>
              <w:right w:val="single" w:sz="4" w:space="0" w:color="auto"/>
            </w:tcBorders>
          </w:tcPr>
          <w:p w14:paraId="5C610605" w14:textId="1AD61E72" w:rsidR="00E24E26" w:rsidRPr="001A370A" w:rsidDel="000D3022" w:rsidRDefault="00E24E26" w:rsidP="006039D1">
            <w:pPr>
              <w:pStyle w:val="ListParagraph"/>
              <w:numPr>
                <w:ilvl w:val="0"/>
                <w:numId w:val="3"/>
              </w:numPr>
              <w:ind w:left="147" w:hanging="142"/>
              <w:rPr>
                <w:del w:id="647" w:author="Author"/>
                <w:rFonts w:asciiTheme="minorHAnsi" w:hAnsiTheme="minorHAnsi"/>
                <w:color w:val="1F4E79" w:themeColor="accent5" w:themeShade="80"/>
                <w:sz w:val="20"/>
              </w:rPr>
            </w:pPr>
            <w:del w:id="648" w:author="Author">
              <w:r w:rsidDel="000D3022">
                <w:rPr>
                  <w:rFonts w:asciiTheme="minorHAnsi" w:hAnsiTheme="minorHAnsi"/>
                  <w:color w:val="1F4E79" w:themeColor="accent5" w:themeShade="80"/>
                  <w:sz w:val="20"/>
                </w:rPr>
                <w:delText>Code Manager</w:delText>
              </w:r>
            </w:del>
          </w:p>
        </w:tc>
        <w:tc>
          <w:tcPr>
            <w:tcW w:w="1674" w:type="dxa"/>
            <w:tcBorders>
              <w:top w:val="single" w:sz="4" w:space="0" w:color="auto"/>
              <w:left w:val="single" w:sz="4" w:space="0" w:color="auto"/>
              <w:bottom w:val="single" w:sz="4" w:space="0" w:color="auto"/>
              <w:right w:val="single" w:sz="4" w:space="0" w:color="auto"/>
            </w:tcBorders>
          </w:tcPr>
          <w:p w14:paraId="1130E87A" w14:textId="235AC153" w:rsidR="00E24E26" w:rsidRPr="001A370A" w:rsidDel="000D3022" w:rsidRDefault="00E24E26" w:rsidP="007D6888">
            <w:pPr>
              <w:pStyle w:val="ListParagraph"/>
              <w:ind w:left="147"/>
              <w:rPr>
                <w:del w:id="649"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1C535110" w14:textId="72EBF2FD" w:rsidR="00E24E26" w:rsidDel="000D3022" w:rsidRDefault="00E24E26" w:rsidP="00E24E26">
            <w:pPr>
              <w:rPr>
                <w:del w:id="650" w:author="Author"/>
                <w:rFonts w:asciiTheme="minorHAnsi" w:hAnsiTheme="minorHAnsi"/>
                <w:color w:val="1F4E79" w:themeColor="accent5" w:themeShade="80"/>
                <w:sz w:val="20"/>
              </w:rPr>
            </w:pPr>
            <w:del w:id="651" w:author="Author">
              <w:r w:rsidDel="000D3022">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435983E4" w14:textId="60D5D802" w:rsidR="00E24E26" w:rsidDel="000D3022" w:rsidRDefault="00E24E26" w:rsidP="00E24E26">
            <w:pPr>
              <w:rPr>
                <w:del w:id="652" w:author="Author"/>
                <w:rFonts w:asciiTheme="minorHAnsi" w:hAnsiTheme="minorHAnsi"/>
                <w:color w:val="1F4E79" w:themeColor="accent5" w:themeShade="80"/>
                <w:sz w:val="20"/>
              </w:rPr>
            </w:pPr>
          </w:p>
        </w:tc>
      </w:tr>
      <w:tr w:rsidR="00147DD9" w:rsidRPr="001A370A" w14:paraId="6CEA1221" w14:textId="77777777" w:rsidTr="0008732A">
        <w:tc>
          <w:tcPr>
            <w:tcW w:w="846" w:type="dxa"/>
            <w:tcBorders>
              <w:top w:val="single" w:sz="4" w:space="0" w:color="auto"/>
              <w:left w:val="single" w:sz="4" w:space="0" w:color="auto"/>
              <w:bottom w:val="single" w:sz="4" w:space="0" w:color="auto"/>
              <w:right w:val="single" w:sz="4" w:space="0" w:color="auto"/>
            </w:tcBorders>
          </w:tcPr>
          <w:p w14:paraId="68D76AEF" w14:textId="7444E2D3"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ins w:id="653" w:author="Author">
              <w:r w:rsidR="000D3022">
                <w:rPr>
                  <w:rFonts w:asciiTheme="minorHAnsi" w:hAnsiTheme="minorHAnsi"/>
                  <w:color w:val="1F4E79" w:themeColor="accent5" w:themeShade="80"/>
                  <w:sz w:val="20"/>
                </w:rPr>
                <w:t>2</w:t>
              </w:r>
            </w:ins>
            <w:del w:id="654" w:author="Author">
              <w:r w:rsidR="00936B58" w:rsidDel="000D3022">
                <w:rPr>
                  <w:rFonts w:asciiTheme="minorHAnsi" w:hAnsiTheme="minorHAnsi"/>
                  <w:color w:val="1F4E79" w:themeColor="accent5" w:themeShade="80"/>
                  <w:sz w:val="20"/>
                </w:rPr>
                <w:delText>4</w:delText>
              </w:r>
            </w:del>
          </w:p>
        </w:tc>
        <w:tc>
          <w:tcPr>
            <w:tcW w:w="3515" w:type="dxa"/>
            <w:tcBorders>
              <w:top w:val="single" w:sz="4" w:space="0" w:color="auto"/>
              <w:left w:val="single" w:sz="4" w:space="0" w:color="auto"/>
              <w:bottom w:val="single" w:sz="4" w:space="0" w:color="auto"/>
              <w:right w:val="single" w:sz="4" w:space="0" w:color="auto"/>
            </w:tcBorders>
          </w:tcPr>
          <w:p w14:paraId="2B2E331C" w14:textId="16C9E044"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Following 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r w:rsidR="00A66547">
              <w:rPr>
                <w:rFonts w:asciiTheme="minorHAnsi" w:hAnsiTheme="minorHAnsi"/>
                <w:color w:val="1F4E79" w:themeColor="accent5" w:themeShade="80"/>
                <w:sz w:val="20"/>
              </w:rPr>
              <w:t>1</w:t>
            </w:r>
            <w:r w:rsidR="007D0467">
              <w:rPr>
                <w:rFonts w:asciiTheme="minorHAnsi" w:hAnsiTheme="minorHAnsi"/>
                <w:color w:val="1F4E79" w:themeColor="accent5" w:themeShade="80"/>
                <w:sz w:val="20"/>
              </w:rPr>
              <w:t>.</w:t>
            </w:r>
            <w:r>
              <w:rPr>
                <w:rFonts w:asciiTheme="minorHAnsi" w:hAnsiTheme="minorHAnsi"/>
                <w:color w:val="1F4E79" w:themeColor="accent5" w:themeShade="80"/>
                <w:sz w:val="20"/>
              </w:rPr>
              <w:t xml:space="preserve"> </w:t>
            </w:r>
            <w:r w:rsidR="00A66547" w:rsidRPr="00275FB0">
              <w:rPr>
                <w:rFonts w:asciiTheme="minorHAnsi" w:hAnsiTheme="minorHAnsi"/>
                <w:color w:val="1F4E79" w:themeColor="accent5" w:themeShade="80"/>
                <w:sz w:val="20"/>
              </w:rPr>
              <w:t>where the message has passed synchronous validation</w:t>
            </w:r>
            <w:r w:rsidR="00A66547">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266B7C4F" w14:textId="5FAAF3E5" w:rsidR="00147DD9" w:rsidRPr="001C0E16" w:rsidRDefault="00EB49A3" w:rsidP="00147DD9">
            <w:pPr>
              <w:rPr>
                <w:rFonts w:asciiTheme="minorHAnsi" w:hAnsiTheme="minorHAnsi"/>
                <w:color w:val="1F4E79" w:themeColor="accent5" w:themeShade="80"/>
                <w:sz w:val="20"/>
              </w:rPr>
            </w:pPr>
            <w:r>
              <w:rPr>
                <w:rFonts w:asciiTheme="minorHAnsi" w:hAnsiTheme="minorHAnsi"/>
                <w:color w:val="1F4E79" w:themeColor="accent5" w:themeShade="80"/>
                <w:sz w:val="20"/>
              </w:rPr>
              <w:t>Update Commercial Alliance data</w:t>
            </w:r>
            <w:r w:rsidR="00147DD9" w:rsidRPr="00147DD9">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048CB2F4" w14:textId="77777777" w:rsidR="00147DD9" w:rsidRDefault="00147DD9"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24B9DC5C" w14:textId="3C5B8882" w:rsidR="00147DD9" w:rsidRPr="00876E49" w:rsidRDefault="00147DD9" w:rsidP="00313311">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9478539" w14:textId="7B5A01ED" w:rsidR="00147DD9" w:rsidRDefault="00313311" w:rsidP="00147DD9">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17CEA058" w14:textId="4708CE58" w:rsidR="00147DD9" w:rsidRPr="001A370A" w:rsidRDefault="00147DD9" w:rsidP="00147DD9">
            <w:pPr>
              <w:rPr>
                <w:rFonts w:asciiTheme="minorHAnsi" w:hAnsiTheme="minorHAnsi"/>
                <w:color w:val="1F4E79" w:themeColor="accent5" w:themeShade="80"/>
                <w:sz w:val="20"/>
              </w:rPr>
            </w:pPr>
          </w:p>
        </w:tc>
      </w:tr>
      <w:tr w:rsidR="00E24E26" w:rsidRPr="001A370A" w:rsidDel="009429F6" w14:paraId="01DE5977" w14:textId="2F7ABF28" w:rsidTr="0008732A">
        <w:trPr>
          <w:del w:id="655" w:author="Author"/>
        </w:trPr>
        <w:tc>
          <w:tcPr>
            <w:tcW w:w="846" w:type="dxa"/>
            <w:tcBorders>
              <w:top w:val="single" w:sz="4" w:space="0" w:color="auto"/>
              <w:left w:val="single" w:sz="4" w:space="0" w:color="auto"/>
              <w:bottom w:val="single" w:sz="4" w:space="0" w:color="auto"/>
              <w:right w:val="single" w:sz="4" w:space="0" w:color="auto"/>
            </w:tcBorders>
          </w:tcPr>
          <w:p w14:paraId="6AC664BC" w14:textId="70E4B5EC" w:rsidR="00E24E26" w:rsidDel="009429F6" w:rsidRDefault="00E24E26" w:rsidP="00E24E26">
            <w:pPr>
              <w:rPr>
                <w:del w:id="656" w:author="Author"/>
                <w:rFonts w:asciiTheme="minorHAnsi" w:hAnsiTheme="minorHAnsi"/>
                <w:color w:val="1F4E79" w:themeColor="accent5" w:themeShade="80"/>
                <w:sz w:val="20"/>
              </w:rPr>
            </w:pPr>
          </w:p>
        </w:tc>
        <w:tc>
          <w:tcPr>
            <w:tcW w:w="3515" w:type="dxa"/>
            <w:tcBorders>
              <w:top w:val="single" w:sz="4" w:space="0" w:color="auto"/>
              <w:left w:val="single" w:sz="4" w:space="0" w:color="auto"/>
              <w:bottom w:val="single" w:sz="4" w:space="0" w:color="auto"/>
              <w:right w:val="single" w:sz="4" w:space="0" w:color="auto"/>
            </w:tcBorders>
          </w:tcPr>
          <w:p w14:paraId="58137E1A" w14:textId="11240CBB" w:rsidR="00E24E26" w:rsidDel="009429F6" w:rsidRDefault="00E24E26" w:rsidP="00E24E26">
            <w:pPr>
              <w:rPr>
                <w:del w:id="657" w:author="Author"/>
                <w:rFonts w:asciiTheme="minorHAnsi" w:hAnsiTheme="minorHAnsi"/>
                <w:color w:val="1F4E79" w:themeColor="accent5" w:themeShade="80"/>
                <w:sz w:val="20"/>
              </w:rPr>
            </w:pPr>
          </w:p>
        </w:tc>
        <w:tc>
          <w:tcPr>
            <w:tcW w:w="3544" w:type="dxa"/>
            <w:tcBorders>
              <w:top w:val="single" w:sz="4" w:space="0" w:color="auto"/>
              <w:left w:val="single" w:sz="4" w:space="0" w:color="auto"/>
              <w:bottom w:val="single" w:sz="4" w:space="0" w:color="auto"/>
              <w:right w:val="single" w:sz="4" w:space="0" w:color="auto"/>
            </w:tcBorders>
          </w:tcPr>
          <w:p w14:paraId="7ED98462" w14:textId="2F092E49" w:rsidR="00E24E26" w:rsidDel="009429F6" w:rsidRDefault="00E24E26" w:rsidP="00E24E26">
            <w:pPr>
              <w:rPr>
                <w:del w:id="658" w:author="Author"/>
                <w:rFonts w:asciiTheme="minorHAnsi" w:hAnsiTheme="minorHAnsi"/>
                <w:color w:val="1F4E79" w:themeColor="accent5" w:themeShade="80"/>
                <w:sz w:val="20"/>
              </w:rPr>
            </w:pPr>
          </w:p>
        </w:tc>
        <w:tc>
          <w:tcPr>
            <w:tcW w:w="1304" w:type="dxa"/>
            <w:tcBorders>
              <w:top w:val="single" w:sz="4" w:space="0" w:color="auto"/>
              <w:left w:val="single" w:sz="4" w:space="0" w:color="auto"/>
              <w:bottom w:val="single" w:sz="4" w:space="0" w:color="auto"/>
              <w:right w:val="single" w:sz="4" w:space="0" w:color="auto"/>
            </w:tcBorders>
          </w:tcPr>
          <w:p w14:paraId="79B894BD" w14:textId="0E4183E2" w:rsidR="00E24E26" w:rsidDel="009429F6" w:rsidRDefault="00E24E26" w:rsidP="006039D1">
            <w:pPr>
              <w:pStyle w:val="ListParagraph"/>
              <w:numPr>
                <w:ilvl w:val="0"/>
                <w:numId w:val="3"/>
              </w:numPr>
              <w:ind w:left="147" w:hanging="142"/>
              <w:rPr>
                <w:del w:id="659" w:author="Author"/>
                <w:rFonts w:asciiTheme="minorHAnsi" w:hAnsiTheme="minorHAnsi"/>
                <w:color w:val="1F4E79" w:themeColor="accent5" w:themeShade="80"/>
                <w:sz w:val="20"/>
              </w:rPr>
            </w:pPr>
          </w:p>
        </w:tc>
        <w:tc>
          <w:tcPr>
            <w:tcW w:w="1674" w:type="dxa"/>
            <w:tcBorders>
              <w:top w:val="single" w:sz="4" w:space="0" w:color="auto"/>
              <w:left w:val="single" w:sz="4" w:space="0" w:color="auto"/>
              <w:bottom w:val="single" w:sz="4" w:space="0" w:color="auto"/>
              <w:right w:val="single" w:sz="4" w:space="0" w:color="auto"/>
            </w:tcBorders>
          </w:tcPr>
          <w:p w14:paraId="602ADB68" w14:textId="026D3505" w:rsidR="00E24E26" w:rsidRPr="00007313" w:rsidDel="009429F6" w:rsidRDefault="00E24E26" w:rsidP="00916D93">
            <w:pPr>
              <w:pStyle w:val="ListParagraph"/>
              <w:ind w:left="147"/>
              <w:rPr>
                <w:del w:id="660"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7301984" w14:textId="3297B1F8" w:rsidR="00E24E26" w:rsidDel="009429F6" w:rsidRDefault="00E24E26" w:rsidP="00E24E26">
            <w:pPr>
              <w:rPr>
                <w:del w:id="661" w:author="Autho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3B4FDD02" w14:textId="009356EF" w:rsidR="00E24E26" w:rsidDel="009429F6" w:rsidRDefault="00E24E26" w:rsidP="00E24E26">
            <w:pPr>
              <w:rPr>
                <w:del w:id="662" w:author="Author"/>
                <w:rFonts w:asciiTheme="minorHAnsi" w:hAnsiTheme="minorHAnsi"/>
                <w:color w:val="1F4E79" w:themeColor="accent5" w:themeShade="80"/>
                <w:sz w:val="20"/>
              </w:rPr>
            </w:pPr>
          </w:p>
        </w:tc>
      </w:tr>
      <w:tr w:rsidR="00E24E26" w:rsidRPr="001A370A" w14:paraId="04E32CFB" w14:textId="77777777" w:rsidTr="0008732A">
        <w:tc>
          <w:tcPr>
            <w:tcW w:w="14884" w:type="dxa"/>
            <w:gridSpan w:val="7"/>
            <w:tcBorders>
              <w:top w:val="single" w:sz="4" w:space="0" w:color="auto"/>
              <w:left w:val="single" w:sz="4" w:space="0" w:color="auto"/>
              <w:bottom w:val="single" w:sz="4" w:space="0" w:color="auto"/>
              <w:right w:val="single" w:sz="4" w:space="0" w:color="auto"/>
            </w:tcBorders>
          </w:tcPr>
          <w:p w14:paraId="4A1AE580" w14:textId="11F65A97" w:rsidR="00E24E26" w:rsidRPr="001A370A" w:rsidRDefault="00E24E26" w:rsidP="00E24E2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Where a </w:t>
            </w:r>
            <w:r>
              <w:rPr>
                <w:rFonts w:asciiTheme="minorHAnsi" w:hAnsiTheme="minorHAnsi"/>
                <w:color w:val="1F4E79" w:themeColor="accent5" w:themeShade="80"/>
                <w:sz w:val="20"/>
              </w:rPr>
              <w:t xml:space="preserve">Commercial </w:t>
            </w:r>
            <w:r w:rsidRPr="001A370A">
              <w:rPr>
                <w:rFonts w:asciiTheme="minorHAnsi" w:hAnsiTheme="minorHAnsi"/>
                <w:color w:val="1F4E79" w:themeColor="accent5" w:themeShade="80"/>
                <w:sz w:val="20"/>
              </w:rPr>
              <w:t>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 Shipper and Gas </w:t>
            </w:r>
            <w:r>
              <w:rPr>
                <w:rFonts w:asciiTheme="minorHAnsi" w:hAnsiTheme="minorHAnsi"/>
                <w:color w:val="1F4E79" w:themeColor="accent5" w:themeShade="80"/>
                <w:sz w:val="20"/>
              </w:rPr>
              <w:t>Supplier</w:t>
            </w:r>
            <w:r w:rsidRPr="001A370A">
              <w:rPr>
                <w:rFonts w:asciiTheme="minorHAnsi" w:hAnsiTheme="minorHAnsi"/>
                <w:color w:val="1F4E79" w:themeColor="accent5" w:themeShade="80"/>
                <w:sz w:val="20"/>
              </w:rPr>
              <w:t xml:space="preserve"> is </w:t>
            </w:r>
            <w:r>
              <w:rPr>
                <w:rFonts w:asciiTheme="minorHAnsi" w:hAnsiTheme="minorHAnsi"/>
                <w:color w:val="1F4E79" w:themeColor="accent5" w:themeShade="80"/>
                <w:sz w:val="20"/>
              </w:rPr>
              <w:t>ended</w:t>
            </w:r>
          </w:p>
        </w:tc>
      </w:tr>
      <w:tr w:rsidR="00E24E26" w:rsidRPr="001A370A" w14:paraId="0E414114" w14:textId="77777777" w:rsidTr="0008732A">
        <w:tc>
          <w:tcPr>
            <w:tcW w:w="846" w:type="dxa"/>
            <w:tcBorders>
              <w:top w:val="single" w:sz="4" w:space="0" w:color="auto"/>
              <w:left w:val="single" w:sz="4" w:space="0" w:color="auto"/>
              <w:bottom w:val="single" w:sz="4" w:space="0" w:color="auto"/>
              <w:right w:val="single" w:sz="4" w:space="0" w:color="auto"/>
            </w:tcBorders>
          </w:tcPr>
          <w:p w14:paraId="1A415C9F" w14:textId="4CC7F808" w:rsidR="00E24E26" w:rsidRDefault="00B773A3" w:rsidP="00E24E26">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ins w:id="663" w:author="Author">
              <w:r w:rsidR="00465013">
                <w:rPr>
                  <w:rFonts w:asciiTheme="minorHAnsi" w:hAnsiTheme="minorHAnsi"/>
                  <w:color w:val="1F4E79" w:themeColor="accent5" w:themeShade="80"/>
                  <w:sz w:val="20"/>
                </w:rPr>
                <w:t>3</w:t>
              </w:r>
            </w:ins>
            <w:del w:id="664" w:author="Author">
              <w:r w:rsidR="005058E6" w:rsidDel="00465013">
                <w:rPr>
                  <w:rFonts w:asciiTheme="minorHAnsi" w:hAnsiTheme="minorHAnsi"/>
                  <w:color w:val="1F4E79" w:themeColor="accent5" w:themeShade="80"/>
                  <w:sz w:val="20"/>
                </w:rPr>
                <w:delText>5</w:delText>
              </w:r>
            </w:del>
          </w:p>
        </w:tc>
        <w:tc>
          <w:tcPr>
            <w:tcW w:w="3515" w:type="dxa"/>
            <w:tcBorders>
              <w:top w:val="single" w:sz="4" w:space="0" w:color="auto"/>
              <w:left w:val="single" w:sz="4" w:space="0" w:color="auto"/>
              <w:bottom w:val="single" w:sz="4" w:space="0" w:color="auto"/>
              <w:right w:val="single" w:sz="4" w:space="0" w:color="auto"/>
            </w:tcBorders>
          </w:tcPr>
          <w:p w14:paraId="588B0585" w14:textId="3D1755D9" w:rsidR="00E24E26" w:rsidRDefault="00E24E26" w:rsidP="00E24E26">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1A370A">
              <w:rPr>
                <w:rFonts w:asciiTheme="minorHAnsi" w:hAnsiTheme="minorHAnsi"/>
                <w:color w:val="1F4E79" w:themeColor="accent5" w:themeShade="80"/>
                <w:sz w:val="20"/>
              </w:rPr>
              <w:t xml:space="preserve"> notification from</w:t>
            </w:r>
            <w:r>
              <w:rPr>
                <w:rFonts w:asciiTheme="minorHAnsi" w:hAnsiTheme="minorHAnsi"/>
                <w:color w:val="1F4E79" w:themeColor="accent5" w:themeShade="80"/>
                <w:sz w:val="20"/>
              </w:rPr>
              <w:t xml:space="preserve"> a </w:t>
            </w:r>
            <w:r w:rsidRPr="001A370A">
              <w:rPr>
                <w:rFonts w:asciiTheme="minorHAnsi" w:hAnsiTheme="minorHAnsi"/>
                <w:color w:val="1F4E79" w:themeColor="accent5" w:themeShade="80"/>
                <w:sz w:val="20"/>
              </w:rPr>
              <w:t xml:space="preserve">Shipper </w:t>
            </w:r>
            <w:r>
              <w:rPr>
                <w:rFonts w:asciiTheme="minorHAnsi" w:hAnsiTheme="minorHAnsi"/>
                <w:color w:val="1F4E79" w:themeColor="accent5" w:themeShade="80"/>
                <w:sz w:val="20"/>
              </w:rPr>
              <w:t xml:space="preserve">of a </w:t>
            </w:r>
            <w:r w:rsidRPr="001A370A">
              <w:rPr>
                <w:rFonts w:asciiTheme="minorHAnsi" w:hAnsiTheme="minorHAnsi"/>
                <w:color w:val="1F4E79" w:themeColor="accent5" w:themeShade="80"/>
                <w:sz w:val="20"/>
              </w:rPr>
              <w:t xml:space="preserve">requirement to </w:t>
            </w:r>
            <w:r>
              <w:rPr>
                <w:rFonts w:asciiTheme="minorHAnsi" w:hAnsiTheme="minorHAnsi"/>
                <w:color w:val="1F4E79" w:themeColor="accent5" w:themeShade="80"/>
                <w:sz w:val="20"/>
              </w:rPr>
              <w:t>end a Commercial Alliance</w:t>
            </w:r>
            <w:ins w:id="665" w:author="Author">
              <w:r w:rsidR="0042630F">
                <w:rPr>
                  <w:rFonts w:asciiTheme="minorHAnsi" w:hAnsiTheme="minorHAnsi"/>
                  <w:color w:val="1F4E79" w:themeColor="accent5" w:themeShade="80"/>
                  <w:sz w:val="20"/>
                </w:rPr>
                <w:t xml:space="preserve"> </w:t>
              </w:r>
              <w:r w:rsidR="00465013">
                <w:rPr>
                  <w:rFonts w:asciiTheme="minorHAnsi" w:hAnsiTheme="minorHAnsi"/>
                  <w:color w:val="1F4E79" w:themeColor="accent5" w:themeShade="80"/>
                  <w:sz w:val="20"/>
                </w:rPr>
                <w:t>in accordance with the UNC</w:t>
              </w:r>
            </w:ins>
            <w:r>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685F9D46" w14:textId="77777777" w:rsidR="00E24E26" w:rsidRDefault="00E24E26" w:rsidP="00E24E2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w:t>
            </w:r>
            <w:r>
              <w:rPr>
                <w:rFonts w:asciiTheme="minorHAnsi" w:hAnsiTheme="minorHAnsi"/>
                <w:color w:val="1F4E79" w:themeColor="accent5" w:themeShade="80"/>
                <w:sz w:val="20"/>
              </w:rPr>
              <w:t>ended</w:t>
            </w:r>
            <w:r w:rsidRPr="001A370A">
              <w:rPr>
                <w:rFonts w:asciiTheme="minorHAnsi" w:hAnsiTheme="minorHAnsi"/>
                <w:color w:val="1F4E79" w:themeColor="accent5" w:themeShade="80"/>
                <w:sz w:val="20"/>
              </w:rPr>
              <w:t xml:space="preserve"> Commercial A</w:t>
            </w:r>
            <w:r>
              <w:rPr>
                <w:rFonts w:asciiTheme="minorHAnsi" w:hAnsiTheme="minorHAnsi"/>
                <w:color w:val="1F4E79" w:themeColor="accent5" w:themeShade="80"/>
                <w:sz w:val="20"/>
              </w:rPr>
              <w:t>lliance.</w:t>
            </w:r>
          </w:p>
        </w:tc>
        <w:tc>
          <w:tcPr>
            <w:tcW w:w="1304" w:type="dxa"/>
            <w:tcBorders>
              <w:top w:val="single" w:sz="4" w:space="0" w:color="auto"/>
              <w:left w:val="single" w:sz="4" w:space="0" w:color="auto"/>
              <w:bottom w:val="single" w:sz="4" w:space="0" w:color="auto"/>
              <w:right w:val="single" w:sz="4" w:space="0" w:color="auto"/>
            </w:tcBorders>
          </w:tcPr>
          <w:p w14:paraId="37217E17" w14:textId="77777777" w:rsidR="00E24E26" w:rsidRDefault="00E24E2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674" w:type="dxa"/>
            <w:tcBorders>
              <w:top w:val="single" w:sz="4" w:space="0" w:color="auto"/>
              <w:left w:val="single" w:sz="4" w:space="0" w:color="auto"/>
              <w:bottom w:val="single" w:sz="4" w:space="0" w:color="auto"/>
              <w:right w:val="single" w:sz="4" w:space="0" w:color="auto"/>
            </w:tcBorders>
          </w:tcPr>
          <w:p w14:paraId="1AEF1545" w14:textId="77777777" w:rsidR="00E24E26" w:rsidRDefault="00E24E2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610FB488" w14:textId="77777777" w:rsidR="00E24E26" w:rsidRPr="001A370A" w:rsidRDefault="00E24E26" w:rsidP="00B773A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28DB5A6" w14:textId="290B3781" w:rsidR="00E24E26" w:rsidRDefault="00223610" w:rsidP="00E24E26">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 Alliance</w:t>
            </w:r>
            <w:r w:rsidR="00E24E26">
              <w:rPr>
                <w:rStyle w:val="FootnoteReference"/>
                <w:rFonts w:asciiTheme="minorHAnsi" w:hAnsiTheme="minorHAnsi"/>
                <w:color w:val="1F4E79" w:themeColor="accent5" w:themeShade="80"/>
                <w:sz w:val="20"/>
              </w:rPr>
              <w:footnoteReference w:id="22"/>
            </w:r>
          </w:p>
          <w:p w14:paraId="017E7EE5" w14:textId="77777777" w:rsidR="00E24E26" w:rsidRDefault="00E24E26" w:rsidP="00E24E26">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6CD6C5A5" w14:textId="77777777" w:rsidR="00E24E26" w:rsidRDefault="00E24E26" w:rsidP="00E24E26">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06693C76" w14:textId="77777777" w:rsidR="00E24E26" w:rsidRDefault="00E24E26" w:rsidP="00E24E26">
            <w:pPr>
              <w:rPr>
                <w:rFonts w:asciiTheme="minorHAnsi" w:hAnsiTheme="minorHAnsi"/>
                <w:color w:val="1F4E79" w:themeColor="accent5" w:themeShade="80"/>
                <w:sz w:val="20"/>
              </w:rPr>
            </w:pPr>
          </w:p>
        </w:tc>
      </w:tr>
      <w:tr w:rsidR="001A4F46" w:rsidRPr="001A370A" w:rsidDel="00465013" w14:paraId="67AAAD63" w14:textId="55CB7113" w:rsidTr="001A4F46">
        <w:trPr>
          <w:del w:id="666" w:author="Author"/>
        </w:trPr>
        <w:tc>
          <w:tcPr>
            <w:tcW w:w="846" w:type="dxa"/>
            <w:tcBorders>
              <w:top w:val="single" w:sz="4" w:space="0" w:color="auto"/>
              <w:left w:val="single" w:sz="4" w:space="0" w:color="auto"/>
              <w:bottom w:val="single" w:sz="4" w:space="0" w:color="auto"/>
              <w:right w:val="single" w:sz="4" w:space="0" w:color="auto"/>
            </w:tcBorders>
          </w:tcPr>
          <w:p w14:paraId="786A574E" w14:textId="0D22410E" w:rsidR="00B773A3" w:rsidRPr="001A370A" w:rsidDel="00465013" w:rsidRDefault="00B773A3" w:rsidP="00B773A3">
            <w:pPr>
              <w:rPr>
                <w:del w:id="667" w:author="Author"/>
                <w:rFonts w:asciiTheme="minorHAnsi" w:hAnsiTheme="minorHAnsi"/>
                <w:color w:val="1F4E79" w:themeColor="accent5" w:themeShade="80"/>
                <w:sz w:val="20"/>
              </w:rPr>
            </w:pPr>
            <w:del w:id="668" w:author="Author">
              <w:r w:rsidDel="00465013">
                <w:rPr>
                  <w:rFonts w:asciiTheme="minorHAnsi" w:hAnsiTheme="minorHAnsi"/>
                  <w:color w:val="1F4E79" w:themeColor="accent5" w:themeShade="80"/>
                  <w:sz w:val="20"/>
                </w:rPr>
                <w:delText>4.</w:delText>
              </w:r>
              <w:r w:rsidR="0008292E" w:rsidDel="00465013">
                <w:rPr>
                  <w:rFonts w:asciiTheme="minorHAnsi" w:hAnsiTheme="minorHAnsi"/>
                  <w:color w:val="1F4E79" w:themeColor="accent5" w:themeShade="80"/>
                  <w:sz w:val="20"/>
                </w:rPr>
                <w:delText>9</w:delText>
              </w:r>
              <w:r w:rsidDel="00465013">
                <w:rPr>
                  <w:rFonts w:asciiTheme="minorHAnsi" w:hAnsiTheme="minorHAnsi"/>
                  <w:color w:val="1F4E79" w:themeColor="accent5" w:themeShade="80"/>
                  <w:sz w:val="20"/>
                </w:rPr>
                <w:delText>.</w:delText>
              </w:r>
              <w:r w:rsidR="005058E6" w:rsidDel="00465013">
                <w:rPr>
                  <w:rFonts w:asciiTheme="minorHAnsi" w:hAnsiTheme="minorHAnsi"/>
                  <w:color w:val="1F4E79" w:themeColor="accent5" w:themeShade="80"/>
                  <w:sz w:val="20"/>
                </w:rPr>
                <w:delText>6</w:delText>
              </w:r>
            </w:del>
          </w:p>
        </w:tc>
        <w:tc>
          <w:tcPr>
            <w:tcW w:w="3515" w:type="dxa"/>
            <w:tcBorders>
              <w:top w:val="single" w:sz="4" w:space="0" w:color="auto"/>
              <w:left w:val="single" w:sz="4" w:space="0" w:color="auto"/>
              <w:bottom w:val="single" w:sz="4" w:space="0" w:color="auto"/>
              <w:right w:val="single" w:sz="4" w:space="0" w:color="auto"/>
            </w:tcBorders>
          </w:tcPr>
          <w:p w14:paraId="22A450A3" w14:textId="4949BFE4" w:rsidR="00B773A3" w:rsidDel="00465013" w:rsidRDefault="00B773A3" w:rsidP="00B773A3">
            <w:pPr>
              <w:rPr>
                <w:del w:id="669" w:author="Author"/>
                <w:rFonts w:asciiTheme="minorHAnsi" w:hAnsiTheme="minorHAnsi"/>
                <w:color w:val="1F4E79" w:themeColor="accent5" w:themeShade="80"/>
                <w:sz w:val="20"/>
              </w:rPr>
            </w:pPr>
            <w:del w:id="670" w:author="Author">
              <w:r w:rsidDel="00465013">
                <w:rPr>
                  <w:rFonts w:asciiTheme="minorHAnsi" w:hAnsiTheme="minorHAnsi"/>
                  <w:color w:val="1F4E79" w:themeColor="accent5" w:themeShade="80"/>
                  <w:sz w:val="20"/>
                </w:rPr>
                <w:delText>Following</w:delText>
              </w:r>
              <w:r w:rsidRPr="001A370A" w:rsidDel="00465013">
                <w:rPr>
                  <w:rFonts w:asciiTheme="minorHAnsi" w:hAnsiTheme="minorHAnsi"/>
                  <w:color w:val="1F4E79" w:themeColor="accent5" w:themeShade="80"/>
                  <w:sz w:val="20"/>
                </w:rPr>
                <w:delText xml:space="preserve"> notification from</w:delText>
              </w:r>
              <w:r w:rsidDel="00465013">
                <w:rPr>
                  <w:rFonts w:asciiTheme="minorHAnsi" w:hAnsiTheme="minorHAnsi"/>
                  <w:color w:val="1F4E79" w:themeColor="accent5" w:themeShade="80"/>
                  <w:sz w:val="20"/>
                </w:rPr>
                <w:delText xml:space="preserve"> a </w:delText>
              </w:r>
              <w:r w:rsidRPr="001A370A" w:rsidDel="00465013">
                <w:rPr>
                  <w:rFonts w:asciiTheme="minorHAnsi" w:hAnsiTheme="minorHAnsi"/>
                  <w:color w:val="1F4E79" w:themeColor="accent5" w:themeShade="80"/>
                  <w:sz w:val="20"/>
                </w:rPr>
                <w:delText xml:space="preserve">Shipper </w:delText>
              </w:r>
              <w:r w:rsidDel="00465013">
                <w:rPr>
                  <w:rFonts w:asciiTheme="minorHAnsi" w:hAnsiTheme="minorHAnsi"/>
                  <w:color w:val="1F4E79" w:themeColor="accent5" w:themeShade="80"/>
                  <w:sz w:val="20"/>
                </w:rPr>
                <w:delText xml:space="preserve">of a </w:delText>
              </w:r>
              <w:r w:rsidRPr="001A370A" w:rsidDel="00465013">
                <w:rPr>
                  <w:rFonts w:asciiTheme="minorHAnsi" w:hAnsiTheme="minorHAnsi"/>
                  <w:color w:val="1F4E79" w:themeColor="accent5" w:themeShade="80"/>
                  <w:sz w:val="20"/>
                </w:rPr>
                <w:delText xml:space="preserve">requirement to </w:delText>
              </w:r>
              <w:r w:rsidDel="00465013">
                <w:rPr>
                  <w:rFonts w:asciiTheme="minorHAnsi" w:hAnsiTheme="minorHAnsi"/>
                  <w:color w:val="1F4E79" w:themeColor="accent5" w:themeShade="80"/>
                  <w:sz w:val="20"/>
                </w:rPr>
                <w:delText>end a Commercial Alliance.</w:delText>
              </w:r>
            </w:del>
          </w:p>
        </w:tc>
        <w:tc>
          <w:tcPr>
            <w:tcW w:w="3544" w:type="dxa"/>
            <w:tcBorders>
              <w:top w:val="single" w:sz="4" w:space="0" w:color="auto"/>
              <w:left w:val="single" w:sz="4" w:space="0" w:color="auto"/>
              <w:bottom w:val="single" w:sz="4" w:space="0" w:color="auto"/>
              <w:right w:val="single" w:sz="4" w:space="0" w:color="auto"/>
            </w:tcBorders>
          </w:tcPr>
          <w:p w14:paraId="14B63617" w14:textId="1D87FBA7" w:rsidR="00B773A3" w:rsidRPr="001A370A" w:rsidDel="00465013" w:rsidRDefault="00B773A3" w:rsidP="00B773A3">
            <w:pPr>
              <w:rPr>
                <w:del w:id="671" w:author="Author"/>
                <w:rFonts w:asciiTheme="minorHAnsi" w:hAnsiTheme="minorHAnsi"/>
                <w:color w:val="1F4E79" w:themeColor="accent5" w:themeShade="80"/>
                <w:sz w:val="20"/>
              </w:rPr>
            </w:pPr>
            <w:del w:id="672" w:author="Author">
              <w:r w:rsidRPr="001A370A" w:rsidDel="00465013">
                <w:rPr>
                  <w:rFonts w:asciiTheme="minorHAnsi" w:hAnsiTheme="minorHAnsi"/>
                  <w:color w:val="1F4E79" w:themeColor="accent5" w:themeShade="80"/>
                  <w:sz w:val="20"/>
                </w:rPr>
                <w:delText xml:space="preserve">Notify </w:delText>
              </w:r>
              <w:r w:rsidDel="00465013">
                <w:rPr>
                  <w:rFonts w:asciiTheme="minorHAnsi" w:hAnsiTheme="minorHAnsi"/>
                  <w:color w:val="1F4E79" w:themeColor="accent5" w:themeShade="80"/>
                  <w:sz w:val="20"/>
                </w:rPr>
                <w:delText>ended</w:delText>
              </w:r>
              <w:r w:rsidRPr="001A370A" w:rsidDel="00465013">
                <w:rPr>
                  <w:rFonts w:asciiTheme="minorHAnsi" w:hAnsiTheme="minorHAnsi"/>
                  <w:color w:val="1F4E79" w:themeColor="accent5" w:themeShade="80"/>
                  <w:sz w:val="20"/>
                </w:rPr>
                <w:delText xml:space="preserve"> Commercial A</w:delText>
              </w:r>
              <w:r w:rsidDel="00465013">
                <w:rPr>
                  <w:rFonts w:asciiTheme="minorHAnsi" w:hAnsiTheme="minorHAnsi"/>
                  <w:color w:val="1F4E79" w:themeColor="accent5" w:themeShade="80"/>
                  <w:sz w:val="20"/>
                </w:rPr>
                <w:delText>lliance.</w:delText>
              </w:r>
            </w:del>
          </w:p>
        </w:tc>
        <w:tc>
          <w:tcPr>
            <w:tcW w:w="1304" w:type="dxa"/>
            <w:tcBorders>
              <w:top w:val="single" w:sz="4" w:space="0" w:color="auto"/>
              <w:left w:val="single" w:sz="4" w:space="0" w:color="auto"/>
              <w:bottom w:val="single" w:sz="4" w:space="0" w:color="auto"/>
              <w:right w:val="single" w:sz="4" w:space="0" w:color="auto"/>
            </w:tcBorders>
          </w:tcPr>
          <w:p w14:paraId="2D45BEAA" w14:textId="6CA968C3" w:rsidR="00B773A3" w:rsidRPr="001A370A" w:rsidDel="00465013" w:rsidRDefault="00B773A3" w:rsidP="006039D1">
            <w:pPr>
              <w:pStyle w:val="ListParagraph"/>
              <w:numPr>
                <w:ilvl w:val="0"/>
                <w:numId w:val="3"/>
              </w:numPr>
              <w:ind w:left="147" w:hanging="142"/>
              <w:rPr>
                <w:del w:id="673" w:author="Author"/>
                <w:rFonts w:asciiTheme="minorHAnsi" w:hAnsiTheme="minorHAnsi"/>
                <w:color w:val="1F4E79" w:themeColor="accent5" w:themeShade="80"/>
                <w:sz w:val="20"/>
              </w:rPr>
            </w:pPr>
            <w:del w:id="674" w:author="Author">
              <w:r w:rsidRPr="001A370A" w:rsidDel="00465013">
                <w:rPr>
                  <w:rFonts w:asciiTheme="minorHAnsi" w:hAnsiTheme="minorHAnsi"/>
                  <w:color w:val="1F4E79" w:themeColor="accent5" w:themeShade="80"/>
                  <w:sz w:val="20"/>
                </w:rPr>
                <w:delText>Gas Retail Data Agent</w:delText>
              </w:r>
            </w:del>
          </w:p>
        </w:tc>
        <w:tc>
          <w:tcPr>
            <w:tcW w:w="1674" w:type="dxa"/>
            <w:tcBorders>
              <w:top w:val="single" w:sz="4" w:space="0" w:color="auto"/>
              <w:left w:val="single" w:sz="4" w:space="0" w:color="auto"/>
              <w:bottom w:val="single" w:sz="4" w:space="0" w:color="auto"/>
              <w:right w:val="single" w:sz="4" w:space="0" w:color="auto"/>
            </w:tcBorders>
          </w:tcPr>
          <w:p w14:paraId="6F2005A7" w14:textId="38441924" w:rsidR="00B773A3" w:rsidDel="00465013" w:rsidRDefault="00B773A3" w:rsidP="006039D1">
            <w:pPr>
              <w:pStyle w:val="ListParagraph"/>
              <w:numPr>
                <w:ilvl w:val="0"/>
                <w:numId w:val="3"/>
              </w:numPr>
              <w:ind w:left="147" w:hanging="142"/>
              <w:rPr>
                <w:del w:id="675" w:author="Author"/>
                <w:rFonts w:asciiTheme="minorHAnsi" w:hAnsiTheme="minorHAnsi"/>
                <w:color w:val="1F4E79" w:themeColor="accent5" w:themeShade="80"/>
                <w:sz w:val="20"/>
              </w:rPr>
            </w:pPr>
            <w:del w:id="676" w:author="Author">
              <w:r w:rsidRPr="001A370A" w:rsidDel="00465013">
                <w:rPr>
                  <w:rFonts w:asciiTheme="minorHAnsi" w:hAnsiTheme="minorHAnsi"/>
                  <w:color w:val="1F4E79" w:themeColor="accent5" w:themeShade="80"/>
                  <w:sz w:val="20"/>
                </w:rPr>
                <w:delText>Code Manager</w:delText>
              </w:r>
            </w:del>
          </w:p>
        </w:tc>
        <w:tc>
          <w:tcPr>
            <w:tcW w:w="2409" w:type="dxa"/>
            <w:tcBorders>
              <w:top w:val="single" w:sz="4" w:space="0" w:color="auto"/>
              <w:left w:val="single" w:sz="4" w:space="0" w:color="auto"/>
              <w:bottom w:val="single" w:sz="4" w:space="0" w:color="auto"/>
              <w:right w:val="single" w:sz="4" w:space="0" w:color="auto"/>
            </w:tcBorders>
          </w:tcPr>
          <w:p w14:paraId="3A85D8C5" w14:textId="4CC54B56" w:rsidR="00B773A3" w:rsidRPr="00465013" w:rsidDel="00465013" w:rsidRDefault="00B773A3" w:rsidP="00B773A3">
            <w:pPr>
              <w:rPr>
                <w:del w:id="677" w:author="Author"/>
                <w:rFonts w:asciiTheme="minorHAnsi" w:hAnsiTheme="minorHAnsi"/>
                <w:color w:val="1F4E79" w:themeColor="accent5" w:themeShade="80"/>
                <w:sz w:val="20"/>
              </w:rPr>
            </w:pPr>
            <w:del w:id="678" w:author="Author">
              <w:r w:rsidRPr="00465013" w:rsidDel="00465013">
                <w:rPr>
                  <w:rFonts w:asciiTheme="minorHAnsi" w:hAnsiTheme="minorHAnsi"/>
                  <w:color w:val="1F4E79" w:themeColor="accent5" w:themeShade="80"/>
                  <w:sz w:val="20"/>
                </w:rPr>
                <w:delText>Alliance Register</w:delText>
              </w:r>
              <w:r w:rsidRPr="00465013" w:rsidDel="00465013">
                <w:rPr>
                  <w:rStyle w:val="FootnoteReference"/>
                  <w:rFonts w:asciiTheme="minorHAnsi" w:hAnsiTheme="minorHAnsi"/>
                  <w:color w:val="1F4E79" w:themeColor="accent5" w:themeShade="80"/>
                  <w:sz w:val="20"/>
                </w:rPr>
                <w:footnoteReference w:id="23"/>
              </w:r>
            </w:del>
          </w:p>
        </w:tc>
        <w:tc>
          <w:tcPr>
            <w:tcW w:w="1592" w:type="dxa"/>
            <w:tcBorders>
              <w:top w:val="single" w:sz="4" w:space="0" w:color="auto"/>
              <w:left w:val="single" w:sz="4" w:space="0" w:color="auto"/>
              <w:bottom w:val="single" w:sz="4" w:space="0" w:color="auto"/>
              <w:right w:val="single" w:sz="4" w:space="0" w:color="auto"/>
            </w:tcBorders>
          </w:tcPr>
          <w:p w14:paraId="0217D749" w14:textId="28A4CFFA" w:rsidR="00B773A3" w:rsidRPr="00465013" w:rsidDel="00465013" w:rsidRDefault="00B773A3" w:rsidP="00B773A3">
            <w:pPr>
              <w:rPr>
                <w:del w:id="681" w:author="Author"/>
                <w:rFonts w:asciiTheme="minorHAnsi" w:hAnsiTheme="minorHAnsi"/>
                <w:color w:val="1F4E79" w:themeColor="accent5" w:themeShade="80"/>
                <w:sz w:val="20"/>
              </w:rPr>
            </w:pPr>
            <w:del w:id="682" w:author="Author">
              <w:r w:rsidRPr="00465013" w:rsidDel="00465013">
                <w:rPr>
                  <w:rFonts w:asciiTheme="minorHAnsi" w:hAnsiTheme="minorHAnsi"/>
                  <w:color w:val="1F4E79" w:themeColor="accent5" w:themeShade="80"/>
                  <w:sz w:val="20"/>
                </w:rPr>
                <w:delText>[To be defined by the Code Manager]</w:delText>
              </w:r>
            </w:del>
          </w:p>
        </w:tc>
      </w:tr>
      <w:tr w:rsidR="001A4F46" w:rsidRPr="001A370A" w:rsidDel="00465013" w14:paraId="35D687BA" w14:textId="7D54F058" w:rsidTr="001A4F46">
        <w:trPr>
          <w:del w:id="683" w:author="Author"/>
        </w:trPr>
        <w:tc>
          <w:tcPr>
            <w:tcW w:w="846" w:type="dxa"/>
            <w:tcBorders>
              <w:top w:val="single" w:sz="4" w:space="0" w:color="auto"/>
              <w:left w:val="single" w:sz="4" w:space="0" w:color="auto"/>
              <w:bottom w:val="single" w:sz="4" w:space="0" w:color="auto"/>
              <w:right w:val="single" w:sz="4" w:space="0" w:color="auto"/>
            </w:tcBorders>
          </w:tcPr>
          <w:p w14:paraId="19CA8CB5" w14:textId="70888D8D" w:rsidR="00C94A37" w:rsidDel="00465013" w:rsidRDefault="00C94A37" w:rsidP="00C94A37">
            <w:pPr>
              <w:rPr>
                <w:del w:id="684" w:author="Author"/>
                <w:rFonts w:asciiTheme="minorHAnsi" w:hAnsiTheme="minorHAnsi"/>
                <w:color w:val="1F4E79" w:themeColor="accent5" w:themeShade="80"/>
                <w:sz w:val="20"/>
              </w:rPr>
            </w:pPr>
            <w:del w:id="685" w:author="Author">
              <w:r w:rsidDel="00465013">
                <w:rPr>
                  <w:rFonts w:asciiTheme="minorHAnsi" w:hAnsiTheme="minorHAnsi"/>
                  <w:color w:val="1F4E79" w:themeColor="accent5" w:themeShade="80"/>
                  <w:sz w:val="20"/>
                </w:rPr>
                <w:delText>4.</w:delText>
              </w:r>
              <w:r w:rsidR="0008292E" w:rsidDel="00465013">
                <w:rPr>
                  <w:rFonts w:asciiTheme="minorHAnsi" w:hAnsiTheme="minorHAnsi"/>
                  <w:color w:val="1F4E79" w:themeColor="accent5" w:themeShade="80"/>
                  <w:sz w:val="20"/>
                </w:rPr>
                <w:delText>9</w:delText>
              </w:r>
              <w:r w:rsidDel="00465013">
                <w:rPr>
                  <w:rFonts w:asciiTheme="minorHAnsi" w:hAnsiTheme="minorHAnsi"/>
                  <w:color w:val="1F4E79" w:themeColor="accent5" w:themeShade="80"/>
                  <w:sz w:val="20"/>
                </w:rPr>
                <w:delText>.</w:delText>
              </w:r>
              <w:r w:rsidR="005058E6" w:rsidDel="00465013">
                <w:rPr>
                  <w:rFonts w:asciiTheme="minorHAnsi" w:hAnsiTheme="minorHAnsi"/>
                  <w:color w:val="1F4E79" w:themeColor="accent5" w:themeShade="80"/>
                  <w:sz w:val="20"/>
                </w:rPr>
                <w:delText>7</w:delText>
              </w:r>
            </w:del>
          </w:p>
        </w:tc>
        <w:tc>
          <w:tcPr>
            <w:tcW w:w="3515" w:type="dxa"/>
            <w:tcBorders>
              <w:top w:val="single" w:sz="4" w:space="0" w:color="auto"/>
              <w:left w:val="single" w:sz="4" w:space="0" w:color="auto"/>
              <w:bottom w:val="single" w:sz="4" w:space="0" w:color="auto"/>
              <w:right w:val="single" w:sz="4" w:space="0" w:color="auto"/>
            </w:tcBorders>
          </w:tcPr>
          <w:p w14:paraId="0A84A8CA" w14:textId="58EBA3A1" w:rsidR="00C94A37" w:rsidDel="00465013" w:rsidRDefault="00C94A37" w:rsidP="00C94A37">
            <w:pPr>
              <w:rPr>
                <w:del w:id="686" w:author="Author"/>
                <w:rFonts w:asciiTheme="minorHAnsi" w:hAnsiTheme="minorHAnsi"/>
                <w:color w:val="1F4E79" w:themeColor="accent5" w:themeShade="80"/>
                <w:sz w:val="20"/>
              </w:rPr>
            </w:pPr>
            <w:del w:id="687" w:author="Author">
              <w:r w:rsidDel="00465013">
                <w:rPr>
                  <w:rFonts w:asciiTheme="minorHAnsi" w:hAnsiTheme="minorHAnsi"/>
                  <w:color w:val="1F4E79" w:themeColor="accent5" w:themeShade="80"/>
                  <w:sz w:val="20"/>
                </w:rPr>
                <w:delText>On receipt of data described in 4.</w:delText>
              </w:r>
              <w:r w:rsidR="0008292E" w:rsidDel="00465013">
                <w:rPr>
                  <w:rFonts w:asciiTheme="minorHAnsi" w:hAnsiTheme="minorHAnsi"/>
                  <w:color w:val="1F4E79" w:themeColor="accent5" w:themeShade="80"/>
                  <w:sz w:val="20"/>
                </w:rPr>
                <w:delText>9</w:delText>
              </w:r>
              <w:r w:rsidDel="00465013">
                <w:rPr>
                  <w:rFonts w:asciiTheme="minorHAnsi" w:hAnsiTheme="minorHAnsi"/>
                  <w:color w:val="1F4E79" w:themeColor="accent5" w:themeShade="80"/>
                  <w:sz w:val="20"/>
                </w:rPr>
                <w:delText>.</w:delText>
              </w:r>
              <w:r w:rsidR="000503A2" w:rsidDel="00465013">
                <w:rPr>
                  <w:rFonts w:asciiTheme="minorHAnsi" w:hAnsiTheme="minorHAnsi"/>
                  <w:color w:val="1F4E79" w:themeColor="accent5" w:themeShade="80"/>
                  <w:sz w:val="20"/>
                </w:rPr>
                <w:delText>6</w:delText>
              </w:r>
              <w:r w:rsidDel="00465013">
                <w:rPr>
                  <w:rFonts w:asciiTheme="minorHAnsi" w:hAnsiTheme="minorHAnsi"/>
                  <w:color w:val="1F4E79" w:themeColor="accent5" w:themeShade="80"/>
                  <w:sz w:val="20"/>
                </w:rPr>
                <w:delText>.</w:delText>
              </w:r>
            </w:del>
          </w:p>
        </w:tc>
        <w:tc>
          <w:tcPr>
            <w:tcW w:w="3544" w:type="dxa"/>
            <w:tcBorders>
              <w:top w:val="single" w:sz="4" w:space="0" w:color="auto"/>
              <w:left w:val="single" w:sz="4" w:space="0" w:color="auto"/>
              <w:bottom w:val="single" w:sz="4" w:space="0" w:color="auto"/>
              <w:right w:val="single" w:sz="4" w:space="0" w:color="auto"/>
            </w:tcBorders>
          </w:tcPr>
          <w:p w14:paraId="1E4C073B" w14:textId="6BD064C2" w:rsidR="00C94A37" w:rsidRPr="001A370A" w:rsidDel="00465013" w:rsidRDefault="00C94A37" w:rsidP="00C94A37">
            <w:pPr>
              <w:rPr>
                <w:del w:id="688" w:author="Author"/>
                <w:rFonts w:asciiTheme="minorHAnsi" w:hAnsiTheme="minorHAnsi"/>
                <w:color w:val="1F4E79" w:themeColor="accent5" w:themeShade="80"/>
                <w:sz w:val="20"/>
              </w:rPr>
            </w:pPr>
            <w:del w:id="689" w:author="Author">
              <w:r w:rsidDel="00465013">
                <w:rPr>
                  <w:rFonts w:asciiTheme="minorHAnsi" w:hAnsiTheme="minorHAnsi"/>
                  <w:color w:val="1F4E79" w:themeColor="accent5" w:themeShade="80"/>
                  <w:sz w:val="20"/>
                </w:rPr>
                <w:delText xml:space="preserve">Record the </w:delText>
              </w:r>
              <w:r w:rsidR="00925EEE" w:rsidDel="00465013">
                <w:rPr>
                  <w:rFonts w:asciiTheme="minorHAnsi" w:hAnsiTheme="minorHAnsi"/>
                  <w:color w:val="1F4E79" w:themeColor="accent5" w:themeShade="80"/>
                  <w:sz w:val="20"/>
                </w:rPr>
                <w:delText>amended</w:delText>
              </w:r>
              <w:r w:rsidDel="00465013">
                <w:rPr>
                  <w:rFonts w:asciiTheme="minorHAnsi" w:hAnsiTheme="minorHAnsi"/>
                  <w:color w:val="1F4E79" w:themeColor="accent5" w:themeShade="80"/>
                  <w:sz w:val="20"/>
                </w:rPr>
                <w:delText xml:space="preserve"> Commercial Alliance</w:delText>
              </w:r>
              <w:r w:rsidR="00250C72" w:rsidDel="00465013">
                <w:rPr>
                  <w:rFonts w:asciiTheme="minorHAnsi" w:hAnsiTheme="minorHAnsi"/>
                  <w:color w:val="1F4E79" w:themeColor="accent5" w:themeShade="80"/>
                  <w:sz w:val="20"/>
                </w:rPr>
                <w:delText>.</w:delText>
              </w:r>
            </w:del>
          </w:p>
        </w:tc>
        <w:tc>
          <w:tcPr>
            <w:tcW w:w="1304" w:type="dxa"/>
            <w:tcBorders>
              <w:top w:val="single" w:sz="4" w:space="0" w:color="auto"/>
              <w:left w:val="single" w:sz="4" w:space="0" w:color="auto"/>
              <w:bottom w:val="single" w:sz="4" w:space="0" w:color="auto"/>
              <w:right w:val="single" w:sz="4" w:space="0" w:color="auto"/>
            </w:tcBorders>
          </w:tcPr>
          <w:p w14:paraId="65BE1E99" w14:textId="4FC56A0D" w:rsidR="00C94A37" w:rsidRPr="001A370A" w:rsidDel="00465013" w:rsidRDefault="00C94A37" w:rsidP="006039D1">
            <w:pPr>
              <w:pStyle w:val="ListParagraph"/>
              <w:numPr>
                <w:ilvl w:val="0"/>
                <w:numId w:val="3"/>
              </w:numPr>
              <w:ind w:left="147" w:hanging="142"/>
              <w:rPr>
                <w:del w:id="690" w:author="Author"/>
                <w:rFonts w:asciiTheme="minorHAnsi" w:hAnsiTheme="minorHAnsi"/>
                <w:color w:val="1F4E79" w:themeColor="accent5" w:themeShade="80"/>
                <w:sz w:val="20"/>
              </w:rPr>
            </w:pPr>
            <w:del w:id="691" w:author="Author">
              <w:r w:rsidDel="00465013">
                <w:rPr>
                  <w:rFonts w:asciiTheme="minorHAnsi" w:hAnsiTheme="minorHAnsi"/>
                  <w:color w:val="1F4E79" w:themeColor="accent5" w:themeShade="80"/>
                  <w:sz w:val="20"/>
                </w:rPr>
                <w:delText>Code Manager</w:delText>
              </w:r>
            </w:del>
          </w:p>
        </w:tc>
        <w:tc>
          <w:tcPr>
            <w:tcW w:w="1674" w:type="dxa"/>
            <w:tcBorders>
              <w:top w:val="single" w:sz="4" w:space="0" w:color="auto"/>
              <w:left w:val="single" w:sz="4" w:space="0" w:color="auto"/>
              <w:bottom w:val="single" w:sz="4" w:space="0" w:color="auto"/>
              <w:right w:val="single" w:sz="4" w:space="0" w:color="auto"/>
            </w:tcBorders>
          </w:tcPr>
          <w:p w14:paraId="49A8CE50" w14:textId="63824BF0" w:rsidR="00C94A37" w:rsidRPr="001A370A" w:rsidDel="00465013" w:rsidRDefault="00C94A37" w:rsidP="00C94A37">
            <w:pPr>
              <w:pStyle w:val="ListParagraph"/>
              <w:ind w:left="147"/>
              <w:rPr>
                <w:del w:id="692"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BFFC121" w14:textId="04F411C4" w:rsidR="00C94A37" w:rsidDel="00465013" w:rsidRDefault="00C94A37" w:rsidP="00C94A37">
            <w:pPr>
              <w:rPr>
                <w:del w:id="693" w:author="Author"/>
                <w:rFonts w:asciiTheme="minorHAnsi" w:hAnsiTheme="minorHAnsi"/>
                <w:color w:val="1F4E79" w:themeColor="accent5" w:themeShade="80"/>
                <w:sz w:val="20"/>
              </w:rPr>
            </w:pPr>
            <w:del w:id="694" w:author="Author">
              <w:r w:rsidDel="00465013">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4DA108AC" w14:textId="225A4D51" w:rsidR="00C94A37" w:rsidDel="00465013" w:rsidRDefault="00C94A37" w:rsidP="00C94A37">
            <w:pPr>
              <w:rPr>
                <w:del w:id="695" w:author="Author"/>
                <w:rFonts w:asciiTheme="minorHAnsi" w:hAnsiTheme="minorHAnsi"/>
                <w:color w:val="1F4E79" w:themeColor="accent5" w:themeShade="80"/>
                <w:sz w:val="20"/>
              </w:rPr>
            </w:pPr>
          </w:p>
        </w:tc>
      </w:tr>
      <w:tr w:rsidR="00147DD9" w:rsidRPr="001A370A" w14:paraId="357FA5DD" w14:textId="77777777" w:rsidTr="0008732A">
        <w:tc>
          <w:tcPr>
            <w:tcW w:w="846" w:type="dxa"/>
            <w:tcBorders>
              <w:top w:val="single" w:sz="4" w:space="0" w:color="auto"/>
              <w:left w:val="single" w:sz="4" w:space="0" w:color="auto"/>
              <w:bottom w:val="single" w:sz="4" w:space="0" w:color="auto"/>
              <w:right w:val="single" w:sz="4" w:space="0" w:color="auto"/>
            </w:tcBorders>
          </w:tcPr>
          <w:p w14:paraId="6A53DED9" w14:textId="005B6EFB"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del w:id="696" w:author="Author">
              <w:r w:rsidR="000503A2" w:rsidDel="00465013">
                <w:rPr>
                  <w:rFonts w:asciiTheme="minorHAnsi" w:hAnsiTheme="minorHAnsi"/>
                  <w:color w:val="1F4E79" w:themeColor="accent5" w:themeShade="80"/>
                  <w:sz w:val="20"/>
                </w:rPr>
                <w:delText>8</w:delText>
              </w:r>
            </w:del>
            <w:ins w:id="697" w:author="Author">
              <w:r w:rsidR="00465013">
                <w:rPr>
                  <w:rFonts w:asciiTheme="minorHAnsi" w:hAnsiTheme="minorHAnsi"/>
                  <w:color w:val="1F4E79" w:themeColor="accent5" w:themeShade="80"/>
                  <w:sz w:val="20"/>
                </w:rPr>
                <w:t>4</w:t>
              </w:r>
            </w:ins>
          </w:p>
        </w:tc>
        <w:tc>
          <w:tcPr>
            <w:tcW w:w="3515" w:type="dxa"/>
            <w:tcBorders>
              <w:top w:val="single" w:sz="4" w:space="0" w:color="auto"/>
              <w:left w:val="single" w:sz="4" w:space="0" w:color="auto"/>
              <w:bottom w:val="single" w:sz="4" w:space="0" w:color="auto"/>
              <w:right w:val="single" w:sz="4" w:space="0" w:color="auto"/>
            </w:tcBorders>
          </w:tcPr>
          <w:p w14:paraId="2E990951" w14:textId="4EBD4AC8" w:rsidR="00147DD9" w:rsidRDefault="00147DD9" w:rsidP="00147DD9">
            <w:pPr>
              <w:rPr>
                <w:rFonts w:asciiTheme="minorHAnsi" w:hAnsiTheme="minorHAnsi"/>
                <w:color w:val="1F4E79" w:themeColor="accent5" w:themeShade="80"/>
                <w:sz w:val="20"/>
              </w:rPr>
            </w:pPr>
            <w:r>
              <w:rPr>
                <w:rFonts w:asciiTheme="minorHAnsi" w:hAnsiTheme="minorHAnsi"/>
                <w:color w:val="1F4E79" w:themeColor="accent5" w:themeShade="80"/>
                <w:sz w:val="20"/>
              </w:rPr>
              <w:t>Following 4.</w:t>
            </w:r>
            <w:r w:rsidR="0008292E">
              <w:rPr>
                <w:rFonts w:asciiTheme="minorHAnsi" w:hAnsiTheme="minorHAnsi"/>
                <w:color w:val="1F4E79" w:themeColor="accent5" w:themeShade="80"/>
                <w:sz w:val="20"/>
              </w:rPr>
              <w:t>9</w:t>
            </w:r>
            <w:r>
              <w:rPr>
                <w:rFonts w:asciiTheme="minorHAnsi" w:hAnsiTheme="minorHAnsi"/>
                <w:color w:val="1F4E79" w:themeColor="accent5" w:themeShade="80"/>
                <w:sz w:val="20"/>
              </w:rPr>
              <w:t>.</w:t>
            </w:r>
            <w:ins w:id="698" w:author="Author">
              <w:r w:rsidR="00465013">
                <w:rPr>
                  <w:rFonts w:asciiTheme="minorHAnsi" w:hAnsiTheme="minorHAnsi"/>
                  <w:color w:val="1F4E79" w:themeColor="accent5" w:themeShade="80"/>
                  <w:sz w:val="20"/>
                </w:rPr>
                <w:t>3</w:t>
              </w:r>
            </w:ins>
            <w:del w:id="699" w:author="Author">
              <w:r w:rsidR="000503A2" w:rsidDel="00465013">
                <w:rPr>
                  <w:rFonts w:asciiTheme="minorHAnsi" w:hAnsiTheme="minorHAnsi"/>
                  <w:color w:val="1F4E79" w:themeColor="accent5" w:themeShade="80"/>
                  <w:sz w:val="20"/>
                </w:rPr>
                <w:delText>7</w:delText>
              </w:r>
            </w:del>
            <w:r>
              <w:rPr>
                <w:rFonts w:asciiTheme="minorHAnsi" w:hAnsiTheme="minorHAnsi"/>
                <w:color w:val="1F4E79" w:themeColor="accent5" w:themeShade="80"/>
                <w:sz w:val="20"/>
              </w:rPr>
              <w:t xml:space="preserve"> </w:t>
            </w:r>
            <w:r w:rsidR="00B30D43" w:rsidRPr="00275FB0">
              <w:rPr>
                <w:rFonts w:asciiTheme="minorHAnsi" w:hAnsiTheme="minorHAnsi"/>
                <w:color w:val="1F4E79" w:themeColor="accent5" w:themeShade="80"/>
                <w:sz w:val="20"/>
              </w:rPr>
              <w:t>where the message has passed synchronous validation</w:t>
            </w:r>
            <w:r>
              <w:rPr>
                <w:rFonts w:asciiTheme="minorHAnsi" w:hAnsiTheme="minorHAnsi"/>
                <w:color w:val="1F4E79" w:themeColor="accent5" w:themeShade="80"/>
                <w:sz w:val="20"/>
              </w:rPr>
              <w:t>.</w:t>
            </w:r>
          </w:p>
        </w:tc>
        <w:tc>
          <w:tcPr>
            <w:tcW w:w="3544" w:type="dxa"/>
            <w:tcBorders>
              <w:top w:val="single" w:sz="4" w:space="0" w:color="auto"/>
              <w:left w:val="single" w:sz="4" w:space="0" w:color="auto"/>
              <w:bottom w:val="single" w:sz="4" w:space="0" w:color="auto"/>
              <w:right w:val="single" w:sz="4" w:space="0" w:color="auto"/>
            </w:tcBorders>
          </w:tcPr>
          <w:p w14:paraId="40074423" w14:textId="0A463F94" w:rsidR="00147DD9" w:rsidRDefault="00EB49A3" w:rsidP="00147DD9">
            <w:pPr>
              <w:rPr>
                <w:rFonts w:asciiTheme="minorHAnsi" w:hAnsiTheme="minorHAnsi"/>
                <w:color w:val="1F4E79" w:themeColor="accent5" w:themeShade="80"/>
                <w:sz w:val="20"/>
              </w:rPr>
            </w:pPr>
            <w:r>
              <w:rPr>
                <w:rFonts w:asciiTheme="minorHAnsi" w:hAnsiTheme="minorHAnsi"/>
                <w:color w:val="1F4E79" w:themeColor="accent5" w:themeShade="80"/>
                <w:sz w:val="20"/>
              </w:rPr>
              <w:t>Update Commercial Alliance data</w:t>
            </w:r>
            <w:r w:rsidR="00147DD9" w:rsidRPr="00147DD9">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71CDD924" w14:textId="77777777" w:rsidR="00147DD9" w:rsidRDefault="00147DD9"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01101F89" w14:textId="4401D7A6" w:rsidR="00147DD9" w:rsidRPr="001A370A" w:rsidRDefault="00147DD9" w:rsidP="00880378">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2967C25" w14:textId="07345BE4" w:rsidR="00147DD9" w:rsidRDefault="001412FC" w:rsidP="00147DD9">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2258C2E" w14:textId="7EB5DB2B" w:rsidR="00147DD9" w:rsidRDefault="00147DD9" w:rsidP="00147DD9">
            <w:pPr>
              <w:rPr>
                <w:rFonts w:asciiTheme="minorHAnsi" w:hAnsiTheme="minorHAnsi"/>
                <w:color w:val="1F4E79" w:themeColor="accent5" w:themeShade="80"/>
                <w:sz w:val="20"/>
              </w:rPr>
            </w:pPr>
          </w:p>
        </w:tc>
      </w:tr>
      <w:tr w:rsidR="00716B58" w:rsidRPr="001A370A" w:rsidDel="006927E5" w14:paraId="1F294D90" w14:textId="47F5AEDD" w:rsidTr="0008732A">
        <w:trPr>
          <w:del w:id="700" w:author="Author"/>
        </w:trPr>
        <w:tc>
          <w:tcPr>
            <w:tcW w:w="846" w:type="dxa"/>
            <w:tcBorders>
              <w:top w:val="single" w:sz="4" w:space="0" w:color="auto"/>
              <w:left w:val="single" w:sz="4" w:space="0" w:color="auto"/>
              <w:bottom w:val="single" w:sz="4" w:space="0" w:color="auto"/>
              <w:right w:val="single" w:sz="4" w:space="0" w:color="auto"/>
            </w:tcBorders>
          </w:tcPr>
          <w:p w14:paraId="7D0AF15D" w14:textId="3079A97E" w:rsidR="00716B58" w:rsidDel="006927E5" w:rsidRDefault="00716B58" w:rsidP="00716B58">
            <w:pPr>
              <w:rPr>
                <w:del w:id="701" w:author="Author"/>
                <w:rFonts w:asciiTheme="minorHAnsi" w:hAnsiTheme="minorHAnsi"/>
                <w:color w:val="1F4E79" w:themeColor="accent5" w:themeShade="80"/>
                <w:sz w:val="20"/>
              </w:rPr>
            </w:pPr>
          </w:p>
        </w:tc>
        <w:tc>
          <w:tcPr>
            <w:tcW w:w="3515" w:type="dxa"/>
            <w:tcBorders>
              <w:top w:val="single" w:sz="4" w:space="0" w:color="auto"/>
              <w:left w:val="single" w:sz="4" w:space="0" w:color="auto"/>
              <w:bottom w:val="single" w:sz="4" w:space="0" w:color="auto"/>
              <w:right w:val="single" w:sz="4" w:space="0" w:color="auto"/>
            </w:tcBorders>
          </w:tcPr>
          <w:p w14:paraId="27DA7413" w14:textId="46682435" w:rsidR="00716B58" w:rsidDel="006927E5" w:rsidRDefault="00716B58" w:rsidP="00716B58">
            <w:pPr>
              <w:rPr>
                <w:del w:id="702" w:author="Author"/>
                <w:rFonts w:asciiTheme="minorHAnsi" w:hAnsiTheme="minorHAnsi"/>
                <w:color w:val="1F4E79" w:themeColor="accent5" w:themeShade="80"/>
                <w:sz w:val="20"/>
              </w:rPr>
            </w:pPr>
          </w:p>
        </w:tc>
        <w:tc>
          <w:tcPr>
            <w:tcW w:w="3544" w:type="dxa"/>
            <w:tcBorders>
              <w:top w:val="single" w:sz="4" w:space="0" w:color="auto"/>
              <w:left w:val="single" w:sz="4" w:space="0" w:color="auto"/>
              <w:bottom w:val="single" w:sz="4" w:space="0" w:color="auto"/>
              <w:right w:val="single" w:sz="4" w:space="0" w:color="auto"/>
            </w:tcBorders>
          </w:tcPr>
          <w:p w14:paraId="02A3B6FA" w14:textId="2441F280" w:rsidR="00716B58" w:rsidDel="006927E5" w:rsidRDefault="00716B58" w:rsidP="00716B58">
            <w:pPr>
              <w:rPr>
                <w:del w:id="703" w:author="Author"/>
                <w:rFonts w:asciiTheme="minorHAnsi" w:hAnsiTheme="minorHAnsi"/>
                <w:color w:val="1F4E79" w:themeColor="accent5" w:themeShade="80"/>
                <w:sz w:val="20"/>
              </w:rPr>
            </w:pPr>
          </w:p>
        </w:tc>
        <w:tc>
          <w:tcPr>
            <w:tcW w:w="1304" w:type="dxa"/>
            <w:tcBorders>
              <w:top w:val="single" w:sz="4" w:space="0" w:color="auto"/>
              <w:left w:val="single" w:sz="4" w:space="0" w:color="auto"/>
              <w:bottom w:val="single" w:sz="4" w:space="0" w:color="auto"/>
              <w:right w:val="single" w:sz="4" w:space="0" w:color="auto"/>
            </w:tcBorders>
          </w:tcPr>
          <w:p w14:paraId="5DAF3F87" w14:textId="1100EBE6" w:rsidR="00716B58" w:rsidDel="006927E5" w:rsidRDefault="00716B58" w:rsidP="006039D1">
            <w:pPr>
              <w:pStyle w:val="ListParagraph"/>
              <w:numPr>
                <w:ilvl w:val="0"/>
                <w:numId w:val="3"/>
              </w:numPr>
              <w:ind w:left="147" w:hanging="142"/>
              <w:rPr>
                <w:del w:id="704" w:author="Author"/>
                <w:rFonts w:asciiTheme="minorHAnsi" w:hAnsiTheme="minorHAnsi"/>
                <w:color w:val="1F4E79" w:themeColor="accent5" w:themeShade="80"/>
                <w:sz w:val="20"/>
              </w:rPr>
            </w:pPr>
          </w:p>
        </w:tc>
        <w:tc>
          <w:tcPr>
            <w:tcW w:w="1674" w:type="dxa"/>
            <w:tcBorders>
              <w:top w:val="single" w:sz="4" w:space="0" w:color="auto"/>
              <w:left w:val="single" w:sz="4" w:space="0" w:color="auto"/>
              <w:bottom w:val="single" w:sz="4" w:space="0" w:color="auto"/>
              <w:right w:val="single" w:sz="4" w:space="0" w:color="auto"/>
            </w:tcBorders>
          </w:tcPr>
          <w:p w14:paraId="535A1E57" w14:textId="6B669066" w:rsidR="00716B58" w:rsidRPr="00007313" w:rsidDel="006927E5" w:rsidRDefault="00716B58" w:rsidP="00716B58">
            <w:pPr>
              <w:pStyle w:val="ListParagraph"/>
              <w:ind w:left="147"/>
              <w:rPr>
                <w:del w:id="705"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434AD5A8" w14:textId="58BE7B96" w:rsidR="00716B58" w:rsidDel="006927E5" w:rsidRDefault="00716B58" w:rsidP="00716B58">
            <w:pPr>
              <w:rPr>
                <w:del w:id="706" w:author="Autho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28F37702" w14:textId="1E97FDF0" w:rsidR="00716B58" w:rsidDel="006927E5" w:rsidRDefault="00716B58" w:rsidP="00716B58">
            <w:pPr>
              <w:rPr>
                <w:del w:id="707" w:author="Author"/>
                <w:rFonts w:asciiTheme="minorHAnsi" w:hAnsiTheme="minorHAnsi"/>
                <w:color w:val="1F4E79" w:themeColor="accent5" w:themeShade="80"/>
                <w:sz w:val="20"/>
              </w:rPr>
            </w:pPr>
          </w:p>
        </w:tc>
      </w:tr>
    </w:tbl>
    <w:p w14:paraId="0E914BE2" w14:textId="77777777" w:rsidR="007921D0" w:rsidRDefault="007921D0" w:rsidP="00DD0285">
      <w:pPr>
        <w:pStyle w:val="Bulletpoint"/>
        <w:numPr>
          <w:ilvl w:val="0"/>
          <w:numId w:val="0"/>
        </w:numPr>
      </w:pPr>
    </w:p>
    <w:p w14:paraId="7718C3E9" w14:textId="50DBC344" w:rsidR="007921D0" w:rsidRPr="00452B64" w:rsidRDefault="0039148E" w:rsidP="00452B64">
      <w:pPr>
        <w:pStyle w:val="Heading2"/>
        <w:rPr>
          <w:b/>
        </w:rPr>
      </w:pPr>
      <w:r>
        <w:rPr>
          <w:b/>
        </w:rPr>
        <w:t>Creation o</w:t>
      </w:r>
      <w:r w:rsidR="00F53D69">
        <w:rPr>
          <w:b/>
        </w:rPr>
        <w:t>r end of a</w:t>
      </w:r>
      <w:r w:rsidR="007921D0" w:rsidRPr="003E7CD1">
        <w:rPr>
          <w:b/>
        </w:rPr>
        <w:t xml:space="preserve"> Regulatory A</w:t>
      </w:r>
      <w:r w:rsidR="009B2BBA">
        <w:rPr>
          <w:b/>
        </w:rPr>
        <w:t>lliance</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3799"/>
        <w:gridCol w:w="1446"/>
        <w:gridCol w:w="1532"/>
        <w:gridCol w:w="2409"/>
        <w:gridCol w:w="1592"/>
      </w:tblGrid>
      <w:tr w:rsidR="00452B64" w:rsidRPr="001A370A" w14:paraId="19D7DDD4" w14:textId="77777777" w:rsidTr="0009723C">
        <w:tc>
          <w:tcPr>
            <w:tcW w:w="846" w:type="dxa"/>
            <w:tcBorders>
              <w:top w:val="single" w:sz="4" w:space="0" w:color="auto"/>
              <w:left w:val="single" w:sz="4" w:space="0" w:color="auto"/>
              <w:bottom w:val="single" w:sz="4" w:space="0" w:color="auto"/>
              <w:right w:val="single" w:sz="4" w:space="0" w:color="auto"/>
            </w:tcBorders>
            <w:hideMark/>
          </w:tcPr>
          <w:p w14:paraId="0C20C54C"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260" w:type="dxa"/>
            <w:tcBorders>
              <w:top w:val="single" w:sz="4" w:space="0" w:color="auto"/>
              <w:left w:val="single" w:sz="4" w:space="0" w:color="auto"/>
              <w:bottom w:val="single" w:sz="4" w:space="0" w:color="auto"/>
              <w:right w:val="single" w:sz="4" w:space="0" w:color="auto"/>
            </w:tcBorders>
            <w:hideMark/>
          </w:tcPr>
          <w:p w14:paraId="603DADA1"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799" w:type="dxa"/>
            <w:tcBorders>
              <w:top w:val="single" w:sz="4" w:space="0" w:color="auto"/>
              <w:left w:val="single" w:sz="4" w:space="0" w:color="auto"/>
              <w:bottom w:val="single" w:sz="4" w:space="0" w:color="auto"/>
              <w:right w:val="single" w:sz="4" w:space="0" w:color="auto"/>
            </w:tcBorders>
            <w:hideMark/>
          </w:tcPr>
          <w:p w14:paraId="393ADC18"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446" w:type="dxa"/>
            <w:tcBorders>
              <w:top w:val="single" w:sz="4" w:space="0" w:color="auto"/>
              <w:left w:val="single" w:sz="4" w:space="0" w:color="auto"/>
              <w:bottom w:val="single" w:sz="4" w:space="0" w:color="auto"/>
              <w:right w:val="single" w:sz="4" w:space="0" w:color="auto"/>
            </w:tcBorders>
            <w:hideMark/>
          </w:tcPr>
          <w:p w14:paraId="221A600F"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532" w:type="dxa"/>
            <w:tcBorders>
              <w:top w:val="single" w:sz="4" w:space="0" w:color="auto"/>
              <w:left w:val="single" w:sz="4" w:space="0" w:color="auto"/>
              <w:bottom w:val="single" w:sz="4" w:space="0" w:color="auto"/>
              <w:right w:val="single" w:sz="4" w:space="0" w:color="auto"/>
            </w:tcBorders>
            <w:hideMark/>
          </w:tcPr>
          <w:p w14:paraId="68E3E308" w14:textId="77777777" w:rsidR="00452B64" w:rsidRPr="001A370A" w:rsidRDefault="00452B64" w:rsidP="00BA6ACA">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0989A3F8" w14:textId="77777777" w:rsidR="00452B64" w:rsidRPr="001A370A" w:rsidRDefault="00452B64" w:rsidP="00BA6ACA">
            <w:pPr>
              <w:rPr>
                <w:rFonts w:asciiTheme="minorHAnsi" w:hAnsiTheme="minorHAnsi"/>
                <w:b/>
                <w:color w:val="1F4E79" w:themeColor="accent5" w:themeShade="80"/>
                <w:sz w:val="20"/>
              </w:rPr>
            </w:pPr>
            <w:r>
              <w:rPr>
                <w:rFonts w:asciiTheme="minorHAnsi" w:hAnsiTheme="minorHAnsi"/>
                <w:b/>
                <w:color w:val="1F4E79" w:themeColor="accent5" w:themeShade="80"/>
                <w:sz w:val="20"/>
              </w:rPr>
              <w:t>[</w:t>
            </w:r>
            <w:r w:rsidRPr="001A370A">
              <w:rPr>
                <w:rFonts w:asciiTheme="minorHAnsi" w:hAnsiTheme="minorHAnsi"/>
                <w:b/>
                <w:color w:val="1F4E79" w:themeColor="accent5" w:themeShade="80"/>
                <w:sz w:val="20"/>
              </w:rPr>
              <w:t>Information Required</w:t>
            </w:r>
            <w:r w:rsidRPr="00D8322D">
              <w:rPr>
                <w:rFonts w:asciiTheme="minorHAnsi" w:hAnsiTheme="minorHAnsi"/>
                <w:b/>
                <w:color w:val="1F4E79" w:themeColor="accent5" w:themeShade="80"/>
                <w:sz w:val="20"/>
                <w:vertAlign w:val="superscript"/>
              </w:rPr>
              <w:t>1</w:t>
            </w:r>
            <w:r>
              <w:rPr>
                <w:rFonts w:asciiTheme="minorHAnsi" w:hAnsiTheme="minorHAnsi"/>
                <w:b/>
                <w:color w:val="1F4E79" w:themeColor="accent5" w:themeShade="80"/>
                <w:sz w:val="20"/>
              </w:rPr>
              <w:t>]</w:t>
            </w:r>
          </w:p>
        </w:tc>
        <w:tc>
          <w:tcPr>
            <w:tcW w:w="1592" w:type="dxa"/>
            <w:tcBorders>
              <w:top w:val="single" w:sz="4" w:space="0" w:color="auto"/>
              <w:left w:val="single" w:sz="4" w:space="0" w:color="auto"/>
              <w:bottom w:val="single" w:sz="4" w:space="0" w:color="auto"/>
              <w:right w:val="single" w:sz="4" w:space="0" w:color="auto"/>
            </w:tcBorders>
            <w:hideMark/>
          </w:tcPr>
          <w:p w14:paraId="00641074" w14:textId="19DEDFE5" w:rsidR="00452B64" w:rsidRPr="001A370A" w:rsidRDefault="00FD1616" w:rsidP="00BA6ACA">
            <w:pPr>
              <w:rPr>
                <w:rFonts w:asciiTheme="minorHAnsi" w:hAnsiTheme="minorHAnsi"/>
                <w:b/>
                <w:color w:val="1F4E79" w:themeColor="accent5" w:themeShade="80"/>
                <w:sz w:val="20"/>
              </w:rPr>
            </w:pPr>
            <w:r>
              <w:rPr>
                <w:rFonts w:asciiTheme="minorHAnsi" w:hAnsiTheme="minorHAnsi"/>
                <w:b/>
                <w:color w:val="1F4E79" w:themeColor="accent5" w:themeShade="80"/>
                <w:sz w:val="20"/>
              </w:rPr>
              <w:t>Market Message Means</w:t>
            </w:r>
          </w:p>
        </w:tc>
      </w:tr>
      <w:tr w:rsidR="00304C48" w:rsidRPr="001A370A" w14:paraId="1F2485AB"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0965BD86" w14:textId="77777777" w:rsidR="00304C48" w:rsidRPr="001A370A" w:rsidRDefault="00304C48" w:rsidP="000A79B8">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Regulatory A</w:t>
            </w:r>
            <w:r w:rsidR="00183B1E">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 Shipper and Gas Transporter is created</w:t>
            </w:r>
          </w:p>
        </w:tc>
      </w:tr>
      <w:tr w:rsidR="008F4191" w:rsidRPr="001A370A" w14:paraId="1CDC7E03" w14:textId="77777777" w:rsidTr="00287061">
        <w:tc>
          <w:tcPr>
            <w:tcW w:w="846" w:type="dxa"/>
            <w:tcBorders>
              <w:top w:val="single" w:sz="4" w:space="0" w:color="auto"/>
              <w:left w:val="single" w:sz="4" w:space="0" w:color="auto"/>
              <w:bottom w:val="single" w:sz="4" w:space="0" w:color="auto"/>
              <w:right w:val="single" w:sz="4" w:space="0" w:color="auto"/>
            </w:tcBorders>
          </w:tcPr>
          <w:p w14:paraId="5728C1CD" w14:textId="1C34F5F8" w:rsidR="00304C48" w:rsidRPr="001A370A" w:rsidRDefault="00287061" w:rsidP="00827E85">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sidR="00EF7844" w:rsidRPr="001A370A">
              <w:rPr>
                <w:rFonts w:asciiTheme="minorHAnsi" w:hAnsiTheme="minorHAnsi"/>
                <w:color w:val="1F4E79" w:themeColor="accent5" w:themeShade="80"/>
                <w:sz w:val="20"/>
              </w:rPr>
              <w:t>.1</w:t>
            </w:r>
          </w:p>
        </w:tc>
        <w:tc>
          <w:tcPr>
            <w:tcW w:w="3260" w:type="dxa"/>
            <w:tcBorders>
              <w:top w:val="single" w:sz="4" w:space="0" w:color="auto"/>
              <w:left w:val="single" w:sz="4" w:space="0" w:color="auto"/>
              <w:bottom w:val="single" w:sz="4" w:space="0" w:color="auto"/>
              <w:right w:val="single" w:sz="4" w:space="0" w:color="auto"/>
            </w:tcBorders>
          </w:tcPr>
          <w:p w14:paraId="519FA8DE" w14:textId="6F8A180E" w:rsidR="00304C48" w:rsidRPr="001A370A" w:rsidRDefault="003803BE" w:rsidP="00D43156">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CD201B">
              <w:rPr>
                <w:rFonts w:asciiTheme="minorHAnsi" w:hAnsiTheme="minorHAnsi"/>
                <w:color w:val="1F4E79" w:themeColor="accent5" w:themeShade="80"/>
                <w:sz w:val="20"/>
              </w:rPr>
              <w:t xml:space="preserve"> </w:t>
            </w:r>
            <w:r w:rsidRPr="001A370A">
              <w:rPr>
                <w:rFonts w:asciiTheme="minorHAnsi" w:hAnsiTheme="minorHAnsi"/>
                <w:color w:val="1F4E79" w:themeColor="accent5" w:themeShade="80"/>
                <w:sz w:val="20"/>
              </w:rPr>
              <w:t xml:space="preserve">notification </w:t>
            </w:r>
            <w:r>
              <w:rPr>
                <w:rFonts w:asciiTheme="minorHAnsi" w:hAnsiTheme="minorHAnsi"/>
                <w:color w:val="1F4E79" w:themeColor="accent5" w:themeShade="80"/>
                <w:sz w:val="20"/>
              </w:rPr>
              <w:t xml:space="preserve">that a new </w:t>
            </w:r>
            <w:r w:rsidRPr="001A370A">
              <w:rPr>
                <w:rFonts w:asciiTheme="minorHAnsi" w:hAnsiTheme="minorHAnsi"/>
                <w:color w:val="1F4E79" w:themeColor="accent5" w:themeShade="80"/>
                <w:sz w:val="20"/>
              </w:rPr>
              <w:t>Gas Transporter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 Shippe</w:t>
            </w:r>
            <w:r>
              <w:rPr>
                <w:rFonts w:asciiTheme="minorHAnsi" w:hAnsiTheme="minorHAnsi"/>
                <w:color w:val="1F4E79" w:themeColor="accent5" w:themeShade="80"/>
                <w:sz w:val="20"/>
              </w:rPr>
              <w:t xml:space="preserve">r </w:t>
            </w:r>
            <w:r w:rsidR="00BC28C0">
              <w:rPr>
                <w:rFonts w:asciiTheme="minorHAnsi" w:hAnsiTheme="minorHAnsi"/>
                <w:color w:val="1F4E79" w:themeColor="accent5" w:themeShade="80"/>
                <w:sz w:val="20"/>
              </w:rPr>
              <w:t>h</w:t>
            </w:r>
            <w:r>
              <w:rPr>
                <w:rFonts w:asciiTheme="minorHAnsi" w:hAnsiTheme="minorHAnsi"/>
                <w:color w:val="1F4E79" w:themeColor="accent5" w:themeShade="80"/>
                <w:sz w:val="20"/>
              </w:rPr>
              <w:t>as been created</w:t>
            </w:r>
            <w:del w:id="708" w:author="Author">
              <w:r w:rsidR="00716B58" w:rsidDel="001C736A">
                <w:rPr>
                  <w:rStyle w:val="FootnoteReference"/>
                  <w:rFonts w:asciiTheme="minorHAnsi" w:hAnsiTheme="minorHAnsi"/>
                  <w:color w:val="1F4E79" w:themeColor="accent5" w:themeShade="80"/>
                  <w:sz w:val="20"/>
                </w:rPr>
                <w:footnoteReference w:id="24"/>
              </w:r>
            </w:del>
            <w:ins w:id="711" w:author="Author">
              <w:r w:rsidR="00A22A5B">
                <w:rPr>
                  <w:rFonts w:asciiTheme="minorHAnsi" w:hAnsiTheme="minorHAnsi"/>
                  <w:color w:val="1F4E79" w:themeColor="accent5" w:themeShade="80"/>
                  <w:sz w:val="20"/>
                </w:rPr>
                <w:t xml:space="preserve"> in accordance with the UNC</w:t>
              </w:r>
            </w:ins>
            <w:r w:rsidR="000E3684">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751E2CDA" w14:textId="77777777" w:rsidR="00304C48" w:rsidRPr="001A370A" w:rsidRDefault="00304C48" w:rsidP="00C126CE">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 new Regulatory A</w:t>
            </w:r>
            <w:r w:rsidR="00B95A38">
              <w:rPr>
                <w:rFonts w:asciiTheme="minorHAnsi" w:hAnsiTheme="minorHAnsi"/>
                <w:color w:val="1F4E79" w:themeColor="accent5" w:themeShade="80"/>
                <w:sz w:val="20"/>
              </w:rPr>
              <w:t>lliance</w:t>
            </w:r>
            <w:r w:rsidR="000E3684">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1ABB017" w14:textId="77777777" w:rsidR="00304C48" w:rsidRPr="001A370A" w:rsidRDefault="009345AE"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532" w:type="dxa"/>
            <w:tcBorders>
              <w:top w:val="single" w:sz="4" w:space="0" w:color="auto"/>
              <w:left w:val="single" w:sz="4" w:space="0" w:color="auto"/>
              <w:bottom w:val="single" w:sz="4" w:space="0" w:color="auto"/>
              <w:right w:val="single" w:sz="4" w:space="0" w:color="auto"/>
            </w:tcBorders>
          </w:tcPr>
          <w:p w14:paraId="528F36CD" w14:textId="77777777" w:rsidR="00310FF8" w:rsidRDefault="00310FF8"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5B362525" w14:textId="77777777" w:rsidR="00304C48" w:rsidRPr="001A370A" w:rsidRDefault="00304C48" w:rsidP="00134AE1">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473BF201" w14:textId="27467B6C" w:rsidR="00D1652C" w:rsidRDefault="00220822" w:rsidP="00D1652C">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sidR="000F4F7E">
              <w:rPr>
                <w:rFonts w:asciiTheme="minorHAnsi" w:hAnsiTheme="minorHAnsi"/>
                <w:color w:val="1F4E79" w:themeColor="accent5" w:themeShade="80"/>
                <w:sz w:val="20"/>
              </w:rPr>
              <w:t xml:space="preserve"> Alliance</w:t>
            </w:r>
            <w:r w:rsidR="00D1652C">
              <w:rPr>
                <w:rStyle w:val="FootnoteReference"/>
                <w:rFonts w:asciiTheme="minorHAnsi" w:hAnsiTheme="minorHAnsi"/>
                <w:color w:val="1F4E79" w:themeColor="accent5" w:themeShade="80"/>
                <w:sz w:val="20"/>
              </w:rPr>
              <w:footnoteReference w:id="25"/>
            </w:r>
          </w:p>
          <w:p w14:paraId="61BFE9FA" w14:textId="77777777" w:rsidR="00304C48" w:rsidRPr="001A370A" w:rsidRDefault="00304C48" w:rsidP="00134AE1">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A7FFEF4" w14:textId="77777777" w:rsidR="0084296E" w:rsidRDefault="00D1652C" w:rsidP="0084296E">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3B649608" w14:textId="77777777" w:rsidR="00304C48" w:rsidRPr="001A370A" w:rsidRDefault="00304C48" w:rsidP="0084296E">
            <w:pPr>
              <w:rPr>
                <w:rFonts w:asciiTheme="minorHAnsi" w:hAnsiTheme="minorHAnsi"/>
                <w:color w:val="1F4E79" w:themeColor="accent5" w:themeShade="80"/>
                <w:sz w:val="20"/>
              </w:rPr>
            </w:pPr>
          </w:p>
        </w:tc>
      </w:tr>
      <w:tr w:rsidR="00287061" w:rsidRPr="001A370A" w:rsidDel="00A22A5B" w14:paraId="598594EA" w14:textId="58682B76" w:rsidTr="00287061">
        <w:trPr>
          <w:del w:id="712" w:author="Author"/>
        </w:trPr>
        <w:tc>
          <w:tcPr>
            <w:tcW w:w="846" w:type="dxa"/>
            <w:tcBorders>
              <w:top w:val="single" w:sz="4" w:space="0" w:color="auto"/>
              <w:left w:val="single" w:sz="4" w:space="0" w:color="auto"/>
              <w:bottom w:val="single" w:sz="4" w:space="0" w:color="auto"/>
              <w:right w:val="single" w:sz="4" w:space="0" w:color="auto"/>
            </w:tcBorders>
          </w:tcPr>
          <w:p w14:paraId="51DAE90B" w14:textId="0052B80A" w:rsidR="00287061" w:rsidRPr="001A370A" w:rsidDel="00A22A5B" w:rsidRDefault="00287061" w:rsidP="00287061">
            <w:pPr>
              <w:rPr>
                <w:del w:id="713" w:author="Author"/>
                <w:rFonts w:asciiTheme="minorHAnsi" w:hAnsiTheme="minorHAnsi"/>
                <w:color w:val="1F4E79" w:themeColor="accent5" w:themeShade="80"/>
                <w:sz w:val="20"/>
              </w:rPr>
            </w:pPr>
            <w:del w:id="714" w:author="Author">
              <w:r w:rsidDel="00A22A5B">
                <w:rPr>
                  <w:rFonts w:asciiTheme="minorHAnsi" w:hAnsiTheme="minorHAnsi"/>
                  <w:color w:val="1F4E79" w:themeColor="accent5" w:themeShade="80"/>
                  <w:sz w:val="20"/>
                </w:rPr>
                <w:delText>4.1</w:delText>
              </w:r>
              <w:r w:rsidR="0008292E" w:rsidDel="00A22A5B">
                <w:rPr>
                  <w:rFonts w:asciiTheme="minorHAnsi" w:hAnsiTheme="minorHAnsi"/>
                  <w:color w:val="1F4E79" w:themeColor="accent5" w:themeShade="80"/>
                  <w:sz w:val="20"/>
                </w:rPr>
                <w:delText>0</w:delText>
              </w:r>
              <w:r w:rsidRPr="001A370A" w:rsidDel="00A22A5B">
                <w:rPr>
                  <w:rFonts w:asciiTheme="minorHAnsi" w:hAnsiTheme="minorHAnsi"/>
                  <w:color w:val="1F4E79" w:themeColor="accent5" w:themeShade="80"/>
                  <w:sz w:val="20"/>
                </w:rPr>
                <w:delText>.</w:delText>
              </w:r>
              <w:r w:rsidDel="00A22A5B">
                <w:rPr>
                  <w:rFonts w:asciiTheme="minorHAnsi" w:hAnsiTheme="minorHAnsi"/>
                  <w:color w:val="1F4E79" w:themeColor="accent5" w:themeShade="80"/>
                  <w:sz w:val="20"/>
                </w:rPr>
                <w:delText>2</w:delText>
              </w:r>
            </w:del>
          </w:p>
        </w:tc>
        <w:tc>
          <w:tcPr>
            <w:tcW w:w="3260" w:type="dxa"/>
            <w:tcBorders>
              <w:top w:val="single" w:sz="4" w:space="0" w:color="auto"/>
              <w:left w:val="single" w:sz="4" w:space="0" w:color="auto"/>
              <w:bottom w:val="single" w:sz="4" w:space="0" w:color="auto"/>
              <w:right w:val="single" w:sz="4" w:space="0" w:color="auto"/>
            </w:tcBorders>
          </w:tcPr>
          <w:p w14:paraId="562B2E6D" w14:textId="537309A0" w:rsidR="00287061" w:rsidDel="00A22A5B" w:rsidRDefault="00287061" w:rsidP="00287061">
            <w:pPr>
              <w:rPr>
                <w:del w:id="715" w:author="Author"/>
                <w:rFonts w:asciiTheme="minorHAnsi" w:hAnsiTheme="minorHAnsi"/>
                <w:color w:val="1F4E79" w:themeColor="accent5" w:themeShade="80"/>
                <w:sz w:val="20"/>
              </w:rPr>
            </w:pPr>
            <w:del w:id="716" w:author="Author">
              <w:r w:rsidDel="00A22A5B">
                <w:rPr>
                  <w:rFonts w:asciiTheme="minorHAnsi" w:hAnsiTheme="minorHAnsi"/>
                  <w:color w:val="1F4E79" w:themeColor="accent5" w:themeShade="80"/>
                  <w:sz w:val="20"/>
                </w:rPr>
                <w:delText>In conjunction with 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.1.</w:delText>
              </w:r>
            </w:del>
          </w:p>
        </w:tc>
        <w:tc>
          <w:tcPr>
            <w:tcW w:w="3799" w:type="dxa"/>
            <w:tcBorders>
              <w:top w:val="single" w:sz="4" w:space="0" w:color="auto"/>
              <w:left w:val="single" w:sz="4" w:space="0" w:color="auto"/>
              <w:bottom w:val="single" w:sz="4" w:space="0" w:color="auto"/>
              <w:right w:val="single" w:sz="4" w:space="0" w:color="auto"/>
            </w:tcBorders>
          </w:tcPr>
          <w:p w14:paraId="51A0E6DC" w14:textId="2FCD9936" w:rsidR="00287061" w:rsidRPr="001A370A" w:rsidDel="00A22A5B" w:rsidRDefault="00287061" w:rsidP="00287061">
            <w:pPr>
              <w:rPr>
                <w:del w:id="717" w:author="Author"/>
                <w:rFonts w:asciiTheme="minorHAnsi" w:hAnsiTheme="minorHAnsi"/>
                <w:color w:val="1F4E79" w:themeColor="accent5" w:themeShade="80"/>
                <w:sz w:val="20"/>
              </w:rPr>
            </w:pPr>
            <w:del w:id="718" w:author="Author">
              <w:r w:rsidRPr="001A370A" w:rsidDel="00A22A5B">
                <w:rPr>
                  <w:rFonts w:asciiTheme="minorHAnsi" w:hAnsiTheme="minorHAnsi"/>
                  <w:color w:val="1F4E79" w:themeColor="accent5" w:themeShade="80"/>
                  <w:sz w:val="20"/>
                </w:rPr>
                <w:delText>Notify new Regulatory A</w:delText>
              </w:r>
              <w:r w:rsidDel="00A22A5B">
                <w:rPr>
                  <w:rFonts w:asciiTheme="minorHAnsi" w:hAnsiTheme="minorHAnsi"/>
                  <w:color w:val="1F4E79" w:themeColor="accent5" w:themeShade="80"/>
                  <w:sz w:val="20"/>
                </w:rPr>
                <w:delText>lliance.</w:delText>
              </w:r>
            </w:del>
          </w:p>
        </w:tc>
        <w:tc>
          <w:tcPr>
            <w:tcW w:w="1446" w:type="dxa"/>
            <w:tcBorders>
              <w:top w:val="single" w:sz="4" w:space="0" w:color="auto"/>
              <w:left w:val="single" w:sz="4" w:space="0" w:color="auto"/>
              <w:bottom w:val="single" w:sz="4" w:space="0" w:color="auto"/>
              <w:right w:val="single" w:sz="4" w:space="0" w:color="auto"/>
            </w:tcBorders>
          </w:tcPr>
          <w:p w14:paraId="24C568E7" w14:textId="05F932A8" w:rsidR="00287061" w:rsidRPr="001A370A" w:rsidDel="00A22A5B" w:rsidRDefault="00287061" w:rsidP="006039D1">
            <w:pPr>
              <w:pStyle w:val="ListParagraph"/>
              <w:numPr>
                <w:ilvl w:val="0"/>
                <w:numId w:val="3"/>
              </w:numPr>
              <w:ind w:left="147" w:hanging="142"/>
              <w:rPr>
                <w:del w:id="719" w:author="Author"/>
                <w:rFonts w:asciiTheme="minorHAnsi" w:hAnsiTheme="minorHAnsi"/>
                <w:color w:val="1F4E79" w:themeColor="accent5" w:themeShade="80"/>
                <w:sz w:val="20"/>
              </w:rPr>
            </w:pPr>
            <w:del w:id="720" w:author="Author">
              <w:r w:rsidRPr="001A370A" w:rsidDel="00A22A5B">
                <w:rPr>
                  <w:rFonts w:asciiTheme="minorHAnsi" w:hAnsiTheme="minorHAnsi"/>
                  <w:color w:val="1F4E79" w:themeColor="accent5" w:themeShade="80"/>
                  <w:sz w:val="20"/>
                </w:rPr>
                <w:delText>Gas Retail Data Agent</w:delText>
              </w:r>
            </w:del>
          </w:p>
        </w:tc>
        <w:tc>
          <w:tcPr>
            <w:tcW w:w="1532" w:type="dxa"/>
            <w:tcBorders>
              <w:top w:val="single" w:sz="4" w:space="0" w:color="auto"/>
              <w:left w:val="single" w:sz="4" w:space="0" w:color="auto"/>
              <w:bottom w:val="single" w:sz="4" w:space="0" w:color="auto"/>
              <w:right w:val="single" w:sz="4" w:space="0" w:color="auto"/>
            </w:tcBorders>
          </w:tcPr>
          <w:p w14:paraId="44563DBC" w14:textId="1BC86C39" w:rsidR="00287061" w:rsidDel="00A22A5B" w:rsidRDefault="00287061" w:rsidP="006039D1">
            <w:pPr>
              <w:pStyle w:val="ListParagraph"/>
              <w:numPr>
                <w:ilvl w:val="0"/>
                <w:numId w:val="3"/>
              </w:numPr>
              <w:ind w:left="147" w:hanging="142"/>
              <w:rPr>
                <w:del w:id="721" w:author="Author"/>
                <w:rFonts w:asciiTheme="minorHAnsi" w:hAnsiTheme="minorHAnsi"/>
                <w:color w:val="1F4E79" w:themeColor="accent5" w:themeShade="80"/>
                <w:sz w:val="20"/>
              </w:rPr>
            </w:pPr>
            <w:del w:id="722" w:author="Author">
              <w:r w:rsidRPr="001A370A" w:rsidDel="00A22A5B">
                <w:rPr>
                  <w:rFonts w:asciiTheme="minorHAnsi" w:hAnsiTheme="minorHAnsi"/>
                  <w:color w:val="1F4E79" w:themeColor="accent5" w:themeShade="80"/>
                  <w:sz w:val="20"/>
                </w:rPr>
                <w:delText>Code Manager</w:delText>
              </w:r>
            </w:del>
          </w:p>
        </w:tc>
        <w:tc>
          <w:tcPr>
            <w:tcW w:w="2409" w:type="dxa"/>
            <w:tcBorders>
              <w:top w:val="single" w:sz="4" w:space="0" w:color="auto"/>
              <w:left w:val="single" w:sz="4" w:space="0" w:color="auto"/>
              <w:bottom w:val="single" w:sz="4" w:space="0" w:color="auto"/>
              <w:right w:val="single" w:sz="4" w:space="0" w:color="auto"/>
            </w:tcBorders>
          </w:tcPr>
          <w:p w14:paraId="3B8B2AA4" w14:textId="4380DC37" w:rsidR="00287061" w:rsidDel="00A22A5B" w:rsidRDefault="00287061" w:rsidP="00287061">
            <w:pPr>
              <w:rPr>
                <w:del w:id="723" w:author="Author"/>
                <w:rFonts w:asciiTheme="minorHAnsi" w:hAnsiTheme="minorHAnsi"/>
                <w:color w:val="1F4E79" w:themeColor="accent5" w:themeShade="80"/>
                <w:sz w:val="20"/>
              </w:rPr>
            </w:pPr>
            <w:del w:id="724" w:author="Author">
              <w:r w:rsidDel="00A22A5B">
                <w:rPr>
                  <w:rFonts w:asciiTheme="minorHAnsi" w:hAnsiTheme="minorHAnsi"/>
                  <w:color w:val="1F4E79" w:themeColor="accent5" w:themeShade="80"/>
                  <w:sz w:val="20"/>
                </w:rPr>
                <w:delText>Alliance Register</w:delText>
              </w:r>
              <w:r w:rsidDel="00A22A5B">
                <w:rPr>
                  <w:rStyle w:val="FootnoteReference"/>
                  <w:rFonts w:asciiTheme="minorHAnsi" w:hAnsiTheme="minorHAnsi"/>
                  <w:color w:val="1F4E79" w:themeColor="accent5" w:themeShade="80"/>
                  <w:sz w:val="20"/>
                </w:rPr>
                <w:footnoteReference w:id="26"/>
              </w:r>
            </w:del>
          </w:p>
        </w:tc>
        <w:tc>
          <w:tcPr>
            <w:tcW w:w="1592" w:type="dxa"/>
            <w:tcBorders>
              <w:top w:val="single" w:sz="4" w:space="0" w:color="auto"/>
              <w:left w:val="single" w:sz="4" w:space="0" w:color="auto"/>
              <w:bottom w:val="single" w:sz="4" w:space="0" w:color="auto"/>
              <w:right w:val="single" w:sz="4" w:space="0" w:color="auto"/>
            </w:tcBorders>
          </w:tcPr>
          <w:p w14:paraId="64EFAB25" w14:textId="7BF09A9B" w:rsidR="00287061" w:rsidRPr="00A22A5B" w:rsidDel="00A22A5B" w:rsidRDefault="00287061" w:rsidP="00287061">
            <w:pPr>
              <w:rPr>
                <w:del w:id="727" w:author="Author"/>
                <w:rFonts w:asciiTheme="minorHAnsi" w:hAnsiTheme="minorHAnsi"/>
                <w:color w:val="1F4E79" w:themeColor="accent5" w:themeShade="80"/>
                <w:sz w:val="20"/>
              </w:rPr>
            </w:pPr>
            <w:del w:id="728" w:author="Author">
              <w:r w:rsidRPr="00A22A5B" w:rsidDel="00A22A5B">
                <w:rPr>
                  <w:rFonts w:asciiTheme="minorHAnsi" w:hAnsiTheme="minorHAnsi"/>
                  <w:color w:val="1F4E79" w:themeColor="accent5" w:themeShade="80"/>
                  <w:sz w:val="20"/>
                </w:rPr>
                <w:delText xml:space="preserve">[To be defined </w:delText>
              </w:r>
              <w:r w:rsidR="00134AE1" w:rsidRPr="00A22A5B" w:rsidDel="00A22A5B">
                <w:rPr>
                  <w:rFonts w:asciiTheme="minorHAnsi" w:hAnsiTheme="minorHAnsi"/>
                  <w:color w:val="1F4E79" w:themeColor="accent5" w:themeShade="80"/>
                  <w:sz w:val="20"/>
                </w:rPr>
                <w:delText>by the</w:delText>
              </w:r>
              <w:r w:rsidRPr="00A22A5B" w:rsidDel="00A22A5B">
                <w:rPr>
                  <w:rFonts w:asciiTheme="minorHAnsi" w:hAnsiTheme="minorHAnsi"/>
                  <w:color w:val="1F4E79" w:themeColor="accent5" w:themeShade="80"/>
                  <w:sz w:val="20"/>
                </w:rPr>
                <w:delText xml:space="preserve"> Code Manager]</w:delText>
              </w:r>
            </w:del>
          </w:p>
        </w:tc>
      </w:tr>
      <w:tr w:rsidR="00891927" w:rsidRPr="001A370A" w:rsidDel="00A22A5B" w14:paraId="073E171A" w14:textId="6E1C58AB" w:rsidTr="00287061">
        <w:trPr>
          <w:del w:id="729" w:author="Author"/>
        </w:trPr>
        <w:tc>
          <w:tcPr>
            <w:tcW w:w="846" w:type="dxa"/>
            <w:tcBorders>
              <w:top w:val="single" w:sz="4" w:space="0" w:color="auto"/>
              <w:left w:val="single" w:sz="4" w:space="0" w:color="auto"/>
              <w:bottom w:val="single" w:sz="4" w:space="0" w:color="auto"/>
              <w:right w:val="single" w:sz="4" w:space="0" w:color="auto"/>
            </w:tcBorders>
          </w:tcPr>
          <w:p w14:paraId="74AEB31D" w14:textId="77A9E3AE" w:rsidR="00891927" w:rsidRPr="001A370A" w:rsidDel="00A22A5B" w:rsidRDefault="00891927" w:rsidP="00891927">
            <w:pPr>
              <w:rPr>
                <w:del w:id="730" w:author="Author"/>
                <w:rFonts w:asciiTheme="minorHAnsi" w:hAnsiTheme="minorHAnsi"/>
                <w:color w:val="1F4E79" w:themeColor="accent5" w:themeShade="80"/>
                <w:sz w:val="20"/>
              </w:rPr>
            </w:pPr>
            <w:del w:id="731" w:author="Author">
              <w:r w:rsidDel="00A22A5B">
                <w:rPr>
                  <w:rFonts w:asciiTheme="minorHAnsi" w:hAnsiTheme="minorHAnsi"/>
                  <w:color w:val="1F4E79" w:themeColor="accent5" w:themeShade="80"/>
                  <w:sz w:val="20"/>
                </w:rPr>
                <w:lastRenderedPageBreak/>
                <w:delText>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.3</w:delText>
              </w:r>
            </w:del>
          </w:p>
        </w:tc>
        <w:tc>
          <w:tcPr>
            <w:tcW w:w="3260" w:type="dxa"/>
            <w:tcBorders>
              <w:top w:val="single" w:sz="4" w:space="0" w:color="auto"/>
              <w:left w:val="single" w:sz="4" w:space="0" w:color="auto"/>
              <w:bottom w:val="single" w:sz="4" w:space="0" w:color="auto"/>
              <w:right w:val="single" w:sz="4" w:space="0" w:color="auto"/>
            </w:tcBorders>
          </w:tcPr>
          <w:p w14:paraId="6D1A6521" w14:textId="27E9D075" w:rsidR="00891927" w:rsidDel="00A22A5B" w:rsidRDefault="00891927" w:rsidP="00891927">
            <w:pPr>
              <w:rPr>
                <w:del w:id="732" w:author="Author"/>
                <w:rFonts w:asciiTheme="minorHAnsi" w:hAnsiTheme="minorHAnsi"/>
                <w:color w:val="1F4E79" w:themeColor="accent5" w:themeShade="80"/>
                <w:sz w:val="20"/>
              </w:rPr>
            </w:pPr>
            <w:del w:id="733" w:author="Author">
              <w:r w:rsidDel="00A22A5B">
                <w:rPr>
                  <w:rFonts w:asciiTheme="minorHAnsi" w:hAnsiTheme="minorHAnsi"/>
                  <w:color w:val="1F4E79" w:themeColor="accent5" w:themeShade="80"/>
                  <w:sz w:val="20"/>
                </w:rPr>
                <w:delText>On receipt of data described in 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.2.</w:delText>
              </w:r>
            </w:del>
          </w:p>
        </w:tc>
        <w:tc>
          <w:tcPr>
            <w:tcW w:w="3799" w:type="dxa"/>
            <w:tcBorders>
              <w:top w:val="single" w:sz="4" w:space="0" w:color="auto"/>
              <w:left w:val="single" w:sz="4" w:space="0" w:color="auto"/>
              <w:bottom w:val="single" w:sz="4" w:space="0" w:color="auto"/>
              <w:right w:val="single" w:sz="4" w:space="0" w:color="auto"/>
            </w:tcBorders>
          </w:tcPr>
          <w:p w14:paraId="28A69E19" w14:textId="1A13AB54" w:rsidR="00891927" w:rsidRPr="001A370A" w:rsidDel="00A22A5B" w:rsidRDefault="00891927" w:rsidP="00891927">
            <w:pPr>
              <w:rPr>
                <w:del w:id="734" w:author="Author"/>
                <w:rFonts w:asciiTheme="minorHAnsi" w:hAnsiTheme="minorHAnsi"/>
                <w:color w:val="1F4E79" w:themeColor="accent5" w:themeShade="80"/>
                <w:sz w:val="20"/>
              </w:rPr>
            </w:pPr>
            <w:del w:id="735" w:author="Author">
              <w:r w:rsidDel="00A22A5B">
                <w:rPr>
                  <w:rFonts w:asciiTheme="minorHAnsi" w:hAnsiTheme="minorHAnsi"/>
                  <w:color w:val="1F4E79" w:themeColor="accent5" w:themeShade="80"/>
                  <w:sz w:val="20"/>
                </w:rPr>
                <w:delText>Record the new Regulatory Alliance</w:delText>
              </w:r>
            </w:del>
          </w:p>
        </w:tc>
        <w:tc>
          <w:tcPr>
            <w:tcW w:w="1446" w:type="dxa"/>
            <w:tcBorders>
              <w:top w:val="single" w:sz="4" w:space="0" w:color="auto"/>
              <w:left w:val="single" w:sz="4" w:space="0" w:color="auto"/>
              <w:bottom w:val="single" w:sz="4" w:space="0" w:color="auto"/>
              <w:right w:val="single" w:sz="4" w:space="0" w:color="auto"/>
            </w:tcBorders>
          </w:tcPr>
          <w:p w14:paraId="1B0BE958" w14:textId="49ABF5A4" w:rsidR="00891927" w:rsidRPr="001A370A" w:rsidDel="00A22A5B" w:rsidRDefault="00891927" w:rsidP="006039D1">
            <w:pPr>
              <w:pStyle w:val="ListParagraph"/>
              <w:numPr>
                <w:ilvl w:val="0"/>
                <w:numId w:val="3"/>
              </w:numPr>
              <w:ind w:left="147" w:hanging="142"/>
              <w:rPr>
                <w:del w:id="736" w:author="Author"/>
                <w:rFonts w:asciiTheme="minorHAnsi" w:hAnsiTheme="minorHAnsi"/>
                <w:color w:val="1F4E79" w:themeColor="accent5" w:themeShade="80"/>
                <w:sz w:val="20"/>
              </w:rPr>
            </w:pPr>
            <w:del w:id="737" w:author="Author">
              <w:r w:rsidDel="00A22A5B">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33039AA7" w14:textId="64FB7336" w:rsidR="00891927" w:rsidDel="00A22A5B" w:rsidRDefault="00891927" w:rsidP="00891927">
            <w:pPr>
              <w:pStyle w:val="ListParagraph"/>
              <w:ind w:left="147"/>
              <w:rPr>
                <w:del w:id="738"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C50CFA9" w14:textId="4A32B6E3" w:rsidR="00891927" w:rsidDel="00A22A5B" w:rsidRDefault="00891927" w:rsidP="00891927">
            <w:pPr>
              <w:rPr>
                <w:del w:id="739" w:author="Author"/>
                <w:rFonts w:asciiTheme="minorHAnsi" w:hAnsiTheme="minorHAnsi"/>
                <w:color w:val="1F4E79" w:themeColor="accent5" w:themeShade="80"/>
                <w:sz w:val="20"/>
              </w:rPr>
            </w:pPr>
            <w:del w:id="740" w:author="Author">
              <w:r w:rsidDel="00A22A5B">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333B5BD0" w14:textId="169F08AB" w:rsidR="00891927" w:rsidRPr="00A22A5B" w:rsidDel="00A22A5B" w:rsidRDefault="00891927" w:rsidP="00891927">
            <w:pPr>
              <w:rPr>
                <w:del w:id="741" w:author="Author"/>
                <w:rFonts w:asciiTheme="minorHAnsi" w:hAnsiTheme="minorHAnsi"/>
                <w:color w:val="1F4E79" w:themeColor="accent5" w:themeShade="80"/>
                <w:sz w:val="20"/>
              </w:rPr>
            </w:pPr>
          </w:p>
        </w:tc>
      </w:tr>
      <w:tr w:rsidR="00457CE7" w:rsidRPr="001A370A" w14:paraId="0E4607DD" w14:textId="77777777" w:rsidTr="00287061">
        <w:tc>
          <w:tcPr>
            <w:tcW w:w="846" w:type="dxa"/>
            <w:tcBorders>
              <w:top w:val="single" w:sz="4" w:space="0" w:color="auto"/>
              <w:left w:val="single" w:sz="4" w:space="0" w:color="auto"/>
              <w:bottom w:val="single" w:sz="4" w:space="0" w:color="auto"/>
              <w:right w:val="single" w:sz="4" w:space="0" w:color="auto"/>
            </w:tcBorders>
          </w:tcPr>
          <w:p w14:paraId="74AA7940" w14:textId="61E21633" w:rsidR="00457CE7" w:rsidRPr="001A370A"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ins w:id="742" w:author="Author">
              <w:r w:rsidR="00A22A5B">
                <w:rPr>
                  <w:rFonts w:asciiTheme="minorHAnsi" w:hAnsiTheme="minorHAnsi"/>
                  <w:color w:val="1F4E79" w:themeColor="accent5" w:themeShade="80"/>
                  <w:sz w:val="20"/>
                </w:rPr>
                <w:t>2</w:t>
              </w:r>
            </w:ins>
            <w:del w:id="743" w:author="Author">
              <w:r w:rsidR="00177F7E" w:rsidDel="00A22A5B">
                <w:rPr>
                  <w:rFonts w:asciiTheme="minorHAnsi" w:hAnsiTheme="minorHAnsi"/>
                  <w:color w:val="1F4E79" w:themeColor="accent5" w:themeShade="80"/>
                  <w:sz w:val="20"/>
                </w:rPr>
                <w:delText>4</w:delText>
              </w:r>
            </w:del>
          </w:p>
        </w:tc>
        <w:tc>
          <w:tcPr>
            <w:tcW w:w="3260" w:type="dxa"/>
            <w:tcBorders>
              <w:top w:val="single" w:sz="4" w:space="0" w:color="auto"/>
              <w:left w:val="single" w:sz="4" w:space="0" w:color="auto"/>
              <w:bottom w:val="single" w:sz="4" w:space="0" w:color="auto"/>
              <w:right w:val="single" w:sz="4" w:space="0" w:color="auto"/>
            </w:tcBorders>
          </w:tcPr>
          <w:p w14:paraId="4AFA6FFB" w14:textId="5A94BD78" w:rsidR="00457CE7"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177F7E">
              <w:rPr>
                <w:rFonts w:asciiTheme="minorHAnsi" w:hAnsiTheme="minorHAnsi"/>
                <w:color w:val="1F4E79" w:themeColor="accent5" w:themeShade="80"/>
                <w:sz w:val="20"/>
              </w:rPr>
              <w:t>1</w:t>
            </w:r>
            <w:r w:rsidR="00716B58">
              <w:rPr>
                <w:rFonts w:asciiTheme="minorHAnsi" w:hAnsiTheme="minorHAnsi"/>
                <w:color w:val="1F4E79" w:themeColor="accent5" w:themeShade="80"/>
                <w:sz w:val="20"/>
              </w:rPr>
              <w:t>.</w:t>
            </w:r>
            <w:r>
              <w:rPr>
                <w:rFonts w:asciiTheme="minorHAnsi" w:hAnsiTheme="minorHAnsi"/>
                <w:color w:val="1F4E79" w:themeColor="accent5" w:themeShade="80"/>
                <w:sz w:val="20"/>
              </w:rPr>
              <w:t xml:space="preserve"> </w:t>
            </w:r>
            <w:r w:rsidR="00177F7E" w:rsidRPr="00275FB0">
              <w:rPr>
                <w:rFonts w:asciiTheme="minorHAnsi" w:hAnsiTheme="minorHAnsi"/>
                <w:color w:val="1F4E79" w:themeColor="accent5" w:themeShade="80"/>
                <w:sz w:val="20"/>
              </w:rPr>
              <w:t>where the message has passed synchronous validation</w:t>
            </w:r>
            <w:r w:rsidR="00177F7E">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04A6C109" w14:textId="03673670" w:rsidR="00457CE7" w:rsidRPr="001A370A"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0C482960" w14:textId="77777777" w:rsidR="00457CE7" w:rsidRPr="001A370A" w:rsidRDefault="00457CE7"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767F6B4" w14:textId="29A0276D" w:rsidR="00457CE7" w:rsidRPr="001A370A" w:rsidRDefault="00457CE7" w:rsidP="00457CE7">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A704562" w14:textId="660586EF" w:rsidR="00457CE7" w:rsidRPr="001A370A" w:rsidRDefault="00457CE7" w:rsidP="00457CE7">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022B351" w14:textId="7D1670C9" w:rsidR="00457CE7" w:rsidRPr="00A22A5B" w:rsidRDefault="00457CE7" w:rsidP="00457CE7">
            <w:pPr>
              <w:rPr>
                <w:rFonts w:asciiTheme="minorHAnsi" w:hAnsiTheme="minorHAnsi"/>
                <w:color w:val="1F4E79" w:themeColor="accent5" w:themeShade="80"/>
                <w:sz w:val="20"/>
              </w:rPr>
            </w:pPr>
          </w:p>
        </w:tc>
      </w:tr>
      <w:tr w:rsidR="00891927" w:rsidRPr="001A370A" w14:paraId="5A797C7B"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2B684706" w14:textId="77777777" w:rsidR="00891927" w:rsidRPr="00A22A5B" w:rsidRDefault="00891927" w:rsidP="00891927">
            <w:pPr>
              <w:rPr>
                <w:rFonts w:asciiTheme="minorHAnsi" w:hAnsiTheme="minorHAnsi"/>
                <w:color w:val="1F4E79" w:themeColor="accent5" w:themeShade="80"/>
                <w:sz w:val="20"/>
              </w:rPr>
            </w:pPr>
            <w:r w:rsidRPr="00A22A5B">
              <w:rPr>
                <w:rFonts w:asciiTheme="minorHAnsi" w:hAnsiTheme="minorHAnsi"/>
                <w:color w:val="1F4E79" w:themeColor="accent5" w:themeShade="80"/>
                <w:sz w:val="20"/>
              </w:rPr>
              <w:t>Where a Regulatory Alliance between a Shipper and Gas Transporter is ended</w:t>
            </w:r>
          </w:p>
        </w:tc>
      </w:tr>
      <w:tr w:rsidR="00891927" w:rsidRPr="001A370A" w14:paraId="44D45792" w14:textId="77777777" w:rsidTr="0009723C">
        <w:tc>
          <w:tcPr>
            <w:tcW w:w="846" w:type="dxa"/>
            <w:tcBorders>
              <w:top w:val="single" w:sz="4" w:space="0" w:color="auto"/>
              <w:left w:val="single" w:sz="4" w:space="0" w:color="auto"/>
              <w:bottom w:val="single" w:sz="4" w:space="0" w:color="auto"/>
              <w:right w:val="single" w:sz="4" w:space="0" w:color="auto"/>
            </w:tcBorders>
          </w:tcPr>
          <w:p w14:paraId="01A96995" w14:textId="397A9013" w:rsidR="00891927" w:rsidRDefault="002171CF" w:rsidP="00891927">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ins w:id="744" w:author="Author">
              <w:r w:rsidR="00A22A5B">
                <w:rPr>
                  <w:rFonts w:asciiTheme="minorHAnsi" w:hAnsiTheme="minorHAnsi"/>
                  <w:color w:val="1F4E79" w:themeColor="accent5" w:themeShade="80"/>
                  <w:sz w:val="20"/>
                </w:rPr>
                <w:t>3</w:t>
              </w:r>
            </w:ins>
            <w:del w:id="745" w:author="Author">
              <w:r w:rsidR="000503A2" w:rsidDel="00A22A5B">
                <w:rPr>
                  <w:rFonts w:asciiTheme="minorHAnsi" w:hAnsiTheme="minorHAnsi"/>
                  <w:color w:val="1F4E79" w:themeColor="accent5" w:themeShade="80"/>
                  <w:sz w:val="20"/>
                </w:rPr>
                <w:delText>5</w:delText>
              </w:r>
            </w:del>
          </w:p>
        </w:tc>
        <w:tc>
          <w:tcPr>
            <w:tcW w:w="3260" w:type="dxa"/>
            <w:tcBorders>
              <w:top w:val="single" w:sz="4" w:space="0" w:color="auto"/>
              <w:left w:val="single" w:sz="4" w:space="0" w:color="auto"/>
              <w:bottom w:val="single" w:sz="4" w:space="0" w:color="auto"/>
              <w:right w:val="single" w:sz="4" w:space="0" w:color="auto"/>
            </w:tcBorders>
          </w:tcPr>
          <w:p w14:paraId="5B442602" w14:textId="71640FB3" w:rsidR="00891927" w:rsidRDefault="00891927" w:rsidP="00891927">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CD201B">
              <w:rPr>
                <w:rFonts w:asciiTheme="minorHAnsi" w:hAnsiTheme="minorHAnsi"/>
                <w:color w:val="1F4E79" w:themeColor="accent5" w:themeShade="80"/>
                <w:sz w:val="20"/>
              </w:rPr>
              <w:t xml:space="preserve"> </w:t>
            </w:r>
            <w:r w:rsidRPr="001A370A">
              <w:rPr>
                <w:rFonts w:asciiTheme="minorHAnsi" w:hAnsiTheme="minorHAnsi"/>
                <w:color w:val="1F4E79" w:themeColor="accent5" w:themeShade="80"/>
                <w:sz w:val="20"/>
              </w:rPr>
              <w:t xml:space="preserve">notification </w:t>
            </w:r>
            <w:r>
              <w:rPr>
                <w:rFonts w:asciiTheme="minorHAnsi" w:hAnsiTheme="minorHAnsi"/>
                <w:color w:val="1F4E79" w:themeColor="accent5" w:themeShade="80"/>
                <w:sz w:val="20"/>
              </w:rPr>
              <w:t xml:space="preserve">that a </w:t>
            </w:r>
            <w:r w:rsidRPr="001A370A">
              <w:rPr>
                <w:rFonts w:asciiTheme="minorHAnsi" w:hAnsiTheme="minorHAnsi"/>
                <w:color w:val="1F4E79" w:themeColor="accent5" w:themeShade="80"/>
                <w:sz w:val="20"/>
              </w:rPr>
              <w:t>Gas Transporter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 Shippe</w:t>
            </w:r>
            <w:r>
              <w:rPr>
                <w:rFonts w:asciiTheme="minorHAnsi" w:hAnsiTheme="minorHAnsi"/>
                <w:color w:val="1F4E79" w:themeColor="accent5" w:themeShade="80"/>
                <w:sz w:val="20"/>
              </w:rPr>
              <w:t>r has been ended</w:t>
            </w:r>
            <w:ins w:id="746" w:author="Author">
              <w:r w:rsidR="00A22A5B">
                <w:rPr>
                  <w:rFonts w:asciiTheme="minorHAnsi" w:hAnsiTheme="minorHAnsi"/>
                  <w:color w:val="1F4E79" w:themeColor="accent5" w:themeShade="80"/>
                  <w:sz w:val="20"/>
                </w:rPr>
                <w:t xml:space="preserve"> in accordance with the UNC</w:t>
              </w:r>
            </w:ins>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6073135C" w14:textId="6A99DBA4" w:rsidR="00891927" w:rsidRDefault="00891927" w:rsidP="00891927">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w:t>
            </w:r>
            <w:r>
              <w:rPr>
                <w:rFonts w:asciiTheme="minorHAnsi" w:hAnsiTheme="minorHAnsi"/>
                <w:color w:val="1F4E79" w:themeColor="accent5" w:themeShade="80"/>
                <w:sz w:val="20"/>
              </w:rPr>
              <w:t xml:space="preserve"> </w:t>
            </w:r>
            <w:r w:rsidRPr="001A370A">
              <w:rPr>
                <w:rFonts w:asciiTheme="minorHAnsi" w:hAnsiTheme="minorHAnsi"/>
                <w:color w:val="1F4E79" w:themeColor="accent5" w:themeShade="80"/>
                <w:sz w:val="20"/>
              </w:rPr>
              <w:t>Regulatory A</w:t>
            </w:r>
            <w:r>
              <w:rPr>
                <w:rFonts w:asciiTheme="minorHAnsi" w:hAnsiTheme="minorHAnsi"/>
                <w:color w:val="1F4E79" w:themeColor="accent5" w:themeShade="80"/>
                <w:sz w:val="20"/>
              </w:rPr>
              <w:t>lliance has ended.</w:t>
            </w:r>
          </w:p>
        </w:tc>
        <w:tc>
          <w:tcPr>
            <w:tcW w:w="1446" w:type="dxa"/>
            <w:tcBorders>
              <w:top w:val="single" w:sz="4" w:space="0" w:color="auto"/>
              <w:left w:val="single" w:sz="4" w:space="0" w:color="auto"/>
              <w:bottom w:val="single" w:sz="4" w:space="0" w:color="auto"/>
              <w:right w:val="single" w:sz="4" w:space="0" w:color="auto"/>
            </w:tcBorders>
          </w:tcPr>
          <w:p w14:paraId="39BAA6A9" w14:textId="77777777" w:rsidR="00891927" w:rsidRDefault="00891927"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Gas Retail Data Agent</w:t>
            </w:r>
          </w:p>
        </w:tc>
        <w:tc>
          <w:tcPr>
            <w:tcW w:w="1532" w:type="dxa"/>
            <w:tcBorders>
              <w:top w:val="single" w:sz="4" w:space="0" w:color="auto"/>
              <w:left w:val="single" w:sz="4" w:space="0" w:color="auto"/>
              <w:bottom w:val="single" w:sz="4" w:space="0" w:color="auto"/>
              <w:right w:val="single" w:sz="4" w:space="0" w:color="auto"/>
            </w:tcBorders>
          </w:tcPr>
          <w:p w14:paraId="48986CFF" w14:textId="77777777" w:rsidR="00891927" w:rsidRDefault="00891927"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1A9A570B" w14:textId="5FC388EC" w:rsidR="00891927" w:rsidRPr="001A370A" w:rsidRDefault="00891927" w:rsidP="0009723C">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13EFD3F" w14:textId="507ED93C" w:rsidR="00891927" w:rsidRDefault="00220822" w:rsidP="00891927">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 Alliance</w:t>
            </w:r>
            <w:r w:rsidR="00891927">
              <w:rPr>
                <w:rStyle w:val="FootnoteReference"/>
                <w:rFonts w:asciiTheme="minorHAnsi" w:hAnsiTheme="minorHAnsi"/>
                <w:color w:val="1F4E79" w:themeColor="accent5" w:themeShade="80"/>
                <w:sz w:val="20"/>
              </w:rPr>
              <w:footnoteReference w:id="27"/>
            </w:r>
          </w:p>
        </w:tc>
        <w:tc>
          <w:tcPr>
            <w:tcW w:w="1592" w:type="dxa"/>
            <w:tcBorders>
              <w:top w:val="single" w:sz="4" w:space="0" w:color="auto"/>
              <w:left w:val="single" w:sz="4" w:space="0" w:color="auto"/>
              <w:bottom w:val="single" w:sz="4" w:space="0" w:color="auto"/>
              <w:right w:val="single" w:sz="4" w:space="0" w:color="auto"/>
            </w:tcBorders>
          </w:tcPr>
          <w:p w14:paraId="239D33C3" w14:textId="4976AC8F" w:rsidR="00891927" w:rsidRPr="00A22A5B" w:rsidRDefault="00891927" w:rsidP="00891927">
            <w:pPr>
              <w:rPr>
                <w:rFonts w:asciiTheme="minorHAnsi" w:hAnsiTheme="minorHAnsi"/>
                <w:color w:val="1F4E79" w:themeColor="accent5" w:themeShade="80"/>
                <w:sz w:val="20"/>
              </w:rPr>
            </w:pPr>
            <w:r w:rsidRPr="00A22A5B">
              <w:rPr>
                <w:rFonts w:asciiTheme="minorHAnsi" w:hAnsiTheme="minorHAnsi"/>
                <w:color w:val="1F4E79" w:themeColor="accent5" w:themeShade="80"/>
                <w:sz w:val="20"/>
              </w:rPr>
              <w:t>CSS API</w:t>
            </w:r>
          </w:p>
          <w:p w14:paraId="60D775F0" w14:textId="68C6C2F6" w:rsidR="00891927" w:rsidRPr="00A22A5B" w:rsidRDefault="00891927" w:rsidP="00891927">
            <w:pPr>
              <w:rPr>
                <w:rFonts w:asciiTheme="minorHAnsi" w:hAnsiTheme="minorHAnsi"/>
                <w:color w:val="1F4E79" w:themeColor="accent5" w:themeShade="80"/>
                <w:sz w:val="20"/>
              </w:rPr>
            </w:pPr>
          </w:p>
        </w:tc>
      </w:tr>
      <w:tr w:rsidR="002171CF" w:rsidRPr="001A370A" w:rsidDel="00A22A5B" w14:paraId="485E0012" w14:textId="7E6DCAC0" w:rsidTr="00287061">
        <w:trPr>
          <w:del w:id="747" w:author="Author"/>
        </w:trPr>
        <w:tc>
          <w:tcPr>
            <w:tcW w:w="846" w:type="dxa"/>
            <w:tcBorders>
              <w:top w:val="single" w:sz="4" w:space="0" w:color="auto"/>
              <w:left w:val="single" w:sz="4" w:space="0" w:color="auto"/>
              <w:bottom w:val="single" w:sz="4" w:space="0" w:color="auto"/>
              <w:right w:val="single" w:sz="4" w:space="0" w:color="auto"/>
            </w:tcBorders>
          </w:tcPr>
          <w:p w14:paraId="21305EA6" w14:textId="25D785C1" w:rsidR="002171CF" w:rsidDel="00A22A5B" w:rsidRDefault="002171CF" w:rsidP="002171CF">
            <w:pPr>
              <w:rPr>
                <w:del w:id="748" w:author="Author"/>
                <w:rFonts w:asciiTheme="minorHAnsi" w:hAnsiTheme="minorHAnsi"/>
                <w:color w:val="1F4E79" w:themeColor="accent5" w:themeShade="80"/>
                <w:sz w:val="20"/>
              </w:rPr>
            </w:pPr>
            <w:del w:id="749" w:author="Author">
              <w:r w:rsidDel="00A22A5B">
                <w:rPr>
                  <w:rFonts w:asciiTheme="minorHAnsi" w:hAnsiTheme="minorHAnsi"/>
                  <w:color w:val="1F4E79" w:themeColor="accent5" w:themeShade="80"/>
                  <w:sz w:val="20"/>
                </w:rPr>
                <w:delText>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w:delText>
              </w:r>
              <w:r w:rsidR="000503A2" w:rsidDel="00A22A5B">
                <w:rPr>
                  <w:rFonts w:asciiTheme="minorHAnsi" w:hAnsiTheme="minorHAnsi"/>
                  <w:color w:val="1F4E79" w:themeColor="accent5" w:themeShade="80"/>
                  <w:sz w:val="20"/>
                </w:rPr>
                <w:delText>6</w:delText>
              </w:r>
            </w:del>
          </w:p>
        </w:tc>
        <w:tc>
          <w:tcPr>
            <w:tcW w:w="3260" w:type="dxa"/>
            <w:tcBorders>
              <w:top w:val="single" w:sz="4" w:space="0" w:color="auto"/>
              <w:left w:val="single" w:sz="4" w:space="0" w:color="auto"/>
              <w:bottom w:val="single" w:sz="4" w:space="0" w:color="auto"/>
              <w:right w:val="single" w:sz="4" w:space="0" w:color="auto"/>
            </w:tcBorders>
          </w:tcPr>
          <w:p w14:paraId="57ABBB47" w14:textId="2C2C1397" w:rsidR="002171CF" w:rsidDel="00A22A5B" w:rsidRDefault="007A293C" w:rsidP="002171CF">
            <w:pPr>
              <w:rPr>
                <w:del w:id="750" w:author="Author"/>
                <w:rFonts w:asciiTheme="minorHAnsi" w:hAnsiTheme="minorHAnsi"/>
                <w:color w:val="1F4E79" w:themeColor="accent5" w:themeShade="80"/>
                <w:sz w:val="20"/>
              </w:rPr>
            </w:pPr>
            <w:del w:id="751" w:author="Author">
              <w:r w:rsidDel="00A22A5B">
                <w:rPr>
                  <w:rFonts w:asciiTheme="minorHAnsi" w:hAnsiTheme="minorHAnsi"/>
                  <w:color w:val="1F4E79" w:themeColor="accent5" w:themeShade="80"/>
                  <w:sz w:val="20"/>
                </w:rPr>
                <w:delText>In conjunction with 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w:delText>
              </w:r>
              <w:r w:rsidR="000503A2" w:rsidDel="00A22A5B">
                <w:rPr>
                  <w:rFonts w:asciiTheme="minorHAnsi" w:hAnsiTheme="minorHAnsi"/>
                  <w:color w:val="1F4E79" w:themeColor="accent5" w:themeShade="80"/>
                  <w:sz w:val="20"/>
                </w:rPr>
                <w:delText>5</w:delText>
              </w:r>
              <w:r w:rsidDel="00A22A5B">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723C7CBD" w14:textId="1409D7A7" w:rsidR="002171CF" w:rsidRPr="001A370A" w:rsidDel="00A22A5B" w:rsidRDefault="002171CF" w:rsidP="002171CF">
            <w:pPr>
              <w:rPr>
                <w:del w:id="752" w:author="Author"/>
                <w:rFonts w:asciiTheme="minorHAnsi" w:hAnsiTheme="minorHAnsi"/>
                <w:color w:val="1F4E79" w:themeColor="accent5" w:themeShade="80"/>
                <w:sz w:val="20"/>
              </w:rPr>
            </w:pPr>
            <w:del w:id="753" w:author="Author">
              <w:r w:rsidRPr="001A370A" w:rsidDel="00A22A5B">
                <w:rPr>
                  <w:rFonts w:asciiTheme="minorHAnsi" w:hAnsiTheme="minorHAnsi"/>
                  <w:color w:val="1F4E79" w:themeColor="accent5" w:themeShade="80"/>
                  <w:sz w:val="20"/>
                </w:rPr>
                <w:delText>Notify</w:delText>
              </w:r>
              <w:r w:rsidDel="00A22A5B">
                <w:rPr>
                  <w:rFonts w:asciiTheme="minorHAnsi" w:hAnsiTheme="minorHAnsi"/>
                  <w:color w:val="1F4E79" w:themeColor="accent5" w:themeShade="80"/>
                  <w:sz w:val="20"/>
                </w:rPr>
                <w:delText xml:space="preserve"> </w:delText>
              </w:r>
              <w:r w:rsidRPr="001A370A" w:rsidDel="00A22A5B">
                <w:rPr>
                  <w:rFonts w:asciiTheme="minorHAnsi" w:hAnsiTheme="minorHAnsi"/>
                  <w:color w:val="1F4E79" w:themeColor="accent5" w:themeShade="80"/>
                  <w:sz w:val="20"/>
                </w:rPr>
                <w:delText>Regulatory A</w:delText>
              </w:r>
              <w:r w:rsidDel="00A22A5B">
                <w:rPr>
                  <w:rFonts w:asciiTheme="minorHAnsi" w:hAnsiTheme="minorHAnsi"/>
                  <w:color w:val="1F4E79" w:themeColor="accent5" w:themeShade="80"/>
                  <w:sz w:val="20"/>
                </w:rPr>
                <w:delText>lliance has ended.</w:delText>
              </w:r>
            </w:del>
          </w:p>
        </w:tc>
        <w:tc>
          <w:tcPr>
            <w:tcW w:w="1446" w:type="dxa"/>
            <w:tcBorders>
              <w:top w:val="single" w:sz="4" w:space="0" w:color="auto"/>
              <w:left w:val="single" w:sz="4" w:space="0" w:color="auto"/>
              <w:bottom w:val="single" w:sz="4" w:space="0" w:color="auto"/>
              <w:right w:val="single" w:sz="4" w:space="0" w:color="auto"/>
            </w:tcBorders>
          </w:tcPr>
          <w:p w14:paraId="158A58B9" w14:textId="7ADA7278" w:rsidR="002171CF" w:rsidRPr="001A370A" w:rsidDel="00A22A5B" w:rsidRDefault="002171CF" w:rsidP="006039D1">
            <w:pPr>
              <w:pStyle w:val="ListParagraph"/>
              <w:numPr>
                <w:ilvl w:val="0"/>
                <w:numId w:val="3"/>
              </w:numPr>
              <w:ind w:left="147" w:hanging="142"/>
              <w:rPr>
                <w:del w:id="754" w:author="Author"/>
                <w:rFonts w:asciiTheme="minorHAnsi" w:hAnsiTheme="minorHAnsi"/>
                <w:color w:val="1F4E79" w:themeColor="accent5" w:themeShade="80"/>
                <w:sz w:val="20"/>
              </w:rPr>
            </w:pPr>
            <w:del w:id="755" w:author="Author">
              <w:r w:rsidRPr="001A370A" w:rsidDel="00A22A5B">
                <w:rPr>
                  <w:rFonts w:asciiTheme="minorHAnsi" w:hAnsiTheme="minorHAnsi"/>
                  <w:color w:val="1F4E79" w:themeColor="accent5" w:themeShade="80"/>
                  <w:sz w:val="20"/>
                </w:rPr>
                <w:delText>Gas Retail Data Agent</w:delText>
              </w:r>
            </w:del>
          </w:p>
        </w:tc>
        <w:tc>
          <w:tcPr>
            <w:tcW w:w="1532" w:type="dxa"/>
            <w:tcBorders>
              <w:top w:val="single" w:sz="4" w:space="0" w:color="auto"/>
              <w:left w:val="single" w:sz="4" w:space="0" w:color="auto"/>
              <w:bottom w:val="single" w:sz="4" w:space="0" w:color="auto"/>
              <w:right w:val="single" w:sz="4" w:space="0" w:color="auto"/>
            </w:tcBorders>
          </w:tcPr>
          <w:p w14:paraId="777A60A2" w14:textId="5A337FA5" w:rsidR="002171CF" w:rsidDel="00A22A5B" w:rsidRDefault="002171CF" w:rsidP="006039D1">
            <w:pPr>
              <w:pStyle w:val="ListParagraph"/>
              <w:numPr>
                <w:ilvl w:val="0"/>
                <w:numId w:val="3"/>
              </w:numPr>
              <w:ind w:left="147" w:hanging="142"/>
              <w:rPr>
                <w:del w:id="756" w:author="Author"/>
                <w:rFonts w:asciiTheme="minorHAnsi" w:hAnsiTheme="minorHAnsi"/>
                <w:color w:val="1F4E79" w:themeColor="accent5" w:themeShade="80"/>
                <w:sz w:val="20"/>
              </w:rPr>
            </w:pPr>
            <w:del w:id="757" w:author="Author">
              <w:r w:rsidRPr="001A370A" w:rsidDel="00A22A5B">
                <w:rPr>
                  <w:rFonts w:asciiTheme="minorHAnsi" w:hAnsiTheme="minorHAnsi"/>
                  <w:color w:val="1F4E79" w:themeColor="accent5" w:themeShade="80"/>
                  <w:sz w:val="20"/>
                </w:rPr>
                <w:delText>Code Manager</w:delText>
              </w:r>
            </w:del>
          </w:p>
        </w:tc>
        <w:tc>
          <w:tcPr>
            <w:tcW w:w="2409" w:type="dxa"/>
            <w:tcBorders>
              <w:top w:val="single" w:sz="4" w:space="0" w:color="auto"/>
              <w:left w:val="single" w:sz="4" w:space="0" w:color="auto"/>
              <w:bottom w:val="single" w:sz="4" w:space="0" w:color="auto"/>
              <w:right w:val="single" w:sz="4" w:space="0" w:color="auto"/>
            </w:tcBorders>
          </w:tcPr>
          <w:p w14:paraId="2CDA263B" w14:textId="48B5B6E4" w:rsidR="002171CF" w:rsidDel="00A22A5B" w:rsidRDefault="002171CF" w:rsidP="002171CF">
            <w:pPr>
              <w:rPr>
                <w:del w:id="758" w:author="Author"/>
                <w:rFonts w:asciiTheme="minorHAnsi" w:hAnsiTheme="minorHAnsi"/>
                <w:color w:val="1F4E79" w:themeColor="accent5" w:themeShade="80"/>
                <w:sz w:val="20"/>
              </w:rPr>
            </w:pPr>
            <w:del w:id="759" w:author="Author">
              <w:r w:rsidDel="00A22A5B">
                <w:rPr>
                  <w:rFonts w:asciiTheme="minorHAnsi" w:hAnsiTheme="minorHAnsi"/>
                  <w:color w:val="1F4E79" w:themeColor="accent5" w:themeShade="80"/>
                  <w:sz w:val="20"/>
                </w:rPr>
                <w:delText>Alliance Register</w:delText>
              </w:r>
              <w:r w:rsidDel="00A22A5B">
                <w:rPr>
                  <w:rStyle w:val="FootnoteReference"/>
                  <w:rFonts w:asciiTheme="minorHAnsi" w:hAnsiTheme="minorHAnsi"/>
                  <w:color w:val="1F4E79" w:themeColor="accent5" w:themeShade="80"/>
                  <w:sz w:val="20"/>
                </w:rPr>
                <w:footnoteReference w:id="28"/>
              </w:r>
            </w:del>
          </w:p>
        </w:tc>
        <w:tc>
          <w:tcPr>
            <w:tcW w:w="1592" w:type="dxa"/>
            <w:tcBorders>
              <w:top w:val="single" w:sz="4" w:space="0" w:color="auto"/>
              <w:left w:val="single" w:sz="4" w:space="0" w:color="auto"/>
              <w:bottom w:val="single" w:sz="4" w:space="0" w:color="auto"/>
              <w:right w:val="single" w:sz="4" w:space="0" w:color="auto"/>
            </w:tcBorders>
          </w:tcPr>
          <w:p w14:paraId="47F9772E" w14:textId="6781ECFE" w:rsidR="002171CF" w:rsidRPr="00A22A5B" w:rsidDel="00A22A5B" w:rsidRDefault="002171CF" w:rsidP="007A293C">
            <w:pPr>
              <w:rPr>
                <w:del w:id="762" w:author="Author"/>
                <w:rFonts w:asciiTheme="minorHAnsi" w:hAnsiTheme="minorHAnsi"/>
                <w:color w:val="1F4E79" w:themeColor="accent5" w:themeShade="80"/>
                <w:sz w:val="20"/>
              </w:rPr>
            </w:pPr>
            <w:del w:id="763" w:author="Author">
              <w:r w:rsidRPr="00A22A5B" w:rsidDel="00A22A5B">
                <w:rPr>
                  <w:rFonts w:asciiTheme="minorHAnsi" w:hAnsiTheme="minorHAnsi"/>
                  <w:color w:val="1F4E79" w:themeColor="accent5" w:themeShade="80"/>
                  <w:sz w:val="20"/>
                </w:rPr>
                <w:delText xml:space="preserve">[To be defined </w:delText>
              </w:r>
              <w:r w:rsidR="007A293C" w:rsidRPr="00A22A5B" w:rsidDel="00A22A5B">
                <w:rPr>
                  <w:rFonts w:asciiTheme="minorHAnsi" w:hAnsiTheme="minorHAnsi"/>
                  <w:color w:val="1F4E79" w:themeColor="accent5" w:themeShade="80"/>
                  <w:sz w:val="20"/>
                </w:rPr>
                <w:delText xml:space="preserve">by the </w:delText>
              </w:r>
              <w:r w:rsidRPr="00A22A5B" w:rsidDel="00A22A5B">
                <w:rPr>
                  <w:rFonts w:asciiTheme="minorHAnsi" w:hAnsiTheme="minorHAnsi"/>
                  <w:color w:val="1F4E79" w:themeColor="accent5" w:themeShade="80"/>
                  <w:sz w:val="20"/>
                </w:rPr>
                <w:delText>Code Manager]</w:delText>
              </w:r>
            </w:del>
          </w:p>
        </w:tc>
      </w:tr>
      <w:tr w:rsidR="002171CF" w:rsidRPr="001A370A" w:rsidDel="00A22A5B" w14:paraId="3B7871A9" w14:textId="58FC4B50" w:rsidTr="00287061">
        <w:trPr>
          <w:del w:id="764" w:author="Author"/>
        </w:trPr>
        <w:tc>
          <w:tcPr>
            <w:tcW w:w="846" w:type="dxa"/>
            <w:tcBorders>
              <w:top w:val="single" w:sz="4" w:space="0" w:color="auto"/>
              <w:left w:val="single" w:sz="4" w:space="0" w:color="auto"/>
              <w:bottom w:val="single" w:sz="4" w:space="0" w:color="auto"/>
              <w:right w:val="single" w:sz="4" w:space="0" w:color="auto"/>
            </w:tcBorders>
          </w:tcPr>
          <w:p w14:paraId="59357CA4" w14:textId="0234274F" w:rsidR="002171CF" w:rsidDel="00A22A5B" w:rsidRDefault="007A293C" w:rsidP="002171CF">
            <w:pPr>
              <w:rPr>
                <w:del w:id="765" w:author="Author"/>
                <w:rFonts w:asciiTheme="minorHAnsi" w:hAnsiTheme="minorHAnsi"/>
                <w:color w:val="1F4E79" w:themeColor="accent5" w:themeShade="80"/>
                <w:sz w:val="20"/>
              </w:rPr>
            </w:pPr>
            <w:del w:id="766" w:author="Author">
              <w:r w:rsidDel="00A22A5B">
                <w:rPr>
                  <w:rFonts w:asciiTheme="minorHAnsi" w:hAnsiTheme="minorHAnsi"/>
                  <w:color w:val="1F4E79" w:themeColor="accent5" w:themeShade="80"/>
                  <w:sz w:val="20"/>
                </w:rPr>
                <w:delText>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w:delText>
              </w:r>
              <w:r w:rsidR="000503A2" w:rsidDel="00A22A5B">
                <w:rPr>
                  <w:rFonts w:asciiTheme="minorHAnsi" w:hAnsiTheme="minorHAnsi"/>
                  <w:color w:val="1F4E79" w:themeColor="accent5" w:themeShade="80"/>
                  <w:sz w:val="20"/>
                </w:rPr>
                <w:delText>7</w:delText>
              </w:r>
            </w:del>
          </w:p>
        </w:tc>
        <w:tc>
          <w:tcPr>
            <w:tcW w:w="3260" w:type="dxa"/>
            <w:tcBorders>
              <w:top w:val="single" w:sz="4" w:space="0" w:color="auto"/>
              <w:left w:val="single" w:sz="4" w:space="0" w:color="auto"/>
              <w:bottom w:val="single" w:sz="4" w:space="0" w:color="auto"/>
              <w:right w:val="single" w:sz="4" w:space="0" w:color="auto"/>
            </w:tcBorders>
          </w:tcPr>
          <w:p w14:paraId="73FB9211" w14:textId="180ABB90" w:rsidR="002171CF" w:rsidRPr="007A293C" w:rsidDel="00A22A5B" w:rsidRDefault="007A293C" w:rsidP="002171CF">
            <w:pPr>
              <w:rPr>
                <w:del w:id="767" w:author="Author"/>
                <w:rFonts w:asciiTheme="minorHAnsi" w:hAnsiTheme="minorHAnsi"/>
                <w:b/>
                <w:bCs/>
                <w:color w:val="1F4E79" w:themeColor="accent5" w:themeShade="80"/>
                <w:sz w:val="20"/>
              </w:rPr>
            </w:pPr>
            <w:del w:id="768" w:author="Author">
              <w:r w:rsidDel="00A22A5B">
                <w:rPr>
                  <w:rFonts w:asciiTheme="minorHAnsi" w:hAnsiTheme="minorHAnsi"/>
                  <w:color w:val="1F4E79" w:themeColor="accent5" w:themeShade="80"/>
                  <w:sz w:val="20"/>
                </w:rPr>
                <w:delText>On receipt of data described in 4.1</w:delText>
              </w:r>
              <w:r w:rsidR="0008292E" w:rsidDel="00A22A5B">
                <w:rPr>
                  <w:rFonts w:asciiTheme="minorHAnsi" w:hAnsiTheme="minorHAnsi"/>
                  <w:color w:val="1F4E79" w:themeColor="accent5" w:themeShade="80"/>
                  <w:sz w:val="20"/>
                </w:rPr>
                <w:delText>0</w:delText>
              </w:r>
              <w:r w:rsidDel="00A22A5B">
                <w:rPr>
                  <w:rFonts w:asciiTheme="minorHAnsi" w:hAnsiTheme="minorHAnsi"/>
                  <w:color w:val="1F4E79" w:themeColor="accent5" w:themeShade="80"/>
                  <w:sz w:val="20"/>
                </w:rPr>
                <w:delText>.</w:delText>
              </w:r>
              <w:r w:rsidR="0047617F" w:rsidDel="00A22A5B">
                <w:rPr>
                  <w:rFonts w:asciiTheme="minorHAnsi" w:hAnsiTheme="minorHAnsi"/>
                  <w:color w:val="1F4E79" w:themeColor="accent5" w:themeShade="80"/>
                  <w:sz w:val="20"/>
                </w:rPr>
                <w:delText>6</w:delText>
              </w:r>
              <w:r w:rsidDel="00A22A5B">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151F84FF" w14:textId="7590AA0A" w:rsidR="002171CF" w:rsidRPr="001A370A" w:rsidDel="00A22A5B" w:rsidRDefault="007A293C" w:rsidP="002171CF">
            <w:pPr>
              <w:rPr>
                <w:del w:id="769" w:author="Author"/>
                <w:rFonts w:asciiTheme="minorHAnsi" w:hAnsiTheme="minorHAnsi"/>
                <w:color w:val="1F4E79" w:themeColor="accent5" w:themeShade="80"/>
                <w:sz w:val="20"/>
              </w:rPr>
            </w:pPr>
            <w:del w:id="770" w:author="Author">
              <w:r w:rsidDel="00A22A5B">
                <w:rPr>
                  <w:rFonts w:asciiTheme="minorHAnsi" w:hAnsiTheme="minorHAnsi"/>
                  <w:color w:val="1F4E79" w:themeColor="accent5" w:themeShade="80"/>
                  <w:sz w:val="20"/>
                </w:rPr>
                <w:delText xml:space="preserve">Record the amended </w:delText>
              </w:r>
              <w:r w:rsidR="00501FDB" w:rsidDel="00A22A5B">
                <w:rPr>
                  <w:rFonts w:asciiTheme="minorHAnsi" w:hAnsiTheme="minorHAnsi"/>
                  <w:color w:val="1F4E79" w:themeColor="accent5" w:themeShade="80"/>
                  <w:sz w:val="20"/>
                </w:rPr>
                <w:delText xml:space="preserve">Regulatory </w:delText>
              </w:r>
              <w:r w:rsidDel="00A22A5B">
                <w:rPr>
                  <w:rFonts w:asciiTheme="minorHAnsi" w:hAnsiTheme="minorHAnsi"/>
                  <w:color w:val="1F4E79" w:themeColor="accent5" w:themeShade="80"/>
                  <w:sz w:val="20"/>
                </w:rPr>
                <w:delText>Alliance.</w:delText>
              </w:r>
            </w:del>
          </w:p>
        </w:tc>
        <w:tc>
          <w:tcPr>
            <w:tcW w:w="1446" w:type="dxa"/>
            <w:tcBorders>
              <w:top w:val="single" w:sz="4" w:space="0" w:color="auto"/>
              <w:left w:val="single" w:sz="4" w:space="0" w:color="auto"/>
              <w:bottom w:val="single" w:sz="4" w:space="0" w:color="auto"/>
              <w:right w:val="single" w:sz="4" w:space="0" w:color="auto"/>
            </w:tcBorders>
          </w:tcPr>
          <w:p w14:paraId="753DF6FC" w14:textId="08D57B52" w:rsidR="002171CF" w:rsidRPr="001A370A" w:rsidDel="00A22A5B" w:rsidRDefault="007A293C" w:rsidP="006039D1">
            <w:pPr>
              <w:pStyle w:val="ListParagraph"/>
              <w:numPr>
                <w:ilvl w:val="0"/>
                <w:numId w:val="3"/>
              </w:numPr>
              <w:ind w:left="147" w:hanging="142"/>
              <w:rPr>
                <w:del w:id="771" w:author="Author"/>
                <w:rFonts w:asciiTheme="minorHAnsi" w:hAnsiTheme="minorHAnsi"/>
                <w:color w:val="1F4E79" w:themeColor="accent5" w:themeShade="80"/>
                <w:sz w:val="20"/>
              </w:rPr>
            </w:pPr>
            <w:del w:id="772" w:author="Author">
              <w:r w:rsidDel="00A22A5B">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65392545" w14:textId="00E8A766" w:rsidR="002171CF" w:rsidDel="00A22A5B" w:rsidRDefault="002171CF" w:rsidP="007A293C">
            <w:pPr>
              <w:pStyle w:val="ListParagraph"/>
              <w:ind w:left="147"/>
              <w:rPr>
                <w:del w:id="773"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C57AE7E" w14:textId="2E8D1F60" w:rsidR="002171CF" w:rsidDel="00A22A5B" w:rsidRDefault="007A293C" w:rsidP="002171CF">
            <w:pPr>
              <w:rPr>
                <w:del w:id="774" w:author="Author"/>
                <w:rFonts w:asciiTheme="minorHAnsi" w:hAnsiTheme="minorHAnsi"/>
                <w:color w:val="1F4E79" w:themeColor="accent5" w:themeShade="80"/>
                <w:sz w:val="20"/>
              </w:rPr>
            </w:pPr>
            <w:del w:id="775" w:author="Author">
              <w:r w:rsidDel="00A22A5B">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2ACDFD3A" w14:textId="76F96749" w:rsidR="002171CF" w:rsidDel="00A22A5B" w:rsidRDefault="002171CF" w:rsidP="002171CF">
            <w:pPr>
              <w:rPr>
                <w:del w:id="776" w:author="Author"/>
                <w:rFonts w:asciiTheme="minorHAnsi" w:hAnsiTheme="minorHAnsi"/>
                <w:color w:val="1F4E79" w:themeColor="accent5" w:themeShade="80"/>
                <w:sz w:val="20"/>
              </w:rPr>
            </w:pPr>
          </w:p>
        </w:tc>
      </w:tr>
      <w:tr w:rsidR="009E60F3" w:rsidRPr="001A370A" w14:paraId="6EF40DB8" w14:textId="77777777" w:rsidTr="00287061">
        <w:tc>
          <w:tcPr>
            <w:tcW w:w="846" w:type="dxa"/>
            <w:tcBorders>
              <w:top w:val="single" w:sz="4" w:space="0" w:color="auto"/>
              <w:left w:val="single" w:sz="4" w:space="0" w:color="auto"/>
              <w:bottom w:val="single" w:sz="4" w:space="0" w:color="auto"/>
              <w:right w:val="single" w:sz="4" w:space="0" w:color="auto"/>
            </w:tcBorders>
          </w:tcPr>
          <w:p w14:paraId="76DCFBBD" w14:textId="2DF5F1CF"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ins w:id="777" w:author="Author">
              <w:r w:rsidR="00A22A5B">
                <w:rPr>
                  <w:rFonts w:asciiTheme="minorHAnsi" w:hAnsiTheme="minorHAnsi"/>
                  <w:color w:val="1F4E79" w:themeColor="accent5" w:themeShade="80"/>
                  <w:sz w:val="20"/>
                </w:rPr>
                <w:t>4</w:t>
              </w:r>
            </w:ins>
            <w:del w:id="778" w:author="Author">
              <w:r w:rsidR="00501FDB" w:rsidDel="00A22A5B">
                <w:rPr>
                  <w:rFonts w:asciiTheme="minorHAnsi" w:hAnsiTheme="minorHAnsi"/>
                  <w:color w:val="1F4E79" w:themeColor="accent5" w:themeShade="80"/>
                  <w:sz w:val="20"/>
                </w:rPr>
                <w:delText>8</w:delText>
              </w:r>
            </w:del>
          </w:p>
        </w:tc>
        <w:tc>
          <w:tcPr>
            <w:tcW w:w="3260" w:type="dxa"/>
            <w:tcBorders>
              <w:top w:val="single" w:sz="4" w:space="0" w:color="auto"/>
              <w:left w:val="single" w:sz="4" w:space="0" w:color="auto"/>
              <w:bottom w:val="single" w:sz="4" w:space="0" w:color="auto"/>
              <w:right w:val="single" w:sz="4" w:space="0" w:color="auto"/>
            </w:tcBorders>
          </w:tcPr>
          <w:p w14:paraId="16B28264" w14:textId="4F4A61EC"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ins w:id="779" w:author="Author">
              <w:r w:rsidR="00A22A5B">
                <w:rPr>
                  <w:rFonts w:asciiTheme="minorHAnsi" w:hAnsiTheme="minorHAnsi"/>
                  <w:color w:val="1F4E79" w:themeColor="accent5" w:themeShade="80"/>
                  <w:sz w:val="20"/>
                </w:rPr>
                <w:t>3</w:t>
              </w:r>
            </w:ins>
            <w:del w:id="780" w:author="Author">
              <w:r w:rsidR="00501FDB" w:rsidDel="00A22A5B">
                <w:rPr>
                  <w:rFonts w:asciiTheme="minorHAnsi" w:hAnsiTheme="minorHAnsi"/>
                  <w:color w:val="1F4E79" w:themeColor="accent5" w:themeShade="80"/>
                  <w:sz w:val="20"/>
                </w:rPr>
                <w:delText>5</w:delText>
              </w:r>
            </w:del>
            <w:r>
              <w:rPr>
                <w:rFonts w:asciiTheme="minorHAnsi" w:hAnsiTheme="minorHAnsi"/>
                <w:color w:val="1F4E79" w:themeColor="accent5" w:themeShade="80"/>
                <w:sz w:val="20"/>
              </w:rPr>
              <w:t xml:space="preserve"> </w:t>
            </w:r>
            <w:r w:rsidR="0013466E" w:rsidRPr="00275FB0">
              <w:rPr>
                <w:rFonts w:asciiTheme="minorHAnsi" w:hAnsiTheme="minorHAnsi"/>
                <w:color w:val="1F4E79" w:themeColor="accent5" w:themeShade="80"/>
                <w:sz w:val="20"/>
              </w:rPr>
              <w:t>where the message has passed synchronous validation</w:t>
            </w:r>
            <w:r w:rsidR="0013466E">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5940EC33" w14:textId="270468AF"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2AB2515F" w14:textId="77777777" w:rsidR="009E60F3" w:rsidRDefault="009E60F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15E8721F" w14:textId="6F30B80B" w:rsidR="009E60F3" w:rsidRPr="001A370A" w:rsidRDefault="009E60F3" w:rsidP="009E60F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116EC31E" w14:textId="45BED3DA"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13FFDAF" w14:textId="44D232B4" w:rsidR="009E60F3" w:rsidRDefault="009E60F3" w:rsidP="009E60F3">
            <w:pPr>
              <w:rPr>
                <w:rFonts w:asciiTheme="minorHAnsi" w:hAnsiTheme="minorHAnsi"/>
                <w:color w:val="1F4E79" w:themeColor="accent5" w:themeShade="80"/>
                <w:sz w:val="20"/>
              </w:rPr>
            </w:pPr>
          </w:p>
        </w:tc>
      </w:tr>
      <w:tr w:rsidR="002171CF" w:rsidRPr="001A370A" w14:paraId="17DFE96B"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7DC208FE" w14:textId="77777777" w:rsidR="002171CF" w:rsidRPr="001A370A" w:rsidRDefault="002171CF" w:rsidP="002171CF">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between an Electricity Supplier and Distribution Network Operator is create</w:t>
            </w:r>
            <w:r>
              <w:rPr>
                <w:rFonts w:asciiTheme="minorHAnsi" w:hAnsiTheme="minorHAnsi"/>
                <w:color w:val="1F4E79" w:themeColor="accent5" w:themeShade="80"/>
                <w:sz w:val="20"/>
              </w:rPr>
              <w:t>d</w:t>
            </w:r>
          </w:p>
        </w:tc>
      </w:tr>
      <w:tr w:rsidR="002171CF" w:rsidRPr="001A370A" w14:paraId="5806C439" w14:textId="77777777" w:rsidTr="00AC722E">
        <w:tc>
          <w:tcPr>
            <w:tcW w:w="846" w:type="dxa"/>
            <w:tcBorders>
              <w:top w:val="single" w:sz="4" w:space="0" w:color="auto"/>
              <w:left w:val="single" w:sz="4" w:space="0" w:color="auto"/>
              <w:bottom w:val="single" w:sz="4" w:space="0" w:color="auto"/>
              <w:right w:val="single" w:sz="4" w:space="0" w:color="auto"/>
            </w:tcBorders>
          </w:tcPr>
          <w:p w14:paraId="040A6C24" w14:textId="739B7EC3" w:rsidR="002171CF" w:rsidRPr="00AC722E" w:rsidRDefault="00684C55" w:rsidP="00AC722E">
            <w:pPr>
              <w:pStyle w:val="Heading5"/>
              <w:keepNext w:val="0"/>
              <w:keepLines w:val="0"/>
              <w:numPr>
                <w:ilvl w:val="0"/>
                <w:numId w:val="0"/>
              </w:numPr>
              <w:tabs>
                <w:tab w:val="left" w:pos="0"/>
              </w:tabs>
              <w:spacing w:before="0" w:after="200"/>
              <w:rPr>
                <w:rFonts w:asciiTheme="minorHAnsi" w:hAnsiTheme="minorHAnsi"/>
                <w:color w:val="5B9BD5" w:themeColor="accent5"/>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ins w:id="781" w:author="Author">
              <w:r w:rsidR="00A22A5B">
                <w:rPr>
                  <w:rFonts w:asciiTheme="minorHAnsi" w:hAnsiTheme="minorHAnsi" w:cs="Arial"/>
                  <w:color w:val="1F4E79" w:themeColor="accent5" w:themeShade="80"/>
                  <w:sz w:val="20"/>
                </w:rPr>
                <w:t>5</w:t>
              </w:r>
            </w:ins>
            <w:del w:id="782" w:author="Author">
              <w:r w:rsidR="00501FDB" w:rsidDel="00A22A5B">
                <w:rPr>
                  <w:rFonts w:asciiTheme="minorHAnsi" w:hAnsiTheme="minorHAnsi" w:cs="Arial"/>
                  <w:color w:val="1F4E79" w:themeColor="accent5" w:themeShade="80"/>
                  <w:sz w:val="20"/>
                </w:rPr>
                <w:delText>9</w:delText>
              </w:r>
            </w:del>
          </w:p>
        </w:tc>
        <w:tc>
          <w:tcPr>
            <w:tcW w:w="3260" w:type="dxa"/>
            <w:tcBorders>
              <w:top w:val="single" w:sz="4" w:space="0" w:color="auto"/>
              <w:left w:val="single" w:sz="4" w:space="0" w:color="auto"/>
              <w:bottom w:val="single" w:sz="4" w:space="0" w:color="auto"/>
              <w:right w:val="single" w:sz="4" w:space="0" w:color="auto"/>
            </w:tcBorders>
          </w:tcPr>
          <w:p w14:paraId="1EE35262" w14:textId="68F5212A" w:rsidR="002171CF" w:rsidRPr="001A370A" w:rsidRDefault="002171CF" w:rsidP="002171CF">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1A370A">
              <w:rPr>
                <w:rFonts w:asciiTheme="minorHAnsi" w:hAnsiTheme="minorHAnsi"/>
                <w:color w:val="1F4E79" w:themeColor="accent5" w:themeShade="80"/>
                <w:sz w:val="20"/>
              </w:rPr>
              <w:t xml:space="preserve"> notification from Distribution Network Operator of a </w:t>
            </w:r>
            <w:r>
              <w:rPr>
                <w:rFonts w:asciiTheme="minorHAnsi" w:hAnsiTheme="minorHAnsi"/>
                <w:color w:val="1F4E79" w:themeColor="accent5" w:themeShade="80"/>
                <w:sz w:val="20"/>
              </w:rPr>
              <w:t>new</w:t>
            </w:r>
            <w:r w:rsidRPr="001A370A">
              <w:rPr>
                <w:rFonts w:asciiTheme="minorHAnsi" w:hAnsiTheme="minorHAnsi"/>
                <w:color w:val="1F4E79" w:themeColor="accent5" w:themeShade="80"/>
                <w:sz w:val="20"/>
              </w:rPr>
              <w:t xml:space="preserve">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an Energy Supplier</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11DC4103" w14:textId="37B5E92F" w:rsidR="002171CF" w:rsidRPr="001A370A" w:rsidRDefault="002171CF" w:rsidP="002171CF">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 new Regulatory A</w:t>
            </w:r>
            <w:r>
              <w:rPr>
                <w:rFonts w:asciiTheme="minorHAnsi" w:hAnsiTheme="minorHAnsi"/>
                <w:color w:val="1F4E79" w:themeColor="accent5" w:themeShade="80"/>
                <w:sz w:val="20"/>
              </w:rPr>
              <w:t>lliance.</w:t>
            </w:r>
          </w:p>
        </w:tc>
        <w:tc>
          <w:tcPr>
            <w:tcW w:w="1446" w:type="dxa"/>
            <w:tcBorders>
              <w:top w:val="single" w:sz="4" w:space="0" w:color="auto"/>
              <w:left w:val="single" w:sz="4" w:space="0" w:color="auto"/>
              <w:bottom w:val="single" w:sz="4" w:space="0" w:color="auto"/>
              <w:right w:val="single" w:sz="4" w:space="0" w:color="auto"/>
            </w:tcBorders>
          </w:tcPr>
          <w:p w14:paraId="49B6C789" w14:textId="58BF929B" w:rsidR="002171CF" w:rsidRPr="001A370A" w:rsidRDefault="002171CF" w:rsidP="006039D1">
            <w:pPr>
              <w:pStyle w:val="ListParagraph"/>
              <w:numPr>
                <w:ilvl w:val="0"/>
                <w:numId w:val="3"/>
              </w:numPr>
              <w:ind w:left="147" w:hanging="142"/>
              <w:rPr>
                <w:rFonts w:asciiTheme="minorHAnsi" w:hAnsiTheme="minorHAnsi"/>
                <w:color w:val="1F4E79" w:themeColor="accent5" w:themeShade="80"/>
                <w:sz w:val="20"/>
              </w:rPr>
            </w:pPr>
            <w:r w:rsidRPr="008F4191">
              <w:rPr>
                <w:rFonts w:asciiTheme="minorHAnsi" w:hAnsiTheme="minorHAnsi"/>
                <w:color w:val="1F4E79" w:themeColor="accent5" w:themeShade="80"/>
                <w:sz w:val="20"/>
              </w:rPr>
              <w:t>Electricity Retail Data Agent</w:t>
            </w:r>
          </w:p>
        </w:tc>
        <w:tc>
          <w:tcPr>
            <w:tcW w:w="1532" w:type="dxa"/>
            <w:tcBorders>
              <w:top w:val="single" w:sz="4" w:space="0" w:color="auto"/>
              <w:left w:val="single" w:sz="4" w:space="0" w:color="auto"/>
              <w:bottom w:val="single" w:sz="4" w:space="0" w:color="auto"/>
              <w:right w:val="single" w:sz="4" w:space="0" w:color="auto"/>
            </w:tcBorders>
          </w:tcPr>
          <w:p w14:paraId="0411BC7F" w14:textId="77777777" w:rsidR="002171CF" w:rsidRDefault="002171CF"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377912ED" w14:textId="77777777" w:rsidR="002171CF" w:rsidRPr="001A370A" w:rsidRDefault="002171CF" w:rsidP="00386A8F">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AD7F02E" w14:textId="5C8792EA" w:rsidR="002171CF" w:rsidRDefault="002171CF" w:rsidP="002171CF">
            <w:pPr>
              <w:rPr>
                <w:rFonts w:asciiTheme="minorHAnsi" w:hAnsiTheme="minorHAnsi"/>
                <w:color w:val="1F4E79" w:themeColor="accent5" w:themeShade="80"/>
                <w:sz w:val="20"/>
              </w:rPr>
            </w:pPr>
            <w:r>
              <w:rPr>
                <w:rFonts w:asciiTheme="minorHAnsi" w:hAnsiTheme="minorHAnsi"/>
                <w:color w:val="1F4E79" w:themeColor="accent5" w:themeShade="80"/>
                <w:sz w:val="20"/>
              </w:rPr>
              <w:t>Market Partic</w:t>
            </w:r>
            <w:r w:rsidR="00F03F56">
              <w:rPr>
                <w:rFonts w:asciiTheme="minorHAnsi" w:hAnsiTheme="minorHAnsi"/>
                <w:color w:val="1F4E79" w:themeColor="accent5" w:themeShade="80"/>
                <w:sz w:val="20"/>
              </w:rPr>
              <w:t xml:space="preserve">ipant Role </w:t>
            </w:r>
            <w:r>
              <w:rPr>
                <w:rFonts w:asciiTheme="minorHAnsi" w:hAnsiTheme="minorHAnsi"/>
                <w:color w:val="1F4E79" w:themeColor="accent5" w:themeShade="80"/>
                <w:sz w:val="20"/>
              </w:rPr>
              <w:t>Alliance</w:t>
            </w:r>
            <w:r>
              <w:rPr>
                <w:rStyle w:val="FootnoteReference"/>
                <w:rFonts w:asciiTheme="minorHAnsi" w:hAnsiTheme="minorHAnsi"/>
                <w:color w:val="1F4E79" w:themeColor="accent5" w:themeShade="80"/>
                <w:sz w:val="20"/>
              </w:rPr>
              <w:footnoteReference w:id="29"/>
            </w:r>
          </w:p>
          <w:p w14:paraId="0925E5A3" w14:textId="581C14B1" w:rsidR="002171CF" w:rsidRPr="001A370A" w:rsidRDefault="002171CF" w:rsidP="002171CF">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0DE7584A" w14:textId="471065FF" w:rsidR="002171CF" w:rsidRDefault="002171CF" w:rsidP="002171CF">
            <w:pPr>
              <w:rPr>
                <w:rFonts w:asciiTheme="minorHAnsi" w:hAnsiTheme="minorHAnsi"/>
                <w:color w:val="1F4E79" w:themeColor="accent5" w:themeShade="80"/>
                <w:sz w:val="20"/>
              </w:rPr>
            </w:pPr>
            <w:r>
              <w:rPr>
                <w:rFonts w:asciiTheme="minorHAnsi" w:hAnsiTheme="minorHAnsi"/>
                <w:color w:val="1F4E79" w:themeColor="accent5" w:themeShade="80"/>
                <w:sz w:val="20"/>
              </w:rPr>
              <w:t>CSS API</w:t>
            </w:r>
          </w:p>
          <w:p w14:paraId="7F32B997" w14:textId="77777777" w:rsidR="002171CF" w:rsidRPr="001A370A" w:rsidRDefault="002171CF" w:rsidP="002171CF">
            <w:pPr>
              <w:rPr>
                <w:rFonts w:asciiTheme="minorHAnsi" w:hAnsiTheme="minorHAnsi"/>
                <w:color w:val="1F4E79" w:themeColor="accent5" w:themeShade="80"/>
                <w:sz w:val="20"/>
              </w:rPr>
            </w:pPr>
          </w:p>
        </w:tc>
      </w:tr>
      <w:tr w:rsidR="00386A8F" w:rsidRPr="001A370A" w:rsidDel="001C736A" w14:paraId="3A8E960E" w14:textId="1F29CFFC" w:rsidTr="00AC722E">
        <w:trPr>
          <w:del w:id="783" w:author="Author"/>
        </w:trPr>
        <w:tc>
          <w:tcPr>
            <w:tcW w:w="846" w:type="dxa"/>
            <w:tcBorders>
              <w:top w:val="single" w:sz="4" w:space="0" w:color="auto"/>
              <w:left w:val="single" w:sz="4" w:space="0" w:color="auto"/>
              <w:bottom w:val="single" w:sz="4" w:space="0" w:color="auto"/>
              <w:right w:val="single" w:sz="4" w:space="0" w:color="auto"/>
            </w:tcBorders>
          </w:tcPr>
          <w:p w14:paraId="16A2ADFA" w14:textId="5B682BA2" w:rsidR="00386A8F" w:rsidRPr="00AC722E" w:rsidDel="001C736A" w:rsidRDefault="00386A8F" w:rsidP="00AC722E">
            <w:pPr>
              <w:pStyle w:val="Heading5"/>
              <w:keepNext w:val="0"/>
              <w:keepLines w:val="0"/>
              <w:numPr>
                <w:ilvl w:val="0"/>
                <w:numId w:val="0"/>
              </w:numPr>
              <w:tabs>
                <w:tab w:val="left" w:pos="0"/>
              </w:tabs>
              <w:spacing w:before="0" w:after="200"/>
              <w:rPr>
                <w:del w:id="784" w:author="Author"/>
                <w:rFonts w:asciiTheme="minorHAnsi" w:hAnsiTheme="minorHAnsi"/>
                <w:color w:val="5B9BD5" w:themeColor="accent5"/>
                <w:sz w:val="20"/>
              </w:rPr>
            </w:pPr>
            <w:del w:id="785" w:author="Author">
              <w:r w:rsidDel="001C736A">
                <w:rPr>
                  <w:rFonts w:asciiTheme="minorHAnsi" w:hAnsiTheme="minorHAnsi" w:cs="Arial"/>
                  <w:color w:val="1F4E79" w:themeColor="accent5" w:themeShade="80"/>
                  <w:sz w:val="20"/>
                </w:rPr>
                <w:delText>4.1</w:delText>
              </w:r>
              <w:r w:rsidR="0008292E" w:rsidDel="001C736A">
                <w:rPr>
                  <w:rFonts w:asciiTheme="minorHAnsi" w:hAnsiTheme="minorHAnsi" w:cs="Arial"/>
                  <w:color w:val="1F4E79" w:themeColor="accent5" w:themeShade="80"/>
                  <w:sz w:val="20"/>
                </w:rPr>
                <w:delText>0</w:delText>
              </w:r>
              <w:r w:rsidDel="001C736A">
                <w:rPr>
                  <w:rFonts w:asciiTheme="minorHAnsi" w:hAnsiTheme="minorHAnsi" w:cs="Arial"/>
                  <w:color w:val="1F4E79" w:themeColor="accent5" w:themeShade="80"/>
                  <w:sz w:val="20"/>
                </w:rPr>
                <w:delText>.1</w:delText>
              </w:r>
              <w:r w:rsidR="00501FDB" w:rsidDel="001C736A">
                <w:rPr>
                  <w:rFonts w:asciiTheme="minorHAnsi" w:hAnsiTheme="minorHAnsi" w:cs="Arial"/>
                  <w:color w:val="1F4E79" w:themeColor="accent5" w:themeShade="80"/>
                  <w:sz w:val="20"/>
                </w:rPr>
                <w:delText>0</w:delText>
              </w:r>
            </w:del>
          </w:p>
        </w:tc>
        <w:tc>
          <w:tcPr>
            <w:tcW w:w="3260" w:type="dxa"/>
            <w:tcBorders>
              <w:top w:val="single" w:sz="4" w:space="0" w:color="auto"/>
              <w:left w:val="single" w:sz="4" w:space="0" w:color="auto"/>
              <w:bottom w:val="single" w:sz="4" w:space="0" w:color="auto"/>
              <w:right w:val="single" w:sz="4" w:space="0" w:color="auto"/>
            </w:tcBorders>
          </w:tcPr>
          <w:p w14:paraId="79F91F8A" w14:textId="3F641FBD" w:rsidR="00386A8F" w:rsidDel="001C736A" w:rsidRDefault="00386A8F" w:rsidP="00386A8F">
            <w:pPr>
              <w:rPr>
                <w:del w:id="786" w:author="Author"/>
                <w:rFonts w:asciiTheme="minorHAnsi" w:hAnsiTheme="minorHAnsi"/>
                <w:color w:val="1F4E79" w:themeColor="accent5" w:themeShade="80"/>
                <w:sz w:val="20"/>
              </w:rPr>
            </w:pPr>
            <w:del w:id="787" w:author="Author">
              <w:r w:rsidDel="001C736A">
                <w:rPr>
                  <w:rFonts w:asciiTheme="minorHAnsi" w:hAnsiTheme="minorHAnsi"/>
                  <w:color w:val="1F4E79" w:themeColor="accent5" w:themeShade="80"/>
                  <w:sz w:val="20"/>
                </w:rPr>
                <w:delText>Following</w:delText>
              </w:r>
              <w:r w:rsidRPr="001A370A" w:rsidDel="001C736A">
                <w:rPr>
                  <w:rFonts w:asciiTheme="minorHAnsi" w:hAnsiTheme="minorHAnsi"/>
                  <w:color w:val="1F4E79" w:themeColor="accent5" w:themeShade="80"/>
                  <w:sz w:val="20"/>
                </w:rPr>
                <w:delText xml:space="preserve"> notification from Distribution Network Operator of a </w:delText>
              </w:r>
              <w:r w:rsidDel="001C736A">
                <w:rPr>
                  <w:rFonts w:asciiTheme="minorHAnsi" w:hAnsiTheme="minorHAnsi"/>
                  <w:color w:val="1F4E79" w:themeColor="accent5" w:themeShade="80"/>
                  <w:sz w:val="20"/>
                </w:rPr>
                <w:delText>new</w:delText>
              </w:r>
              <w:r w:rsidRPr="001A370A" w:rsidDel="001C736A">
                <w:rPr>
                  <w:rFonts w:asciiTheme="minorHAnsi" w:hAnsiTheme="minorHAnsi"/>
                  <w:color w:val="1F4E79" w:themeColor="accent5" w:themeShade="80"/>
                  <w:sz w:val="20"/>
                </w:rPr>
                <w:delText xml:space="preserve"> Regulatory A</w:delText>
              </w:r>
              <w:r w:rsidDel="001C736A">
                <w:rPr>
                  <w:rFonts w:asciiTheme="minorHAnsi" w:hAnsiTheme="minorHAnsi"/>
                  <w:color w:val="1F4E79" w:themeColor="accent5" w:themeShade="80"/>
                  <w:sz w:val="20"/>
                </w:rPr>
                <w:delText>lliance</w:delText>
              </w:r>
              <w:r w:rsidRPr="001A370A" w:rsidDel="001C736A">
                <w:rPr>
                  <w:rFonts w:asciiTheme="minorHAnsi" w:hAnsiTheme="minorHAnsi"/>
                  <w:color w:val="1F4E79" w:themeColor="accent5" w:themeShade="80"/>
                  <w:sz w:val="20"/>
                </w:rPr>
                <w:delText xml:space="preserve"> with an Energy Supplier</w:delText>
              </w:r>
              <w:r w:rsidDel="001C736A">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653BFB86" w14:textId="3EBCB1F8" w:rsidR="00386A8F" w:rsidRPr="001A370A" w:rsidDel="001C736A" w:rsidRDefault="00386A8F" w:rsidP="00386A8F">
            <w:pPr>
              <w:rPr>
                <w:del w:id="788" w:author="Author"/>
                <w:rFonts w:asciiTheme="minorHAnsi" w:hAnsiTheme="minorHAnsi"/>
                <w:color w:val="1F4E79" w:themeColor="accent5" w:themeShade="80"/>
                <w:sz w:val="20"/>
              </w:rPr>
            </w:pPr>
            <w:del w:id="789" w:author="Author">
              <w:r w:rsidRPr="001A370A" w:rsidDel="001C736A">
                <w:rPr>
                  <w:rFonts w:asciiTheme="minorHAnsi" w:hAnsiTheme="minorHAnsi"/>
                  <w:color w:val="1F4E79" w:themeColor="accent5" w:themeShade="80"/>
                  <w:sz w:val="20"/>
                </w:rPr>
                <w:delText>Notify new Regulatory A</w:delText>
              </w:r>
              <w:r w:rsidDel="001C736A">
                <w:rPr>
                  <w:rFonts w:asciiTheme="minorHAnsi" w:hAnsiTheme="minorHAnsi"/>
                  <w:color w:val="1F4E79" w:themeColor="accent5" w:themeShade="80"/>
                  <w:sz w:val="20"/>
                </w:rPr>
                <w:delText>lliance.</w:delText>
              </w:r>
            </w:del>
          </w:p>
        </w:tc>
        <w:tc>
          <w:tcPr>
            <w:tcW w:w="1446" w:type="dxa"/>
            <w:tcBorders>
              <w:top w:val="single" w:sz="4" w:space="0" w:color="auto"/>
              <w:left w:val="single" w:sz="4" w:space="0" w:color="auto"/>
              <w:bottom w:val="single" w:sz="4" w:space="0" w:color="auto"/>
              <w:right w:val="single" w:sz="4" w:space="0" w:color="auto"/>
            </w:tcBorders>
          </w:tcPr>
          <w:p w14:paraId="492D3067" w14:textId="08205852" w:rsidR="00386A8F" w:rsidDel="001C736A" w:rsidRDefault="00386A8F" w:rsidP="006039D1">
            <w:pPr>
              <w:pStyle w:val="ListParagraph"/>
              <w:numPr>
                <w:ilvl w:val="0"/>
                <w:numId w:val="3"/>
              </w:numPr>
              <w:ind w:left="147" w:hanging="142"/>
              <w:rPr>
                <w:del w:id="790" w:author="Author"/>
                <w:rFonts w:asciiTheme="minorHAnsi" w:hAnsiTheme="minorHAnsi"/>
                <w:color w:val="1F4E79" w:themeColor="accent5" w:themeShade="80"/>
                <w:sz w:val="20"/>
              </w:rPr>
            </w:pPr>
            <w:del w:id="791" w:author="Author">
              <w:r w:rsidRPr="008F4191" w:rsidDel="001C736A">
                <w:rPr>
                  <w:rFonts w:asciiTheme="minorHAnsi" w:hAnsiTheme="minorHAnsi"/>
                  <w:color w:val="1F4E79" w:themeColor="accent5" w:themeShade="80"/>
                  <w:sz w:val="20"/>
                </w:rPr>
                <w:delText>Electricity Retail Data Agent</w:delText>
              </w:r>
            </w:del>
          </w:p>
        </w:tc>
        <w:tc>
          <w:tcPr>
            <w:tcW w:w="1532" w:type="dxa"/>
            <w:tcBorders>
              <w:top w:val="single" w:sz="4" w:space="0" w:color="auto"/>
              <w:left w:val="single" w:sz="4" w:space="0" w:color="auto"/>
              <w:bottom w:val="single" w:sz="4" w:space="0" w:color="auto"/>
              <w:right w:val="single" w:sz="4" w:space="0" w:color="auto"/>
            </w:tcBorders>
          </w:tcPr>
          <w:p w14:paraId="767DEC44" w14:textId="12106F26" w:rsidR="00386A8F" w:rsidDel="001C736A" w:rsidRDefault="00386A8F" w:rsidP="006039D1">
            <w:pPr>
              <w:pStyle w:val="ListParagraph"/>
              <w:numPr>
                <w:ilvl w:val="0"/>
                <w:numId w:val="3"/>
              </w:numPr>
              <w:ind w:left="147" w:hanging="142"/>
              <w:rPr>
                <w:del w:id="792" w:author="Author"/>
                <w:rFonts w:asciiTheme="minorHAnsi" w:hAnsiTheme="minorHAnsi"/>
                <w:color w:val="1F4E79" w:themeColor="accent5" w:themeShade="80"/>
                <w:sz w:val="20"/>
              </w:rPr>
            </w:pPr>
            <w:del w:id="793" w:author="Author">
              <w:r w:rsidRPr="001A370A" w:rsidDel="001C736A">
                <w:rPr>
                  <w:rFonts w:asciiTheme="minorHAnsi" w:hAnsiTheme="minorHAnsi"/>
                  <w:color w:val="1F4E79" w:themeColor="accent5" w:themeShade="80"/>
                  <w:sz w:val="20"/>
                </w:rPr>
                <w:delText>Code Manager</w:delText>
              </w:r>
            </w:del>
          </w:p>
        </w:tc>
        <w:tc>
          <w:tcPr>
            <w:tcW w:w="2409" w:type="dxa"/>
            <w:tcBorders>
              <w:top w:val="single" w:sz="4" w:space="0" w:color="auto"/>
              <w:left w:val="single" w:sz="4" w:space="0" w:color="auto"/>
              <w:bottom w:val="single" w:sz="4" w:space="0" w:color="auto"/>
              <w:right w:val="single" w:sz="4" w:space="0" w:color="auto"/>
            </w:tcBorders>
          </w:tcPr>
          <w:p w14:paraId="73BD214E" w14:textId="338658A3" w:rsidR="00386A8F" w:rsidDel="001C736A" w:rsidRDefault="00386A8F" w:rsidP="00386A8F">
            <w:pPr>
              <w:rPr>
                <w:del w:id="794" w:author="Author"/>
                <w:rFonts w:asciiTheme="minorHAnsi" w:hAnsiTheme="minorHAnsi"/>
                <w:color w:val="1F4E79" w:themeColor="accent5" w:themeShade="80"/>
                <w:sz w:val="20"/>
              </w:rPr>
            </w:pPr>
            <w:del w:id="795" w:author="Author">
              <w:r w:rsidDel="001C736A">
                <w:rPr>
                  <w:rFonts w:asciiTheme="minorHAnsi" w:hAnsiTheme="minorHAnsi"/>
                  <w:color w:val="1F4E79" w:themeColor="accent5" w:themeShade="80"/>
                  <w:sz w:val="20"/>
                </w:rPr>
                <w:delText>Alliance Register</w:delText>
              </w:r>
              <w:r w:rsidDel="001C736A">
                <w:rPr>
                  <w:rStyle w:val="FootnoteReference"/>
                  <w:rFonts w:asciiTheme="minorHAnsi" w:hAnsiTheme="minorHAnsi"/>
                  <w:color w:val="1F4E79" w:themeColor="accent5" w:themeShade="80"/>
                  <w:sz w:val="20"/>
                </w:rPr>
                <w:footnoteReference w:id="30"/>
              </w:r>
            </w:del>
          </w:p>
        </w:tc>
        <w:tc>
          <w:tcPr>
            <w:tcW w:w="1592" w:type="dxa"/>
            <w:tcBorders>
              <w:top w:val="single" w:sz="4" w:space="0" w:color="auto"/>
              <w:left w:val="single" w:sz="4" w:space="0" w:color="auto"/>
              <w:bottom w:val="single" w:sz="4" w:space="0" w:color="auto"/>
              <w:right w:val="single" w:sz="4" w:space="0" w:color="auto"/>
            </w:tcBorders>
          </w:tcPr>
          <w:p w14:paraId="39B39CAE" w14:textId="48CDEDD5" w:rsidR="00386A8F" w:rsidRPr="001C736A" w:rsidDel="001C736A" w:rsidRDefault="00386A8F" w:rsidP="00386A8F">
            <w:pPr>
              <w:rPr>
                <w:del w:id="798" w:author="Author"/>
                <w:rFonts w:asciiTheme="minorHAnsi" w:hAnsiTheme="minorHAnsi"/>
                <w:color w:val="1F4E79" w:themeColor="accent5" w:themeShade="80"/>
                <w:sz w:val="20"/>
              </w:rPr>
            </w:pPr>
            <w:del w:id="799" w:author="Author">
              <w:r w:rsidRPr="001C736A" w:rsidDel="001C736A">
                <w:rPr>
                  <w:rFonts w:asciiTheme="minorHAnsi" w:hAnsiTheme="minorHAnsi"/>
                  <w:color w:val="1F4E79" w:themeColor="accent5" w:themeShade="80"/>
                  <w:sz w:val="20"/>
                </w:rPr>
                <w:delText>[To be defined by the Code Manager]</w:delText>
              </w:r>
            </w:del>
          </w:p>
        </w:tc>
      </w:tr>
      <w:tr w:rsidR="00386A8F" w:rsidRPr="001A370A" w:rsidDel="001C736A" w14:paraId="0CDD15B1" w14:textId="7732BB26" w:rsidTr="00287061">
        <w:trPr>
          <w:del w:id="800" w:author="Author"/>
        </w:trPr>
        <w:tc>
          <w:tcPr>
            <w:tcW w:w="846" w:type="dxa"/>
            <w:tcBorders>
              <w:top w:val="single" w:sz="4" w:space="0" w:color="auto"/>
              <w:left w:val="single" w:sz="4" w:space="0" w:color="auto"/>
              <w:bottom w:val="single" w:sz="4" w:space="0" w:color="auto"/>
              <w:right w:val="single" w:sz="4" w:space="0" w:color="auto"/>
            </w:tcBorders>
          </w:tcPr>
          <w:p w14:paraId="0B1F5E92" w14:textId="7C7A26B2" w:rsidR="00386A8F" w:rsidRPr="001A370A" w:rsidDel="001C736A" w:rsidRDefault="00386A8F" w:rsidP="00386A8F">
            <w:pPr>
              <w:pStyle w:val="Heading5"/>
              <w:keepNext w:val="0"/>
              <w:keepLines w:val="0"/>
              <w:numPr>
                <w:ilvl w:val="0"/>
                <w:numId w:val="0"/>
              </w:numPr>
              <w:tabs>
                <w:tab w:val="left" w:pos="0"/>
              </w:tabs>
              <w:spacing w:before="0" w:after="200"/>
              <w:rPr>
                <w:del w:id="801" w:author="Author"/>
                <w:rFonts w:asciiTheme="minorHAnsi" w:hAnsiTheme="minorHAnsi" w:cs="Arial"/>
                <w:color w:val="1F4E79" w:themeColor="accent5" w:themeShade="80"/>
                <w:sz w:val="20"/>
              </w:rPr>
            </w:pPr>
            <w:del w:id="802" w:author="Author">
              <w:r w:rsidDel="001C736A">
                <w:rPr>
                  <w:rFonts w:asciiTheme="minorHAnsi" w:hAnsiTheme="minorHAnsi" w:cs="Arial"/>
                  <w:color w:val="1F4E79" w:themeColor="accent5" w:themeShade="80"/>
                  <w:sz w:val="20"/>
                </w:rPr>
                <w:delText>4.1</w:delText>
              </w:r>
              <w:r w:rsidR="0008292E" w:rsidDel="001C736A">
                <w:rPr>
                  <w:rFonts w:asciiTheme="minorHAnsi" w:hAnsiTheme="minorHAnsi" w:cs="Arial"/>
                  <w:color w:val="1F4E79" w:themeColor="accent5" w:themeShade="80"/>
                  <w:sz w:val="20"/>
                </w:rPr>
                <w:delText>0</w:delText>
              </w:r>
              <w:r w:rsidDel="001C736A">
                <w:rPr>
                  <w:rFonts w:asciiTheme="minorHAnsi" w:hAnsiTheme="minorHAnsi" w:cs="Arial"/>
                  <w:color w:val="1F4E79" w:themeColor="accent5" w:themeShade="80"/>
                  <w:sz w:val="20"/>
                </w:rPr>
                <w:delText>.1</w:delText>
              </w:r>
              <w:r w:rsidR="00501FDB" w:rsidDel="001C736A">
                <w:rPr>
                  <w:rFonts w:asciiTheme="minorHAnsi" w:hAnsiTheme="minorHAnsi" w:cs="Arial"/>
                  <w:color w:val="1F4E79" w:themeColor="accent5" w:themeShade="80"/>
                  <w:sz w:val="20"/>
                </w:rPr>
                <w:delText>1</w:delText>
              </w:r>
            </w:del>
          </w:p>
        </w:tc>
        <w:tc>
          <w:tcPr>
            <w:tcW w:w="3260" w:type="dxa"/>
            <w:tcBorders>
              <w:top w:val="single" w:sz="4" w:space="0" w:color="auto"/>
              <w:left w:val="single" w:sz="4" w:space="0" w:color="auto"/>
              <w:bottom w:val="single" w:sz="4" w:space="0" w:color="auto"/>
              <w:right w:val="single" w:sz="4" w:space="0" w:color="auto"/>
            </w:tcBorders>
          </w:tcPr>
          <w:p w14:paraId="4D7BC574" w14:textId="5783063E" w:rsidR="00386A8F" w:rsidDel="001C736A" w:rsidRDefault="00386A8F" w:rsidP="00386A8F">
            <w:pPr>
              <w:rPr>
                <w:del w:id="803" w:author="Author"/>
                <w:rFonts w:asciiTheme="minorHAnsi" w:hAnsiTheme="minorHAnsi"/>
                <w:color w:val="1F4E79" w:themeColor="accent5" w:themeShade="80"/>
                <w:sz w:val="20"/>
              </w:rPr>
            </w:pPr>
            <w:del w:id="804" w:author="Author">
              <w:r w:rsidDel="001C736A">
                <w:rPr>
                  <w:rFonts w:asciiTheme="minorHAnsi" w:hAnsiTheme="minorHAnsi"/>
                  <w:color w:val="1F4E79" w:themeColor="accent5" w:themeShade="80"/>
                  <w:sz w:val="20"/>
                </w:rPr>
                <w:delText xml:space="preserve">On receipt of data described in </w:delText>
              </w:r>
              <w:r w:rsidR="00B8248C" w:rsidDel="001C736A">
                <w:rPr>
                  <w:rFonts w:asciiTheme="minorHAnsi" w:hAnsiTheme="minorHAnsi"/>
                  <w:color w:val="1F4E79" w:themeColor="accent5" w:themeShade="80"/>
                  <w:sz w:val="20"/>
                </w:rPr>
                <w:delText>4.1</w:delText>
              </w:r>
              <w:r w:rsidR="0008292E" w:rsidDel="001C736A">
                <w:rPr>
                  <w:rFonts w:asciiTheme="minorHAnsi" w:hAnsiTheme="minorHAnsi"/>
                  <w:color w:val="1F4E79" w:themeColor="accent5" w:themeShade="80"/>
                  <w:sz w:val="20"/>
                </w:rPr>
                <w:delText>0</w:delText>
              </w:r>
              <w:r w:rsidR="00B8248C" w:rsidDel="001C736A">
                <w:rPr>
                  <w:rFonts w:asciiTheme="minorHAnsi" w:hAnsiTheme="minorHAnsi"/>
                  <w:color w:val="1F4E79" w:themeColor="accent5" w:themeShade="80"/>
                  <w:sz w:val="20"/>
                </w:rPr>
                <w:delText>.1</w:delText>
              </w:r>
              <w:r w:rsidR="00501FDB" w:rsidDel="001C736A">
                <w:rPr>
                  <w:rFonts w:asciiTheme="minorHAnsi" w:hAnsiTheme="minorHAnsi"/>
                  <w:color w:val="1F4E79" w:themeColor="accent5" w:themeShade="80"/>
                  <w:sz w:val="20"/>
                </w:rPr>
                <w:delText>0</w:delText>
              </w:r>
              <w:r w:rsidR="00B8248C" w:rsidDel="001C736A">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2052D8BF" w14:textId="2A09C164" w:rsidR="00386A8F" w:rsidRPr="001A370A" w:rsidDel="001C736A" w:rsidRDefault="00B8248C" w:rsidP="00386A8F">
            <w:pPr>
              <w:rPr>
                <w:del w:id="805" w:author="Author"/>
                <w:rFonts w:asciiTheme="minorHAnsi" w:hAnsiTheme="minorHAnsi"/>
                <w:color w:val="1F4E79" w:themeColor="accent5" w:themeShade="80"/>
                <w:sz w:val="20"/>
              </w:rPr>
            </w:pPr>
            <w:del w:id="806" w:author="Author">
              <w:r w:rsidDel="001C736A">
                <w:rPr>
                  <w:rFonts w:asciiTheme="minorHAnsi" w:hAnsiTheme="minorHAnsi"/>
                  <w:color w:val="1F4E79" w:themeColor="accent5" w:themeShade="80"/>
                  <w:sz w:val="20"/>
                </w:rPr>
                <w:delText>Record new Regulatory Alliance</w:delText>
              </w:r>
              <w:r w:rsidR="009E60F3" w:rsidDel="001C736A">
                <w:rPr>
                  <w:rFonts w:asciiTheme="minorHAnsi" w:hAnsiTheme="minorHAnsi"/>
                  <w:color w:val="1F4E79" w:themeColor="accent5" w:themeShade="80"/>
                  <w:sz w:val="20"/>
                </w:rPr>
                <w:delText>.</w:delText>
              </w:r>
            </w:del>
          </w:p>
        </w:tc>
        <w:tc>
          <w:tcPr>
            <w:tcW w:w="1446" w:type="dxa"/>
            <w:tcBorders>
              <w:top w:val="single" w:sz="4" w:space="0" w:color="auto"/>
              <w:left w:val="single" w:sz="4" w:space="0" w:color="auto"/>
              <w:bottom w:val="single" w:sz="4" w:space="0" w:color="auto"/>
              <w:right w:val="single" w:sz="4" w:space="0" w:color="auto"/>
            </w:tcBorders>
          </w:tcPr>
          <w:p w14:paraId="2551D68E" w14:textId="4A5E8730" w:rsidR="00386A8F" w:rsidDel="001C736A" w:rsidRDefault="00B8248C" w:rsidP="006039D1">
            <w:pPr>
              <w:pStyle w:val="ListParagraph"/>
              <w:numPr>
                <w:ilvl w:val="0"/>
                <w:numId w:val="3"/>
              </w:numPr>
              <w:ind w:left="147" w:hanging="142"/>
              <w:rPr>
                <w:del w:id="807" w:author="Author"/>
                <w:rFonts w:asciiTheme="minorHAnsi" w:hAnsiTheme="minorHAnsi"/>
                <w:color w:val="1F4E79" w:themeColor="accent5" w:themeShade="80"/>
                <w:sz w:val="20"/>
              </w:rPr>
            </w:pPr>
            <w:del w:id="808" w:author="Author">
              <w:r w:rsidDel="001C736A">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4FA0BDC8" w14:textId="27752603" w:rsidR="00386A8F" w:rsidRPr="00B8248C" w:rsidDel="001C736A" w:rsidRDefault="00386A8F" w:rsidP="00B8248C">
            <w:pPr>
              <w:rPr>
                <w:del w:id="809"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49D8456" w14:textId="39F152A9" w:rsidR="00386A8F" w:rsidDel="001C736A" w:rsidRDefault="00B8248C" w:rsidP="00386A8F">
            <w:pPr>
              <w:rPr>
                <w:del w:id="810" w:author="Author"/>
                <w:rFonts w:asciiTheme="minorHAnsi" w:hAnsiTheme="minorHAnsi"/>
                <w:color w:val="1F4E79" w:themeColor="accent5" w:themeShade="80"/>
                <w:sz w:val="20"/>
              </w:rPr>
            </w:pPr>
            <w:del w:id="811" w:author="Author">
              <w:r w:rsidDel="001C736A">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09EAB98D" w14:textId="79FCED91" w:rsidR="00386A8F" w:rsidRPr="001C736A" w:rsidDel="001C736A" w:rsidRDefault="00386A8F" w:rsidP="00386A8F">
            <w:pPr>
              <w:rPr>
                <w:del w:id="812" w:author="Author"/>
                <w:rFonts w:asciiTheme="minorHAnsi" w:hAnsiTheme="minorHAnsi"/>
                <w:color w:val="1F4E79" w:themeColor="accent5" w:themeShade="80"/>
                <w:sz w:val="20"/>
              </w:rPr>
            </w:pPr>
          </w:p>
        </w:tc>
      </w:tr>
      <w:tr w:rsidR="009E60F3" w:rsidRPr="001A370A" w14:paraId="5E283BD1" w14:textId="77777777" w:rsidTr="00287061">
        <w:tc>
          <w:tcPr>
            <w:tcW w:w="846" w:type="dxa"/>
            <w:tcBorders>
              <w:top w:val="single" w:sz="4" w:space="0" w:color="auto"/>
              <w:left w:val="single" w:sz="4" w:space="0" w:color="auto"/>
              <w:bottom w:val="single" w:sz="4" w:space="0" w:color="auto"/>
              <w:right w:val="single" w:sz="4" w:space="0" w:color="auto"/>
            </w:tcBorders>
          </w:tcPr>
          <w:p w14:paraId="5CC07A8A" w14:textId="182F3999" w:rsidR="009E60F3" w:rsidRPr="001A370A" w:rsidRDefault="009E60F3" w:rsidP="009E60F3">
            <w:pPr>
              <w:pStyle w:val="Heading5"/>
              <w:keepNext w:val="0"/>
              <w:keepLines w:val="0"/>
              <w:numPr>
                <w:ilvl w:val="0"/>
                <w:numId w:val="0"/>
              </w:numPr>
              <w:tabs>
                <w:tab w:val="left" w:pos="0"/>
              </w:tabs>
              <w:spacing w:before="0" w:after="200"/>
              <w:rPr>
                <w:rFonts w:asciiTheme="minorHAnsi" w:hAnsiTheme="minorHAnsi" w:cs="Arial"/>
                <w:color w:val="1F4E79" w:themeColor="accent5" w:themeShade="80"/>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ins w:id="813" w:author="Author">
              <w:del w:id="814" w:author="Author">
                <w:r w:rsidR="001C736A" w:rsidDel="007627FE">
                  <w:rPr>
                    <w:rFonts w:asciiTheme="minorHAnsi" w:hAnsiTheme="minorHAnsi" w:cs="Arial"/>
                    <w:color w:val="1F4E79" w:themeColor="accent5" w:themeShade="80"/>
                    <w:sz w:val="20"/>
                  </w:rPr>
                  <w:delText>5</w:delText>
                </w:r>
              </w:del>
              <w:r w:rsidR="007627FE">
                <w:rPr>
                  <w:rFonts w:asciiTheme="minorHAnsi" w:hAnsiTheme="minorHAnsi" w:cs="Arial"/>
                  <w:color w:val="1F4E79" w:themeColor="accent5" w:themeShade="80"/>
                  <w:sz w:val="20"/>
                </w:rPr>
                <w:t>6</w:t>
              </w:r>
            </w:ins>
            <w:del w:id="815" w:author="Author">
              <w:r w:rsidDel="001C736A">
                <w:rPr>
                  <w:rFonts w:asciiTheme="minorHAnsi" w:hAnsiTheme="minorHAnsi" w:cs="Arial"/>
                  <w:color w:val="1F4E79" w:themeColor="accent5" w:themeShade="80"/>
                  <w:sz w:val="20"/>
                </w:rPr>
                <w:delText>1</w:delText>
              </w:r>
              <w:r w:rsidR="00501FDB" w:rsidDel="001C736A">
                <w:rPr>
                  <w:rFonts w:asciiTheme="minorHAnsi" w:hAnsiTheme="minorHAnsi" w:cs="Arial"/>
                  <w:color w:val="1F4E79" w:themeColor="accent5" w:themeShade="80"/>
                  <w:sz w:val="20"/>
                </w:rPr>
                <w:delText>2</w:delText>
              </w:r>
            </w:del>
          </w:p>
        </w:tc>
        <w:tc>
          <w:tcPr>
            <w:tcW w:w="3260" w:type="dxa"/>
            <w:tcBorders>
              <w:top w:val="single" w:sz="4" w:space="0" w:color="auto"/>
              <w:left w:val="single" w:sz="4" w:space="0" w:color="auto"/>
              <w:bottom w:val="single" w:sz="4" w:space="0" w:color="auto"/>
              <w:right w:val="single" w:sz="4" w:space="0" w:color="auto"/>
            </w:tcBorders>
          </w:tcPr>
          <w:p w14:paraId="5F29E6B5" w14:textId="3C100DEB"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del w:id="816" w:author="Author">
              <w:r w:rsidR="00B01D77" w:rsidDel="001C736A">
                <w:rPr>
                  <w:rFonts w:asciiTheme="minorHAnsi" w:hAnsiTheme="minorHAnsi"/>
                  <w:color w:val="1F4E79" w:themeColor="accent5" w:themeShade="80"/>
                  <w:sz w:val="20"/>
                </w:rPr>
                <w:delText>9</w:delText>
              </w:r>
            </w:del>
            <w:ins w:id="817" w:author="Author">
              <w:r w:rsidR="001C736A">
                <w:rPr>
                  <w:rFonts w:asciiTheme="minorHAnsi" w:hAnsiTheme="minorHAnsi"/>
                  <w:color w:val="1F4E79" w:themeColor="accent5" w:themeShade="80"/>
                  <w:sz w:val="20"/>
                </w:rPr>
                <w:t>5</w:t>
              </w:r>
            </w:ins>
            <w:r w:rsidR="001446C8">
              <w:rPr>
                <w:rFonts w:asciiTheme="minorHAnsi" w:hAnsiTheme="minorHAnsi"/>
                <w:color w:val="1F4E79" w:themeColor="accent5" w:themeShade="80"/>
                <w:sz w:val="20"/>
              </w:rPr>
              <w:t>.</w:t>
            </w:r>
            <w:r>
              <w:rPr>
                <w:rFonts w:asciiTheme="minorHAnsi" w:hAnsiTheme="minorHAnsi"/>
                <w:color w:val="1F4E79" w:themeColor="accent5" w:themeShade="80"/>
                <w:sz w:val="20"/>
              </w:rPr>
              <w:t xml:space="preserve"> </w:t>
            </w:r>
            <w:r w:rsidR="00F40322" w:rsidRPr="00275FB0">
              <w:rPr>
                <w:rFonts w:asciiTheme="minorHAnsi" w:hAnsiTheme="minorHAnsi"/>
                <w:color w:val="1F4E79" w:themeColor="accent5" w:themeShade="80"/>
                <w:sz w:val="20"/>
              </w:rPr>
              <w:t>where the message has passed synchronous validation</w:t>
            </w:r>
            <w:r w:rsidR="00F40322">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6584A124" w14:textId="6CC2B649"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p>
        </w:tc>
        <w:tc>
          <w:tcPr>
            <w:tcW w:w="1446" w:type="dxa"/>
            <w:tcBorders>
              <w:top w:val="single" w:sz="4" w:space="0" w:color="auto"/>
              <w:left w:val="single" w:sz="4" w:space="0" w:color="auto"/>
              <w:bottom w:val="single" w:sz="4" w:space="0" w:color="auto"/>
              <w:right w:val="single" w:sz="4" w:space="0" w:color="auto"/>
            </w:tcBorders>
          </w:tcPr>
          <w:p w14:paraId="2C26D7CB" w14:textId="77777777" w:rsidR="009E60F3" w:rsidRPr="001A370A" w:rsidRDefault="009E60F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693147EE" w14:textId="6F6EE450" w:rsidR="009E60F3" w:rsidRPr="001A370A" w:rsidRDefault="009E60F3" w:rsidP="009E60F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2A176B7" w14:textId="2B2D7E14"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27540A9F" w14:textId="0B4A8735" w:rsidR="009E60F3" w:rsidRPr="001C736A" w:rsidRDefault="009E60F3" w:rsidP="009E60F3">
            <w:pPr>
              <w:rPr>
                <w:rFonts w:asciiTheme="minorHAnsi" w:hAnsiTheme="minorHAnsi"/>
                <w:color w:val="1F4E79" w:themeColor="accent5" w:themeShade="80"/>
                <w:sz w:val="20"/>
              </w:rPr>
            </w:pPr>
          </w:p>
        </w:tc>
      </w:tr>
      <w:tr w:rsidR="00386A8F" w:rsidRPr="001A370A" w:rsidDel="007627FE" w14:paraId="5B4BC9A6" w14:textId="577D9856" w:rsidTr="00287061">
        <w:trPr>
          <w:del w:id="818" w:author="Author"/>
        </w:trPr>
        <w:tc>
          <w:tcPr>
            <w:tcW w:w="846" w:type="dxa"/>
            <w:tcBorders>
              <w:top w:val="single" w:sz="4" w:space="0" w:color="auto"/>
              <w:left w:val="single" w:sz="4" w:space="0" w:color="auto"/>
              <w:bottom w:val="single" w:sz="4" w:space="0" w:color="auto"/>
              <w:right w:val="single" w:sz="4" w:space="0" w:color="auto"/>
            </w:tcBorders>
          </w:tcPr>
          <w:p w14:paraId="488BBAC2" w14:textId="73770796" w:rsidR="00386A8F" w:rsidDel="007627FE" w:rsidRDefault="009B08BB" w:rsidP="00386A8F">
            <w:pPr>
              <w:pStyle w:val="Heading5"/>
              <w:keepNext w:val="0"/>
              <w:keepLines w:val="0"/>
              <w:numPr>
                <w:ilvl w:val="0"/>
                <w:numId w:val="0"/>
              </w:numPr>
              <w:tabs>
                <w:tab w:val="left" w:pos="0"/>
              </w:tabs>
              <w:spacing w:before="0" w:after="200"/>
              <w:rPr>
                <w:del w:id="819" w:author="Author"/>
                <w:rFonts w:asciiTheme="minorHAnsi" w:hAnsiTheme="minorHAnsi" w:cs="Arial"/>
                <w:color w:val="1F4E79" w:themeColor="accent5" w:themeShade="80"/>
                <w:sz w:val="20"/>
              </w:rPr>
            </w:pPr>
            <w:del w:id="820" w:author="Author">
              <w:r w:rsidDel="007627FE">
                <w:rPr>
                  <w:rFonts w:asciiTheme="minorHAnsi" w:hAnsiTheme="minorHAnsi"/>
                  <w:color w:val="1F4E79" w:themeColor="accent5" w:themeShade="80"/>
                  <w:sz w:val="20"/>
                </w:rPr>
                <w:lastRenderedPageBreak/>
                <w:delText>4.1</w:delText>
              </w:r>
              <w:r w:rsidR="0008292E" w:rsidDel="007627FE">
                <w:rPr>
                  <w:rFonts w:asciiTheme="minorHAnsi" w:hAnsiTheme="minorHAnsi"/>
                  <w:color w:val="1F4E79" w:themeColor="accent5" w:themeShade="80"/>
                  <w:sz w:val="20"/>
                </w:rPr>
                <w:delText>0</w:delText>
              </w:r>
              <w:r w:rsidDel="007627FE">
                <w:rPr>
                  <w:rFonts w:asciiTheme="minorHAnsi" w:hAnsiTheme="minorHAnsi"/>
                  <w:color w:val="1F4E79" w:themeColor="accent5" w:themeShade="80"/>
                  <w:sz w:val="20"/>
                </w:rPr>
                <w:delText>.</w:delText>
              </w:r>
            </w:del>
            <w:ins w:id="821" w:author="Author">
              <w:del w:id="822" w:author="Author">
                <w:r w:rsidR="001C736A" w:rsidDel="007627FE">
                  <w:rPr>
                    <w:rFonts w:asciiTheme="minorHAnsi" w:hAnsiTheme="minorHAnsi"/>
                    <w:color w:val="1F4E79" w:themeColor="accent5" w:themeShade="80"/>
                    <w:sz w:val="20"/>
                  </w:rPr>
                  <w:delText>6</w:delText>
                </w:r>
              </w:del>
            </w:ins>
            <w:del w:id="823" w:author="Author">
              <w:r w:rsidR="00F40322" w:rsidDel="007627FE">
                <w:rPr>
                  <w:rFonts w:asciiTheme="minorHAnsi" w:hAnsiTheme="minorHAnsi"/>
                  <w:color w:val="1F4E79" w:themeColor="accent5" w:themeShade="80"/>
                  <w:sz w:val="20"/>
                </w:rPr>
                <w:delText>1</w:delText>
              </w:r>
              <w:r w:rsidR="00B01D77" w:rsidDel="007627FE">
                <w:rPr>
                  <w:rFonts w:asciiTheme="minorHAnsi" w:hAnsiTheme="minorHAnsi"/>
                  <w:color w:val="1F4E79" w:themeColor="accent5" w:themeShade="80"/>
                  <w:sz w:val="20"/>
                </w:rPr>
                <w:delText>3</w:delText>
              </w:r>
            </w:del>
          </w:p>
        </w:tc>
        <w:tc>
          <w:tcPr>
            <w:tcW w:w="3260" w:type="dxa"/>
            <w:tcBorders>
              <w:top w:val="single" w:sz="4" w:space="0" w:color="auto"/>
              <w:left w:val="single" w:sz="4" w:space="0" w:color="auto"/>
              <w:bottom w:val="single" w:sz="4" w:space="0" w:color="auto"/>
              <w:right w:val="single" w:sz="4" w:space="0" w:color="auto"/>
            </w:tcBorders>
          </w:tcPr>
          <w:p w14:paraId="33888BA7" w14:textId="2CAAC16F" w:rsidR="00386A8F" w:rsidDel="007627FE" w:rsidRDefault="00386A8F" w:rsidP="00386A8F">
            <w:pPr>
              <w:rPr>
                <w:del w:id="824" w:author="Author"/>
                <w:rFonts w:asciiTheme="minorHAnsi" w:hAnsiTheme="minorHAnsi"/>
                <w:color w:val="1F4E79" w:themeColor="accent5" w:themeShade="80"/>
                <w:sz w:val="20"/>
              </w:rPr>
            </w:pPr>
            <w:del w:id="825" w:author="Author">
              <w:r w:rsidDel="007627FE">
                <w:rPr>
                  <w:rFonts w:asciiTheme="minorHAnsi" w:hAnsiTheme="minorHAnsi"/>
                  <w:color w:val="1F4E79" w:themeColor="accent5" w:themeShade="80"/>
                  <w:sz w:val="20"/>
                </w:rPr>
                <w:delText xml:space="preserve">By the next Working Day following </w:delText>
              </w:r>
              <w:r w:rsidR="009B08BB" w:rsidDel="007627FE">
                <w:rPr>
                  <w:rFonts w:asciiTheme="minorHAnsi" w:hAnsiTheme="minorHAnsi"/>
                  <w:color w:val="1F4E79" w:themeColor="accent5" w:themeShade="80"/>
                  <w:sz w:val="20"/>
                </w:rPr>
                <w:delText>4.1</w:delText>
              </w:r>
              <w:r w:rsidR="0008292E" w:rsidDel="007627FE">
                <w:rPr>
                  <w:rFonts w:asciiTheme="minorHAnsi" w:hAnsiTheme="minorHAnsi"/>
                  <w:color w:val="1F4E79" w:themeColor="accent5" w:themeShade="80"/>
                  <w:sz w:val="20"/>
                </w:rPr>
                <w:delText>0</w:delText>
              </w:r>
              <w:r w:rsidR="009B08BB" w:rsidDel="007627FE">
                <w:rPr>
                  <w:rFonts w:asciiTheme="minorHAnsi" w:hAnsiTheme="minorHAnsi"/>
                  <w:color w:val="1F4E79" w:themeColor="accent5" w:themeShade="80"/>
                  <w:sz w:val="20"/>
                </w:rPr>
                <w:delText>.</w:delText>
              </w:r>
              <w:r w:rsidR="00217076" w:rsidDel="007627FE">
                <w:rPr>
                  <w:rFonts w:asciiTheme="minorHAnsi" w:hAnsiTheme="minorHAnsi"/>
                  <w:color w:val="1F4E79" w:themeColor="accent5" w:themeShade="80"/>
                  <w:sz w:val="20"/>
                </w:rPr>
                <w:delText>1</w:delText>
              </w:r>
              <w:r w:rsidR="00B01D77" w:rsidDel="007627FE">
                <w:rPr>
                  <w:rFonts w:asciiTheme="minorHAnsi" w:hAnsiTheme="minorHAnsi"/>
                  <w:color w:val="1F4E79" w:themeColor="accent5" w:themeShade="80"/>
                  <w:sz w:val="20"/>
                </w:rPr>
                <w:delText>2</w:delText>
              </w:r>
              <w:r w:rsidR="009B08BB" w:rsidDel="007627FE">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18626415" w14:textId="74446E82" w:rsidR="00386A8F" w:rsidDel="007627FE" w:rsidRDefault="00386A8F" w:rsidP="00386A8F">
            <w:pPr>
              <w:rPr>
                <w:del w:id="826" w:author="Author"/>
                <w:rFonts w:asciiTheme="minorHAnsi" w:hAnsiTheme="minorHAnsi"/>
                <w:color w:val="1F4E79" w:themeColor="accent5" w:themeShade="80"/>
                <w:sz w:val="20"/>
              </w:rPr>
            </w:pPr>
            <w:del w:id="827" w:author="Author">
              <w:r w:rsidDel="007627FE">
                <w:rPr>
                  <w:rFonts w:asciiTheme="minorHAnsi" w:hAnsiTheme="minorHAnsi"/>
                  <w:color w:val="1F4E79" w:themeColor="accent5" w:themeShade="80"/>
                  <w:sz w:val="20"/>
                </w:rPr>
                <w:delText>Send confirmation that CSS updated with created Regulatory Alliance</w:delText>
              </w:r>
            </w:del>
          </w:p>
        </w:tc>
        <w:tc>
          <w:tcPr>
            <w:tcW w:w="1446" w:type="dxa"/>
            <w:tcBorders>
              <w:top w:val="single" w:sz="4" w:space="0" w:color="auto"/>
              <w:left w:val="single" w:sz="4" w:space="0" w:color="auto"/>
              <w:bottom w:val="single" w:sz="4" w:space="0" w:color="auto"/>
              <w:right w:val="single" w:sz="4" w:space="0" w:color="auto"/>
            </w:tcBorders>
          </w:tcPr>
          <w:p w14:paraId="11A62803" w14:textId="278CCC9C" w:rsidR="00386A8F" w:rsidDel="007627FE" w:rsidRDefault="00386A8F" w:rsidP="006039D1">
            <w:pPr>
              <w:pStyle w:val="ListParagraph"/>
              <w:numPr>
                <w:ilvl w:val="0"/>
                <w:numId w:val="3"/>
              </w:numPr>
              <w:ind w:left="147" w:hanging="142"/>
              <w:rPr>
                <w:del w:id="828" w:author="Author"/>
                <w:rFonts w:asciiTheme="minorHAnsi" w:hAnsiTheme="minorHAnsi"/>
                <w:color w:val="1F4E79" w:themeColor="accent5" w:themeShade="80"/>
                <w:sz w:val="20"/>
              </w:rPr>
            </w:pPr>
            <w:del w:id="829" w:author="Author">
              <w:r w:rsidDel="007627FE">
                <w:rPr>
                  <w:rFonts w:asciiTheme="minorHAnsi" w:hAnsiTheme="minorHAnsi"/>
                  <w:color w:val="1F4E79" w:themeColor="accent5" w:themeShade="80"/>
                  <w:sz w:val="20"/>
                </w:rPr>
                <w:delText>Electricity Retail Data Agent</w:delText>
              </w:r>
            </w:del>
          </w:p>
        </w:tc>
        <w:tc>
          <w:tcPr>
            <w:tcW w:w="1532" w:type="dxa"/>
            <w:tcBorders>
              <w:top w:val="single" w:sz="4" w:space="0" w:color="auto"/>
              <w:left w:val="single" w:sz="4" w:space="0" w:color="auto"/>
              <w:bottom w:val="single" w:sz="4" w:space="0" w:color="auto"/>
              <w:right w:val="single" w:sz="4" w:space="0" w:color="auto"/>
            </w:tcBorders>
          </w:tcPr>
          <w:p w14:paraId="2E59BF47" w14:textId="0B97E4F4" w:rsidR="00386A8F" w:rsidDel="007627FE" w:rsidRDefault="00386A8F" w:rsidP="006039D1">
            <w:pPr>
              <w:pStyle w:val="ListParagraph"/>
              <w:numPr>
                <w:ilvl w:val="0"/>
                <w:numId w:val="3"/>
              </w:numPr>
              <w:ind w:left="147" w:hanging="142"/>
              <w:rPr>
                <w:del w:id="830" w:author="Author"/>
                <w:rFonts w:asciiTheme="minorHAnsi" w:hAnsiTheme="minorHAnsi"/>
                <w:color w:val="1F4E79" w:themeColor="accent5" w:themeShade="80"/>
                <w:sz w:val="20"/>
              </w:rPr>
            </w:pPr>
            <w:del w:id="831" w:author="Author">
              <w:r w:rsidDel="007627FE">
                <w:rPr>
                  <w:rFonts w:asciiTheme="minorHAnsi" w:hAnsiTheme="minorHAnsi"/>
                  <w:color w:val="1F4E79" w:themeColor="accent5" w:themeShade="80"/>
                  <w:sz w:val="20"/>
                </w:rPr>
                <w:delText>Electricity Supplier</w:delText>
              </w:r>
            </w:del>
          </w:p>
        </w:tc>
        <w:tc>
          <w:tcPr>
            <w:tcW w:w="2409" w:type="dxa"/>
            <w:tcBorders>
              <w:top w:val="single" w:sz="4" w:space="0" w:color="auto"/>
              <w:left w:val="single" w:sz="4" w:space="0" w:color="auto"/>
              <w:bottom w:val="single" w:sz="4" w:space="0" w:color="auto"/>
              <w:right w:val="single" w:sz="4" w:space="0" w:color="auto"/>
            </w:tcBorders>
          </w:tcPr>
          <w:p w14:paraId="440BC582" w14:textId="4AF54D73" w:rsidR="00386A8F" w:rsidDel="007627FE" w:rsidRDefault="00B97C0E" w:rsidP="00386A8F">
            <w:pPr>
              <w:rPr>
                <w:del w:id="832" w:author="Author"/>
                <w:rFonts w:asciiTheme="minorHAnsi" w:hAnsiTheme="minorHAnsi"/>
                <w:color w:val="1F4E79" w:themeColor="accent5" w:themeShade="80"/>
                <w:sz w:val="20"/>
              </w:rPr>
            </w:pPr>
            <w:del w:id="833" w:author="Author">
              <w:r w:rsidDel="007627FE">
                <w:rPr>
                  <w:rFonts w:asciiTheme="minorHAnsi" w:hAnsiTheme="minorHAnsi"/>
                  <w:color w:val="1F4E79" w:themeColor="accent5" w:themeShade="80"/>
                  <w:sz w:val="20"/>
                </w:rPr>
                <w:delText>Not</w:delText>
              </w:r>
              <w:r w:rsidR="00386A8F" w:rsidDel="007627FE">
                <w:rPr>
                  <w:rFonts w:asciiTheme="minorHAnsi" w:hAnsiTheme="minorHAnsi"/>
                  <w:color w:val="1F4E79" w:themeColor="accent5" w:themeShade="80"/>
                  <w:sz w:val="20"/>
                </w:rPr>
                <w:delText xml:space="preserve"> defined</w:delText>
              </w:r>
            </w:del>
          </w:p>
        </w:tc>
        <w:tc>
          <w:tcPr>
            <w:tcW w:w="1592" w:type="dxa"/>
            <w:tcBorders>
              <w:top w:val="single" w:sz="4" w:space="0" w:color="auto"/>
              <w:left w:val="single" w:sz="4" w:space="0" w:color="auto"/>
              <w:bottom w:val="single" w:sz="4" w:space="0" w:color="auto"/>
              <w:right w:val="single" w:sz="4" w:space="0" w:color="auto"/>
            </w:tcBorders>
          </w:tcPr>
          <w:p w14:paraId="12A4E758" w14:textId="60311EF5" w:rsidR="00386A8F" w:rsidRPr="001C736A" w:rsidDel="007627FE" w:rsidRDefault="00B97C0E" w:rsidP="00386A8F">
            <w:pPr>
              <w:rPr>
                <w:del w:id="834" w:author="Author"/>
                <w:rFonts w:asciiTheme="minorHAnsi" w:hAnsiTheme="minorHAnsi"/>
                <w:color w:val="1F4E79" w:themeColor="accent5" w:themeShade="80"/>
                <w:sz w:val="20"/>
              </w:rPr>
            </w:pPr>
            <w:del w:id="835" w:author="Author">
              <w:r w:rsidRPr="001C736A" w:rsidDel="007627FE">
                <w:rPr>
                  <w:rFonts w:asciiTheme="minorHAnsi" w:hAnsiTheme="minorHAnsi"/>
                  <w:color w:val="1F4E79" w:themeColor="accent5" w:themeShade="80"/>
                  <w:sz w:val="20"/>
                </w:rPr>
                <w:delText>Not defined</w:delText>
              </w:r>
            </w:del>
          </w:p>
        </w:tc>
      </w:tr>
      <w:tr w:rsidR="00386A8F" w:rsidRPr="001A370A" w14:paraId="2B375561" w14:textId="77777777" w:rsidTr="00287061">
        <w:tc>
          <w:tcPr>
            <w:tcW w:w="14884" w:type="dxa"/>
            <w:gridSpan w:val="7"/>
            <w:tcBorders>
              <w:top w:val="single" w:sz="4" w:space="0" w:color="auto"/>
              <w:left w:val="single" w:sz="4" w:space="0" w:color="auto"/>
              <w:bottom w:val="single" w:sz="4" w:space="0" w:color="auto"/>
              <w:right w:val="single" w:sz="4" w:space="0" w:color="auto"/>
            </w:tcBorders>
          </w:tcPr>
          <w:p w14:paraId="0583C55E" w14:textId="77777777" w:rsidR="00386A8F" w:rsidRPr="001C736A" w:rsidRDefault="00386A8F" w:rsidP="00386A8F">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Where a Regulatory Alliance between an Electricity Supplier and Distribution Network Operator is ended</w:t>
            </w:r>
          </w:p>
        </w:tc>
      </w:tr>
      <w:tr w:rsidR="008F4191" w:rsidRPr="001A370A" w14:paraId="3617568D" w14:textId="77777777" w:rsidTr="00287061">
        <w:tc>
          <w:tcPr>
            <w:tcW w:w="846" w:type="dxa"/>
            <w:tcBorders>
              <w:top w:val="single" w:sz="4" w:space="0" w:color="auto"/>
              <w:left w:val="single" w:sz="4" w:space="0" w:color="auto"/>
              <w:bottom w:val="single" w:sz="4" w:space="0" w:color="auto"/>
              <w:right w:val="single" w:sz="4" w:space="0" w:color="auto"/>
            </w:tcBorders>
          </w:tcPr>
          <w:p w14:paraId="04D346DB" w14:textId="5352AAA4" w:rsidR="00386A8F" w:rsidRPr="001A370A" w:rsidRDefault="009B08BB" w:rsidP="00386A8F">
            <w:pPr>
              <w:pStyle w:val="Heading5"/>
              <w:keepNext w:val="0"/>
              <w:keepLines w:val="0"/>
              <w:numPr>
                <w:ilvl w:val="0"/>
                <w:numId w:val="0"/>
              </w:numPr>
              <w:tabs>
                <w:tab w:val="left" w:pos="0"/>
              </w:tabs>
              <w:spacing w:before="0" w:after="200"/>
              <w:rPr>
                <w:rFonts w:asciiTheme="minorHAnsi" w:hAnsiTheme="minorHAnsi" w:cs="Arial"/>
                <w:color w:val="1F4E79" w:themeColor="accent5" w:themeShade="80"/>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ins w:id="836" w:author="Author">
              <w:r w:rsidR="001C736A">
                <w:rPr>
                  <w:rFonts w:asciiTheme="minorHAnsi" w:hAnsiTheme="minorHAnsi" w:cs="Arial"/>
                  <w:color w:val="1F4E79" w:themeColor="accent5" w:themeShade="80"/>
                  <w:sz w:val="20"/>
                </w:rPr>
                <w:t>7</w:t>
              </w:r>
            </w:ins>
            <w:del w:id="837" w:author="Author">
              <w:r w:rsidR="009E60F3" w:rsidDel="001C736A">
                <w:rPr>
                  <w:rFonts w:asciiTheme="minorHAnsi" w:hAnsiTheme="minorHAnsi" w:cs="Arial"/>
                  <w:color w:val="1F4E79" w:themeColor="accent5" w:themeShade="80"/>
                  <w:sz w:val="20"/>
                </w:rPr>
                <w:delText>1</w:delText>
              </w:r>
              <w:r w:rsidR="00B01D77" w:rsidDel="001C736A">
                <w:rPr>
                  <w:rFonts w:asciiTheme="minorHAnsi" w:hAnsiTheme="minorHAnsi" w:cs="Arial"/>
                  <w:color w:val="1F4E79" w:themeColor="accent5" w:themeShade="80"/>
                  <w:sz w:val="20"/>
                </w:rPr>
                <w:delText>4</w:delText>
              </w:r>
            </w:del>
          </w:p>
        </w:tc>
        <w:tc>
          <w:tcPr>
            <w:tcW w:w="3260" w:type="dxa"/>
            <w:tcBorders>
              <w:top w:val="single" w:sz="4" w:space="0" w:color="auto"/>
              <w:left w:val="single" w:sz="4" w:space="0" w:color="auto"/>
              <w:bottom w:val="single" w:sz="4" w:space="0" w:color="auto"/>
              <w:right w:val="single" w:sz="4" w:space="0" w:color="auto"/>
            </w:tcBorders>
          </w:tcPr>
          <w:p w14:paraId="3851E027" w14:textId="26201527" w:rsidR="00386A8F" w:rsidRDefault="00386A8F" w:rsidP="00386A8F">
            <w:pPr>
              <w:rPr>
                <w:rFonts w:asciiTheme="minorHAnsi" w:hAnsiTheme="minorHAnsi"/>
                <w:color w:val="1F4E79" w:themeColor="accent5" w:themeShade="80"/>
                <w:sz w:val="20"/>
              </w:rPr>
            </w:pPr>
            <w:r>
              <w:rPr>
                <w:rFonts w:asciiTheme="minorHAnsi" w:hAnsiTheme="minorHAnsi"/>
                <w:color w:val="1F4E79" w:themeColor="accent5" w:themeShade="80"/>
                <w:sz w:val="20"/>
              </w:rPr>
              <w:t>Following</w:t>
            </w:r>
            <w:r w:rsidRPr="001A370A">
              <w:rPr>
                <w:rFonts w:asciiTheme="minorHAnsi" w:hAnsiTheme="minorHAnsi"/>
                <w:color w:val="1F4E79" w:themeColor="accent5" w:themeShade="80"/>
                <w:sz w:val="20"/>
              </w:rPr>
              <w:t xml:space="preserve"> notification from Distribution Network Operator of a</w:t>
            </w:r>
            <w:r>
              <w:rPr>
                <w:rFonts w:asciiTheme="minorHAnsi" w:hAnsiTheme="minorHAnsi"/>
                <w:color w:val="1F4E79" w:themeColor="accent5" w:themeShade="80"/>
                <w:sz w:val="20"/>
              </w:rPr>
              <w:t>n</w:t>
            </w:r>
            <w:r w:rsidRPr="001A370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end</w:t>
            </w:r>
            <w:r w:rsidRPr="001A370A">
              <w:rPr>
                <w:rFonts w:asciiTheme="minorHAnsi" w:hAnsiTheme="minorHAnsi"/>
                <w:color w:val="1F4E79" w:themeColor="accent5" w:themeShade="80"/>
                <w:sz w:val="20"/>
              </w:rPr>
              <w:t xml:space="preserve"> to a Regulatory A</w:t>
            </w:r>
            <w:r>
              <w:rPr>
                <w:rFonts w:asciiTheme="minorHAnsi" w:hAnsiTheme="minorHAnsi"/>
                <w:color w:val="1F4E79" w:themeColor="accent5" w:themeShade="80"/>
                <w:sz w:val="20"/>
              </w:rPr>
              <w:t>lliance</w:t>
            </w:r>
            <w:r w:rsidRPr="001A370A">
              <w:rPr>
                <w:rFonts w:asciiTheme="minorHAnsi" w:hAnsiTheme="minorHAnsi"/>
                <w:color w:val="1F4E79" w:themeColor="accent5" w:themeShade="80"/>
                <w:sz w:val="20"/>
              </w:rPr>
              <w:t xml:space="preserve"> with an Energy Supplier</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38111288" w14:textId="77777777" w:rsidR="00386A8F" w:rsidRPr="001A370A" w:rsidRDefault="00386A8F" w:rsidP="00386A8F">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Notify changed Regulatory A</w:t>
            </w:r>
            <w:r>
              <w:rPr>
                <w:rFonts w:asciiTheme="minorHAnsi" w:hAnsiTheme="minorHAnsi"/>
                <w:color w:val="1F4E79" w:themeColor="accent5" w:themeShade="80"/>
                <w:sz w:val="20"/>
              </w:rPr>
              <w:t>lliance.</w:t>
            </w:r>
          </w:p>
        </w:tc>
        <w:tc>
          <w:tcPr>
            <w:tcW w:w="1446" w:type="dxa"/>
            <w:tcBorders>
              <w:top w:val="single" w:sz="4" w:space="0" w:color="auto"/>
              <w:left w:val="single" w:sz="4" w:space="0" w:color="auto"/>
              <w:bottom w:val="single" w:sz="4" w:space="0" w:color="auto"/>
              <w:right w:val="single" w:sz="4" w:space="0" w:color="auto"/>
            </w:tcBorders>
          </w:tcPr>
          <w:p w14:paraId="0200C77F" w14:textId="77777777" w:rsidR="00386A8F" w:rsidRPr="001A370A" w:rsidRDefault="00386A8F"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Distribution Network Operator</w:t>
            </w:r>
          </w:p>
        </w:tc>
        <w:tc>
          <w:tcPr>
            <w:tcW w:w="1532" w:type="dxa"/>
            <w:tcBorders>
              <w:top w:val="single" w:sz="4" w:space="0" w:color="auto"/>
              <w:left w:val="single" w:sz="4" w:space="0" w:color="auto"/>
              <w:bottom w:val="single" w:sz="4" w:space="0" w:color="auto"/>
              <w:right w:val="single" w:sz="4" w:space="0" w:color="auto"/>
            </w:tcBorders>
          </w:tcPr>
          <w:p w14:paraId="72F20FAD" w14:textId="77777777" w:rsidR="00386A8F" w:rsidRDefault="00386A8F"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p w14:paraId="4B50570F" w14:textId="77777777" w:rsidR="00386A8F" w:rsidRPr="001A370A" w:rsidRDefault="00386A8F" w:rsidP="009B08BB">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428CAEA" w14:textId="7E8B4133" w:rsidR="00386A8F" w:rsidRDefault="00386A8F" w:rsidP="00386A8F">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w:t>
            </w:r>
            <w:r w:rsidR="00F03F56">
              <w:rPr>
                <w:rFonts w:asciiTheme="minorHAnsi" w:hAnsiTheme="minorHAnsi"/>
                <w:color w:val="1F4E79" w:themeColor="accent5" w:themeShade="80"/>
                <w:sz w:val="20"/>
              </w:rPr>
              <w:t xml:space="preserve"> Role </w:t>
            </w:r>
            <w:r>
              <w:rPr>
                <w:rFonts w:asciiTheme="minorHAnsi" w:hAnsiTheme="minorHAnsi"/>
                <w:color w:val="1F4E79" w:themeColor="accent5" w:themeShade="80"/>
                <w:sz w:val="20"/>
              </w:rPr>
              <w:t>Alliance</w:t>
            </w:r>
            <w:r>
              <w:rPr>
                <w:rStyle w:val="FootnoteReference"/>
                <w:rFonts w:asciiTheme="minorHAnsi" w:hAnsiTheme="minorHAnsi"/>
                <w:color w:val="1F4E79" w:themeColor="accent5" w:themeShade="80"/>
                <w:sz w:val="20"/>
              </w:rPr>
              <w:footnoteReference w:id="31"/>
            </w:r>
          </w:p>
          <w:p w14:paraId="0BFD6580" w14:textId="77777777" w:rsidR="00386A8F" w:rsidRPr="001A370A" w:rsidRDefault="00386A8F" w:rsidP="00386A8F">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132BA7F5" w14:textId="2FEF36B1" w:rsidR="00386A8F" w:rsidRPr="001C736A" w:rsidRDefault="00386A8F" w:rsidP="00386A8F">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CSS API</w:t>
            </w:r>
          </w:p>
          <w:p w14:paraId="0CD72E49" w14:textId="77777777" w:rsidR="00386A8F" w:rsidRPr="001C736A" w:rsidRDefault="00386A8F" w:rsidP="00386A8F">
            <w:pPr>
              <w:rPr>
                <w:rFonts w:asciiTheme="minorHAnsi" w:hAnsiTheme="minorHAnsi"/>
                <w:color w:val="1F4E79" w:themeColor="accent5" w:themeShade="80"/>
                <w:sz w:val="20"/>
              </w:rPr>
            </w:pPr>
          </w:p>
        </w:tc>
      </w:tr>
      <w:tr w:rsidR="009B08BB" w:rsidRPr="001A370A" w:rsidDel="001C736A" w14:paraId="79FEC022" w14:textId="69FDED97" w:rsidTr="00544D83">
        <w:trPr>
          <w:del w:id="838" w:author="Author"/>
        </w:trPr>
        <w:tc>
          <w:tcPr>
            <w:tcW w:w="846" w:type="dxa"/>
            <w:tcBorders>
              <w:top w:val="single" w:sz="4" w:space="0" w:color="auto"/>
              <w:left w:val="single" w:sz="4" w:space="0" w:color="auto"/>
              <w:bottom w:val="single" w:sz="4" w:space="0" w:color="auto"/>
              <w:right w:val="single" w:sz="4" w:space="0" w:color="auto"/>
            </w:tcBorders>
          </w:tcPr>
          <w:p w14:paraId="38602342" w14:textId="788FCE73" w:rsidR="009B08BB" w:rsidDel="001C736A" w:rsidRDefault="009B08BB" w:rsidP="009B08BB">
            <w:pPr>
              <w:pStyle w:val="Heading5"/>
              <w:keepNext w:val="0"/>
              <w:keepLines w:val="0"/>
              <w:numPr>
                <w:ilvl w:val="0"/>
                <w:numId w:val="0"/>
              </w:numPr>
              <w:tabs>
                <w:tab w:val="left" w:pos="0"/>
              </w:tabs>
              <w:spacing w:before="0" w:after="200"/>
              <w:rPr>
                <w:del w:id="839" w:author="Author"/>
                <w:rFonts w:asciiTheme="minorHAnsi" w:hAnsiTheme="minorHAnsi" w:cs="Arial"/>
                <w:color w:val="1F4E79" w:themeColor="accent5" w:themeShade="80"/>
                <w:sz w:val="20"/>
              </w:rPr>
            </w:pPr>
            <w:del w:id="840" w:author="Author">
              <w:r w:rsidDel="001C736A">
                <w:rPr>
                  <w:rFonts w:asciiTheme="minorHAnsi" w:hAnsiTheme="minorHAnsi" w:cs="Arial"/>
                  <w:color w:val="1F4E79" w:themeColor="accent5" w:themeShade="80"/>
                  <w:sz w:val="20"/>
                </w:rPr>
                <w:delText>4.1</w:delText>
              </w:r>
              <w:r w:rsidR="0008292E" w:rsidDel="001C736A">
                <w:rPr>
                  <w:rFonts w:asciiTheme="minorHAnsi" w:hAnsiTheme="minorHAnsi" w:cs="Arial"/>
                  <w:color w:val="1F4E79" w:themeColor="accent5" w:themeShade="80"/>
                  <w:sz w:val="20"/>
                </w:rPr>
                <w:delText>0</w:delText>
              </w:r>
              <w:r w:rsidDel="001C736A">
                <w:rPr>
                  <w:rFonts w:asciiTheme="minorHAnsi" w:hAnsiTheme="minorHAnsi" w:cs="Arial"/>
                  <w:color w:val="1F4E79" w:themeColor="accent5" w:themeShade="80"/>
                  <w:sz w:val="20"/>
                </w:rPr>
                <w:delText>.</w:delText>
              </w:r>
              <w:r w:rsidR="00217076" w:rsidDel="001C736A">
                <w:rPr>
                  <w:rFonts w:asciiTheme="minorHAnsi" w:hAnsiTheme="minorHAnsi" w:cs="Arial"/>
                  <w:color w:val="1F4E79" w:themeColor="accent5" w:themeShade="80"/>
                  <w:sz w:val="20"/>
                </w:rPr>
                <w:delText>1</w:delText>
              </w:r>
              <w:r w:rsidR="00B01D77" w:rsidDel="001C736A">
                <w:rPr>
                  <w:rFonts w:asciiTheme="minorHAnsi" w:hAnsiTheme="minorHAnsi" w:cs="Arial"/>
                  <w:color w:val="1F4E79" w:themeColor="accent5" w:themeShade="80"/>
                  <w:sz w:val="20"/>
                </w:rPr>
                <w:delText>5</w:delText>
              </w:r>
            </w:del>
          </w:p>
        </w:tc>
        <w:tc>
          <w:tcPr>
            <w:tcW w:w="3260" w:type="dxa"/>
            <w:tcBorders>
              <w:top w:val="single" w:sz="4" w:space="0" w:color="auto"/>
              <w:left w:val="single" w:sz="4" w:space="0" w:color="auto"/>
              <w:bottom w:val="single" w:sz="4" w:space="0" w:color="auto"/>
              <w:right w:val="single" w:sz="4" w:space="0" w:color="auto"/>
            </w:tcBorders>
          </w:tcPr>
          <w:p w14:paraId="5B35721E" w14:textId="0719FDCF" w:rsidR="009B08BB" w:rsidDel="001C736A" w:rsidRDefault="009B08BB" w:rsidP="009B08BB">
            <w:pPr>
              <w:rPr>
                <w:del w:id="841" w:author="Author"/>
                <w:rFonts w:asciiTheme="minorHAnsi" w:hAnsiTheme="minorHAnsi"/>
                <w:color w:val="1F4E79" w:themeColor="accent5" w:themeShade="80"/>
                <w:sz w:val="20"/>
              </w:rPr>
            </w:pPr>
            <w:del w:id="842" w:author="Author">
              <w:r w:rsidDel="001C736A">
                <w:rPr>
                  <w:rFonts w:asciiTheme="minorHAnsi" w:hAnsiTheme="minorHAnsi"/>
                  <w:color w:val="1F4E79" w:themeColor="accent5" w:themeShade="80"/>
                  <w:sz w:val="20"/>
                </w:rPr>
                <w:delText>Following</w:delText>
              </w:r>
              <w:r w:rsidRPr="001A370A" w:rsidDel="001C736A">
                <w:rPr>
                  <w:rFonts w:asciiTheme="minorHAnsi" w:hAnsiTheme="minorHAnsi"/>
                  <w:color w:val="1F4E79" w:themeColor="accent5" w:themeShade="80"/>
                  <w:sz w:val="20"/>
                </w:rPr>
                <w:delText xml:space="preserve"> notification from Distribution Network Operator of a</w:delText>
              </w:r>
              <w:r w:rsidDel="001C736A">
                <w:rPr>
                  <w:rFonts w:asciiTheme="minorHAnsi" w:hAnsiTheme="minorHAnsi"/>
                  <w:color w:val="1F4E79" w:themeColor="accent5" w:themeShade="80"/>
                  <w:sz w:val="20"/>
                </w:rPr>
                <w:delText>n</w:delText>
              </w:r>
              <w:r w:rsidRPr="001A370A" w:rsidDel="001C736A">
                <w:rPr>
                  <w:rFonts w:asciiTheme="minorHAnsi" w:hAnsiTheme="minorHAnsi"/>
                  <w:color w:val="1F4E79" w:themeColor="accent5" w:themeShade="80"/>
                  <w:sz w:val="20"/>
                </w:rPr>
                <w:delText xml:space="preserve"> </w:delText>
              </w:r>
              <w:r w:rsidDel="001C736A">
                <w:rPr>
                  <w:rFonts w:asciiTheme="minorHAnsi" w:hAnsiTheme="minorHAnsi"/>
                  <w:color w:val="1F4E79" w:themeColor="accent5" w:themeShade="80"/>
                  <w:sz w:val="20"/>
                </w:rPr>
                <w:delText>end</w:delText>
              </w:r>
              <w:r w:rsidRPr="001A370A" w:rsidDel="001C736A">
                <w:rPr>
                  <w:rFonts w:asciiTheme="minorHAnsi" w:hAnsiTheme="minorHAnsi"/>
                  <w:color w:val="1F4E79" w:themeColor="accent5" w:themeShade="80"/>
                  <w:sz w:val="20"/>
                </w:rPr>
                <w:delText xml:space="preserve"> to a Regulatory A</w:delText>
              </w:r>
              <w:r w:rsidDel="001C736A">
                <w:rPr>
                  <w:rFonts w:asciiTheme="minorHAnsi" w:hAnsiTheme="minorHAnsi"/>
                  <w:color w:val="1F4E79" w:themeColor="accent5" w:themeShade="80"/>
                  <w:sz w:val="20"/>
                </w:rPr>
                <w:delText>lliance</w:delText>
              </w:r>
              <w:r w:rsidRPr="001A370A" w:rsidDel="001C736A">
                <w:rPr>
                  <w:rFonts w:asciiTheme="minorHAnsi" w:hAnsiTheme="minorHAnsi"/>
                  <w:color w:val="1F4E79" w:themeColor="accent5" w:themeShade="80"/>
                  <w:sz w:val="20"/>
                </w:rPr>
                <w:delText xml:space="preserve"> with an Energy Supplier</w:delText>
              </w:r>
              <w:r w:rsidDel="001C736A">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2C67CC41" w14:textId="5D6B5619" w:rsidR="009B08BB" w:rsidRPr="001A370A" w:rsidDel="001C736A" w:rsidRDefault="009B08BB" w:rsidP="009B08BB">
            <w:pPr>
              <w:rPr>
                <w:del w:id="843" w:author="Author"/>
                <w:rFonts w:asciiTheme="minorHAnsi" w:hAnsiTheme="minorHAnsi"/>
                <w:color w:val="1F4E79" w:themeColor="accent5" w:themeShade="80"/>
                <w:sz w:val="20"/>
              </w:rPr>
            </w:pPr>
            <w:del w:id="844" w:author="Author">
              <w:r w:rsidRPr="001A370A" w:rsidDel="001C736A">
                <w:rPr>
                  <w:rFonts w:asciiTheme="minorHAnsi" w:hAnsiTheme="minorHAnsi"/>
                  <w:color w:val="1F4E79" w:themeColor="accent5" w:themeShade="80"/>
                  <w:sz w:val="20"/>
                </w:rPr>
                <w:delText>Notify changed Regulatory A</w:delText>
              </w:r>
              <w:r w:rsidDel="001C736A">
                <w:rPr>
                  <w:rFonts w:asciiTheme="minorHAnsi" w:hAnsiTheme="minorHAnsi"/>
                  <w:color w:val="1F4E79" w:themeColor="accent5" w:themeShade="80"/>
                  <w:sz w:val="20"/>
                </w:rPr>
                <w:delText>lliance.</w:delText>
              </w:r>
            </w:del>
          </w:p>
        </w:tc>
        <w:tc>
          <w:tcPr>
            <w:tcW w:w="1446" w:type="dxa"/>
            <w:tcBorders>
              <w:top w:val="single" w:sz="4" w:space="0" w:color="auto"/>
              <w:left w:val="single" w:sz="4" w:space="0" w:color="auto"/>
              <w:bottom w:val="single" w:sz="4" w:space="0" w:color="auto"/>
              <w:right w:val="single" w:sz="4" w:space="0" w:color="auto"/>
            </w:tcBorders>
          </w:tcPr>
          <w:p w14:paraId="2513ADE9" w14:textId="2C464279" w:rsidR="009B08BB" w:rsidDel="001C736A" w:rsidRDefault="009B08BB" w:rsidP="006039D1">
            <w:pPr>
              <w:pStyle w:val="ListParagraph"/>
              <w:numPr>
                <w:ilvl w:val="0"/>
                <w:numId w:val="3"/>
              </w:numPr>
              <w:ind w:left="147" w:hanging="142"/>
              <w:rPr>
                <w:del w:id="845" w:author="Author"/>
                <w:rFonts w:asciiTheme="minorHAnsi" w:hAnsiTheme="minorHAnsi"/>
                <w:color w:val="1F4E79" w:themeColor="accent5" w:themeShade="80"/>
                <w:sz w:val="20"/>
              </w:rPr>
            </w:pPr>
            <w:del w:id="846" w:author="Author">
              <w:r w:rsidDel="001C736A">
                <w:rPr>
                  <w:rFonts w:asciiTheme="minorHAnsi" w:hAnsiTheme="minorHAnsi"/>
                  <w:color w:val="1F4E79" w:themeColor="accent5" w:themeShade="80"/>
                  <w:sz w:val="20"/>
                </w:rPr>
                <w:delText>Distribution Network Operator</w:delText>
              </w:r>
            </w:del>
          </w:p>
        </w:tc>
        <w:tc>
          <w:tcPr>
            <w:tcW w:w="1532" w:type="dxa"/>
            <w:tcBorders>
              <w:top w:val="single" w:sz="4" w:space="0" w:color="auto"/>
              <w:left w:val="single" w:sz="4" w:space="0" w:color="auto"/>
              <w:bottom w:val="single" w:sz="4" w:space="0" w:color="auto"/>
              <w:right w:val="single" w:sz="4" w:space="0" w:color="auto"/>
            </w:tcBorders>
          </w:tcPr>
          <w:p w14:paraId="44FA7B0B" w14:textId="6AB59144" w:rsidR="009B08BB" w:rsidDel="001C736A" w:rsidRDefault="009B08BB" w:rsidP="006039D1">
            <w:pPr>
              <w:pStyle w:val="ListParagraph"/>
              <w:numPr>
                <w:ilvl w:val="0"/>
                <w:numId w:val="3"/>
              </w:numPr>
              <w:ind w:left="147" w:hanging="142"/>
              <w:rPr>
                <w:del w:id="847" w:author="Author"/>
                <w:rFonts w:asciiTheme="minorHAnsi" w:hAnsiTheme="minorHAnsi"/>
                <w:color w:val="1F4E79" w:themeColor="accent5" w:themeShade="80"/>
                <w:sz w:val="20"/>
              </w:rPr>
            </w:pPr>
            <w:del w:id="848" w:author="Author">
              <w:r w:rsidRPr="001A370A" w:rsidDel="001C736A">
                <w:rPr>
                  <w:rFonts w:asciiTheme="minorHAnsi" w:hAnsiTheme="minorHAnsi"/>
                  <w:color w:val="1F4E79" w:themeColor="accent5" w:themeShade="80"/>
                  <w:sz w:val="20"/>
                </w:rPr>
                <w:delText>Code Manager</w:delText>
              </w:r>
            </w:del>
          </w:p>
        </w:tc>
        <w:tc>
          <w:tcPr>
            <w:tcW w:w="2409" w:type="dxa"/>
            <w:tcBorders>
              <w:top w:val="single" w:sz="4" w:space="0" w:color="auto"/>
              <w:left w:val="single" w:sz="4" w:space="0" w:color="auto"/>
              <w:bottom w:val="single" w:sz="4" w:space="0" w:color="auto"/>
              <w:right w:val="single" w:sz="4" w:space="0" w:color="auto"/>
            </w:tcBorders>
          </w:tcPr>
          <w:p w14:paraId="70A21AF7" w14:textId="44D0A74F" w:rsidR="009B08BB" w:rsidDel="001C736A" w:rsidRDefault="009B08BB" w:rsidP="009B08BB">
            <w:pPr>
              <w:rPr>
                <w:del w:id="849" w:author="Author"/>
                <w:rFonts w:asciiTheme="minorHAnsi" w:hAnsiTheme="minorHAnsi"/>
                <w:color w:val="1F4E79" w:themeColor="accent5" w:themeShade="80"/>
                <w:sz w:val="20"/>
              </w:rPr>
            </w:pPr>
            <w:del w:id="850" w:author="Author">
              <w:r w:rsidDel="001C736A">
                <w:rPr>
                  <w:rFonts w:asciiTheme="minorHAnsi" w:hAnsiTheme="minorHAnsi"/>
                  <w:color w:val="1F4E79" w:themeColor="accent5" w:themeShade="80"/>
                  <w:sz w:val="20"/>
                </w:rPr>
                <w:delText>Alliance Register</w:delText>
              </w:r>
              <w:r w:rsidDel="001C736A">
                <w:rPr>
                  <w:rStyle w:val="FootnoteReference"/>
                  <w:rFonts w:asciiTheme="minorHAnsi" w:hAnsiTheme="minorHAnsi"/>
                  <w:color w:val="1F4E79" w:themeColor="accent5" w:themeShade="80"/>
                  <w:sz w:val="20"/>
                </w:rPr>
                <w:footnoteReference w:id="32"/>
              </w:r>
            </w:del>
          </w:p>
        </w:tc>
        <w:tc>
          <w:tcPr>
            <w:tcW w:w="1592" w:type="dxa"/>
            <w:tcBorders>
              <w:top w:val="single" w:sz="4" w:space="0" w:color="auto"/>
              <w:left w:val="single" w:sz="4" w:space="0" w:color="auto"/>
              <w:bottom w:val="single" w:sz="4" w:space="0" w:color="auto"/>
              <w:right w:val="single" w:sz="4" w:space="0" w:color="auto"/>
            </w:tcBorders>
          </w:tcPr>
          <w:p w14:paraId="1B0A6CDB" w14:textId="4BAA9409" w:rsidR="009B08BB" w:rsidRPr="001C736A" w:rsidDel="001C736A" w:rsidRDefault="009B08BB" w:rsidP="009B08BB">
            <w:pPr>
              <w:rPr>
                <w:del w:id="853" w:author="Author"/>
                <w:rFonts w:asciiTheme="minorHAnsi" w:hAnsiTheme="minorHAnsi"/>
                <w:color w:val="1F4E79" w:themeColor="accent5" w:themeShade="80"/>
                <w:sz w:val="20"/>
              </w:rPr>
            </w:pPr>
            <w:del w:id="854" w:author="Author">
              <w:r w:rsidRPr="001C736A" w:rsidDel="001C736A">
                <w:rPr>
                  <w:rFonts w:asciiTheme="minorHAnsi" w:hAnsiTheme="minorHAnsi"/>
                  <w:color w:val="1F4E79" w:themeColor="accent5" w:themeShade="80"/>
                  <w:sz w:val="20"/>
                </w:rPr>
                <w:delText>[To be defined by the Code Manager]</w:delText>
              </w:r>
            </w:del>
          </w:p>
        </w:tc>
      </w:tr>
      <w:tr w:rsidR="009B08BB" w:rsidRPr="001A370A" w:rsidDel="001C736A" w14:paraId="1F1194D3" w14:textId="61E40F81" w:rsidTr="00544D83">
        <w:trPr>
          <w:del w:id="855" w:author="Author"/>
        </w:trPr>
        <w:tc>
          <w:tcPr>
            <w:tcW w:w="846" w:type="dxa"/>
            <w:tcBorders>
              <w:top w:val="single" w:sz="4" w:space="0" w:color="auto"/>
              <w:left w:val="single" w:sz="4" w:space="0" w:color="auto"/>
              <w:bottom w:val="single" w:sz="4" w:space="0" w:color="auto"/>
              <w:right w:val="single" w:sz="4" w:space="0" w:color="auto"/>
            </w:tcBorders>
          </w:tcPr>
          <w:p w14:paraId="3D1DC97E" w14:textId="00A7965E" w:rsidR="009B08BB" w:rsidDel="001C736A" w:rsidRDefault="009B08BB" w:rsidP="009B08BB">
            <w:pPr>
              <w:pStyle w:val="Heading5"/>
              <w:keepNext w:val="0"/>
              <w:keepLines w:val="0"/>
              <w:numPr>
                <w:ilvl w:val="0"/>
                <w:numId w:val="0"/>
              </w:numPr>
              <w:tabs>
                <w:tab w:val="left" w:pos="0"/>
              </w:tabs>
              <w:spacing w:before="0" w:after="200"/>
              <w:rPr>
                <w:del w:id="856" w:author="Author"/>
                <w:rFonts w:asciiTheme="minorHAnsi" w:hAnsiTheme="minorHAnsi" w:cs="Arial"/>
                <w:color w:val="1F4E79" w:themeColor="accent5" w:themeShade="80"/>
                <w:sz w:val="20"/>
              </w:rPr>
            </w:pPr>
            <w:del w:id="857" w:author="Author">
              <w:r w:rsidDel="001C736A">
                <w:rPr>
                  <w:rFonts w:asciiTheme="minorHAnsi" w:hAnsiTheme="minorHAnsi" w:cs="Arial"/>
                  <w:color w:val="1F4E79" w:themeColor="accent5" w:themeShade="80"/>
                  <w:sz w:val="20"/>
                </w:rPr>
                <w:delText>4.1</w:delText>
              </w:r>
              <w:r w:rsidR="0008292E" w:rsidDel="001C736A">
                <w:rPr>
                  <w:rFonts w:asciiTheme="minorHAnsi" w:hAnsiTheme="minorHAnsi" w:cs="Arial"/>
                  <w:color w:val="1F4E79" w:themeColor="accent5" w:themeShade="80"/>
                  <w:sz w:val="20"/>
                </w:rPr>
                <w:delText>0</w:delText>
              </w:r>
              <w:r w:rsidDel="001C736A">
                <w:rPr>
                  <w:rFonts w:asciiTheme="minorHAnsi" w:hAnsiTheme="minorHAnsi" w:cs="Arial"/>
                  <w:color w:val="1F4E79" w:themeColor="accent5" w:themeShade="80"/>
                  <w:sz w:val="20"/>
                </w:rPr>
                <w:delText>.</w:delText>
              </w:r>
              <w:r w:rsidR="00CE0F8C" w:rsidDel="001C736A">
                <w:rPr>
                  <w:rFonts w:asciiTheme="minorHAnsi" w:hAnsiTheme="minorHAnsi" w:cs="Arial"/>
                  <w:color w:val="1F4E79" w:themeColor="accent5" w:themeShade="80"/>
                  <w:sz w:val="20"/>
                </w:rPr>
                <w:delText>1</w:delText>
              </w:r>
              <w:r w:rsidR="00B01D77" w:rsidDel="001C736A">
                <w:rPr>
                  <w:rFonts w:asciiTheme="minorHAnsi" w:hAnsiTheme="minorHAnsi" w:cs="Arial"/>
                  <w:color w:val="1F4E79" w:themeColor="accent5" w:themeShade="80"/>
                  <w:sz w:val="20"/>
                </w:rPr>
                <w:delText>6</w:delText>
              </w:r>
            </w:del>
          </w:p>
        </w:tc>
        <w:tc>
          <w:tcPr>
            <w:tcW w:w="3260" w:type="dxa"/>
            <w:tcBorders>
              <w:top w:val="single" w:sz="4" w:space="0" w:color="auto"/>
              <w:left w:val="single" w:sz="4" w:space="0" w:color="auto"/>
              <w:bottom w:val="single" w:sz="4" w:space="0" w:color="auto"/>
              <w:right w:val="single" w:sz="4" w:space="0" w:color="auto"/>
            </w:tcBorders>
          </w:tcPr>
          <w:p w14:paraId="3AC7CB67" w14:textId="10DF4A61" w:rsidR="009B08BB" w:rsidDel="001C736A" w:rsidRDefault="009B08BB" w:rsidP="009B08BB">
            <w:pPr>
              <w:rPr>
                <w:del w:id="858" w:author="Author"/>
                <w:rFonts w:asciiTheme="minorHAnsi" w:hAnsiTheme="minorHAnsi"/>
                <w:color w:val="1F4E79" w:themeColor="accent5" w:themeShade="80"/>
                <w:sz w:val="20"/>
              </w:rPr>
            </w:pPr>
            <w:del w:id="859" w:author="Author">
              <w:r w:rsidDel="001C736A">
                <w:rPr>
                  <w:rFonts w:asciiTheme="minorHAnsi" w:hAnsiTheme="minorHAnsi"/>
                  <w:color w:val="1F4E79" w:themeColor="accent5" w:themeShade="80"/>
                  <w:sz w:val="20"/>
                </w:rPr>
                <w:delText>On receipt of data described in 4.1</w:delText>
              </w:r>
              <w:r w:rsidR="0008292E" w:rsidDel="001C736A">
                <w:rPr>
                  <w:rFonts w:asciiTheme="minorHAnsi" w:hAnsiTheme="minorHAnsi"/>
                  <w:color w:val="1F4E79" w:themeColor="accent5" w:themeShade="80"/>
                  <w:sz w:val="20"/>
                </w:rPr>
                <w:delText>0</w:delText>
              </w:r>
              <w:r w:rsidDel="001C736A">
                <w:rPr>
                  <w:rFonts w:asciiTheme="minorHAnsi" w:hAnsiTheme="minorHAnsi"/>
                  <w:color w:val="1F4E79" w:themeColor="accent5" w:themeShade="80"/>
                  <w:sz w:val="20"/>
                </w:rPr>
                <w:delText>.</w:delText>
              </w:r>
              <w:r w:rsidR="00CE0F8C" w:rsidDel="001C736A">
                <w:rPr>
                  <w:rFonts w:asciiTheme="minorHAnsi" w:hAnsiTheme="minorHAnsi"/>
                  <w:color w:val="1F4E79" w:themeColor="accent5" w:themeShade="80"/>
                  <w:sz w:val="20"/>
                </w:rPr>
                <w:delText>1</w:delText>
              </w:r>
              <w:r w:rsidR="004008A6" w:rsidDel="001C736A">
                <w:rPr>
                  <w:rFonts w:asciiTheme="minorHAnsi" w:hAnsiTheme="minorHAnsi"/>
                  <w:color w:val="1F4E79" w:themeColor="accent5" w:themeShade="80"/>
                  <w:sz w:val="20"/>
                </w:rPr>
                <w:delText>5</w:delText>
              </w:r>
              <w:r w:rsidDel="001C736A">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1DD30616" w14:textId="053EF41F" w:rsidR="009B08BB" w:rsidRPr="001A370A" w:rsidDel="001C736A" w:rsidRDefault="009B08BB" w:rsidP="009B08BB">
            <w:pPr>
              <w:rPr>
                <w:del w:id="860" w:author="Author"/>
                <w:rFonts w:asciiTheme="minorHAnsi" w:hAnsiTheme="minorHAnsi"/>
                <w:color w:val="1F4E79" w:themeColor="accent5" w:themeShade="80"/>
                <w:sz w:val="20"/>
              </w:rPr>
            </w:pPr>
            <w:del w:id="861" w:author="Author">
              <w:r w:rsidDel="001C736A">
                <w:rPr>
                  <w:rFonts w:asciiTheme="minorHAnsi" w:hAnsiTheme="minorHAnsi"/>
                  <w:color w:val="1F4E79" w:themeColor="accent5" w:themeShade="80"/>
                  <w:sz w:val="20"/>
                </w:rPr>
                <w:delText>Record amended Regulatory Alliance</w:delText>
              </w:r>
              <w:r w:rsidR="009E60F3" w:rsidDel="001C736A">
                <w:rPr>
                  <w:rFonts w:asciiTheme="minorHAnsi" w:hAnsiTheme="minorHAnsi"/>
                  <w:color w:val="1F4E79" w:themeColor="accent5" w:themeShade="80"/>
                  <w:sz w:val="20"/>
                </w:rPr>
                <w:delText>.</w:delText>
              </w:r>
            </w:del>
          </w:p>
        </w:tc>
        <w:tc>
          <w:tcPr>
            <w:tcW w:w="1446" w:type="dxa"/>
            <w:tcBorders>
              <w:top w:val="single" w:sz="4" w:space="0" w:color="auto"/>
              <w:left w:val="single" w:sz="4" w:space="0" w:color="auto"/>
              <w:bottom w:val="single" w:sz="4" w:space="0" w:color="auto"/>
              <w:right w:val="single" w:sz="4" w:space="0" w:color="auto"/>
            </w:tcBorders>
          </w:tcPr>
          <w:p w14:paraId="439D4166" w14:textId="28BB88F6" w:rsidR="009B08BB" w:rsidDel="001C736A" w:rsidRDefault="009B08BB" w:rsidP="006039D1">
            <w:pPr>
              <w:pStyle w:val="ListParagraph"/>
              <w:numPr>
                <w:ilvl w:val="0"/>
                <w:numId w:val="3"/>
              </w:numPr>
              <w:ind w:left="147" w:hanging="142"/>
              <w:rPr>
                <w:del w:id="862" w:author="Author"/>
                <w:rFonts w:asciiTheme="minorHAnsi" w:hAnsiTheme="minorHAnsi"/>
                <w:color w:val="1F4E79" w:themeColor="accent5" w:themeShade="80"/>
                <w:sz w:val="20"/>
              </w:rPr>
            </w:pPr>
            <w:del w:id="863" w:author="Author">
              <w:r w:rsidDel="001C736A">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02E2C3DE" w14:textId="3D821A09" w:rsidR="009B08BB" w:rsidDel="001C736A" w:rsidRDefault="009B08BB" w:rsidP="009B08BB">
            <w:pPr>
              <w:pStyle w:val="ListParagraph"/>
              <w:ind w:left="147"/>
              <w:rPr>
                <w:del w:id="864"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5080DF02" w14:textId="4A99A408" w:rsidR="009B08BB" w:rsidDel="001C736A" w:rsidRDefault="009B08BB" w:rsidP="009B08BB">
            <w:pPr>
              <w:rPr>
                <w:del w:id="865" w:author="Author"/>
                <w:rFonts w:asciiTheme="minorHAnsi" w:hAnsiTheme="minorHAnsi"/>
                <w:color w:val="1F4E79" w:themeColor="accent5" w:themeShade="80"/>
                <w:sz w:val="20"/>
              </w:rPr>
            </w:pPr>
            <w:del w:id="866" w:author="Author">
              <w:r w:rsidDel="001C736A">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7AF834E1" w14:textId="0336A1A6" w:rsidR="009B08BB" w:rsidDel="001C736A" w:rsidRDefault="009B08BB" w:rsidP="009B08BB">
            <w:pPr>
              <w:rPr>
                <w:del w:id="867" w:author="Author"/>
                <w:rFonts w:asciiTheme="minorHAnsi" w:hAnsiTheme="minorHAnsi"/>
                <w:color w:val="1F4E79" w:themeColor="accent5" w:themeShade="80"/>
                <w:sz w:val="20"/>
              </w:rPr>
            </w:pPr>
          </w:p>
        </w:tc>
      </w:tr>
      <w:tr w:rsidR="009E60F3" w:rsidRPr="001A370A" w14:paraId="0EF6F299" w14:textId="77777777" w:rsidTr="00287061">
        <w:tc>
          <w:tcPr>
            <w:tcW w:w="846" w:type="dxa"/>
            <w:tcBorders>
              <w:top w:val="single" w:sz="4" w:space="0" w:color="auto"/>
              <w:left w:val="single" w:sz="4" w:space="0" w:color="auto"/>
              <w:bottom w:val="single" w:sz="4" w:space="0" w:color="auto"/>
              <w:right w:val="single" w:sz="4" w:space="0" w:color="auto"/>
            </w:tcBorders>
          </w:tcPr>
          <w:p w14:paraId="53AB7DE9" w14:textId="0533BC88" w:rsidR="009E60F3" w:rsidRPr="001A370A" w:rsidRDefault="009E60F3" w:rsidP="009E60F3">
            <w:pPr>
              <w:pStyle w:val="Heading5"/>
              <w:keepNext w:val="0"/>
              <w:keepLines w:val="0"/>
              <w:numPr>
                <w:ilvl w:val="0"/>
                <w:numId w:val="0"/>
              </w:numPr>
              <w:tabs>
                <w:tab w:val="left" w:pos="0"/>
              </w:tabs>
              <w:spacing w:before="0" w:after="200"/>
              <w:rPr>
                <w:rFonts w:asciiTheme="minorHAnsi" w:hAnsiTheme="minorHAnsi" w:cs="Arial"/>
                <w:color w:val="1F4E79" w:themeColor="accent5" w:themeShade="80"/>
                <w:sz w:val="20"/>
              </w:rPr>
            </w:pPr>
            <w:r>
              <w:rPr>
                <w:rFonts w:asciiTheme="minorHAnsi" w:hAnsiTheme="minorHAnsi" w:cs="Arial"/>
                <w:color w:val="1F4E79" w:themeColor="accent5" w:themeShade="80"/>
                <w:sz w:val="20"/>
              </w:rPr>
              <w:t>4.1</w:t>
            </w:r>
            <w:r w:rsidR="0008292E">
              <w:rPr>
                <w:rFonts w:asciiTheme="minorHAnsi" w:hAnsiTheme="minorHAnsi" w:cs="Arial"/>
                <w:color w:val="1F4E79" w:themeColor="accent5" w:themeShade="80"/>
                <w:sz w:val="20"/>
              </w:rPr>
              <w:t>0</w:t>
            </w:r>
            <w:r>
              <w:rPr>
                <w:rFonts w:asciiTheme="minorHAnsi" w:hAnsiTheme="minorHAnsi" w:cs="Arial"/>
                <w:color w:val="1F4E79" w:themeColor="accent5" w:themeShade="80"/>
                <w:sz w:val="20"/>
              </w:rPr>
              <w:t>.</w:t>
            </w:r>
            <w:ins w:id="868" w:author="Author">
              <w:r w:rsidR="001C736A">
                <w:rPr>
                  <w:rFonts w:asciiTheme="minorHAnsi" w:hAnsiTheme="minorHAnsi" w:cs="Arial"/>
                  <w:color w:val="1F4E79" w:themeColor="accent5" w:themeShade="80"/>
                  <w:sz w:val="20"/>
                </w:rPr>
                <w:t>8</w:t>
              </w:r>
            </w:ins>
            <w:del w:id="869" w:author="Author">
              <w:r w:rsidR="000A2AAD" w:rsidDel="001C736A">
                <w:rPr>
                  <w:rFonts w:asciiTheme="minorHAnsi" w:hAnsiTheme="minorHAnsi" w:cs="Arial"/>
                  <w:color w:val="1F4E79" w:themeColor="accent5" w:themeShade="80"/>
                  <w:sz w:val="20"/>
                </w:rPr>
                <w:delText>1</w:delText>
              </w:r>
              <w:r w:rsidR="004008A6" w:rsidDel="001C736A">
                <w:rPr>
                  <w:rFonts w:asciiTheme="minorHAnsi" w:hAnsiTheme="minorHAnsi" w:cs="Arial"/>
                  <w:color w:val="1F4E79" w:themeColor="accent5" w:themeShade="80"/>
                  <w:sz w:val="20"/>
                </w:rPr>
                <w:delText>7</w:delText>
              </w:r>
            </w:del>
          </w:p>
        </w:tc>
        <w:tc>
          <w:tcPr>
            <w:tcW w:w="3260" w:type="dxa"/>
            <w:tcBorders>
              <w:top w:val="single" w:sz="4" w:space="0" w:color="auto"/>
              <w:left w:val="single" w:sz="4" w:space="0" w:color="auto"/>
              <w:bottom w:val="single" w:sz="4" w:space="0" w:color="auto"/>
              <w:right w:val="single" w:sz="4" w:space="0" w:color="auto"/>
            </w:tcBorders>
          </w:tcPr>
          <w:p w14:paraId="750A3293" w14:textId="436672D4" w:rsidR="009E60F3"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08292E">
              <w:rPr>
                <w:rFonts w:asciiTheme="minorHAnsi" w:hAnsiTheme="minorHAnsi"/>
                <w:color w:val="1F4E79" w:themeColor="accent5" w:themeShade="80"/>
                <w:sz w:val="20"/>
              </w:rPr>
              <w:t>0</w:t>
            </w:r>
            <w:r>
              <w:rPr>
                <w:rFonts w:asciiTheme="minorHAnsi" w:hAnsiTheme="minorHAnsi"/>
                <w:color w:val="1F4E79" w:themeColor="accent5" w:themeShade="80"/>
                <w:sz w:val="20"/>
              </w:rPr>
              <w:t>.</w:t>
            </w:r>
            <w:r w:rsidR="000A2AAD">
              <w:rPr>
                <w:rFonts w:asciiTheme="minorHAnsi" w:hAnsiTheme="minorHAnsi"/>
                <w:color w:val="1F4E79" w:themeColor="accent5" w:themeShade="80"/>
                <w:sz w:val="20"/>
              </w:rPr>
              <w:t>1</w:t>
            </w:r>
            <w:r w:rsidR="004008A6">
              <w:rPr>
                <w:rFonts w:asciiTheme="minorHAnsi" w:hAnsiTheme="minorHAnsi"/>
                <w:color w:val="1F4E79" w:themeColor="accent5" w:themeShade="80"/>
                <w:sz w:val="20"/>
              </w:rPr>
              <w:t>4</w:t>
            </w:r>
            <w:r>
              <w:rPr>
                <w:rFonts w:asciiTheme="minorHAnsi" w:hAnsiTheme="minorHAnsi"/>
                <w:color w:val="1F4E79" w:themeColor="accent5" w:themeShade="80"/>
                <w:sz w:val="20"/>
              </w:rPr>
              <w:t xml:space="preserve"> </w:t>
            </w:r>
            <w:r w:rsidR="000A2AAD" w:rsidRPr="00275FB0">
              <w:rPr>
                <w:rFonts w:asciiTheme="minorHAnsi" w:hAnsiTheme="minorHAnsi"/>
                <w:color w:val="1F4E79" w:themeColor="accent5" w:themeShade="80"/>
                <w:sz w:val="20"/>
              </w:rPr>
              <w:t>where the message has passed synchronous validation</w:t>
            </w:r>
            <w:r w:rsidR="000A2AAD">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234336ED" w14:textId="548ECE77"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Update Regulatory Alliance data</w:t>
            </w:r>
            <w:r w:rsidRPr="00147DD9">
              <w:rPr>
                <w:rFonts w:asciiTheme="minorHAnsi" w:hAnsiTheme="minorHAnsi"/>
                <w:color w:val="1F4E79" w:themeColor="accent5" w:themeShade="80"/>
                <w:sz w:val="20"/>
              </w:rPr>
              <w:t>.</w:t>
            </w:r>
          </w:p>
        </w:tc>
        <w:tc>
          <w:tcPr>
            <w:tcW w:w="1446" w:type="dxa"/>
            <w:tcBorders>
              <w:top w:val="single" w:sz="4" w:space="0" w:color="auto"/>
              <w:left w:val="single" w:sz="4" w:space="0" w:color="auto"/>
              <w:bottom w:val="single" w:sz="4" w:space="0" w:color="auto"/>
              <w:right w:val="single" w:sz="4" w:space="0" w:color="auto"/>
            </w:tcBorders>
          </w:tcPr>
          <w:p w14:paraId="649EEFF2" w14:textId="77777777" w:rsidR="009E60F3" w:rsidRPr="001A370A" w:rsidRDefault="009E60F3"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532" w:type="dxa"/>
            <w:tcBorders>
              <w:top w:val="single" w:sz="4" w:space="0" w:color="auto"/>
              <w:left w:val="single" w:sz="4" w:space="0" w:color="auto"/>
              <w:bottom w:val="single" w:sz="4" w:space="0" w:color="auto"/>
              <w:right w:val="single" w:sz="4" w:space="0" w:color="auto"/>
            </w:tcBorders>
          </w:tcPr>
          <w:p w14:paraId="40680C8D" w14:textId="05937C3B" w:rsidR="009E60F3" w:rsidRPr="001A370A" w:rsidRDefault="009E60F3" w:rsidP="009E60F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72B65DCD" w14:textId="556AEB00" w:rsidR="009E60F3" w:rsidRPr="001A370A" w:rsidRDefault="009E60F3" w:rsidP="009E60F3">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593986D8" w14:textId="01C64774" w:rsidR="009E60F3" w:rsidRDefault="009E60F3" w:rsidP="009E60F3">
            <w:pPr>
              <w:rPr>
                <w:rFonts w:asciiTheme="minorHAnsi" w:hAnsiTheme="minorHAnsi"/>
                <w:color w:val="1F4E79" w:themeColor="accent5" w:themeShade="80"/>
                <w:sz w:val="20"/>
              </w:rPr>
            </w:pPr>
          </w:p>
        </w:tc>
      </w:tr>
      <w:tr w:rsidR="009B08BB" w:rsidRPr="001A370A" w:rsidDel="007627FE" w14:paraId="49522784" w14:textId="58069806" w:rsidTr="00544D83">
        <w:trPr>
          <w:del w:id="870" w:author="Author"/>
        </w:trPr>
        <w:tc>
          <w:tcPr>
            <w:tcW w:w="846" w:type="dxa"/>
            <w:tcBorders>
              <w:top w:val="single" w:sz="4" w:space="0" w:color="auto"/>
              <w:left w:val="single" w:sz="4" w:space="0" w:color="auto"/>
              <w:bottom w:val="single" w:sz="4" w:space="0" w:color="auto"/>
              <w:right w:val="single" w:sz="4" w:space="0" w:color="auto"/>
            </w:tcBorders>
          </w:tcPr>
          <w:p w14:paraId="32C5A12A" w14:textId="6CDD5DCD" w:rsidR="009B08BB" w:rsidDel="007627FE" w:rsidRDefault="00D04DB2" w:rsidP="009B08BB">
            <w:pPr>
              <w:pStyle w:val="Heading5"/>
              <w:keepNext w:val="0"/>
              <w:keepLines w:val="0"/>
              <w:numPr>
                <w:ilvl w:val="0"/>
                <w:numId w:val="0"/>
              </w:numPr>
              <w:tabs>
                <w:tab w:val="left" w:pos="0"/>
              </w:tabs>
              <w:spacing w:before="0" w:after="200"/>
              <w:rPr>
                <w:del w:id="871" w:author="Author"/>
                <w:rFonts w:asciiTheme="minorHAnsi" w:hAnsiTheme="minorHAnsi" w:cs="Arial"/>
                <w:color w:val="1F4E79" w:themeColor="accent5" w:themeShade="80"/>
                <w:sz w:val="20"/>
              </w:rPr>
            </w:pPr>
            <w:del w:id="872" w:author="Author">
              <w:r w:rsidDel="007627FE">
                <w:rPr>
                  <w:rFonts w:asciiTheme="minorHAnsi" w:hAnsiTheme="minorHAnsi"/>
                  <w:color w:val="1F4E79" w:themeColor="accent5" w:themeShade="80"/>
                  <w:sz w:val="20"/>
                </w:rPr>
                <w:delText>4.1</w:delText>
              </w:r>
              <w:r w:rsidR="00161B4F" w:rsidDel="007627FE">
                <w:rPr>
                  <w:rFonts w:asciiTheme="minorHAnsi" w:hAnsiTheme="minorHAnsi"/>
                  <w:color w:val="1F4E79" w:themeColor="accent5" w:themeShade="80"/>
                  <w:sz w:val="20"/>
                </w:rPr>
                <w:delText>0</w:delText>
              </w:r>
              <w:r w:rsidDel="007627FE">
                <w:rPr>
                  <w:rFonts w:asciiTheme="minorHAnsi" w:hAnsiTheme="minorHAnsi"/>
                  <w:color w:val="1F4E79" w:themeColor="accent5" w:themeShade="80"/>
                  <w:sz w:val="20"/>
                </w:rPr>
                <w:delText>.</w:delText>
              </w:r>
            </w:del>
            <w:ins w:id="873" w:author="Author">
              <w:del w:id="874" w:author="Author">
                <w:r w:rsidR="001C736A" w:rsidDel="007627FE">
                  <w:rPr>
                    <w:rFonts w:asciiTheme="minorHAnsi" w:hAnsiTheme="minorHAnsi"/>
                    <w:color w:val="1F4E79" w:themeColor="accent5" w:themeShade="80"/>
                    <w:sz w:val="20"/>
                  </w:rPr>
                  <w:delText>9</w:delText>
                </w:r>
              </w:del>
            </w:ins>
            <w:del w:id="875" w:author="Author">
              <w:r w:rsidR="004008A6" w:rsidDel="007627FE">
                <w:rPr>
                  <w:rFonts w:asciiTheme="minorHAnsi" w:hAnsiTheme="minorHAnsi"/>
                  <w:color w:val="1F4E79" w:themeColor="accent5" w:themeShade="80"/>
                  <w:sz w:val="20"/>
                </w:rPr>
                <w:delText>18</w:delText>
              </w:r>
            </w:del>
          </w:p>
        </w:tc>
        <w:tc>
          <w:tcPr>
            <w:tcW w:w="3260" w:type="dxa"/>
            <w:tcBorders>
              <w:top w:val="single" w:sz="4" w:space="0" w:color="auto"/>
              <w:left w:val="single" w:sz="4" w:space="0" w:color="auto"/>
              <w:bottom w:val="single" w:sz="4" w:space="0" w:color="auto"/>
              <w:right w:val="single" w:sz="4" w:space="0" w:color="auto"/>
            </w:tcBorders>
          </w:tcPr>
          <w:p w14:paraId="62C489F8" w14:textId="0378CFFB" w:rsidR="009B08BB" w:rsidDel="007627FE" w:rsidRDefault="009B08BB" w:rsidP="009B08BB">
            <w:pPr>
              <w:rPr>
                <w:del w:id="876" w:author="Author"/>
                <w:rFonts w:asciiTheme="minorHAnsi" w:hAnsiTheme="minorHAnsi"/>
                <w:color w:val="1F4E79" w:themeColor="accent5" w:themeShade="80"/>
                <w:sz w:val="20"/>
              </w:rPr>
            </w:pPr>
            <w:del w:id="877" w:author="Author">
              <w:r w:rsidDel="007627FE">
                <w:rPr>
                  <w:rFonts w:asciiTheme="minorHAnsi" w:hAnsiTheme="minorHAnsi"/>
                  <w:color w:val="1F4E79" w:themeColor="accent5" w:themeShade="80"/>
                  <w:sz w:val="20"/>
                </w:rPr>
                <w:delText xml:space="preserve">By the next Working Day following </w:delText>
              </w:r>
              <w:r w:rsidR="00D04DB2" w:rsidDel="007627FE">
                <w:rPr>
                  <w:rFonts w:asciiTheme="minorHAnsi" w:hAnsiTheme="minorHAnsi"/>
                  <w:color w:val="1F4E79" w:themeColor="accent5" w:themeShade="80"/>
                  <w:sz w:val="20"/>
                </w:rPr>
                <w:delText>4.1</w:delText>
              </w:r>
              <w:r w:rsidR="00161B4F" w:rsidDel="007627FE">
                <w:rPr>
                  <w:rFonts w:asciiTheme="minorHAnsi" w:hAnsiTheme="minorHAnsi"/>
                  <w:color w:val="1F4E79" w:themeColor="accent5" w:themeShade="80"/>
                  <w:sz w:val="20"/>
                </w:rPr>
                <w:delText>0</w:delText>
              </w:r>
              <w:r w:rsidR="00D04DB2" w:rsidDel="007627FE">
                <w:rPr>
                  <w:rFonts w:asciiTheme="minorHAnsi" w:hAnsiTheme="minorHAnsi"/>
                  <w:color w:val="1F4E79" w:themeColor="accent5" w:themeShade="80"/>
                  <w:sz w:val="20"/>
                </w:rPr>
                <w:delText>.</w:delText>
              </w:r>
              <w:r w:rsidR="000A2AAD" w:rsidDel="007627FE">
                <w:rPr>
                  <w:rFonts w:asciiTheme="minorHAnsi" w:hAnsiTheme="minorHAnsi"/>
                  <w:color w:val="1F4E79" w:themeColor="accent5" w:themeShade="80"/>
                  <w:sz w:val="20"/>
                </w:rPr>
                <w:delText>1</w:delText>
              </w:r>
              <w:r w:rsidR="004008A6" w:rsidDel="007627FE">
                <w:rPr>
                  <w:rFonts w:asciiTheme="minorHAnsi" w:hAnsiTheme="minorHAnsi"/>
                  <w:color w:val="1F4E79" w:themeColor="accent5" w:themeShade="80"/>
                  <w:sz w:val="20"/>
                </w:rPr>
                <w:delText>7</w:delText>
              </w:r>
              <w:r w:rsidR="00D04DB2" w:rsidDel="007627FE">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28EDD466" w14:textId="504578B4" w:rsidR="009B08BB" w:rsidDel="007627FE" w:rsidRDefault="009B08BB" w:rsidP="009B08BB">
            <w:pPr>
              <w:rPr>
                <w:del w:id="878" w:author="Author"/>
                <w:rFonts w:asciiTheme="minorHAnsi" w:hAnsiTheme="minorHAnsi"/>
                <w:color w:val="1F4E79" w:themeColor="accent5" w:themeShade="80"/>
                <w:sz w:val="20"/>
              </w:rPr>
            </w:pPr>
            <w:del w:id="879" w:author="Author">
              <w:r w:rsidDel="007627FE">
                <w:rPr>
                  <w:rFonts w:asciiTheme="minorHAnsi" w:hAnsiTheme="minorHAnsi"/>
                  <w:color w:val="1F4E79" w:themeColor="accent5" w:themeShade="80"/>
                  <w:sz w:val="20"/>
                </w:rPr>
                <w:delText>Send confirmation that CSS updated with ended Regulatory Alliance</w:delText>
              </w:r>
            </w:del>
          </w:p>
        </w:tc>
        <w:tc>
          <w:tcPr>
            <w:tcW w:w="1446" w:type="dxa"/>
            <w:tcBorders>
              <w:top w:val="single" w:sz="4" w:space="0" w:color="auto"/>
              <w:left w:val="single" w:sz="4" w:space="0" w:color="auto"/>
              <w:bottom w:val="single" w:sz="4" w:space="0" w:color="auto"/>
              <w:right w:val="single" w:sz="4" w:space="0" w:color="auto"/>
            </w:tcBorders>
          </w:tcPr>
          <w:p w14:paraId="46FA16B6" w14:textId="3B21FB2C" w:rsidR="009B08BB" w:rsidDel="007627FE" w:rsidRDefault="009B08BB" w:rsidP="006039D1">
            <w:pPr>
              <w:pStyle w:val="ListParagraph"/>
              <w:numPr>
                <w:ilvl w:val="0"/>
                <w:numId w:val="3"/>
              </w:numPr>
              <w:ind w:left="147" w:hanging="142"/>
              <w:rPr>
                <w:del w:id="880" w:author="Author"/>
                <w:rFonts w:asciiTheme="minorHAnsi" w:hAnsiTheme="minorHAnsi"/>
                <w:color w:val="1F4E79" w:themeColor="accent5" w:themeShade="80"/>
                <w:sz w:val="20"/>
              </w:rPr>
            </w:pPr>
            <w:del w:id="881" w:author="Author">
              <w:r w:rsidDel="007627FE">
                <w:rPr>
                  <w:rFonts w:asciiTheme="minorHAnsi" w:hAnsiTheme="minorHAnsi"/>
                  <w:color w:val="1F4E79" w:themeColor="accent5" w:themeShade="80"/>
                  <w:sz w:val="20"/>
                </w:rPr>
                <w:delText>Electricity Retail Data Agent</w:delText>
              </w:r>
            </w:del>
          </w:p>
        </w:tc>
        <w:tc>
          <w:tcPr>
            <w:tcW w:w="1532" w:type="dxa"/>
            <w:tcBorders>
              <w:top w:val="single" w:sz="4" w:space="0" w:color="auto"/>
              <w:left w:val="single" w:sz="4" w:space="0" w:color="auto"/>
              <w:bottom w:val="single" w:sz="4" w:space="0" w:color="auto"/>
              <w:right w:val="single" w:sz="4" w:space="0" w:color="auto"/>
            </w:tcBorders>
          </w:tcPr>
          <w:p w14:paraId="03460CCD" w14:textId="1E69C008" w:rsidR="009B08BB" w:rsidRPr="001A370A" w:rsidDel="007627FE" w:rsidRDefault="009B08BB" w:rsidP="006039D1">
            <w:pPr>
              <w:pStyle w:val="ListParagraph"/>
              <w:numPr>
                <w:ilvl w:val="0"/>
                <w:numId w:val="3"/>
              </w:numPr>
              <w:ind w:left="147" w:hanging="142"/>
              <w:rPr>
                <w:del w:id="882" w:author="Author"/>
                <w:rFonts w:asciiTheme="minorHAnsi" w:hAnsiTheme="minorHAnsi"/>
                <w:color w:val="1F4E79" w:themeColor="accent5" w:themeShade="80"/>
                <w:sz w:val="20"/>
              </w:rPr>
            </w:pPr>
            <w:del w:id="883" w:author="Author">
              <w:r w:rsidDel="007627FE">
                <w:rPr>
                  <w:rFonts w:asciiTheme="minorHAnsi" w:hAnsiTheme="minorHAnsi"/>
                  <w:color w:val="1F4E79" w:themeColor="accent5" w:themeShade="80"/>
                  <w:sz w:val="20"/>
                </w:rPr>
                <w:delText>Electricity Supplier</w:delText>
              </w:r>
            </w:del>
          </w:p>
        </w:tc>
        <w:tc>
          <w:tcPr>
            <w:tcW w:w="2409" w:type="dxa"/>
            <w:tcBorders>
              <w:top w:val="single" w:sz="4" w:space="0" w:color="auto"/>
              <w:left w:val="single" w:sz="4" w:space="0" w:color="auto"/>
              <w:bottom w:val="single" w:sz="4" w:space="0" w:color="auto"/>
              <w:right w:val="single" w:sz="4" w:space="0" w:color="auto"/>
            </w:tcBorders>
          </w:tcPr>
          <w:p w14:paraId="29CE3A47" w14:textId="35AEB145" w:rsidR="009B08BB" w:rsidDel="007627FE" w:rsidRDefault="00B97C0E" w:rsidP="009B08BB">
            <w:pPr>
              <w:rPr>
                <w:del w:id="884" w:author="Author"/>
                <w:rFonts w:asciiTheme="minorHAnsi" w:hAnsiTheme="minorHAnsi"/>
                <w:color w:val="1F4E79" w:themeColor="accent5" w:themeShade="80"/>
                <w:sz w:val="20"/>
              </w:rPr>
            </w:pPr>
            <w:del w:id="885" w:author="Author">
              <w:r w:rsidDel="007627FE">
                <w:rPr>
                  <w:rFonts w:asciiTheme="minorHAnsi" w:hAnsiTheme="minorHAnsi"/>
                  <w:color w:val="1F4E79" w:themeColor="accent5" w:themeShade="80"/>
                  <w:sz w:val="20"/>
                </w:rPr>
                <w:delText>Not defined</w:delText>
              </w:r>
            </w:del>
          </w:p>
        </w:tc>
        <w:tc>
          <w:tcPr>
            <w:tcW w:w="1592" w:type="dxa"/>
            <w:tcBorders>
              <w:top w:val="single" w:sz="4" w:space="0" w:color="auto"/>
              <w:left w:val="single" w:sz="4" w:space="0" w:color="auto"/>
              <w:bottom w:val="single" w:sz="4" w:space="0" w:color="auto"/>
              <w:right w:val="single" w:sz="4" w:space="0" w:color="auto"/>
            </w:tcBorders>
          </w:tcPr>
          <w:p w14:paraId="679E91F4" w14:textId="4E48C050" w:rsidR="009B08BB" w:rsidDel="007627FE" w:rsidRDefault="00B97C0E" w:rsidP="009B08BB">
            <w:pPr>
              <w:rPr>
                <w:del w:id="886" w:author="Author"/>
                <w:rFonts w:asciiTheme="minorHAnsi" w:hAnsiTheme="minorHAnsi"/>
                <w:color w:val="1F4E79" w:themeColor="accent5" w:themeShade="80"/>
                <w:sz w:val="20"/>
              </w:rPr>
            </w:pPr>
            <w:del w:id="887" w:author="Author">
              <w:r w:rsidDel="007627FE">
                <w:rPr>
                  <w:rFonts w:asciiTheme="minorHAnsi" w:hAnsiTheme="minorHAnsi"/>
                  <w:color w:val="1F4E79" w:themeColor="accent5" w:themeShade="80"/>
                  <w:sz w:val="20"/>
                </w:rPr>
                <w:delText>Not defined</w:delText>
              </w:r>
            </w:del>
          </w:p>
        </w:tc>
      </w:tr>
    </w:tbl>
    <w:p w14:paraId="6FC2BFAD" w14:textId="77777777" w:rsidR="007921D0" w:rsidRPr="003E7CD1" w:rsidRDefault="007921D0" w:rsidP="004440BF">
      <w:pPr>
        <w:pStyle w:val="Bulletpoint"/>
        <w:numPr>
          <w:ilvl w:val="0"/>
          <w:numId w:val="0"/>
        </w:numPr>
        <w:spacing w:before="0" w:after="0"/>
      </w:pPr>
    </w:p>
    <w:p w14:paraId="1D40500D" w14:textId="77777777" w:rsidR="002A191B" w:rsidRPr="003E7CD1" w:rsidRDefault="002A191B" w:rsidP="002A191B">
      <w:pPr>
        <w:pStyle w:val="Heading2"/>
        <w:rPr>
          <w:b/>
        </w:rPr>
      </w:pPr>
      <w:r w:rsidRPr="003E7CD1">
        <w:rPr>
          <w:b/>
        </w:rPr>
        <w:t xml:space="preserve">Update to </w:t>
      </w:r>
      <w:r w:rsidR="007C5CE5" w:rsidRPr="003E7CD1">
        <w:rPr>
          <w:b/>
        </w:rPr>
        <w:t xml:space="preserve">Market </w:t>
      </w:r>
      <w:r w:rsidRPr="003E7CD1">
        <w:rPr>
          <w:b/>
        </w:rPr>
        <w:t>Sanction Status</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3799"/>
        <w:gridCol w:w="1304"/>
        <w:gridCol w:w="1674"/>
        <w:gridCol w:w="2409"/>
        <w:gridCol w:w="1592"/>
      </w:tblGrid>
      <w:tr w:rsidR="00544D83" w:rsidRPr="001A370A" w14:paraId="499CC186" w14:textId="77777777" w:rsidTr="00544D83">
        <w:tc>
          <w:tcPr>
            <w:tcW w:w="846" w:type="dxa"/>
            <w:tcBorders>
              <w:top w:val="single" w:sz="4" w:space="0" w:color="auto"/>
              <w:left w:val="single" w:sz="4" w:space="0" w:color="auto"/>
              <w:bottom w:val="single" w:sz="4" w:space="0" w:color="auto"/>
              <w:right w:val="single" w:sz="4" w:space="0" w:color="auto"/>
            </w:tcBorders>
            <w:hideMark/>
          </w:tcPr>
          <w:p w14:paraId="474BD478"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Ref</w:t>
            </w:r>
          </w:p>
        </w:tc>
        <w:tc>
          <w:tcPr>
            <w:tcW w:w="3260" w:type="dxa"/>
            <w:tcBorders>
              <w:top w:val="single" w:sz="4" w:space="0" w:color="auto"/>
              <w:left w:val="single" w:sz="4" w:space="0" w:color="auto"/>
              <w:bottom w:val="single" w:sz="4" w:space="0" w:color="auto"/>
              <w:right w:val="single" w:sz="4" w:space="0" w:color="auto"/>
            </w:tcBorders>
            <w:hideMark/>
          </w:tcPr>
          <w:p w14:paraId="4322DFF4"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When</w:t>
            </w:r>
          </w:p>
        </w:tc>
        <w:tc>
          <w:tcPr>
            <w:tcW w:w="3799" w:type="dxa"/>
            <w:tcBorders>
              <w:top w:val="single" w:sz="4" w:space="0" w:color="auto"/>
              <w:left w:val="single" w:sz="4" w:space="0" w:color="auto"/>
              <w:bottom w:val="single" w:sz="4" w:space="0" w:color="auto"/>
              <w:right w:val="single" w:sz="4" w:space="0" w:color="auto"/>
            </w:tcBorders>
            <w:hideMark/>
          </w:tcPr>
          <w:p w14:paraId="2BF65DBF"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Action</w:t>
            </w:r>
          </w:p>
        </w:tc>
        <w:tc>
          <w:tcPr>
            <w:tcW w:w="1304" w:type="dxa"/>
            <w:tcBorders>
              <w:top w:val="single" w:sz="4" w:space="0" w:color="auto"/>
              <w:left w:val="single" w:sz="4" w:space="0" w:color="auto"/>
              <w:bottom w:val="single" w:sz="4" w:space="0" w:color="auto"/>
              <w:right w:val="single" w:sz="4" w:space="0" w:color="auto"/>
            </w:tcBorders>
            <w:hideMark/>
          </w:tcPr>
          <w:p w14:paraId="25773484"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From</w:t>
            </w:r>
          </w:p>
        </w:tc>
        <w:tc>
          <w:tcPr>
            <w:tcW w:w="1674" w:type="dxa"/>
            <w:tcBorders>
              <w:top w:val="single" w:sz="4" w:space="0" w:color="auto"/>
              <w:left w:val="single" w:sz="4" w:space="0" w:color="auto"/>
              <w:bottom w:val="single" w:sz="4" w:space="0" w:color="auto"/>
              <w:right w:val="single" w:sz="4" w:space="0" w:color="auto"/>
            </w:tcBorders>
            <w:hideMark/>
          </w:tcPr>
          <w:p w14:paraId="69267468" w14:textId="77777777"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To</w:t>
            </w:r>
          </w:p>
        </w:tc>
        <w:tc>
          <w:tcPr>
            <w:tcW w:w="2409" w:type="dxa"/>
            <w:tcBorders>
              <w:top w:val="single" w:sz="4" w:space="0" w:color="auto"/>
              <w:left w:val="single" w:sz="4" w:space="0" w:color="auto"/>
              <w:bottom w:val="single" w:sz="4" w:space="0" w:color="auto"/>
              <w:right w:val="single" w:sz="4" w:space="0" w:color="auto"/>
            </w:tcBorders>
            <w:hideMark/>
          </w:tcPr>
          <w:p w14:paraId="034CAC6D" w14:textId="77777777" w:rsidR="002A191B" w:rsidRPr="001A370A" w:rsidRDefault="00452B64" w:rsidP="00C64900">
            <w:pPr>
              <w:rPr>
                <w:rFonts w:asciiTheme="minorHAnsi" w:hAnsiTheme="minorHAnsi"/>
                <w:b/>
                <w:color w:val="1F4E79" w:themeColor="accent5" w:themeShade="80"/>
                <w:sz w:val="20"/>
              </w:rPr>
            </w:pPr>
            <w:r>
              <w:rPr>
                <w:rFonts w:asciiTheme="minorHAnsi" w:hAnsiTheme="minorHAnsi"/>
                <w:b/>
                <w:color w:val="1F4E79" w:themeColor="accent5" w:themeShade="80"/>
                <w:sz w:val="20"/>
              </w:rPr>
              <w:t>[</w:t>
            </w:r>
            <w:r w:rsidR="002A191B" w:rsidRPr="001A370A">
              <w:rPr>
                <w:rFonts w:asciiTheme="minorHAnsi" w:hAnsiTheme="minorHAnsi"/>
                <w:b/>
                <w:color w:val="1F4E79" w:themeColor="accent5" w:themeShade="80"/>
                <w:sz w:val="20"/>
              </w:rPr>
              <w:t>Information Required</w:t>
            </w:r>
            <w:r w:rsidRPr="00452B64">
              <w:rPr>
                <w:rFonts w:asciiTheme="minorHAnsi" w:hAnsiTheme="minorHAnsi"/>
                <w:b/>
                <w:color w:val="1F4E79" w:themeColor="accent5" w:themeShade="80"/>
                <w:sz w:val="20"/>
                <w:vertAlign w:val="superscript"/>
              </w:rPr>
              <w:t>1</w:t>
            </w:r>
            <w:r>
              <w:rPr>
                <w:rFonts w:asciiTheme="minorHAnsi" w:hAnsiTheme="minorHAnsi"/>
                <w:b/>
                <w:color w:val="1F4E79" w:themeColor="accent5" w:themeShade="80"/>
                <w:sz w:val="20"/>
              </w:rPr>
              <w:t>]</w:t>
            </w:r>
          </w:p>
        </w:tc>
        <w:tc>
          <w:tcPr>
            <w:tcW w:w="1592" w:type="dxa"/>
            <w:tcBorders>
              <w:top w:val="single" w:sz="4" w:space="0" w:color="auto"/>
              <w:left w:val="single" w:sz="4" w:space="0" w:color="auto"/>
              <w:bottom w:val="single" w:sz="4" w:space="0" w:color="auto"/>
              <w:right w:val="single" w:sz="4" w:space="0" w:color="auto"/>
            </w:tcBorders>
            <w:hideMark/>
          </w:tcPr>
          <w:p w14:paraId="2F7F81A1" w14:textId="519F118B" w:rsidR="002A191B" w:rsidRPr="001A370A" w:rsidRDefault="002A191B" w:rsidP="00C64900">
            <w:pPr>
              <w:rPr>
                <w:rFonts w:asciiTheme="minorHAnsi" w:hAnsiTheme="minorHAnsi"/>
                <w:b/>
                <w:color w:val="1F4E79" w:themeColor="accent5" w:themeShade="80"/>
                <w:sz w:val="20"/>
              </w:rPr>
            </w:pPr>
            <w:r w:rsidRPr="001A370A">
              <w:rPr>
                <w:rFonts w:asciiTheme="minorHAnsi" w:hAnsiTheme="minorHAnsi"/>
                <w:b/>
                <w:color w:val="1F4E79" w:themeColor="accent5" w:themeShade="80"/>
                <w:sz w:val="20"/>
              </w:rPr>
              <w:t>M</w:t>
            </w:r>
            <w:r w:rsidR="00FD1616">
              <w:rPr>
                <w:rFonts w:asciiTheme="minorHAnsi" w:hAnsiTheme="minorHAnsi"/>
                <w:b/>
                <w:color w:val="1F4E79" w:themeColor="accent5" w:themeShade="80"/>
                <w:sz w:val="20"/>
              </w:rPr>
              <w:t>arket Message Means</w:t>
            </w:r>
          </w:p>
        </w:tc>
      </w:tr>
      <w:tr w:rsidR="00D65A79" w:rsidRPr="001A370A" w14:paraId="6206BBF0" w14:textId="77777777" w:rsidTr="00544D83">
        <w:tc>
          <w:tcPr>
            <w:tcW w:w="14884" w:type="dxa"/>
            <w:gridSpan w:val="7"/>
            <w:tcBorders>
              <w:top w:val="single" w:sz="4" w:space="0" w:color="auto"/>
              <w:left w:val="single" w:sz="4" w:space="0" w:color="auto"/>
              <w:bottom w:val="single" w:sz="4" w:space="0" w:color="auto"/>
              <w:right w:val="single" w:sz="4" w:space="0" w:color="auto"/>
            </w:tcBorders>
          </w:tcPr>
          <w:p w14:paraId="1DB91FD4" w14:textId="65BCE055" w:rsidR="00D65A79" w:rsidRPr="001A370A" w:rsidRDefault="00D65A79" w:rsidP="00D65A79">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Market Sanction is applied or removed from a</w:t>
            </w:r>
            <w:ins w:id="888" w:author="Author">
              <w:r w:rsidR="008C408F">
                <w:rPr>
                  <w:rFonts w:asciiTheme="minorHAnsi" w:hAnsiTheme="minorHAnsi"/>
                  <w:color w:val="1F4E79" w:themeColor="accent5" w:themeShade="80"/>
                  <w:sz w:val="20"/>
                </w:rPr>
                <w:t>n Energy Supplier</w:t>
              </w:r>
            </w:ins>
            <w:del w:id="889" w:author="Author">
              <w:r w:rsidRPr="001A370A" w:rsidDel="008C408F">
                <w:rPr>
                  <w:rFonts w:asciiTheme="minorHAnsi" w:hAnsiTheme="minorHAnsi"/>
                  <w:color w:val="1F4E79" w:themeColor="accent5" w:themeShade="80"/>
                  <w:sz w:val="20"/>
                </w:rPr>
                <w:delText xml:space="preserve"> Party</w:delText>
              </w:r>
            </w:del>
            <w:r w:rsidRPr="001A370A">
              <w:rPr>
                <w:rFonts w:asciiTheme="minorHAnsi" w:hAnsiTheme="minorHAnsi"/>
                <w:color w:val="1F4E79" w:themeColor="accent5" w:themeShade="80"/>
                <w:sz w:val="20"/>
              </w:rPr>
              <w:t xml:space="preserve"> under this Code</w:t>
            </w:r>
          </w:p>
        </w:tc>
      </w:tr>
      <w:tr w:rsidR="004B3950" w:rsidRPr="001A370A" w14:paraId="45746174" w14:textId="77777777" w:rsidTr="00270A55">
        <w:tc>
          <w:tcPr>
            <w:tcW w:w="846" w:type="dxa"/>
            <w:tcBorders>
              <w:top w:val="single" w:sz="4" w:space="0" w:color="auto"/>
              <w:left w:val="single" w:sz="4" w:space="0" w:color="auto"/>
              <w:bottom w:val="single" w:sz="4" w:space="0" w:color="auto"/>
              <w:right w:val="single" w:sz="4" w:space="0" w:color="auto"/>
            </w:tcBorders>
          </w:tcPr>
          <w:p w14:paraId="3764E1AC" w14:textId="4429B72B" w:rsidR="004B3950" w:rsidRPr="001A370A" w:rsidRDefault="00270A55" w:rsidP="00D65A79">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.1</w:t>
            </w:r>
          </w:p>
        </w:tc>
        <w:tc>
          <w:tcPr>
            <w:tcW w:w="3260" w:type="dxa"/>
            <w:tcBorders>
              <w:top w:val="single" w:sz="4" w:space="0" w:color="auto"/>
              <w:left w:val="single" w:sz="4" w:space="0" w:color="auto"/>
              <w:bottom w:val="single" w:sz="4" w:space="0" w:color="auto"/>
              <w:right w:val="single" w:sz="4" w:space="0" w:color="auto"/>
            </w:tcBorders>
          </w:tcPr>
          <w:p w14:paraId="34324426" w14:textId="12211C3B" w:rsidR="004B3950" w:rsidRPr="001A370A" w:rsidDel="006C106E" w:rsidRDefault="00FF47D9" w:rsidP="00B46D7D">
            <w:pPr>
              <w:rPr>
                <w:rFonts w:asciiTheme="minorHAnsi" w:hAnsiTheme="minorHAnsi"/>
                <w:color w:val="1F4E79" w:themeColor="accent5" w:themeShade="80"/>
                <w:sz w:val="20"/>
              </w:rPr>
            </w:pPr>
            <w:del w:id="890" w:author="Author">
              <w:r w:rsidDel="001115B6">
                <w:rPr>
                  <w:rFonts w:asciiTheme="minorHAnsi" w:hAnsiTheme="minorHAnsi"/>
                  <w:color w:val="1F4E79" w:themeColor="accent5" w:themeShade="80"/>
                  <w:sz w:val="20"/>
                </w:rPr>
                <w:delText>F</w:delText>
              </w:r>
            </w:del>
            <w:ins w:id="891" w:author="Author">
              <w:r w:rsidR="001115B6">
                <w:rPr>
                  <w:rFonts w:asciiTheme="minorHAnsi" w:hAnsiTheme="minorHAnsi"/>
                  <w:color w:val="1F4E79" w:themeColor="accent5" w:themeShade="80"/>
                  <w:sz w:val="20"/>
                </w:rPr>
                <w:t>As s</w:t>
              </w:r>
              <w:r w:rsidR="00833930">
                <w:rPr>
                  <w:rFonts w:asciiTheme="minorHAnsi" w:hAnsiTheme="minorHAnsi"/>
                  <w:color w:val="1F4E79" w:themeColor="accent5" w:themeShade="80"/>
                  <w:sz w:val="20"/>
                </w:rPr>
                <w:t>oo</w:t>
              </w:r>
              <w:r w:rsidR="001115B6">
                <w:rPr>
                  <w:rFonts w:asciiTheme="minorHAnsi" w:hAnsiTheme="minorHAnsi"/>
                  <w:color w:val="1F4E79" w:themeColor="accent5" w:themeShade="80"/>
                  <w:sz w:val="20"/>
                </w:rPr>
                <w:t>n as reasonably practicable</w:t>
              </w:r>
              <w:r w:rsidR="000E76CB">
                <w:rPr>
                  <w:rFonts w:asciiTheme="minorHAnsi" w:hAnsiTheme="minorHAnsi"/>
                  <w:color w:val="1F4E79" w:themeColor="accent5" w:themeShade="80"/>
                  <w:sz w:val="20"/>
                </w:rPr>
                <w:t xml:space="preserve"> f</w:t>
              </w:r>
            </w:ins>
            <w:r w:rsidRPr="001A370A">
              <w:rPr>
                <w:rFonts w:asciiTheme="minorHAnsi" w:hAnsiTheme="minorHAnsi"/>
                <w:color w:val="1F4E79" w:themeColor="accent5" w:themeShade="80"/>
                <w:sz w:val="20"/>
              </w:rPr>
              <w:t xml:space="preserve">ollowing instruction from the </w:t>
            </w:r>
            <w:r w:rsidR="00AC6ACF">
              <w:rPr>
                <w:rFonts w:asciiTheme="minorHAnsi" w:hAnsiTheme="minorHAnsi"/>
                <w:color w:val="1F4E79" w:themeColor="accent5" w:themeShade="80"/>
                <w:sz w:val="20"/>
              </w:rPr>
              <w:t xml:space="preserve">REC </w:t>
            </w:r>
            <w:r w:rsidR="00FD21C6">
              <w:rPr>
                <w:rFonts w:asciiTheme="minorHAnsi" w:hAnsiTheme="minorHAnsi"/>
                <w:color w:val="1F4E79" w:themeColor="accent5" w:themeShade="80"/>
                <w:sz w:val="20"/>
              </w:rPr>
              <w:t>Performance Assurance Board</w:t>
            </w:r>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076D3648" w14:textId="748AD801" w:rsidR="004B3950" w:rsidRPr="001A370A" w:rsidRDefault="00BF1944" w:rsidP="00D65A79">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Update </w:t>
            </w:r>
            <w:r w:rsidR="00D1565A">
              <w:rPr>
                <w:rFonts w:asciiTheme="minorHAnsi" w:hAnsiTheme="minorHAnsi"/>
                <w:color w:val="1F4E79" w:themeColor="accent5" w:themeShade="80"/>
                <w:sz w:val="20"/>
              </w:rPr>
              <w:t>Registration Permission</w:t>
            </w:r>
            <w:r w:rsidR="00FD1616">
              <w:rPr>
                <w:rFonts w:asciiTheme="minorHAnsi" w:hAnsiTheme="minorHAnsi"/>
                <w:color w:val="1F4E79" w:themeColor="accent5" w:themeShade="80"/>
                <w:sz w:val="20"/>
              </w:rPr>
              <w:t xml:space="preserve"> </w:t>
            </w:r>
            <w:proofErr w:type="gramStart"/>
            <w:r w:rsidR="00FD1616">
              <w:rPr>
                <w:rFonts w:asciiTheme="minorHAnsi" w:hAnsiTheme="minorHAnsi"/>
                <w:color w:val="1F4E79" w:themeColor="accent5" w:themeShade="80"/>
                <w:sz w:val="20"/>
              </w:rPr>
              <w:t>From</w:t>
            </w:r>
            <w:proofErr w:type="gramEnd"/>
            <w:r w:rsidR="00FD1616">
              <w:rPr>
                <w:rFonts w:asciiTheme="minorHAnsi" w:hAnsiTheme="minorHAnsi"/>
                <w:color w:val="1F4E79" w:themeColor="accent5" w:themeShade="80"/>
                <w:sz w:val="20"/>
              </w:rPr>
              <w:t xml:space="preserve"> Date or Registration Permission To Date</w:t>
            </w:r>
            <w:ins w:id="892" w:author="Author">
              <w:r w:rsidR="00094BBD">
                <w:rPr>
                  <w:rFonts w:asciiTheme="minorHAnsi" w:hAnsiTheme="minorHAnsi"/>
                  <w:color w:val="1F4E79" w:themeColor="accent5" w:themeShade="80"/>
                  <w:sz w:val="20"/>
                </w:rPr>
                <w:t>.</w:t>
              </w:r>
            </w:ins>
          </w:p>
        </w:tc>
        <w:tc>
          <w:tcPr>
            <w:tcW w:w="1304" w:type="dxa"/>
            <w:tcBorders>
              <w:top w:val="single" w:sz="4" w:space="0" w:color="auto"/>
              <w:left w:val="single" w:sz="4" w:space="0" w:color="auto"/>
              <w:bottom w:val="single" w:sz="4" w:space="0" w:color="auto"/>
              <w:right w:val="single" w:sz="4" w:space="0" w:color="auto"/>
            </w:tcBorders>
          </w:tcPr>
          <w:p w14:paraId="03C81EC8" w14:textId="77777777" w:rsidR="004B3950" w:rsidRPr="001A370A" w:rsidRDefault="00FD161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2F51A218" w14:textId="77777777" w:rsidR="004B3950" w:rsidRPr="001A370A" w:rsidDel="006C106E" w:rsidRDefault="004B3950" w:rsidP="00090186">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9C4387A" w14:textId="77777777" w:rsidR="004B3950" w:rsidRDefault="00FD1616" w:rsidP="006C106E">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27B77E48" w14:textId="77777777" w:rsidR="004B3950" w:rsidDel="006C106E" w:rsidRDefault="004B3950" w:rsidP="00231C86">
            <w:pPr>
              <w:rPr>
                <w:rFonts w:asciiTheme="minorHAnsi" w:hAnsiTheme="minorHAnsi"/>
                <w:color w:val="1F4E79" w:themeColor="accent5" w:themeShade="80"/>
                <w:sz w:val="20"/>
              </w:rPr>
            </w:pPr>
          </w:p>
        </w:tc>
      </w:tr>
      <w:tr w:rsidR="00544D83" w:rsidRPr="001A370A" w14:paraId="373F20B0" w14:textId="77777777" w:rsidTr="00544D83">
        <w:tc>
          <w:tcPr>
            <w:tcW w:w="846" w:type="dxa"/>
            <w:tcBorders>
              <w:top w:val="single" w:sz="4" w:space="0" w:color="auto"/>
              <w:left w:val="single" w:sz="4" w:space="0" w:color="auto"/>
              <w:bottom w:val="single" w:sz="4" w:space="0" w:color="auto"/>
              <w:right w:val="single" w:sz="4" w:space="0" w:color="auto"/>
            </w:tcBorders>
          </w:tcPr>
          <w:p w14:paraId="1CCB7C0E" w14:textId="6F6322A1" w:rsidR="00D65A79" w:rsidRPr="001A370A" w:rsidRDefault="00270A55" w:rsidP="00D65A79">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.2</w:t>
            </w:r>
          </w:p>
        </w:tc>
        <w:tc>
          <w:tcPr>
            <w:tcW w:w="3260" w:type="dxa"/>
            <w:tcBorders>
              <w:top w:val="single" w:sz="4" w:space="0" w:color="auto"/>
              <w:left w:val="single" w:sz="4" w:space="0" w:color="auto"/>
              <w:bottom w:val="single" w:sz="4" w:space="0" w:color="auto"/>
              <w:right w:val="single" w:sz="4" w:space="0" w:color="auto"/>
            </w:tcBorders>
          </w:tcPr>
          <w:p w14:paraId="4562E18E" w14:textId="49347E96" w:rsidR="00D65A79" w:rsidRPr="001A370A" w:rsidRDefault="00FF47D9" w:rsidP="00B46D7D">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270A55">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sidR="00270A55">
              <w:rPr>
                <w:rFonts w:asciiTheme="minorHAnsi" w:hAnsiTheme="minorHAnsi"/>
                <w:color w:val="1F4E79" w:themeColor="accent5" w:themeShade="80"/>
                <w:sz w:val="20"/>
              </w:rPr>
              <w:t>.1.</w:t>
            </w:r>
          </w:p>
        </w:tc>
        <w:tc>
          <w:tcPr>
            <w:tcW w:w="3799" w:type="dxa"/>
            <w:tcBorders>
              <w:top w:val="single" w:sz="4" w:space="0" w:color="auto"/>
              <w:left w:val="single" w:sz="4" w:space="0" w:color="auto"/>
              <w:bottom w:val="single" w:sz="4" w:space="0" w:color="auto"/>
              <w:right w:val="single" w:sz="4" w:space="0" w:color="auto"/>
            </w:tcBorders>
          </w:tcPr>
          <w:p w14:paraId="7D73CE76" w14:textId="79FF92F9" w:rsidR="00D65A79" w:rsidRDefault="00D65A79" w:rsidP="00D65A79">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or </w:t>
            </w:r>
            <w:r w:rsidR="005620E5">
              <w:rPr>
                <w:rFonts w:asciiTheme="minorHAnsi" w:hAnsiTheme="minorHAnsi"/>
                <w:color w:val="1F4E79" w:themeColor="accent5" w:themeShade="80"/>
                <w:sz w:val="20"/>
              </w:rPr>
              <w:t xml:space="preserve">removed </w:t>
            </w:r>
            <w:r w:rsidRPr="001A370A">
              <w:rPr>
                <w:rFonts w:asciiTheme="minorHAnsi" w:hAnsiTheme="minorHAnsi"/>
                <w:color w:val="1F4E79" w:themeColor="accent5" w:themeShade="80"/>
                <w:sz w:val="20"/>
              </w:rPr>
              <w:t>Market Sanction</w:t>
            </w:r>
            <w:r>
              <w:rPr>
                <w:rFonts w:asciiTheme="minorHAnsi" w:hAnsiTheme="minorHAnsi"/>
                <w:color w:val="1F4E79" w:themeColor="accent5" w:themeShade="80"/>
                <w:sz w:val="20"/>
              </w:rPr>
              <w:t>.</w:t>
            </w:r>
          </w:p>
          <w:p w14:paraId="5EC488D0" w14:textId="77777777" w:rsidR="003443A4" w:rsidRDefault="003443A4" w:rsidP="00D65A79">
            <w:pPr>
              <w:rPr>
                <w:rFonts w:asciiTheme="minorHAnsi" w:hAnsiTheme="minorHAnsi"/>
                <w:color w:val="1F4E79" w:themeColor="accent5" w:themeShade="80"/>
                <w:sz w:val="20"/>
              </w:rPr>
            </w:pPr>
          </w:p>
          <w:p w14:paraId="34C18ED2" w14:textId="5DFE96BF" w:rsidR="003443A4" w:rsidRPr="001A370A" w:rsidRDefault="003443A4" w:rsidP="00D65A79">
            <w:pPr>
              <w:rPr>
                <w:rFonts w:asciiTheme="minorHAnsi" w:hAnsiTheme="minorHAnsi"/>
                <w:color w:val="1F4E79" w:themeColor="accent5" w:themeShade="80"/>
                <w:sz w:val="20"/>
              </w:rPr>
            </w:pPr>
          </w:p>
        </w:tc>
        <w:tc>
          <w:tcPr>
            <w:tcW w:w="1304" w:type="dxa"/>
            <w:tcBorders>
              <w:top w:val="single" w:sz="4" w:space="0" w:color="auto"/>
              <w:left w:val="single" w:sz="4" w:space="0" w:color="auto"/>
              <w:bottom w:val="single" w:sz="4" w:space="0" w:color="auto"/>
              <w:right w:val="single" w:sz="4" w:space="0" w:color="auto"/>
            </w:tcBorders>
          </w:tcPr>
          <w:p w14:paraId="0090E06A" w14:textId="77777777" w:rsidR="00D65A79" w:rsidRPr="001A370A" w:rsidRDefault="00D65A79"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3A45910C" w14:textId="77777777" w:rsidR="00D65A79" w:rsidRDefault="00D65A79" w:rsidP="006039D1">
            <w:pPr>
              <w:pStyle w:val="ListParagraph"/>
              <w:numPr>
                <w:ilvl w:val="0"/>
                <w:numId w:val="3"/>
              </w:numPr>
              <w:ind w:left="147" w:hanging="142"/>
              <w:rPr>
                <w:rFonts w:asciiTheme="minorHAnsi" w:hAnsiTheme="minorHAnsi"/>
                <w:color w:val="1F4E79" w:themeColor="accent5" w:themeShade="80"/>
                <w:sz w:val="20"/>
              </w:rPr>
            </w:pPr>
            <w:r w:rsidRPr="006C106E">
              <w:rPr>
                <w:rFonts w:asciiTheme="minorHAnsi" w:hAnsiTheme="minorHAnsi"/>
                <w:color w:val="1F4E79" w:themeColor="accent5" w:themeShade="80"/>
                <w:sz w:val="20"/>
              </w:rPr>
              <w:t>CSS Provider</w:t>
            </w:r>
          </w:p>
          <w:p w14:paraId="19DA52D4" w14:textId="77777777" w:rsidR="006C106E" w:rsidRPr="006C106E" w:rsidRDefault="006C106E" w:rsidP="00544D83">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67A83DD8" w14:textId="1B7BB808" w:rsidR="00D65A79" w:rsidRPr="001A370A" w:rsidRDefault="00DC46DB" w:rsidP="00D65A79">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w:t>
            </w:r>
            <w:r w:rsidR="00CA66BB">
              <w:rPr>
                <w:rFonts w:asciiTheme="minorHAnsi" w:hAnsiTheme="minorHAnsi"/>
                <w:color w:val="1F4E79" w:themeColor="accent5" w:themeShade="80"/>
                <w:sz w:val="20"/>
              </w:rPr>
              <w:t xml:space="preserve"> Role</w:t>
            </w:r>
            <w:r w:rsidR="006C106E">
              <w:rPr>
                <w:rStyle w:val="FootnoteReference"/>
                <w:rFonts w:asciiTheme="minorHAnsi" w:hAnsiTheme="minorHAnsi"/>
                <w:color w:val="1F4E79" w:themeColor="accent5" w:themeShade="80"/>
                <w:sz w:val="20"/>
              </w:rPr>
              <w:footnoteReference w:id="33"/>
            </w:r>
          </w:p>
        </w:tc>
        <w:tc>
          <w:tcPr>
            <w:tcW w:w="1592" w:type="dxa"/>
            <w:tcBorders>
              <w:top w:val="single" w:sz="4" w:space="0" w:color="auto"/>
              <w:left w:val="single" w:sz="4" w:space="0" w:color="auto"/>
              <w:bottom w:val="single" w:sz="4" w:space="0" w:color="auto"/>
              <w:right w:val="single" w:sz="4" w:space="0" w:color="auto"/>
            </w:tcBorders>
          </w:tcPr>
          <w:p w14:paraId="39C78B7E" w14:textId="171D10A1" w:rsidR="00D65A79" w:rsidRPr="001A370A" w:rsidRDefault="008C28DC" w:rsidP="00231C86">
            <w:pPr>
              <w:rPr>
                <w:rFonts w:asciiTheme="minorHAnsi" w:hAnsiTheme="minorHAnsi"/>
                <w:color w:val="1F4E79" w:themeColor="accent5" w:themeShade="80"/>
                <w:sz w:val="20"/>
              </w:rPr>
            </w:pPr>
            <w:del w:id="893" w:author="Author">
              <w:r w:rsidDel="000C53C1">
                <w:rPr>
                  <w:rFonts w:asciiTheme="minorHAnsi" w:hAnsiTheme="minorHAnsi"/>
                  <w:color w:val="1F4E79" w:themeColor="accent5" w:themeShade="80"/>
                  <w:sz w:val="20"/>
                </w:rPr>
                <w:delText>Switching Portal</w:delText>
              </w:r>
            </w:del>
            <w:ins w:id="894" w:author="Author">
              <w:r w:rsidR="000C53C1">
                <w:rPr>
                  <w:rFonts w:asciiTheme="minorHAnsi" w:hAnsiTheme="minorHAnsi"/>
                  <w:color w:val="1F4E79" w:themeColor="accent5" w:themeShade="80"/>
                  <w:sz w:val="20"/>
                </w:rPr>
                <w:t>CSS API</w:t>
              </w:r>
            </w:ins>
          </w:p>
        </w:tc>
      </w:tr>
      <w:tr w:rsidR="00090186" w:rsidRPr="001A370A" w14:paraId="2E7A0947" w14:textId="77777777" w:rsidTr="00270A55">
        <w:tc>
          <w:tcPr>
            <w:tcW w:w="846" w:type="dxa"/>
            <w:tcBorders>
              <w:top w:val="single" w:sz="4" w:space="0" w:color="auto"/>
              <w:left w:val="single" w:sz="4" w:space="0" w:color="auto"/>
              <w:bottom w:val="single" w:sz="4" w:space="0" w:color="auto"/>
              <w:right w:val="single" w:sz="4" w:space="0" w:color="auto"/>
            </w:tcBorders>
          </w:tcPr>
          <w:p w14:paraId="0BD5D775" w14:textId="73FCF107" w:rsidR="00090186" w:rsidRPr="001A370A" w:rsidDel="00270A55"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lastRenderedPageBreak/>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.3</w:t>
            </w:r>
          </w:p>
        </w:tc>
        <w:tc>
          <w:tcPr>
            <w:tcW w:w="3260" w:type="dxa"/>
            <w:tcBorders>
              <w:top w:val="single" w:sz="4" w:space="0" w:color="auto"/>
              <w:left w:val="single" w:sz="4" w:space="0" w:color="auto"/>
              <w:bottom w:val="single" w:sz="4" w:space="0" w:color="auto"/>
              <w:right w:val="single" w:sz="4" w:space="0" w:color="auto"/>
            </w:tcBorders>
          </w:tcPr>
          <w:p w14:paraId="25B75CFA" w14:textId="49B79DA4" w:rsidR="00090186" w:rsidRPr="001A370A" w:rsidDel="006C106E"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In conjun</w:t>
            </w:r>
            <w:r w:rsidR="00162EB2">
              <w:rPr>
                <w:rFonts w:asciiTheme="minorHAnsi" w:hAnsiTheme="minorHAnsi"/>
                <w:color w:val="1F4E79" w:themeColor="accent5" w:themeShade="80"/>
                <w:sz w:val="20"/>
              </w:rPr>
              <w:t>c</w:t>
            </w:r>
            <w:r>
              <w:rPr>
                <w:rFonts w:asciiTheme="minorHAnsi" w:hAnsiTheme="minorHAnsi"/>
                <w:color w:val="1F4E79" w:themeColor="accent5" w:themeShade="80"/>
                <w:sz w:val="20"/>
              </w:rPr>
              <w:t>tion with 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.2.</w:t>
            </w:r>
          </w:p>
        </w:tc>
        <w:tc>
          <w:tcPr>
            <w:tcW w:w="3799" w:type="dxa"/>
            <w:tcBorders>
              <w:top w:val="single" w:sz="4" w:space="0" w:color="auto"/>
              <w:left w:val="single" w:sz="4" w:space="0" w:color="auto"/>
              <w:bottom w:val="single" w:sz="4" w:space="0" w:color="auto"/>
              <w:right w:val="single" w:sz="4" w:space="0" w:color="auto"/>
            </w:tcBorders>
          </w:tcPr>
          <w:p w14:paraId="0676A283" w14:textId="77777777" w:rsidR="00090186" w:rsidRDefault="00090186" w:rsidP="0009018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or </w:t>
            </w:r>
            <w:r>
              <w:rPr>
                <w:rFonts w:asciiTheme="minorHAnsi" w:hAnsiTheme="minorHAnsi"/>
                <w:color w:val="1F4E79" w:themeColor="accent5" w:themeShade="80"/>
                <w:sz w:val="20"/>
              </w:rPr>
              <w:t xml:space="preserve">removed </w:t>
            </w:r>
            <w:r w:rsidRPr="001A370A">
              <w:rPr>
                <w:rFonts w:asciiTheme="minorHAnsi" w:hAnsiTheme="minorHAnsi"/>
                <w:color w:val="1F4E79" w:themeColor="accent5" w:themeShade="80"/>
                <w:sz w:val="20"/>
              </w:rPr>
              <w:t>Market Sanction</w:t>
            </w:r>
            <w:r>
              <w:rPr>
                <w:rFonts w:asciiTheme="minorHAnsi" w:hAnsiTheme="minorHAnsi"/>
                <w:color w:val="1F4E79" w:themeColor="accent5" w:themeShade="80"/>
                <w:sz w:val="20"/>
              </w:rPr>
              <w:t>.</w:t>
            </w:r>
          </w:p>
          <w:p w14:paraId="10453E34" w14:textId="77777777" w:rsidR="00090186" w:rsidRDefault="00090186" w:rsidP="00090186">
            <w:pPr>
              <w:rPr>
                <w:rFonts w:asciiTheme="minorHAnsi" w:hAnsiTheme="minorHAnsi"/>
                <w:color w:val="1F4E79" w:themeColor="accent5" w:themeShade="80"/>
                <w:sz w:val="20"/>
              </w:rPr>
            </w:pPr>
          </w:p>
          <w:p w14:paraId="4B7016B9" w14:textId="77777777" w:rsidR="00090186" w:rsidRPr="001A370A" w:rsidRDefault="00090186" w:rsidP="00090186">
            <w:pPr>
              <w:rPr>
                <w:rFonts w:asciiTheme="minorHAnsi" w:hAnsiTheme="minorHAnsi"/>
                <w:color w:val="1F4E79" w:themeColor="accent5" w:themeShade="80"/>
                <w:sz w:val="20"/>
              </w:rPr>
            </w:pPr>
          </w:p>
        </w:tc>
        <w:tc>
          <w:tcPr>
            <w:tcW w:w="1304" w:type="dxa"/>
            <w:tcBorders>
              <w:top w:val="single" w:sz="4" w:space="0" w:color="auto"/>
              <w:left w:val="single" w:sz="4" w:space="0" w:color="auto"/>
              <w:bottom w:val="single" w:sz="4" w:space="0" w:color="auto"/>
              <w:right w:val="single" w:sz="4" w:space="0" w:color="auto"/>
            </w:tcBorders>
          </w:tcPr>
          <w:p w14:paraId="26249C23" w14:textId="77777777" w:rsidR="00090186" w:rsidRPr="001A370A" w:rsidRDefault="0009018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6586B7E4" w14:textId="77777777" w:rsidR="00090186" w:rsidRPr="001A370A" w:rsidDel="006C106E"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Energy Supplier</w:t>
            </w:r>
          </w:p>
        </w:tc>
        <w:tc>
          <w:tcPr>
            <w:tcW w:w="2409" w:type="dxa"/>
            <w:tcBorders>
              <w:top w:val="single" w:sz="4" w:space="0" w:color="auto"/>
              <w:left w:val="single" w:sz="4" w:space="0" w:color="auto"/>
              <w:bottom w:val="single" w:sz="4" w:space="0" w:color="auto"/>
              <w:right w:val="single" w:sz="4" w:space="0" w:color="auto"/>
            </w:tcBorders>
          </w:tcPr>
          <w:p w14:paraId="7C49831C" w14:textId="11633AE8" w:rsidR="00090186"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Sanction Notice</w:t>
            </w:r>
            <w:del w:id="895" w:author="Author">
              <w:r w:rsidDel="00E822B1">
                <w:rPr>
                  <w:rStyle w:val="FootnoteReference"/>
                  <w:rFonts w:asciiTheme="minorHAnsi" w:hAnsiTheme="minorHAnsi"/>
                  <w:color w:val="1F4E79" w:themeColor="accent5" w:themeShade="80"/>
                  <w:sz w:val="20"/>
                </w:rPr>
                <w:footnoteReference w:id="34"/>
              </w:r>
            </w:del>
          </w:p>
          <w:p w14:paraId="2B37CED8" w14:textId="77777777" w:rsidR="00090186" w:rsidRDefault="00090186" w:rsidP="00090186">
            <w:pPr>
              <w:rPr>
                <w:rFonts w:asciiTheme="minorHAnsi" w:hAnsiTheme="minorHAnsi"/>
                <w:color w:val="1F4E79" w:themeColor="accent5" w:themeShade="80"/>
                <w:sz w:val="20"/>
              </w:rPr>
            </w:pPr>
          </w:p>
          <w:p w14:paraId="1707101C" w14:textId="77777777" w:rsidR="00090186" w:rsidRDefault="00090186" w:rsidP="00090186">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0501BB45" w14:textId="4A12D3CA" w:rsidR="00090186" w:rsidDel="006C106E" w:rsidRDefault="00090186" w:rsidP="00090186">
            <w:pPr>
              <w:rPr>
                <w:rFonts w:asciiTheme="minorHAnsi" w:hAnsiTheme="minorHAnsi"/>
                <w:color w:val="1F4E79" w:themeColor="accent5" w:themeShade="80"/>
                <w:sz w:val="20"/>
              </w:rPr>
            </w:pPr>
            <w:del w:id="898" w:author="Author">
              <w:r w:rsidRPr="001C736A" w:rsidDel="001C736A">
                <w:rPr>
                  <w:rFonts w:asciiTheme="minorHAnsi" w:hAnsiTheme="minorHAnsi"/>
                  <w:color w:val="1F4E79" w:themeColor="accent5" w:themeShade="80"/>
                  <w:sz w:val="20"/>
                </w:rPr>
                <w:delText>[To be defined by Code Manager]</w:delText>
              </w:r>
            </w:del>
            <w:ins w:id="899" w:author="Author">
              <w:r w:rsidR="001C736A">
                <w:rPr>
                  <w:rFonts w:asciiTheme="minorHAnsi" w:hAnsiTheme="minorHAnsi"/>
                  <w:color w:val="1F4E79" w:themeColor="accent5" w:themeShade="80"/>
                  <w:sz w:val="20"/>
                </w:rPr>
                <w:t>Not defined</w:t>
              </w:r>
            </w:ins>
          </w:p>
        </w:tc>
      </w:tr>
      <w:tr w:rsidR="003E73C8" w:rsidRPr="001A370A" w14:paraId="06838E36" w14:textId="77777777" w:rsidTr="00270A55">
        <w:tc>
          <w:tcPr>
            <w:tcW w:w="846" w:type="dxa"/>
            <w:tcBorders>
              <w:top w:val="single" w:sz="4" w:space="0" w:color="auto"/>
              <w:left w:val="single" w:sz="4" w:space="0" w:color="auto"/>
              <w:bottom w:val="single" w:sz="4" w:space="0" w:color="auto"/>
              <w:right w:val="single" w:sz="4" w:space="0" w:color="auto"/>
            </w:tcBorders>
          </w:tcPr>
          <w:p w14:paraId="101D8DCE" w14:textId="24277F69" w:rsidR="003E73C8"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5E1E5B">
              <w:rPr>
                <w:rFonts w:asciiTheme="minorHAnsi" w:hAnsiTheme="minorHAnsi"/>
                <w:color w:val="1F4E79" w:themeColor="accent5" w:themeShade="80"/>
                <w:sz w:val="20"/>
              </w:rPr>
              <w:t>4</w:t>
            </w:r>
          </w:p>
        </w:tc>
        <w:tc>
          <w:tcPr>
            <w:tcW w:w="3260" w:type="dxa"/>
            <w:tcBorders>
              <w:top w:val="single" w:sz="4" w:space="0" w:color="auto"/>
              <w:left w:val="single" w:sz="4" w:space="0" w:color="auto"/>
              <w:bottom w:val="single" w:sz="4" w:space="0" w:color="auto"/>
              <w:right w:val="single" w:sz="4" w:space="0" w:color="auto"/>
            </w:tcBorders>
          </w:tcPr>
          <w:p w14:paraId="58D5C132" w14:textId="0D99E635" w:rsidR="003E73C8"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1</w:t>
            </w:r>
            <w:ins w:id="900" w:author="Author">
              <w:r w:rsidR="00AE63EA">
                <w:rPr>
                  <w:rFonts w:asciiTheme="minorHAnsi" w:hAnsiTheme="minorHAnsi"/>
                  <w:color w:val="1F4E79" w:themeColor="accent5" w:themeShade="80"/>
                  <w:sz w:val="20"/>
                </w:rPr>
                <w:t xml:space="preserve"> </w:t>
              </w:r>
              <w:r w:rsidR="00AE63EA" w:rsidRPr="007A624D">
                <w:rPr>
                  <w:rFonts w:asciiTheme="majorHAnsi" w:hAnsiTheme="majorHAnsi" w:cstheme="majorHAnsi"/>
                  <w:color w:val="1F4E79" w:themeColor="accent5" w:themeShade="80"/>
                  <w:sz w:val="22"/>
                  <w:szCs w:val="22"/>
                </w:rPr>
                <w:t>where the message passes synchronous validation</w:t>
              </w:r>
            </w:ins>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1B617F32" w14:textId="546E9A45" w:rsidR="003E73C8" w:rsidRPr="001C0E16"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Update Market Sanction data</w:t>
            </w:r>
            <w:r w:rsidRPr="00147DD9">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06596773" w14:textId="77777777" w:rsidR="003E73C8" w:rsidRDefault="003E73C8"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2EE268CA" w14:textId="32213B2F" w:rsidR="003E73C8" w:rsidRPr="001A370A" w:rsidRDefault="003E73C8" w:rsidP="003E73C8">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3EDAE832" w14:textId="56FDB9A8" w:rsidR="003E73C8" w:rsidRDefault="003E73C8" w:rsidP="003E73C8">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6F0AA5B2" w14:textId="5EC85379" w:rsidR="003E73C8" w:rsidRDefault="003E73C8" w:rsidP="003E73C8">
            <w:pPr>
              <w:rPr>
                <w:rFonts w:asciiTheme="minorHAnsi" w:hAnsiTheme="minorHAnsi"/>
                <w:color w:val="1F4E79" w:themeColor="accent5" w:themeShade="80"/>
                <w:sz w:val="20"/>
              </w:rPr>
            </w:pPr>
          </w:p>
        </w:tc>
      </w:tr>
      <w:tr w:rsidR="00090186" w:rsidRPr="001A370A" w14:paraId="35E3B2C6" w14:textId="77777777" w:rsidTr="00544D83">
        <w:tc>
          <w:tcPr>
            <w:tcW w:w="14884" w:type="dxa"/>
            <w:gridSpan w:val="7"/>
            <w:tcBorders>
              <w:top w:val="single" w:sz="4" w:space="0" w:color="auto"/>
              <w:left w:val="single" w:sz="4" w:space="0" w:color="auto"/>
              <w:bottom w:val="single" w:sz="4" w:space="0" w:color="auto"/>
              <w:right w:val="single" w:sz="4" w:space="0" w:color="auto"/>
            </w:tcBorders>
          </w:tcPr>
          <w:p w14:paraId="7FF35A7F" w14:textId="77777777" w:rsidR="00090186" w:rsidRPr="001A370A" w:rsidRDefault="00090186" w:rsidP="0009018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Where a Market Sanction is applied or removed from an Electricity Supplier under the BSC</w:t>
            </w:r>
            <w:r>
              <w:rPr>
                <w:rFonts w:asciiTheme="minorHAnsi" w:hAnsiTheme="minorHAnsi"/>
                <w:color w:val="1F4E79" w:themeColor="accent5" w:themeShade="80"/>
                <w:sz w:val="20"/>
              </w:rPr>
              <w:t xml:space="preserve"> or DCUSA</w:t>
            </w:r>
          </w:p>
        </w:tc>
      </w:tr>
      <w:tr w:rsidR="00544D83" w:rsidRPr="001A370A" w14:paraId="573CE2DA" w14:textId="77777777" w:rsidTr="00544D83">
        <w:tc>
          <w:tcPr>
            <w:tcW w:w="846" w:type="dxa"/>
            <w:tcBorders>
              <w:top w:val="single" w:sz="4" w:space="0" w:color="auto"/>
              <w:left w:val="single" w:sz="4" w:space="0" w:color="auto"/>
              <w:bottom w:val="single" w:sz="4" w:space="0" w:color="auto"/>
              <w:right w:val="single" w:sz="4" w:space="0" w:color="auto"/>
            </w:tcBorders>
          </w:tcPr>
          <w:p w14:paraId="7B4E1A7C" w14:textId="2B75FD56" w:rsidR="00090186" w:rsidRPr="001A370A" w:rsidRDefault="00D96CDC"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5</w:t>
            </w:r>
          </w:p>
        </w:tc>
        <w:tc>
          <w:tcPr>
            <w:tcW w:w="3260" w:type="dxa"/>
            <w:tcBorders>
              <w:top w:val="single" w:sz="4" w:space="0" w:color="auto"/>
              <w:left w:val="single" w:sz="4" w:space="0" w:color="auto"/>
              <w:bottom w:val="single" w:sz="4" w:space="0" w:color="auto"/>
              <w:right w:val="single" w:sz="4" w:space="0" w:color="auto"/>
            </w:tcBorders>
          </w:tcPr>
          <w:p w14:paraId="7E5B0EF7" w14:textId="5BC43B3B" w:rsidR="00090186" w:rsidRPr="001A370A" w:rsidRDefault="00833930" w:rsidP="00090186">
            <w:pPr>
              <w:rPr>
                <w:rFonts w:asciiTheme="minorHAnsi" w:hAnsiTheme="minorHAnsi"/>
                <w:color w:val="1F4E79" w:themeColor="accent5" w:themeShade="80"/>
                <w:sz w:val="20"/>
              </w:rPr>
            </w:pPr>
            <w:ins w:id="901" w:author="Author">
              <w:r>
                <w:rPr>
                  <w:rFonts w:asciiTheme="minorHAnsi" w:hAnsiTheme="minorHAnsi"/>
                  <w:color w:val="1F4E79" w:themeColor="accent5" w:themeShade="80"/>
                  <w:sz w:val="20"/>
                </w:rPr>
                <w:t>As soon as reasonably practicab</w:t>
              </w:r>
              <w:r w:rsidR="00A71D9D">
                <w:rPr>
                  <w:rFonts w:asciiTheme="minorHAnsi" w:hAnsiTheme="minorHAnsi"/>
                  <w:color w:val="1F4E79" w:themeColor="accent5" w:themeShade="80"/>
                  <w:sz w:val="20"/>
                </w:rPr>
                <w:t xml:space="preserve">le </w:t>
              </w:r>
            </w:ins>
            <w:del w:id="902" w:author="Author">
              <w:r w:rsidR="00090186" w:rsidDel="00833930">
                <w:rPr>
                  <w:rFonts w:asciiTheme="minorHAnsi" w:hAnsiTheme="minorHAnsi"/>
                  <w:color w:val="1F4E79" w:themeColor="accent5" w:themeShade="80"/>
                  <w:sz w:val="20"/>
                </w:rPr>
                <w:delText>F</w:delText>
              </w:r>
            </w:del>
            <w:ins w:id="903" w:author="Author">
              <w:r w:rsidR="00A71D9D">
                <w:rPr>
                  <w:rFonts w:asciiTheme="minorHAnsi" w:hAnsiTheme="minorHAnsi"/>
                  <w:color w:val="1F4E79" w:themeColor="accent5" w:themeShade="80"/>
                  <w:sz w:val="20"/>
                </w:rPr>
                <w:t>f</w:t>
              </w:r>
            </w:ins>
            <w:r w:rsidR="00090186">
              <w:rPr>
                <w:rFonts w:asciiTheme="minorHAnsi" w:hAnsiTheme="minorHAnsi"/>
                <w:color w:val="1F4E79" w:themeColor="accent5" w:themeShade="80"/>
                <w:sz w:val="20"/>
              </w:rPr>
              <w:t xml:space="preserve">ollowing </w:t>
            </w:r>
            <w:r w:rsidR="00090186" w:rsidRPr="007259CD">
              <w:rPr>
                <w:rFonts w:asciiTheme="minorHAnsi" w:hAnsiTheme="minorHAnsi"/>
                <w:color w:val="1F4E79" w:themeColor="accent5" w:themeShade="80"/>
                <w:sz w:val="20"/>
              </w:rPr>
              <w:t>a</w:t>
            </w:r>
            <w:r w:rsidR="00090186">
              <w:rPr>
                <w:rFonts w:asciiTheme="minorHAnsi" w:hAnsiTheme="minorHAnsi"/>
                <w:color w:val="1F4E79" w:themeColor="accent5" w:themeShade="80"/>
                <w:sz w:val="20"/>
              </w:rPr>
              <w:t xml:space="preserve"> </w:t>
            </w:r>
            <w:r w:rsidR="00090186" w:rsidRPr="001A370A">
              <w:rPr>
                <w:rFonts w:asciiTheme="minorHAnsi" w:hAnsiTheme="minorHAnsi"/>
                <w:color w:val="1F4E79" w:themeColor="accent5" w:themeShade="80"/>
                <w:sz w:val="20"/>
              </w:rPr>
              <w:t>change to an Electricity Supplier's Market Sanction status</w:t>
            </w:r>
            <w:r w:rsidR="00090186" w:rsidRPr="001A370A">
              <w:rPr>
                <w:rFonts w:asciiTheme="minorHAnsi" w:hAnsiTheme="minorHAnsi"/>
                <w:color w:val="1F4E79" w:themeColor="accent5" w:themeShade="80"/>
                <w:sz w:val="20"/>
                <w:vertAlign w:val="superscript"/>
              </w:rPr>
              <w:footnoteReference w:id="35"/>
            </w:r>
            <w:r w:rsidR="00090186">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065A06C1" w14:textId="0F197A23" w:rsidR="00090186" w:rsidRPr="001A370A" w:rsidRDefault="00090186" w:rsidP="00090186">
            <w:pPr>
              <w:rPr>
                <w:rFonts w:asciiTheme="minorHAnsi" w:hAnsiTheme="minorHAnsi"/>
                <w:color w:val="1F4E79" w:themeColor="accent5" w:themeShade="80"/>
                <w:sz w:val="20"/>
              </w:rPr>
            </w:pPr>
            <w:r w:rsidRPr="001A370A">
              <w:rPr>
                <w:rFonts w:asciiTheme="minorHAnsi" w:hAnsiTheme="minorHAnsi"/>
                <w:color w:val="1F4E79" w:themeColor="accent5" w:themeShade="80"/>
                <w:sz w:val="20"/>
              </w:rPr>
              <w:t xml:space="preserve">Notify new or </w:t>
            </w:r>
            <w:r>
              <w:rPr>
                <w:rFonts w:asciiTheme="minorHAnsi" w:hAnsiTheme="minorHAnsi"/>
                <w:color w:val="1F4E79" w:themeColor="accent5" w:themeShade="80"/>
                <w:sz w:val="20"/>
              </w:rPr>
              <w:t>removed Market</w:t>
            </w:r>
            <w:r w:rsidRPr="001A370A">
              <w:rPr>
                <w:rFonts w:asciiTheme="minorHAnsi" w:hAnsiTheme="minorHAnsi"/>
                <w:color w:val="1F4E79" w:themeColor="accent5" w:themeShade="80"/>
                <w:sz w:val="20"/>
              </w:rPr>
              <w:t xml:space="preserve"> Sanction</w:t>
            </w:r>
            <w:r>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46C1D8AE" w14:textId="557FBA3C" w:rsidR="00090186" w:rsidRPr="001A370A" w:rsidRDefault="00090186" w:rsidP="006039D1">
            <w:pPr>
              <w:pStyle w:val="ListParagraph"/>
              <w:numPr>
                <w:ilvl w:val="0"/>
                <w:numId w:val="3"/>
              </w:numPr>
              <w:ind w:left="147" w:hanging="142"/>
              <w:rPr>
                <w:rFonts w:asciiTheme="minorHAnsi" w:hAnsiTheme="minorHAnsi"/>
                <w:color w:val="1F4E79" w:themeColor="accent5" w:themeShade="80"/>
                <w:sz w:val="20"/>
              </w:rPr>
            </w:pPr>
            <w:proofErr w:type="spellStart"/>
            <w:r>
              <w:rPr>
                <w:rFonts w:asciiTheme="minorHAnsi" w:hAnsiTheme="minorHAnsi"/>
                <w:color w:val="1F4E79" w:themeColor="accent5" w:themeShade="80"/>
                <w:sz w:val="20"/>
              </w:rPr>
              <w:t>BSC</w:t>
            </w:r>
            <w:r w:rsidR="00E829B9">
              <w:rPr>
                <w:rFonts w:asciiTheme="minorHAnsi" w:hAnsiTheme="minorHAnsi"/>
                <w:color w:val="1F4E79" w:themeColor="accent5" w:themeShade="80"/>
                <w:sz w:val="20"/>
              </w:rPr>
              <w:t>Co</w:t>
            </w:r>
            <w:proofErr w:type="spellEnd"/>
            <w:r>
              <w:rPr>
                <w:rFonts w:asciiTheme="minorHAnsi" w:hAnsiTheme="minorHAnsi"/>
                <w:color w:val="1F4E79" w:themeColor="accent5" w:themeShade="80"/>
                <w:sz w:val="20"/>
              </w:rPr>
              <w:t xml:space="preserve"> or DCUSA</w:t>
            </w:r>
            <w:r w:rsidR="00E829B9">
              <w:rPr>
                <w:rFonts w:asciiTheme="minorHAnsi" w:hAnsiTheme="minorHAnsi"/>
                <w:color w:val="1F4E79" w:themeColor="accent5" w:themeShade="80"/>
                <w:sz w:val="20"/>
              </w:rPr>
              <w:t xml:space="preserve"> Secretariat</w:t>
            </w:r>
          </w:p>
        </w:tc>
        <w:tc>
          <w:tcPr>
            <w:tcW w:w="1674" w:type="dxa"/>
            <w:tcBorders>
              <w:top w:val="single" w:sz="4" w:space="0" w:color="auto"/>
              <w:left w:val="single" w:sz="4" w:space="0" w:color="auto"/>
              <w:bottom w:val="single" w:sz="4" w:space="0" w:color="auto"/>
              <w:right w:val="single" w:sz="4" w:space="0" w:color="auto"/>
            </w:tcBorders>
          </w:tcPr>
          <w:p w14:paraId="1025AB41" w14:textId="77777777" w:rsidR="00090186" w:rsidRPr="001A370A" w:rsidRDefault="00090186" w:rsidP="006039D1">
            <w:pPr>
              <w:pStyle w:val="ListParagraph"/>
              <w:numPr>
                <w:ilvl w:val="0"/>
                <w:numId w:val="3"/>
              </w:numPr>
              <w:ind w:left="147" w:hanging="142"/>
              <w:rPr>
                <w:rFonts w:asciiTheme="minorHAnsi" w:hAnsiTheme="minorHAnsi"/>
                <w:color w:val="1F4E79" w:themeColor="accent5" w:themeShade="80"/>
                <w:sz w:val="20"/>
              </w:rPr>
            </w:pPr>
            <w:r w:rsidRPr="001A370A">
              <w:rPr>
                <w:rFonts w:asciiTheme="minorHAnsi" w:hAnsiTheme="minorHAnsi"/>
                <w:color w:val="1F4E79" w:themeColor="accent5" w:themeShade="80"/>
                <w:sz w:val="20"/>
              </w:rPr>
              <w:t>Code Manager</w:t>
            </w:r>
          </w:p>
        </w:tc>
        <w:tc>
          <w:tcPr>
            <w:tcW w:w="2409" w:type="dxa"/>
            <w:tcBorders>
              <w:top w:val="single" w:sz="4" w:space="0" w:color="auto"/>
              <w:left w:val="single" w:sz="4" w:space="0" w:color="auto"/>
              <w:bottom w:val="single" w:sz="4" w:space="0" w:color="auto"/>
              <w:right w:val="single" w:sz="4" w:space="0" w:color="auto"/>
            </w:tcBorders>
          </w:tcPr>
          <w:p w14:paraId="10279590" w14:textId="13338A6B" w:rsidR="00090186" w:rsidRPr="001C736A" w:rsidRDefault="00090186" w:rsidP="00090186">
            <w:pPr>
              <w:rPr>
                <w:rFonts w:asciiTheme="minorHAnsi" w:hAnsiTheme="minorHAnsi"/>
                <w:color w:val="1F4E79" w:themeColor="accent5" w:themeShade="80"/>
                <w:sz w:val="20"/>
              </w:rPr>
            </w:pPr>
            <w:r w:rsidRPr="001C736A">
              <w:rPr>
                <w:rFonts w:asciiTheme="minorHAnsi" w:hAnsiTheme="minorHAnsi"/>
                <w:color w:val="1F4E79" w:themeColor="accent5" w:themeShade="80"/>
                <w:sz w:val="20"/>
              </w:rPr>
              <w:t xml:space="preserve"> </w:t>
            </w:r>
            <w:del w:id="904" w:author="Author">
              <w:r w:rsidRPr="001C736A" w:rsidDel="001C736A">
                <w:rPr>
                  <w:rFonts w:asciiTheme="minorHAnsi" w:hAnsiTheme="minorHAnsi"/>
                  <w:color w:val="1F4E79" w:themeColor="accent5" w:themeShade="80"/>
                  <w:sz w:val="20"/>
                </w:rPr>
                <w:delText>Sanction Notice</w:delText>
              </w:r>
              <w:r w:rsidRPr="001C736A" w:rsidDel="001C736A">
                <w:rPr>
                  <w:rStyle w:val="FootnoteReference"/>
                  <w:rFonts w:asciiTheme="minorHAnsi" w:hAnsiTheme="minorHAnsi"/>
                  <w:color w:val="1F4E79" w:themeColor="accent5" w:themeShade="80"/>
                  <w:sz w:val="20"/>
                </w:rPr>
                <w:footnoteReference w:id="36"/>
              </w:r>
            </w:del>
            <w:ins w:id="907" w:author="Author">
              <w:r w:rsidR="001C736A">
                <w:rPr>
                  <w:rFonts w:asciiTheme="minorHAnsi" w:hAnsiTheme="minorHAnsi"/>
                  <w:color w:val="1F4E79" w:themeColor="accent5" w:themeShade="80"/>
                  <w:sz w:val="20"/>
                </w:rPr>
                <w:t>Not defined</w:t>
              </w:r>
            </w:ins>
          </w:p>
          <w:p w14:paraId="59A16A96" w14:textId="77777777" w:rsidR="00090186" w:rsidRPr="001C736A" w:rsidRDefault="00090186" w:rsidP="00090186">
            <w:pPr>
              <w:rPr>
                <w:rFonts w:asciiTheme="minorHAnsi" w:hAnsiTheme="minorHAnsi"/>
                <w:color w:val="1F4E79" w:themeColor="accent5" w:themeShade="80"/>
                <w:sz w:val="20"/>
              </w:rPr>
            </w:pPr>
          </w:p>
        </w:tc>
        <w:tc>
          <w:tcPr>
            <w:tcW w:w="1592" w:type="dxa"/>
            <w:tcBorders>
              <w:top w:val="single" w:sz="4" w:space="0" w:color="auto"/>
              <w:left w:val="single" w:sz="4" w:space="0" w:color="auto"/>
              <w:bottom w:val="single" w:sz="4" w:space="0" w:color="auto"/>
              <w:right w:val="single" w:sz="4" w:space="0" w:color="auto"/>
            </w:tcBorders>
          </w:tcPr>
          <w:p w14:paraId="2082DBF4" w14:textId="7375FC41" w:rsidR="00090186" w:rsidRPr="001C736A" w:rsidRDefault="001446C8" w:rsidP="00090186">
            <w:pPr>
              <w:rPr>
                <w:rFonts w:asciiTheme="minorHAnsi" w:hAnsiTheme="minorHAnsi"/>
                <w:color w:val="1F4E79" w:themeColor="accent5" w:themeShade="80"/>
                <w:sz w:val="20"/>
              </w:rPr>
            </w:pPr>
            <w:del w:id="908" w:author="Author">
              <w:r w:rsidRPr="001C736A" w:rsidDel="00840069">
                <w:rPr>
                  <w:rFonts w:asciiTheme="minorHAnsi" w:hAnsiTheme="minorHAnsi"/>
                  <w:color w:val="1F4E79" w:themeColor="accent5" w:themeShade="80"/>
                  <w:sz w:val="20"/>
                </w:rPr>
                <w:delText>REC Portal</w:delText>
              </w:r>
            </w:del>
            <w:ins w:id="909" w:author="Author">
              <w:r w:rsidR="00840069">
                <w:rPr>
                  <w:rFonts w:asciiTheme="minorHAnsi" w:hAnsiTheme="minorHAnsi"/>
                  <w:color w:val="1F4E79" w:themeColor="accent5" w:themeShade="80"/>
                  <w:sz w:val="20"/>
                </w:rPr>
                <w:t>Secure means agreed bilaterally</w:t>
              </w:r>
            </w:ins>
          </w:p>
        </w:tc>
      </w:tr>
      <w:tr w:rsidR="00090186" w:rsidRPr="001A370A" w14:paraId="210F5BD6" w14:textId="77777777" w:rsidTr="00270A55">
        <w:tc>
          <w:tcPr>
            <w:tcW w:w="846" w:type="dxa"/>
            <w:tcBorders>
              <w:top w:val="single" w:sz="4" w:space="0" w:color="auto"/>
              <w:left w:val="single" w:sz="4" w:space="0" w:color="auto"/>
              <w:bottom w:val="single" w:sz="4" w:space="0" w:color="auto"/>
              <w:right w:val="single" w:sz="4" w:space="0" w:color="auto"/>
            </w:tcBorders>
          </w:tcPr>
          <w:p w14:paraId="55D79C69" w14:textId="3F359B3B" w:rsidR="00090186" w:rsidRDefault="00D96CDC"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6</w:t>
            </w:r>
          </w:p>
        </w:tc>
        <w:tc>
          <w:tcPr>
            <w:tcW w:w="3260" w:type="dxa"/>
            <w:tcBorders>
              <w:top w:val="single" w:sz="4" w:space="0" w:color="auto"/>
              <w:left w:val="single" w:sz="4" w:space="0" w:color="auto"/>
              <w:bottom w:val="single" w:sz="4" w:space="0" w:color="auto"/>
              <w:right w:val="single" w:sz="4" w:space="0" w:color="auto"/>
            </w:tcBorders>
          </w:tcPr>
          <w:p w14:paraId="4B985278" w14:textId="0690F7F6" w:rsidR="00090186"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Following </w:t>
            </w:r>
            <w:r w:rsidR="00D96CDC">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sidR="00D96CDC">
              <w:rPr>
                <w:rFonts w:asciiTheme="minorHAnsi" w:hAnsiTheme="minorHAnsi"/>
                <w:color w:val="1F4E79" w:themeColor="accent5" w:themeShade="80"/>
                <w:sz w:val="20"/>
              </w:rPr>
              <w:t>.</w:t>
            </w:r>
            <w:r w:rsidR="00CD6D07">
              <w:rPr>
                <w:rFonts w:asciiTheme="minorHAnsi" w:hAnsiTheme="minorHAnsi"/>
                <w:color w:val="1F4E79" w:themeColor="accent5" w:themeShade="80"/>
                <w:sz w:val="20"/>
              </w:rPr>
              <w:t>5</w:t>
            </w:r>
            <w:r w:rsidR="00267044">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2DA095C5" w14:textId="5F33EBEB" w:rsidR="00090186" w:rsidDel="006C106E"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Update Registration Permission </w:t>
            </w:r>
            <w:proofErr w:type="gramStart"/>
            <w:r>
              <w:rPr>
                <w:rFonts w:asciiTheme="minorHAnsi" w:hAnsiTheme="minorHAnsi"/>
                <w:color w:val="1F4E79" w:themeColor="accent5" w:themeShade="80"/>
                <w:sz w:val="20"/>
              </w:rPr>
              <w:t>From</w:t>
            </w:r>
            <w:proofErr w:type="gramEnd"/>
            <w:r>
              <w:rPr>
                <w:rFonts w:asciiTheme="minorHAnsi" w:hAnsiTheme="minorHAnsi"/>
                <w:color w:val="1F4E79" w:themeColor="accent5" w:themeShade="80"/>
                <w:sz w:val="20"/>
              </w:rPr>
              <w:t xml:space="preserve"> Date or Registration Permission To Date</w:t>
            </w:r>
            <w:ins w:id="910" w:author="Author">
              <w:r w:rsidR="00951817">
                <w:rPr>
                  <w:rFonts w:asciiTheme="minorHAnsi" w:hAnsiTheme="minorHAnsi"/>
                  <w:color w:val="1F4E79" w:themeColor="accent5" w:themeShade="80"/>
                  <w:sz w:val="20"/>
                </w:rPr>
                <w:t>.</w:t>
              </w:r>
            </w:ins>
          </w:p>
        </w:tc>
        <w:tc>
          <w:tcPr>
            <w:tcW w:w="1304" w:type="dxa"/>
            <w:tcBorders>
              <w:top w:val="single" w:sz="4" w:space="0" w:color="auto"/>
              <w:left w:val="single" w:sz="4" w:space="0" w:color="auto"/>
              <w:bottom w:val="single" w:sz="4" w:space="0" w:color="auto"/>
              <w:right w:val="single" w:sz="4" w:space="0" w:color="auto"/>
            </w:tcBorders>
          </w:tcPr>
          <w:p w14:paraId="049E67AF" w14:textId="77777777" w:rsidR="00090186"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4BFC5221" w14:textId="77777777" w:rsidR="00090186" w:rsidRDefault="00090186" w:rsidP="00090186">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29E7A69D" w14:textId="77777777" w:rsidR="00090186"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36EF9AB8" w14:textId="77777777" w:rsidR="00090186" w:rsidDel="006C106E" w:rsidRDefault="00090186" w:rsidP="00090186">
            <w:pPr>
              <w:rPr>
                <w:rFonts w:asciiTheme="minorHAnsi" w:hAnsiTheme="minorHAnsi"/>
                <w:color w:val="1F4E79" w:themeColor="accent5" w:themeShade="80"/>
                <w:sz w:val="20"/>
              </w:rPr>
            </w:pPr>
          </w:p>
        </w:tc>
      </w:tr>
      <w:tr w:rsidR="00090186" w:rsidRPr="001A370A" w14:paraId="2BFC1E10" w14:textId="77777777" w:rsidTr="00533458">
        <w:trPr>
          <w:trHeight w:val="575"/>
        </w:trPr>
        <w:tc>
          <w:tcPr>
            <w:tcW w:w="846" w:type="dxa"/>
            <w:tcBorders>
              <w:top w:val="single" w:sz="4" w:space="0" w:color="auto"/>
              <w:left w:val="single" w:sz="4" w:space="0" w:color="auto"/>
              <w:bottom w:val="single" w:sz="4" w:space="0" w:color="auto"/>
              <w:right w:val="single" w:sz="4" w:space="0" w:color="auto"/>
            </w:tcBorders>
          </w:tcPr>
          <w:p w14:paraId="6542F629" w14:textId="02853D76" w:rsidR="00090186" w:rsidRDefault="00267044" w:rsidP="00090186">
            <w:pPr>
              <w:rPr>
                <w:rFonts w:asciiTheme="minorHAnsi" w:hAnsiTheme="minorHAnsi"/>
                <w:color w:val="1F4E79" w:themeColor="accent5" w:themeShade="80"/>
                <w:sz w:val="20"/>
              </w:rPr>
            </w:pPr>
            <w:r>
              <w:rPr>
                <w:rFonts w:asciiTheme="minorHAnsi" w:hAnsiTheme="minorHAnsi"/>
                <w:color w:val="1F4E79" w:themeColor="accent5" w:themeShade="80"/>
                <w:sz w:val="20"/>
              </w:rPr>
              <w:t>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r w:rsidR="00CD6D07">
              <w:rPr>
                <w:rFonts w:asciiTheme="minorHAnsi" w:hAnsiTheme="minorHAnsi"/>
                <w:color w:val="1F4E79" w:themeColor="accent5" w:themeShade="80"/>
                <w:sz w:val="20"/>
              </w:rPr>
              <w:t>7</w:t>
            </w:r>
          </w:p>
        </w:tc>
        <w:tc>
          <w:tcPr>
            <w:tcW w:w="3260" w:type="dxa"/>
            <w:tcBorders>
              <w:top w:val="single" w:sz="4" w:space="0" w:color="auto"/>
              <w:left w:val="single" w:sz="4" w:space="0" w:color="auto"/>
              <w:bottom w:val="single" w:sz="4" w:space="0" w:color="auto"/>
              <w:right w:val="single" w:sz="4" w:space="0" w:color="auto"/>
            </w:tcBorders>
          </w:tcPr>
          <w:p w14:paraId="54EA5F6E" w14:textId="4BF5F7D4" w:rsidR="00090186" w:rsidRDefault="00090186" w:rsidP="00090186">
            <w:pPr>
              <w:rPr>
                <w:rFonts w:asciiTheme="minorHAnsi" w:hAnsiTheme="minorHAnsi"/>
                <w:color w:val="1F4E79" w:themeColor="accent5" w:themeShade="80"/>
                <w:sz w:val="20"/>
              </w:rPr>
            </w:pPr>
            <w:r w:rsidRPr="003062C3">
              <w:rPr>
                <w:rFonts w:asciiTheme="minorHAnsi" w:hAnsiTheme="minorHAnsi"/>
                <w:color w:val="1F4E79" w:themeColor="accent5" w:themeShade="80"/>
                <w:sz w:val="20"/>
              </w:rPr>
              <w:t xml:space="preserve">Following </w:t>
            </w:r>
            <w:r w:rsidR="00267044" w:rsidRPr="003062C3">
              <w:rPr>
                <w:rFonts w:asciiTheme="minorHAnsi" w:hAnsiTheme="minorHAnsi"/>
                <w:color w:val="1F4E79" w:themeColor="accent5" w:themeShade="80"/>
                <w:sz w:val="20"/>
              </w:rPr>
              <w:t>4.1</w:t>
            </w:r>
            <w:r w:rsidR="00161B4F" w:rsidRPr="003062C3">
              <w:rPr>
                <w:rFonts w:asciiTheme="minorHAnsi" w:hAnsiTheme="minorHAnsi"/>
                <w:color w:val="1F4E79" w:themeColor="accent5" w:themeShade="80"/>
                <w:sz w:val="20"/>
              </w:rPr>
              <w:t>1</w:t>
            </w:r>
            <w:r w:rsidR="00267044" w:rsidRPr="003062C3">
              <w:rPr>
                <w:rFonts w:asciiTheme="minorHAnsi" w:hAnsiTheme="minorHAnsi"/>
                <w:color w:val="1F4E79" w:themeColor="accent5" w:themeShade="80"/>
                <w:sz w:val="20"/>
              </w:rPr>
              <w:t>.</w:t>
            </w:r>
            <w:r w:rsidR="00E54CBC" w:rsidRPr="003062C3">
              <w:rPr>
                <w:rFonts w:asciiTheme="minorHAnsi" w:hAnsiTheme="minorHAnsi"/>
                <w:color w:val="1F4E79" w:themeColor="accent5" w:themeShade="80"/>
                <w:sz w:val="20"/>
              </w:rPr>
              <w:t>6</w:t>
            </w:r>
            <w:ins w:id="911" w:author="Author">
              <w:r w:rsidR="005620DE" w:rsidRPr="003062C3">
                <w:rPr>
                  <w:rFonts w:asciiTheme="minorHAnsi" w:hAnsiTheme="minorHAnsi"/>
                  <w:color w:val="1F4E79" w:themeColor="accent5" w:themeShade="80"/>
                  <w:sz w:val="20"/>
                </w:rPr>
                <w:t xml:space="preserve"> and within 1 WD</w:t>
              </w:r>
            </w:ins>
            <w:r w:rsidR="00267044" w:rsidRPr="003062C3">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3E5BE550" w14:textId="615B9B3B" w:rsidR="00090186" w:rsidRPr="003F66B5" w:rsidRDefault="00090186" w:rsidP="00090186">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Send updated Registration Permission </w:t>
            </w:r>
            <w:proofErr w:type="gramStart"/>
            <w:r>
              <w:rPr>
                <w:rFonts w:asciiTheme="minorHAnsi" w:hAnsiTheme="minorHAnsi"/>
                <w:color w:val="1F4E79" w:themeColor="accent5" w:themeShade="80"/>
                <w:sz w:val="20"/>
              </w:rPr>
              <w:t>To</w:t>
            </w:r>
            <w:proofErr w:type="gramEnd"/>
            <w:r>
              <w:rPr>
                <w:rFonts w:asciiTheme="minorHAnsi" w:hAnsiTheme="minorHAnsi"/>
                <w:color w:val="1F4E79" w:themeColor="accent5" w:themeShade="80"/>
                <w:sz w:val="20"/>
              </w:rPr>
              <w:t xml:space="preserve"> Date or Registration Permission From Date</w:t>
            </w:r>
            <w:r w:rsidR="00533458">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66790C8C" w14:textId="77777777" w:rsidR="00090186"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4CE33292" w14:textId="77777777" w:rsidR="00090186" w:rsidDel="003676BE" w:rsidRDefault="00090186"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2409" w:type="dxa"/>
            <w:tcBorders>
              <w:top w:val="single" w:sz="4" w:space="0" w:color="auto"/>
              <w:left w:val="single" w:sz="4" w:space="0" w:color="auto"/>
              <w:bottom w:val="single" w:sz="4" w:space="0" w:color="auto"/>
              <w:right w:val="single" w:sz="4" w:space="0" w:color="auto"/>
            </w:tcBorders>
          </w:tcPr>
          <w:p w14:paraId="089747B0" w14:textId="2A72A845" w:rsidR="00090186" w:rsidRDefault="00090186" w:rsidP="00533458">
            <w:pPr>
              <w:rPr>
                <w:rFonts w:asciiTheme="minorHAnsi" w:hAnsiTheme="minorHAnsi"/>
                <w:color w:val="1F4E79" w:themeColor="accent5" w:themeShade="80"/>
                <w:sz w:val="20"/>
              </w:rPr>
            </w:pPr>
            <w:r>
              <w:rPr>
                <w:rFonts w:asciiTheme="minorHAnsi" w:hAnsiTheme="minorHAnsi"/>
                <w:color w:val="1F4E79" w:themeColor="accent5" w:themeShade="80"/>
                <w:sz w:val="20"/>
              </w:rPr>
              <w:t>Market Participant Role</w:t>
            </w:r>
            <w:r>
              <w:rPr>
                <w:rStyle w:val="FootnoteReference"/>
                <w:rFonts w:asciiTheme="minorHAnsi" w:hAnsiTheme="minorHAnsi"/>
                <w:color w:val="1F4E79" w:themeColor="accent5" w:themeShade="80"/>
                <w:sz w:val="20"/>
              </w:rPr>
              <w:footnoteReference w:id="37"/>
            </w:r>
          </w:p>
        </w:tc>
        <w:tc>
          <w:tcPr>
            <w:tcW w:w="1592" w:type="dxa"/>
            <w:tcBorders>
              <w:top w:val="single" w:sz="4" w:space="0" w:color="auto"/>
              <w:left w:val="single" w:sz="4" w:space="0" w:color="auto"/>
              <w:bottom w:val="single" w:sz="4" w:space="0" w:color="auto"/>
              <w:right w:val="single" w:sz="4" w:space="0" w:color="auto"/>
            </w:tcBorders>
          </w:tcPr>
          <w:p w14:paraId="2EA5DC2B" w14:textId="5EC8D9C3" w:rsidR="00090186" w:rsidRPr="001A370A" w:rsidRDefault="00E829B9" w:rsidP="00090186">
            <w:pPr>
              <w:rPr>
                <w:rFonts w:asciiTheme="minorHAnsi" w:hAnsiTheme="minorHAnsi"/>
                <w:color w:val="1F4E79" w:themeColor="accent5" w:themeShade="80"/>
                <w:sz w:val="20"/>
              </w:rPr>
            </w:pPr>
            <w:del w:id="912" w:author="Author">
              <w:r w:rsidDel="0091392B">
                <w:rPr>
                  <w:rFonts w:asciiTheme="minorHAnsi" w:hAnsiTheme="minorHAnsi"/>
                  <w:color w:val="1F4E79" w:themeColor="accent5" w:themeShade="80"/>
                  <w:sz w:val="20"/>
                </w:rPr>
                <w:delText>Switching Portal</w:delText>
              </w:r>
            </w:del>
            <w:ins w:id="913" w:author="Author">
              <w:r w:rsidR="0091392B">
                <w:rPr>
                  <w:rFonts w:asciiTheme="minorHAnsi" w:hAnsiTheme="minorHAnsi"/>
                  <w:color w:val="1F4E79" w:themeColor="accent5" w:themeShade="80"/>
                  <w:sz w:val="20"/>
                </w:rPr>
                <w:t>CSS API</w:t>
              </w:r>
            </w:ins>
          </w:p>
        </w:tc>
      </w:tr>
      <w:tr w:rsidR="004036DE" w:rsidRPr="001A370A" w14:paraId="6BA2EA28" w14:textId="77777777" w:rsidTr="00270A55">
        <w:tc>
          <w:tcPr>
            <w:tcW w:w="846" w:type="dxa"/>
            <w:tcBorders>
              <w:top w:val="single" w:sz="4" w:space="0" w:color="auto"/>
              <w:left w:val="single" w:sz="4" w:space="0" w:color="auto"/>
              <w:bottom w:val="single" w:sz="4" w:space="0" w:color="auto"/>
              <w:right w:val="single" w:sz="4" w:space="0" w:color="auto"/>
            </w:tcBorders>
          </w:tcPr>
          <w:p w14:paraId="78FC62C7" w14:textId="2FD466E4" w:rsidR="004036DE" w:rsidRDefault="004036DE" w:rsidP="004036DE">
            <w:pPr>
              <w:rPr>
                <w:rFonts w:asciiTheme="minorHAnsi" w:hAnsiTheme="minorHAnsi"/>
                <w:color w:val="1F4E79" w:themeColor="accent5" w:themeShade="80"/>
                <w:sz w:val="20"/>
              </w:rPr>
            </w:pPr>
            <w:r>
              <w:rPr>
                <w:rFonts w:asciiTheme="minorHAnsi" w:hAnsiTheme="minorHAnsi" w:cs="Arial"/>
                <w:color w:val="1F4E79" w:themeColor="accent5" w:themeShade="80"/>
                <w:sz w:val="20"/>
              </w:rPr>
              <w:t>4.1</w:t>
            </w:r>
            <w:r w:rsidR="00161B4F">
              <w:rPr>
                <w:rFonts w:asciiTheme="minorHAnsi" w:hAnsiTheme="minorHAnsi" w:cs="Arial"/>
                <w:color w:val="1F4E79" w:themeColor="accent5" w:themeShade="80"/>
                <w:sz w:val="20"/>
              </w:rPr>
              <w:t>1</w:t>
            </w:r>
            <w:r>
              <w:rPr>
                <w:rFonts w:asciiTheme="minorHAnsi" w:hAnsiTheme="minorHAnsi" w:cs="Arial"/>
                <w:color w:val="1F4E79" w:themeColor="accent5" w:themeShade="80"/>
                <w:sz w:val="20"/>
              </w:rPr>
              <w:t>.</w:t>
            </w:r>
            <w:r w:rsidR="00E54CBC">
              <w:rPr>
                <w:rFonts w:asciiTheme="minorHAnsi" w:hAnsiTheme="minorHAnsi" w:cs="Arial"/>
                <w:color w:val="1F4E79" w:themeColor="accent5" w:themeShade="80"/>
                <w:sz w:val="20"/>
              </w:rPr>
              <w:t>8</w:t>
            </w:r>
          </w:p>
        </w:tc>
        <w:tc>
          <w:tcPr>
            <w:tcW w:w="3260" w:type="dxa"/>
            <w:tcBorders>
              <w:top w:val="single" w:sz="4" w:space="0" w:color="auto"/>
              <w:left w:val="single" w:sz="4" w:space="0" w:color="auto"/>
              <w:bottom w:val="single" w:sz="4" w:space="0" w:color="auto"/>
              <w:right w:val="single" w:sz="4" w:space="0" w:color="auto"/>
            </w:tcBorders>
          </w:tcPr>
          <w:p w14:paraId="0566586B" w14:textId="421DCE2B" w:rsidR="004036DE" w:rsidRDefault="004036DE" w:rsidP="004036DE">
            <w:pPr>
              <w:rPr>
                <w:rFonts w:asciiTheme="minorHAnsi" w:hAnsiTheme="minorHAnsi"/>
                <w:color w:val="1F4E79" w:themeColor="accent5" w:themeShade="80"/>
                <w:sz w:val="20"/>
              </w:rPr>
            </w:pPr>
            <w:r>
              <w:rPr>
                <w:rFonts w:asciiTheme="minorHAnsi" w:hAnsiTheme="minorHAnsi"/>
                <w:color w:val="1F4E79" w:themeColor="accent5" w:themeShade="80"/>
                <w:sz w:val="20"/>
              </w:rPr>
              <w:t>Following 4.1</w:t>
            </w:r>
            <w:r w:rsidR="00161B4F">
              <w:rPr>
                <w:rFonts w:asciiTheme="minorHAnsi" w:hAnsiTheme="minorHAnsi"/>
                <w:color w:val="1F4E79" w:themeColor="accent5" w:themeShade="80"/>
                <w:sz w:val="20"/>
              </w:rPr>
              <w:t>1</w:t>
            </w:r>
            <w:r>
              <w:rPr>
                <w:rFonts w:asciiTheme="minorHAnsi" w:hAnsiTheme="minorHAnsi"/>
                <w:color w:val="1F4E79" w:themeColor="accent5" w:themeShade="80"/>
                <w:sz w:val="20"/>
              </w:rPr>
              <w:t>.</w:t>
            </w:r>
            <w:del w:id="914" w:author="Author">
              <w:r w:rsidR="00E54CBC" w:rsidDel="00AE63EA">
                <w:rPr>
                  <w:rFonts w:asciiTheme="minorHAnsi" w:hAnsiTheme="minorHAnsi"/>
                  <w:color w:val="1F4E79" w:themeColor="accent5" w:themeShade="80"/>
                  <w:sz w:val="20"/>
                </w:rPr>
                <w:delText xml:space="preserve"> </w:delText>
              </w:r>
            </w:del>
            <w:r w:rsidR="00E312C4">
              <w:rPr>
                <w:rFonts w:asciiTheme="minorHAnsi" w:hAnsiTheme="minorHAnsi"/>
                <w:color w:val="1F4E79" w:themeColor="accent5" w:themeShade="80"/>
                <w:sz w:val="20"/>
              </w:rPr>
              <w:t>7</w:t>
            </w:r>
            <w:ins w:id="915" w:author="Author">
              <w:r w:rsidR="00AE63EA" w:rsidRPr="007A624D">
                <w:rPr>
                  <w:rFonts w:asciiTheme="majorHAnsi" w:hAnsiTheme="majorHAnsi" w:cstheme="majorHAnsi"/>
                  <w:color w:val="1F4E79" w:themeColor="accent5" w:themeShade="80"/>
                  <w:sz w:val="22"/>
                  <w:szCs w:val="22"/>
                </w:rPr>
                <w:t xml:space="preserve"> where the message passes synchronous validation</w:t>
              </w:r>
            </w:ins>
            <w:r>
              <w:rPr>
                <w:rFonts w:asciiTheme="minorHAnsi" w:hAnsiTheme="minorHAnsi"/>
                <w:color w:val="1F4E79" w:themeColor="accent5" w:themeShade="80"/>
                <w:sz w:val="20"/>
              </w:rPr>
              <w:t>.</w:t>
            </w:r>
          </w:p>
        </w:tc>
        <w:tc>
          <w:tcPr>
            <w:tcW w:w="3799" w:type="dxa"/>
            <w:tcBorders>
              <w:top w:val="single" w:sz="4" w:space="0" w:color="auto"/>
              <w:left w:val="single" w:sz="4" w:space="0" w:color="auto"/>
              <w:bottom w:val="single" w:sz="4" w:space="0" w:color="auto"/>
              <w:right w:val="single" w:sz="4" w:space="0" w:color="auto"/>
            </w:tcBorders>
          </w:tcPr>
          <w:p w14:paraId="425AB88B" w14:textId="7BF3B3BC" w:rsidR="004036DE" w:rsidRPr="001C0E16" w:rsidRDefault="004036DE" w:rsidP="004036DE">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Update </w:t>
            </w:r>
            <w:del w:id="916" w:author="Author">
              <w:r w:rsidDel="00915ACF">
                <w:rPr>
                  <w:rFonts w:asciiTheme="minorHAnsi" w:hAnsiTheme="minorHAnsi"/>
                  <w:color w:val="1F4E79" w:themeColor="accent5" w:themeShade="80"/>
                  <w:sz w:val="20"/>
                </w:rPr>
                <w:delText>Regulatory Alliance</w:delText>
              </w:r>
            </w:del>
            <w:ins w:id="917" w:author="Author">
              <w:r w:rsidR="00915ACF">
                <w:rPr>
                  <w:rFonts w:asciiTheme="minorHAnsi" w:hAnsiTheme="minorHAnsi"/>
                  <w:color w:val="1F4E79" w:themeColor="accent5" w:themeShade="80"/>
                  <w:sz w:val="20"/>
                </w:rPr>
                <w:t xml:space="preserve">Registration </w:t>
              </w:r>
              <w:r w:rsidR="00155E0B">
                <w:rPr>
                  <w:rFonts w:asciiTheme="minorHAnsi" w:hAnsiTheme="minorHAnsi"/>
                  <w:color w:val="1F4E79" w:themeColor="accent5" w:themeShade="80"/>
                  <w:sz w:val="20"/>
                </w:rPr>
                <w:t>P</w:t>
              </w:r>
              <w:r w:rsidR="00915ACF">
                <w:rPr>
                  <w:rFonts w:asciiTheme="minorHAnsi" w:hAnsiTheme="minorHAnsi"/>
                  <w:color w:val="1F4E79" w:themeColor="accent5" w:themeShade="80"/>
                  <w:sz w:val="20"/>
                </w:rPr>
                <w:t>ermission</w:t>
              </w:r>
            </w:ins>
            <w:r>
              <w:rPr>
                <w:rFonts w:asciiTheme="minorHAnsi" w:hAnsiTheme="minorHAnsi"/>
                <w:color w:val="1F4E79" w:themeColor="accent5" w:themeShade="80"/>
                <w:sz w:val="20"/>
              </w:rPr>
              <w:t xml:space="preserve"> data</w:t>
            </w:r>
            <w:r w:rsidRPr="00997FAF">
              <w:rPr>
                <w:rFonts w:asciiTheme="minorHAnsi" w:hAnsiTheme="minorHAnsi"/>
                <w:color w:val="1F4E79" w:themeColor="accent5" w:themeShade="80"/>
                <w:sz w:val="20"/>
              </w:rPr>
              <w:t>.</w:t>
            </w:r>
          </w:p>
        </w:tc>
        <w:tc>
          <w:tcPr>
            <w:tcW w:w="1304" w:type="dxa"/>
            <w:tcBorders>
              <w:top w:val="single" w:sz="4" w:space="0" w:color="auto"/>
              <w:left w:val="single" w:sz="4" w:space="0" w:color="auto"/>
              <w:bottom w:val="single" w:sz="4" w:space="0" w:color="auto"/>
              <w:right w:val="single" w:sz="4" w:space="0" w:color="auto"/>
            </w:tcBorders>
          </w:tcPr>
          <w:p w14:paraId="2D6684C3" w14:textId="77777777" w:rsidR="004036DE" w:rsidRDefault="004036DE" w:rsidP="006039D1">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CSS Provider</w:t>
            </w:r>
          </w:p>
        </w:tc>
        <w:tc>
          <w:tcPr>
            <w:tcW w:w="1674" w:type="dxa"/>
            <w:tcBorders>
              <w:top w:val="single" w:sz="4" w:space="0" w:color="auto"/>
              <w:left w:val="single" w:sz="4" w:space="0" w:color="auto"/>
              <w:bottom w:val="single" w:sz="4" w:space="0" w:color="auto"/>
              <w:right w:val="single" w:sz="4" w:space="0" w:color="auto"/>
            </w:tcBorders>
          </w:tcPr>
          <w:p w14:paraId="510005A1" w14:textId="382B22F3" w:rsidR="004036DE" w:rsidDel="003676BE" w:rsidRDefault="004036DE" w:rsidP="004036DE">
            <w:pPr>
              <w:pStyle w:val="ListParagraph"/>
              <w:ind w:left="147"/>
              <w:rP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8E4D4B2" w14:textId="142A6DEA" w:rsidR="004036DE" w:rsidRDefault="004036DE" w:rsidP="004036DE">
            <w:pPr>
              <w:rPr>
                <w:rFonts w:asciiTheme="minorHAnsi" w:hAnsiTheme="minorHAnsi"/>
                <w:color w:val="1F4E79" w:themeColor="accent5" w:themeShade="80"/>
                <w:sz w:val="20"/>
              </w:rPr>
            </w:pPr>
            <w:r>
              <w:rPr>
                <w:rFonts w:asciiTheme="minorHAnsi" w:hAnsiTheme="minorHAnsi"/>
                <w:color w:val="1F4E79" w:themeColor="accent5" w:themeShade="80"/>
                <w:sz w:val="20"/>
              </w:rPr>
              <w:t>Internal Process</w:t>
            </w:r>
          </w:p>
        </w:tc>
        <w:tc>
          <w:tcPr>
            <w:tcW w:w="1592" w:type="dxa"/>
            <w:tcBorders>
              <w:top w:val="single" w:sz="4" w:space="0" w:color="auto"/>
              <w:left w:val="single" w:sz="4" w:space="0" w:color="auto"/>
              <w:bottom w:val="single" w:sz="4" w:space="0" w:color="auto"/>
              <w:right w:val="single" w:sz="4" w:space="0" w:color="auto"/>
            </w:tcBorders>
          </w:tcPr>
          <w:p w14:paraId="4DC07705" w14:textId="3AC7564B" w:rsidR="004036DE" w:rsidRPr="001A370A" w:rsidRDefault="004036DE" w:rsidP="004036DE">
            <w:pPr>
              <w:rPr>
                <w:rFonts w:asciiTheme="minorHAnsi" w:hAnsiTheme="minorHAnsi"/>
                <w:color w:val="1F4E79" w:themeColor="accent5" w:themeShade="80"/>
                <w:sz w:val="20"/>
              </w:rPr>
            </w:pPr>
          </w:p>
        </w:tc>
      </w:tr>
      <w:tr w:rsidR="00840069" w:rsidRPr="001A370A" w14:paraId="17D4B229" w14:textId="77777777" w:rsidTr="00270A55">
        <w:tc>
          <w:tcPr>
            <w:tcW w:w="846" w:type="dxa"/>
            <w:tcBorders>
              <w:top w:val="single" w:sz="4" w:space="0" w:color="auto"/>
              <w:left w:val="single" w:sz="4" w:space="0" w:color="auto"/>
              <w:bottom w:val="single" w:sz="4" w:space="0" w:color="auto"/>
              <w:right w:val="single" w:sz="4" w:space="0" w:color="auto"/>
            </w:tcBorders>
          </w:tcPr>
          <w:p w14:paraId="63FDFD96" w14:textId="1260F288" w:rsidR="00840069" w:rsidRDefault="00840069" w:rsidP="00840069">
            <w:pPr>
              <w:rPr>
                <w:rFonts w:asciiTheme="minorHAnsi" w:hAnsiTheme="minorHAnsi" w:cs="Arial"/>
                <w:color w:val="1F4E79" w:themeColor="accent5" w:themeShade="80"/>
                <w:sz w:val="20"/>
              </w:rPr>
            </w:pPr>
            <w:r>
              <w:rPr>
                <w:rFonts w:asciiTheme="minorHAnsi" w:hAnsiTheme="minorHAnsi"/>
                <w:color w:val="1F4E79" w:themeColor="accent5" w:themeShade="80"/>
                <w:sz w:val="20"/>
              </w:rPr>
              <w:t>4.11.9</w:t>
            </w:r>
          </w:p>
        </w:tc>
        <w:tc>
          <w:tcPr>
            <w:tcW w:w="3260" w:type="dxa"/>
            <w:tcBorders>
              <w:top w:val="single" w:sz="4" w:space="0" w:color="auto"/>
              <w:left w:val="single" w:sz="4" w:space="0" w:color="auto"/>
              <w:bottom w:val="single" w:sz="4" w:space="0" w:color="auto"/>
              <w:right w:val="single" w:sz="4" w:space="0" w:color="auto"/>
            </w:tcBorders>
          </w:tcPr>
          <w:p w14:paraId="21F6437A" w14:textId="2C45179C" w:rsidR="00840069" w:rsidRDefault="00840069" w:rsidP="00840069">
            <w:pPr>
              <w:rPr>
                <w:rFonts w:asciiTheme="minorHAnsi" w:hAnsiTheme="minorHAnsi"/>
                <w:color w:val="1F4E79" w:themeColor="accent5" w:themeShade="80"/>
                <w:sz w:val="20"/>
              </w:rPr>
            </w:pPr>
            <w:r>
              <w:rPr>
                <w:rFonts w:asciiTheme="minorHAnsi" w:hAnsiTheme="minorHAnsi"/>
                <w:color w:val="1F4E79" w:themeColor="accent5" w:themeShade="80"/>
                <w:sz w:val="20"/>
              </w:rPr>
              <w:t>By the next Working Day following 4.11.8.</w:t>
            </w:r>
          </w:p>
        </w:tc>
        <w:tc>
          <w:tcPr>
            <w:tcW w:w="3799" w:type="dxa"/>
            <w:tcBorders>
              <w:top w:val="single" w:sz="4" w:space="0" w:color="auto"/>
              <w:left w:val="single" w:sz="4" w:space="0" w:color="auto"/>
              <w:bottom w:val="single" w:sz="4" w:space="0" w:color="auto"/>
              <w:right w:val="single" w:sz="4" w:space="0" w:color="auto"/>
            </w:tcBorders>
          </w:tcPr>
          <w:p w14:paraId="7F876CF1" w14:textId="4F4332F9" w:rsidR="00840069" w:rsidRDefault="00840069" w:rsidP="00840069">
            <w:pPr>
              <w:rPr>
                <w:rFonts w:asciiTheme="minorHAnsi" w:hAnsiTheme="minorHAnsi"/>
                <w:color w:val="1F4E79" w:themeColor="accent5" w:themeShade="80"/>
                <w:sz w:val="20"/>
              </w:rPr>
            </w:pPr>
            <w:r>
              <w:rPr>
                <w:rFonts w:asciiTheme="minorHAnsi" w:hAnsiTheme="minorHAnsi"/>
                <w:color w:val="1F4E79" w:themeColor="accent5" w:themeShade="80"/>
                <w:sz w:val="20"/>
              </w:rPr>
              <w:t xml:space="preserve">Send confirmation that CSS updated with </w:t>
            </w:r>
            <w:ins w:id="918" w:author="Author">
              <w:r>
                <w:rPr>
                  <w:rFonts w:asciiTheme="minorHAnsi" w:hAnsiTheme="minorHAnsi"/>
                  <w:color w:val="1F4E79" w:themeColor="accent5" w:themeShade="80"/>
                  <w:sz w:val="20"/>
                </w:rPr>
                <w:t>updated</w:t>
              </w:r>
            </w:ins>
            <w:del w:id="919" w:author="Author">
              <w:r w:rsidDel="00735E7E">
                <w:rPr>
                  <w:rFonts w:asciiTheme="minorHAnsi" w:hAnsiTheme="minorHAnsi"/>
                  <w:color w:val="1F4E79" w:themeColor="accent5" w:themeShade="80"/>
                  <w:sz w:val="20"/>
                </w:rPr>
                <w:delText>ended</w:delText>
              </w:r>
            </w:del>
            <w:ins w:id="920" w:author="Author">
              <w:del w:id="921" w:author="Author">
                <w:r w:rsidDel="00735E7E">
                  <w:rPr>
                    <w:rFonts w:asciiTheme="minorHAnsi" w:hAnsiTheme="minorHAnsi"/>
                    <w:color w:val="1F4E79" w:themeColor="accent5" w:themeShade="80"/>
                    <w:sz w:val="20"/>
                  </w:rPr>
                  <w:delText xml:space="preserve"> </w:delText>
                </w:r>
              </w:del>
            </w:ins>
            <w:r>
              <w:rPr>
                <w:rFonts w:asciiTheme="minorHAnsi" w:hAnsiTheme="minorHAnsi"/>
                <w:color w:val="1F4E79" w:themeColor="accent5" w:themeShade="80"/>
                <w:sz w:val="20"/>
              </w:rPr>
              <w:t xml:space="preserve"> </w:t>
            </w:r>
            <w:del w:id="922" w:author="Author">
              <w:r w:rsidDel="00915ACF">
                <w:rPr>
                  <w:rFonts w:asciiTheme="minorHAnsi" w:hAnsiTheme="minorHAnsi"/>
                  <w:color w:val="1F4E79" w:themeColor="accent5" w:themeShade="80"/>
                  <w:sz w:val="20"/>
                </w:rPr>
                <w:delText>Regulatory Alliance</w:delText>
              </w:r>
            </w:del>
            <w:ins w:id="923" w:author="Author">
              <w:r>
                <w:rPr>
                  <w:rFonts w:asciiTheme="minorHAnsi" w:hAnsiTheme="minorHAnsi"/>
                  <w:color w:val="1F4E79" w:themeColor="accent5" w:themeShade="80"/>
                  <w:sz w:val="20"/>
                </w:rPr>
                <w:t>Registration Permission.</w:t>
              </w:r>
            </w:ins>
          </w:p>
        </w:tc>
        <w:tc>
          <w:tcPr>
            <w:tcW w:w="1304" w:type="dxa"/>
            <w:tcBorders>
              <w:top w:val="single" w:sz="4" w:space="0" w:color="auto"/>
              <w:left w:val="single" w:sz="4" w:space="0" w:color="auto"/>
              <w:bottom w:val="single" w:sz="4" w:space="0" w:color="auto"/>
              <w:right w:val="single" w:sz="4" w:space="0" w:color="auto"/>
            </w:tcBorders>
          </w:tcPr>
          <w:p w14:paraId="096B60A6" w14:textId="77777777" w:rsidR="00840069" w:rsidRDefault="00840069" w:rsidP="00840069">
            <w:pPr>
              <w:pStyle w:val="ListParagraph"/>
              <w:numPr>
                <w:ilvl w:val="0"/>
                <w:numId w:val="3"/>
              </w:numPr>
              <w:ind w:left="147" w:hanging="142"/>
              <w:rPr>
                <w:rFonts w:asciiTheme="minorHAnsi" w:hAnsiTheme="minorHAnsi"/>
                <w:color w:val="1F4E79" w:themeColor="accent5" w:themeShade="80"/>
                <w:sz w:val="20"/>
              </w:rPr>
            </w:pPr>
            <w:r>
              <w:rPr>
                <w:rFonts w:asciiTheme="minorHAnsi" w:hAnsiTheme="minorHAnsi"/>
                <w:color w:val="1F4E79" w:themeColor="accent5" w:themeShade="80"/>
                <w:sz w:val="20"/>
              </w:rPr>
              <w:t>Code Manager</w:t>
            </w:r>
          </w:p>
        </w:tc>
        <w:tc>
          <w:tcPr>
            <w:tcW w:w="1674" w:type="dxa"/>
            <w:tcBorders>
              <w:top w:val="single" w:sz="4" w:space="0" w:color="auto"/>
              <w:left w:val="single" w:sz="4" w:space="0" w:color="auto"/>
              <w:bottom w:val="single" w:sz="4" w:space="0" w:color="auto"/>
              <w:right w:val="single" w:sz="4" w:space="0" w:color="auto"/>
            </w:tcBorders>
          </w:tcPr>
          <w:p w14:paraId="776786F6" w14:textId="1BDBCACE" w:rsidR="00840069" w:rsidRPr="001A370A" w:rsidRDefault="00840069" w:rsidP="00840069">
            <w:pPr>
              <w:pStyle w:val="ListParagraph"/>
              <w:numPr>
                <w:ilvl w:val="0"/>
                <w:numId w:val="3"/>
              </w:numPr>
              <w:ind w:left="147" w:hanging="142"/>
              <w:rPr>
                <w:rFonts w:asciiTheme="minorHAnsi" w:hAnsiTheme="minorHAnsi"/>
                <w:color w:val="1F4E79" w:themeColor="accent5" w:themeShade="80"/>
                <w:sz w:val="20"/>
              </w:rPr>
            </w:pPr>
            <w:proofErr w:type="spellStart"/>
            <w:r>
              <w:rPr>
                <w:rFonts w:asciiTheme="minorHAnsi" w:hAnsiTheme="minorHAnsi"/>
                <w:color w:val="1F4E79" w:themeColor="accent5" w:themeShade="80"/>
                <w:sz w:val="20"/>
              </w:rPr>
              <w:t>BSCCo</w:t>
            </w:r>
            <w:proofErr w:type="spellEnd"/>
            <w:r>
              <w:rPr>
                <w:rFonts w:asciiTheme="minorHAnsi" w:hAnsiTheme="minorHAnsi"/>
                <w:color w:val="1F4E79" w:themeColor="accent5" w:themeShade="80"/>
                <w:sz w:val="20"/>
              </w:rPr>
              <w:t xml:space="preserve"> or DCUSA Secretariat</w:t>
            </w:r>
          </w:p>
        </w:tc>
        <w:tc>
          <w:tcPr>
            <w:tcW w:w="2409" w:type="dxa"/>
            <w:tcBorders>
              <w:top w:val="single" w:sz="4" w:space="0" w:color="auto"/>
              <w:left w:val="single" w:sz="4" w:space="0" w:color="auto"/>
              <w:bottom w:val="single" w:sz="4" w:space="0" w:color="auto"/>
              <w:right w:val="single" w:sz="4" w:space="0" w:color="auto"/>
            </w:tcBorders>
          </w:tcPr>
          <w:p w14:paraId="39B40A6E" w14:textId="77777777" w:rsidR="00840069" w:rsidRPr="001C736A" w:rsidRDefault="00840069" w:rsidP="00840069">
            <w:pPr>
              <w:rPr>
                <w:ins w:id="924" w:author="Author"/>
                <w:rFonts w:asciiTheme="minorHAnsi" w:hAnsiTheme="minorHAnsi"/>
                <w:color w:val="1F4E79" w:themeColor="accent5" w:themeShade="80"/>
                <w:sz w:val="20"/>
              </w:rPr>
            </w:pPr>
            <w:ins w:id="925" w:author="Author">
              <w:r w:rsidRPr="001C736A">
                <w:rPr>
                  <w:rFonts w:asciiTheme="minorHAnsi" w:hAnsiTheme="minorHAnsi"/>
                  <w:color w:val="1F4E79" w:themeColor="accent5" w:themeShade="80"/>
                  <w:sz w:val="20"/>
                </w:rPr>
                <w:t xml:space="preserve"> </w:t>
              </w:r>
              <w:r>
                <w:rPr>
                  <w:rFonts w:asciiTheme="minorHAnsi" w:hAnsiTheme="minorHAnsi"/>
                  <w:color w:val="1F4E79" w:themeColor="accent5" w:themeShade="80"/>
                  <w:sz w:val="20"/>
                </w:rPr>
                <w:t>Not defined</w:t>
              </w:r>
            </w:ins>
          </w:p>
          <w:p w14:paraId="59B17038" w14:textId="19D273E0" w:rsidR="00840069" w:rsidRPr="00840069" w:rsidRDefault="00840069" w:rsidP="00840069">
            <w:pPr>
              <w:rPr>
                <w:rFonts w:asciiTheme="minorHAnsi" w:hAnsiTheme="minorHAnsi"/>
                <w:color w:val="1F4E79" w:themeColor="accent5" w:themeShade="80"/>
                <w:sz w:val="20"/>
              </w:rPr>
            </w:pPr>
            <w:del w:id="926" w:author="Author">
              <w:r w:rsidRPr="00840069" w:rsidDel="00BD3EDB">
                <w:rPr>
                  <w:rFonts w:asciiTheme="minorHAnsi" w:hAnsiTheme="minorHAnsi"/>
                  <w:color w:val="1F4E79" w:themeColor="accent5" w:themeShade="80"/>
                  <w:sz w:val="20"/>
                </w:rPr>
                <w:delText>[To be defined]</w:delText>
              </w:r>
            </w:del>
          </w:p>
        </w:tc>
        <w:tc>
          <w:tcPr>
            <w:tcW w:w="1592" w:type="dxa"/>
            <w:tcBorders>
              <w:top w:val="single" w:sz="4" w:space="0" w:color="auto"/>
              <w:left w:val="single" w:sz="4" w:space="0" w:color="auto"/>
              <w:bottom w:val="single" w:sz="4" w:space="0" w:color="auto"/>
              <w:right w:val="single" w:sz="4" w:space="0" w:color="auto"/>
            </w:tcBorders>
          </w:tcPr>
          <w:p w14:paraId="072B0112" w14:textId="7B5DF11D" w:rsidR="00840069" w:rsidRPr="00840069" w:rsidRDefault="00840069" w:rsidP="00840069">
            <w:pPr>
              <w:rPr>
                <w:rFonts w:asciiTheme="minorHAnsi" w:hAnsiTheme="minorHAnsi"/>
                <w:color w:val="1F4E79" w:themeColor="accent5" w:themeShade="80"/>
                <w:sz w:val="20"/>
              </w:rPr>
            </w:pPr>
            <w:ins w:id="927" w:author="Author">
              <w:r>
                <w:rPr>
                  <w:rFonts w:asciiTheme="minorHAnsi" w:hAnsiTheme="minorHAnsi"/>
                  <w:color w:val="1F4E79" w:themeColor="accent5" w:themeShade="80"/>
                  <w:sz w:val="20"/>
                </w:rPr>
                <w:t>Secure means agreed bilaterally</w:t>
              </w:r>
            </w:ins>
            <w:del w:id="928" w:author="Author">
              <w:r w:rsidRPr="00840069" w:rsidDel="00BD3EDB">
                <w:rPr>
                  <w:rFonts w:asciiTheme="minorHAnsi" w:hAnsiTheme="minorHAnsi"/>
                  <w:color w:val="1F4E79" w:themeColor="accent5" w:themeShade="80"/>
                  <w:sz w:val="20"/>
                </w:rPr>
                <w:delText>[To be defined]</w:delText>
              </w:r>
            </w:del>
          </w:p>
        </w:tc>
      </w:tr>
    </w:tbl>
    <w:p w14:paraId="55C37F39" w14:textId="77777777" w:rsidR="00DD0285" w:rsidRDefault="00DD0285" w:rsidP="00DD0285">
      <w:pPr>
        <w:pStyle w:val="Bulletpoint"/>
        <w:numPr>
          <w:ilvl w:val="0"/>
          <w:numId w:val="0"/>
        </w:numPr>
        <w:spacing w:before="0" w:after="0"/>
        <w:rPr>
          <w:b/>
        </w:rPr>
      </w:pPr>
    </w:p>
    <w:p w14:paraId="47F48D9D" w14:textId="630CDA2B" w:rsidR="006E200B" w:rsidRDefault="006E200B" w:rsidP="00A02651">
      <w:pPr>
        <w:pStyle w:val="Heading2"/>
        <w:rPr>
          <w:ins w:id="929" w:author="Author"/>
          <w:b/>
        </w:rPr>
      </w:pPr>
      <w:r w:rsidRPr="003A0F14">
        <w:rPr>
          <w:b/>
        </w:rPr>
        <w:t>Update of Switching Parameter</w:t>
      </w:r>
      <w:r w:rsidR="00D65A79" w:rsidRPr="003A0F14">
        <w:rPr>
          <w:b/>
        </w:rPr>
        <w:t xml:space="preserve"> Data</w:t>
      </w:r>
      <w:r w:rsidRPr="003A0F14">
        <w:rPr>
          <w:b/>
        </w:rPr>
        <w:t xml:space="preserve"> and Switching Reference Data</w:t>
      </w:r>
    </w:p>
    <w:p w14:paraId="7F1AA099" w14:textId="066A0BBE" w:rsidR="003A0F14" w:rsidRPr="003A0F14" w:rsidRDefault="00DB6C91" w:rsidP="003A0F14">
      <w:pPr>
        <w:pStyle w:val="Heading2"/>
      </w:pPr>
      <w:ins w:id="930" w:author="Author">
        <w:r>
          <w:t>Switching Parameter Data and</w:t>
        </w:r>
        <w:r w:rsidR="00390C1C">
          <w:t xml:space="preserve"> / or</w:t>
        </w:r>
        <w:r>
          <w:t xml:space="preserve"> Switching Reference Data</w:t>
        </w:r>
        <w:r w:rsidR="00A33835">
          <w:t xml:space="preserve"> may only be amended via a </w:t>
        </w:r>
        <w:r w:rsidR="001162EB">
          <w:t>Change Proposal agreed in accordance with the Change Management Schedule</w:t>
        </w:r>
        <w:r w:rsidR="00390C1C">
          <w:t xml:space="preserve">. </w:t>
        </w:r>
        <w:del w:id="931" w:author="Author">
          <w:r w:rsidDel="00390C1C">
            <w:delText xml:space="preserve"> </w:delText>
          </w:r>
        </w:del>
      </w:ins>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3799"/>
        <w:gridCol w:w="1446"/>
        <w:gridCol w:w="1532"/>
        <w:gridCol w:w="2409"/>
        <w:gridCol w:w="1592"/>
      </w:tblGrid>
      <w:tr w:rsidR="00E93683" w:rsidRPr="001A370A" w:rsidDel="00D51C54" w14:paraId="4A42D918" w14:textId="09839B88" w:rsidTr="001D6D98">
        <w:trPr>
          <w:del w:id="932" w:author="Author"/>
        </w:trPr>
        <w:tc>
          <w:tcPr>
            <w:tcW w:w="846" w:type="dxa"/>
            <w:tcBorders>
              <w:top w:val="single" w:sz="4" w:space="0" w:color="auto"/>
              <w:left w:val="single" w:sz="4" w:space="0" w:color="auto"/>
              <w:bottom w:val="single" w:sz="4" w:space="0" w:color="auto"/>
              <w:right w:val="single" w:sz="4" w:space="0" w:color="auto"/>
            </w:tcBorders>
            <w:hideMark/>
          </w:tcPr>
          <w:p w14:paraId="0BE9AD0F" w14:textId="7F491A24" w:rsidR="00E93683" w:rsidRPr="001A370A" w:rsidDel="00D51C54" w:rsidRDefault="00E93683" w:rsidP="007B158C">
            <w:pPr>
              <w:rPr>
                <w:del w:id="933" w:author="Author"/>
                <w:rFonts w:asciiTheme="minorHAnsi" w:hAnsiTheme="minorHAnsi"/>
                <w:b/>
                <w:color w:val="1F4E79" w:themeColor="accent5" w:themeShade="80"/>
                <w:sz w:val="20"/>
              </w:rPr>
            </w:pPr>
            <w:del w:id="934" w:author="Author">
              <w:r w:rsidRPr="001A370A" w:rsidDel="00D51C54">
                <w:rPr>
                  <w:rFonts w:asciiTheme="minorHAnsi" w:hAnsiTheme="minorHAnsi"/>
                  <w:b/>
                  <w:color w:val="1F4E79" w:themeColor="accent5" w:themeShade="80"/>
                  <w:sz w:val="20"/>
                </w:rPr>
                <w:lastRenderedPageBreak/>
                <w:delText>Ref</w:delText>
              </w:r>
            </w:del>
          </w:p>
        </w:tc>
        <w:tc>
          <w:tcPr>
            <w:tcW w:w="3260" w:type="dxa"/>
            <w:tcBorders>
              <w:top w:val="single" w:sz="4" w:space="0" w:color="auto"/>
              <w:left w:val="single" w:sz="4" w:space="0" w:color="auto"/>
              <w:bottom w:val="single" w:sz="4" w:space="0" w:color="auto"/>
              <w:right w:val="single" w:sz="4" w:space="0" w:color="auto"/>
            </w:tcBorders>
            <w:hideMark/>
          </w:tcPr>
          <w:p w14:paraId="1EA0D6F1" w14:textId="79C63DA0" w:rsidR="00E93683" w:rsidRPr="001A370A" w:rsidDel="00D51C54" w:rsidRDefault="00E93683" w:rsidP="007B158C">
            <w:pPr>
              <w:rPr>
                <w:del w:id="935" w:author="Author"/>
                <w:rFonts w:asciiTheme="minorHAnsi" w:hAnsiTheme="minorHAnsi"/>
                <w:b/>
                <w:color w:val="1F4E79" w:themeColor="accent5" w:themeShade="80"/>
                <w:sz w:val="20"/>
              </w:rPr>
            </w:pPr>
            <w:del w:id="936" w:author="Author">
              <w:r w:rsidRPr="001A370A" w:rsidDel="00D51C54">
                <w:rPr>
                  <w:rFonts w:asciiTheme="minorHAnsi" w:hAnsiTheme="minorHAnsi"/>
                  <w:b/>
                  <w:color w:val="1F4E79" w:themeColor="accent5" w:themeShade="80"/>
                  <w:sz w:val="20"/>
                </w:rPr>
                <w:delText>When</w:delText>
              </w:r>
            </w:del>
          </w:p>
        </w:tc>
        <w:tc>
          <w:tcPr>
            <w:tcW w:w="3799" w:type="dxa"/>
            <w:tcBorders>
              <w:top w:val="single" w:sz="4" w:space="0" w:color="auto"/>
              <w:left w:val="single" w:sz="4" w:space="0" w:color="auto"/>
              <w:bottom w:val="single" w:sz="4" w:space="0" w:color="auto"/>
              <w:right w:val="single" w:sz="4" w:space="0" w:color="auto"/>
            </w:tcBorders>
            <w:hideMark/>
          </w:tcPr>
          <w:p w14:paraId="1B62A1C3" w14:textId="6DEBCF80" w:rsidR="00E93683" w:rsidRPr="001A370A" w:rsidDel="00D51C54" w:rsidRDefault="00E93683" w:rsidP="007B158C">
            <w:pPr>
              <w:rPr>
                <w:del w:id="937" w:author="Author"/>
                <w:rFonts w:asciiTheme="minorHAnsi" w:hAnsiTheme="minorHAnsi"/>
                <w:b/>
                <w:color w:val="1F4E79" w:themeColor="accent5" w:themeShade="80"/>
                <w:sz w:val="20"/>
              </w:rPr>
            </w:pPr>
            <w:del w:id="938" w:author="Author">
              <w:r w:rsidRPr="001A370A" w:rsidDel="00D51C54">
                <w:rPr>
                  <w:rFonts w:asciiTheme="minorHAnsi" w:hAnsiTheme="minorHAnsi"/>
                  <w:b/>
                  <w:color w:val="1F4E79" w:themeColor="accent5" w:themeShade="80"/>
                  <w:sz w:val="20"/>
                </w:rPr>
                <w:delText>Action</w:delText>
              </w:r>
            </w:del>
          </w:p>
        </w:tc>
        <w:tc>
          <w:tcPr>
            <w:tcW w:w="1446" w:type="dxa"/>
            <w:tcBorders>
              <w:top w:val="single" w:sz="4" w:space="0" w:color="auto"/>
              <w:left w:val="single" w:sz="4" w:space="0" w:color="auto"/>
              <w:bottom w:val="single" w:sz="4" w:space="0" w:color="auto"/>
              <w:right w:val="single" w:sz="4" w:space="0" w:color="auto"/>
            </w:tcBorders>
            <w:hideMark/>
          </w:tcPr>
          <w:p w14:paraId="31E470E2" w14:textId="126036D4" w:rsidR="00E93683" w:rsidRPr="001A370A" w:rsidDel="00D51C54" w:rsidRDefault="00E93683" w:rsidP="007B158C">
            <w:pPr>
              <w:rPr>
                <w:del w:id="939" w:author="Author"/>
                <w:rFonts w:asciiTheme="minorHAnsi" w:hAnsiTheme="minorHAnsi"/>
                <w:b/>
                <w:color w:val="1F4E79" w:themeColor="accent5" w:themeShade="80"/>
                <w:sz w:val="20"/>
              </w:rPr>
            </w:pPr>
            <w:del w:id="940" w:author="Author">
              <w:r w:rsidRPr="001A370A" w:rsidDel="00D51C54">
                <w:rPr>
                  <w:rFonts w:asciiTheme="minorHAnsi" w:hAnsiTheme="minorHAnsi"/>
                  <w:b/>
                  <w:color w:val="1F4E79" w:themeColor="accent5" w:themeShade="80"/>
                  <w:sz w:val="20"/>
                </w:rPr>
                <w:delText>From</w:delText>
              </w:r>
            </w:del>
          </w:p>
        </w:tc>
        <w:tc>
          <w:tcPr>
            <w:tcW w:w="1532" w:type="dxa"/>
            <w:tcBorders>
              <w:top w:val="single" w:sz="4" w:space="0" w:color="auto"/>
              <w:left w:val="single" w:sz="4" w:space="0" w:color="auto"/>
              <w:bottom w:val="single" w:sz="4" w:space="0" w:color="auto"/>
              <w:right w:val="single" w:sz="4" w:space="0" w:color="auto"/>
            </w:tcBorders>
            <w:hideMark/>
          </w:tcPr>
          <w:p w14:paraId="23CB6D0A" w14:textId="565130FC" w:rsidR="00E93683" w:rsidRPr="001A370A" w:rsidDel="00D51C54" w:rsidRDefault="00E93683" w:rsidP="007B158C">
            <w:pPr>
              <w:rPr>
                <w:del w:id="941" w:author="Author"/>
                <w:rFonts w:asciiTheme="minorHAnsi" w:hAnsiTheme="minorHAnsi"/>
                <w:b/>
                <w:color w:val="1F4E79" w:themeColor="accent5" w:themeShade="80"/>
                <w:sz w:val="20"/>
              </w:rPr>
            </w:pPr>
            <w:del w:id="942" w:author="Author">
              <w:r w:rsidRPr="001A370A" w:rsidDel="00D51C54">
                <w:rPr>
                  <w:rFonts w:asciiTheme="minorHAnsi" w:hAnsiTheme="minorHAnsi"/>
                  <w:b/>
                  <w:color w:val="1F4E79" w:themeColor="accent5" w:themeShade="80"/>
                  <w:sz w:val="20"/>
                </w:rPr>
                <w:delText>To</w:delText>
              </w:r>
            </w:del>
          </w:p>
        </w:tc>
        <w:tc>
          <w:tcPr>
            <w:tcW w:w="2409" w:type="dxa"/>
            <w:tcBorders>
              <w:top w:val="single" w:sz="4" w:space="0" w:color="auto"/>
              <w:left w:val="single" w:sz="4" w:space="0" w:color="auto"/>
              <w:bottom w:val="single" w:sz="4" w:space="0" w:color="auto"/>
              <w:right w:val="single" w:sz="4" w:space="0" w:color="auto"/>
            </w:tcBorders>
            <w:hideMark/>
          </w:tcPr>
          <w:p w14:paraId="4E22D16E" w14:textId="566E0151" w:rsidR="00E93683" w:rsidRPr="001A370A" w:rsidDel="00D51C54" w:rsidRDefault="00B46D7D" w:rsidP="007B158C">
            <w:pPr>
              <w:rPr>
                <w:del w:id="943" w:author="Author"/>
                <w:rFonts w:asciiTheme="minorHAnsi" w:hAnsiTheme="minorHAnsi"/>
                <w:b/>
                <w:color w:val="1F4E79" w:themeColor="accent5" w:themeShade="80"/>
                <w:sz w:val="20"/>
              </w:rPr>
            </w:pPr>
            <w:del w:id="944" w:author="Author">
              <w:r w:rsidDel="00D51C54">
                <w:rPr>
                  <w:rFonts w:asciiTheme="minorHAnsi" w:hAnsiTheme="minorHAnsi"/>
                  <w:b/>
                  <w:color w:val="1F4E79" w:themeColor="accent5" w:themeShade="80"/>
                  <w:sz w:val="20"/>
                </w:rPr>
                <w:delText>[</w:delText>
              </w:r>
              <w:r w:rsidR="00E93683" w:rsidRPr="001A370A" w:rsidDel="00D51C54">
                <w:rPr>
                  <w:rFonts w:asciiTheme="minorHAnsi" w:hAnsiTheme="minorHAnsi"/>
                  <w:b/>
                  <w:color w:val="1F4E79" w:themeColor="accent5" w:themeShade="80"/>
                  <w:sz w:val="20"/>
                </w:rPr>
                <w:delText>Information Required</w:delText>
              </w:r>
              <w:r w:rsidRPr="00086E2C" w:rsidDel="00D51C54">
                <w:rPr>
                  <w:rFonts w:asciiTheme="minorHAnsi" w:hAnsiTheme="minorHAnsi"/>
                  <w:b/>
                  <w:color w:val="1F4E79" w:themeColor="accent5" w:themeShade="80"/>
                  <w:sz w:val="20"/>
                  <w:vertAlign w:val="superscript"/>
                </w:rPr>
                <w:delText>1</w:delText>
              </w:r>
              <w:r w:rsidDel="00D51C54">
                <w:rPr>
                  <w:rFonts w:asciiTheme="minorHAnsi" w:hAnsiTheme="minorHAnsi"/>
                  <w:b/>
                  <w:color w:val="1F4E79" w:themeColor="accent5" w:themeShade="80"/>
                  <w:sz w:val="20"/>
                </w:rPr>
                <w:delText>]</w:delText>
              </w:r>
            </w:del>
          </w:p>
        </w:tc>
        <w:tc>
          <w:tcPr>
            <w:tcW w:w="1592" w:type="dxa"/>
            <w:tcBorders>
              <w:top w:val="single" w:sz="4" w:space="0" w:color="auto"/>
              <w:left w:val="single" w:sz="4" w:space="0" w:color="auto"/>
              <w:bottom w:val="single" w:sz="4" w:space="0" w:color="auto"/>
              <w:right w:val="single" w:sz="4" w:space="0" w:color="auto"/>
            </w:tcBorders>
            <w:hideMark/>
          </w:tcPr>
          <w:p w14:paraId="28C936AA" w14:textId="7E9A88EB" w:rsidR="00E93683" w:rsidRPr="001A370A" w:rsidDel="00D51C54" w:rsidRDefault="003C5139" w:rsidP="007B158C">
            <w:pPr>
              <w:rPr>
                <w:del w:id="945" w:author="Author"/>
                <w:rFonts w:asciiTheme="minorHAnsi" w:hAnsiTheme="minorHAnsi"/>
                <w:b/>
                <w:color w:val="1F4E79" w:themeColor="accent5" w:themeShade="80"/>
                <w:sz w:val="20"/>
              </w:rPr>
            </w:pPr>
            <w:del w:id="946" w:author="Author">
              <w:r w:rsidDel="00D51C54">
                <w:rPr>
                  <w:rFonts w:asciiTheme="minorHAnsi" w:hAnsiTheme="minorHAnsi"/>
                  <w:b/>
                  <w:color w:val="1F4E79" w:themeColor="accent5" w:themeShade="80"/>
                  <w:sz w:val="20"/>
                </w:rPr>
                <w:delText>Market Message Means</w:delText>
              </w:r>
            </w:del>
          </w:p>
        </w:tc>
      </w:tr>
      <w:tr w:rsidR="00E93683" w:rsidRPr="001A370A" w:rsidDel="00D51C54" w14:paraId="15543FC7" w14:textId="43FBDDCD" w:rsidTr="001D6D98">
        <w:trPr>
          <w:del w:id="947" w:author="Author"/>
        </w:trPr>
        <w:tc>
          <w:tcPr>
            <w:tcW w:w="846" w:type="dxa"/>
            <w:tcBorders>
              <w:top w:val="single" w:sz="4" w:space="0" w:color="auto"/>
              <w:left w:val="single" w:sz="4" w:space="0" w:color="auto"/>
              <w:bottom w:val="single" w:sz="4" w:space="0" w:color="auto"/>
              <w:right w:val="single" w:sz="4" w:space="0" w:color="auto"/>
            </w:tcBorders>
          </w:tcPr>
          <w:p w14:paraId="018F568C" w14:textId="7B3C9CFC" w:rsidR="00E93683" w:rsidRPr="001A370A" w:rsidDel="00D51C54" w:rsidRDefault="00904290" w:rsidP="00827E85">
            <w:pPr>
              <w:rPr>
                <w:del w:id="948" w:author="Author"/>
                <w:rFonts w:asciiTheme="minorHAnsi" w:hAnsiTheme="minorHAnsi"/>
                <w:color w:val="1F4E79" w:themeColor="accent5" w:themeShade="80"/>
                <w:sz w:val="20"/>
              </w:rPr>
            </w:pPr>
            <w:del w:id="949" w:author="Author">
              <w:r w:rsidDel="00D51C54">
                <w:rPr>
                  <w:rFonts w:asciiTheme="minorHAnsi" w:hAnsiTheme="minorHAnsi"/>
                  <w:color w:val="1F4E79" w:themeColor="accent5" w:themeShade="80"/>
                  <w:sz w:val="20"/>
                </w:rPr>
                <w:delText>4.1</w:delText>
              </w:r>
              <w:r w:rsidR="00161B4F" w:rsidDel="00D51C54">
                <w:rPr>
                  <w:rFonts w:asciiTheme="minorHAnsi" w:hAnsiTheme="minorHAnsi"/>
                  <w:color w:val="1F4E79" w:themeColor="accent5" w:themeShade="80"/>
                  <w:sz w:val="20"/>
                </w:rPr>
                <w:delText>2</w:delText>
              </w:r>
              <w:r w:rsidDel="00D51C54">
                <w:rPr>
                  <w:rFonts w:asciiTheme="minorHAnsi" w:hAnsiTheme="minorHAnsi"/>
                  <w:color w:val="1F4E79" w:themeColor="accent5" w:themeShade="80"/>
                  <w:sz w:val="20"/>
                </w:rPr>
                <w:delText>.1</w:delText>
              </w:r>
            </w:del>
          </w:p>
        </w:tc>
        <w:tc>
          <w:tcPr>
            <w:tcW w:w="3260" w:type="dxa"/>
            <w:tcBorders>
              <w:top w:val="single" w:sz="4" w:space="0" w:color="auto"/>
              <w:left w:val="single" w:sz="4" w:space="0" w:color="auto"/>
              <w:bottom w:val="single" w:sz="4" w:space="0" w:color="auto"/>
              <w:right w:val="single" w:sz="4" w:space="0" w:color="auto"/>
            </w:tcBorders>
          </w:tcPr>
          <w:p w14:paraId="72F7F0C1" w14:textId="037FD0C2" w:rsidR="00E93683" w:rsidRPr="001A370A" w:rsidDel="00D51C54" w:rsidRDefault="00C75AD6" w:rsidP="00DF08B0">
            <w:pPr>
              <w:rPr>
                <w:del w:id="950" w:author="Author"/>
                <w:rFonts w:asciiTheme="minorHAnsi" w:hAnsiTheme="minorHAnsi"/>
                <w:color w:val="1F4E79" w:themeColor="accent5" w:themeShade="80"/>
                <w:sz w:val="20"/>
              </w:rPr>
            </w:pPr>
            <w:del w:id="951" w:author="Author">
              <w:r w:rsidDel="00D51C54">
                <w:rPr>
                  <w:rFonts w:asciiTheme="minorHAnsi" w:hAnsiTheme="minorHAnsi"/>
                  <w:color w:val="1F4E79" w:themeColor="accent5" w:themeShade="80"/>
                  <w:sz w:val="20"/>
                </w:rPr>
                <w:delText>Following</w:delText>
              </w:r>
              <w:r w:rsidR="00DF08B0" w:rsidRPr="00741FAC" w:rsidDel="00D51C54">
                <w:rPr>
                  <w:rFonts w:asciiTheme="minorHAnsi" w:hAnsiTheme="minorHAnsi"/>
                  <w:color w:val="1F4E79" w:themeColor="accent5" w:themeShade="80"/>
                  <w:sz w:val="20"/>
                </w:rPr>
                <w:delText xml:space="preserve"> </w:delText>
              </w:r>
              <w:r w:rsidR="009557B1" w:rsidRPr="001A370A" w:rsidDel="00D51C54">
                <w:rPr>
                  <w:rFonts w:asciiTheme="minorHAnsi" w:hAnsiTheme="minorHAnsi"/>
                  <w:color w:val="1F4E79" w:themeColor="accent5" w:themeShade="80"/>
                  <w:sz w:val="20"/>
                </w:rPr>
                <w:delText xml:space="preserve">approval of a change to any of the </w:delText>
              </w:r>
              <w:r w:rsidR="00D65A79" w:rsidDel="00D51C54">
                <w:rPr>
                  <w:rFonts w:asciiTheme="minorHAnsi" w:hAnsiTheme="minorHAnsi"/>
                  <w:color w:val="1F4E79" w:themeColor="accent5" w:themeShade="80"/>
                  <w:sz w:val="20"/>
                </w:rPr>
                <w:delText>Switching</w:delText>
              </w:r>
              <w:r w:rsidR="00D65A79" w:rsidRPr="001A370A" w:rsidDel="00D51C54">
                <w:rPr>
                  <w:rFonts w:asciiTheme="minorHAnsi" w:hAnsiTheme="minorHAnsi"/>
                  <w:color w:val="1F4E79" w:themeColor="accent5" w:themeShade="80"/>
                  <w:sz w:val="20"/>
                </w:rPr>
                <w:delText xml:space="preserve"> </w:delText>
              </w:r>
              <w:r w:rsidR="009557B1" w:rsidRPr="001A370A" w:rsidDel="00D51C54">
                <w:rPr>
                  <w:rFonts w:asciiTheme="minorHAnsi" w:hAnsiTheme="minorHAnsi"/>
                  <w:color w:val="1F4E79" w:themeColor="accent5" w:themeShade="80"/>
                  <w:sz w:val="20"/>
                </w:rPr>
                <w:delText>Parameter</w:delText>
              </w:r>
              <w:r w:rsidR="00D65A79" w:rsidDel="00D51C54">
                <w:rPr>
                  <w:rFonts w:asciiTheme="minorHAnsi" w:hAnsiTheme="minorHAnsi"/>
                  <w:color w:val="1F4E79" w:themeColor="accent5" w:themeShade="80"/>
                  <w:sz w:val="20"/>
                </w:rPr>
                <w:delText xml:space="preserve"> Data</w:delText>
              </w:r>
              <w:r w:rsidR="009557B1" w:rsidRPr="001A370A" w:rsidDel="00D51C54">
                <w:rPr>
                  <w:rFonts w:asciiTheme="minorHAnsi" w:hAnsiTheme="minorHAnsi"/>
                  <w:color w:val="1F4E79" w:themeColor="accent5" w:themeShade="80"/>
                  <w:sz w:val="20"/>
                </w:rPr>
                <w:delText xml:space="preserve"> </w:delText>
              </w:r>
              <w:r w:rsidR="00B162E7" w:rsidRPr="001A370A" w:rsidDel="00D51C54">
                <w:rPr>
                  <w:rFonts w:asciiTheme="minorHAnsi" w:hAnsiTheme="minorHAnsi"/>
                  <w:color w:val="1F4E79" w:themeColor="accent5" w:themeShade="80"/>
                  <w:sz w:val="20"/>
                </w:rPr>
                <w:delText xml:space="preserve">or Switching Reference Data </w:delText>
              </w:r>
              <w:r w:rsidR="009557B1" w:rsidRPr="001A370A" w:rsidDel="00D51C54">
                <w:rPr>
                  <w:rFonts w:asciiTheme="minorHAnsi" w:hAnsiTheme="minorHAnsi"/>
                  <w:color w:val="1F4E79" w:themeColor="accent5" w:themeShade="80"/>
                  <w:sz w:val="20"/>
                </w:rPr>
                <w:delText xml:space="preserve">specified within the </w:delText>
              </w:r>
              <w:r w:rsidR="001E159C" w:rsidDel="00D51C54">
                <w:rPr>
                  <w:rFonts w:asciiTheme="minorHAnsi" w:hAnsiTheme="minorHAnsi"/>
                  <w:color w:val="1F4E79" w:themeColor="accent5" w:themeShade="80"/>
                  <w:sz w:val="20"/>
                </w:rPr>
                <w:delText>D</w:delText>
              </w:r>
              <w:r w:rsidR="005C070D" w:rsidDel="00D51C54">
                <w:rPr>
                  <w:rFonts w:asciiTheme="minorHAnsi" w:hAnsiTheme="minorHAnsi"/>
                  <w:color w:val="1F4E79" w:themeColor="accent5" w:themeShade="80"/>
                  <w:sz w:val="20"/>
                </w:rPr>
                <w:delText>ata Specification</w:delText>
              </w:r>
              <w:r w:rsidR="000E3684" w:rsidDel="00D51C54">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2CDC0949" w14:textId="3D4D87C8" w:rsidR="00E93683" w:rsidRPr="001A370A" w:rsidDel="00D51C54" w:rsidRDefault="00E93683" w:rsidP="00D65A79">
            <w:pPr>
              <w:rPr>
                <w:del w:id="952" w:author="Author"/>
                <w:rFonts w:asciiTheme="minorHAnsi" w:hAnsiTheme="minorHAnsi"/>
                <w:color w:val="1F4E79" w:themeColor="accent5" w:themeShade="80"/>
                <w:sz w:val="20"/>
              </w:rPr>
            </w:pPr>
            <w:del w:id="953" w:author="Author">
              <w:r w:rsidRPr="001A370A" w:rsidDel="00D51C54">
                <w:rPr>
                  <w:rFonts w:asciiTheme="minorHAnsi" w:hAnsiTheme="minorHAnsi"/>
                  <w:color w:val="1F4E79" w:themeColor="accent5" w:themeShade="80"/>
                  <w:sz w:val="20"/>
                </w:rPr>
                <w:delText xml:space="preserve">Notify new </w:delText>
              </w:r>
              <w:r w:rsidR="00D65A79" w:rsidDel="00D51C54">
                <w:rPr>
                  <w:rFonts w:asciiTheme="minorHAnsi" w:hAnsiTheme="minorHAnsi"/>
                  <w:color w:val="1F4E79" w:themeColor="accent5" w:themeShade="80"/>
                  <w:sz w:val="20"/>
                </w:rPr>
                <w:delText>Switching</w:delText>
              </w:r>
              <w:r w:rsidRPr="001A370A" w:rsidDel="00D51C54">
                <w:rPr>
                  <w:rFonts w:asciiTheme="minorHAnsi" w:hAnsiTheme="minorHAnsi"/>
                  <w:color w:val="1F4E79" w:themeColor="accent5" w:themeShade="80"/>
                  <w:sz w:val="20"/>
                </w:rPr>
                <w:delText xml:space="preserve"> Parameter Data and Switching Reference Data, including date at which changes will become effective.</w:delText>
              </w:r>
            </w:del>
          </w:p>
        </w:tc>
        <w:tc>
          <w:tcPr>
            <w:tcW w:w="1446" w:type="dxa"/>
            <w:tcBorders>
              <w:top w:val="single" w:sz="4" w:space="0" w:color="auto"/>
              <w:left w:val="single" w:sz="4" w:space="0" w:color="auto"/>
              <w:bottom w:val="single" w:sz="4" w:space="0" w:color="auto"/>
              <w:right w:val="single" w:sz="4" w:space="0" w:color="auto"/>
            </w:tcBorders>
          </w:tcPr>
          <w:p w14:paraId="105D0D90" w14:textId="6CB1BF50" w:rsidR="00E93683" w:rsidRPr="001A370A" w:rsidDel="00D51C54" w:rsidRDefault="00E93683" w:rsidP="006039D1">
            <w:pPr>
              <w:pStyle w:val="ListParagraph"/>
              <w:numPr>
                <w:ilvl w:val="0"/>
                <w:numId w:val="3"/>
              </w:numPr>
              <w:ind w:left="147" w:hanging="142"/>
              <w:rPr>
                <w:del w:id="954" w:author="Author"/>
                <w:rFonts w:asciiTheme="minorHAnsi" w:hAnsiTheme="minorHAnsi"/>
                <w:color w:val="1F4E79" w:themeColor="accent5" w:themeShade="80"/>
                <w:sz w:val="20"/>
              </w:rPr>
            </w:pPr>
            <w:del w:id="955" w:author="Author">
              <w:r w:rsidRPr="001A370A" w:rsidDel="00D51C54">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5CDE1132" w14:textId="3BCC3C8E" w:rsidR="003676BE" w:rsidDel="00D51C54" w:rsidRDefault="003676BE" w:rsidP="006039D1">
            <w:pPr>
              <w:pStyle w:val="ListParagraph"/>
              <w:numPr>
                <w:ilvl w:val="0"/>
                <w:numId w:val="3"/>
              </w:numPr>
              <w:ind w:left="147" w:hanging="142"/>
              <w:rPr>
                <w:del w:id="956" w:author="Author"/>
                <w:rFonts w:asciiTheme="minorHAnsi" w:hAnsiTheme="minorHAnsi"/>
                <w:color w:val="1F4E79" w:themeColor="accent5" w:themeShade="80"/>
                <w:sz w:val="20"/>
              </w:rPr>
            </w:pPr>
            <w:del w:id="957" w:author="Author">
              <w:r w:rsidDel="00D51C54">
                <w:rPr>
                  <w:rFonts w:asciiTheme="minorHAnsi" w:hAnsiTheme="minorHAnsi"/>
                  <w:color w:val="1F4E79" w:themeColor="accent5" w:themeShade="80"/>
                  <w:sz w:val="20"/>
                </w:rPr>
                <w:delText>CSS Provider</w:delText>
              </w:r>
            </w:del>
          </w:p>
          <w:p w14:paraId="4E469ABB" w14:textId="253BF36C" w:rsidR="00FE0F22" w:rsidRPr="00FE0F22" w:rsidDel="00D51C54" w:rsidRDefault="00FE0F22" w:rsidP="00544D83">
            <w:pPr>
              <w:pStyle w:val="ListParagraph"/>
              <w:ind w:left="147"/>
              <w:rPr>
                <w:del w:id="958"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05AAE389" w14:textId="0B7F87B6" w:rsidR="005C070D" w:rsidDel="00D51C54" w:rsidRDefault="005C070D" w:rsidP="00E93683">
            <w:pPr>
              <w:rPr>
                <w:del w:id="959" w:author="Author"/>
                <w:rFonts w:asciiTheme="minorHAnsi" w:hAnsiTheme="minorHAnsi"/>
                <w:color w:val="1F4E79" w:themeColor="accent5" w:themeShade="80"/>
                <w:sz w:val="20"/>
              </w:rPr>
            </w:pPr>
            <w:del w:id="960" w:author="Author">
              <w:r w:rsidDel="00D51C54">
                <w:rPr>
                  <w:rFonts w:asciiTheme="minorHAnsi" w:hAnsiTheme="minorHAnsi"/>
                  <w:color w:val="1F4E79" w:themeColor="accent5" w:themeShade="80"/>
                  <w:sz w:val="20"/>
                </w:rPr>
                <w:delText>Parameter Service Request; or</w:delText>
              </w:r>
            </w:del>
          </w:p>
          <w:p w14:paraId="49D79DCC" w14:textId="512B4D34" w:rsidR="00E93683" w:rsidRPr="001A370A" w:rsidDel="00D51C54" w:rsidRDefault="005C070D" w:rsidP="007B158C">
            <w:pPr>
              <w:rPr>
                <w:del w:id="961" w:author="Author"/>
                <w:rFonts w:asciiTheme="minorHAnsi" w:hAnsiTheme="minorHAnsi"/>
                <w:color w:val="1F4E79" w:themeColor="accent5" w:themeShade="80"/>
                <w:sz w:val="20"/>
              </w:rPr>
            </w:pPr>
            <w:del w:id="962" w:author="Author">
              <w:r w:rsidDel="00D51C54">
                <w:rPr>
                  <w:rFonts w:asciiTheme="minorHAnsi" w:hAnsiTheme="minorHAnsi"/>
                  <w:color w:val="1F4E79" w:themeColor="accent5" w:themeShade="80"/>
                  <w:sz w:val="20"/>
                </w:rPr>
                <w:delText>Reference Data Service Request</w:delText>
              </w:r>
            </w:del>
          </w:p>
        </w:tc>
        <w:tc>
          <w:tcPr>
            <w:tcW w:w="1592" w:type="dxa"/>
            <w:tcBorders>
              <w:top w:val="single" w:sz="4" w:space="0" w:color="auto"/>
              <w:left w:val="single" w:sz="4" w:space="0" w:color="auto"/>
              <w:bottom w:val="single" w:sz="4" w:space="0" w:color="auto"/>
              <w:right w:val="single" w:sz="4" w:space="0" w:color="auto"/>
            </w:tcBorders>
          </w:tcPr>
          <w:p w14:paraId="6FCD8222" w14:textId="2BB2D440" w:rsidR="00231C86" w:rsidDel="00D51C54" w:rsidRDefault="00E829B9" w:rsidP="007B158C">
            <w:pPr>
              <w:rPr>
                <w:del w:id="963" w:author="Author"/>
                <w:rFonts w:asciiTheme="minorHAnsi" w:hAnsiTheme="minorHAnsi"/>
                <w:color w:val="1F4E79" w:themeColor="accent5" w:themeShade="80"/>
                <w:sz w:val="20"/>
              </w:rPr>
            </w:pPr>
            <w:del w:id="964" w:author="Author">
              <w:r w:rsidDel="00D51C54">
                <w:rPr>
                  <w:rFonts w:asciiTheme="minorHAnsi" w:hAnsiTheme="minorHAnsi"/>
                  <w:color w:val="1F4E79" w:themeColor="accent5" w:themeShade="80"/>
                  <w:sz w:val="20"/>
                </w:rPr>
                <w:delText>Switching Portal</w:delText>
              </w:r>
            </w:del>
          </w:p>
          <w:p w14:paraId="1E329393" w14:textId="06855433" w:rsidR="00231C86" w:rsidRPr="001A370A" w:rsidDel="00D51C54" w:rsidRDefault="00231C86" w:rsidP="007B158C">
            <w:pPr>
              <w:rPr>
                <w:del w:id="965" w:author="Author"/>
                <w:rFonts w:asciiTheme="minorHAnsi" w:hAnsiTheme="minorHAnsi"/>
                <w:color w:val="1F4E79" w:themeColor="accent5" w:themeShade="80"/>
                <w:sz w:val="20"/>
              </w:rPr>
            </w:pPr>
          </w:p>
        </w:tc>
      </w:tr>
      <w:tr w:rsidR="00904290" w:rsidRPr="001A370A" w:rsidDel="00D51C54" w14:paraId="0C8E53F2" w14:textId="06587AEF" w:rsidTr="001D6D98">
        <w:trPr>
          <w:del w:id="966" w:author="Author"/>
        </w:trPr>
        <w:tc>
          <w:tcPr>
            <w:tcW w:w="846" w:type="dxa"/>
            <w:tcBorders>
              <w:top w:val="single" w:sz="4" w:space="0" w:color="auto"/>
              <w:left w:val="single" w:sz="4" w:space="0" w:color="auto"/>
              <w:bottom w:val="single" w:sz="4" w:space="0" w:color="auto"/>
              <w:right w:val="single" w:sz="4" w:space="0" w:color="auto"/>
            </w:tcBorders>
          </w:tcPr>
          <w:p w14:paraId="5C1F72CF" w14:textId="2E2B835F" w:rsidR="00904290" w:rsidRPr="001A370A" w:rsidDel="00D51C54" w:rsidRDefault="00904290" w:rsidP="00904290">
            <w:pPr>
              <w:rPr>
                <w:del w:id="967" w:author="Author"/>
                <w:rFonts w:asciiTheme="minorHAnsi" w:hAnsiTheme="minorHAnsi"/>
                <w:color w:val="1F4E79" w:themeColor="accent5" w:themeShade="80"/>
                <w:sz w:val="20"/>
              </w:rPr>
            </w:pPr>
            <w:del w:id="968" w:author="Author">
              <w:r w:rsidDel="00D51C54">
                <w:rPr>
                  <w:rFonts w:asciiTheme="minorHAnsi" w:hAnsiTheme="minorHAnsi"/>
                  <w:color w:val="1F4E79" w:themeColor="accent5" w:themeShade="80"/>
                  <w:sz w:val="20"/>
                </w:rPr>
                <w:delText>4.1</w:delText>
              </w:r>
              <w:r w:rsidR="00161B4F" w:rsidDel="00D51C54">
                <w:rPr>
                  <w:rFonts w:asciiTheme="minorHAnsi" w:hAnsiTheme="minorHAnsi"/>
                  <w:color w:val="1F4E79" w:themeColor="accent5" w:themeShade="80"/>
                  <w:sz w:val="20"/>
                </w:rPr>
                <w:delText>2</w:delText>
              </w:r>
              <w:r w:rsidDel="00D51C54">
                <w:rPr>
                  <w:rFonts w:asciiTheme="minorHAnsi" w:hAnsiTheme="minorHAnsi"/>
                  <w:color w:val="1F4E79" w:themeColor="accent5" w:themeShade="80"/>
                  <w:sz w:val="20"/>
                </w:rPr>
                <w:delText>.2</w:delText>
              </w:r>
            </w:del>
          </w:p>
        </w:tc>
        <w:tc>
          <w:tcPr>
            <w:tcW w:w="3260" w:type="dxa"/>
            <w:tcBorders>
              <w:top w:val="single" w:sz="4" w:space="0" w:color="auto"/>
              <w:left w:val="single" w:sz="4" w:space="0" w:color="auto"/>
              <w:bottom w:val="single" w:sz="4" w:space="0" w:color="auto"/>
              <w:right w:val="single" w:sz="4" w:space="0" w:color="auto"/>
            </w:tcBorders>
          </w:tcPr>
          <w:p w14:paraId="3D844DE9" w14:textId="751F8492" w:rsidR="00904290" w:rsidRPr="00741FAC" w:rsidDel="00D51C54" w:rsidRDefault="0063393D" w:rsidP="00904290">
            <w:pPr>
              <w:rPr>
                <w:del w:id="969" w:author="Author"/>
                <w:rFonts w:asciiTheme="minorHAnsi" w:hAnsiTheme="minorHAnsi"/>
                <w:color w:val="1F4E79" w:themeColor="accent5" w:themeShade="80"/>
                <w:sz w:val="20"/>
              </w:rPr>
            </w:pPr>
            <w:del w:id="970" w:author="Author">
              <w:r w:rsidDel="00D51C54">
                <w:rPr>
                  <w:rFonts w:asciiTheme="minorHAnsi" w:hAnsiTheme="minorHAnsi"/>
                  <w:color w:val="1F4E79" w:themeColor="accent5" w:themeShade="80"/>
                  <w:sz w:val="20"/>
                </w:rPr>
                <w:delText>In conjunction with 4.1</w:delText>
              </w:r>
              <w:r w:rsidR="00161B4F" w:rsidDel="00D51C54">
                <w:rPr>
                  <w:rFonts w:asciiTheme="minorHAnsi" w:hAnsiTheme="minorHAnsi"/>
                  <w:color w:val="1F4E79" w:themeColor="accent5" w:themeShade="80"/>
                  <w:sz w:val="20"/>
                </w:rPr>
                <w:delText>2</w:delText>
              </w:r>
              <w:r w:rsidDel="00D51C54">
                <w:rPr>
                  <w:rFonts w:asciiTheme="minorHAnsi" w:hAnsiTheme="minorHAnsi"/>
                  <w:color w:val="1F4E79" w:themeColor="accent5" w:themeShade="80"/>
                  <w:sz w:val="20"/>
                </w:rPr>
                <w:delText>.1.</w:delText>
              </w:r>
            </w:del>
          </w:p>
        </w:tc>
        <w:tc>
          <w:tcPr>
            <w:tcW w:w="3799" w:type="dxa"/>
            <w:tcBorders>
              <w:top w:val="single" w:sz="4" w:space="0" w:color="auto"/>
              <w:left w:val="single" w:sz="4" w:space="0" w:color="auto"/>
              <w:bottom w:val="single" w:sz="4" w:space="0" w:color="auto"/>
              <w:right w:val="single" w:sz="4" w:space="0" w:color="auto"/>
            </w:tcBorders>
          </w:tcPr>
          <w:p w14:paraId="17ADADE7" w14:textId="69B757FF" w:rsidR="00904290" w:rsidRPr="001A370A" w:rsidDel="00D51C54" w:rsidRDefault="00904290" w:rsidP="00904290">
            <w:pPr>
              <w:rPr>
                <w:del w:id="971" w:author="Author"/>
                <w:rFonts w:asciiTheme="minorHAnsi" w:hAnsiTheme="minorHAnsi"/>
                <w:color w:val="1F4E79" w:themeColor="accent5" w:themeShade="80"/>
                <w:sz w:val="20"/>
              </w:rPr>
            </w:pPr>
            <w:del w:id="972" w:author="Author">
              <w:r w:rsidRPr="001A370A" w:rsidDel="00D51C54">
                <w:rPr>
                  <w:rFonts w:asciiTheme="minorHAnsi" w:hAnsiTheme="minorHAnsi"/>
                  <w:color w:val="1F4E79" w:themeColor="accent5" w:themeShade="80"/>
                  <w:sz w:val="20"/>
                </w:rPr>
                <w:delText xml:space="preserve">Notify new </w:delText>
              </w:r>
              <w:r w:rsidDel="00D51C54">
                <w:rPr>
                  <w:rFonts w:asciiTheme="minorHAnsi" w:hAnsiTheme="minorHAnsi"/>
                  <w:color w:val="1F4E79" w:themeColor="accent5" w:themeShade="80"/>
                  <w:sz w:val="20"/>
                </w:rPr>
                <w:delText>Switching</w:delText>
              </w:r>
              <w:r w:rsidRPr="001A370A" w:rsidDel="00D51C54">
                <w:rPr>
                  <w:rFonts w:asciiTheme="minorHAnsi" w:hAnsiTheme="minorHAnsi"/>
                  <w:color w:val="1F4E79" w:themeColor="accent5" w:themeShade="80"/>
                  <w:sz w:val="20"/>
                </w:rPr>
                <w:delText xml:space="preserve"> Parameter Data and Switching Reference Data, including date at which changes will become effective.</w:delText>
              </w:r>
            </w:del>
          </w:p>
        </w:tc>
        <w:tc>
          <w:tcPr>
            <w:tcW w:w="1446" w:type="dxa"/>
            <w:tcBorders>
              <w:top w:val="single" w:sz="4" w:space="0" w:color="auto"/>
              <w:left w:val="single" w:sz="4" w:space="0" w:color="auto"/>
              <w:bottom w:val="single" w:sz="4" w:space="0" w:color="auto"/>
              <w:right w:val="single" w:sz="4" w:space="0" w:color="auto"/>
            </w:tcBorders>
          </w:tcPr>
          <w:p w14:paraId="6470D5F9" w14:textId="56FDB032" w:rsidR="00904290" w:rsidRPr="001A370A" w:rsidDel="00D51C54" w:rsidRDefault="00904290" w:rsidP="006039D1">
            <w:pPr>
              <w:pStyle w:val="ListParagraph"/>
              <w:numPr>
                <w:ilvl w:val="0"/>
                <w:numId w:val="3"/>
              </w:numPr>
              <w:ind w:left="147" w:hanging="142"/>
              <w:rPr>
                <w:del w:id="973" w:author="Author"/>
                <w:rFonts w:asciiTheme="minorHAnsi" w:hAnsiTheme="minorHAnsi"/>
                <w:color w:val="1F4E79" w:themeColor="accent5" w:themeShade="80"/>
                <w:sz w:val="20"/>
              </w:rPr>
            </w:pPr>
            <w:del w:id="974" w:author="Author">
              <w:r w:rsidRPr="001A370A" w:rsidDel="00D51C54">
                <w:rPr>
                  <w:rFonts w:asciiTheme="minorHAnsi" w:hAnsiTheme="minorHAnsi"/>
                  <w:color w:val="1F4E79" w:themeColor="accent5" w:themeShade="80"/>
                  <w:sz w:val="20"/>
                </w:rPr>
                <w:delText>Code Manager</w:delText>
              </w:r>
            </w:del>
          </w:p>
        </w:tc>
        <w:tc>
          <w:tcPr>
            <w:tcW w:w="1532" w:type="dxa"/>
            <w:tcBorders>
              <w:top w:val="single" w:sz="4" w:space="0" w:color="auto"/>
              <w:left w:val="single" w:sz="4" w:space="0" w:color="auto"/>
              <w:bottom w:val="single" w:sz="4" w:space="0" w:color="auto"/>
              <w:right w:val="single" w:sz="4" w:space="0" w:color="auto"/>
            </w:tcBorders>
          </w:tcPr>
          <w:p w14:paraId="57CDA4EC" w14:textId="628E32C5" w:rsidR="00904290" w:rsidDel="00D51C54" w:rsidRDefault="00904290" w:rsidP="006039D1">
            <w:pPr>
              <w:pStyle w:val="ListParagraph"/>
              <w:numPr>
                <w:ilvl w:val="0"/>
                <w:numId w:val="3"/>
              </w:numPr>
              <w:ind w:left="147" w:hanging="142"/>
              <w:rPr>
                <w:del w:id="975" w:author="Author"/>
                <w:rFonts w:asciiTheme="minorHAnsi" w:hAnsiTheme="minorHAnsi"/>
                <w:color w:val="1F4E79" w:themeColor="accent5" w:themeShade="80"/>
                <w:sz w:val="20"/>
              </w:rPr>
            </w:pPr>
            <w:del w:id="976" w:author="Author">
              <w:r w:rsidRPr="001A370A" w:rsidDel="00D51C54">
                <w:rPr>
                  <w:rFonts w:asciiTheme="minorHAnsi" w:hAnsiTheme="minorHAnsi"/>
                  <w:color w:val="1F4E79" w:themeColor="accent5" w:themeShade="80"/>
                  <w:sz w:val="20"/>
                </w:rPr>
                <w:delText>All Market Participants</w:delText>
              </w:r>
            </w:del>
          </w:p>
        </w:tc>
        <w:tc>
          <w:tcPr>
            <w:tcW w:w="2409" w:type="dxa"/>
            <w:tcBorders>
              <w:top w:val="single" w:sz="4" w:space="0" w:color="auto"/>
              <w:left w:val="single" w:sz="4" w:space="0" w:color="auto"/>
              <w:bottom w:val="single" w:sz="4" w:space="0" w:color="auto"/>
              <w:right w:val="single" w:sz="4" w:space="0" w:color="auto"/>
            </w:tcBorders>
          </w:tcPr>
          <w:p w14:paraId="073CC80E" w14:textId="70691296" w:rsidR="00904290" w:rsidDel="00D51C54" w:rsidRDefault="00904290" w:rsidP="00904290">
            <w:pPr>
              <w:rPr>
                <w:del w:id="977" w:author="Author"/>
                <w:rFonts w:asciiTheme="minorHAnsi" w:hAnsiTheme="minorHAnsi"/>
                <w:color w:val="1F4E79" w:themeColor="accent5" w:themeShade="80"/>
                <w:sz w:val="20"/>
              </w:rPr>
            </w:pPr>
            <w:del w:id="978" w:author="Author">
              <w:r w:rsidDel="00D51C54">
                <w:rPr>
                  <w:rFonts w:asciiTheme="minorHAnsi" w:hAnsiTheme="minorHAnsi"/>
                  <w:color w:val="1F4E79" w:themeColor="accent5" w:themeShade="80"/>
                  <w:sz w:val="20"/>
                </w:rPr>
                <w:delText>Switching Parameter Data; or</w:delText>
              </w:r>
            </w:del>
          </w:p>
          <w:p w14:paraId="41D37E27" w14:textId="0F567647" w:rsidR="00904290" w:rsidDel="00D51C54" w:rsidRDefault="00904290" w:rsidP="00904290">
            <w:pPr>
              <w:rPr>
                <w:del w:id="979" w:author="Author"/>
                <w:rFonts w:asciiTheme="minorHAnsi" w:hAnsiTheme="minorHAnsi"/>
                <w:color w:val="1F4E79" w:themeColor="accent5" w:themeShade="80"/>
                <w:sz w:val="20"/>
              </w:rPr>
            </w:pPr>
            <w:del w:id="980" w:author="Author">
              <w:r w:rsidDel="00D51C54">
                <w:rPr>
                  <w:rFonts w:asciiTheme="minorHAnsi" w:hAnsiTheme="minorHAnsi"/>
                  <w:color w:val="1F4E79" w:themeColor="accent5" w:themeShade="80"/>
                  <w:sz w:val="20"/>
                </w:rPr>
                <w:delText>Switching Reference Data</w:delText>
              </w:r>
              <w:r w:rsidDel="00D51C54">
                <w:rPr>
                  <w:rStyle w:val="FootnoteReference"/>
                  <w:rFonts w:asciiTheme="minorHAnsi" w:hAnsiTheme="minorHAnsi"/>
                  <w:color w:val="1F4E79" w:themeColor="accent5" w:themeShade="80"/>
                  <w:sz w:val="20"/>
                </w:rPr>
                <w:footnoteReference w:id="38"/>
              </w:r>
            </w:del>
          </w:p>
        </w:tc>
        <w:tc>
          <w:tcPr>
            <w:tcW w:w="1592" w:type="dxa"/>
            <w:tcBorders>
              <w:top w:val="single" w:sz="4" w:space="0" w:color="auto"/>
              <w:left w:val="single" w:sz="4" w:space="0" w:color="auto"/>
              <w:bottom w:val="single" w:sz="4" w:space="0" w:color="auto"/>
              <w:right w:val="single" w:sz="4" w:space="0" w:color="auto"/>
            </w:tcBorders>
          </w:tcPr>
          <w:p w14:paraId="699B796E" w14:textId="541D627F" w:rsidR="00904290" w:rsidDel="00D51C54" w:rsidRDefault="00E07A1F" w:rsidP="00904290">
            <w:pPr>
              <w:rPr>
                <w:del w:id="983" w:author="Author"/>
                <w:rFonts w:asciiTheme="minorHAnsi" w:hAnsiTheme="minorHAnsi"/>
                <w:color w:val="1F4E79" w:themeColor="accent5" w:themeShade="80"/>
                <w:sz w:val="20"/>
              </w:rPr>
            </w:pPr>
            <w:del w:id="984" w:author="Author">
              <w:r w:rsidDel="00D51C54">
                <w:rPr>
                  <w:rFonts w:asciiTheme="minorHAnsi" w:hAnsiTheme="minorHAnsi"/>
                  <w:color w:val="1F4E79" w:themeColor="accent5" w:themeShade="80"/>
                  <w:sz w:val="20"/>
                </w:rPr>
                <w:delText>REC Portal</w:delText>
              </w:r>
            </w:del>
          </w:p>
        </w:tc>
      </w:tr>
      <w:tr w:rsidR="00904290" w:rsidRPr="001A370A" w:rsidDel="00D51C54" w14:paraId="585104C6" w14:textId="6C53A2D2" w:rsidTr="001D6D98">
        <w:trPr>
          <w:del w:id="985" w:author="Author"/>
        </w:trPr>
        <w:tc>
          <w:tcPr>
            <w:tcW w:w="846" w:type="dxa"/>
            <w:tcBorders>
              <w:top w:val="single" w:sz="4" w:space="0" w:color="auto"/>
              <w:left w:val="single" w:sz="4" w:space="0" w:color="auto"/>
              <w:bottom w:val="single" w:sz="4" w:space="0" w:color="auto"/>
              <w:right w:val="single" w:sz="4" w:space="0" w:color="auto"/>
            </w:tcBorders>
          </w:tcPr>
          <w:p w14:paraId="4B371C5E" w14:textId="6C6B82E2" w:rsidR="00904290" w:rsidRPr="001A370A" w:rsidDel="00D51C54" w:rsidRDefault="00FE0F22" w:rsidP="00904290">
            <w:pPr>
              <w:rPr>
                <w:del w:id="986" w:author="Author"/>
                <w:rFonts w:asciiTheme="minorHAnsi" w:hAnsiTheme="minorHAnsi"/>
                <w:color w:val="1F4E79" w:themeColor="accent5" w:themeShade="80"/>
                <w:sz w:val="20"/>
              </w:rPr>
            </w:pPr>
            <w:del w:id="987" w:author="Author">
              <w:r w:rsidDel="00D51C54">
                <w:rPr>
                  <w:rFonts w:asciiTheme="minorHAnsi" w:hAnsiTheme="minorHAnsi"/>
                  <w:color w:val="1F4E79" w:themeColor="accent5" w:themeShade="80"/>
                  <w:sz w:val="20"/>
                </w:rPr>
                <w:delText>4.1</w:delText>
              </w:r>
              <w:r w:rsidR="00161B4F" w:rsidDel="00D51C54">
                <w:rPr>
                  <w:rFonts w:asciiTheme="minorHAnsi" w:hAnsiTheme="minorHAnsi"/>
                  <w:color w:val="1F4E79" w:themeColor="accent5" w:themeShade="80"/>
                  <w:sz w:val="20"/>
                </w:rPr>
                <w:delText>2</w:delText>
              </w:r>
              <w:r w:rsidDel="00D51C54">
                <w:rPr>
                  <w:rFonts w:asciiTheme="minorHAnsi" w:hAnsiTheme="minorHAnsi"/>
                  <w:color w:val="1F4E79" w:themeColor="accent5" w:themeShade="80"/>
                  <w:sz w:val="20"/>
                </w:rPr>
                <w:delText>.3</w:delText>
              </w:r>
            </w:del>
          </w:p>
        </w:tc>
        <w:tc>
          <w:tcPr>
            <w:tcW w:w="3260" w:type="dxa"/>
            <w:tcBorders>
              <w:top w:val="single" w:sz="4" w:space="0" w:color="auto"/>
              <w:left w:val="single" w:sz="4" w:space="0" w:color="auto"/>
              <w:bottom w:val="single" w:sz="4" w:space="0" w:color="auto"/>
              <w:right w:val="single" w:sz="4" w:space="0" w:color="auto"/>
            </w:tcBorders>
          </w:tcPr>
          <w:p w14:paraId="1C48177F" w14:textId="71F235A8" w:rsidR="00904290" w:rsidRPr="001A370A" w:rsidDel="00D51C54" w:rsidRDefault="00904290" w:rsidP="00904290">
            <w:pPr>
              <w:rPr>
                <w:del w:id="988" w:author="Author"/>
                <w:rFonts w:asciiTheme="minorHAnsi" w:hAnsiTheme="minorHAnsi"/>
                <w:color w:val="1F4E79" w:themeColor="accent5" w:themeShade="80"/>
                <w:sz w:val="20"/>
              </w:rPr>
            </w:pPr>
            <w:del w:id="989" w:author="Author">
              <w:r w:rsidRPr="001A370A" w:rsidDel="00D51C54">
                <w:rPr>
                  <w:rFonts w:asciiTheme="minorHAnsi" w:hAnsiTheme="minorHAnsi"/>
                  <w:color w:val="1F4E79" w:themeColor="accent5" w:themeShade="80"/>
                  <w:sz w:val="20"/>
                </w:rPr>
                <w:delText>On effective date of change</w:delText>
              </w:r>
              <w:r w:rsidDel="00D51C54">
                <w:rPr>
                  <w:rFonts w:asciiTheme="minorHAnsi" w:hAnsiTheme="minorHAnsi"/>
                  <w:color w:val="1F4E79" w:themeColor="accent5" w:themeShade="80"/>
                  <w:sz w:val="20"/>
                </w:rPr>
                <w:delText>.</w:delText>
              </w:r>
            </w:del>
          </w:p>
        </w:tc>
        <w:tc>
          <w:tcPr>
            <w:tcW w:w="3799" w:type="dxa"/>
            <w:tcBorders>
              <w:top w:val="single" w:sz="4" w:space="0" w:color="auto"/>
              <w:left w:val="single" w:sz="4" w:space="0" w:color="auto"/>
              <w:bottom w:val="single" w:sz="4" w:space="0" w:color="auto"/>
              <w:right w:val="single" w:sz="4" w:space="0" w:color="auto"/>
            </w:tcBorders>
          </w:tcPr>
          <w:p w14:paraId="14BA1258" w14:textId="54E7DD91" w:rsidR="00904290" w:rsidRPr="001A370A" w:rsidDel="00D51C54" w:rsidRDefault="00904290" w:rsidP="00904290">
            <w:pPr>
              <w:rPr>
                <w:del w:id="990" w:author="Author"/>
                <w:rFonts w:asciiTheme="minorHAnsi" w:hAnsiTheme="minorHAnsi"/>
                <w:color w:val="1F4E79" w:themeColor="accent5" w:themeShade="80"/>
                <w:sz w:val="20"/>
              </w:rPr>
            </w:pPr>
            <w:del w:id="991" w:author="Author">
              <w:r w:rsidRPr="001A370A" w:rsidDel="00D51C54">
                <w:rPr>
                  <w:rFonts w:asciiTheme="minorHAnsi" w:hAnsiTheme="minorHAnsi"/>
                  <w:color w:val="1F4E79" w:themeColor="accent5" w:themeShade="80"/>
                  <w:sz w:val="20"/>
                </w:rPr>
                <w:delText xml:space="preserve">Apply new </w:delText>
              </w:r>
              <w:r w:rsidDel="00D51C54">
                <w:rPr>
                  <w:rFonts w:asciiTheme="minorHAnsi" w:hAnsiTheme="minorHAnsi"/>
                  <w:color w:val="1F4E79" w:themeColor="accent5" w:themeShade="80"/>
                  <w:sz w:val="20"/>
                </w:rPr>
                <w:delText>Switching</w:delText>
              </w:r>
              <w:r w:rsidRPr="001A370A" w:rsidDel="00D51C54">
                <w:rPr>
                  <w:rFonts w:asciiTheme="minorHAnsi" w:hAnsiTheme="minorHAnsi"/>
                  <w:color w:val="1F4E79" w:themeColor="accent5" w:themeShade="80"/>
                  <w:sz w:val="20"/>
                </w:rPr>
                <w:delText xml:space="preserve"> Parameter Data and Switching Reference Data.</w:delText>
              </w:r>
            </w:del>
          </w:p>
        </w:tc>
        <w:tc>
          <w:tcPr>
            <w:tcW w:w="1446" w:type="dxa"/>
            <w:tcBorders>
              <w:top w:val="single" w:sz="4" w:space="0" w:color="auto"/>
              <w:left w:val="single" w:sz="4" w:space="0" w:color="auto"/>
              <w:bottom w:val="single" w:sz="4" w:space="0" w:color="auto"/>
              <w:right w:val="single" w:sz="4" w:space="0" w:color="auto"/>
            </w:tcBorders>
          </w:tcPr>
          <w:p w14:paraId="415E7E14" w14:textId="53F4E197" w:rsidR="00904290" w:rsidDel="00D51C54" w:rsidRDefault="00904290" w:rsidP="006039D1">
            <w:pPr>
              <w:pStyle w:val="ListParagraph"/>
              <w:numPr>
                <w:ilvl w:val="0"/>
                <w:numId w:val="3"/>
              </w:numPr>
              <w:ind w:left="147" w:hanging="142"/>
              <w:rPr>
                <w:del w:id="992" w:author="Author"/>
                <w:rFonts w:asciiTheme="minorHAnsi" w:hAnsiTheme="minorHAnsi"/>
                <w:color w:val="1F4E79" w:themeColor="accent5" w:themeShade="80"/>
                <w:sz w:val="20"/>
              </w:rPr>
            </w:pPr>
            <w:del w:id="993" w:author="Author">
              <w:r w:rsidDel="00D51C54">
                <w:rPr>
                  <w:rFonts w:asciiTheme="minorHAnsi" w:hAnsiTheme="minorHAnsi"/>
                  <w:color w:val="1F4E79" w:themeColor="accent5" w:themeShade="80"/>
                  <w:sz w:val="20"/>
                </w:rPr>
                <w:delText xml:space="preserve">CSS Provider </w:delText>
              </w:r>
            </w:del>
          </w:p>
          <w:p w14:paraId="6117A360" w14:textId="504630CD" w:rsidR="00904290" w:rsidRPr="001A370A" w:rsidDel="00D51C54" w:rsidRDefault="00904290" w:rsidP="006039D1">
            <w:pPr>
              <w:pStyle w:val="ListParagraph"/>
              <w:numPr>
                <w:ilvl w:val="0"/>
                <w:numId w:val="3"/>
              </w:numPr>
              <w:ind w:left="147" w:hanging="142"/>
              <w:rPr>
                <w:del w:id="994" w:author="Author"/>
                <w:rFonts w:asciiTheme="minorHAnsi" w:hAnsiTheme="minorHAnsi"/>
                <w:color w:val="1F4E79" w:themeColor="accent5" w:themeShade="80"/>
                <w:sz w:val="20"/>
              </w:rPr>
            </w:pPr>
            <w:del w:id="995" w:author="Author">
              <w:r w:rsidRPr="001A370A" w:rsidDel="00D51C54">
                <w:rPr>
                  <w:rFonts w:asciiTheme="minorHAnsi" w:hAnsiTheme="minorHAnsi"/>
                  <w:color w:val="1F4E79" w:themeColor="accent5" w:themeShade="80"/>
                  <w:sz w:val="20"/>
                </w:rPr>
                <w:delText>All Market Participants</w:delText>
              </w:r>
            </w:del>
          </w:p>
        </w:tc>
        <w:tc>
          <w:tcPr>
            <w:tcW w:w="1532" w:type="dxa"/>
            <w:tcBorders>
              <w:top w:val="single" w:sz="4" w:space="0" w:color="auto"/>
              <w:left w:val="single" w:sz="4" w:space="0" w:color="auto"/>
              <w:bottom w:val="single" w:sz="4" w:space="0" w:color="auto"/>
              <w:right w:val="single" w:sz="4" w:space="0" w:color="auto"/>
            </w:tcBorders>
          </w:tcPr>
          <w:p w14:paraId="62E3791B" w14:textId="2FCAFE6B" w:rsidR="00904290" w:rsidRPr="001A370A" w:rsidDel="00D51C54" w:rsidRDefault="00904290" w:rsidP="00904290">
            <w:pPr>
              <w:pStyle w:val="ListParagraph"/>
              <w:ind w:left="147"/>
              <w:rPr>
                <w:del w:id="996" w:author="Author"/>
                <w:rFonts w:asciiTheme="minorHAnsi" w:hAnsiTheme="minorHAnsi"/>
                <w:color w:val="1F4E79" w:themeColor="accent5" w:themeShade="80"/>
                <w:sz w:val="20"/>
              </w:rPr>
            </w:pPr>
          </w:p>
        </w:tc>
        <w:tc>
          <w:tcPr>
            <w:tcW w:w="2409" w:type="dxa"/>
            <w:tcBorders>
              <w:top w:val="single" w:sz="4" w:space="0" w:color="auto"/>
              <w:left w:val="single" w:sz="4" w:space="0" w:color="auto"/>
              <w:bottom w:val="single" w:sz="4" w:space="0" w:color="auto"/>
              <w:right w:val="single" w:sz="4" w:space="0" w:color="auto"/>
            </w:tcBorders>
          </w:tcPr>
          <w:p w14:paraId="4BA9FBD7" w14:textId="2050EB60" w:rsidR="00904290" w:rsidRPr="001A370A" w:rsidDel="00D51C54" w:rsidRDefault="00904290" w:rsidP="00904290">
            <w:pPr>
              <w:rPr>
                <w:del w:id="997" w:author="Author"/>
                <w:rFonts w:asciiTheme="minorHAnsi" w:hAnsiTheme="minorHAnsi"/>
                <w:color w:val="1F4E79" w:themeColor="accent5" w:themeShade="80"/>
                <w:sz w:val="20"/>
              </w:rPr>
            </w:pPr>
            <w:del w:id="998" w:author="Author">
              <w:r w:rsidRPr="001A370A" w:rsidDel="00D51C54">
                <w:rPr>
                  <w:rFonts w:asciiTheme="minorHAnsi" w:hAnsiTheme="minorHAnsi"/>
                  <w:color w:val="1F4E79" w:themeColor="accent5" w:themeShade="80"/>
                  <w:sz w:val="20"/>
                </w:rPr>
                <w:delText>Internal Process</w:delText>
              </w:r>
            </w:del>
          </w:p>
        </w:tc>
        <w:tc>
          <w:tcPr>
            <w:tcW w:w="1592" w:type="dxa"/>
            <w:tcBorders>
              <w:top w:val="single" w:sz="4" w:space="0" w:color="auto"/>
              <w:left w:val="single" w:sz="4" w:space="0" w:color="auto"/>
              <w:bottom w:val="single" w:sz="4" w:space="0" w:color="auto"/>
              <w:right w:val="single" w:sz="4" w:space="0" w:color="auto"/>
            </w:tcBorders>
          </w:tcPr>
          <w:p w14:paraId="532F4AAF" w14:textId="5B627C9E" w:rsidR="00904290" w:rsidRPr="001A370A" w:rsidDel="00D51C54" w:rsidRDefault="00904290" w:rsidP="00904290">
            <w:pPr>
              <w:rPr>
                <w:del w:id="999" w:author="Author"/>
                <w:rFonts w:asciiTheme="minorHAnsi" w:hAnsiTheme="minorHAnsi"/>
                <w:color w:val="1F4E79" w:themeColor="accent5" w:themeShade="80"/>
                <w:sz w:val="20"/>
              </w:rPr>
            </w:pPr>
          </w:p>
        </w:tc>
      </w:tr>
    </w:tbl>
    <w:p w14:paraId="3730FAAB" w14:textId="5F9A41EE" w:rsidR="006E200B" w:rsidRPr="003E7CD1" w:rsidRDefault="006E200B" w:rsidP="006E200B">
      <w:pPr>
        <w:pStyle w:val="Heading2"/>
        <w:numPr>
          <w:ilvl w:val="0"/>
          <w:numId w:val="0"/>
        </w:numPr>
        <w:ind w:left="578"/>
      </w:pPr>
      <w:del w:id="1000" w:author="Author">
        <w:r w:rsidRPr="003E7CD1" w:rsidDel="00D51C54">
          <w:delText xml:space="preserve"> </w:delText>
        </w:r>
      </w:del>
    </w:p>
    <w:p w14:paraId="6E36C6F4" w14:textId="7EED9FEE" w:rsidR="00372415" w:rsidRPr="00372415" w:rsidRDefault="00372415" w:rsidP="00372415">
      <w:pPr>
        <w:pStyle w:val="ListParagraph"/>
        <w:rPr>
          <w:rFonts w:asciiTheme="majorHAnsi" w:eastAsiaTheme="majorEastAsia" w:hAnsiTheme="majorHAnsi" w:cstheme="majorBidi"/>
          <w:bCs/>
          <w:color w:val="1F4E79" w:themeColor="accent5" w:themeShade="80"/>
          <w:sz w:val="22"/>
          <w:szCs w:val="26"/>
        </w:rPr>
      </w:pPr>
    </w:p>
    <w:p w14:paraId="467B73D4" w14:textId="77777777" w:rsidR="00372415" w:rsidRPr="00B4513E" w:rsidRDefault="00372415" w:rsidP="00372415">
      <w:pPr>
        <w:rPr>
          <w:rFonts w:asciiTheme="majorHAnsi" w:eastAsiaTheme="majorEastAsia" w:hAnsiTheme="majorHAnsi" w:cstheme="majorBidi"/>
          <w:bCs/>
          <w:color w:val="1F4E79" w:themeColor="accent5" w:themeShade="80"/>
          <w:sz w:val="22"/>
          <w:szCs w:val="26"/>
        </w:rPr>
      </w:pPr>
    </w:p>
    <w:p w14:paraId="37163BDE" w14:textId="113E9465" w:rsidR="00B24DBA" w:rsidRPr="00B4513E" w:rsidRDefault="00B24DBA" w:rsidP="00170D60">
      <w:pPr>
        <w:pStyle w:val="ListParagraph"/>
        <w:jc w:val="both"/>
        <w:rPr>
          <w:rFonts w:asciiTheme="majorHAnsi" w:eastAsiaTheme="majorEastAsia" w:hAnsiTheme="majorHAnsi" w:cstheme="majorBidi"/>
          <w:bCs/>
          <w:color w:val="1F4E79" w:themeColor="accent5" w:themeShade="80"/>
          <w:sz w:val="22"/>
          <w:szCs w:val="26"/>
        </w:rPr>
      </w:pPr>
    </w:p>
    <w:sectPr w:rsidR="00B24DBA" w:rsidRPr="00B4513E" w:rsidSect="00E93683">
      <w:pgSz w:w="16838" w:h="11906" w:orient="landscape"/>
      <w:pgMar w:top="1440" w:right="1440" w:bottom="1440" w:left="1134"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C0BB" w14:textId="77777777" w:rsidR="00B25378" w:rsidRDefault="00B25378" w:rsidP="008B7B3A">
      <w:r>
        <w:separator/>
      </w:r>
    </w:p>
  </w:endnote>
  <w:endnote w:type="continuationSeparator" w:id="0">
    <w:p w14:paraId="1D3E959C" w14:textId="77777777" w:rsidR="00B25378" w:rsidRDefault="00B25378" w:rsidP="008B7B3A">
      <w:r>
        <w:continuationSeparator/>
      </w:r>
    </w:p>
  </w:endnote>
  <w:endnote w:type="continuationNotice" w:id="1">
    <w:p w14:paraId="2C37ABB4" w14:textId="77777777" w:rsidR="00B25378" w:rsidRDefault="00B25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Gotham Medium">
    <w:altName w:val="Calibri"/>
    <w:panose1 w:val="00000000000000000000"/>
    <w:charset w:val="00"/>
    <w:family w:val="modern"/>
    <w:notTrueType/>
    <w:pitch w:val="variable"/>
    <w:sig w:usb0="A00002FF" w:usb1="4000005B" w:usb2="00000000" w:usb3="00000000" w:csb0="000000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700C" w14:textId="77777777" w:rsidR="00A246D7" w:rsidRPr="00D65EEC" w:rsidRDefault="00A246D7"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Pr>
        <w:rFonts w:ascii="Montserrat" w:hAnsi="Montserrat"/>
        <w:noProof/>
        <w:color w:val="1F3864" w:themeColor="accent1" w:themeShade="80"/>
      </w:rPr>
      <w:t>10</w:t>
    </w:r>
    <w:r w:rsidRPr="00D65EEC">
      <w:rPr>
        <w:rFonts w:ascii="Montserrat" w:hAnsi="Montserrat"/>
        <w:noProof/>
        <w:color w:val="1F3864" w:themeColor="accent1" w:themeShade="80"/>
      </w:rPr>
      <w:fldChar w:fldCharType="end"/>
    </w:r>
  </w:p>
  <w:p w14:paraId="59947DE9" w14:textId="77777777" w:rsidR="00A246D7" w:rsidRDefault="00A2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FE90" w14:textId="77777777" w:rsidR="00B25378" w:rsidRDefault="00B25378" w:rsidP="008B7B3A">
      <w:r>
        <w:separator/>
      </w:r>
    </w:p>
  </w:footnote>
  <w:footnote w:type="continuationSeparator" w:id="0">
    <w:p w14:paraId="12FD1B59" w14:textId="77777777" w:rsidR="00B25378" w:rsidRDefault="00B25378" w:rsidP="008B7B3A">
      <w:r>
        <w:continuationSeparator/>
      </w:r>
    </w:p>
  </w:footnote>
  <w:footnote w:type="continuationNotice" w:id="1">
    <w:p w14:paraId="3F3B055C" w14:textId="77777777" w:rsidR="00B25378" w:rsidRDefault="00B25378"/>
  </w:footnote>
  <w:footnote w:id="2">
    <w:p w14:paraId="14E12BCD" w14:textId="6D3938C6" w:rsidR="00A246D7" w:rsidRPr="00D73343" w:rsidRDefault="00A246D7" w:rsidP="0087331A">
      <w:pPr>
        <w:pStyle w:val="FootnoteText"/>
        <w:rPr>
          <w:rFonts w:asciiTheme="majorHAnsi" w:eastAsiaTheme="majorEastAsia" w:hAnsiTheme="majorHAnsi" w:cstheme="majorBidi"/>
          <w:bCs/>
          <w:color w:val="1F4E79" w:themeColor="accent5" w:themeShade="80"/>
        </w:rPr>
      </w:pPr>
      <w:r w:rsidRPr="00D73343">
        <w:rPr>
          <w:rFonts w:asciiTheme="majorHAnsi" w:eastAsiaTheme="majorEastAsia" w:hAnsiTheme="majorHAnsi" w:cstheme="majorBidi"/>
          <w:bCs/>
          <w:color w:val="1F4E79" w:themeColor="accent5" w:themeShade="80"/>
          <w:vertAlign w:val="superscript"/>
        </w:rPr>
        <w:footnoteRef/>
      </w:r>
      <w:r w:rsidRPr="00D73343">
        <w:rPr>
          <w:rFonts w:asciiTheme="majorHAnsi" w:eastAsiaTheme="majorEastAsia" w:hAnsiTheme="majorHAnsi" w:cstheme="majorBidi"/>
          <w:bCs/>
          <w:color w:val="1F4E79" w:themeColor="accent5" w:themeShade="80"/>
        </w:rPr>
        <w:t xml:space="preserve"> Standard Response Body [SV90117]</w:t>
      </w:r>
    </w:p>
  </w:footnote>
  <w:footnote w:id="3">
    <w:p w14:paraId="5547651B" w14:textId="4A91D85B" w:rsidR="00A246D7" w:rsidRPr="002357A1" w:rsidRDefault="00A246D7">
      <w:pPr>
        <w:pStyle w:val="FootnoteText"/>
      </w:pPr>
      <w:r w:rsidRPr="002357A1">
        <w:rPr>
          <w:rFonts w:asciiTheme="majorHAnsi" w:eastAsiaTheme="majorEastAsia" w:hAnsiTheme="majorHAnsi" w:cstheme="majorBidi"/>
          <w:bCs/>
          <w:color w:val="1F4E79" w:themeColor="accent5" w:themeShade="80"/>
          <w:vertAlign w:val="superscript"/>
        </w:rPr>
        <w:footnoteRef/>
      </w:r>
      <w:r w:rsidRPr="002357A1">
        <w:rPr>
          <w:rFonts w:asciiTheme="majorHAnsi" w:eastAsiaTheme="majorEastAsia" w:hAnsiTheme="majorHAnsi" w:cstheme="majorBidi"/>
          <w:bCs/>
          <w:color w:val="1F4E79" w:themeColor="accent5" w:themeShade="80"/>
        </w:rPr>
        <w:t xml:space="preserve"> Certain Data Items may have more than one defined Data Master, this is typically but not limited to, </w:t>
      </w:r>
      <w:del w:id="67" w:author="Author">
        <w:r w:rsidRPr="002357A1" w:rsidDel="008D0B98">
          <w:rPr>
            <w:rFonts w:asciiTheme="majorHAnsi" w:eastAsiaTheme="majorEastAsia" w:hAnsiTheme="majorHAnsi" w:cstheme="majorBidi"/>
            <w:bCs/>
            <w:color w:val="1F4E79" w:themeColor="accent5" w:themeShade="80"/>
          </w:rPr>
          <w:delText>d</w:delText>
        </w:r>
      </w:del>
      <w:ins w:id="68" w:author="Author">
        <w:r w:rsidR="008D0B98">
          <w:rPr>
            <w:rFonts w:asciiTheme="majorHAnsi" w:eastAsiaTheme="majorEastAsia" w:hAnsiTheme="majorHAnsi" w:cstheme="majorBidi"/>
            <w:bCs/>
            <w:color w:val="1F4E79" w:themeColor="accent5" w:themeShade="80"/>
          </w:rPr>
          <w:t>D</w:t>
        </w:r>
      </w:ins>
      <w:r w:rsidRPr="002357A1">
        <w:rPr>
          <w:rFonts w:asciiTheme="majorHAnsi" w:eastAsiaTheme="majorEastAsia" w:hAnsiTheme="majorHAnsi" w:cstheme="majorBidi"/>
          <w:bCs/>
          <w:color w:val="1F4E79" w:themeColor="accent5" w:themeShade="80"/>
        </w:rPr>
        <w:t xml:space="preserve">ata </w:t>
      </w:r>
      <w:del w:id="69" w:author="Author">
        <w:r w:rsidRPr="002357A1" w:rsidDel="008D0B98">
          <w:rPr>
            <w:rFonts w:asciiTheme="majorHAnsi" w:eastAsiaTheme="majorEastAsia" w:hAnsiTheme="majorHAnsi" w:cstheme="majorBidi"/>
            <w:bCs/>
            <w:color w:val="1F4E79" w:themeColor="accent5" w:themeShade="80"/>
          </w:rPr>
          <w:delText>i</w:delText>
        </w:r>
      </w:del>
      <w:ins w:id="70" w:author="Author">
        <w:r w:rsidR="008D0B98">
          <w:rPr>
            <w:rFonts w:asciiTheme="majorHAnsi" w:eastAsiaTheme="majorEastAsia" w:hAnsiTheme="majorHAnsi" w:cstheme="majorBidi"/>
            <w:bCs/>
            <w:color w:val="1F4E79" w:themeColor="accent5" w:themeShade="80"/>
          </w:rPr>
          <w:t>I</w:t>
        </w:r>
      </w:ins>
      <w:r w:rsidRPr="002357A1">
        <w:rPr>
          <w:rFonts w:asciiTheme="majorHAnsi" w:eastAsiaTheme="majorEastAsia" w:hAnsiTheme="majorHAnsi" w:cstheme="majorBidi"/>
          <w:bCs/>
          <w:color w:val="1F4E79" w:themeColor="accent5" w:themeShade="80"/>
        </w:rPr>
        <w:t xml:space="preserve">tems that are common across the gas and electricity markets. The Data Specification sets out those </w:t>
      </w:r>
      <w:ins w:id="71" w:author="Author">
        <w:r w:rsidR="002357A1" w:rsidRPr="002357A1">
          <w:rPr>
            <w:rFonts w:asciiTheme="majorHAnsi" w:eastAsiaTheme="majorEastAsia" w:hAnsiTheme="majorHAnsi" w:cstheme="majorBidi"/>
            <w:bCs/>
            <w:color w:val="1F4E79" w:themeColor="accent5" w:themeShade="80"/>
          </w:rPr>
          <w:t>D</w:t>
        </w:r>
      </w:ins>
      <w:del w:id="72" w:author="Author">
        <w:r w:rsidRPr="002357A1" w:rsidDel="002357A1">
          <w:rPr>
            <w:rFonts w:asciiTheme="majorHAnsi" w:eastAsiaTheme="majorEastAsia" w:hAnsiTheme="majorHAnsi" w:cstheme="majorBidi"/>
            <w:bCs/>
            <w:color w:val="1F4E79" w:themeColor="accent5" w:themeShade="80"/>
          </w:rPr>
          <w:delText>d</w:delText>
        </w:r>
      </w:del>
      <w:r w:rsidRPr="002357A1">
        <w:rPr>
          <w:rFonts w:asciiTheme="majorHAnsi" w:eastAsiaTheme="majorEastAsia" w:hAnsiTheme="majorHAnsi" w:cstheme="majorBidi"/>
          <w:bCs/>
          <w:color w:val="1F4E79" w:themeColor="accent5" w:themeShade="80"/>
        </w:rPr>
        <w:t xml:space="preserve">ata </w:t>
      </w:r>
      <w:del w:id="73" w:author="Author">
        <w:r w:rsidRPr="002357A1" w:rsidDel="002357A1">
          <w:rPr>
            <w:rFonts w:asciiTheme="majorHAnsi" w:eastAsiaTheme="majorEastAsia" w:hAnsiTheme="majorHAnsi" w:cstheme="majorBidi"/>
            <w:bCs/>
            <w:color w:val="1F4E79" w:themeColor="accent5" w:themeShade="80"/>
          </w:rPr>
          <w:delText>i</w:delText>
        </w:r>
      </w:del>
      <w:ins w:id="74" w:author="Author">
        <w:r w:rsidR="002357A1" w:rsidRPr="002357A1">
          <w:rPr>
            <w:rFonts w:asciiTheme="majorHAnsi" w:eastAsiaTheme="majorEastAsia" w:hAnsiTheme="majorHAnsi" w:cstheme="majorBidi"/>
            <w:bCs/>
            <w:color w:val="1F4E79" w:themeColor="accent5" w:themeShade="80"/>
          </w:rPr>
          <w:t>I</w:t>
        </w:r>
      </w:ins>
      <w:r w:rsidRPr="002357A1">
        <w:rPr>
          <w:rFonts w:asciiTheme="majorHAnsi" w:eastAsiaTheme="majorEastAsia" w:hAnsiTheme="majorHAnsi" w:cstheme="majorBidi"/>
          <w:bCs/>
          <w:color w:val="1F4E79" w:themeColor="accent5" w:themeShade="80"/>
        </w:rPr>
        <w:t>tems.</w:t>
      </w:r>
    </w:p>
  </w:footnote>
  <w:footnote w:id="4">
    <w:p w14:paraId="46C43089" w14:textId="14289D7F" w:rsidR="00097685" w:rsidRPr="008D016C" w:rsidRDefault="00097685" w:rsidP="00097685">
      <w:pPr>
        <w:pStyle w:val="FootnoteText"/>
        <w:rPr>
          <w:rFonts w:asciiTheme="minorHAnsi" w:hAnsiTheme="minorHAnsi"/>
          <w:color w:val="1F4E79" w:themeColor="accent5" w:themeShade="80"/>
        </w:rPr>
      </w:pPr>
      <w:r w:rsidRPr="008D016C">
        <w:rPr>
          <w:color w:val="1F4E79" w:themeColor="accent5" w:themeShade="80"/>
          <w:vertAlign w:val="superscript"/>
        </w:rPr>
        <w:footnoteRef/>
      </w:r>
      <w:r w:rsidRPr="008D016C">
        <w:rPr>
          <w:rFonts w:asciiTheme="minorHAnsi" w:hAnsiTheme="minorHAnsi"/>
          <w:color w:val="1F4E79" w:themeColor="accent5" w:themeShade="80"/>
        </w:rPr>
        <w:t xml:space="preserve"> [</w:t>
      </w:r>
      <w:r w:rsidRPr="00E95597">
        <w:rPr>
          <w:rFonts w:asciiTheme="minorHAnsi" w:hAnsiTheme="minorHAnsi"/>
          <w:color w:val="1F4E79" w:themeColor="accent5" w:themeShade="80"/>
        </w:rPr>
        <w:t>Market Message Variant SV90008 or SV90009</w:t>
      </w:r>
      <w:r w:rsidRPr="008D016C">
        <w:rPr>
          <w:rFonts w:asciiTheme="minorHAnsi" w:hAnsiTheme="minorHAnsi"/>
          <w:color w:val="1F4E79" w:themeColor="accent5" w:themeShade="80"/>
        </w:rPr>
        <w:t>]</w:t>
      </w:r>
    </w:p>
  </w:footnote>
  <w:footnote w:id="5">
    <w:p w14:paraId="26E02E44" w14:textId="77777777" w:rsidR="009458D2" w:rsidRPr="008D016C" w:rsidDel="00820611" w:rsidRDefault="009458D2">
      <w:pPr>
        <w:pStyle w:val="FootnoteText"/>
        <w:rPr>
          <w:del w:id="245" w:author="Author"/>
          <w:rFonts w:asciiTheme="minorHAnsi" w:hAnsiTheme="minorHAnsi"/>
          <w:color w:val="1F4E79" w:themeColor="accent5" w:themeShade="80"/>
        </w:rPr>
      </w:pPr>
      <w:del w:id="246" w:author="Author">
        <w:r w:rsidRPr="008D016C" w:rsidDel="00820611">
          <w:rPr>
            <w:rFonts w:asciiTheme="minorHAnsi" w:hAnsiTheme="minorHAnsi"/>
            <w:color w:val="1F4E79" w:themeColor="accent5" w:themeShade="80"/>
            <w:vertAlign w:val="superscript"/>
          </w:rPr>
          <w:footnoteRef/>
        </w:r>
        <w:r w:rsidRPr="008D016C" w:rsidDel="00820611">
          <w:rPr>
            <w:rFonts w:asciiTheme="minorHAnsi" w:hAnsiTheme="minorHAnsi"/>
            <w:color w:val="1F4E79" w:themeColor="accent5" w:themeShade="80"/>
          </w:rPr>
          <w:delText xml:space="preserve"> A new Market Participant Role must be associated to an Energy Company and can only be notified to the CSS Provider if that Energy Company has already been notified to the CSS Provider.</w:delText>
        </w:r>
      </w:del>
    </w:p>
  </w:footnote>
  <w:footnote w:id="6">
    <w:p w14:paraId="015BAE6A" w14:textId="27363CC0" w:rsidR="009458D2" w:rsidDel="00820611" w:rsidRDefault="009458D2">
      <w:pPr>
        <w:pStyle w:val="FootnoteText"/>
        <w:rPr>
          <w:del w:id="267" w:author="Author"/>
        </w:rPr>
      </w:pPr>
      <w:del w:id="268" w:author="Author">
        <w:r w:rsidRPr="008D016C" w:rsidDel="00820611">
          <w:rPr>
            <w:color w:val="1F4E79" w:themeColor="accent5" w:themeShade="80"/>
            <w:vertAlign w:val="superscript"/>
          </w:rPr>
          <w:footnoteRef/>
        </w:r>
        <w:r w:rsidRPr="008D016C" w:rsidDel="00820611">
          <w:rPr>
            <w:rFonts w:asciiTheme="minorHAnsi" w:hAnsiTheme="minorHAnsi"/>
            <w:color w:val="1F4E79" w:themeColor="accent5" w:themeShade="80"/>
            <w:vertAlign w:val="superscript"/>
          </w:rPr>
          <w:delText xml:space="preserve"> </w:delText>
        </w:r>
        <w:r w:rsidRPr="008D016C" w:rsidDel="00820611">
          <w:rPr>
            <w:rFonts w:asciiTheme="minorHAnsi" w:hAnsiTheme="minorHAnsi"/>
            <w:color w:val="1F4E79" w:themeColor="accent5" w:themeShade="80"/>
          </w:rPr>
          <w:delText>[</w:delText>
        </w:r>
        <w:r w:rsidRPr="00E95597" w:rsidDel="00820611">
          <w:rPr>
            <w:rFonts w:asciiTheme="minorHAnsi" w:hAnsiTheme="minorHAnsi"/>
            <w:color w:val="1F4E79" w:themeColor="accent5" w:themeShade="80"/>
          </w:rPr>
          <w:delText>Market Message Variant SV9000</w:delText>
        </w:r>
        <w:r w:rsidDel="00820611">
          <w:rPr>
            <w:rFonts w:asciiTheme="minorHAnsi" w:hAnsiTheme="minorHAnsi"/>
            <w:color w:val="1F4E79" w:themeColor="accent5" w:themeShade="80"/>
          </w:rPr>
          <w:delText>4</w:delText>
        </w:r>
        <w:r w:rsidRPr="00E95597" w:rsidDel="00820611">
          <w:rPr>
            <w:rFonts w:asciiTheme="minorHAnsi" w:hAnsiTheme="minorHAnsi"/>
            <w:color w:val="1F4E79" w:themeColor="accent5" w:themeShade="80"/>
          </w:rPr>
          <w:delText xml:space="preserve"> or SV9000</w:delText>
        </w:r>
        <w:r w:rsidDel="00820611">
          <w:rPr>
            <w:rFonts w:asciiTheme="minorHAnsi" w:hAnsiTheme="minorHAnsi"/>
            <w:color w:val="1F4E79" w:themeColor="accent5" w:themeShade="80"/>
          </w:rPr>
          <w:delText>5</w:delText>
        </w:r>
        <w:r w:rsidRPr="008D016C" w:rsidDel="00820611">
          <w:rPr>
            <w:rFonts w:asciiTheme="minorHAnsi" w:hAnsiTheme="minorHAnsi"/>
            <w:color w:val="1F4E79" w:themeColor="accent5" w:themeShade="80"/>
          </w:rPr>
          <w:delText>]</w:delText>
        </w:r>
      </w:del>
    </w:p>
  </w:footnote>
  <w:footnote w:id="7">
    <w:p w14:paraId="0E2835D0" w14:textId="77777777" w:rsidR="009458D2" w:rsidRDefault="009458D2" w:rsidP="002C2AF1">
      <w:pPr>
        <w:pStyle w:val="FootnoteText"/>
        <w:rPr>
          <w:ins w:id="321" w:author="Author"/>
        </w:rPr>
      </w:pPr>
      <w:ins w:id="322" w:author="Author">
        <w:r w:rsidRPr="008D016C">
          <w:rPr>
            <w:color w:val="1F4E79" w:themeColor="accent5" w:themeShade="80"/>
            <w:vertAlign w:val="superscript"/>
          </w:rPr>
          <w:footnoteRef/>
        </w:r>
        <w:r w:rsidRPr="008D016C">
          <w:rPr>
            <w:rFonts w:asciiTheme="minorHAnsi" w:hAnsiTheme="minorHAnsi"/>
            <w:color w:val="1F4E79" w:themeColor="accent5" w:themeShade="80"/>
            <w:vertAlign w:val="superscript"/>
          </w:rPr>
          <w:t xml:space="preserve"> </w:t>
        </w:r>
        <w:r w:rsidRPr="008D016C">
          <w:rPr>
            <w:rFonts w:asciiTheme="minorHAnsi" w:hAnsiTheme="minorHAnsi"/>
            <w:color w:val="1F4E79" w:themeColor="accent5" w:themeShade="80"/>
          </w:rPr>
          <w:t>[</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4</w:t>
        </w:r>
        <w:r w:rsidRPr="00E95597">
          <w:rPr>
            <w:rFonts w:asciiTheme="minorHAnsi" w:hAnsiTheme="minorHAnsi"/>
            <w:color w:val="1F4E79" w:themeColor="accent5" w:themeShade="80"/>
          </w:rPr>
          <w:t xml:space="preserve"> or SV9000</w:t>
        </w:r>
        <w:r>
          <w:rPr>
            <w:rFonts w:asciiTheme="minorHAnsi" w:hAnsiTheme="minorHAnsi"/>
            <w:color w:val="1F4E79" w:themeColor="accent5" w:themeShade="80"/>
          </w:rPr>
          <w:t>5</w:t>
        </w:r>
        <w:r w:rsidRPr="008D016C">
          <w:rPr>
            <w:rFonts w:asciiTheme="minorHAnsi" w:hAnsiTheme="minorHAnsi"/>
            <w:color w:val="1F4E79" w:themeColor="accent5" w:themeShade="80"/>
          </w:rPr>
          <w:t>]</w:t>
        </w:r>
      </w:ins>
    </w:p>
  </w:footnote>
  <w:footnote w:id="8">
    <w:p w14:paraId="353EC577" w14:textId="3A50C47B" w:rsidR="009458D2" w:rsidRPr="008D016C" w:rsidDel="002C2AF1" w:rsidRDefault="009458D2" w:rsidP="00A76DE3">
      <w:pPr>
        <w:pStyle w:val="FootnoteText"/>
        <w:rPr>
          <w:del w:id="324" w:author="Author"/>
          <w:rFonts w:asciiTheme="minorHAnsi" w:hAnsiTheme="minorHAnsi" w:cstheme="minorHAnsi"/>
          <w:color w:val="1F3864" w:themeColor="accent1" w:themeShade="80"/>
        </w:rPr>
      </w:pPr>
      <w:del w:id="325" w:author="Author">
        <w:r w:rsidRPr="008D016C" w:rsidDel="002C2AF1">
          <w:rPr>
            <w:rStyle w:val="FootnoteReference"/>
            <w:rFonts w:asciiTheme="minorHAnsi" w:hAnsiTheme="minorHAnsi" w:cstheme="minorHAnsi"/>
            <w:color w:val="1F3864" w:themeColor="accent1" w:themeShade="80"/>
          </w:rPr>
          <w:footnoteRef/>
        </w:r>
        <w:r w:rsidRPr="008D016C" w:rsidDel="002C2AF1">
          <w:rPr>
            <w:rFonts w:asciiTheme="minorHAnsi" w:hAnsiTheme="minorHAnsi" w:cstheme="minorHAnsi"/>
            <w:color w:val="1F3864" w:themeColor="accent1" w:themeShade="80"/>
          </w:rPr>
          <w:delText xml:space="preserve"> [To be developed </w:delText>
        </w:r>
        <w:r w:rsidDel="002C2AF1">
          <w:rPr>
            <w:rFonts w:asciiTheme="minorHAnsi" w:hAnsiTheme="minorHAnsi" w:cstheme="minorHAnsi"/>
            <w:color w:val="1F3864" w:themeColor="accent1" w:themeShade="80"/>
          </w:rPr>
          <w:delText>by the</w:delText>
        </w:r>
        <w:r w:rsidRPr="008D016C" w:rsidDel="002C2AF1">
          <w:rPr>
            <w:rFonts w:asciiTheme="minorHAnsi" w:hAnsiTheme="minorHAnsi" w:cstheme="minorHAnsi"/>
            <w:color w:val="1F3864" w:themeColor="accent1" w:themeShade="80"/>
          </w:rPr>
          <w:delText xml:space="preserve"> Code Manager]</w:delText>
        </w:r>
      </w:del>
    </w:p>
  </w:footnote>
  <w:footnote w:id="9">
    <w:p w14:paraId="434211FE" w14:textId="478E8883" w:rsidR="002D681B" w:rsidRPr="008D016C" w:rsidDel="00BE0EF9" w:rsidRDefault="002D681B">
      <w:pPr>
        <w:pStyle w:val="FootnoteText"/>
        <w:rPr>
          <w:del w:id="387" w:author="Author"/>
          <w:rFonts w:asciiTheme="minorHAnsi" w:hAnsiTheme="minorHAnsi" w:cstheme="minorHAnsi"/>
          <w:color w:val="1F3864" w:themeColor="accent1" w:themeShade="80"/>
        </w:rPr>
      </w:pPr>
      <w:del w:id="388" w:author="Author">
        <w:r w:rsidRPr="008D016C" w:rsidDel="00BE0EF9">
          <w:rPr>
            <w:rStyle w:val="FootnoteReference"/>
            <w:rFonts w:asciiTheme="minorHAnsi" w:hAnsiTheme="minorHAnsi" w:cstheme="minorHAnsi"/>
            <w:color w:val="1F3864" w:themeColor="accent1" w:themeShade="80"/>
          </w:rPr>
          <w:footnoteRef/>
        </w:r>
        <w:r w:rsidRPr="008D016C" w:rsidDel="00BE0EF9">
          <w:rPr>
            <w:rFonts w:asciiTheme="minorHAnsi" w:hAnsiTheme="minorHAnsi" w:cstheme="minorHAnsi"/>
            <w:color w:val="1F3864" w:themeColor="accent1" w:themeShade="80"/>
          </w:rPr>
          <w:delText xml:space="preserve"> [</w:delText>
        </w:r>
        <w:r w:rsidRPr="00E95597" w:rsidDel="00BE0EF9">
          <w:rPr>
            <w:rFonts w:asciiTheme="minorHAnsi" w:hAnsiTheme="minorHAnsi"/>
            <w:color w:val="1F4E79" w:themeColor="accent5" w:themeShade="80"/>
          </w:rPr>
          <w:delText>Market Message Variant SV9000</w:delText>
        </w:r>
        <w:r w:rsidDel="00BE0EF9">
          <w:rPr>
            <w:rFonts w:asciiTheme="minorHAnsi" w:hAnsiTheme="minorHAnsi"/>
            <w:color w:val="1F4E79" w:themeColor="accent5" w:themeShade="80"/>
          </w:rPr>
          <w:delText>4</w:delText>
        </w:r>
        <w:r w:rsidRPr="00E95597" w:rsidDel="00BE0EF9">
          <w:rPr>
            <w:rFonts w:asciiTheme="minorHAnsi" w:hAnsiTheme="minorHAnsi"/>
            <w:color w:val="1F4E79" w:themeColor="accent5" w:themeShade="80"/>
          </w:rPr>
          <w:delText xml:space="preserve"> or SV9000</w:delText>
        </w:r>
        <w:r w:rsidDel="00BE0EF9">
          <w:rPr>
            <w:rFonts w:asciiTheme="minorHAnsi" w:hAnsiTheme="minorHAnsi"/>
            <w:color w:val="1F4E79" w:themeColor="accent5" w:themeShade="80"/>
          </w:rPr>
          <w:delText>5</w:delText>
        </w:r>
        <w:r w:rsidRPr="008D016C" w:rsidDel="00BE0EF9">
          <w:rPr>
            <w:rFonts w:asciiTheme="minorHAnsi" w:hAnsiTheme="minorHAnsi" w:cstheme="minorHAnsi"/>
            <w:color w:val="1F3864" w:themeColor="accent1" w:themeShade="80"/>
          </w:rPr>
          <w:delText>]</w:delText>
        </w:r>
      </w:del>
    </w:p>
  </w:footnote>
  <w:footnote w:id="10">
    <w:p w14:paraId="61BE5AEF" w14:textId="77777777" w:rsidR="002D681B" w:rsidRDefault="002D681B" w:rsidP="00FC16B3">
      <w:pPr>
        <w:pStyle w:val="FootnoteText"/>
        <w:rPr>
          <w:ins w:id="419" w:author="Author"/>
        </w:rPr>
      </w:pPr>
      <w:ins w:id="420" w:author="Author">
        <w:r w:rsidRPr="008D016C">
          <w:rPr>
            <w:color w:val="1F4E79" w:themeColor="accent5" w:themeShade="80"/>
            <w:vertAlign w:val="superscript"/>
          </w:rPr>
          <w:footnoteRef/>
        </w:r>
        <w:r w:rsidRPr="008D016C">
          <w:rPr>
            <w:rFonts w:asciiTheme="minorHAnsi" w:hAnsiTheme="minorHAnsi"/>
            <w:color w:val="1F4E79" w:themeColor="accent5" w:themeShade="80"/>
            <w:vertAlign w:val="superscript"/>
          </w:rPr>
          <w:t xml:space="preserve"> </w:t>
        </w:r>
        <w:r w:rsidRPr="008D016C">
          <w:rPr>
            <w:rFonts w:asciiTheme="minorHAnsi" w:hAnsiTheme="minorHAnsi"/>
            <w:color w:val="1F4E79" w:themeColor="accent5" w:themeShade="80"/>
          </w:rPr>
          <w:t>[</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4</w:t>
        </w:r>
        <w:r w:rsidRPr="00E95597">
          <w:rPr>
            <w:rFonts w:asciiTheme="minorHAnsi" w:hAnsiTheme="minorHAnsi"/>
            <w:color w:val="1F4E79" w:themeColor="accent5" w:themeShade="80"/>
          </w:rPr>
          <w:t xml:space="preserve"> or SV9000</w:t>
        </w:r>
        <w:r>
          <w:rPr>
            <w:rFonts w:asciiTheme="minorHAnsi" w:hAnsiTheme="minorHAnsi"/>
            <w:color w:val="1F4E79" w:themeColor="accent5" w:themeShade="80"/>
          </w:rPr>
          <w:t>5</w:t>
        </w:r>
        <w:r w:rsidRPr="008D016C">
          <w:rPr>
            <w:rFonts w:asciiTheme="minorHAnsi" w:hAnsiTheme="minorHAnsi"/>
            <w:color w:val="1F4E79" w:themeColor="accent5" w:themeShade="80"/>
          </w:rPr>
          <w:t>]</w:t>
        </w:r>
      </w:ins>
    </w:p>
  </w:footnote>
  <w:footnote w:id="11">
    <w:p w14:paraId="58B9189C" w14:textId="289F6E98" w:rsidR="002D681B" w:rsidRPr="00774341" w:rsidDel="00FC16B3" w:rsidRDefault="002D681B" w:rsidP="00496B7A">
      <w:pPr>
        <w:pStyle w:val="FootnoteText"/>
        <w:rPr>
          <w:del w:id="422" w:author="Author"/>
          <w:rFonts w:asciiTheme="minorHAnsi" w:hAnsiTheme="minorHAnsi" w:cstheme="minorHAnsi"/>
        </w:rPr>
      </w:pPr>
      <w:del w:id="423" w:author="Author">
        <w:r w:rsidRPr="008D016C" w:rsidDel="00FC16B3">
          <w:rPr>
            <w:rStyle w:val="FootnoteReference"/>
            <w:rFonts w:asciiTheme="minorHAnsi" w:hAnsiTheme="minorHAnsi" w:cstheme="minorHAnsi"/>
            <w:color w:val="1F3864" w:themeColor="accent1" w:themeShade="80"/>
          </w:rPr>
          <w:footnoteRef/>
        </w:r>
        <w:r w:rsidRPr="008D016C" w:rsidDel="00FC16B3">
          <w:rPr>
            <w:rFonts w:asciiTheme="minorHAnsi" w:hAnsiTheme="minorHAnsi" w:cstheme="minorHAnsi"/>
            <w:color w:val="1F3864" w:themeColor="accent1" w:themeShade="80"/>
          </w:rPr>
          <w:delText xml:space="preserve"> [To be developed </w:delText>
        </w:r>
        <w:r w:rsidDel="00FC16B3">
          <w:rPr>
            <w:rFonts w:asciiTheme="minorHAnsi" w:hAnsiTheme="minorHAnsi" w:cstheme="minorHAnsi"/>
            <w:color w:val="1F3864" w:themeColor="accent1" w:themeShade="80"/>
          </w:rPr>
          <w:delText>by the</w:delText>
        </w:r>
        <w:r w:rsidRPr="008D016C" w:rsidDel="00FC16B3">
          <w:rPr>
            <w:rFonts w:asciiTheme="minorHAnsi" w:hAnsiTheme="minorHAnsi" w:cstheme="minorHAnsi"/>
            <w:color w:val="1F3864" w:themeColor="accent1" w:themeShade="80"/>
          </w:rPr>
          <w:delText xml:space="preserve"> Code Manager]</w:delText>
        </w:r>
      </w:del>
    </w:p>
  </w:footnote>
  <w:footnote w:id="12">
    <w:p w14:paraId="56B69B39" w14:textId="07627AAA" w:rsidR="00C17F90" w:rsidRPr="008D016C" w:rsidRDefault="00C17F90">
      <w:pPr>
        <w:pStyle w:val="FootnoteText"/>
        <w:rPr>
          <w:rFonts w:asciiTheme="minorHAnsi" w:hAnsiTheme="minorHAnsi" w:cstheme="minorHAnsi"/>
          <w:color w:val="1F3864" w:themeColor="accent1" w:themeShade="80"/>
        </w:rPr>
      </w:pPr>
      <w:r w:rsidRPr="008D016C">
        <w:rPr>
          <w:rStyle w:val="FootnoteReference"/>
          <w:color w:val="1F3864" w:themeColor="accent1" w:themeShade="80"/>
        </w:rPr>
        <w:footnoteRef/>
      </w:r>
      <w:r w:rsidRPr="008D016C">
        <w:rPr>
          <w:color w:val="1F3864" w:themeColor="accent1" w:themeShade="80"/>
        </w:rPr>
        <w:t xml:space="preserve"> </w:t>
      </w:r>
      <w:r w:rsidRPr="008D016C">
        <w:rPr>
          <w:rFonts w:asciiTheme="minorHAnsi" w:hAnsiTheme="minorHAnsi" w:cstheme="minorHAnsi"/>
          <w:color w:val="1F3864" w:themeColor="accent1" w:themeShade="80"/>
        </w:rPr>
        <w:t xml:space="preserve">The Energy Supplier must have undertaken all requirements as set out in the Qualification </w:t>
      </w:r>
      <w:r>
        <w:rPr>
          <w:rFonts w:asciiTheme="minorHAnsi" w:hAnsiTheme="minorHAnsi" w:cstheme="minorHAnsi"/>
          <w:color w:val="1F3864" w:themeColor="accent1" w:themeShade="80"/>
        </w:rPr>
        <w:t xml:space="preserve">and Maintenance </w:t>
      </w:r>
      <w:r w:rsidRPr="008D016C">
        <w:rPr>
          <w:rFonts w:asciiTheme="minorHAnsi" w:hAnsiTheme="minorHAnsi" w:cstheme="minorHAnsi"/>
          <w:color w:val="1F3864" w:themeColor="accent1" w:themeShade="80"/>
        </w:rPr>
        <w:t>Schedule</w:t>
      </w:r>
      <w:r>
        <w:rPr>
          <w:rFonts w:asciiTheme="minorHAnsi" w:hAnsiTheme="minorHAnsi" w:cstheme="minorHAnsi"/>
          <w:color w:val="1F3864" w:themeColor="accent1" w:themeShade="80"/>
        </w:rPr>
        <w:t>.</w:t>
      </w:r>
    </w:p>
  </w:footnote>
  <w:footnote w:id="13">
    <w:p w14:paraId="366DABC1" w14:textId="68087D22" w:rsidR="00C17F90" w:rsidRPr="008D016C" w:rsidRDefault="00C17F90" w:rsidP="00FA3152">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3</w:t>
      </w:r>
      <w:r w:rsidRPr="008D016C">
        <w:rPr>
          <w:rFonts w:asciiTheme="minorHAnsi" w:hAnsiTheme="minorHAnsi" w:cstheme="minorHAnsi"/>
          <w:color w:val="1F3864" w:themeColor="accent1" w:themeShade="80"/>
        </w:rPr>
        <w:t>]</w:t>
      </w:r>
    </w:p>
  </w:footnote>
  <w:footnote w:id="14">
    <w:p w14:paraId="5949B99E" w14:textId="4CE44909" w:rsidR="00C17F90" w:rsidRPr="008D016C" w:rsidRDefault="00C17F90">
      <w:pPr>
        <w:pStyle w:val="FootnoteText"/>
        <w:rPr>
          <w:rFonts w:asciiTheme="minorHAnsi" w:hAnsiTheme="minorHAnsi" w:cstheme="minorHAnsi"/>
          <w:color w:val="1F3864" w:themeColor="accent1" w:themeShade="80"/>
        </w:rPr>
      </w:pPr>
      <w:r w:rsidRPr="008D016C">
        <w:rPr>
          <w:rStyle w:val="FootnoteReference"/>
          <w:color w:val="1F3864" w:themeColor="accent1" w:themeShade="80"/>
        </w:rPr>
        <w:footnoteRef/>
      </w:r>
      <w:r w:rsidRPr="008D016C">
        <w:rPr>
          <w:color w:val="1F3864" w:themeColor="accent1" w:themeShade="80"/>
        </w:rPr>
        <w:t xml:space="preserve"> </w:t>
      </w:r>
      <w:r w:rsidRPr="008D016C">
        <w:rPr>
          <w:rFonts w:asciiTheme="minorHAnsi" w:hAnsiTheme="minorHAnsi" w:cstheme="minorHAnsi"/>
          <w:color w:val="1F3864" w:themeColor="accent1" w:themeShade="80"/>
        </w:rPr>
        <w:t xml:space="preserve">As set out in the Green Deal </w:t>
      </w:r>
      <w:ins w:id="464" w:author="Author">
        <w:r>
          <w:rPr>
            <w:rFonts w:asciiTheme="minorHAnsi" w:hAnsiTheme="minorHAnsi" w:cstheme="minorHAnsi"/>
            <w:color w:val="1F3864" w:themeColor="accent1" w:themeShade="80"/>
          </w:rPr>
          <w:t xml:space="preserve">Arrangements </w:t>
        </w:r>
      </w:ins>
      <w:r w:rsidRPr="008D016C">
        <w:rPr>
          <w:rFonts w:asciiTheme="minorHAnsi" w:hAnsiTheme="minorHAnsi" w:cstheme="minorHAnsi"/>
          <w:color w:val="1F3864" w:themeColor="accent1" w:themeShade="80"/>
        </w:rPr>
        <w:t>Schedule</w:t>
      </w:r>
    </w:p>
  </w:footnote>
  <w:footnote w:id="15">
    <w:p w14:paraId="7C62CF57" w14:textId="28B57617" w:rsidR="00C17F90" w:rsidRPr="008D016C" w:rsidRDefault="00C17F90" w:rsidP="00FA3152">
      <w:pPr>
        <w:pStyle w:val="FootnoteText"/>
        <w:rPr>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SV9000</w:t>
      </w:r>
      <w:r>
        <w:rPr>
          <w:rFonts w:asciiTheme="minorHAnsi" w:hAnsiTheme="minorHAnsi"/>
          <w:color w:val="1F4E79" w:themeColor="accent5" w:themeShade="80"/>
        </w:rPr>
        <w:t>3</w:t>
      </w:r>
      <w:r w:rsidRPr="008D016C">
        <w:rPr>
          <w:rFonts w:asciiTheme="minorHAnsi" w:hAnsiTheme="minorHAnsi" w:cstheme="minorHAnsi"/>
          <w:color w:val="1F3864" w:themeColor="accent1" w:themeShade="80"/>
        </w:rPr>
        <w:t>]</w:t>
      </w:r>
    </w:p>
  </w:footnote>
  <w:footnote w:id="16">
    <w:p w14:paraId="4D4C585A" w14:textId="54802A0B" w:rsidR="00C17F90" w:rsidRPr="008D016C" w:rsidDel="00F80C8A" w:rsidRDefault="00C17F90" w:rsidP="00113F85">
      <w:pPr>
        <w:pStyle w:val="FootnoteText"/>
        <w:rPr>
          <w:del w:id="497" w:author="Author"/>
          <w:color w:val="1F3864" w:themeColor="accent1" w:themeShade="80"/>
        </w:rPr>
      </w:pPr>
      <w:del w:id="498" w:author="Author">
        <w:r w:rsidRPr="008D016C" w:rsidDel="00F80C8A">
          <w:rPr>
            <w:rStyle w:val="FootnoteReference"/>
            <w:rFonts w:asciiTheme="minorHAnsi" w:hAnsiTheme="minorHAnsi" w:cstheme="minorHAnsi"/>
            <w:color w:val="1F3864" w:themeColor="accent1" w:themeShade="80"/>
          </w:rPr>
          <w:footnoteRef/>
        </w:r>
        <w:r w:rsidRPr="008D016C" w:rsidDel="00F80C8A">
          <w:rPr>
            <w:rFonts w:asciiTheme="minorHAnsi" w:hAnsiTheme="minorHAnsi" w:cstheme="minorHAnsi"/>
            <w:color w:val="1F3864" w:themeColor="accent1" w:themeShade="80"/>
          </w:rPr>
          <w:delText xml:space="preserve"> [</w:delText>
        </w:r>
        <w:r w:rsidRPr="00E95597" w:rsidDel="00F80C8A">
          <w:rPr>
            <w:rFonts w:asciiTheme="minorHAnsi" w:hAnsiTheme="minorHAnsi"/>
            <w:color w:val="1F4E79" w:themeColor="accent5" w:themeShade="80"/>
          </w:rPr>
          <w:delText>Market Message Variant SV90</w:delText>
        </w:r>
        <w:r w:rsidDel="00F80C8A">
          <w:rPr>
            <w:rFonts w:asciiTheme="minorHAnsi" w:hAnsiTheme="minorHAnsi"/>
            <w:color w:val="1F4E79" w:themeColor="accent5" w:themeShade="80"/>
          </w:rPr>
          <w:delText>121 and SV90122</w:delText>
        </w:r>
        <w:r w:rsidRPr="008D016C" w:rsidDel="00F80C8A">
          <w:rPr>
            <w:rFonts w:asciiTheme="minorHAnsi" w:hAnsiTheme="minorHAnsi" w:cstheme="minorHAnsi"/>
            <w:color w:val="1F3864" w:themeColor="accent1" w:themeShade="80"/>
          </w:rPr>
          <w:delText>]</w:delText>
        </w:r>
      </w:del>
    </w:p>
  </w:footnote>
  <w:footnote w:id="17">
    <w:p w14:paraId="68B4E60B" w14:textId="77777777" w:rsidR="00C17F90" w:rsidRPr="008D016C" w:rsidRDefault="00C17F90" w:rsidP="00F80C8A">
      <w:pPr>
        <w:pStyle w:val="FootnoteText"/>
        <w:rPr>
          <w:ins w:id="534" w:author="Author"/>
          <w:color w:val="1F3864" w:themeColor="accent1" w:themeShade="80"/>
        </w:rPr>
      </w:pPr>
      <w:ins w:id="535" w:author="Autho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121 and SV90122</w:t>
        </w:r>
        <w:r w:rsidRPr="008D016C">
          <w:rPr>
            <w:rFonts w:asciiTheme="minorHAnsi" w:hAnsiTheme="minorHAnsi" w:cstheme="minorHAnsi"/>
            <w:color w:val="1F3864" w:themeColor="accent1" w:themeShade="80"/>
          </w:rPr>
          <w:t>]</w:t>
        </w:r>
      </w:ins>
    </w:p>
  </w:footnote>
  <w:footnote w:id="18">
    <w:p w14:paraId="78AA7136" w14:textId="110FDE0D" w:rsidR="00C17F90" w:rsidRPr="00774341" w:rsidDel="00F80C8A" w:rsidRDefault="00C17F90" w:rsidP="00D50623">
      <w:pPr>
        <w:pStyle w:val="FootnoteText"/>
        <w:rPr>
          <w:del w:id="537" w:author="Author"/>
          <w:rFonts w:asciiTheme="minorHAnsi" w:hAnsiTheme="minorHAnsi" w:cstheme="minorHAnsi"/>
        </w:rPr>
      </w:pPr>
      <w:del w:id="538" w:author="Author">
        <w:r w:rsidRPr="008D016C" w:rsidDel="00F80C8A">
          <w:rPr>
            <w:rStyle w:val="FootnoteReference"/>
            <w:rFonts w:asciiTheme="minorHAnsi" w:hAnsiTheme="minorHAnsi" w:cstheme="minorHAnsi"/>
            <w:color w:val="1F3864" w:themeColor="accent1" w:themeShade="80"/>
          </w:rPr>
          <w:footnoteRef/>
        </w:r>
        <w:r w:rsidRPr="008D016C" w:rsidDel="00F80C8A">
          <w:rPr>
            <w:rFonts w:asciiTheme="minorHAnsi" w:hAnsiTheme="minorHAnsi" w:cstheme="minorHAnsi"/>
            <w:color w:val="1F3864" w:themeColor="accent1" w:themeShade="80"/>
          </w:rPr>
          <w:delText xml:space="preserve"> [To be developed </w:delText>
        </w:r>
        <w:r w:rsidDel="00F80C8A">
          <w:rPr>
            <w:rFonts w:asciiTheme="minorHAnsi" w:hAnsiTheme="minorHAnsi" w:cstheme="minorHAnsi"/>
            <w:color w:val="1F3864" w:themeColor="accent1" w:themeShade="80"/>
          </w:rPr>
          <w:delText>by the Code Manager</w:delText>
        </w:r>
        <w:r w:rsidRPr="008D016C" w:rsidDel="00F80C8A">
          <w:rPr>
            <w:rFonts w:asciiTheme="minorHAnsi" w:hAnsiTheme="minorHAnsi" w:cstheme="minorHAnsi"/>
            <w:color w:val="1F3864" w:themeColor="accent1" w:themeShade="80"/>
          </w:rPr>
          <w:delText>]</w:delText>
        </w:r>
      </w:del>
    </w:p>
  </w:footnote>
  <w:footnote w:id="19">
    <w:p w14:paraId="532F884B" w14:textId="53D9D218" w:rsidR="00490872" w:rsidRDefault="00490872" w:rsidP="00113F85">
      <w:pPr>
        <w:pStyle w:val="FootnoteText"/>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123 and SV90124</w:t>
      </w:r>
      <w:r w:rsidRPr="008D016C">
        <w:rPr>
          <w:rFonts w:asciiTheme="minorHAnsi" w:hAnsiTheme="minorHAnsi" w:cstheme="minorHAnsi"/>
          <w:color w:val="1F3864" w:themeColor="accent1" w:themeShade="80"/>
        </w:rPr>
        <w:t>]</w:t>
      </w:r>
    </w:p>
  </w:footnote>
  <w:footnote w:id="20">
    <w:p w14:paraId="0EFB724C" w14:textId="665DC459" w:rsidR="00A246D7" w:rsidRPr="005F5A17" w:rsidRDefault="00A246D7">
      <w:pPr>
        <w:pStyle w:val="FootnoteText"/>
        <w:rPr>
          <w:rFonts w:asciiTheme="minorHAnsi" w:hAnsiTheme="minorHAnsi" w:cstheme="minorHAnsi"/>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21">
    <w:p w14:paraId="5F5C75D8" w14:textId="2FEF30C8" w:rsidR="00A246D7" w:rsidRPr="008D016C" w:rsidDel="000D3022" w:rsidRDefault="00A246D7" w:rsidP="00876E49">
      <w:pPr>
        <w:pStyle w:val="FootnoteText"/>
        <w:rPr>
          <w:del w:id="636" w:author="Author"/>
          <w:rFonts w:asciiTheme="minorHAnsi" w:hAnsiTheme="minorHAnsi" w:cstheme="minorHAnsi"/>
          <w:color w:val="1F3864" w:themeColor="accent1" w:themeShade="80"/>
        </w:rPr>
      </w:pPr>
      <w:del w:id="637" w:author="Author">
        <w:r w:rsidRPr="008D016C" w:rsidDel="000D3022">
          <w:rPr>
            <w:rStyle w:val="FootnoteReference"/>
            <w:rFonts w:asciiTheme="minorHAnsi" w:hAnsiTheme="minorHAnsi" w:cstheme="minorHAnsi"/>
            <w:color w:val="1F3864" w:themeColor="accent1" w:themeShade="80"/>
          </w:rPr>
          <w:footnoteRef/>
        </w:r>
        <w:r w:rsidRPr="008D016C" w:rsidDel="000D3022">
          <w:rPr>
            <w:rFonts w:asciiTheme="minorHAnsi" w:hAnsiTheme="minorHAnsi" w:cstheme="minorHAnsi"/>
            <w:color w:val="1F3864" w:themeColor="accent1" w:themeShade="80"/>
          </w:rPr>
          <w:delText xml:space="preserve"> [To be developed </w:delText>
        </w:r>
        <w:r w:rsidR="00994EA0" w:rsidDel="000D3022">
          <w:rPr>
            <w:rFonts w:asciiTheme="minorHAnsi" w:hAnsiTheme="minorHAnsi" w:cstheme="minorHAnsi"/>
            <w:color w:val="1F3864" w:themeColor="accent1" w:themeShade="80"/>
          </w:rPr>
          <w:delText>by the</w:delText>
        </w:r>
        <w:r w:rsidR="00994EA0" w:rsidRPr="008D016C" w:rsidDel="000D3022">
          <w:rPr>
            <w:rFonts w:asciiTheme="minorHAnsi" w:hAnsiTheme="minorHAnsi" w:cstheme="minorHAnsi"/>
            <w:color w:val="1F3864" w:themeColor="accent1" w:themeShade="80"/>
          </w:rPr>
          <w:delText xml:space="preserve"> </w:delText>
        </w:r>
        <w:r w:rsidRPr="008D016C" w:rsidDel="000D3022">
          <w:rPr>
            <w:rFonts w:asciiTheme="minorHAnsi" w:hAnsiTheme="minorHAnsi" w:cstheme="minorHAnsi"/>
            <w:color w:val="1F3864" w:themeColor="accent1" w:themeShade="80"/>
          </w:rPr>
          <w:delText>Code Manager]</w:delText>
        </w:r>
      </w:del>
    </w:p>
  </w:footnote>
  <w:footnote w:id="22">
    <w:p w14:paraId="763FF2B0" w14:textId="062F377C" w:rsidR="00A246D7" w:rsidRPr="008D016C" w:rsidRDefault="00A246D7">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23">
    <w:p w14:paraId="0E4E3A2F" w14:textId="5A59B7A9" w:rsidR="00A246D7" w:rsidRPr="008D016C" w:rsidDel="00465013" w:rsidRDefault="00A246D7" w:rsidP="00876E49">
      <w:pPr>
        <w:pStyle w:val="FootnoteText"/>
        <w:rPr>
          <w:del w:id="679" w:author="Author"/>
          <w:rFonts w:asciiTheme="minorHAnsi" w:hAnsiTheme="minorHAnsi" w:cstheme="minorHAnsi"/>
          <w:color w:val="1F3864" w:themeColor="accent1" w:themeShade="80"/>
        </w:rPr>
      </w:pPr>
      <w:del w:id="680" w:author="Author">
        <w:r w:rsidRPr="008D016C" w:rsidDel="00465013">
          <w:rPr>
            <w:rStyle w:val="FootnoteReference"/>
            <w:rFonts w:asciiTheme="minorHAnsi" w:hAnsiTheme="minorHAnsi" w:cstheme="minorHAnsi"/>
            <w:color w:val="1F3864" w:themeColor="accent1" w:themeShade="80"/>
          </w:rPr>
          <w:footnoteRef/>
        </w:r>
        <w:r w:rsidRPr="008D016C" w:rsidDel="00465013">
          <w:rPr>
            <w:rFonts w:asciiTheme="minorHAnsi" w:hAnsiTheme="minorHAnsi" w:cstheme="minorHAnsi"/>
            <w:color w:val="1F3864" w:themeColor="accent1" w:themeShade="80"/>
          </w:rPr>
          <w:delText xml:space="preserve"> [To be developed </w:delText>
        </w:r>
        <w:r w:rsidR="00CE40BF" w:rsidDel="00465013">
          <w:rPr>
            <w:rFonts w:asciiTheme="minorHAnsi" w:hAnsiTheme="minorHAnsi" w:cstheme="minorHAnsi"/>
            <w:color w:val="1F3864" w:themeColor="accent1" w:themeShade="80"/>
          </w:rPr>
          <w:delText>by the</w:delText>
        </w:r>
        <w:r w:rsidR="00CE40BF" w:rsidRPr="008D016C" w:rsidDel="00465013">
          <w:rPr>
            <w:rFonts w:asciiTheme="minorHAnsi" w:hAnsiTheme="minorHAnsi" w:cstheme="minorHAnsi"/>
            <w:color w:val="1F3864" w:themeColor="accent1" w:themeShade="80"/>
          </w:rPr>
          <w:delText xml:space="preserve"> </w:delText>
        </w:r>
        <w:r w:rsidRPr="008D016C" w:rsidDel="00465013">
          <w:rPr>
            <w:rFonts w:asciiTheme="minorHAnsi" w:hAnsiTheme="minorHAnsi" w:cstheme="minorHAnsi"/>
            <w:color w:val="1F3864" w:themeColor="accent1" w:themeShade="80"/>
          </w:rPr>
          <w:delText>Code Manager]</w:delText>
        </w:r>
      </w:del>
    </w:p>
  </w:footnote>
  <w:footnote w:id="24">
    <w:p w14:paraId="3C7F39BA" w14:textId="265D175F" w:rsidR="00716B58" w:rsidDel="001C736A" w:rsidRDefault="00716B58">
      <w:pPr>
        <w:pStyle w:val="FootnoteText"/>
        <w:rPr>
          <w:del w:id="709" w:author="Author"/>
        </w:rPr>
      </w:pPr>
      <w:del w:id="710" w:author="Author">
        <w:r w:rsidDel="001C736A">
          <w:rPr>
            <w:rStyle w:val="FootnoteReference"/>
          </w:rPr>
          <w:footnoteRef/>
        </w:r>
        <w:r w:rsidDel="001C736A">
          <w:delText xml:space="preserve"> </w:delText>
        </w:r>
        <w:r w:rsidRPr="008D016C" w:rsidDel="001C736A">
          <w:rPr>
            <w:rFonts w:asciiTheme="minorHAnsi" w:hAnsiTheme="minorHAnsi" w:cstheme="minorHAnsi"/>
            <w:color w:val="1F3864" w:themeColor="accent1" w:themeShade="80"/>
          </w:rPr>
          <w:delText>The activities conducted prior to this step are defined within the UNC and the IGT UNC. The Code Manager will receive instruction and apply the required changes without the involvement of the REC PAB or REC Panel.</w:delText>
        </w:r>
      </w:del>
    </w:p>
  </w:footnote>
  <w:footnote w:id="25">
    <w:p w14:paraId="0758C0E7" w14:textId="3EE7B246" w:rsidR="00A246D7" w:rsidRPr="008D016C" w:rsidRDefault="00A246D7" w:rsidP="00D1652C">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26">
    <w:p w14:paraId="72ED0BFF" w14:textId="2A8B5D55" w:rsidR="00A246D7" w:rsidRPr="008D016C" w:rsidDel="00A22A5B" w:rsidRDefault="00A246D7" w:rsidP="00D1652C">
      <w:pPr>
        <w:pStyle w:val="FootnoteText"/>
        <w:rPr>
          <w:del w:id="725" w:author="Author"/>
          <w:rFonts w:asciiTheme="minorHAnsi" w:hAnsiTheme="minorHAnsi" w:cstheme="minorHAnsi"/>
          <w:color w:val="1F3864" w:themeColor="accent1" w:themeShade="80"/>
        </w:rPr>
      </w:pPr>
      <w:del w:id="726" w:author="Author">
        <w:r w:rsidRPr="008D016C" w:rsidDel="00A22A5B">
          <w:rPr>
            <w:rStyle w:val="FootnoteReference"/>
            <w:rFonts w:asciiTheme="minorHAnsi" w:hAnsiTheme="minorHAnsi" w:cstheme="minorHAnsi"/>
            <w:color w:val="1F3864" w:themeColor="accent1" w:themeShade="80"/>
          </w:rPr>
          <w:footnoteRef/>
        </w:r>
        <w:r w:rsidRPr="008D016C" w:rsidDel="00A22A5B">
          <w:rPr>
            <w:rFonts w:asciiTheme="minorHAnsi" w:hAnsiTheme="minorHAnsi" w:cstheme="minorHAnsi"/>
            <w:color w:val="1F3864" w:themeColor="accent1" w:themeShade="80"/>
          </w:rPr>
          <w:delText xml:space="preserve"> [To be developed </w:delText>
        </w:r>
        <w:r w:rsidR="007D7A3D" w:rsidDel="00A22A5B">
          <w:rPr>
            <w:rFonts w:asciiTheme="minorHAnsi" w:hAnsiTheme="minorHAnsi" w:cstheme="minorHAnsi"/>
            <w:color w:val="1F3864" w:themeColor="accent1" w:themeShade="80"/>
          </w:rPr>
          <w:delText>by the</w:delText>
        </w:r>
        <w:r w:rsidR="007D7A3D" w:rsidRPr="008D016C" w:rsidDel="00A22A5B">
          <w:rPr>
            <w:rFonts w:asciiTheme="minorHAnsi" w:hAnsiTheme="minorHAnsi" w:cstheme="minorHAnsi"/>
            <w:color w:val="1F3864" w:themeColor="accent1" w:themeShade="80"/>
          </w:rPr>
          <w:delText xml:space="preserve"> </w:delText>
        </w:r>
        <w:r w:rsidRPr="008D016C" w:rsidDel="00A22A5B">
          <w:rPr>
            <w:rFonts w:asciiTheme="minorHAnsi" w:hAnsiTheme="minorHAnsi" w:cstheme="minorHAnsi"/>
            <w:color w:val="1F3864" w:themeColor="accent1" w:themeShade="80"/>
          </w:rPr>
          <w:delText>Code Manager]</w:delText>
        </w:r>
      </w:del>
    </w:p>
  </w:footnote>
  <w:footnote w:id="27">
    <w:p w14:paraId="2C4F665F" w14:textId="3F885FF1" w:rsidR="00A246D7" w:rsidRPr="008D016C" w:rsidRDefault="00A246D7" w:rsidP="00D1652C">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007</w:t>
      </w:r>
      <w:r w:rsidRPr="008D016C">
        <w:rPr>
          <w:rFonts w:asciiTheme="minorHAnsi" w:hAnsiTheme="minorHAnsi" w:cstheme="minorHAnsi"/>
          <w:color w:val="1F3864" w:themeColor="accent1" w:themeShade="80"/>
        </w:rPr>
        <w:t>]</w:t>
      </w:r>
    </w:p>
  </w:footnote>
  <w:footnote w:id="28">
    <w:p w14:paraId="7D170AB9" w14:textId="33ADCA04" w:rsidR="00A246D7" w:rsidRPr="008D016C" w:rsidDel="00A22A5B" w:rsidRDefault="00A246D7" w:rsidP="00D1652C">
      <w:pPr>
        <w:pStyle w:val="FootnoteText"/>
        <w:rPr>
          <w:del w:id="760" w:author="Author"/>
          <w:color w:val="1F3864" w:themeColor="accent1" w:themeShade="80"/>
        </w:rPr>
      </w:pPr>
      <w:del w:id="761" w:author="Author">
        <w:r w:rsidRPr="008D016C" w:rsidDel="00A22A5B">
          <w:rPr>
            <w:rStyle w:val="FootnoteReference"/>
            <w:rFonts w:asciiTheme="minorHAnsi" w:hAnsiTheme="minorHAnsi" w:cstheme="minorHAnsi"/>
            <w:color w:val="1F3864" w:themeColor="accent1" w:themeShade="80"/>
          </w:rPr>
          <w:footnoteRef/>
        </w:r>
        <w:r w:rsidRPr="008D016C" w:rsidDel="00A22A5B">
          <w:rPr>
            <w:rFonts w:asciiTheme="minorHAnsi" w:hAnsiTheme="minorHAnsi" w:cstheme="minorHAnsi"/>
            <w:color w:val="1F3864" w:themeColor="accent1" w:themeShade="80"/>
          </w:rPr>
          <w:delText xml:space="preserve"> [To be developed </w:delText>
        </w:r>
        <w:r w:rsidR="007D7A3D" w:rsidDel="00A22A5B">
          <w:rPr>
            <w:rFonts w:asciiTheme="minorHAnsi" w:hAnsiTheme="minorHAnsi" w:cstheme="minorHAnsi"/>
            <w:color w:val="1F3864" w:themeColor="accent1" w:themeShade="80"/>
          </w:rPr>
          <w:delText>by the</w:delText>
        </w:r>
        <w:r w:rsidR="007D7A3D" w:rsidRPr="008D016C" w:rsidDel="00A22A5B">
          <w:rPr>
            <w:rFonts w:asciiTheme="minorHAnsi" w:hAnsiTheme="minorHAnsi" w:cstheme="minorHAnsi"/>
            <w:color w:val="1F3864" w:themeColor="accent1" w:themeShade="80"/>
          </w:rPr>
          <w:delText xml:space="preserve"> </w:delText>
        </w:r>
        <w:r w:rsidRPr="008D016C" w:rsidDel="00A22A5B">
          <w:rPr>
            <w:rFonts w:asciiTheme="minorHAnsi" w:hAnsiTheme="minorHAnsi" w:cstheme="minorHAnsi"/>
            <w:color w:val="1F3864" w:themeColor="accent1" w:themeShade="80"/>
          </w:rPr>
          <w:delText>Code Manager]</w:delText>
        </w:r>
      </w:del>
    </w:p>
  </w:footnote>
  <w:footnote w:id="29">
    <w:p w14:paraId="22421C17" w14:textId="04100207" w:rsidR="00A246D7" w:rsidRPr="00184085" w:rsidRDefault="00A246D7" w:rsidP="00D1652C">
      <w:pPr>
        <w:pStyle w:val="FootnoteText"/>
        <w:rPr>
          <w:rFonts w:asciiTheme="minorHAnsi" w:hAnsiTheme="minorHAnsi" w:cstheme="minorHAnsi"/>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006]</w:t>
      </w:r>
    </w:p>
  </w:footnote>
  <w:footnote w:id="30">
    <w:p w14:paraId="5D3C59D9" w14:textId="79C021AD" w:rsidR="00A246D7" w:rsidRPr="008D016C" w:rsidDel="001C736A" w:rsidRDefault="00A246D7" w:rsidP="00D1652C">
      <w:pPr>
        <w:pStyle w:val="FootnoteText"/>
        <w:rPr>
          <w:del w:id="796" w:author="Author"/>
          <w:rFonts w:asciiTheme="minorHAnsi" w:hAnsiTheme="minorHAnsi" w:cstheme="minorHAnsi"/>
          <w:color w:val="1F3864" w:themeColor="accent1" w:themeShade="80"/>
        </w:rPr>
      </w:pPr>
      <w:del w:id="797" w:author="Author">
        <w:r w:rsidRPr="008D016C" w:rsidDel="001C736A">
          <w:rPr>
            <w:rStyle w:val="FootnoteReference"/>
            <w:rFonts w:asciiTheme="minorHAnsi" w:hAnsiTheme="minorHAnsi" w:cstheme="minorHAnsi"/>
            <w:color w:val="1F3864" w:themeColor="accent1" w:themeShade="80"/>
          </w:rPr>
          <w:footnoteRef/>
        </w:r>
        <w:r w:rsidRPr="008D016C" w:rsidDel="001C736A">
          <w:rPr>
            <w:rFonts w:asciiTheme="minorHAnsi" w:hAnsiTheme="minorHAnsi" w:cstheme="minorHAnsi"/>
            <w:color w:val="1F3864" w:themeColor="accent1" w:themeShade="80"/>
          </w:rPr>
          <w:delText xml:space="preserve"> [To be developed </w:delText>
        </w:r>
        <w:r w:rsidR="0015003E" w:rsidDel="001C736A">
          <w:rPr>
            <w:rFonts w:asciiTheme="minorHAnsi" w:hAnsiTheme="minorHAnsi" w:cstheme="minorHAnsi"/>
            <w:color w:val="1F3864" w:themeColor="accent1" w:themeShade="80"/>
          </w:rPr>
          <w:delText>by the</w:delText>
        </w:r>
        <w:r w:rsidR="0015003E" w:rsidRPr="008D016C" w:rsidDel="001C736A">
          <w:rPr>
            <w:rFonts w:asciiTheme="minorHAnsi" w:hAnsiTheme="minorHAnsi" w:cstheme="minorHAnsi"/>
            <w:color w:val="1F3864" w:themeColor="accent1" w:themeShade="80"/>
          </w:rPr>
          <w:delText xml:space="preserve"> </w:delText>
        </w:r>
        <w:r w:rsidRPr="008D016C" w:rsidDel="001C736A">
          <w:rPr>
            <w:rFonts w:asciiTheme="minorHAnsi" w:hAnsiTheme="minorHAnsi" w:cstheme="minorHAnsi"/>
            <w:color w:val="1F3864" w:themeColor="accent1" w:themeShade="80"/>
          </w:rPr>
          <w:delText>Code Manager]</w:delText>
        </w:r>
      </w:del>
    </w:p>
  </w:footnote>
  <w:footnote w:id="31">
    <w:p w14:paraId="17BDC276" w14:textId="4BA0E89C" w:rsidR="00A246D7" w:rsidRPr="008D016C" w:rsidRDefault="00A246D7" w:rsidP="00D1652C">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006</w:t>
      </w:r>
      <w:r w:rsidRPr="008D016C">
        <w:rPr>
          <w:rFonts w:asciiTheme="minorHAnsi" w:hAnsiTheme="minorHAnsi" w:cstheme="minorHAnsi"/>
          <w:color w:val="1F3864" w:themeColor="accent1" w:themeShade="80"/>
        </w:rPr>
        <w:t>]</w:t>
      </w:r>
    </w:p>
  </w:footnote>
  <w:footnote w:id="32">
    <w:p w14:paraId="70D01A2F" w14:textId="1F8EAA37" w:rsidR="00A246D7" w:rsidDel="001C736A" w:rsidRDefault="00A246D7" w:rsidP="00D1652C">
      <w:pPr>
        <w:pStyle w:val="FootnoteText"/>
        <w:rPr>
          <w:del w:id="851" w:author="Author"/>
        </w:rPr>
      </w:pPr>
      <w:del w:id="852" w:author="Author">
        <w:r w:rsidRPr="008D016C" w:rsidDel="001C736A">
          <w:rPr>
            <w:rStyle w:val="FootnoteReference"/>
            <w:rFonts w:asciiTheme="minorHAnsi" w:hAnsiTheme="minorHAnsi" w:cstheme="minorHAnsi"/>
            <w:color w:val="1F3864" w:themeColor="accent1" w:themeShade="80"/>
          </w:rPr>
          <w:footnoteRef/>
        </w:r>
        <w:r w:rsidRPr="008D016C" w:rsidDel="001C736A">
          <w:rPr>
            <w:rFonts w:asciiTheme="minorHAnsi" w:hAnsiTheme="minorHAnsi" w:cstheme="minorHAnsi"/>
            <w:color w:val="1F3864" w:themeColor="accent1" w:themeShade="80"/>
          </w:rPr>
          <w:delText xml:space="preserve"> [To be developed </w:delText>
        </w:r>
        <w:r w:rsidR="0015003E" w:rsidDel="001C736A">
          <w:rPr>
            <w:rFonts w:asciiTheme="minorHAnsi" w:hAnsiTheme="minorHAnsi" w:cstheme="minorHAnsi"/>
            <w:color w:val="1F3864" w:themeColor="accent1" w:themeShade="80"/>
          </w:rPr>
          <w:delText>by the</w:delText>
        </w:r>
        <w:r w:rsidR="0015003E" w:rsidRPr="008D016C" w:rsidDel="001C736A">
          <w:rPr>
            <w:rFonts w:asciiTheme="minorHAnsi" w:hAnsiTheme="minorHAnsi" w:cstheme="minorHAnsi"/>
            <w:color w:val="1F3864" w:themeColor="accent1" w:themeShade="80"/>
          </w:rPr>
          <w:delText xml:space="preserve"> </w:delText>
        </w:r>
        <w:r w:rsidRPr="008D016C" w:rsidDel="001C736A">
          <w:rPr>
            <w:rFonts w:asciiTheme="minorHAnsi" w:hAnsiTheme="minorHAnsi" w:cstheme="minorHAnsi"/>
            <w:color w:val="1F3864" w:themeColor="accent1" w:themeShade="80"/>
          </w:rPr>
          <w:delText>Code Manager]</w:delText>
        </w:r>
      </w:del>
    </w:p>
  </w:footnote>
  <w:footnote w:id="33">
    <w:p w14:paraId="62E6FFD2" w14:textId="0312E6FC" w:rsidR="00A246D7" w:rsidRPr="008D016C" w:rsidRDefault="00A246D7" w:rsidP="006C106E">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003</w:t>
      </w:r>
      <w:r w:rsidRPr="008D016C">
        <w:rPr>
          <w:rFonts w:asciiTheme="minorHAnsi" w:hAnsiTheme="minorHAnsi" w:cstheme="minorHAnsi"/>
          <w:color w:val="1F3864" w:themeColor="accent1" w:themeShade="80"/>
        </w:rPr>
        <w:t>]</w:t>
      </w:r>
    </w:p>
  </w:footnote>
  <w:footnote w:id="34">
    <w:p w14:paraId="52F1186B" w14:textId="6FAC2021" w:rsidR="00A246D7" w:rsidRPr="008D016C" w:rsidDel="00E822B1" w:rsidRDefault="00A246D7" w:rsidP="006C106E">
      <w:pPr>
        <w:pStyle w:val="FootnoteText"/>
        <w:rPr>
          <w:del w:id="896" w:author="Author"/>
          <w:rFonts w:asciiTheme="minorHAnsi" w:hAnsiTheme="minorHAnsi" w:cstheme="minorHAnsi"/>
          <w:color w:val="1F3864" w:themeColor="accent1" w:themeShade="80"/>
        </w:rPr>
      </w:pPr>
      <w:del w:id="897" w:author="Author">
        <w:r w:rsidRPr="008D016C" w:rsidDel="00E822B1">
          <w:rPr>
            <w:rStyle w:val="FootnoteReference"/>
            <w:rFonts w:asciiTheme="minorHAnsi" w:hAnsiTheme="minorHAnsi" w:cstheme="minorHAnsi"/>
            <w:color w:val="1F3864" w:themeColor="accent1" w:themeShade="80"/>
          </w:rPr>
          <w:footnoteRef/>
        </w:r>
        <w:r w:rsidRPr="008D016C" w:rsidDel="00E822B1">
          <w:rPr>
            <w:rFonts w:asciiTheme="minorHAnsi" w:hAnsiTheme="minorHAnsi" w:cstheme="minorHAnsi"/>
            <w:color w:val="1F3864" w:themeColor="accent1" w:themeShade="80"/>
          </w:rPr>
          <w:delText xml:space="preserve"> [To be developed </w:delText>
        </w:r>
        <w:r w:rsidR="00A01C9B" w:rsidDel="00E822B1">
          <w:rPr>
            <w:rFonts w:asciiTheme="minorHAnsi" w:hAnsiTheme="minorHAnsi" w:cstheme="minorHAnsi"/>
            <w:color w:val="1F3864" w:themeColor="accent1" w:themeShade="80"/>
          </w:rPr>
          <w:delText>by the</w:delText>
        </w:r>
        <w:r w:rsidR="00A01C9B" w:rsidRPr="008D016C" w:rsidDel="00E822B1">
          <w:rPr>
            <w:rFonts w:asciiTheme="minorHAnsi" w:hAnsiTheme="minorHAnsi" w:cstheme="minorHAnsi"/>
            <w:color w:val="1F3864" w:themeColor="accent1" w:themeShade="80"/>
          </w:rPr>
          <w:delText xml:space="preserve"> </w:delText>
        </w:r>
        <w:r w:rsidRPr="008D016C" w:rsidDel="00E822B1">
          <w:rPr>
            <w:rFonts w:asciiTheme="minorHAnsi" w:hAnsiTheme="minorHAnsi" w:cstheme="minorHAnsi"/>
            <w:color w:val="1F3864" w:themeColor="accent1" w:themeShade="80"/>
          </w:rPr>
          <w:delText>Code Manager]</w:delText>
        </w:r>
      </w:del>
    </w:p>
  </w:footnote>
  <w:footnote w:id="35">
    <w:p w14:paraId="5BFE5CBF" w14:textId="065F7053" w:rsidR="00A246D7" w:rsidRPr="008D016C" w:rsidRDefault="00A246D7">
      <w:pPr>
        <w:rPr>
          <w:rFonts w:asciiTheme="minorHAnsi" w:hAnsiTheme="minorHAnsi"/>
          <w:color w:val="1F3864" w:themeColor="accent1" w:themeShade="80"/>
        </w:rPr>
      </w:pPr>
      <w:r w:rsidRPr="00544D83">
        <w:rPr>
          <w:rFonts w:asciiTheme="minorHAnsi" w:hAnsiTheme="minorHAnsi"/>
          <w:color w:val="1F3864" w:themeColor="accent1" w:themeShade="80"/>
          <w:sz w:val="20"/>
          <w:vertAlign w:val="superscript"/>
        </w:rPr>
        <w:footnoteRef/>
      </w:r>
      <w:r w:rsidRPr="00544D83">
        <w:rPr>
          <w:rFonts w:asciiTheme="minorHAnsi" w:hAnsiTheme="minorHAnsi"/>
          <w:color w:val="1F3864" w:themeColor="accent1" w:themeShade="80"/>
          <w:sz w:val="20"/>
        </w:rPr>
        <w:t xml:space="preserve"> The activities conducted prior to this step are defined within the BSC or DCUSA. The Code Manager will receive instruction and apply the required changes without the </w:t>
      </w:r>
      <w:r w:rsidRPr="008D016C">
        <w:rPr>
          <w:rFonts w:asciiTheme="minorHAnsi" w:hAnsiTheme="minorHAnsi"/>
          <w:color w:val="1F3864" w:themeColor="accent1" w:themeShade="80"/>
          <w:sz w:val="20"/>
        </w:rPr>
        <w:t>involvement of the REC PAB</w:t>
      </w:r>
      <w:r w:rsidRPr="008D016C">
        <w:rPr>
          <w:rFonts w:asciiTheme="minorHAnsi" w:hAnsiTheme="minorHAnsi" w:cstheme="minorHAnsi"/>
          <w:color w:val="1F3864" w:themeColor="accent1" w:themeShade="80"/>
          <w:sz w:val="20"/>
        </w:rPr>
        <w:t>.</w:t>
      </w:r>
    </w:p>
  </w:footnote>
  <w:footnote w:id="36">
    <w:p w14:paraId="4838F470" w14:textId="3BD9BCA8" w:rsidR="00A246D7" w:rsidRPr="008D016C" w:rsidDel="001C736A" w:rsidRDefault="00A246D7" w:rsidP="006C106E">
      <w:pPr>
        <w:pStyle w:val="FootnoteText"/>
        <w:rPr>
          <w:del w:id="905" w:author="Author"/>
          <w:rFonts w:asciiTheme="minorHAnsi" w:hAnsiTheme="minorHAnsi" w:cstheme="minorHAnsi"/>
          <w:color w:val="1F3864" w:themeColor="accent1" w:themeShade="80"/>
        </w:rPr>
      </w:pPr>
      <w:del w:id="906" w:author="Author">
        <w:r w:rsidRPr="008D016C" w:rsidDel="001C736A">
          <w:rPr>
            <w:rStyle w:val="FootnoteReference"/>
            <w:rFonts w:asciiTheme="minorHAnsi" w:hAnsiTheme="minorHAnsi" w:cstheme="minorHAnsi"/>
            <w:color w:val="1F3864" w:themeColor="accent1" w:themeShade="80"/>
          </w:rPr>
          <w:footnoteRef/>
        </w:r>
        <w:r w:rsidRPr="008D016C" w:rsidDel="001C736A">
          <w:rPr>
            <w:rFonts w:asciiTheme="minorHAnsi" w:hAnsiTheme="minorHAnsi" w:cstheme="minorHAnsi"/>
            <w:color w:val="1F3864" w:themeColor="accent1" w:themeShade="80"/>
          </w:rPr>
          <w:delText xml:space="preserve"> [To be developed </w:delText>
        </w:r>
        <w:r w:rsidR="00A01C9B" w:rsidDel="001C736A">
          <w:rPr>
            <w:rFonts w:asciiTheme="minorHAnsi" w:hAnsiTheme="minorHAnsi" w:cstheme="minorHAnsi"/>
            <w:color w:val="1F3864" w:themeColor="accent1" w:themeShade="80"/>
          </w:rPr>
          <w:delText>by the</w:delText>
        </w:r>
        <w:r w:rsidR="00A01C9B" w:rsidRPr="008D016C" w:rsidDel="001C736A">
          <w:rPr>
            <w:rFonts w:asciiTheme="minorHAnsi" w:hAnsiTheme="minorHAnsi" w:cstheme="minorHAnsi"/>
            <w:color w:val="1F3864" w:themeColor="accent1" w:themeShade="80"/>
          </w:rPr>
          <w:delText xml:space="preserve"> </w:delText>
        </w:r>
        <w:r w:rsidRPr="008D016C" w:rsidDel="001C736A">
          <w:rPr>
            <w:rFonts w:asciiTheme="minorHAnsi" w:hAnsiTheme="minorHAnsi" w:cstheme="minorHAnsi"/>
            <w:color w:val="1F3864" w:themeColor="accent1" w:themeShade="80"/>
          </w:rPr>
          <w:delText>Code Manager]</w:delText>
        </w:r>
      </w:del>
    </w:p>
  </w:footnote>
  <w:footnote w:id="37">
    <w:p w14:paraId="4C06397D" w14:textId="1BAF08B3" w:rsidR="00A246D7" w:rsidRPr="008D016C" w:rsidRDefault="00A246D7" w:rsidP="006C106E">
      <w:pPr>
        <w:pStyle w:val="FootnoteText"/>
        <w:rPr>
          <w:rFonts w:asciiTheme="minorHAnsi" w:hAnsiTheme="minorHAnsi" w:cstheme="minorHAnsi"/>
          <w:color w:val="1F3864" w:themeColor="accent1" w:themeShade="80"/>
        </w:rPr>
      </w:pPr>
      <w:r w:rsidRPr="008D016C">
        <w:rPr>
          <w:rStyle w:val="FootnoteReference"/>
          <w:rFonts w:asciiTheme="minorHAnsi" w:hAnsiTheme="minorHAnsi" w:cstheme="minorHAnsi"/>
          <w:color w:val="1F3864" w:themeColor="accent1" w:themeShade="80"/>
        </w:rPr>
        <w:footnoteRef/>
      </w:r>
      <w:r w:rsidRPr="008D016C">
        <w:rPr>
          <w:rFonts w:asciiTheme="minorHAnsi" w:hAnsiTheme="minorHAnsi" w:cstheme="minorHAnsi"/>
          <w:color w:val="1F3864" w:themeColor="accent1" w:themeShade="80"/>
        </w:rPr>
        <w:t xml:space="preserve"> [</w:t>
      </w:r>
      <w:r w:rsidRPr="00E95597">
        <w:rPr>
          <w:rFonts w:asciiTheme="minorHAnsi" w:hAnsiTheme="minorHAnsi"/>
          <w:color w:val="1F4E79" w:themeColor="accent5" w:themeShade="80"/>
        </w:rPr>
        <w:t>Market Message Variant SV90</w:t>
      </w:r>
      <w:r>
        <w:rPr>
          <w:rFonts w:asciiTheme="minorHAnsi" w:hAnsiTheme="minorHAnsi"/>
          <w:color w:val="1F4E79" w:themeColor="accent5" w:themeShade="80"/>
        </w:rPr>
        <w:t>003]</w:t>
      </w:r>
    </w:p>
  </w:footnote>
  <w:footnote w:id="38">
    <w:p w14:paraId="72E1D1DB" w14:textId="7EB0B9A5" w:rsidR="00A246D7" w:rsidDel="00D51C54" w:rsidRDefault="00A246D7" w:rsidP="005C070D">
      <w:pPr>
        <w:pStyle w:val="FootnoteText"/>
        <w:rPr>
          <w:del w:id="981" w:author="Author"/>
        </w:rPr>
      </w:pPr>
      <w:del w:id="982" w:author="Author">
        <w:r w:rsidRPr="008D016C" w:rsidDel="00D51C54">
          <w:rPr>
            <w:rStyle w:val="FootnoteReference"/>
            <w:rFonts w:asciiTheme="minorHAnsi" w:hAnsiTheme="minorHAnsi" w:cstheme="minorHAnsi"/>
            <w:color w:val="1F3864" w:themeColor="accent1" w:themeShade="80"/>
          </w:rPr>
          <w:footnoteRef/>
        </w:r>
        <w:r w:rsidRPr="008D016C" w:rsidDel="00D51C54">
          <w:rPr>
            <w:rFonts w:asciiTheme="minorHAnsi" w:hAnsiTheme="minorHAnsi" w:cstheme="minorHAnsi"/>
            <w:color w:val="1F3864" w:themeColor="accent1" w:themeShade="80"/>
          </w:rPr>
          <w:delText xml:space="preserve"> [To be developed </w:delText>
        </w:r>
        <w:r w:rsidDel="00D51C54">
          <w:rPr>
            <w:rFonts w:asciiTheme="minorHAnsi" w:hAnsiTheme="minorHAnsi" w:cstheme="minorHAnsi"/>
            <w:color w:val="1F3864" w:themeColor="accent1" w:themeShade="80"/>
          </w:rPr>
          <w:delText xml:space="preserve">by the </w:delText>
        </w:r>
        <w:r w:rsidRPr="008D016C" w:rsidDel="00D51C54">
          <w:rPr>
            <w:rFonts w:asciiTheme="minorHAnsi" w:hAnsiTheme="minorHAnsi" w:cstheme="minorHAnsi"/>
            <w:color w:val="1F3864" w:themeColor="accent1" w:themeShade="80"/>
          </w:rPr>
          <w:delText>Code Manager]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52C" w14:textId="4E3AE89C" w:rsidR="00A246D7" w:rsidRPr="003058DC" w:rsidRDefault="0035239C" w:rsidP="003058DC">
    <w:pPr>
      <w:pStyle w:val="NormalWeb"/>
      <w:rPr>
        <w:rFonts w:asciiTheme="minorHAnsi" w:hAnsiTheme="minorHAnsi"/>
        <w:sz w:val="22"/>
        <w:szCs w:val="22"/>
      </w:rPr>
    </w:pPr>
    <w:ins w:id="5" w:author="Author">
      <w:r>
        <w:rPr>
          <w:rFonts w:asciiTheme="minorHAnsi" w:hAnsiTheme="minorHAnsi"/>
          <w:sz w:val="22"/>
          <w:szCs w:val="22"/>
        </w:rPr>
        <w:t>REC V3 SCR Modification</w:t>
      </w:r>
    </w:ins>
    <w:del w:id="6" w:author="Author">
      <w:r w:rsidR="007F0651" w:rsidDel="0035239C">
        <w:rPr>
          <w:rFonts w:asciiTheme="minorHAnsi" w:hAnsiTheme="minorHAnsi"/>
          <w:sz w:val="22"/>
          <w:szCs w:val="22"/>
        </w:rPr>
        <w:delText>Spring 2021 Consultation</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F5C03"/>
    <w:multiLevelType w:val="hybridMultilevel"/>
    <w:tmpl w:val="73B8F4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C105F"/>
    <w:multiLevelType w:val="multilevel"/>
    <w:tmpl w:val="3D08B1C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247" w:hanging="527"/>
      </w:pPr>
      <w:rPr>
        <w:rFonts w:hint="default"/>
        <w:b w:val="0"/>
      </w:rPr>
    </w:lvl>
    <w:lvl w:ilvl="3">
      <w:start w:val="1"/>
      <w:numFmt w:val="lowerRoman"/>
      <w:pStyle w:val="Heading4"/>
      <w:lvlText w:val="(%4)"/>
      <w:lvlJc w:val="left"/>
      <w:pPr>
        <w:ind w:left="1701" w:hanging="45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BCF"/>
    <w:rsid w:val="00000C33"/>
    <w:rsid w:val="0000112C"/>
    <w:rsid w:val="000022DA"/>
    <w:rsid w:val="00002D7E"/>
    <w:rsid w:val="00002E51"/>
    <w:rsid w:val="000037B6"/>
    <w:rsid w:val="00003CC7"/>
    <w:rsid w:val="0000423B"/>
    <w:rsid w:val="000043D7"/>
    <w:rsid w:val="000046DA"/>
    <w:rsid w:val="000048BB"/>
    <w:rsid w:val="00005028"/>
    <w:rsid w:val="00005268"/>
    <w:rsid w:val="00006B00"/>
    <w:rsid w:val="00006F29"/>
    <w:rsid w:val="00007313"/>
    <w:rsid w:val="0001053C"/>
    <w:rsid w:val="00011046"/>
    <w:rsid w:val="0001391A"/>
    <w:rsid w:val="000150B1"/>
    <w:rsid w:val="0001526E"/>
    <w:rsid w:val="00016BBE"/>
    <w:rsid w:val="00020778"/>
    <w:rsid w:val="00021ACC"/>
    <w:rsid w:val="000233A3"/>
    <w:rsid w:val="00024EF1"/>
    <w:rsid w:val="000259E7"/>
    <w:rsid w:val="00025F37"/>
    <w:rsid w:val="000269D2"/>
    <w:rsid w:val="00026C64"/>
    <w:rsid w:val="00027070"/>
    <w:rsid w:val="00027324"/>
    <w:rsid w:val="00027A8B"/>
    <w:rsid w:val="00027FE3"/>
    <w:rsid w:val="00030064"/>
    <w:rsid w:val="000310C4"/>
    <w:rsid w:val="000320C7"/>
    <w:rsid w:val="00032F4F"/>
    <w:rsid w:val="000337DC"/>
    <w:rsid w:val="000363B1"/>
    <w:rsid w:val="00036655"/>
    <w:rsid w:val="00036740"/>
    <w:rsid w:val="00036DE3"/>
    <w:rsid w:val="0003714C"/>
    <w:rsid w:val="00037B0E"/>
    <w:rsid w:val="00037DBF"/>
    <w:rsid w:val="000437BA"/>
    <w:rsid w:val="00043F0F"/>
    <w:rsid w:val="000442F3"/>
    <w:rsid w:val="0004459F"/>
    <w:rsid w:val="00044B3C"/>
    <w:rsid w:val="00045591"/>
    <w:rsid w:val="00045C76"/>
    <w:rsid w:val="00046C62"/>
    <w:rsid w:val="00047BD4"/>
    <w:rsid w:val="000503A2"/>
    <w:rsid w:val="000511CF"/>
    <w:rsid w:val="00051B5E"/>
    <w:rsid w:val="0005216D"/>
    <w:rsid w:val="00052489"/>
    <w:rsid w:val="000526A7"/>
    <w:rsid w:val="00052AAD"/>
    <w:rsid w:val="000532BF"/>
    <w:rsid w:val="000532CB"/>
    <w:rsid w:val="00053658"/>
    <w:rsid w:val="00053660"/>
    <w:rsid w:val="00053BD9"/>
    <w:rsid w:val="00053C28"/>
    <w:rsid w:val="00053E98"/>
    <w:rsid w:val="00054805"/>
    <w:rsid w:val="00054860"/>
    <w:rsid w:val="00054F96"/>
    <w:rsid w:val="0005547C"/>
    <w:rsid w:val="00055813"/>
    <w:rsid w:val="00055FBB"/>
    <w:rsid w:val="00056A87"/>
    <w:rsid w:val="00056E3A"/>
    <w:rsid w:val="00057D99"/>
    <w:rsid w:val="000622FA"/>
    <w:rsid w:val="000625FA"/>
    <w:rsid w:val="00062BD2"/>
    <w:rsid w:val="00063CC9"/>
    <w:rsid w:val="000643CA"/>
    <w:rsid w:val="0006538F"/>
    <w:rsid w:val="0006590B"/>
    <w:rsid w:val="00066E5C"/>
    <w:rsid w:val="00071021"/>
    <w:rsid w:val="00071793"/>
    <w:rsid w:val="00076AC2"/>
    <w:rsid w:val="00076B5C"/>
    <w:rsid w:val="000777B3"/>
    <w:rsid w:val="00077F4A"/>
    <w:rsid w:val="00080617"/>
    <w:rsid w:val="000813C4"/>
    <w:rsid w:val="00081466"/>
    <w:rsid w:val="00082597"/>
    <w:rsid w:val="0008292E"/>
    <w:rsid w:val="0008378A"/>
    <w:rsid w:val="000838CF"/>
    <w:rsid w:val="00085151"/>
    <w:rsid w:val="0008598F"/>
    <w:rsid w:val="00085CA9"/>
    <w:rsid w:val="00086E2C"/>
    <w:rsid w:val="00087229"/>
    <w:rsid w:val="0008732A"/>
    <w:rsid w:val="000874B1"/>
    <w:rsid w:val="00090186"/>
    <w:rsid w:val="00090B25"/>
    <w:rsid w:val="00090D24"/>
    <w:rsid w:val="000910EE"/>
    <w:rsid w:val="000921F7"/>
    <w:rsid w:val="000944BD"/>
    <w:rsid w:val="00094814"/>
    <w:rsid w:val="00094BBD"/>
    <w:rsid w:val="0009723C"/>
    <w:rsid w:val="00097685"/>
    <w:rsid w:val="00097BFC"/>
    <w:rsid w:val="00097D34"/>
    <w:rsid w:val="000A0AF1"/>
    <w:rsid w:val="000A0FF2"/>
    <w:rsid w:val="000A15B1"/>
    <w:rsid w:val="000A19C9"/>
    <w:rsid w:val="000A1FED"/>
    <w:rsid w:val="000A2394"/>
    <w:rsid w:val="000A2AAD"/>
    <w:rsid w:val="000A4E8A"/>
    <w:rsid w:val="000A6EF4"/>
    <w:rsid w:val="000A79B8"/>
    <w:rsid w:val="000A7C38"/>
    <w:rsid w:val="000B1FCB"/>
    <w:rsid w:val="000B22A9"/>
    <w:rsid w:val="000B2922"/>
    <w:rsid w:val="000B2F73"/>
    <w:rsid w:val="000B42D3"/>
    <w:rsid w:val="000B4656"/>
    <w:rsid w:val="000B4A25"/>
    <w:rsid w:val="000B6696"/>
    <w:rsid w:val="000B7434"/>
    <w:rsid w:val="000B78EA"/>
    <w:rsid w:val="000C0D69"/>
    <w:rsid w:val="000C1F61"/>
    <w:rsid w:val="000C2662"/>
    <w:rsid w:val="000C3B07"/>
    <w:rsid w:val="000C3BF3"/>
    <w:rsid w:val="000C52A7"/>
    <w:rsid w:val="000C53C1"/>
    <w:rsid w:val="000C620F"/>
    <w:rsid w:val="000C6328"/>
    <w:rsid w:val="000D0345"/>
    <w:rsid w:val="000D1165"/>
    <w:rsid w:val="000D12B5"/>
    <w:rsid w:val="000D13C2"/>
    <w:rsid w:val="000D27CF"/>
    <w:rsid w:val="000D3022"/>
    <w:rsid w:val="000D312F"/>
    <w:rsid w:val="000D548D"/>
    <w:rsid w:val="000D57D4"/>
    <w:rsid w:val="000D5B49"/>
    <w:rsid w:val="000D71E4"/>
    <w:rsid w:val="000D73E4"/>
    <w:rsid w:val="000E0FD2"/>
    <w:rsid w:val="000E1174"/>
    <w:rsid w:val="000E1D86"/>
    <w:rsid w:val="000E2253"/>
    <w:rsid w:val="000E30F9"/>
    <w:rsid w:val="000E3684"/>
    <w:rsid w:val="000E3964"/>
    <w:rsid w:val="000E50D6"/>
    <w:rsid w:val="000E59A7"/>
    <w:rsid w:val="000E64CD"/>
    <w:rsid w:val="000E76CB"/>
    <w:rsid w:val="000F0FA3"/>
    <w:rsid w:val="000F1E04"/>
    <w:rsid w:val="000F1E48"/>
    <w:rsid w:val="000F1F44"/>
    <w:rsid w:val="000F33E5"/>
    <w:rsid w:val="000F41F6"/>
    <w:rsid w:val="000F4F7E"/>
    <w:rsid w:val="000F6349"/>
    <w:rsid w:val="000F75E0"/>
    <w:rsid w:val="00100379"/>
    <w:rsid w:val="0010053B"/>
    <w:rsid w:val="0010126A"/>
    <w:rsid w:val="00103777"/>
    <w:rsid w:val="001037B2"/>
    <w:rsid w:val="0010464A"/>
    <w:rsid w:val="00105215"/>
    <w:rsid w:val="00105EFD"/>
    <w:rsid w:val="00106649"/>
    <w:rsid w:val="001115B6"/>
    <w:rsid w:val="00112298"/>
    <w:rsid w:val="00112680"/>
    <w:rsid w:val="00112E0D"/>
    <w:rsid w:val="001137C9"/>
    <w:rsid w:val="00113F85"/>
    <w:rsid w:val="001141AD"/>
    <w:rsid w:val="001143A6"/>
    <w:rsid w:val="0011611A"/>
    <w:rsid w:val="001162EB"/>
    <w:rsid w:val="00117AF1"/>
    <w:rsid w:val="00117D2D"/>
    <w:rsid w:val="001215C9"/>
    <w:rsid w:val="00121AC5"/>
    <w:rsid w:val="00121C01"/>
    <w:rsid w:val="00122737"/>
    <w:rsid w:val="00122A45"/>
    <w:rsid w:val="00123D91"/>
    <w:rsid w:val="00124256"/>
    <w:rsid w:val="00124B37"/>
    <w:rsid w:val="00125E5F"/>
    <w:rsid w:val="001269C3"/>
    <w:rsid w:val="00130D98"/>
    <w:rsid w:val="0013158F"/>
    <w:rsid w:val="00132C16"/>
    <w:rsid w:val="00132E6F"/>
    <w:rsid w:val="001342BB"/>
    <w:rsid w:val="00134314"/>
    <w:rsid w:val="0013466E"/>
    <w:rsid w:val="0013484E"/>
    <w:rsid w:val="00134AE1"/>
    <w:rsid w:val="00136E43"/>
    <w:rsid w:val="00140432"/>
    <w:rsid w:val="001409A5"/>
    <w:rsid w:val="00140A50"/>
    <w:rsid w:val="00140BCB"/>
    <w:rsid w:val="001412FC"/>
    <w:rsid w:val="001417B7"/>
    <w:rsid w:val="001428E9"/>
    <w:rsid w:val="00142D4B"/>
    <w:rsid w:val="00142D77"/>
    <w:rsid w:val="00142EE7"/>
    <w:rsid w:val="001446C8"/>
    <w:rsid w:val="00144F25"/>
    <w:rsid w:val="0014741C"/>
    <w:rsid w:val="00147573"/>
    <w:rsid w:val="00147DD9"/>
    <w:rsid w:val="00147FED"/>
    <w:rsid w:val="0015003E"/>
    <w:rsid w:val="0015037E"/>
    <w:rsid w:val="00151101"/>
    <w:rsid w:val="0015465C"/>
    <w:rsid w:val="00154E49"/>
    <w:rsid w:val="00155AA1"/>
    <w:rsid w:val="00155E0B"/>
    <w:rsid w:val="001560C3"/>
    <w:rsid w:val="001562F6"/>
    <w:rsid w:val="001573C6"/>
    <w:rsid w:val="00157924"/>
    <w:rsid w:val="001603EF"/>
    <w:rsid w:val="00161B4F"/>
    <w:rsid w:val="00161D5A"/>
    <w:rsid w:val="00162DF4"/>
    <w:rsid w:val="00162EB2"/>
    <w:rsid w:val="001642FF"/>
    <w:rsid w:val="0016447D"/>
    <w:rsid w:val="0016488E"/>
    <w:rsid w:val="00165BC9"/>
    <w:rsid w:val="0016736E"/>
    <w:rsid w:val="00167975"/>
    <w:rsid w:val="00170375"/>
    <w:rsid w:val="001706B4"/>
    <w:rsid w:val="00170D60"/>
    <w:rsid w:val="00171F7A"/>
    <w:rsid w:val="0017314F"/>
    <w:rsid w:val="00173E33"/>
    <w:rsid w:val="00174816"/>
    <w:rsid w:val="00174834"/>
    <w:rsid w:val="00174DC0"/>
    <w:rsid w:val="0017543F"/>
    <w:rsid w:val="00177411"/>
    <w:rsid w:val="00177F7E"/>
    <w:rsid w:val="00183475"/>
    <w:rsid w:val="00183B1E"/>
    <w:rsid w:val="00184085"/>
    <w:rsid w:val="00184AE2"/>
    <w:rsid w:val="00185753"/>
    <w:rsid w:val="00185E79"/>
    <w:rsid w:val="00186454"/>
    <w:rsid w:val="001864F4"/>
    <w:rsid w:val="00186993"/>
    <w:rsid w:val="00186E07"/>
    <w:rsid w:val="00190212"/>
    <w:rsid w:val="001905DD"/>
    <w:rsid w:val="0019159A"/>
    <w:rsid w:val="001921E0"/>
    <w:rsid w:val="00192B1E"/>
    <w:rsid w:val="00193F5F"/>
    <w:rsid w:val="0019408F"/>
    <w:rsid w:val="00196106"/>
    <w:rsid w:val="00197686"/>
    <w:rsid w:val="00197B70"/>
    <w:rsid w:val="001A1CE9"/>
    <w:rsid w:val="001A1E32"/>
    <w:rsid w:val="001A26CB"/>
    <w:rsid w:val="001A29AD"/>
    <w:rsid w:val="001A370A"/>
    <w:rsid w:val="001A3A97"/>
    <w:rsid w:val="001A3EB4"/>
    <w:rsid w:val="001A4233"/>
    <w:rsid w:val="001A4AB8"/>
    <w:rsid w:val="001A4F46"/>
    <w:rsid w:val="001A50DD"/>
    <w:rsid w:val="001A5817"/>
    <w:rsid w:val="001A5D24"/>
    <w:rsid w:val="001A6398"/>
    <w:rsid w:val="001A68EF"/>
    <w:rsid w:val="001A76CB"/>
    <w:rsid w:val="001A7F47"/>
    <w:rsid w:val="001B18F5"/>
    <w:rsid w:val="001B49A0"/>
    <w:rsid w:val="001B5A39"/>
    <w:rsid w:val="001B69F4"/>
    <w:rsid w:val="001C0A3E"/>
    <w:rsid w:val="001C0E16"/>
    <w:rsid w:val="001C154A"/>
    <w:rsid w:val="001C20F3"/>
    <w:rsid w:val="001C2AD6"/>
    <w:rsid w:val="001C3123"/>
    <w:rsid w:val="001C41C6"/>
    <w:rsid w:val="001C5214"/>
    <w:rsid w:val="001C57B2"/>
    <w:rsid w:val="001C736A"/>
    <w:rsid w:val="001C75F0"/>
    <w:rsid w:val="001D2BD8"/>
    <w:rsid w:val="001D375F"/>
    <w:rsid w:val="001D3AF1"/>
    <w:rsid w:val="001D3EBB"/>
    <w:rsid w:val="001D3EE2"/>
    <w:rsid w:val="001D3FFE"/>
    <w:rsid w:val="001D5C20"/>
    <w:rsid w:val="001D6AA1"/>
    <w:rsid w:val="001D6C1C"/>
    <w:rsid w:val="001D6D98"/>
    <w:rsid w:val="001D75E8"/>
    <w:rsid w:val="001E03B2"/>
    <w:rsid w:val="001E0A02"/>
    <w:rsid w:val="001E159C"/>
    <w:rsid w:val="001E244A"/>
    <w:rsid w:val="001E2E78"/>
    <w:rsid w:val="001E3423"/>
    <w:rsid w:val="001E3A9B"/>
    <w:rsid w:val="001E3FA0"/>
    <w:rsid w:val="001E400C"/>
    <w:rsid w:val="001E4CBC"/>
    <w:rsid w:val="001E5480"/>
    <w:rsid w:val="001E5AEB"/>
    <w:rsid w:val="001E6710"/>
    <w:rsid w:val="001E6DC2"/>
    <w:rsid w:val="001E7755"/>
    <w:rsid w:val="001E7E27"/>
    <w:rsid w:val="001F0130"/>
    <w:rsid w:val="001F0769"/>
    <w:rsid w:val="001F3B76"/>
    <w:rsid w:val="001F414A"/>
    <w:rsid w:val="001F41AF"/>
    <w:rsid w:val="001F4C25"/>
    <w:rsid w:val="001F64E4"/>
    <w:rsid w:val="001F7479"/>
    <w:rsid w:val="00200038"/>
    <w:rsid w:val="002011EC"/>
    <w:rsid w:val="00202F5D"/>
    <w:rsid w:val="00203B42"/>
    <w:rsid w:val="002043EE"/>
    <w:rsid w:val="0020498C"/>
    <w:rsid w:val="00210537"/>
    <w:rsid w:val="0021142B"/>
    <w:rsid w:val="00213FBE"/>
    <w:rsid w:val="002159CE"/>
    <w:rsid w:val="00216395"/>
    <w:rsid w:val="00217076"/>
    <w:rsid w:val="0021710D"/>
    <w:rsid w:val="002171CF"/>
    <w:rsid w:val="00217BF5"/>
    <w:rsid w:val="00220822"/>
    <w:rsid w:val="00220D57"/>
    <w:rsid w:val="0022131D"/>
    <w:rsid w:val="00223610"/>
    <w:rsid w:val="00223C21"/>
    <w:rsid w:val="002242D0"/>
    <w:rsid w:val="00224684"/>
    <w:rsid w:val="00224816"/>
    <w:rsid w:val="002250B8"/>
    <w:rsid w:val="00226572"/>
    <w:rsid w:val="00227B69"/>
    <w:rsid w:val="00231519"/>
    <w:rsid w:val="00231842"/>
    <w:rsid w:val="002318B8"/>
    <w:rsid w:val="00231C86"/>
    <w:rsid w:val="00233266"/>
    <w:rsid w:val="002334B0"/>
    <w:rsid w:val="0023356F"/>
    <w:rsid w:val="00234C73"/>
    <w:rsid w:val="00234CCF"/>
    <w:rsid w:val="00234DE4"/>
    <w:rsid w:val="0023537F"/>
    <w:rsid w:val="002357A1"/>
    <w:rsid w:val="00236521"/>
    <w:rsid w:val="00236EDC"/>
    <w:rsid w:val="002372A3"/>
    <w:rsid w:val="0023774A"/>
    <w:rsid w:val="002402E2"/>
    <w:rsid w:val="002406EF"/>
    <w:rsid w:val="0024079B"/>
    <w:rsid w:val="00240FF1"/>
    <w:rsid w:val="00241103"/>
    <w:rsid w:val="00241CE2"/>
    <w:rsid w:val="00241EAB"/>
    <w:rsid w:val="00243304"/>
    <w:rsid w:val="00243B17"/>
    <w:rsid w:val="00244A1E"/>
    <w:rsid w:val="0024575F"/>
    <w:rsid w:val="0024590A"/>
    <w:rsid w:val="00245A92"/>
    <w:rsid w:val="0024646E"/>
    <w:rsid w:val="00246A19"/>
    <w:rsid w:val="0024743D"/>
    <w:rsid w:val="002475AC"/>
    <w:rsid w:val="00247B29"/>
    <w:rsid w:val="00250737"/>
    <w:rsid w:val="00250C72"/>
    <w:rsid w:val="0025103B"/>
    <w:rsid w:val="00251872"/>
    <w:rsid w:val="00252A74"/>
    <w:rsid w:val="00252E67"/>
    <w:rsid w:val="00253381"/>
    <w:rsid w:val="00253606"/>
    <w:rsid w:val="00253878"/>
    <w:rsid w:val="00253F0C"/>
    <w:rsid w:val="00254BF4"/>
    <w:rsid w:val="00254D23"/>
    <w:rsid w:val="0025584B"/>
    <w:rsid w:val="00256AD8"/>
    <w:rsid w:val="00256C61"/>
    <w:rsid w:val="0026005A"/>
    <w:rsid w:val="00260EEC"/>
    <w:rsid w:val="00260F52"/>
    <w:rsid w:val="00263255"/>
    <w:rsid w:val="00264F2D"/>
    <w:rsid w:val="00264FFD"/>
    <w:rsid w:val="00266C2B"/>
    <w:rsid w:val="00267044"/>
    <w:rsid w:val="002674BA"/>
    <w:rsid w:val="00270055"/>
    <w:rsid w:val="00270A55"/>
    <w:rsid w:val="00270B3E"/>
    <w:rsid w:val="00270F36"/>
    <w:rsid w:val="0027332E"/>
    <w:rsid w:val="00275BA7"/>
    <w:rsid w:val="00275F84"/>
    <w:rsid w:val="00275FB0"/>
    <w:rsid w:val="002767AD"/>
    <w:rsid w:val="0027714C"/>
    <w:rsid w:val="002775B7"/>
    <w:rsid w:val="00280B68"/>
    <w:rsid w:val="0028148B"/>
    <w:rsid w:val="00285BBC"/>
    <w:rsid w:val="00286C5A"/>
    <w:rsid w:val="00287061"/>
    <w:rsid w:val="00287401"/>
    <w:rsid w:val="00287484"/>
    <w:rsid w:val="00290507"/>
    <w:rsid w:val="00292A22"/>
    <w:rsid w:val="002932EF"/>
    <w:rsid w:val="002941CF"/>
    <w:rsid w:val="00295120"/>
    <w:rsid w:val="00297474"/>
    <w:rsid w:val="00297675"/>
    <w:rsid w:val="002A09BE"/>
    <w:rsid w:val="002A0E55"/>
    <w:rsid w:val="002A191B"/>
    <w:rsid w:val="002A194B"/>
    <w:rsid w:val="002A2963"/>
    <w:rsid w:val="002A3425"/>
    <w:rsid w:val="002A4021"/>
    <w:rsid w:val="002A48F3"/>
    <w:rsid w:val="002A50FE"/>
    <w:rsid w:val="002A798F"/>
    <w:rsid w:val="002A7C31"/>
    <w:rsid w:val="002B040A"/>
    <w:rsid w:val="002B0B35"/>
    <w:rsid w:val="002B1666"/>
    <w:rsid w:val="002B292C"/>
    <w:rsid w:val="002B2D5B"/>
    <w:rsid w:val="002B3FAA"/>
    <w:rsid w:val="002B40E5"/>
    <w:rsid w:val="002B43D2"/>
    <w:rsid w:val="002B4F06"/>
    <w:rsid w:val="002B5AA0"/>
    <w:rsid w:val="002B5DC0"/>
    <w:rsid w:val="002B61BC"/>
    <w:rsid w:val="002B6532"/>
    <w:rsid w:val="002B75D9"/>
    <w:rsid w:val="002C06B6"/>
    <w:rsid w:val="002C2AF1"/>
    <w:rsid w:val="002C4690"/>
    <w:rsid w:val="002C4F0A"/>
    <w:rsid w:val="002C5037"/>
    <w:rsid w:val="002C528E"/>
    <w:rsid w:val="002C543E"/>
    <w:rsid w:val="002D0F7F"/>
    <w:rsid w:val="002D2509"/>
    <w:rsid w:val="002D290D"/>
    <w:rsid w:val="002D33A3"/>
    <w:rsid w:val="002D4C36"/>
    <w:rsid w:val="002D4E85"/>
    <w:rsid w:val="002D5A6A"/>
    <w:rsid w:val="002D5FF7"/>
    <w:rsid w:val="002D601D"/>
    <w:rsid w:val="002D681B"/>
    <w:rsid w:val="002D76E8"/>
    <w:rsid w:val="002E15B7"/>
    <w:rsid w:val="002E55BF"/>
    <w:rsid w:val="002E5FCE"/>
    <w:rsid w:val="002E69FB"/>
    <w:rsid w:val="002E6E0E"/>
    <w:rsid w:val="002E7893"/>
    <w:rsid w:val="002F003C"/>
    <w:rsid w:val="002F05AD"/>
    <w:rsid w:val="002F0BE0"/>
    <w:rsid w:val="002F0FC9"/>
    <w:rsid w:val="002F2046"/>
    <w:rsid w:val="002F347E"/>
    <w:rsid w:val="002F4627"/>
    <w:rsid w:val="002F4AFE"/>
    <w:rsid w:val="002F4BEA"/>
    <w:rsid w:val="002F6020"/>
    <w:rsid w:val="0030185D"/>
    <w:rsid w:val="00301F30"/>
    <w:rsid w:val="00302672"/>
    <w:rsid w:val="00304C48"/>
    <w:rsid w:val="00304F1D"/>
    <w:rsid w:val="003058DC"/>
    <w:rsid w:val="00305E0F"/>
    <w:rsid w:val="003062C3"/>
    <w:rsid w:val="00310FF8"/>
    <w:rsid w:val="003116A9"/>
    <w:rsid w:val="003129C2"/>
    <w:rsid w:val="00312FB5"/>
    <w:rsid w:val="00313311"/>
    <w:rsid w:val="00313D52"/>
    <w:rsid w:val="00313DC2"/>
    <w:rsid w:val="003153C8"/>
    <w:rsid w:val="00317189"/>
    <w:rsid w:val="00317291"/>
    <w:rsid w:val="00317416"/>
    <w:rsid w:val="0031792B"/>
    <w:rsid w:val="00317B03"/>
    <w:rsid w:val="00317B25"/>
    <w:rsid w:val="0032076A"/>
    <w:rsid w:val="003211E2"/>
    <w:rsid w:val="003216A8"/>
    <w:rsid w:val="003220A9"/>
    <w:rsid w:val="003227DD"/>
    <w:rsid w:val="00324134"/>
    <w:rsid w:val="00324ED9"/>
    <w:rsid w:val="00325041"/>
    <w:rsid w:val="0032609A"/>
    <w:rsid w:val="0032614D"/>
    <w:rsid w:val="00326510"/>
    <w:rsid w:val="00330018"/>
    <w:rsid w:val="003304A8"/>
    <w:rsid w:val="003321CE"/>
    <w:rsid w:val="00333360"/>
    <w:rsid w:val="00334405"/>
    <w:rsid w:val="0033455D"/>
    <w:rsid w:val="003346D8"/>
    <w:rsid w:val="0033481D"/>
    <w:rsid w:val="00335149"/>
    <w:rsid w:val="00336453"/>
    <w:rsid w:val="0033669E"/>
    <w:rsid w:val="00337F5F"/>
    <w:rsid w:val="003400AD"/>
    <w:rsid w:val="00340896"/>
    <w:rsid w:val="00340A1B"/>
    <w:rsid w:val="00340EB0"/>
    <w:rsid w:val="00340F43"/>
    <w:rsid w:val="003412B6"/>
    <w:rsid w:val="0034187E"/>
    <w:rsid w:val="003443A4"/>
    <w:rsid w:val="00344524"/>
    <w:rsid w:val="00345005"/>
    <w:rsid w:val="0034510F"/>
    <w:rsid w:val="0034773C"/>
    <w:rsid w:val="00347C35"/>
    <w:rsid w:val="00347F5A"/>
    <w:rsid w:val="00350957"/>
    <w:rsid w:val="0035119A"/>
    <w:rsid w:val="0035199B"/>
    <w:rsid w:val="0035239C"/>
    <w:rsid w:val="0035413D"/>
    <w:rsid w:val="003541CC"/>
    <w:rsid w:val="003542DB"/>
    <w:rsid w:val="003554DB"/>
    <w:rsid w:val="00356242"/>
    <w:rsid w:val="00356A39"/>
    <w:rsid w:val="00356F59"/>
    <w:rsid w:val="00357026"/>
    <w:rsid w:val="0035727A"/>
    <w:rsid w:val="00357968"/>
    <w:rsid w:val="00357E86"/>
    <w:rsid w:val="00360172"/>
    <w:rsid w:val="00360730"/>
    <w:rsid w:val="00362D4B"/>
    <w:rsid w:val="00363298"/>
    <w:rsid w:val="003637E5"/>
    <w:rsid w:val="00363887"/>
    <w:rsid w:val="003640BD"/>
    <w:rsid w:val="003640C2"/>
    <w:rsid w:val="00364C37"/>
    <w:rsid w:val="0036590C"/>
    <w:rsid w:val="00365FBE"/>
    <w:rsid w:val="003667B3"/>
    <w:rsid w:val="003676BE"/>
    <w:rsid w:val="00367FC9"/>
    <w:rsid w:val="00370A63"/>
    <w:rsid w:val="0037118A"/>
    <w:rsid w:val="00372415"/>
    <w:rsid w:val="00372AAB"/>
    <w:rsid w:val="00373FE7"/>
    <w:rsid w:val="0037660D"/>
    <w:rsid w:val="003803BE"/>
    <w:rsid w:val="003812EC"/>
    <w:rsid w:val="003831B0"/>
    <w:rsid w:val="003849AF"/>
    <w:rsid w:val="00384FAB"/>
    <w:rsid w:val="003858E7"/>
    <w:rsid w:val="00386A8F"/>
    <w:rsid w:val="00390A66"/>
    <w:rsid w:val="00390C1C"/>
    <w:rsid w:val="0039148E"/>
    <w:rsid w:val="00391631"/>
    <w:rsid w:val="003922C8"/>
    <w:rsid w:val="00392431"/>
    <w:rsid w:val="00394886"/>
    <w:rsid w:val="0039490E"/>
    <w:rsid w:val="0039723C"/>
    <w:rsid w:val="003A0F14"/>
    <w:rsid w:val="003A1FDC"/>
    <w:rsid w:val="003A2865"/>
    <w:rsid w:val="003A3386"/>
    <w:rsid w:val="003A3413"/>
    <w:rsid w:val="003A4626"/>
    <w:rsid w:val="003A5027"/>
    <w:rsid w:val="003A54B2"/>
    <w:rsid w:val="003A55A3"/>
    <w:rsid w:val="003A5D8B"/>
    <w:rsid w:val="003A699F"/>
    <w:rsid w:val="003A6C15"/>
    <w:rsid w:val="003A734F"/>
    <w:rsid w:val="003A7DC4"/>
    <w:rsid w:val="003B1A2E"/>
    <w:rsid w:val="003B22F5"/>
    <w:rsid w:val="003B3127"/>
    <w:rsid w:val="003B34F7"/>
    <w:rsid w:val="003B36AC"/>
    <w:rsid w:val="003B3F7A"/>
    <w:rsid w:val="003B4FB0"/>
    <w:rsid w:val="003B7DE1"/>
    <w:rsid w:val="003C02A6"/>
    <w:rsid w:val="003C062A"/>
    <w:rsid w:val="003C0D21"/>
    <w:rsid w:val="003C13CD"/>
    <w:rsid w:val="003C1828"/>
    <w:rsid w:val="003C18E1"/>
    <w:rsid w:val="003C1C43"/>
    <w:rsid w:val="003C4737"/>
    <w:rsid w:val="003C4CF4"/>
    <w:rsid w:val="003C5139"/>
    <w:rsid w:val="003C62E1"/>
    <w:rsid w:val="003C7503"/>
    <w:rsid w:val="003D0CE3"/>
    <w:rsid w:val="003D0DC6"/>
    <w:rsid w:val="003D3D4A"/>
    <w:rsid w:val="003D3D8D"/>
    <w:rsid w:val="003D6DAA"/>
    <w:rsid w:val="003E0D28"/>
    <w:rsid w:val="003E0F15"/>
    <w:rsid w:val="003E24C1"/>
    <w:rsid w:val="003E34D9"/>
    <w:rsid w:val="003E3FF9"/>
    <w:rsid w:val="003E4465"/>
    <w:rsid w:val="003E5737"/>
    <w:rsid w:val="003E5A44"/>
    <w:rsid w:val="003E65B7"/>
    <w:rsid w:val="003E730B"/>
    <w:rsid w:val="003E73C8"/>
    <w:rsid w:val="003E7515"/>
    <w:rsid w:val="003E7A15"/>
    <w:rsid w:val="003E7CD1"/>
    <w:rsid w:val="003E7E8A"/>
    <w:rsid w:val="003F02AE"/>
    <w:rsid w:val="003F0E51"/>
    <w:rsid w:val="003F0F64"/>
    <w:rsid w:val="003F189B"/>
    <w:rsid w:val="003F2683"/>
    <w:rsid w:val="003F512D"/>
    <w:rsid w:val="003F54FB"/>
    <w:rsid w:val="003F5C83"/>
    <w:rsid w:val="003F5D6A"/>
    <w:rsid w:val="003F66B5"/>
    <w:rsid w:val="003F675A"/>
    <w:rsid w:val="003F77B8"/>
    <w:rsid w:val="003F7985"/>
    <w:rsid w:val="003F7E66"/>
    <w:rsid w:val="0040018E"/>
    <w:rsid w:val="004008A6"/>
    <w:rsid w:val="00401A5A"/>
    <w:rsid w:val="00402936"/>
    <w:rsid w:val="00402A98"/>
    <w:rsid w:val="004036DE"/>
    <w:rsid w:val="00404BE0"/>
    <w:rsid w:val="00406D6F"/>
    <w:rsid w:val="00410391"/>
    <w:rsid w:val="004104CD"/>
    <w:rsid w:val="00412C81"/>
    <w:rsid w:val="004139DB"/>
    <w:rsid w:val="00413AFE"/>
    <w:rsid w:val="00414E47"/>
    <w:rsid w:val="00415671"/>
    <w:rsid w:val="00415A82"/>
    <w:rsid w:val="00416251"/>
    <w:rsid w:val="00416439"/>
    <w:rsid w:val="00416E4F"/>
    <w:rsid w:val="004171A6"/>
    <w:rsid w:val="00420E89"/>
    <w:rsid w:val="004238BF"/>
    <w:rsid w:val="0042448B"/>
    <w:rsid w:val="004245FB"/>
    <w:rsid w:val="004251DE"/>
    <w:rsid w:val="00425DDF"/>
    <w:rsid w:val="00425E5A"/>
    <w:rsid w:val="0042630F"/>
    <w:rsid w:val="0042676C"/>
    <w:rsid w:val="00426796"/>
    <w:rsid w:val="00427AA5"/>
    <w:rsid w:val="00431D97"/>
    <w:rsid w:val="0043231B"/>
    <w:rsid w:val="0043241E"/>
    <w:rsid w:val="004331A6"/>
    <w:rsid w:val="004337B3"/>
    <w:rsid w:val="00434CA0"/>
    <w:rsid w:val="004351CD"/>
    <w:rsid w:val="00435EDC"/>
    <w:rsid w:val="00436075"/>
    <w:rsid w:val="00436617"/>
    <w:rsid w:val="00436781"/>
    <w:rsid w:val="0043706F"/>
    <w:rsid w:val="004403A8"/>
    <w:rsid w:val="00441658"/>
    <w:rsid w:val="00442A22"/>
    <w:rsid w:val="004440BF"/>
    <w:rsid w:val="0044593B"/>
    <w:rsid w:val="004471D6"/>
    <w:rsid w:val="004478A4"/>
    <w:rsid w:val="00450D2C"/>
    <w:rsid w:val="0045143E"/>
    <w:rsid w:val="004519E9"/>
    <w:rsid w:val="00452073"/>
    <w:rsid w:val="00452437"/>
    <w:rsid w:val="00452B64"/>
    <w:rsid w:val="0045377A"/>
    <w:rsid w:val="0045404C"/>
    <w:rsid w:val="00456664"/>
    <w:rsid w:val="00457558"/>
    <w:rsid w:val="00457CE7"/>
    <w:rsid w:val="0046203C"/>
    <w:rsid w:val="004621B2"/>
    <w:rsid w:val="00463616"/>
    <w:rsid w:val="00463FF0"/>
    <w:rsid w:val="00465013"/>
    <w:rsid w:val="00465174"/>
    <w:rsid w:val="00466D89"/>
    <w:rsid w:val="004703B2"/>
    <w:rsid w:val="00470940"/>
    <w:rsid w:val="0047099D"/>
    <w:rsid w:val="004718EE"/>
    <w:rsid w:val="00475235"/>
    <w:rsid w:val="0047617F"/>
    <w:rsid w:val="00477712"/>
    <w:rsid w:val="004829BF"/>
    <w:rsid w:val="00482CB3"/>
    <w:rsid w:val="00483176"/>
    <w:rsid w:val="00484222"/>
    <w:rsid w:val="0048435C"/>
    <w:rsid w:val="0048549D"/>
    <w:rsid w:val="004855DF"/>
    <w:rsid w:val="00486811"/>
    <w:rsid w:val="004871A6"/>
    <w:rsid w:val="00487D4C"/>
    <w:rsid w:val="0049073F"/>
    <w:rsid w:val="00490872"/>
    <w:rsid w:val="00490876"/>
    <w:rsid w:val="00490C80"/>
    <w:rsid w:val="00491170"/>
    <w:rsid w:val="00491CDF"/>
    <w:rsid w:val="004955AC"/>
    <w:rsid w:val="0049613E"/>
    <w:rsid w:val="0049634D"/>
    <w:rsid w:val="00496A6E"/>
    <w:rsid w:val="00496B7A"/>
    <w:rsid w:val="004A1491"/>
    <w:rsid w:val="004A5AA0"/>
    <w:rsid w:val="004A6A00"/>
    <w:rsid w:val="004A6CA3"/>
    <w:rsid w:val="004A6F57"/>
    <w:rsid w:val="004A74E7"/>
    <w:rsid w:val="004A760F"/>
    <w:rsid w:val="004A779A"/>
    <w:rsid w:val="004B0075"/>
    <w:rsid w:val="004B0961"/>
    <w:rsid w:val="004B172E"/>
    <w:rsid w:val="004B24CD"/>
    <w:rsid w:val="004B3825"/>
    <w:rsid w:val="004B3950"/>
    <w:rsid w:val="004B3F4C"/>
    <w:rsid w:val="004B3FAA"/>
    <w:rsid w:val="004B6A12"/>
    <w:rsid w:val="004C413E"/>
    <w:rsid w:val="004C4416"/>
    <w:rsid w:val="004C5BE3"/>
    <w:rsid w:val="004C66B7"/>
    <w:rsid w:val="004C6C2C"/>
    <w:rsid w:val="004C6EA8"/>
    <w:rsid w:val="004C7358"/>
    <w:rsid w:val="004D0B6F"/>
    <w:rsid w:val="004D0D44"/>
    <w:rsid w:val="004D17B8"/>
    <w:rsid w:val="004D1AB8"/>
    <w:rsid w:val="004D28B5"/>
    <w:rsid w:val="004D4198"/>
    <w:rsid w:val="004D7C8F"/>
    <w:rsid w:val="004E2171"/>
    <w:rsid w:val="004E245B"/>
    <w:rsid w:val="004E2960"/>
    <w:rsid w:val="004E2A28"/>
    <w:rsid w:val="004E4B26"/>
    <w:rsid w:val="004E4EC1"/>
    <w:rsid w:val="004E5462"/>
    <w:rsid w:val="004E5658"/>
    <w:rsid w:val="004E5FAA"/>
    <w:rsid w:val="004E5FE6"/>
    <w:rsid w:val="004E654A"/>
    <w:rsid w:val="004E6784"/>
    <w:rsid w:val="004F0800"/>
    <w:rsid w:val="004F0874"/>
    <w:rsid w:val="004F0EC9"/>
    <w:rsid w:val="004F11E8"/>
    <w:rsid w:val="004F1E3F"/>
    <w:rsid w:val="004F334F"/>
    <w:rsid w:val="004F3CD5"/>
    <w:rsid w:val="004F406F"/>
    <w:rsid w:val="004F4347"/>
    <w:rsid w:val="004F73EE"/>
    <w:rsid w:val="004F78DE"/>
    <w:rsid w:val="00500F7D"/>
    <w:rsid w:val="005012B6"/>
    <w:rsid w:val="005019F6"/>
    <w:rsid w:val="00501FDB"/>
    <w:rsid w:val="00502404"/>
    <w:rsid w:val="00503B1C"/>
    <w:rsid w:val="00503DD4"/>
    <w:rsid w:val="00503E74"/>
    <w:rsid w:val="00504892"/>
    <w:rsid w:val="005048CC"/>
    <w:rsid w:val="005049EE"/>
    <w:rsid w:val="005053AD"/>
    <w:rsid w:val="005058E6"/>
    <w:rsid w:val="00506506"/>
    <w:rsid w:val="00506F9E"/>
    <w:rsid w:val="00507376"/>
    <w:rsid w:val="005074FA"/>
    <w:rsid w:val="00510C90"/>
    <w:rsid w:val="00510ED6"/>
    <w:rsid w:val="00513A2A"/>
    <w:rsid w:val="00513BF6"/>
    <w:rsid w:val="0051436C"/>
    <w:rsid w:val="005144A6"/>
    <w:rsid w:val="0051454C"/>
    <w:rsid w:val="00515075"/>
    <w:rsid w:val="00515D5E"/>
    <w:rsid w:val="00515E57"/>
    <w:rsid w:val="00520AA9"/>
    <w:rsid w:val="00520ED9"/>
    <w:rsid w:val="00522B2E"/>
    <w:rsid w:val="0052421D"/>
    <w:rsid w:val="00524593"/>
    <w:rsid w:val="00524B38"/>
    <w:rsid w:val="00526179"/>
    <w:rsid w:val="0052618F"/>
    <w:rsid w:val="005265CB"/>
    <w:rsid w:val="00526DB1"/>
    <w:rsid w:val="00527D31"/>
    <w:rsid w:val="00531687"/>
    <w:rsid w:val="00533008"/>
    <w:rsid w:val="00533458"/>
    <w:rsid w:val="005342A4"/>
    <w:rsid w:val="00535958"/>
    <w:rsid w:val="0053696A"/>
    <w:rsid w:val="005372EC"/>
    <w:rsid w:val="00540114"/>
    <w:rsid w:val="0054042F"/>
    <w:rsid w:val="00540441"/>
    <w:rsid w:val="0054271C"/>
    <w:rsid w:val="00542A25"/>
    <w:rsid w:val="00544123"/>
    <w:rsid w:val="00544ACA"/>
    <w:rsid w:val="00544D83"/>
    <w:rsid w:val="005450AD"/>
    <w:rsid w:val="0054528D"/>
    <w:rsid w:val="0055010A"/>
    <w:rsid w:val="00550740"/>
    <w:rsid w:val="00553706"/>
    <w:rsid w:val="005537DB"/>
    <w:rsid w:val="00553C90"/>
    <w:rsid w:val="00554416"/>
    <w:rsid w:val="00554C80"/>
    <w:rsid w:val="005550C2"/>
    <w:rsid w:val="00555845"/>
    <w:rsid w:val="005566AF"/>
    <w:rsid w:val="00557C32"/>
    <w:rsid w:val="0056072E"/>
    <w:rsid w:val="0056179B"/>
    <w:rsid w:val="005620DE"/>
    <w:rsid w:val="005620E5"/>
    <w:rsid w:val="005623E5"/>
    <w:rsid w:val="00562839"/>
    <w:rsid w:val="00563B2C"/>
    <w:rsid w:val="005641E4"/>
    <w:rsid w:val="005647E1"/>
    <w:rsid w:val="005650E9"/>
    <w:rsid w:val="0056541E"/>
    <w:rsid w:val="00565B79"/>
    <w:rsid w:val="00565E28"/>
    <w:rsid w:val="00566B12"/>
    <w:rsid w:val="00567B35"/>
    <w:rsid w:val="00570E96"/>
    <w:rsid w:val="00572F6F"/>
    <w:rsid w:val="00573609"/>
    <w:rsid w:val="005737BD"/>
    <w:rsid w:val="00574193"/>
    <w:rsid w:val="00574851"/>
    <w:rsid w:val="005759D5"/>
    <w:rsid w:val="00577A60"/>
    <w:rsid w:val="00580361"/>
    <w:rsid w:val="00580517"/>
    <w:rsid w:val="005822D1"/>
    <w:rsid w:val="00582932"/>
    <w:rsid w:val="00582E5B"/>
    <w:rsid w:val="00583E91"/>
    <w:rsid w:val="00584EA2"/>
    <w:rsid w:val="00585034"/>
    <w:rsid w:val="005866A1"/>
    <w:rsid w:val="0058672B"/>
    <w:rsid w:val="00591859"/>
    <w:rsid w:val="00591B28"/>
    <w:rsid w:val="00591D57"/>
    <w:rsid w:val="005929B8"/>
    <w:rsid w:val="00593506"/>
    <w:rsid w:val="0059404F"/>
    <w:rsid w:val="00594578"/>
    <w:rsid w:val="005948B7"/>
    <w:rsid w:val="00594CE7"/>
    <w:rsid w:val="00595056"/>
    <w:rsid w:val="005958ED"/>
    <w:rsid w:val="00595C44"/>
    <w:rsid w:val="005960CD"/>
    <w:rsid w:val="0059697A"/>
    <w:rsid w:val="00596DEE"/>
    <w:rsid w:val="005A0DF6"/>
    <w:rsid w:val="005A0EF0"/>
    <w:rsid w:val="005A10FF"/>
    <w:rsid w:val="005A2E28"/>
    <w:rsid w:val="005A4720"/>
    <w:rsid w:val="005A66ED"/>
    <w:rsid w:val="005B1B3E"/>
    <w:rsid w:val="005B1B78"/>
    <w:rsid w:val="005B1B87"/>
    <w:rsid w:val="005B2565"/>
    <w:rsid w:val="005B27A7"/>
    <w:rsid w:val="005B464F"/>
    <w:rsid w:val="005B6CA4"/>
    <w:rsid w:val="005B6FAB"/>
    <w:rsid w:val="005B7319"/>
    <w:rsid w:val="005C070D"/>
    <w:rsid w:val="005C18ED"/>
    <w:rsid w:val="005C259E"/>
    <w:rsid w:val="005C317A"/>
    <w:rsid w:val="005C332E"/>
    <w:rsid w:val="005C36BF"/>
    <w:rsid w:val="005C4B96"/>
    <w:rsid w:val="005C553E"/>
    <w:rsid w:val="005C557B"/>
    <w:rsid w:val="005C67A5"/>
    <w:rsid w:val="005C7863"/>
    <w:rsid w:val="005D1369"/>
    <w:rsid w:val="005D2A22"/>
    <w:rsid w:val="005D370E"/>
    <w:rsid w:val="005D4B4E"/>
    <w:rsid w:val="005D4F37"/>
    <w:rsid w:val="005D552D"/>
    <w:rsid w:val="005D5FDC"/>
    <w:rsid w:val="005D6117"/>
    <w:rsid w:val="005D6553"/>
    <w:rsid w:val="005D6D2D"/>
    <w:rsid w:val="005D6E39"/>
    <w:rsid w:val="005D7218"/>
    <w:rsid w:val="005D73C3"/>
    <w:rsid w:val="005D7A96"/>
    <w:rsid w:val="005D7E5C"/>
    <w:rsid w:val="005E03BE"/>
    <w:rsid w:val="005E0E69"/>
    <w:rsid w:val="005E0E8D"/>
    <w:rsid w:val="005E1540"/>
    <w:rsid w:val="005E1E5B"/>
    <w:rsid w:val="005E45E6"/>
    <w:rsid w:val="005E5476"/>
    <w:rsid w:val="005E6374"/>
    <w:rsid w:val="005E697D"/>
    <w:rsid w:val="005F063D"/>
    <w:rsid w:val="005F1FD1"/>
    <w:rsid w:val="005F23FF"/>
    <w:rsid w:val="005F2FCA"/>
    <w:rsid w:val="005F5A17"/>
    <w:rsid w:val="005F7F7A"/>
    <w:rsid w:val="006011E7"/>
    <w:rsid w:val="0060183B"/>
    <w:rsid w:val="00601981"/>
    <w:rsid w:val="006039D1"/>
    <w:rsid w:val="00603AA1"/>
    <w:rsid w:val="00605610"/>
    <w:rsid w:val="006063E8"/>
    <w:rsid w:val="0060662C"/>
    <w:rsid w:val="006069F3"/>
    <w:rsid w:val="006070D7"/>
    <w:rsid w:val="0060768D"/>
    <w:rsid w:val="00610247"/>
    <w:rsid w:val="006114D7"/>
    <w:rsid w:val="006117C9"/>
    <w:rsid w:val="0061258A"/>
    <w:rsid w:val="00612A62"/>
    <w:rsid w:val="00612D04"/>
    <w:rsid w:val="00613FD0"/>
    <w:rsid w:val="0061442B"/>
    <w:rsid w:val="006146E6"/>
    <w:rsid w:val="00614D41"/>
    <w:rsid w:val="006158AF"/>
    <w:rsid w:val="00616BCA"/>
    <w:rsid w:val="00616F6E"/>
    <w:rsid w:val="00620842"/>
    <w:rsid w:val="0062164A"/>
    <w:rsid w:val="006238BD"/>
    <w:rsid w:val="00623DEC"/>
    <w:rsid w:val="00624D45"/>
    <w:rsid w:val="006256F5"/>
    <w:rsid w:val="0063005F"/>
    <w:rsid w:val="00630BD7"/>
    <w:rsid w:val="00630EBB"/>
    <w:rsid w:val="006323EA"/>
    <w:rsid w:val="00632674"/>
    <w:rsid w:val="00633535"/>
    <w:rsid w:val="0063393D"/>
    <w:rsid w:val="00634D0B"/>
    <w:rsid w:val="00635E71"/>
    <w:rsid w:val="00636CF7"/>
    <w:rsid w:val="00637CD8"/>
    <w:rsid w:val="0064006B"/>
    <w:rsid w:val="00640B48"/>
    <w:rsid w:val="00640D70"/>
    <w:rsid w:val="00641196"/>
    <w:rsid w:val="006416C2"/>
    <w:rsid w:val="00641756"/>
    <w:rsid w:val="0064216C"/>
    <w:rsid w:val="00646022"/>
    <w:rsid w:val="00646192"/>
    <w:rsid w:val="0064624C"/>
    <w:rsid w:val="00646D4A"/>
    <w:rsid w:val="006472B7"/>
    <w:rsid w:val="006479CD"/>
    <w:rsid w:val="00650BC8"/>
    <w:rsid w:val="00651D5B"/>
    <w:rsid w:val="00652C2A"/>
    <w:rsid w:val="00652F49"/>
    <w:rsid w:val="0065376E"/>
    <w:rsid w:val="00653A3B"/>
    <w:rsid w:val="006549E3"/>
    <w:rsid w:val="006560D8"/>
    <w:rsid w:val="00656611"/>
    <w:rsid w:val="00656691"/>
    <w:rsid w:val="00656ADE"/>
    <w:rsid w:val="00657D60"/>
    <w:rsid w:val="00660388"/>
    <w:rsid w:val="0066115C"/>
    <w:rsid w:val="00661DF6"/>
    <w:rsid w:val="00661F33"/>
    <w:rsid w:val="006631D6"/>
    <w:rsid w:val="00663B2F"/>
    <w:rsid w:val="00664374"/>
    <w:rsid w:val="00664401"/>
    <w:rsid w:val="00664FCD"/>
    <w:rsid w:val="0066510A"/>
    <w:rsid w:val="00666F5C"/>
    <w:rsid w:val="0066736E"/>
    <w:rsid w:val="00670A1F"/>
    <w:rsid w:val="00671F13"/>
    <w:rsid w:val="00672212"/>
    <w:rsid w:val="00673760"/>
    <w:rsid w:val="0067381A"/>
    <w:rsid w:val="00676D61"/>
    <w:rsid w:val="00676D72"/>
    <w:rsid w:val="00677272"/>
    <w:rsid w:val="00677818"/>
    <w:rsid w:val="00677BD9"/>
    <w:rsid w:val="00677CBC"/>
    <w:rsid w:val="00680419"/>
    <w:rsid w:val="006805F6"/>
    <w:rsid w:val="00681229"/>
    <w:rsid w:val="00682742"/>
    <w:rsid w:val="00683031"/>
    <w:rsid w:val="00683ED3"/>
    <w:rsid w:val="0068400A"/>
    <w:rsid w:val="00684C55"/>
    <w:rsid w:val="00684F82"/>
    <w:rsid w:val="006866F2"/>
    <w:rsid w:val="00686959"/>
    <w:rsid w:val="00687074"/>
    <w:rsid w:val="006876B8"/>
    <w:rsid w:val="00690CCB"/>
    <w:rsid w:val="00691193"/>
    <w:rsid w:val="0069148B"/>
    <w:rsid w:val="00691CB0"/>
    <w:rsid w:val="006927BE"/>
    <w:rsid w:val="006927E5"/>
    <w:rsid w:val="00695D51"/>
    <w:rsid w:val="0069648D"/>
    <w:rsid w:val="00696AD7"/>
    <w:rsid w:val="0069702F"/>
    <w:rsid w:val="006973BD"/>
    <w:rsid w:val="00697958"/>
    <w:rsid w:val="006A03BD"/>
    <w:rsid w:val="006A0A2C"/>
    <w:rsid w:val="006A214A"/>
    <w:rsid w:val="006A2A8C"/>
    <w:rsid w:val="006A3AD3"/>
    <w:rsid w:val="006A3FFE"/>
    <w:rsid w:val="006A40DC"/>
    <w:rsid w:val="006A4504"/>
    <w:rsid w:val="006A492B"/>
    <w:rsid w:val="006A4ABA"/>
    <w:rsid w:val="006A4E87"/>
    <w:rsid w:val="006A5242"/>
    <w:rsid w:val="006A5C72"/>
    <w:rsid w:val="006A634C"/>
    <w:rsid w:val="006A65C6"/>
    <w:rsid w:val="006A70AA"/>
    <w:rsid w:val="006B01E1"/>
    <w:rsid w:val="006B0339"/>
    <w:rsid w:val="006B0C07"/>
    <w:rsid w:val="006B119F"/>
    <w:rsid w:val="006B1468"/>
    <w:rsid w:val="006B1F19"/>
    <w:rsid w:val="006B1F71"/>
    <w:rsid w:val="006B295B"/>
    <w:rsid w:val="006B449D"/>
    <w:rsid w:val="006B59D5"/>
    <w:rsid w:val="006B66EC"/>
    <w:rsid w:val="006B6852"/>
    <w:rsid w:val="006C0813"/>
    <w:rsid w:val="006C106E"/>
    <w:rsid w:val="006C16F3"/>
    <w:rsid w:val="006C3AAA"/>
    <w:rsid w:val="006C433E"/>
    <w:rsid w:val="006C45FC"/>
    <w:rsid w:val="006C4718"/>
    <w:rsid w:val="006C4B6C"/>
    <w:rsid w:val="006C4EB0"/>
    <w:rsid w:val="006C65A3"/>
    <w:rsid w:val="006C67C1"/>
    <w:rsid w:val="006C7642"/>
    <w:rsid w:val="006D14F9"/>
    <w:rsid w:val="006D198F"/>
    <w:rsid w:val="006D20C0"/>
    <w:rsid w:val="006D3B39"/>
    <w:rsid w:val="006D3C65"/>
    <w:rsid w:val="006D3E50"/>
    <w:rsid w:val="006D3FCA"/>
    <w:rsid w:val="006D4120"/>
    <w:rsid w:val="006D487D"/>
    <w:rsid w:val="006D4AE5"/>
    <w:rsid w:val="006D5262"/>
    <w:rsid w:val="006E200B"/>
    <w:rsid w:val="006E2C2B"/>
    <w:rsid w:val="006E43CC"/>
    <w:rsid w:val="006E4574"/>
    <w:rsid w:val="006E4F56"/>
    <w:rsid w:val="006E56E7"/>
    <w:rsid w:val="006E5ABD"/>
    <w:rsid w:val="006E5C71"/>
    <w:rsid w:val="006E5EDA"/>
    <w:rsid w:val="006F1D3A"/>
    <w:rsid w:val="006F206D"/>
    <w:rsid w:val="006F430B"/>
    <w:rsid w:val="006F4AAF"/>
    <w:rsid w:val="006F503E"/>
    <w:rsid w:val="006F63E5"/>
    <w:rsid w:val="006F7173"/>
    <w:rsid w:val="0070327F"/>
    <w:rsid w:val="007040F5"/>
    <w:rsid w:val="00704657"/>
    <w:rsid w:val="007048CD"/>
    <w:rsid w:val="00704DD7"/>
    <w:rsid w:val="00706A2E"/>
    <w:rsid w:val="0070724D"/>
    <w:rsid w:val="00707FCD"/>
    <w:rsid w:val="0071036C"/>
    <w:rsid w:val="00711929"/>
    <w:rsid w:val="00712B12"/>
    <w:rsid w:val="007133AB"/>
    <w:rsid w:val="00714237"/>
    <w:rsid w:val="00715BDB"/>
    <w:rsid w:val="00716B58"/>
    <w:rsid w:val="00717BB2"/>
    <w:rsid w:val="00720207"/>
    <w:rsid w:val="00720D2F"/>
    <w:rsid w:val="00722B4C"/>
    <w:rsid w:val="00722CAB"/>
    <w:rsid w:val="0072449D"/>
    <w:rsid w:val="0072457D"/>
    <w:rsid w:val="007249D3"/>
    <w:rsid w:val="007249E6"/>
    <w:rsid w:val="00724CCB"/>
    <w:rsid w:val="007259CD"/>
    <w:rsid w:val="00725C6A"/>
    <w:rsid w:val="0072641F"/>
    <w:rsid w:val="007305A4"/>
    <w:rsid w:val="00731CF3"/>
    <w:rsid w:val="0073266D"/>
    <w:rsid w:val="0073422E"/>
    <w:rsid w:val="007344E6"/>
    <w:rsid w:val="007358D1"/>
    <w:rsid w:val="00735E7E"/>
    <w:rsid w:val="00737EB4"/>
    <w:rsid w:val="007402D3"/>
    <w:rsid w:val="00740F8E"/>
    <w:rsid w:val="00741B3A"/>
    <w:rsid w:val="00741FAC"/>
    <w:rsid w:val="00745D92"/>
    <w:rsid w:val="00745F17"/>
    <w:rsid w:val="00747B1F"/>
    <w:rsid w:val="00747C55"/>
    <w:rsid w:val="00747DD5"/>
    <w:rsid w:val="007523A6"/>
    <w:rsid w:val="00752823"/>
    <w:rsid w:val="007533C2"/>
    <w:rsid w:val="00753558"/>
    <w:rsid w:val="00753B41"/>
    <w:rsid w:val="00754C53"/>
    <w:rsid w:val="007557DF"/>
    <w:rsid w:val="00756A8C"/>
    <w:rsid w:val="00757023"/>
    <w:rsid w:val="00757106"/>
    <w:rsid w:val="00760027"/>
    <w:rsid w:val="007627FE"/>
    <w:rsid w:val="0076412B"/>
    <w:rsid w:val="00764A9D"/>
    <w:rsid w:val="00765115"/>
    <w:rsid w:val="00766C28"/>
    <w:rsid w:val="00770363"/>
    <w:rsid w:val="00770F4B"/>
    <w:rsid w:val="00770FE2"/>
    <w:rsid w:val="00771195"/>
    <w:rsid w:val="00772D78"/>
    <w:rsid w:val="00772D9C"/>
    <w:rsid w:val="00774341"/>
    <w:rsid w:val="00774AED"/>
    <w:rsid w:val="00774CCF"/>
    <w:rsid w:val="007752E9"/>
    <w:rsid w:val="00775391"/>
    <w:rsid w:val="00776F7A"/>
    <w:rsid w:val="00777DF3"/>
    <w:rsid w:val="00781FA0"/>
    <w:rsid w:val="007820D3"/>
    <w:rsid w:val="00782305"/>
    <w:rsid w:val="007848AA"/>
    <w:rsid w:val="00787017"/>
    <w:rsid w:val="0078755B"/>
    <w:rsid w:val="00790805"/>
    <w:rsid w:val="00791967"/>
    <w:rsid w:val="007921D0"/>
    <w:rsid w:val="00793597"/>
    <w:rsid w:val="007960B3"/>
    <w:rsid w:val="00796CC8"/>
    <w:rsid w:val="007970DA"/>
    <w:rsid w:val="007976A0"/>
    <w:rsid w:val="007A0D61"/>
    <w:rsid w:val="007A1024"/>
    <w:rsid w:val="007A1665"/>
    <w:rsid w:val="007A293C"/>
    <w:rsid w:val="007A3992"/>
    <w:rsid w:val="007A55CF"/>
    <w:rsid w:val="007A5D93"/>
    <w:rsid w:val="007A5F8B"/>
    <w:rsid w:val="007A6497"/>
    <w:rsid w:val="007A67DA"/>
    <w:rsid w:val="007A6EA4"/>
    <w:rsid w:val="007A76A5"/>
    <w:rsid w:val="007B0658"/>
    <w:rsid w:val="007B158C"/>
    <w:rsid w:val="007B172D"/>
    <w:rsid w:val="007B172E"/>
    <w:rsid w:val="007B1CA1"/>
    <w:rsid w:val="007B25E4"/>
    <w:rsid w:val="007B2AF9"/>
    <w:rsid w:val="007B48D9"/>
    <w:rsid w:val="007B4CC8"/>
    <w:rsid w:val="007B4FB7"/>
    <w:rsid w:val="007B5577"/>
    <w:rsid w:val="007B5B52"/>
    <w:rsid w:val="007C000E"/>
    <w:rsid w:val="007C05F5"/>
    <w:rsid w:val="007C1A68"/>
    <w:rsid w:val="007C24DA"/>
    <w:rsid w:val="007C294F"/>
    <w:rsid w:val="007C331E"/>
    <w:rsid w:val="007C3832"/>
    <w:rsid w:val="007C511B"/>
    <w:rsid w:val="007C553E"/>
    <w:rsid w:val="007C5BA3"/>
    <w:rsid w:val="007C5CE5"/>
    <w:rsid w:val="007C5F0C"/>
    <w:rsid w:val="007C7452"/>
    <w:rsid w:val="007C7A2E"/>
    <w:rsid w:val="007C7A74"/>
    <w:rsid w:val="007D0467"/>
    <w:rsid w:val="007D0957"/>
    <w:rsid w:val="007D0C75"/>
    <w:rsid w:val="007D10DE"/>
    <w:rsid w:val="007D15D1"/>
    <w:rsid w:val="007D1C28"/>
    <w:rsid w:val="007D1F55"/>
    <w:rsid w:val="007D25E8"/>
    <w:rsid w:val="007D507B"/>
    <w:rsid w:val="007D6888"/>
    <w:rsid w:val="007D7A3D"/>
    <w:rsid w:val="007E0CA4"/>
    <w:rsid w:val="007E0DF5"/>
    <w:rsid w:val="007E2BF5"/>
    <w:rsid w:val="007E312F"/>
    <w:rsid w:val="007E3396"/>
    <w:rsid w:val="007E44CD"/>
    <w:rsid w:val="007E489C"/>
    <w:rsid w:val="007E6769"/>
    <w:rsid w:val="007E78AE"/>
    <w:rsid w:val="007F0331"/>
    <w:rsid w:val="007F0651"/>
    <w:rsid w:val="007F1050"/>
    <w:rsid w:val="007F17D4"/>
    <w:rsid w:val="007F4DEB"/>
    <w:rsid w:val="007F63C5"/>
    <w:rsid w:val="00800127"/>
    <w:rsid w:val="00801C1C"/>
    <w:rsid w:val="00801CC5"/>
    <w:rsid w:val="00804D61"/>
    <w:rsid w:val="00805578"/>
    <w:rsid w:val="00806125"/>
    <w:rsid w:val="00806196"/>
    <w:rsid w:val="008064FB"/>
    <w:rsid w:val="0080670A"/>
    <w:rsid w:val="00807837"/>
    <w:rsid w:val="00810B81"/>
    <w:rsid w:val="008110B3"/>
    <w:rsid w:val="00811C7E"/>
    <w:rsid w:val="00812968"/>
    <w:rsid w:val="00812BBE"/>
    <w:rsid w:val="008134C3"/>
    <w:rsid w:val="0081546E"/>
    <w:rsid w:val="00815531"/>
    <w:rsid w:val="00817C9E"/>
    <w:rsid w:val="00820611"/>
    <w:rsid w:val="008213B7"/>
    <w:rsid w:val="008218EA"/>
    <w:rsid w:val="00821C2C"/>
    <w:rsid w:val="00821E49"/>
    <w:rsid w:val="00821E73"/>
    <w:rsid w:val="008222BA"/>
    <w:rsid w:val="00822844"/>
    <w:rsid w:val="00823789"/>
    <w:rsid w:val="008257F3"/>
    <w:rsid w:val="00825D2E"/>
    <w:rsid w:val="00826594"/>
    <w:rsid w:val="008268CF"/>
    <w:rsid w:val="00827E85"/>
    <w:rsid w:val="00831223"/>
    <w:rsid w:val="00831E15"/>
    <w:rsid w:val="00831E34"/>
    <w:rsid w:val="00833930"/>
    <w:rsid w:val="0083514F"/>
    <w:rsid w:val="008351BA"/>
    <w:rsid w:val="0083625F"/>
    <w:rsid w:val="0083678D"/>
    <w:rsid w:val="00837B78"/>
    <w:rsid w:val="00837CE5"/>
    <w:rsid w:val="00840069"/>
    <w:rsid w:val="00840477"/>
    <w:rsid w:val="00841D26"/>
    <w:rsid w:val="00842804"/>
    <w:rsid w:val="0084296E"/>
    <w:rsid w:val="00842C7E"/>
    <w:rsid w:val="00844E31"/>
    <w:rsid w:val="0084663D"/>
    <w:rsid w:val="0084723A"/>
    <w:rsid w:val="00850AED"/>
    <w:rsid w:val="008517E8"/>
    <w:rsid w:val="0085180B"/>
    <w:rsid w:val="00853E2B"/>
    <w:rsid w:val="008544DF"/>
    <w:rsid w:val="00854617"/>
    <w:rsid w:val="00854FF0"/>
    <w:rsid w:val="00856389"/>
    <w:rsid w:val="00856FD6"/>
    <w:rsid w:val="008570C2"/>
    <w:rsid w:val="00857465"/>
    <w:rsid w:val="00863ACB"/>
    <w:rsid w:val="0086449E"/>
    <w:rsid w:val="00865FAA"/>
    <w:rsid w:val="0086706E"/>
    <w:rsid w:val="0087135E"/>
    <w:rsid w:val="00871406"/>
    <w:rsid w:val="00871689"/>
    <w:rsid w:val="00871A90"/>
    <w:rsid w:val="0087331A"/>
    <w:rsid w:val="00873D83"/>
    <w:rsid w:val="0087428E"/>
    <w:rsid w:val="00874595"/>
    <w:rsid w:val="008764EF"/>
    <w:rsid w:val="00876592"/>
    <w:rsid w:val="00876E49"/>
    <w:rsid w:val="00876EAD"/>
    <w:rsid w:val="008772D1"/>
    <w:rsid w:val="0087732D"/>
    <w:rsid w:val="00880378"/>
    <w:rsid w:val="0088083D"/>
    <w:rsid w:val="00881FD0"/>
    <w:rsid w:val="0088399E"/>
    <w:rsid w:val="00884BED"/>
    <w:rsid w:val="00884DEB"/>
    <w:rsid w:val="00884F8E"/>
    <w:rsid w:val="00885164"/>
    <w:rsid w:val="00885276"/>
    <w:rsid w:val="0088538D"/>
    <w:rsid w:val="0088573A"/>
    <w:rsid w:val="00887060"/>
    <w:rsid w:val="00887615"/>
    <w:rsid w:val="00887802"/>
    <w:rsid w:val="00887C95"/>
    <w:rsid w:val="008903DF"/>
    <w:rsid w:val="00891927"/>
    <w:rsid w:val="00895267"/>
    <w:rsid w:val="00895517"/>
    <w:rsid w:val="00896465"/>
    <w:rsid w:val="008A1A0B"/>
    <w:rsid w:val="008A31CF"/>
    <w:rsid w:val="008A3286"/>
    <w:rsid w:val="008A3E3A"/>
    <w:rsid w:val="008A5317"/>
    <w:rsid w:val="008A5F3F"/>
    <w:rsid w:val="008A7B9C"/>
    <w:rsid w:val="008A7FBE"/>
    <w:rsid w:val="008B0034"/>
    <w:rsid w:val="008B1F8E"/>
    <w:rsid w:val="008B27C9"/>
    <w:rsid w:val="008B4356"/>
    <w:rsid w:val="008B4F56"/>
    <w:rsid w:val="008B6FD0"/>
    <w:rsid w:val="008B7B3A"/>
    <w:rsid w:val="008C0617"/>
    <w:rsid w:val="008C1071"/>
    <w:rsid w:val="008C1EE5"/>
    <w:rsid w:val="008C28DC"/>
    <w:rsid w:val="008C30EB"/>
    <w:rsid w:val="008C339D"/>
    <w:rsid w:val="008C408F"/>
    <w:rsid w:val="008C410F"/>
    <w:rsid w:val="008C60B0"/>
    <w:rsid w:val="008C64F2"/>
    <w:rsid w:val="008C6C27"/>
    <w:rsid w:val="008C6C72"/>
    <w:rsid w:val="008C7BD7"/>
    <w:rsid w:val="008D0021"/>
    <w:rsid w:val="008D016C"/>
    <w:rsid w:val="008D06E9"/>
    <w:rsid w:val="008D09D2"/>
    <w:rsid w:val="008D0A3F"/>
    <w:rsid w:val="008D0B98"/>
    <w:rsid w:val="008D1E93"/>
    <w:rsid w:val="008D226E"/>
    <w:rsid w:val="008D2892"/>
    <w:rsid w:val="008D2A5B"/>
    <w:rsid w:val="008D31B8"/>
    <w:rsid w:val="008D48E2"/>
    <w:rsid w:val="008D56AA"/>
    <w:rsid w:val="008D59C8"/>
    <w:rsid w:val="008D6ABF"/>
    <w:rsid w:val="008D7173"/>
    <w:rsid w:val="008D7908"/>
    <w:rsid w:val="008D7B33"/>
    <w:rsid w:val="008D7C12"/>
    <w:rsid w:val="008E14A8"/>
    <w:rsid w:val="008E2E12"/>
    <w:rsid w:val="008E52BB"/>
    <w:rsid w:val="008E55D8"/>
    <w:rsid w:val="008E5649"/>
    <w:rsid w:val="008E71C4"/>
    <w:rsid w:val="008E7244"/>
    <w:rsid w:val="008E7AC0"/>
    <w:rsid w:val="008E7BBC"/>
    <w:rsid w:val="008F07A4"/>
    <w:rsid w:val="008F0F78"/>
    <w:rsid w:val="008F1203"/>
    <w:rsid w:val="008F1313"/>
    <w:rsid w:val="008F1FC5"/>
    <w:rsid w:val="008F2619"/>
    <w:rsid w:val="008F4191"/>
    <w:rsid w:val="008F437D"/>
    <w:rsid w:val="008F445E"/>
    <w:rsid w:val="008F4534"/>
    <w:rsid w:val="008F5CB8"/>
    <w:rsid w:val="008F7ABD"/>
    <w:rsid w:val="00900428"/>
    <w:rsid w:val="00901847"/>
    <w:rsid w:val="00901CD9"/>
    <w:rsid w:val="009037E4"/>
    <w:rsid w:val="00903B0B"/>
    <w:rsid w:val="00904290"/>
    <w:rsid w:val="009046E4"/>
    <w:rsid w:val="00904C0E"/>
    <w:rsid w:val="009050C7"/>
    <w:rsid w:val="009058C7"/>
    <w:rsid w:val="0090671C"/>
    <w:rsid w:val="0091014C"/>
    <w:rsid w:val="00911D11"/>
    <w:rsid w:val="00912390"/>
    <w:rsid w:val="00913716"/>
    <w:rsid w:val="00913847"/>
    <w:rsid w:val="0091392B"/>
    <w:rsid w:val="00914A84"/>
    <w:rsid w:val="00914F94"/>
    <w:rsid w:val="00915ACF"/>
    <w:rsid w:val="00916D93"/>
    <w:rsid w:val="0092060E"/>
    <w:rsid w:val="00920A84"/>
    <w:rsid w:val="00920C5F"/>
    <w:rsid w:val="00921D2C"/>
    <w:rsid w:val="00922081"/>
    <w:rsid w:val="0092262F"/>
    <w:rsid w:val="00922A74"/>
    <w:rsid w:val="00923FD6"/>
    <w:rsid w:val="00925EEE"/>
    <w:rsid w:val="00926387"/>
    <w:rsid w:val="00927424"/>
    <w:rsid w:val="009305C1"/>
    <w:rsid w:val="0093155A"/>
    <w:rsid w:val="00931686"/>
    <w:rsid w:val="00931BB2"/>
    <w:rsid w:val="00932A41"/>
    <w:rsid w:val="009340BA"/>
    <w:rsid w:val="009345AE"/>
    <w:rsid w:val="00934810"/>
    <w:rsid w:val="00934E9A"/>
    <w:rsid w:val="009364B7"/>
    <w:rsid w:val="00936536"/>
    <w:rsid w:val="00936B58"/>
    <w:rsid w:val="00937794"/>
    <w:rsid w:val="00937D39"/>
    <w:rsid w:val="00937D3C"/>
    <w:rsid w:val="009411A0"/>
    <w:rsid w:val="00941E6F"/>
    <w:rsid w:val="0094235B"/>
    <w:rsid w:val="00942752"/>
    <w:rsid w:val="009428EB"/>
    <w:rsid w:val="009429F6"/>
    <w:rsid w:val="00943102"/>
    <w:rsid w:val="009436AA"/>
    <w:rsid w:val="00943BCF"/>
    <w:rsid w:val="0094448B"/>
    <w:rsid w:val="009458D2"/>
    <w:rsid w:val="009458DF"/>
    <w:rsid w:val="00946269"/>
    <w:rsid w:val="0094659F"/>
    <w:rsid w:val="0094701F"/>
    <w:rsid w:val="0094724C"/>
    <w:rsid w:val="00947BC1"/>
    <w:rsid w:val="00950049"/>
    <w:rsid w:val="009504A8"/>
    <w:rsid w:val="009506D6"/>
    <w:rsid w:val="00951817"/>
    <w:rsid w:val="0095385E"/>
    <w:rsid w:val="0095386B"/>
    <w:rsid w:val="009551BD"/>
    <w:rsid w:val="009557B1"/>
    <w:rsid w:val="0095636A"/>
    <w:rsid w:val="00957E59"/>
    <w:rsid w:val="00960A4F"/>
    <w:rsid w:val="00960A5C"/>
    <w:rsid w:val="00960A92"/>
    <w:rsid w:val="00960BCD"/>
    <w:rsid w:val="00963D55"/>
    <w:rsid w:val="00964E12"/>
    <w:rsid w:val="00964F27"/>
    <w:rsid w:val="00966697"/>
    <w:rsid w:val="00966ECE"/>
    <w:rsid w:val="00967474"/>
    <w:rsid w:val="009709F7"/>
    <w:rsid w:val="00970C72"/>
    <w:rsid w:val="0097380A"/>
    <w:rsid w:val="00974C80"/>
    <w:rsid w:val="0097679B"/>
    <w:rsid w:val="00976D00"/>
    <w:rsid w:val="00976D96"/>
    <w:rsid w:val="00977CC3"/>
    <w:rsid w:val="0098056B"/>
    <w:rsid w:val="00981784"/>
    <w:rsid w:val="0098436C"/>
    <w:rsid w:val="00985F5E"/>
    <w:rsid w:val="00987F63"/>
    <w:rsid w:val="009902C3"/>
    <w:rsid w:val="009922E2"/>
    <w:rsid w:val="00993A46"/>
    <w:rsid w:val="009947E8"/>
    <w:rsid w:val="00994EA0"/>
    <w:rsid w:val="00996B70"/>
    <w:rsid w:val="009976D9"/>
    <w:rsid w:val="009977DE"/>
    <w:rsid w:val="009978B0"/>
    <w:rsid w:val="00997F34"/>
    <w:rsid w:val="00997FAF"/>
    <w:rsid w:val="009A0E4A"/>
    <w:rsid w:val="009A1318"/>
    <w:rsid w:val="009A1697"/>
    <w:rsid w:val="009A2A2A"/>
    <w:rsid w:val="009A4514"/>
    <w:rsid w:val="009A5F08"/>
    <w:rsid w:val="009A6231"/>
    <w:rsid w:val="009A6CC8"/>
    <w:rsid w:val="009B08BB"/>
    <w:rsid w:val="009B1D76"/>
    <w:rsid w:val="009B2BBA"/>
    <w:rsid w:val="009B3B0B"/>
    <w:rsid w:val="009B5A9E"/>
    <w:rsid w:val="009B5C89"/>
    <w:rsid w:val="009B6150"/>
    <w:rsid w:val="009B6774"/>
    <w:rsid w:val="009B69E1"/>
    <w:rsid w:val="009B6CAC"/>
    <w:rsid w:val="009B6CBF"/>
    <w:rsid w:val="009B7CA2"/>
    <w:rsid w:val="009C02D9"/>
    <w:rsid w:val="009C1756"/>
    <w:rsid w:val="009C183E"/>
    <w:rsid w:val="009C2528"/>
    <w:rsid w:val="009C3282"/>
    <w:rsid w:val="009C33F4"/>
    <w:rsid w:val="009C3FAB"/>
    <w:rsid w:val="009C54DE"/>
    <w:rsid w:val="009C73E8"/>
    <w:rsid w:val="009C78F5"/>
    <w:rsid w:val="009D24A1"/>
    <w:rsid w:val="009D2A44"/>
    <w:rsid w:val="009D41E2"/>
    <w:rsid w:val="009D4C0C"/>
    <w:rsid w:val="009D580F"/>
    <w:rsid w:val="009D6197"/>
    <w:rsid w:val="009D64F5"/>
    <w:rsid w:val="009D66E0"/>
    <w:rsid w:val="009D6D85"/>
    <w:rsid w:val="009D77BB"/>
    <w:rsid w:val="009E1C8C"/>
    <w:rsid w:val="009E24EC"/>
    <w:rsid w:val="009E2AC3"/>
    <w:rsid w:val="009E2C95"/>
    <w:rsid w:val="009E3406"/>
    <w:rsid w:val="009E3DF7"/>
    <w:rsid w:val="009E466E"/>
    <w:rsid w:val="009E4E98"/>
    <w:rsid w:val="009E523C"/>
    <w:rsid w:val="009E59A4"/>
    <w:rsid w:val="009E5FC5"/>
    <w:rsid w:val="009E60F3"/>
    <w:rsid w:val="009E60FF"/>
    <w:rsid w:val="009E6771"/>
    <w:rsid w:val="009E6D21"/>
    <w:rsid w:val="009F06EE"/>
    <w:rsid w:val="009F12F4"/>
    <w:rsid w:val="009F2AE0"/>
    <w:rsid w:val="009F32D7"/>
    <w:rsid w:val="009F54CF"/>
    <w:rsid w:val="009F5C51"/>
    <w:rsid w:val="009F7D23"/>
    <w:rsid w:val="009F7F1C"/>
    <w:rsid w:val="00A00822"/>
    <w:rsid w:val="00A00D47"/>
    <w:rsid w:val="00A0111C"/>
    <w:rsid w:val="00A01C9B"/>
    <w:rsid w:val="00A02651"/>
    <w:rsid w:val="00A02808"/>
    <w:rsid w:val="00A0544F"/>
    <w:rsid w:val="00A056E9"/>
    <w:rsid w:val="00A05729"/>
    <w:rsid w:val="00A05A4E"/>
    <w:rsid w:val="00A0614A"/>
    <w:rsid w:val="00A06745"/>
    <w:rsid w:val="00A06A33"/>
    <w:rsid w:val="00A079A4"/>
    <w:rsid w:val="00A112EE"/>
    <w:rsid w:val="00A11EB5"/>
    <w:rsid w:val="00A13ADC"/>
    <w:rsid w:val="00A13E92"/>
    <w:rsid w:val="00A14182"/>
    <w:rsid w:val="00A143AF"/>
    <w:rsid w:val="00A14CFA"/>
    <w:rsid w:val="00A1515D"/>
    <w:rsid w:val="00A15F84"/>
    <w:rsid w:val="00A17103"/>
    <w:rsid w:val="00A1739D"/>
    <w:rsid w:val="00A17DAC"/>
    <w:rsid w:val="00A21A18"/>
    <w:rsid w:val="00A21D8C"/>
    <w:rsid w:val="00A2220A"/>
    <w:rsid w:val="00A224D7"/>
    <w:rsid w:val="00A22A5B"/>
    <w:rsid w:val="00A238CE"/>
    <w:rsid w:val="00A23E58"/>
    <w:rsid w:val="00A23EE7"/>
    <w:rsid w:val="00A246D7"/>
    <w:rsid w:val="00A24B42"/>
    <w:rsid w:val="00A2662B"/>
    <w:rsid w:val="00A2743D"/>
    <w:rsid w:val="00A3038E"/>
    <w:rsid w:val="00A30EC1"/>
    <w:rsid w:val="00A33835"/>
    <w:rsid w:val="00A354B7"/>
    <w:rsid w:val="00A357F3"/>
    <w:rsid w:val="00A400A6"/>
    <w:rsid w:val="00A41909"/>
    <w:rsid w:val="00A42B99"/>
    <w:rsid w:val="00A45DB0"/>
    <w:rsid w:val="00A4616F"/>
    <w:rsid w:val="00A50C55"/>
    <w:rsid w:val="00A51AE6"/>
    <w:rsid w:val="00A539F0"/>
    <w:rsid w:val="00A550FE"/>
    <w:rsid w:val="00A553E1"/>
    <w:rsid w:val="00A5736B"/>
    <w:rsid w:val="00A60499"/>
    <w:rsid w:val="00A605AB"/>
    <w:rsid w:val="00A61E7E"/>
    <w:rsid w:val="00A62590"/>
    <w:rsid w:val="00A62AAB"/>
    <w:rsid w:val="00A63A7C"/>
    <w:rsid w:val="00A644BA"/>
    <w:rsid w:val="00A64A20"/>
    <w:rsid w:val="00A65CBD"/>
    <w:rsid w:val="00A660FB"/>
    <w:rsid w:val="00A66547"/>
    <w:rsid w:val="00A66D92"/>
    <w:rsid w:val="00A671DE"/>
    <w:rsid w:val="00A70822"/>
    <w:rsid w:val="00A708D5"/>
    <w:rsid w:val="00A70A49"/>
    <w:rsid w:val="00A70E0E"/>
    <w:rsid w:val="00A70EC1"/>
    <w:rsid w:val="00A718F1"/>
    <w:rsid w:val="00A71D9D"/>
    <w:rsid w:val="00A733EE"/>
    <w:rsid w:val="00A7412C"/>
    <w:rsid w:val="00A74A4B"/>
    <w:rsid w:val="00A74DD4"/>
    <w:rsid w:val="00A75D4C"/>
    <w:rsid w:val="00A76100"/>
    <w:rsid w:val="00A7658D"/>
    <w:rsid w:val="00A76BF8"/>
    <w:rsid w:val="00A76DE3"/>
    <w:rsid w:val="00A77E01"/>
    <w:rsid w:val="00A77F74"/>
    <w:rsid w:val="00A802E1"/>
    <w:rsid w:val="00A80651"/>
    <w:rsid w:val="00A841B0"/>
    <w:rsid w:val="00A86C94"/>
    <w:rsid w:val="00A86CCC"/>
    <w:rsid w:val="00A90294"/>
    <w:rsid w:val="00A90E50"/>
    <w:rsid w:val="00A91CFF"/>
    <w:rsid w:val="00A92601"/>
    <w:rsid w:val="00A92AEF"/>
    <w:rsid w:val="00A935ED"/>
    <w:rsid w:val="00A93961"/>
    <w:rsid w:val="00A96733"/>
    <w:rsid w:val="00AA0229"/>
    <w:rsid w:val="00AA08A6"/>
    <w:rsid w:val="00AA2F1B"/>
    <w:rsid w:val="00AA4358"/>
    <w:rsid w:val="00AA47FB"/>
    <w:rsid w:val="00AA54AA"/>
    <w:rsid w:val="00AA5973"/>
    <w:rsid w:val="00AA7846"/>
    <w:rsid w:val="00AA7962"/>
    <w:rsid w:val="00AB0134"/>
    <w:rsid w:val="00AB14DA"/>
    <w:rsid w:val="00AB1E14"/>
    <w:rsid w:val="00AB1E32"/>
    <w:rsid w:val="00AB2BE8"/>
    <w:rsid w:val="00AB4324"/>
    <w:rsid w:val="00AB58C6"/>
    <w:rsid w:val="00AB6578"/>
    <w:rsid w:val="00AC05EB"/>
    <w:rsid w:val="00AC2769"/>
    <w:rsid w:val="00AC2BCE"/>
    <w:rsid w:val="00AC344E"/>
    <w:rsid w:val="00AC3C94"/>
    <w:rsid w:val="00AC44A2"/>
    <w:rsid w:val="00AC50C4"/>
    <w:rsid w:val="00AC6ACF"/>
    <w:rsid w:val="00AC722E"/>
    <w:rsid w:val="00AD0D85"/>
    <w:rsid w:val="00AD0F0A"/>
    <w:rsid w:val="00AD315B"/>
    <w:rsid w:val="00AD7D32"/>
    <w:rsid w:val="00AE00B3"/>
    <w:rsid w:val="00AE0E34"/>
    <w:rsid w:val="00AE14FF"/>
    <w:rsid w:val="00AE19A1"/>
    <w:rsid w:val="00AE1C34"/>
    <w:rsid w:val="00AE2006"/>
    <w:rsid w:val="00AE3298"/>
    <w:rsid w:val="00AE414E"/>
    <w:rsid w:val="00AE46C7"/>
    <w:rsid w:val="00AE5D04"/>
    <w:rsid w:val="00AE6149"/>
    <w:rsid w:val="00AE63EA"/>
    <w:rsid w:val="00AF0BB0"/>
    <w:rsid w:val="00AF0C17"/>
    <w:rsid w:val="00AF1412"/>
    <w:rsid w:val="00AF1CA8"/>
    <w:rsid w:val="00AF2F5B"/>
    <w:rsid w:val="00AF35C2"/>
    <w:rsid w:val="00AF3ECF"/>
    <w:rsid w:val="00AF45C9"/>
    <w:rsid w:val="00AF538B"/>
    <w:rsid w:val="00AF5422"/>
    <w:rsid w:val="00AF546F"/>
    <w:rsid w:val="00AF612B"/>
    <w:rsid w:val="00AF64E4"/>
    <w:rsid w:val="00AF67EC"/>
    <w:rsid w:val="00B00BBA"/>
    <w:rsid w:val="00B011DD"/>
    <w:rsid w:val="00B017D4"/>
    <w:rsid w:val="00B01AA0"/>
    <w:rsid w:val="00B01CC1"/>
    <w:rsid w:val="00B01D77"/>
    <w:rsid w:val="00B020F3"/>
    <w:rsid w:val="00B025CE"/>
    <w:rsid w:val="00B05CAF"/>
    <w:rsid w:val="00B06358"/>
    <w:rsid w:val="00B0761B"/>
    <w:rsid w:val="00B07628"/>
    <w:rsid w:val="00B10BB8"/>
    <w:rsid w:val="00B1258B"/>
    <w:rsid w:val="00B12C94"/>
    <w:rsid w:val="00B12FFE"/>
    <w:rsid w:val="00B1365A"/>
    <w:rsid w:val="00B14AC0"/>
    <w:rsid w:val="00B14D92"/>
    <w:rsid w:val="00B14E61"/>
    <w:rsid w:val="00B162E7"/>
    <w:rsid w:val="00B16D21"/>
    <w:rsid w:val="00B16E57"/>
    <w:rsid w:val="00B16FA2"/>
    <w:rsid w:val="00B2152B"/>
    <w:rsid w:val="00B22A33"/>
    <w:rsid w:val="00B23F56"/>
    <w:rsid w:val="00B24DBA"/>
    <w:rsid w:val="00B24F66"/>
    <w:rsid w:val="00B24FED"/>
    <w:rsid w:val="00B25378"/>
    <w:rsid w:val="00B25395"/>
    <w:rsid w:val="00B30011"/>
    <w:rsid w:val="00B30165"/>
    <w:rsid w:val="00B305FC"/>
    <w:rsid w:val="00B30847"/>
    <w:rsid w:val="00B30D43"/>
    <w:rsid w:val="00B316DF"/>
    <w:rsid w:val="00B31F91"/>
    <w:rsid w:val="00B324EA"/>
    <w:rsid w:val="00B33422"/>
    <w:rsid w:val="00B3572F"/>
    <w:rsid w:val="00B37071"/>
    <w:rsid w:val="00B41DCE"/>
    <w:rsid w:val="00B428BA"/>
    <w:rsid w:val="00B434D1"/>
    <w:rsid w:val="00B438ED"/>
    <w:rsid w:val="00B4513E"/>
    <w:rsid w:val="00B45F74"/>
    <w:rsid w:val="00B4648F"/>
    <w:rsid w:val="00B46B61"/>
    <w:rsid w:val="00B46D7D"/>
    <w:rsid w:val="00B50F8B"/>
    <w:rsid w:val="00B52491"/>
    <w:rsid w:val="00B536B4"/>
    <w:rsid w:val="00B53C22"/>
    <w:rsid w:val="00B53EF3"/>
    <w:rsid w:val="00B54816"/>
    <w:rsid w:val="00B5517E"/>
    <w:rsid w:val="00B56F53"/>
    <w:rsid w:val="00B57996"/>
    <w:rsid w:val="00B57B3E"/>
    <w:rsid w:val="00B61405"/>
    <w:rsid w:val="00B6155D"/>
    <w:rsid w:val="00B62E12"/>
    <w:rsid w:val="00B63D69"/>
    <w:rsid w:val="00B644EA"/>
    <w:rsid w:val="00B64561"/>
    <w:rsid w:val="00B65674"/>
    <w:rsid w:val="00B671E9"/>
    <w:rsid w:val="00B7020C"/>
    <w:rsid w:val="00B70AFD"/>
    <w:rsid w:val="00B718E8"/>
    <w:rsid w:val="00B71FFF"/>
    <w:rsid w:val="00B72422"/>
    <w:rsid w:val="00B72ED3"/>
    <w:rsid w:val="00B730B8"/>
    <w:rsid w:val="00B75F5E"/>
    <w:rsid w:val="00B75FCA"/>
    <w:rsid w:val="00B76BE2"/>
    <w:rsid w:val="00B773A3"/>
    <w:rsid w:val="00B77E4A"/>
    <w:rsid w:val="00B80221"/>
    <w:rsid w:val="00B80D1E"/>
    <w:rsid w:val="00B80FEB"/>
    <w:rsid w:val="00B816A9"/>
    <w:rsid w:val="00B821FD"/>
    <w:rsid w:val="00B8248C"/>
    <w:rsid w:val="00B828F8"/>
    <w:rsid w:val="00B82D01"/>
    <w:rsid w:val="00B83C02"/>
    <w:rsid w:val="00B84DC2"/>
    <w:rsid w:val="00B86A6E"/>
    <w:rsid w:val="00B87B43"/>
    <w:rsid w:val="00B90B2D"/>
    <w:rsid w:val="00B90EC5"/>
    <w:rsid w:val="00B9115A"/>
    <w:rsid w:val="00B9161B"/>
    <w:rsid w:val="00B91C95"/>
    <w:rsid w:val="00B92AF8"/>
    <w:rsid w:val="00B93302"/>
    <w:rsid w:val="00B95A38"/>
    <w:rsid w:val="00B95B0B"/>
    <w:rsid w:val="00B97A7C"/>
    <w:rsid w:val="00B97AB7"/>
    <w:rsid w:val="00B97C0E"/>
    <w:rsid w:val="00BA069B"/>
    <w:rsid w:val="00BA0DA9"/>
    <w:rsid w:val="00BA175B"/>
    <w:rsid w:val="00BA1B3E"/>
    <w:rsid w:val="00BA2420"/>
    <w:rsid w:val="00BA28D4"/>
    <w:rsid w:val="00BA291B"/>
    <w:rsid w:val="00BA2993"/>
    <w:rsid w:val="00BA407E"/>
    <w:rsid w:val="00BA4A8F"/>
    <w:rsid w:val="00BA6593"/>
    <w:rsid w:val="00BA6ACA"/>
    <w:rsid w:val="00BA7791"/>
    <w:rsid w:val="00BA7C9D"/>
    <w:rsid w:val="00BB12C5"/>
    <w:rsid w:val="00BB1BBD"/>
    <w:rsid w:val="00BB27A2"/>
    <w:rsid w:val="00BB2B17"/>
    <w:rsid w:val="00BB3325"/>
    <w:rsid w:val="00BB4239"/>
    <w:rsid w:val="00BB4DA0"/>
    <w:rsid w:val="00BB5C32"/>
    <w:rsid w:val="00BB6696"/>
    <w:rsid w:val="00BC0BA2"/>
    <w:rsid w:val="00BC2201"/>
    <w:rsid w:val="00BC2282"/>
    <w:rsid w:val="00BC28C0"/>
    <w:rsid w:val="00BC2AB1"/>
    <w:rsid w:val="00BC3994"/>
    <w:rsid w:val="00BC3AD1"/>
    <w:rsid w:val="00BC3FE8"/>
    <w:rsid w:val="00BC4A88"/>
    <w:rsid w:val="00BC5F1F"/>
    <w:rsid w:val="00BC74CD"/>
    <w:rsid w:val="00BC7A77"/>
    <w:rsid w:val="00BD0172"/>
    <w:rsid w:val="00BD0B3F"/>
    <w:rsid w:val="00BD1B9A"/>
    <w:rsid w:val="00BD1C4E"/>
    <w:rsid w:val="00BD2F76"/>
    <w:rsid w:val="00BD31DF"/>
    <w:rsid w:val="00BD708E"/>
    <w:rsid w:val="00BD7E2A"/>
    <w:rsid w:val="00BE11AA"/>
    <w:rsid w:val="00BE3F80"/>
    <w:rsid w:val="00BE4704"/>
    <w:rsid w:val="00BE4D53"/>
    <w:rsid w:val="00BE5F10"/>
    <w:rsid w:val="00BE6038"/>
    <w:rsid w:val="00BE6E0D"/>
    <w:rsid w:val="00BE7B75"/>
    <w:rsid w:val="00BF0CA2"/>
    <w:rsid w:val="00BF1483"/>
    <w:rsid w:val="00BF1944"/>
    <w:rsid w:val="00BF1A30"/>
    <w:rsid w:val="00BF209E"/>
    <w:rsid w:val="00BF25E5"/>
    <w:rsid w:val="00BF275A"/>
    <w:rsid w:val="00BF2DE1"/>
    <w:rsid w:val="00BF3120"/>
    <w:rsid w:val="00BF3825"/>
    <w:rsid w:val="00BF468F"/>
    <w:rsid w:val="00BF5331"/>
    <w:rsid w:val="00BF584F"/>
    <w:rsid w:val="00BF58F1"/>
    <w:rsid w:val="00BF6E5B"/>
    <w:rsid w:val="00BF714C"/>
    <w:rsid w:val="00BF74E9"/>
    <w:rsid w:val="00BF7509"/>
    <w:rsid w:val="00C00D9C"/>
    <w:rsid w:val="00C00E90"/>
    <w:rsid w:val="00C011C0"/>
    <w:rsid w:val="00C012D8"/>
    <w:rsid w:val="00C01363"/>
    <w:rsid w:val="00C01856"/>
    <w:rsid w:val="00C02ADF"/>
    <w:rsid w:val="00C051C8"/>
    <w:rsid w:val="00C06DFB"/>
    <w:rsid w:val="00C12004"/>
    <w:rsid w:val="00C126CE"/>
    <w:rsid w:val="00C13C02"/>
    <w:rsid w:val="00C14C7B"/>
    <w:rsid w:val="00C1647D"/>
    <w:rsid w:val="00C16582"/>
    <w:rsid w:val="00C1772A"/>
    <w:rsid w:val="00C17813"/>
    <w:rsid w:val="00C17F90"/>
    <w:rsid w:val="00C205DD"/>
    <w:rsid w:val="00C20670"/>
    <w:rsid w:val="00C21C47"/>
    <w:rsid w:val="00C222BD"/>
    <w:rsid w:val="00C22DA9"/>
    <w:rsid w:val="00C22FBF"/>
    <w:rsid w:val="00C24453"/>
    <w:rsid w:val="00C24B86"/>
    <w:rsid w:val="00C276EC"/>
    <w:rsid w:val="00C3057A"/>
    <w:rsid w:val="00C30D7B"/>
    <w:rsid w:val="00C30F2B"/>
    <w:rsid w:val="00C3189F"/>
    <w:rsid w:val="00C32B05"/>
    <w:rsid w:val="00C3375C"/>
    <w:rsid w:val="00C337A2"/>
    <w:rsid w:val="00C33ADE"/>
    <w:rsid w:val="00C35A0C"/>
    <w:rsid w:val="00C35DDE"/>
    <w:rsid w:val="00C36751"/>
    <w:rsid w:val="00C36CE7"/>
    <w:rsid w:val="00C36FE4"/>
    <w:rsid w:val="00C378D1"/>
    <w:rsid w:val="00C37F83"/>
    <w:rsid w:val="00C4160D"/>
    <w:rsid w:val="00C421EE"/>
    <w:rsid w:val="00C43133"/>
    <w:rsid w:val="00C441C2"/>
    <w:rsid w:val="00C44802"/>
    <w:rsid w:val="00C46773"/>
    <w:rsid w:val="00C46B6D"/>
    <w:rsid w:val="00C46ED7"/>
    <w:rsid w:val="00C50E1D"/>
    <w:rsid w:val="00C51C81"/>
    <w:rsid w:val="00C51F63"/>
    <w:rsid w:val="00C523D8"/>
    <w:rsid w:val="00C54C4F"/>
    <w:rsid w:val="00C63EC1"/>
    <w:rsid w:val="00C64781"/>
    <w:rsid w:val="00C64900"/>
    <w:rsid w:val="00C64F78"/>
    <w:rsid w:val="00C65027"/>
    <w:rsid w:val="00C65132"/>
    <w:rsid w:val="00C65AE3"/>
    <w:rsid w:val="00C701F5"/>
    <w:rsid w:val="00C70657"/>
    <w:rsid w:val="00C735BB"/>
    <w:rsid w:val="00C736FF"/>
    <w:rsid w:val="00C73D1D"/>
    <w:rsid w:val="00C75A67"/>
    <w:rsid w:val="00C75ABA"/>
    <w:rsid w:val="00C75AD6"/>
    <w:rsid w:val="00C823B5"/>
    <w:rsid w:val="00C82972"/>
    <w:rsid w:val="00C83F31"/>
    <w:rsid w:val="00C846A3"/>
    <w:rsid w:val="00C8529A"/>
    <w:rsid w:val="00C858FE"/>
    <w:rsid w:val="00C865C6"/>
    <w:rsid w:val="00C91899"/>
    <w:rsid w:val="00C91D82"/>
    <w:rsid w:val="00C94A37"/>
    <w:rsid w:val="00C95A28"/>
    <w:rsid w:val="00C9638C"/>
    <w:rsid w:val="00CA0296"/>
    <w:rsid w:val="00CA04D0"/>
    <w:rsid w:val="00CA14DC"/>
    <w:rsid w:val="00CA5D64"/>
    <w:rsid w:val="00CA66BB"/>
    <w:rsid w:val="00CA6CCC"/>
    <w:rsid w:val="00CA7D74"/>
    <w:rsid w:val="00CA7DC7"/>
    <w:rsid w:val="00CB1402"/>
    <w:rsid w:val="00CB2279"/>
    <w:rsid w:val="00CB348B"/>
    <w:rsid w:val="00CB3AEF"/>
    <w:rsid w:val="00CB3B96"/>
    <w:rsid w:val="00CB3F85"/>
    <w:rsid w:val="00CB3FFC"/>
    <w:rsid w:val="00CB472B"/>
    <w:rsid w:val="00CB51B5"/>
    <w:rsid w:val="00CB5721"/>
    <w:rsid w:val="00CB774A"/>
    <w:rsid w:val="00CC1035"/>
    <w:rsid w:val="00CC2098"/>
    <w:rsid w:val="00CC3411"/>
    <w:rsid w:val="00CC37AB"/>
    <w:rsid w:val="00CC3A2A"/>
    <w:rsid w:val="00CC5651"/>
    <w:rsid w:val="00CC57DB"/>
    <w:rsid w:val="00CD0F77"/>
    <w:rsid w:val="00CD10B4"/>
    <w:rsid w:val="00CD1FC4"/>
    <w:rsid w:val="00CD201B"/>
    <w:rsid w:val="00CD3EC1"/>
    <w:rsid w:val="00CD5ECB"/>
    <w:rsid w:val="00CD693C"/>
    <w:rsid w:val="00CD6D07"/>
    <w:rsid w:val="00CD76BC"/>
    <w:rsid w:val="00CE03B6"/>
    <w:rsid w:val="00CE0A43"/>
    <w:rsid w:val="00CE0BC1"/>
    <w:rsid w:val="00CE0F8C"/>
    <w:rsid w:val="00CE1351"/>
    <w:rsid w:val="00CE142D"/>
    <w:rsid w:val="00CE2073"/>
    <w:rsid w:val="00CE27B8"/>
    <w:rsid w:val="00CE30F6"/>
    <w:rsid w:val="00CE40BF"/>
    <w:rsid w:val="00CE5068"/>
    <w:rsid w:val="00CE6D9F"/>
    <w:rsid w:val="00CE7367"/>
    <w:rsid w:val="00CE7615"/>
    <w:rsid w:val="00CF0880"/>
    <w:rsid w:val="00CF201E"/>
    <w:rsid w:val="00CF2C03"/>
    <w:rsid w:val="00CF3E1A"/>
    <w:rsid w:val="00CF3E42"/>
    <w:rsid w:val="00CF3E8D"/>
    <w:rsid w:val="00CF449D"/>
    <w:rsid w:val="00CF6B12"/>
    <w:rsid w:val="00CF7EFD"/>
    <w:rsid w:val="00D01E36"/>
    <w:rsid w:val="00D0291C"/>
    <w:rsid w:val="00D02FDD"/>
    <w:rsid w:val="00D03031"/>
    <w:rsid w:val="00D0395A"/>
    <w:rsid w:val="00D03DC0"/>
    <w:rsid w:val="00D04AEF"/>
    <w:rsid w:val="00D04DB2"/>
    <w:rsid w:val="00D054E6"/>
    <w:rsid w:val="00D06023"/>
    <w:rsid w:val="00D06233"/>
    <w:rsid w:val="00D06707"/>
    <w:rsid w:val="00D0770C"/>
    <w:rsid w:val="00D0790C"/>
    <w:rsid w:val="00D07A96"/>
    <w:rsid w:val="00D07C96"/>
    <w:rsid w:val="00D1095D"/>
    <w:rsid w:val="00D10F22"/>
    <w:rsid w:val="00D118E8"/>
    <w:rsid w:val="00D12511"/>
    <w:rsid w:val="00D1356A"/>
    <w:rsid w:val="00D13C6C"/>
    <w:rsid w:val="00D1520D"/>
    <w:rsid w:val="00D1565A"/>
    <w:rsid w:val="00D15A0F"/>
    <w:rsid w:val="00D1652C"/>
    <w:rsid w:val="00D16CF0"/>
    <w:rsid w:val="00D17FD4"/>
    <w:rsid w:val="00D20AC6"/>
    <w:rsid w:val="00D218DA"/>
    <w:rsid w:val="00D21CD8"/>
    <w:rsid w:val="00D21D4B"/>
    <w:rsid w:val="00D238F3"/>
    <w:rsid w:val="00D25369"/>
    <w:rsid w:val="00D26419"/>
    <w:rsid w:val="00D26B31"/>
    <w:rsid w:val="00D2703C"/>
    <w:rsid w:val="00D27836"/>
    <w:rsid w:val="00D2796D"/>
    <w:rsid w:val="00D279FC"/>
    <w:rsid w:val="00D301DF"/>
    <w:rsid w:val="00D308AD"/>
    <w:rsid w:val="00D31C00"/>
    <w:rsid w:val="00D31C36"/>
    <w:rsid w:val="00D33539"/>
    <w:rsid w:val="00D34AC1"/>
    <w:rsid w:val="00D36B06"/>
    <w:rsid w:val="00D41747"/>
    <w:rsid w:val="00D42290"/>
    <w:rsid w:val="00D4257E"/>
    <w:rsid w:val="00D43156"/>
    <w:rsid w:val="00D433BA"/>
    <w:rsid w:val="00D43806"/>
    <w:rsid w:val="00D44B02"/>
    <w:rsid w:val="00D45449"/>
    <w:rsid w:val="00D46050"/>
    <w:rsid w:val="00D47B15"/>
    <w:rsid w:val="00D50623"/>
    <w:rsid w:val="00D50DC8"/>
    <w:rsid w:val="00D510C7"/>
    <w:rsid w:val="00D51C54"/>
    <w:rsid w:val="00D53F4A"/>
    <w:rsid w:val="00D5475B"/>
    <w:rsid w:val="00D54876"/>
    <w:rsid w:val="00D57BE2"/>
    <w:rsid w:val="00D60961"/>
    <w:rsid w:val="00D61292"/>
    <w:rsid w:val="00D61A8F"/>
    <w:rsid w:val="00D61E89"/>
    <w:rsid w:val="00D64968"/>
    <w:rsid w:val="00D65A79"/>
    <w:rsid w:val="00D65EEC"/>
    <w:rsid w:val="00D67905"/>
    <w:rsid w:val="00D703D9"/>
    <w:rsid w:val="00D71142"/>
    <w:rsid w:val="00D71725"/>
    <w:rsid w:val="00D72FB0"/>
    <w:rsid w:val="00D73343"/>
    <w:rsid w:val="00D73BCB"/>
    <w:rsid w:val="00D75304"/>
    <w:rsid w:val="00D7672E"/>
    <w:rsid w:val="00D76E1A"/>
    <w:rsid w:val="00D77375"/>
    <w:rsid w:val="00D7757E"/>
    <w:rsid w:val="00D83260"/>
    <w:rsid w:val="00D84811"/>
    <w:rsid w:val="00D84B40"/>
    <w:rsid w:val="00D84D87"/>
    <w:rsid w:val="00D8554A"/>
    <w:rsid w:val="00D86EB3"/>
    <w:rsid w:val="00D87049"/>
    <w:rsid w:val="00D87385"/>
    <w:rsid w:val="00D87633"/>
    <w:rsid w:val="00D900DD"/>
    <w:rsid w:val="00D90994"/>
    <w:rsid w:val="00D919F5"/>
    <w:rsid w:val="00D92E4E"/>
    <w:rsid w:val="00D93B95"/>
    <w:rsid w:val="00D946AF"/>
    <w:rsid w:val="00D94CE7"/>
    <w:rsid w:val="00D96CDC"/>
    <w:rsid w:val="00D97211"/>
    <w:rsid w:val="00D97FDB"/>
    <w:rsid w:val="00DA014A"/>
    <w:rsid w:val="00DA04BF"/>
    <w:rsid w:val="00DA0C5B"/>
    <w:rsid w:val="00DA1296"/>
    <w:rsid w:val="00DA4D35"/>
    <w:rsid w:val="00DA63ED"/>
    <w:rsid w:val="00DA7361"/>
    <w:rsid w:val="00DA7A24"/>
    <w:rsid w:val="00DB0193"/>
    <w:rsid w:val="00DB1365"/>
    <w:rsid w:val="00DB2694"/>
    <w:rsid w:val="00DB2A7B"/>
    <w:rsid w:val="00DB3069"/>
    <w:rsid w:val="00DB31C4"/>
    <w:rsid w:val="00DB551A"/>
    <w:rsid w:val="00DB5776"/>
    <w:rsid w:val="00DB6C91"/>
    <w:rsid w:val="00DB744D"/>
    <w:rsid w:val="00DC0E0D"/>
    <w:rsid w:val="00DC0FFB"/>
    <w:rsid w:val="00DC116B"/>
    <w:rsid w:val="00DC18CB"/>
    <w:rsid w:val="00DC232F"/>
    <w:rsid w:val="00DC4620"/>
    <w:rsid w:val="00DC46DB"/>
    <w:rsid w:val="00DC61E8"/>
    <w:rsid w:val="00DC7C6A"/>
    <w:rsid w:val="00DC7E0A"/>
    <w:rsid w:val="00DD0285"/>
    <w:rsid w:val="00DD05FA"/>
    <w:rsid w:val="00DD37B3"/>
    <w:rsid w:val="00DD436A"/>
    <w:rsid w:val="00DD4752"/>
    <w:rsid w:val="00DD583B"/>
    <w:rsid w:val="00DD6948"/>
    <w:rsid w:val="00DD69C8"/>
    <w:rsid w:val="00DD6F1B"/>
    <w:rsid w:val="00DD7BC9"/>
    <w:rsid w:val="00DE076A"/>
    <w:rsid w:val="00DE0F13"/>
    <w:rsid w:val="00DE20CB"/>
    <w:rsid w:val="00DE3D23"/>
    <w:rsid w:val="00DE4850"/>
    <w:rsid w:val="00DE4CD2"/>
    <w:rsid w:val="00DE6FF5"/>
    <w:rsid w:val="00DE7CC4"/>
    <w:rsid w:val="00DE7E64"/>
    <w:rsid w:val="00DF08B0"/>
    <w:rsid w:val="00DF0F58"/>
    <w:rsid w:val="00DF3896"/>
    <w:rsid w:val="00DF4081"/>
    <w:rsid w:val="00DF4124"/>
    <w:rsid w:val="00DF41C5"/>
    <w:rsid w:val="00DF42E1"/>
    <w:rsid w:val="00DF44B7"/>
    <w:rsid w:val="00DF5971"/>
    <w:rsid w:val="00DF5F65"/>
    <w:rsid w:val="00E00B5B"/>
    <w:rsid w:val="00E01CB8"/>
    <w:rsid w:val="00E021F2"/>
    <w:rsid w:val="00E02927"/>
    <w:rsid w:val="00E02C03"/>
    <w:rsid w:val="00E0443B"/>
    <w:rsid w:val="00E046C6"/>
    <w:rsid w:val="00E0485E"/>
    <w:rsid w:val="00E04FC0"/>
    <w:rsid w:val="00E06117"/>
    <w:rsid w:val="00E07A1F"/>
    <w:rsid w:val="00E07C13"/>
    <w:rsid w:val="00E10585"/>
    <w:rsid w:val="00E107A0"/>
    <w:rsid w:val="00E107E9"/>
    <w:rsid w:val="00E12B7E"/>
    <w:rsid w:val="00E13B83"/>
    <w:rsid w:val="00E1425A"/>
    <w:rsid w:val="00E1447E"/>
    <w:rsid w:val="00E14FEA"/>
    <w:rsid w:val="00E159F8"/>
    <w:rsid w:val="00E16B1E"/>
    <w:rsid w:val="00E176A2"/>
    <w:rsid w:val="00E21E71"/>
    <w:rsid w:val="00E22279"/>
    <w:rsid w:val="00E239E4"/>
    <w:rsid w:val="00E23A12"/>
    <w:rsid w:val="00E23FB5"/>
    <w:rsid w:val="00E24E26"/>
    <w:rsid w:val="00E251A0"/>
    <w:rsid w:val="00E258FE"/>
    <w:rsid w:val="00E25C2E"/>
    <w:rsid w:val="00E25DED"/>
    <w:rsid w:val="00E273E2"/>
    <w:rsid w:val="00E275DC"/>
    <w:rsid w:val="00E27983"/>
    <w:rsid w:val="00E303E4"/>
    <w:rsid w:val="00E30A12"/>
    <w:rsid w:val="00E312C4"/>
    <w:rsid w:val="00E31BE7"/>
    <w:rsid w:val="00E31F41"/>
    <w:rsid w:val="00E33C59"/>
    <w:rsid w:val="00E33DD4"/>
    <w:rsid w:val="00E33FB3"/>
    <w:rsid w:val="00E36AB9"/>
    <w:rsid w:val="00E37E35"/>
    <w:rsid w:val="00E40967"/>
    <w:rsid w:val="00E41AEE"/>
    <w:rsid w:val="00E41CF4"/>
    <w:rsid w:val="00E4320B"/>
    <w:rsid w:val="00E44515"/>
    <w:rsid w:val="00E447A8"/>
    <w:rsid w:val="00E44B43"/>
    <w:rsid w:val="00E4568D"/>
    <w:rsid w:val="00E45ABE"/>
    <w:rsid w:val="00E47640"/>
    <w:rsid w:val="00E5024D"/>
    <w:rsid w:val="00E505E1"/>
    <w:rsid w:val="00E50946"/>
    <w:rsid w:val="00E512D6"/>
    <w:rsid w:val="00E51BC7"/>
    <w:rsid w:val="00E543FC"/>
    <w:rsid w:val="00E545AC"/>
    <w:rsid w:val="00E54939"/>
    <w:rsid w:val="00E54C52"/>
    <w:rsid w:val="00E54CBC"/>
    <w:rsid w:val="00E55315"/>
    <w:rsid w:val="00E55731"/>
    <w:rsid w:val="00E56046"/>
    <w:rsid w:val="00E563A8"/>
    <w:rsid w:val="00E612ED"/>
    <w:rsid w:val="00E61F5E"/>
    <w:rsid w:val="00E62249"/>
    <w:rsid w:val="00E62BF4"/>
    <w:rsid w:val="00E63F15"/>
    <w:rsid w:val="00E64832"/>
    <w:rsid w:val="00E64C5E"/>
    <w:rsid w:val="00E655D1"/>
    <w:rsid w:val="00E65752"/>
    <w:rsid w:val="00E65794"/>
    <w:rsid w:val="00E65870"/>
    <w:rsid w:val="00E66557"/>
    <w:rsid w:val="00E666B1"/>
    <w:rsid w:val="00E67379"/>
    <w:rsid w:val="00E70D5A"/>
    <w:rsid w:val="00E72F03"/>
    <w:rsid w:val="00E73345"/>
    <w:rsid w:val="00E73348"/>
    <w:rsid w:val="00E74154"/>
    <w:rsid w:val="00E755E3"/>
    <w:rsid w:val="00E75FB3"/>
    <w:rsid w:val="00E76B75"/>
    <w:rsid w:val="00E81394"/>
    <w:rsid w:val="00E822B1"/>
    <w:rsid w:val="00E8253A"/>
    <w:rsid w:val="00E829B9"/>
    <w:rsid w:val="00E83F02"/>
    <w:rsid w:val="00E85998"/>
    <w:rsid w:val="00E86640"/>
    <w:rsid w:val="00E8773D"/>
    <w:rsid w:val="00E90157"/>
    <w:rsid w:val="00E90BDE"/>
    <w:rsid w:val="00E91B55"/>
    <w:rsid w:val="00E93200"/>
    <w:rsid w:val="00E93683"/>
    <w:rsid w:val="00E95353"/>
    <w:rsid w:val="00E95597"/>
    <w:rsid w:val="00E9581D"/>
    <w:rsid w:val="00E95A86"/>
    <w:rsid w:val="00E95C15"/>
    <w:rsid w:val="00E95E7A"/>
    <w:rsid w:val="00E971F9"/>
    <w:rsid w:val="00E972DA"/>
    <w:rsid w:val="00E97569"/>
    <w:rsid w:val="00EA0F18"/>
    <w:rsid w:val="00EA2D52"/>
    <w:rsid w:val="00EA6362"/>
    <w:rsid w:val="00EA66F7"/>
    <w:rsid w:val="00EB0F58"/>
    <w:rsid w:val="00EB1BDC"/>
    <w:rsid w:val="00EB2AF6"/>
    <w:rsid w:val="00EB3113"/>
    <w:rsid w:val="00EB38A7"/>
    <w:rsid w:val="00EB48AF"/>
    <w:rsid w:val="00EB49A3"/>
    <w:rsid w:val="00EB5551"/>
    <w:rsid w:val="00EB5568"/>
    <w:rsid w:val="00EB7610"/>
    <w:rsid w:val="00EC09A9"/>
    <w:rsid w:val="00EC0DA0"/>
    <w:rsid w:val="00EC1509"/>
    <w:rsid w:val="00EC3A05"/>
    <w:rsid w:val="00EC3A1D"/>
    <w:rsid w:val="00EC3FC5"/>
    <w:rsid w:val="00EC7C80"/>
    <w:rsid w:val="00ED013D"/>
    <w:rsid w:val="00ED06DF"/>
    <w:rsid w:val="00ED0B9D"/>
    <w:rsid w:val="00ED2FD8"/>
    <w:rsid w:val="00ED36AE"/>
    <w:rsid w:val="00ED43C9"/>
    <w:rsid w:val="00ED4516"/>
    <w:rsid w:val="00ED5015"/>
    <w:rsid w:val="00ED6F95"/>
    <w:rsid w:val="00EE00BF"/>
    <w:rsid w:val="00EE0BC3"/>
    <w:rsid w:val="00EE1FD9"/>
    <w:rsid w:val="00EE2C0F"/>
    <w:rsid w:val="00EE2CB1"/>
    <w:rsid w:val="00EE2DF9"/>
    <w:rsid w:val="00EE30E4"/>
    <w:rsid w:val="00EE3A98"/>
    <w:rsid w:val="00EE3E64"/>
    <w:rsid w:val="00EE443B"/>
    <w:rsid w:val="00EE5FCE"/>
    <w:rsid w:val="00EE638A"/>
    <w:rsid w:val="00EE7BE0"/>
    <w:rsid w:val="00EF1441"/>
    <w:rsid w:val="00EF4953"/>
    <w:rsid w:val="00EF4E20"/>
    <w:rsid w:val="00EF5A35"/>
    <w:rsid w:val="00EF7777"/>
    <w:rsid w:val="00EF7844"/>
    <w:rsid w:val="00F001EC"/>
    <w:rsid w:val="00F017F7"/>
    <w:rsid w:val="00F019E4"/>
    <w:rsid w:val="00F02E4A"/>
    <w:rsid w:val="00F03108"/>
    <w:rsid w:val="00F03356"/>
    <w:rsid w:val="00F03F56"/>
    <w:rsid w:val="00F04AAA"/>
    <w:rsid w:val="00F050D4"/>
    <w:rsid w:val="00F05C13"/>
    <w:rsid w:val="00F06E2C"/>
    <w:rsid w:val="00F07F43"/>
    <w:rsid w:val="00F1036B"/>
    <w:rsid w:val="00F105FE"/>
    <w:rsid w:val="00F10FD6"/>
    <w:rsid w:val="00F11961"/>
    <w:rsid w:val="00F11FC2"/>
    <w:rsid w:val="00F13F9C"/>
    <w:rsid w:val="00F143D4"/>
    <w:rsid w:val="00F14920"/>
    <w:rsid w:val="00F1493A"/>
    <w:rsid w:val="00F14CC5"/>
    <w:rsid w:val="00F156BB"/>
    <w:rsid w:val="00F15CE0"/>
    <w:rsid w:val="00F169E5"/>
    <w:rsid w:val="00F17A29"/>
    <w:rsid w:val="00F17B92"/>
    <w:rsid w:val="00F17BD0"/>
    <w:rsid w:val="00F21B7E"/>
    <w:rsid w:val="00F22177"/>
    <w:rsid w:val="00F22AC2"/>
    <w:rsid w:val="00F2494D"/>
    <w:rsid w:val="00F24B5C"/>
    <w:rsid w:val="00F26846"/>
    <w:rsid w:val="00F26DD4"/>
    <w:rsid w:val="00F2796D"/>
    <w:rsid w:val="00F30852"/>
    <w:rsid w:val="00F30FD4"/>
    <w:rsid w:val="00F32A89"/>
    <w:rsid w:val="00F359E1"/>
    <w:rsid w:val="00F3609E"/>
    <w:rsid w:val="00F36D3E"/>
    <w:rsid w:val="00F37513"/>
    <w:rsid w:val="00F40322"/>
    <w:rsid w:val="00F40C03"/>
    <w:rsid w:val="00F4178B"/>
    <w:rsid w:val="00F43340"/>
    <w:rsid w:val="00F43B11"/>
    <w:rsid w:val="00F448D1"/>
    <w:rsid w:val="00F44942"/>
    <w:rsid w:val="00F44D30"/>
    <w:rsid w:val="00F44E0C"/>
    <w:rsid w:val="00F51A84"/>
    <w:rsid w:val="00F52825"/>
    <w:rsid w:val="00F53A74"/>
    <w:rsid w:val="00F53D69"/>
    <w:rsid w:val="00F5619E"/>
    <w:rsid w:val="00F56A4E"/>
    <w:rsid w:val="00F606E0"/>
    <w:rsid w:val="00F62D58"/>
    <w:rsid w:val="00F63214"/>
    <w:rsid w:val="00F639C6"/>
    <w:rsid w:val="00F64322"/>
    <w:rsid w:val="00F64918"/>
    <w:rsid w:val="00F66DCF"/>
    <w:rsid w:val="00F676A8"/>
    <w:rsid w:val="00F67717"/>
    <w:rsid w:val="00F714F5"/>
    <w:rsid w:val="00F72599"/>
    <w:rsid w:val="00F733FE"/>
    <w:rsid w:val="00F737F4"/>
    <w:rsid w:val="00F749A6"/>
    <w:rsid w:val="00F7590A"/>
    <w:rsid w:val="00F75D0F"/>
    <w:rsid w:val="00F76DA5"/>
    <w:rsid w:val="00F80C8A"/>
    <w:rsid w:val="00F82350"/>
    <w:rsid w:val="00F8251F"/>
    <w:rsid w:val="00F828C0"/>
    <w:rsid w:val="00F83081"/>
    <w:rsid w:val="00F8441F"/>
    <w:rsid w:val="00F8462E"/>
    <w:rsid w:val="00F85615"/>
    <w:rsid w:val="00F85F71"/>
    <w:rsid w:val="00F8685D"/>
    <w:rsid w:val="00F87989"/>
    <w:rsid w:val="00F87F19"/>
    <w:rsid w:val="00F90650"/>
    <w:rsid w:val="00F918C5"/>
    <w:rsid w:val="00F91C44"/>
    <w:rsid w:val="00F91E8D"/>
    <w:rsid w:val="00F91F17"/>
    <w:rsid w:val="00F9255C"/>
    <w:rsid w:val="00F932B5"/>
    <w:rsid w:val="00F93AA4"/>
    <w:rsid w:val="00F94A24"/>
    <w:rsid w:val="00F94C8B"/>
    <w:rsid w:val="00F95CFA"/>
    <w:rsid w:val="00FA0150"/>
    <w:rsid w:val="00FA015C"/>
    <w:rsid w:val="00FA124B"/>
    <w:rsid w:val="00FA3152"/>
    <w:rsid w:val="00FA44B6"/>
    <w:rsid w:val="00FA4860"/>
    <w:rsid w:val="00FA4E4B"/>
    <w:rsid w:val="00FA510D"/>
    <w:rsid w:val="00FA53C3"/>
    <w:rsid w:val="00FA54BB"/>
    <w:rsid w:val="00FA57A1"/>
    <w:rsid w:val="00FA5AEB"/>
    <w:rsid w:val="00FA7C0C"/>
    <w:rsid w:val="00FB0D40"/>
    <w:rsid w:val="00FB7356"/>
    <w:rsid w:val="00FB760F"/>
    <w:rsid w:val="00FB7B22"/>
    <w:rsid w:val="00FB7F9D"/>
    <w:rsid w:val="00FC0694"/>
    <w:rsid w:val="00FC100A"/>
    <w:rsid w:val="00FC1300"/>
    <w:rsid w:val="00FC146D"/>
    <w:rsid w:val="00FC16B3"/>
    <w:rsid w:val="00FC18B8"/>
    <w:rsid w:val="00FC228A"/>
    <w:rsid w:val="00FC2642"/>
    <w:rsid w:val="00FC2D1C"/>
    <w:rsid w:val="00FC37DF"/>
    <w:rsid w:val="00FC40B9"/>
    <w:rsid w:val="00FC54E3"/>
    <w:rsid w:val="00FC5BEC"/>
    <w:rsid w:val="00FC6344"/>
    <w:rsid w:val="00FC743A"/>
    <w:rsid w:val="00FC7461"/>
    <w:rsid w:val="00FD000C"/>
    <w:rsid w:val="00FD0F16"/>
    <w:rsid w:val="00FD158B"/>
    <w:rsid w:val="00FD1616"/>
    <w:rsid w:val="00FD1869"/>
    <w:rsid w:val="00FD21C6"/>
    <w:rsid w:val="00FD43AB"/>
    <w:rsid w:val="00FD4970"/>
    <w:rsid w:val="00FD49E4"/>
    <w:rsid w:val="00FD5C84"/>
    <w:rsid w:val="00FD5DA7"/>
    <w:rsid w:val="00FD7C2B"/>
    <w:rsid w:val="00FE00DA"/>
    <w:rsid w:val="00FE0206"/>
    <w:rsid w:val="00FE0F22"/>
    <w:rsid w:val="00FE10DF"/>
    <w:rsid w:val="00FE23A6"/>
    <w:rsid w:val="00FE258D"/>
    <w:rsid w:val="00FE26B9"/>
    <w:rsid w:val="00FE3092"/>
    <w:rsid w:val="00FE4C14"/>
    <w:rsid w:val="00FE5C2F"/>
    <w:rsid w:val="00FE6A29"/>
    <w:rsid w:val="00FE72E9"/>
    <w:rsid w:val="00FE77BF"/>
    <w:rsid w:val="00FF13F5"/>
    <w:rsid w:val="00FF2A83"/>
    <w:rsid w:val="00FF47D9"/>
    <w:rsid w:val="00FF4F65"/>
    <w:rsid w:val="00FF519E"/>
    <w:rsid w:val="00FF60B8"/>
    <w:rsid w:val="00FF6D0F"/>
    <w:rsid w:val="00F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6"/>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5E697D"/>
    <w:pPr>
      <w:keepNext/>
      <w:keepLines/>
      <w:numPr>
        <w:numId w:val="2"/>
      </w:numPr>
      <w:spacing w:after="240"/>
      <w:outlineLvl w:val="0"/>
    </w:pPr>
    <w:rPr>
      <w:rFonts w:asciiTheme="majorHAnsi" w:eastAsiaTheme="majorEastAsia" w:hAnsiTheme="majorHAnsi" w:cstheme="majorBidi"/>
      <w:b/>
      <w:bCs/>
      <w:color w:val="1F4E79" w:themeColor="accent5" w:themeShade="80"/>
      <w:sz w:val="28"/>
      <w:szCs w:val="28"/>
    </w:rPr>
  </w:style>
  <w:style w:type="paragraph" w:styleId="Heading2">
    <w:name w:val="heading 2"/>
    <w:basedOn w:val="Normal"/>
    <w:next w:val="Normal"/>
    <w:link w:val="Heading2Char"/>
    <w:uiPriority w:val="9"/>
    <w:unhideWhenUsed/>
    <w:qFormat/>
    <w:rsid w:val="00E65870"/>
    <w:pPr>
      <w:numPr>
        <w:ilvl w:val="1"/>
        <w:numId w:val="2"/>
      </w:numPr>
      <w:spacing w:after="220"/>
      <w:jc w:val="both"/>
      <w:outlineLvl w:val="1"/>
    </w:pPr>
    <w:rPr>
      <w:rFonts w:asciiTheme="majorHAnsi" w:eastAsiaTheme="majorEastAsia" w:hAnsiTheme="majorHAnsi" w:cstheme="majorBidi"/>
      <w:bCs/>
      <w:color w:val="1F4E79" w:themeColor="accent5" w:themeShade="80"/>
      <w:sz w:val="22"/>
      <w:szCs w:val="26"/>
    </w:rPr>
  </w:style>
  <w:style w:type="paragraph" w:styleId="Heading3">
    <w:name w:val="heading 3"/>
    <w:basedOn w:val="Normal"/>
    <w:next w:val="Normal"/>
    <w:link w:val="Heading3Char"/>
    <w:uiPriority w:val="9"/>
    <w:unhideWhenUsed/>
    <w:qFormat/>
    <w:rsid w:val="004B172E"/>
    <w:pPr>
      <w:numPr>
        <w:ilvl w:val="2"/>
        <w:numId w:val="2"/>
      </w:numPr>
      <w:spacing w:after="220"/>
      <w:jc w:val="both"/>
      <w:outlineLvl w:val="2"/>
    </w:pPr>
    <w:rPr>
      <w:rFonts w:asciiTheme="majorHAnsi" w:eastAsiaTheme="majorEastAsia" w:hAnsiTheme="majorHAnsi" w:cstheme="majorBidi"/>
      <w:bCs/>
      <w:color w:val="1F4E79" w:themeColor="accent5" w:themeShade="80"/>
      <w:sz w:val="22"/>
    </w:rPr>
  </w:style>
  <w:style w:type="paragraph" w:styleId="Heading4">
    <w:name w:val="heading 4"/>
    <w:basedOn w:val="Normal"/>
    <w:next w:val="Normal"/>
    <w:link w:val="Heading4Char"/>
    <w:uiPriority w:val="9"/>
    <w:unhideWhenUsed/>
    <w:qFormat/>
    <w:rsid w:val="00F66DCF"/>
    <w:pPr>
      <w:numPr>
        <w:ilvl w:val="3"/>
        <w:numId w:val="2"/>
      </w:numPr>
      <w:spacing w:after="240"/>
      <w:jc w:val="both"/>
      <w:outlineLvl w:val="3"/>
    </w:pPr>
    <w:rPr>
      <w:rFonts w:asciiTheme="majorHAnsi" w:eastAsiaTheme="majorEastAsia" w:hAnsiTheme="majorHAnsi" w:cstheme="majorBidi"/>
      <w:bCs/>
      <w:iCs/>
      <w:color w:val="1F4E79" w:themeColor="accent5" w:themeShade="80"/>
      <w:sz w:val="22"/>
      <w:szCs w:val="22"/>
    </w:rPr>
  </w:style>
  <w:style w:type="paragraph" w:styleId="Heading5">
    <w:name w:val="heading 5"/>
    <w:basedOn w:val="Normal"/>
    <w:next w:val="Normal"/>
    <w:link w:val="Heading5Char"/>
    <w:uiPriority w:val="9"/>
    <w:unhideWhenUsed/>
    <w:qFormat/>
    <w:rsid w:val="00753558"/>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F4191"/>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535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558"/>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35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B6696"/>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uiPriority w:val="39"/>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416"/>
    <w:pPr>
      <w:tabs>
        <w:tab w:val="center" w:pos="4513"/>
        <w:tab w:val="right" w:pos="9026"/>
      </w:tabs>
      <w:spacing w:after="220"/>
      <w:ind w:left="709"/>
    </w:pPr>
    <w:rPr>
      <w:rFonts w:asciiTheme="minorHAnsi" w:hAnsiTheme="minorHAnsi"/>
      <w:b/>
      <w:color w:val="1F4E79" w:themeColor="accent5" w:themeShade="80"/>
      <w:sz w:val="22"/>
      <w:szCs w:val="22"/>
      <w:lang w:eastAsia="en-GB"/>
    </w:rPr>
  </w:style>
  <w:style w:type="character" w:customStyle="1" w:styleId="HeaderChar">
    <w:name w:val="Header Char"/>
    <w:basedOn w:val="DefaultParagraphFont"/>
    <w:link w:val="Header"/>
    <w:uiPriority w:val="99"/>
    <w:rsid w:val="00317416"/>
    <w:rPr>
      <w:rFonts w:eastAsia="Times New Roman" w:cs="Times New Roman"/>
      <w:b/>
      <w:color w:val="1F4E79" w:themeColor="accent5" w:themeShade="80"/>
      <w:lang w:eastAsia="en-GB"/>
    </w:rPr>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A93961"/>
    <w:pPr>
      <w:spacing w:before="120" w:after="120"/>
    </w:pPr>
    <w:rPr>
      <w:rFonts w:ascii="Montserrat Medium" w:hAnsi="Montserrat Medium"/>
      <w:color w:val="1F3864" w:themeColor="accent1" w:themeShade="80"/>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rPr>
  </w:style>
  <w:style w:type="character" w:customStyle="1" w:styleId="ContentTitlestyleChar">
    <w:name w:val="Content Title style Char"/>
    <w:basedOn w:val="DefaultParagraphFont"/>
    <w:link w:val="ContentTitlestyle"/>
    <w:rsid w:val="00A93961"/>
    <w:rPr>
      <w:rFonts w:ascii="Montserrat Medium" w:eastAsia="Times New Roman" w:hAnsi="Montserrat Medium" w:cs="Times New Roman"/>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4B172E"/>
    <w:pPr>
      <w:numPr>
        <w:numId w:val="1"/>
      </w:numPr>
      <w:ind w:hanging="720"/>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basedOn w:val="Normal"/>
    <w:qFormat/>
    <w:rsid w:val="00A93961"/>
    <w:pPr>
      <w:ind w:left="720"/>
      <w:contextualSpacing/>
    </w:pPr>
  </w:style>
  <w:style w:type="character" w:styleId="CommentReference">
    <w:name w:val="annotation reference"/>
    <w:basedOn w:val="DefaultParagraphFont"/>
    <w:uiPriority w:val="99"/>
    <w:semiHidden/>
    <w:unhideWhenUsed/>
    <w:rsid w:val="00753558"/>
    <w:rPr>
      <w:sz w:val="16"/>
      <w:szCs w:val="16"/>
    </w:rPr>
  </w:style>
  <w:style w:type="paragraph" w:styleId="CommentText">
    <w:name w:val="annotation text"/>
    <w:basedOn w:val="Normal"/>
    <w:link w:val="CommentTextChar"/>
    <w:uiPriority w:val="99"/>
    <w:unhideWhenUsed/>
    <w:rsid w:val="00753558"/>
    <w:rPr>
      <w:sz w:val="20"/>
    </w:rPr>
  </w:style>
  <w:style w:type="character" w:customStyle="1" w:styleId="CommentTextChar">
    <w:name w:val="Comment Text Char"/>
    <w:basedOn w:val="DefaultParagraphFont"/>
    <w:link w:val="CommentText"/>
    <w:uiPriority w:val="99"/>
    <w:rsid w:val="0075355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3558"/>
    <w:rPr>
      <w:b/>
      <w:bCs/>
    </w:rPr>
  </w:style>
  <w:style w:type="character" w:customStyle="1" w:styleId="CommentSubjectChar">
    <w:name w:val="Comment Subject Char"/>
    <w:basedOn w:val="CommentTextChar"/>
    <w:link w:val="CommentSubject"/>
    <w:uiPriority w:val="99"/>
    <w:semiHidden/>
    <w:rsid w:val="0075355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753558"/>
    <w:rPr>
      <w:rFonts w:cs="Tahoma"/>
      <w:sz w:val="16"/>
      <w:szCs w:val="16"/>
    </w:rPr>
  </w:style>
  <w:style w:type="character" w:customStyle="1" w:styleId="BalloonTextChar">
    <w:name w:val="Balloon Text Char"/>
    <w:basedOn w:val="DefaultParagraphFont"/>
    <w:link w:val="BalloonText"/>
    <w:uiPriority w:val="99"/>
    <w:semiHidden/>
    <w:rsid w:val="00753558"/>
    <w:rPr>
      <w:rFonts w:ascii="Tahoma" w:eastAsia="Times New Roman" w:hAnsi="Tahoma" w:cs="Tahoma"/>
      <w:sz w:val="16"/>
      <w:szCs w:val="16"/>
    </w:rPr>
  </w:style>
  <w:style w:type="character" w:customStyle="1" w:styleId="Heading1Char">
    <w:name w:val="Heading 1 Char"/>
    <w:basedOn w:val="DefaultParagraphFont"/>
    <w:link w:val="Heading1"/>
    <w:uiPriority w:val="9"/>
    <w:rsid w:val="005E697D"/>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E65870"/>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5E697D"/>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F66DCF"/>
    <w:rPr>
      <w:rFonts w:asciiTheme="majorHAnsi" w:eastAsiaTheme="majorEastAsia" w:hAnsiTheme="majorHAnsi" w:cstheme="majorBidi"/>
      <w:bCs/>
      <w:iCs/>
      <w:color w:val="1F4E79" w:themeColor="accent5" w:themeShade="80"/>
    </w:rPr>
  </w:style>
  <w:style w:type="character" w:customStyle="1" w:styleId="Heading5Char">
    <w:name w:val="Heading 5 Char"/>
    <w:basedOn w:val="DefaultParagraphFont"/>
    <w:link w:val="Heading5"/>
    <w:uiPriority w:val="9"/>
    <w:rsid w:val="00753558"/>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rsid w:val="00753558"/>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75355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53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355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3A6C15"/>
    <w:rPr>
      <w:sz w:val="20"/>
    </w:rPr>
  </w:style>
  <w:style w:type="character" w:customStyle="1" w:styleId="FootnoteTextChar">
    <w:name w:val="Footnote Text Char"/>
    <w:basedOn w:val="DefaultParagraphFont"/>
    <w:link w:val="FootnoteText"/>
    <w:uiPriority w:val="99"/>
    <w:rsid w:val="003A6C15"/>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A6C15"/>
    <w:rPr>
      <w:vertAlign w:val="superscript"/>
    </w:rPr>
  </w:style>
  <w:style w:type="paragraph" w:styleId="Revision">
    <w:name w:val="Revision"/>
    <w:hidden/>
    <w:uiPriority w:val="99"/>
    <w:semiHidden/>
    <w:rsid w:val="003C4737"/>
    <w:pPr>
      <w:spacing w:after="0" w:line="240" w:lineRule="auto"/>
    </w:pPr>
    <w:rPr>
      <w:rFonts w:ascii="Tahoma" w:eastAsia="Times New Roman" w:hAnsi="Tahoma" w:cs="Times New Roman"/>
      <w:sz w:val="24"/>
      <w:szCs w:val="20"/>
    </w:rPr>
  </w:style>
  <w:style w:type="paragraph" w:styleId="TOC1">
    <w:name w:val="toc 1"/>
    <w:basedOn w:val="Normal"/>
    <w:next w:val="Normal"/>
    <w:autoRedefine/>
    <w:uiPriority w:val="39"/>
    <w:unhideWhenUsed/>
    <w:rsid w:val="00C20670"/>
    <w:pPr>
      <w:tabs>
        <w:tab w:val="left" w:pos="993"/>
        <w:tab w:val="right" w:leader="dot" w:pos="9016"/>
      </w:tabs>
      <w:spacing w:after="100" w:line="276" w:lineRule="auto"/>
    </w:pPr>
    <w:rPr>
      <w:rFonts w:asciiTheme="minorHAnsi" w:eastAsiaTheme="minorHAnsi" w:hAnsiTheme="minorHAnsi" w:cstheme="minorBidi"/>
      <w:color w:val="1F4E79" w:themeColor="accent5" w:themeShade="80"/>
      <w:sz w:val="22"/>
      <w:szCs w:val="22"/>
    </w:rPr>
  </w:style>
  <w:style w:type="paragraph" w:styleId="TOC2">
    <w:name w:val="toc 2"/>
    <w:basedOn w:val="Normal"/>
    <w:next w:val="Normal"/>
    <w:autoRedefine/>
    <w:uiPriority w:val="39"/>
    <w:unhideWhenUsed/>
    <w:rsid w:val="005E697D"/>
    <w:pPr>
      <w:spacing w:after="100"/>
      <w:ind w:left="240"/>
    </w:pPr>
  </w:style>
  <w:style w:type="paragraph" w:styleId="TOC3">
    <w:name w:val="toc 3"/>
    <w:basedOn w:val="Normal"/>
    <w:next w:val="Normal"/>
    <w:autoRedefine/>
    <w:uiPriority w:val="39"/>
    <w:unhideWhenUsed/>
    <w:rsid w:val="005E697D"/>
    <w:pPr>
      <w:spacing w:after="100"/>
      <w:ind w:left="480"/>
    </w:pPr>
  </w:style>
  <w:style w:type="paragraph" w:styleId="TOC4">
    <w:name w:val="toc 4"/>
    <w:basedOn w:val="Normal"/>
    <w:next w:val="Normal"/>
    <w:autoRedefine/>
    <w:uiPriority w:val="39"/>
    <w:unhideWhenUsed/>
    <w:rsid w:val="005E697D"/>
    <w:pPr>
      <w:spacing w:after="100"/>
      <w:ind w:left="720"/>
    </w:pPr>
  </w:style>
  <w:style w:type="paragraph" w:styleId="TOC5">
    <w:name w:val="toc 5"/>
    <w:basedOn w:val="Normal"/>
    <w:next w:val="Normal"/>
    <w:autoRedefine/>
    <w:uiPriority w:val="39"/>
    <w:unhideWhenUsed/>
    <w:rsid w:val="005E697D"/>
    <w:pPr>
      <w:spacing w:after="100"/>
      <w:ind w:left="960"/>
    </w:pPr>
  </w:style>
  <w:style w:type="paragraph" w:styleId="NormalWeb">
    <w:name w:val="Normal (Web)"/>
    <w:basedOn w:val="Normal"/>
    <w:uiPriority w:val="99"/>
    <w:unhideWhenUsed/>
    <w:rsid w:val="003058DC"/>
    <w:rPr>
      <w:rFonts w:ascii="Times New Roman" w:hAnsi="Times New Roman"/>
      <w:szCs w:val="24"/>
    </w:rPr>
  </w:style>
  <w:style w:type="paragraph" w:styleId="BodyText">
    <w:name w:val="Body Text"/>
    <w:basedOn w:val="Normal"/>
    <w:link w:val="BodyTextChar"/>
    <w:qFormat/>
    <w:rsid w:val="0017543F"/>
    <w:pPr>
      <w:spacing w:after="160" w:line="260" w:lineRule="atLeast"/>
    </w:pPr>
    <w:rPr>
      <w:rFonts w:ascii="Calibri" w:hAnsi="Calibri"/>
      <w:sz w:val="18"/>
    </w:rPr>
  </w:style>
  <w:style w:type="character" w:customStyle="1" w:styleId="BodyTextChar">
    <w:name w:val="Body Text Char"/>
    <w:basedOn w:val="DefaultParagraphFont"/>
    <w:link w:val="BodyText"/>
    <w:rsid w:val="0017543F"/>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571">
      <w:bodyDiv w:val="1"/>
      <w:marLeft w:val="0"/>
      <w:marRight w:val="0"/>
      <w:marTop w:val="0"/>
      <w:marBottom w:val="0"/>
      <w:divBdr>
        <w:top w:val="none" w:sz="0" w:space="0" w:color="auto"/>
        <w:left w:val="none" w:sz="0" w:space="0" w:color="auto"/>
        <w:bottom w:val="none" w:sz="0" w:space="0" w:color="auto"/>
        <w:right w:val="none" w:sz="0" w:space="0" w:color="auto"/>
      </w:divBdr>
    </w:div>
    <w:div w:id="238371720">
      <w:bodyDiv w:val="1"/>
      <w:marLeft w:val="0"/>
      <w:marRight w:val="0"/>
      <w:marTop w:val="0"/>
      <w:marBottom w:val="0"/>
      <w:divBdr>
        <w:top w:val="none" w:sz="0" w:space="0" w:color="auto"/>
        <w:left w:val="none" w:sz="0" w:space="0" w:color="auto"/>
        <w:bottom w:val="none" w:sz="0" w:space="0" w:color="auto"/>
        <w:right w:val="none" w:sz="0" w:space="0" w:color="auto"/>
      </w:divBdr>
    </w:div>
    <w:div w:id="240067360">
      <w:bodyDiv w:val="1"/>
      <w:marLeft w:val="0"/>
      <w:marRight w:val="0"/>
      <w:marTop w:val="0"/>
      <w:marBottom w:val="0"/>
      <w:divBdr>
        <w:top w:val="none" w:sz="0" w:space="0" w:color="auto"/>
        <w:left w:val="none" w:sz="0" w:space="0" w:color="auto"/>
        <w:bottom w:val="none" w:sz="0" w:space="0" w:color="auto"/>
        <w:right w:val="none" w:sz="0" w:space="0" w:color="auto"/>
      </w:divBdr>
    </w:div>
    <w:div w:id="245388756">
      <w:bodyDiv w:val="1"/>
      <w:marLeft w:val="0"/>
      <w:marRight w:val="0"/>
      <w:marTop w:val="0"/>
      <w:marBottom w:val="0"/>
      <w:divBdr>
        <w:top w:val="none" w:sz="0" w:space="0" w:color="auto"/>
        <w:left w:val="none" w:sz="0" w:space="0" w:color="auto"/>
        <w:bottom w:val="none" w:sz="0" w:space="0" w:color="auto"/>
        <w:right w:val="none" w:sz="0" w:space="0" w:color="auto"/>
      </w:divBdr>
    </w:div>
    <w:div w:id="340544457">
      <w:bodyDiv w:val="1"/>
      <w:marLeft w:val="0"/>
      <w:marRight w:val="0"/>
      <w:marTop w:val="0"/>
      <w:marBottom w:val="0"/>
      <w:divBdr>
        <w:top w:val="none" w:sz="0" w:space="0" w:color="auto"/>
        <w:left w:val="none" w:sz="0" w:space="0" w:color="auto"/>
        <w:bottom w:val="none" w:sz="0" w:space="0" w:color="auto"/>
        <w:right w:val="none" w:sz="0" w:space="0" w:color="auto"/>
      </w:divBdr>
    </w:div>
    <w:div w:id="416558602">
      <w:bodyDiv w:val="1"/>
      <w:marLeft w:val="0"/>
      <w:marRight w:val="0"/>
      <w:marTop w:val="0"/>
      <w:marBottom w:val="0"/>
      <w:divBdr>
        <w:top w:val="none" w:sz="0" w:space="0" w:color="auto"/>
        <w:left w:val="none" w:sz="0" w:space="0" w:color="auto"/>
        <w:bottom w:val="none" w:sz="0" w:space="0" w:color="auto"/>
        <w:right w:val="none" w:sz="0" w:space="0" w:color="auto"/>
      </w:divBdr>
    </w:div>
    <w:div w:id="418138649">
      <w:bodyDiv w:val="1"/>
      <w:marLeft w:val="0"/>
      <w:marRight w:val="0"/>
      <w:marTop w:val="0"/>
      <w:marBottom w:val="0"/>
      <w:divBdr>
        <w:top w:val="none" w:sz="0" w:space="0" w:color="auto"/>
        <w:left w:val="none" w:sz="0" w:space="0" w:color="auto"/>
        <w:bottom w:val="none" w:sz="0" w:space="0" w:color="auto"/>
        <w:right w:val="none" w:sz="0" w:space="0" w:color="auto"/>
      </w:divBdr>
    </w:div>
    <w:div w:id="498348532">
      <w:bodyDiv w:val="1"/>
      <w:marLeft w:val="0"/>
      <w:marRight w:val="0"/>
      <w:marTop w:val="0"/>
      <w:marBottom w:val="0"/>
      <w:divBdr>
        <w:top w:val="none" w:sz="0" w:space="0" w:color="auto"/>
        <w:left w:val="none" w:sz="0" w:space="0" w:color="auto"/>
        <w:bottom w:val="none" w:sz="0" w:space="0" w:color="auto"/>
        <w:right w:val="none" w:sz="0" w:space="0" w:color="auto"/>
      </w:divBdr>
    </w:div>
    <w:div w:id="515003792">
      <w:bodyDiv w:val="1"/>
      <w:marLeft w:val="0"/>
      <w:marRight w:val="0"/>
      <w:marTop w:val="0"/>
      <w:marBottom w:val="0"/>
      <w:divBdr>
        <w:top w:val="none" w:sz="0" w:space="0" w:color="auto"/>
        <w:left w:val="none" w:sz="0" w:space="0" w:color="auto"/>
        <w:bottom w:val="none" w:sz="0" w:space="0" w:color="auto"/>
        <w:right w:val="none" w:sz="0" w:space="0" w:color="auto"/>
      </w:divBdr>
    </w:div>
    <w:div w:id="829633823">
      <w:bodyDiv w:val="1"/>
      <w:marLeft w:val="0"/>
      <w:marRight w:val="0"/>
      <w:marTop w:val="0"/>
      <w:marBottom w:val="0"/>
      <w:divBdr>
        <w:top w:val="none" w:sz="0" w:space="0" w:color="auto"/>
        <w:left w:val="none" w:sz="0" w:space="0" w:color="auto"/>
        <w:bottom w:val="none" w:sz="0" w:space="0" w:color="auto"/>
        <w:right w:val="none" w:sz="0" w:space="0" w:color="auto"/>
      </w:divBdr>
    </w:div>
    <w:div w:id="1067804238">
      <w:bodyDiv w:val="1"/>
      <w:marLeft w:val="0"/>
      <w:marRight w:val="0"/>
      <w:marTop w:val="0"/>
      <w:marBottom w:val="0"/>
      <w:divBdr>
        <w:top w:val="none" w:sz="0" w:space="0" w:color="auto"/>
        <w:left w:val="none" w:sz="0" w:space="0" w:color="auto"/>
        <w:bottom w:val="none" w:sz="0" w:space="0" w:color="auto"/>
        <w:right w:val="none" w:sz="0" w:space="0" w:color="auto"/>
      </w:divBdr>
    </w:div>
    <w:div w:id="1594318970">
      <w:bodyDiv w:val="1"/>
      <w:marLeft w:val="0"/>
      <w:marRight w:val="0"/>
      <w:marTop w:val="0"/>
      <w:marBottom w:val="0"/>
      <w:divBdr>
        <w:top w:val="none" w:sz="0" w:space="0" w:color="auto"/>
        <w:left w:val="none" w:sz="0" w:space="0" w:color="auto"/>
        <w:bottom w:val="none" w:sz="0" w:space="0" w:color="auto"/>
        <w:right w:val="none" w:sz="0" w:space="0" w:color="auto"/>
      </w:divBdr>
    </w:div>
    <w:div w:id="1942562227">
      <w:bodyDiv w:val="1"/>
      <w:marLeft w:val="0"/>
      <w:marRight w:val="0"/>
      <w:marTop w:val="0"/>
      <w:marBottom w:val="0"/>
      <w:divBdr>
        <w:top w:val="none" w:sz="0" w:space="0" w:color="auto"/>
        <w:left w:val="none" w:sz="0" w:space="0" w:color="auto"/>
        <w:bottom w:val="none" w:sz="0" w:space="0" w:color="auto"/>
        <w:right w:val="none" w:sz="0" w:space="0" w:color="auto"/>
      </w:divBdr>
    </w:div>
    <w:div w:id="2036032749">
      <w:bodyDiv w:val="1"/>
      <w:marLeft w:val="0"/>
      <w:marRight w:val="0"/>
      <w:marTop w:val="0"/>
      <w:marBottom w:val="0"/>
      <w:divBdr>
        <w:top w:val="none" w:sz="0" w:space="0" w:color="auto"/>
        <w:left w:val="none" w:sz="0" w:space="0" w:color="auto"/>
        <w:bottom w:val="none" w:sz="0" w:space="0" w:color="auto"/>
        <w:right w:val="none" w:sz="0" w:space="0" w:color="auto"/>
      </w:divBdr>
    </w:div>
    <w:div w:id="21095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D90212E-CD68-47BD-B8C6-C1FA698E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E47AD-E5DE-4375-A8FF-5718D3DF1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BCEB7-D6D2-44CE-A256-1E63D1EDE2FC}">
  <ds:schemaRefs>
    <ds:schemaRef ds:uri="http://schemas.microsoft.com/sharepoint/v3/contenttype/forms"/>
  </ds:schemaRefs>
</ds:datastoreItem>
</file>

<file path=customXml/itemProps4.xml><?xml version="1.0" encoding="utf-8"?>
<ds:datastoreItem xmlns:ds="http://schemas.openxmlformats.org/officeDocument/2006/customXml" ds:itemID="{B73CB356-D533-4641-8374-DC449ACB39FA}">
  <ds:schemaRefs>
    <ds:schemaRef ds:uri="http://schemas.microsoft.com/sharepoint/v3/contenttype/forms"/>
  </ds:schemaRefs>
</ds:datastoreItem>
</file>

<file path=customXml/itemProps5.xml><?xml version="1.0" encoding="utf-8"?>
<ds:datastoreItem xmlns:ds="http://schemas.openxmlformats.org/officeDocument/2006/customXml" ds:itemID="{28C490CB-A1CE-46BB-8094-54484DE72AA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827D9AE-899C-49FB-AE95-974F1F01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E5081E-2EDB-4F31-810C-B1BF00AE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2021-12-06T13:29:00Z</dcterms:created>
  <dcterms:modified xsi:type="dcterms:W3CDTF">2021-12-06T13:30:00Z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0x010100BED4F92DCE30CA439239BCEF06C4A4B5</vt:lpwstr>
  </property>
</Properties>
</file>