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B036" w14:textId="77777777" w:rsidR="00BB6696" w:rsidRPr="00467707" w:rsidRDefault="00BB6696" w:rsidP="00BB6696">
      <w:pPr>
        <w:jc w:val="center"/>
        <w:rPr>
          <w:rFonts w:asciiTheme="minorHAnsi" w:hAnsiTheme="minorHAnsi" w:cstheme="minorHAnsi"/>
          <w:b/>
          <w:sz w:val="22"/>
          <w:szCs w:val="22"/>
        </w:rPr>
      </w:pPr>
    </w:p>
    <w:p w14:paraId="614DD6AA" w14:textId="77777777" w:rsidR="00BB6696" w:rsidRPr="00467707" w:rsidRDefault="00BB6696" w:rsidP="00F94C8B">
      <w:pPr>
        <w:pStyle w:val="IntenseQuote"/>
        <w:pBdr>
          <w:top w:val="single" w:sz="4" w:space="9" w:color="4472C4" w:themeColor="accent1"/>
        </w:pBdr>
        <w:rPr>
          <w:rFonts w:ascii="Gotham Medium" w:hAnsi="Gotham Medium"/>
          <w:i w:val="0"/>
        </w:rPr>
      </w:pPr>
      <w:r w:rsidRPr="00467707">
        <w:rPr>
          <w:rFonts w:ascii="Gotham Medium" w:hAnsi="Gotham Medium"/>
          <w:b/>
          <w:i w:val="0"/>
        </w:rPr>
        <w:t>SCHEDULE XX</w:t>
      </w:r>
    </w:p>
    <w:p w14:paraId="023129CE" w14:textId="77777777" w:rsidR="00BB6696" w:rsidRPr="00467707" w:rsidRDefault="00FD7541" w:rsidP="00F94C8B">
      <w:pPr>
        <w:pStyle w:val="IntenseQuote"/>
        <w:pBdr>
          <w:top w:val="single" w:sz="4" w:space="9" w:color="4472C4" w:themeColor="accent1"/>
        </w:pBdr>
        <w:rPr>
          <w:rFonts w:ascii="Gotham Medium" w:hAnsi="Gotham Medium"/>
          <w:i w:val="0"/>
        </w:rPr>
      </w:pPr>
      <w:r w:rsidRPr="00467707">
        <w:rPr>
          <w:rFonts w:ascii="Gotham Medium" w:hAnsi="Gotham Medium"/>
          <w:i w:val="0"/>
        </w:rPr>
        <w:t>Switching Service Management</w:t>
      </w:r>
      <w:r w:rsidR="00753558" w:rsidRPr="00467707">
        <w:rPr>
          <w:rFonts w:ascii="Gotham Medium" w:hAnsi="Gotham Medium"/>
          <w:i w:val="0"/>
        </w:rPr>
        <w:t xml:space="preserve"> Schedule</w:t>
      </w:r>
    </w:p>
    <w:p w14:paraId="331D627C" w14:textId="41A449A5" w:rsidR="00BB6696" w:rsidRPr="00467707" w:rsidRDefault="009F1C58" w:rsidP="00BB6696">
      <w:pPr>
        <w:ind w:right="-330"/>
        <w:jc w:val="center"/>
        <w:rPr>
          <w:rFonts w:ascii="Montserrat Medium" w:hAnsi="Montserrat Medium"/>
          <w:color w:val="1F3864" w:themeColor="accent1" w:themeShade="80"/>
        </w:rPr>
      </w:pPr>
      <w:r>
        <w:rPr>
          <w:rFonts w:ascii="Montserrat Medium" w:hAnsi="Montserrat Medium"/>
          <w:color w:val="1F3864" w:themeColor="accent1" w:themeShade="80"/>
        </w:rPr>
        <w:t xml:space="preserve">Version: </w:t>
      </w:r>
      <w:r w:rsidR="00EF0581" w:rsidRPr="003F3E10">
        <w:rPr>
          <w:rFonts w:ascii="Montserrat Medium" w:hAnsi="Montserrat Medium"/>
          <w:color w:val="1F3864" w:themeColor="accent1" w:themeShade="80"/>
        </w:rPr>
        <w:t>0.</w:t>
      </w:r>
      <w:ins w:id="0" w:author="Sarah Jones" w:date="2021-08-22T17:41:00Z">
        <w:r w:rsidR="00140702">
          <w:rPr>
            <w:rFonts w:ascii="Montserrat Medium" w:hAnsi="Montserrat Medium"/>
            <w:color w:val="1F3864" w:themeColor="accent1" w:themeShade="80"/>
          </w:rPr>
          <w:t>8</w:t>
        </w:r>
      </w:ins>
      <w:del w:id="1" w:author="Sarah Jones" w:date="2021-08-22T17:41:00Z">
        <w:r w:rsidR="00904A6D" w:rsidDel="00140702">
          <w:rPr>
            <w:rFonts w:ascii="Montserrat Medium" w:hAnsi="Montserrat Medium"/>
            <w:color w:val="1F3864" w:themeColor="accent1" w:themeShade="80"/>
          </w:rPr>
          <w:delText>7</w:delText>
        </w:r>
      </w:del>
      <w:r w:rsidR="0007322B" w:rsidRPr="00467707">
        <w:rPr>
          <w:rFonts w:ascii="Montserrat Medium" w:hAnsi="Montserrat Medium"/>
          <w:color w:val="1F3864" w:themeColor="accent1" w:themeShade="80"/>
        </w:rPr>
        <w:t xml:space="preserve">       </w:t>
      </w:r>
      <w:r w:rsidR="0007322B">
        <w:rPr>
          <w:rFonts w:ascii="Montserrat Medium" w:hAnsi="Montserrat Medium"/>
          <w:color w:val="1F3864" w:themeColor="accent1" w:themeShade="80"/>
        </w:rPr>
        <w:t xml:space="preserve">             </w:t>
      </w:r>
      <w:r>
        <w:rPr>
          <w:rFonts w:ascii="Montserrat Medium" w:hAnsi="Montserrat Medium"/>
          <w:color w:val="1F3864" w:themeColor="accent1" w:themeShade="80"/>
        </w:rPr>
        <w:t>Effective Date:</w:t>
      </w:r>
      <w:r>
        <w:rPr>
          <w:rFonts w:ascii="Montserrat Medium" w:hAnsi="Montserrat Medium"/>
          <w:color w:val="1F3864" w:themeColor="accent1" w:themeShade="80"/>
        </w:rPr>
        <w:tab/>
      </w:r>
      <w:del w:id="2" w:author="Sarah Jones" w:date="2021-08-22T17:41:00Z">
        <w:r w:rsidRPr="003F3E10" w:rsidDel="00140702">
          <w:rPr>
            <w:rFonts w:ascii="Montserrat Medium" w:hAnsi="Montserrat Medium"/>
            <w:color w:val="1F3864" w:themeColor="accent1" w:themeShade="80"/>
          </w:rPr>
          <w:delText>N/A</w:delText>
        </w:r>
      </w:del>
      <w:ins w:id="3" w:author="Sarah Jones" w:date="2021-08-22T17:41:00Z">
        <w:r w:rsidR="00140702">
          <w:rPr>
            <w:rFonts w:ascii="Montserrat Medium" w:hAnsi="Montserrat Medium"/>
            <w:color w:val="1F3864" w:themeColor="accent1" w:themeShade="80"/>
          </w:rPr>
          <w:t>CSS Go Live</w:t>
        </w:r>
      </w:ins>
    </w:p>
    <w:p w14:paraId="0957EDB1" w14:textId="77777777" w:rsidR="0035727A" w:rsidRPr="00467707" w:rsidRDefault="0035727A" w:rsidP="00BB6696">
      <w:pPr>
        <w:ind w:right="-330"/>
        <w:jc w:val="center"/>
        <w:rPr>
          <w:rFonts w:ascii="Montserrat Medium" w:hAnsi="Montserrat Medium"/>
          <w:color w:val="1F3864" w:themeColor="accent1" w:themeShade="80"/>
        </w:rPr>
      </w:pPr>
    </w:p>
    <w:p w14:paraId="0D466417" w14:textId="77777777" w:rsidR="00BB6696" w:rsidRPr="00467707" w:rsidRDefault="00BB6696" w:rsidP="00BB6696">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667"/>
        <w:gridCol w:w="4667"/>
      </w:tblGrid>
      <w:tr w:rsidR="00652C2A" w:rsidRPr="00467707" w14:paraId="1119B054" w14:textId="77777777" w:rsidTr="00D72216">
        <w:trPr>
          <w:trHeight w:val="449"/>
        </w:trPr>
        <w:tc>
          <w:tcPr>
            <w:tcW w:w="4667" w:type="dxa"/>
            <w:tcBorders>
              <w:left w:val="nil"/>
              <w:bottom w:val="single" w:sz="4" w:space="0" w:color="auto"/>
              <w:right w:val="nil"/>
            </w:tcBorders>
            <w:shd w:val="clear" w:color="auto" w:fill="FFFFFF" w:themeFill="background1"/>
          </w:tcPr>
          <w:p w14:paraId="607A7017" w14:textId="77777777" w:rsidR="00652C2A" w:rsidRPr="00467707" w:rsidRDefault="00652C2A" w:rsidP="00652C2A">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Domestic Suppliers</w:t>
            </w:r>
          </w:p>
        </w:tc>
        <w:tc>
          <w:tcPr>
            <w:tcW w:w="4667" w:type="dxa"/>
            <w:tcBorders>
              <w:left w:val="nil"/>
              <w:bottom w:val="single" w:sz="4" w:space="0" w:color="auto"/>
              <w:right w:val="nil"/>
            </w:tcBorders>
            <w:shd w:val="clear" w:color="auto" w:fill="FFFFFF" w:themeFill="background1"/>
          </w:tcPr>
          <w:p w14:paraId="542B02DD" w14:textId="77777777" w:rsidR="00652C2A" w:rsidRPr="00467707" w:rsidRDefault="00652C2A"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400F315C" w14:textId="77777777" w:rsidTr="00D72216">
        <w:trPr>
          <w:trHeight w:val="449"/>
        </w:trPr>
        <w:tc>
          <w:tcPr>
            <w:tcW w:w="4667" w:type="dxa"/>
            <w:tcBorders>
              <w:left w:val="nil"/>
              <w:bottom w:val="single" w:sz="4" w:space="0" w:color="auto"/>
              <w:right w:val="nil"/>
            </w:tcBorders>
            <w:shd w:val="clear" w:color="auto" w:fill="FFFFFF" w:themeFill="background1"/>
          </w:tcPr>
          <w:p w14:paraId="218E4A67" w14:textId="77777777" w:rsidR="00652C2A" w:rsidRPr="00467707" w:rsidRDefault="00200038" w:rsidP="00200038">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Non-Domestic</w:t>
            </w:r>
            <w:r w:rsidR="00652C2A" w:rsidRPr="00467707">
              <w:rPr>
                <w:rFonts w:ascii="Montserrat" w:hAnsi="Montserrat"/>
                <w:color w:val="2F5496" w:themeColor="accent1" w:themeShade="BF"/>
                <w:sz w:val="20"/>
              </w:rPr>
              <w:t xml:space="preserve"> Suppliers </w:t>
            </w:r>
          </w:p>
        </w:tc>
        <w:tc>
          <w:tcPr>
            <w:tcW w:w="4667" w:type="dxa"/>
            <w:tcBorders>
              <w:left w:val="nil"/>
              <w:bottom w:val="single" w:sz="4" w:space="0" w:color="auto"/>
              <w:right w:val="nil"/>
            </w:tcBorders>
            <w:shd w:val="clear" w:color="auto" w:fill="FFFFFF" w:themeFill="background1"/>
          </w:tcPr>
          <w:p w14:paraId="6AC91A9F" w14:textId="77777777" w:rsidR="00652C2A" w:rsidRPr="00467707" w:rsidRDefault="00652C2A"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38BD69AA" w14:textId="77777777" w:rsidTr="00D72216">
        <w:trPr>
          <w:trHeight w:val="449"/>
        </w:trPr>
        <w:tc>
          <w:tcPr>
            <w:tcW w:w="4667" w:type="dxa"/>
            <w:tcBorders>
              <w:left w:val="nil"/>
              <w:bottom w:val="single" w:sz="4" w:space="0" w:color="auto"/>
              <w:right w:val="nil"/>
            </w:tcBorders>
            <w:shd w:val="clear" w:color="auto" w:fill="FFFFFF" w:themeFill="background1"/>
          </w:tcPr>
          <w:p w14:paraId="21E569F8" w14:textId="77777777" w:rsidR="00652C2A" w:rsidRPr="00467707" w:rsidRDefault="00652C2A" w:rsidP="00652C2A">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Gas Transporters</w:t>
            </w:r>
          </w:p>
        </w:tc>
        <w:tc>
          <w:tcPr>
            <w:tcW w:w="4667" w:type="dxa"/>
            <w:tcBorders>
              <w:left w:val="nil"/>
              <w:bottom w:val="single" w:sz="4" w:space="0" w:color="auto"/>
              <w:right w:val="nil"/>
            </w:tcBorders>
            <w:shd w:val="clear" w:color="auto" w:fill="FFFFFF" w:themeFill="background1"/>
          </w:tcPr>
          <w:p w14:paraId="791F16DF" w14:textId="77777777" w:rsidR="00652C2A" w:rsidRPr="00467707" w:rsidRDefault="00037856"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3A788CC8" w14:textId="77777777" w:rsidTr="00D72216">
        <w:trPr>
          <w:trHeight w:val="422"/>
        </w:trPr>
        <w:tc>
          <w:tcPr>
            <w:tcW w:w="4667" w:type="dxa"/>
            <w:tcBorders>
              <w:left w:val="nil"/>
              <w:right w:val="nil"/>
            </w:tcBorders>
            <w:shd w:val="clear" w:color="auto" w:fill="FFFFFF" w:themeFill="background1"/>
          </w:tcPr>
          <w:p w14:paraId="558B73F3" w14:textId="77777777" w:rsidR="00652C2A" w:rsidRPr="00467707" w:rsidRDefault="00652C2A" w:rsidP="00652C2A">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Distribution Network Operators</w:t>
            </w:r>
          </w:p>
        </w:tc>
        <w:tc>
          <w:tcPr>
            <w:tcW w:w="4667" w:type="dxa"/>
            <w:tcBorders>
              <w:left w:val="nil"/>
              <w:right w:val="nil"/>
            </w:tcBorders>
            <w:shd w:val="clear" w:color="auto" w:fill="FFFFFF" w:themeFill="background1"/>
          </w:tcPr>
          <w:p w14:paraId="61EC1F45" w14:textId="77777777" w:rsidR="00652C2A" w:rsidRPr="00467707" w:rsidRDefault="00037856" w:rsidP="00652C2A">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4444C273" w14:textId="77777777" w:rsidTr="00D72216">
        <w:trPr>
          <w:trHeight w:val="449"/>
        </w:trPr>
        <w:tc>
          <w:tcPr>
            <w:tcW w:w="4667" w:type="dxa"/>
            <w:tcBorders>
              <w:left w:val="nil"/>
              <w:right w:val="nil"/>
            </w:tcBorders>
            <w:shd w:val="clear" w:color="auto" w:fill="FFFFFF" w:themeFill="background1"/>
          </w:tcPr>
          <w:p w14:paraId="3DBDB204" w14:textId="77777777" w:rsidR="00652C2A" w:rsidRPr="00467707" w:rsidRDefault="00753558" w:rsidP="00200038">
            <w:pPr>
              <w:spacing w:before="120" w:after="120"/>
              <w:rPr>
                <w:rFonts w:ascii="Montserrat" w:hAnsi="Montserrat"/>
                <w:color w:val="2F5496" w:themeColor="accent1" w:themeShade="BF"/>
                <w:sz w:val="20"/>
                <w:highlight w:val="yellow"/>
              </w:rPr>
            </w:pPr>
            <w:r w:rsidRPr="00467707">
              <w:rPr>
                <w:rFonts w:ascii="Montserrat" w:hAnsi="Montserrat"/>
                <w:color w:val="2F5496" w:themeColor="accent1" w:themeShade="BF"/>
                <w:sz w:val="20"/>
              </w:rPr>
              <w:t>DCC</w:t>
            </w:r>
          </w:p>
        </w:tc>
        <w:tc>
          <w:tcPr>
            <w:tcW w:w="4667" w:type="dxa"/>
            <w:tcBorders>
              <w:left w:val="nil"/>
              <w:right w:val="nil"/>
            </w:tcBorders>
            <w:shd w:val="clear" w:color="auto" w:fill="FFFFFF" w:themeFill="background1"/>
          </w:tcPr>
          <w:p w14:paraId="316329BB" w14:textId="77777777" w:rsidR="00652C2A" w:rsidRPr="00467707" w:rsidRDefault="00037856"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CF4295" w:rsidRPr="00467707" w14:paraId="681651DD" w14:textId="77777777" w:rsidTr="00D72216">
        <w:trPr>
          <w:trHeight w:val="449"/>
        </w:trPr>
        <w:tc>
          <w:tcPr>
            <w:tcW w:w="4667" w:type="dxa"/>
            <w:tcBorders>
              <w:left w:val="nil"/>
              <w:right w:val="nil"/>
            </w:tcBorders>
            <w:shd w:val="clear" w:color="auto" w:fill="FFFFFF" w:themeFill="background1"/>
          </w:tcPr>
          <w:p w14:paraId="7760D9C5" w14:textId="1643EC70" w:rsidR="00CF4295" w:rsidRPr="00467707" w:rsidRDefault="00CF4295"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 xml:space="preserve">Metering </w:t>
            </w:r>
            <w:r w:rsidR="00E755EC">
              <w:rPr>
                <w:rFonts w:ascii="Montserrat" w:hAnsi="Montserrat"/>
                <w:color w:val="2F5496" w:themeColor="accent1" w:themeShade="BF"/>
                <w:sz w:val="20"/>
              </w:rPr>
              <w:t>Equipment Managers</w:t>
            </w:r>
          </w:p>
        </w:tc>
        <w:tc>
          <w:tcPr>
            <w:tcW w:w="4667" w:type="dxa"/>
            <w:tcBorders>
              <w:left w:val="nil"/>
              <w:right w:val="nil"/>
            </w:tcBorders>
            <w:shd w:val="clear" w:color="auto" w:fill="FFFFFF" w:themeFill="background1"/>
          </w:tcPr>
          <w:p w14:paraId="598F4351" w14:textId="53D739F3" w:rsidR="00CF4295" w:rsidRPr="00467707" w:rsidRDefault="00DC1BCD" w:rsidP="0020003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r w:rsidR="00C40374" w:rsidRPr="00467707" w14:paraId="3E4D785D" w14:textId="77777777" w:rsidTr="00D72216">
        <w:trPr>
          <w:trHeight w:val="449"/>
        </w:trPr>
        <w:tc>
          <w:tcPr>
            <w:tcW w:w="4667" w:type="dxa"/>
            <w:tcBorders>
              <w:left w:val="nil"/>
              <w:right w:val="nil"/>
            </w:tcBorders>
            <w:shd w:val="clear" w:color="auto" w:fill="FFFFFF" w:themeFill="background1"/>
          </w:tcPr>
          <w:p w14:paraId="3FD3D9F4" w14:textId="60725285" w:rsidR="00C40374" w:rsidRDefault="00C40374"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Non</w:t>
            </w:r>
            <w:r w:rsidR="00CA28F1">
              <w:rPr>
                <w:rFonts w:ascii="Montserrat" w:hAnsi="Montserrat"/>
                <w:color w:val="2F5496" w:themeColor="accent1" w:themeShade="BF"/>
                <w:sz w:val="20"/>
              </w:rPr>
              <w:t>-</w:t>
            </w:r>
            <w:r>
              <w:rPr>
                <w:rFonts w:ascii="Montserrat" w:hAnsi="Montserrat"/>
                <w:color w:val="2F5496" w:themeColor="accent1" w:themeShade="BF"/>
                <w:sz w:val="20"/>
              </w:rPr>
              <w:t>REC Service Users</w:t>
            </w:r>
          </w:p>
        </w:tc>
        <w:tc>
          <w:tcPr>
            <w:tcW w:w="4667" w:type="dxa"/>
            <w:tcBorders>
              <w:left w:val="nil"/>
              <w:right w:val="nil"/>
            </w:tcBorders>
            <w:shd w:val="clear" w:color="auto" w:fill="FFFFFF" w:themeFill="background1"/>
          </w:tcPr>
          <w:p w14:paraId="3D5D45D9" w14:textId="02D6F8BF" w:rsidR="00C40374" w:rsidRPr="00467707" w:rsidRDefault="00904A6D" w:rsidP="00904A6D">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bl>
    <w:p w14:paraId="1CE4959D" w14:textId="77777777" w:rsidR="004621B2" w:rsidRPr="00467707" w:rsidRDefault="004621B2"/>
    <w:p w14:paraId="084C67BA" w14:textId="77777777" w:rsidR="00652C2A" w:rsidRPr="00467707" w:rsidRDefault="00652C2A"/>
    <w:p w14:paraId="76340D2E" w14:textId="77777777" w:rsidR="00C126CE" w:rsidRPr="00467707" w:rsidRDefault="00C126CE">
      <w:pPr>
        <w:sectPr w:rsidR="00C126CE" w:rsidRPr="00467707" w:rsidSect="00C126CE">
          <w:headerReference w:type="default" r:id="rId11"/>
          <w:footerReference w:type="default" r:id="rId12"/>
          <w:pgSz w:w="11906" w:h="16838"/>
          <w:pgMar w:top="1134" w:right="1440" w:bottom="1440" w:left="1440" w:header="708" w:footer="353" w:gutter="0"/>
          <w:cols w:space="708"/>
          <w:docGrid w:linePitch="360"/>
        </w:sectPr>
      </w:pPr>
    </w:p>
    <w:p w14:paraId="45EA89E8" w14:textId="77777777" w:rsidR="00652C2A" w:rsidRPr="00467707" w:rsidRDefault="00652C2A"/>
    <w:p w14:paraId="51B96E35" w14:textId="77777777" w:rsidR="00652C2A" w:rsidRPr="00467707" w:rsidRDefault="00652C2A">
      <w:pPr>
        <w:rPr>
          <w:rFonts w:ascii="Gotham Medium" w:hAnsi="Gotham Medium"/>
          <w:i/>
          <w:iCs/>
          <w:color w:val="4472C4" w:themeColor="accent1"/>
        </w:rPr>
      </w:pPr>
      <w:r w:rsidRPr="00467707">
        <w:rPr>
          <w:rFonts w:ascii="Gotham Medium" w:hAnsi="Gotham Medium"/>
          <w:i/>
          <w:iCs/>
          <w:color w:val="4472C4" w:themeColor="accent1"/>
        </w:rPr>
        <w:t>Change History</w:t>
      </w:r>
    </w:p>
    <w:p w14:paraId="51C5DACB" w14:textId="77777777" w:rsidR="00553706" w:rsidRPr="00467707" w:rsidRDefault="00553706">
      <w:pPr>
        <w:rPr>
          <w:rFonts w:ascii="Gotham Medium" w:hAnsi="Gotham Medium"/>
          <w:i/>
          <w:iCs/>
          <w:color w:val="4472C4" w:themeColor="accent1"/>
        </w:rPr>
      </w:pPr>
    </w:p>
    <w:p w14:paraId="2E677B09" w14:textId="77777777" w:rsidR="00652C2A" w:rsidRPr="00467707" w:rsidRDefault="00652C2A"/>
    <w:tbl>
      <w:tblPr>
        <w:tblStyle w:val="TableGrid"/>
        <w:tblW w:w="0" w:type="auto"/>
        <w:tblLook w:val="04A0" w:firstRow="1" w:lastRow="0" w:firstColumn="1" w:lastColumn="0" w:noHBand="0" w:noVBand="1"/>
      </w:tblPr>
      <w:tblGrid>
        <w:gridCol w:w="3005"/>
        <w:gridCol w:w="3005"/>
        <w:gridCol w:w="3006"/>
      </w:tblGrid>
      <w:tr w:rsidR="00656691" w:rsidRPr="00467707" w14:paraId="2290FD22" w14:textId="77777777" w:rsidTr="00D72216">
        <w:tc>
          <w:tcPr>
            <w:tcW w:w="3005" w:type="dxa"/>
            <w:tcBorders>
              <w:top w:val="nil"/>
              <w:left w:val="nil"/>
              <w:bottom w:val="single" w:sz="4" w:space="0" w:color="auto"/>
              <w:right w:val="nil"/>
            </w:tcBorders>
          </w:tcPr>
          <w:p w14:paraId="52E7C137" w14:textId="77777777" w:rsidR="00652C2A" w:rsidRPr="007C1983" w:rsidRDefault="00652C2A" w:rsidP="00652C2A">
            <w:pPr>
              <w:spacing w:before="120" w:after="120"/>
              <w:jc w:val="center"/>
              <w:rPr>
                <w:rFonts w:ascii="Montserrat" w:hAnsi="Montserrat"/>
                <w:color w:val="1F4E79" w:themeColor="accent5" w:themeShade="80"/>
                <w:sz w:val="20"/>
              </w:rPr>
            </w:pPr>
            <w:r w:rsidRPr="007C1983">
              <w:rPr>
                <w:rFonts w:ascii="Montserrat" w:hAnsi="Montserrat"/>
                <w:color w:val="1F4E79" w:themeColor="accent5" w:themeShade="80"/>
                <w:sz w:val="20"/>
              </w:rPr>
              <w:t>Version Number</w:t>
            </w:r>
          </w:p>
        </w:tc>
        <w:tc>
          <w:tcPr>
            <w:tcW w:w="3005" w:type="dxa"/>
            <w:tcBorders>
              <w:top w:val="nil"/>
              <w:left w:val="nil"/>
              <w:bottom w:val="single" w:sz="4" w:space="0" w:color="auto"/>
              <w:right w:val="nil"/>
            </w:tcBorders>
          </w:tcPr>
          <w:p w14:paraId="1FEC369F" w14:textId="77777777" w:rsidR="00652C2A" w:rsidRPr="007C1983" w:rsidRDefault="00652C2A" w:rsidP="00652C2A">
            <w:pPr>
              <w:spacing w:before="120" w:after="120"/>
              <w:jc w:val="center"/>
              <w:rPr>
                <w:rFonts w:ascii="Montserrat" w:hAnsi="Montserrat"/>
                <w:color w:val="1F4E79" w:themeColor="accent5" w:themeShade="80"/>
                <w:sz w:val="20"/>
              </w:rPr>
            </w:pPr>
            <w:r w:rsidRPr="007C1983">
              <w:rPr>
                <w:rFonts w:ascii="Montserrat" w:hAnsi="Montserrat"/>
                <w:color w:val="1F4E79" w:themeColor="accent5" w:themeShade="80"/>
                <w:sz w:val="20"/>
              </w:rPr>
              <w:t>Implementation Date</w:t>
            </w:r>
          </w:p>
        </w:tc>
        <w:tc>
          <w:tcPr>
            <w:tcW w:w="3006" w:type="dxa"/>
            <w:tcBorders>
              <w:top w:val="nil"/>
              <w:left w:val="nil"/>
              <w:bottom w:val="single" w:sz="4" w:space="0" w:color="auto"/>
              <w:right w:val="nil"/>
            </w:tcBorders>
          </w:tcPr>
          <w:p w14:paraId="43F82ADB" w14:textId="77777777" w:rsidR="00652C2A" w:rsidRPr="007C1983" w:rsidRDefault="00652C2A" w:rsidP="00652C2A">
            <w:pPr>
              <w:spacing w:before="120" w:after="120"/>
              <w:jc w:val="center"/>
              <w:rPr>
                <w:rFonts w:ascii="Montserrat" w:hAnsi="Montserrat"/>
                <w:color w:val="1F4E79" w:themeColor="accent5" w:themeShade="80"/>
                <w:sz w:val="20"/>
              </w:rPr>
            </w:pPr>
            <w:r w:rsidRPr="007C1983">
              <w:rPr>
                <w:rFonts w:ascii="Montserrat" w:hAnsi="Montserrat"/>
                <w:color w:val="1F4E79" w:themeColor="accent5" w:themeShade="80"/>
                <w:sz w:val="20"/>
              </w:rPr>
              <w:t>Reason for Change</w:t>
            </w:r>
          </w:p>
        </w:tc>
      </w:tr>
      <w:tr w:rsidR="00656691" w:rsidRPr="00467707" w14:paraId="07DAD477" w14:textId="77777777" w:rsidTr="00D72216">
        <w:tc>
          <w:tcPr>
            <w:tcW w:w="3005" w:type="dxa"/>
            <w:tcBorders>
              <w:top w:val="single" w:sz="4" w:space="0" w:color="auto"/>
              <w:left w:val="nil"/>
              <w:bottom w:val="single" w:sz="4" w:space="0" w:color="auto"/>
              <w:right w:val="nil"/>
            </w:tcBorders>
          </w:tcPr>
          <w:p w14:paraId="2F4BD892" w14:textId="77777777" w:rsidR="00652C2A" w:rsidRPr="00467707" w:rsidRDefault="009F1C58"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0.1</w:t>
            </w:r>
          </w:p>
        </w:tc>
        <w:tc>
          <w:tcPr>
            <w:tcW w:w="3005" w:type="dxa"/>
            <w:tcBorders>
              <w:top w:val="single" w:sz="4" w:space="0" w:color="auto"/>
              <w:left w:val="nil"/>
              <w:bottom w:val="single" w:sz="4" w:space="0" w:color="auto"/>
              <w:right w:val="nil"/>
            </w:tcBorders>
          </w:tcPr>
          <w:p w14:paraId="0BC01D01" w14:textId="77777777" w:rsidR="00652C2A" w:rsidRPr="00467707" w:rsidRDefault="009F1C58"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6425592C" w14:textId="77777777" w:rsidR="00652C2A" w:rsidRPr="00467707" w:rsidRDefault="009F1C58" w:rsidP="00656691">
            <w:pPr>
              <w:spacing w:before="120" w:after="120"/>
              <w:jc w:val="center"/>
              <w:rPr>
                <w:rFonts w:ascii="Montserrat" w:hAnsi="Montserrat"/>
                <w:color w:val="1F3864" w:themeColor="accent1" w:themeShade="80"/>
                <w:sz w:val="20"/>
              </w:rPr>
            </w:pPr>
            <w:r w:rsidRPr="00827D47">
              <w:rPr>
                <w:rFonts w:ascii="Montserrat" w:hAnsi="Montserrat"/>
                <w:color w:val="1F4E79" w:themeColor="accent5" w:themeShade="80"/>
                <w:sz w:val="20"/>
              </w:rPr>
              <w:t xml:space="preserve">Version </w:t>
            </w:r>
            <w:r>
              <w:rPr>
                <w:rFonts w:ascii="Montserrat" w:hAnsi="Montserrat"/>
                <w:color w:val="1F4E79" w:themeColor="accent5" w:themeShade="80"/>
                <w:sz w:val="20"/>
              </w:rPr>
              <w:t>agreed for industry consultation 15 October 2018</w:t>
            </w:r>
          </w:p>
        </w:tc>
      </w:tr>
      <w:tr w:rsidR="002E52A3" w:rsidRPr="00467707" w14:paraId="522B82FD" w14:textId="77777777" w:rsidTr="00D72216">
        <w:tc>
          <w:tcPr>
            <w:tcW w:w="3005" w:type="dxa"/>
            <w:tcBorders>
              <w:top w:val="single" w:sz="4" w:space="0" w:color="auto"/>
              <w:left w:val="nil"/>
              <w:bottom w:val="single" w:sz="4" w:space="0" w:color="auto"/>
              <w:right w:val="nil"/>
            </w:tcBorders>
          </w:tcPr>
          <w:p w14:paraId="711586C9" w14:textId="77777777" w:rsidR="002E52A3" w:rsidRDefault="002E52A3"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w:t>
            </w:r>
            <w:r w:rsidR="00287DA3">
              <w:rPr>
                <w:rFonts w:ascii="Montserrat" w:hAnsi="Montserrat"/>
                <w:color w:val="1F3864" w:themeColor="accent1" w:themeShade="80"/>
                <w:sz w:val="20"/>
              </w:rPr>
              <w:t>.2</w:t>
            </w:r>
          </w:p>
        </w:tc>
        <w:tc>
          <w:tcPr>
            <w:tcW w:w="3005" w:type="dxa"/>
            <w:tcBorders>
              <w:top w:val="single" w:sz="4" w:space="0" w:color="auto"/>
              <w:left w:val="nil"/>
              <w:bottom w:val="single" w:sz="4" w:space="0" w:color="auto"/>
              <w:right w:val="nil"/>
            </w:tcBorders>
          </w:tcPr>
          <w:p w14:paraId="61E0B7A4" w14:textId="77777777" w:rsidR="002E52A3" w:rsidRDefault="002E52A3"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04F1FAB4" w14:textId="77777777" w:rsidR="002E52A3" w:rsidRPr="00287DA3" w:rsidRDefault="002E52A3" w:rsidP="00DD0A5B">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 xml:space="preserve">Version </w:t>
            </w:r>
            <w:r w:rsidR="00DD0A5B">
              <w:rPr>
                <w:rFonts w:ascii="Montserrat" w:hAnsi="Montserrat"/>
                <w:color w:val="1F4E79" w:themeColor="accent5" w:themeShade="80"/>
                <w:sz w:val="20"/>
              </w:rPr>
              <w:t>agreed</w:t>
            </w:r>
            <w:r>
              <w:rPr>
                <w:rFonts w:ascii="Montserrat" w:hAnsi="Montserrat"/>
                <w:color w:val="1F4E79" w:themeColor="accent5" w:themeShade="80"/>
                <w:sz w:val="20"/>
              </w:rPr>
              <w:t xml:space="preserve"> for </w:t>
            </w:r>
            <w:r w:rsidR="00287DA3">
              <w:rPr>
                <w:rFonts w:ascii="Montserrat" w:hAnsi="Montserrat"/>
                <w:color w:val="1F4E79" w:themeColor="accent5" w:themeShade="80"/>
                <w:sz w:val="20"/>
              </w:rPr>
              <w:t>June</w:t>
            </w:r>
            <w:r>
              <w:rPr>
                <w:rFonts w:ascii="Montserrat" w:hAnsi="Montserrat"/>
                <w:color w:val="1F4E79" w:themeColor="accent5" w:themeShade="80"/>
                <w:sz w:val="20"/>
              </w:rPr>
              <w:t xml:space="preserve"> 2019 consultation</w:t>
            </w:r>
          </w:p>
        </w:tc>
      </w:tr>
      <w:tr w:rsidR="00653CF0" w:rsidRPr="00467707" w14:paraId="3D30793C" w14:textId="77777777" w:rsidTr="00D375E2">
        <w:tc>
          <w:tcPr>
            <w:tcW w:w="3005" w:type="dxa"/>
            <w:tcBorders>
              <w:top w:val="single" w:sz="4" w:space="0" w:color="auto"/>
              <w:left w:val="nil"/>
              <w:bottom w:val="single" w:sz="4" w:space="0" w:color="auto"/>
              <w:right w:val="nil"/>
            </w:tcBorders>
          </w:tcPr>
          <w:p w14:paraId="6A4CF535" w14:textId="77777777" w:rsidR="00653CF0" w:rsidRPr="003F3E10" w:rsidRDefault="00653CF0" w:rsidP="00656691">
            <w:pPr>
              <w:spacing w:before="120" w:after="120"/>
              <w:jc w:val="center"/>
              <w:rPr>
                <w:rFonts w:ascii="Montserrat" w:hAnsi="Montserrat"/>
                <w:color w:val="1F3864" w:themeColor="accent1" w:themeShade="80"/>
                <w:sz w:val="20"/>
              </w:rPr>
            </w:pPr>
            <w:r w:rsidRPr="003F3E10">
              <w:rPr>
                <w:rFonts w:ascii="Montserrat" w:hAnsi="Montserrat"/>
                <w:color w:val="1F3864" w:themeColor="accent1" w:themeShade="80"/>
                <w:sz w:val="20"/>
              </w:rPr>
              <w:t>0.3</w:t>
            </w:r>
          </w:p>
        </w:tc>
        <w:tc>
          <w:tcPr>
            <w:tcW w:w="3005" w:type="dxa"/>
            <w:tcBorders>
              <w:top w:val="single" w:sz="4" w:space="0" w:color="auto"/>
              <w:left w:val="nil"/>
              <w:bottom w:val="single" w:sz="4" w:space="0" w:color="auto"/>
              <w:right w:val="nil"/>
            </w:tcBorders>
          </w:tcPr>
          <w:p w14:paraId="2567CF2B" w14:textId="77777777" w:rsidR="00653CF0" w:rsidRPr="003F3E10" w:rsidRDefault="00653CF0" w:rsidP="00656691">
            <w:pPr>
              <w:spacing w:before="120" w:after="120"/>
              <w:jc w:val="center"/>
              <w:rPr>
                <w:rFonts w:ascii="Montserrat" w:hAnsi="Montserrat"/>
                <w:color w:val="1F3864" w:themeColor="accent1" w:themeShade="80"/>
                <w:sz w:val="20"/>
              </w:rPr>
            </w:pPr>
            <w:r w:rsidRPr="003F3E10">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1A836117" w14:textId="77777777" w:rsidR="00653CF0" w:rsidRPr="003F3E10" w:rsidRDefault="00653CF0" w:rsidP="00DD0A5B">
            <w:pPr>
              <w:spacing w:before="120" w:after="120"/>
              <w:jc w:val="center"/>
              <w:rPr>
                <w:rFonts w:ascii="Montserrat" w:hAnsi="Montserrat"/>
                <w:color w:val="1F4E79" w:themeColor="accent5" w:themeShade="80"/>
                <w:sz w:val="20"/>
              </w:rPr>
            </w:pPr>
            <w:r w:rsidRPr="003F3E10">
              <w:rPr>
                <w:rFonts w:ascii="Montserrat" w:hAnsi="Montserrat"/>
                <w:color w:val="1F4E79" w:themeColor="accent5" w:themeShade="80"/>
                <w:sz w:val="20"/>
              </w:rPr>
              <w:t>V</w:t>
            </w:r>
            <w:r w:rsidR="00C84D50" w:rsidRPr="003F3E10">
              <w:rPr>
                <w:rFonts w:ascii="Montserrat" w:hAnsi="Montserrat"/>
                <w:color w:val="1F4E79" w:themeColor="accent5" w:themeShade="80"/>
                <w:sz w:val="20"/>
              </w:rPr>
              <w:t>ersion following consultation</w:t>
            </w:r>
            <w:r w:rsidR="00C44D9A">
              <w:rPr>
                <w:rFonts w:ascii="Montserrat" w:hAnsi="Montserrat"/>
                <w:color w:val="1F4E79" w:themeColor="accent5" w:themeShade="80"/>
                <w:sz w:val="20"/>
              </w:rPr>
              <w:t xml:space="preserve"> for review by RDUG</w:t>
            </w:r>
          </w:p>
        </w:tc>
      </w:tr>
      <w:tr w:rsidR="00D375E2" w:rsidRPr="00467707" w14:paraId="07943CED" w14:textId="77777777" w:rsidTr="0045103F">
        <w:tc>
          <w:tcPr>
            <w:tcW w:w="3005" w:type="dxa"/>
            <w:tcBorders>
              <w:top w:val="single" w:sz="4" w:space="0" w:color="auto"/>
              <w:left w:val="nil"/>
              <w:bottom w:val="single" w:sz="4" w:space="0" w:color="auto"/>
              <w:right w:val="nil"/>
            </w:tcBorders>
          </w:tcPr>
          <w:p w14:paraId="07A7D063" w14:textId="77777777" w:rsidR="00D375E2" w:rsidRPr="003F3E10" w:rsidRDefault="00D375E2"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0.4</w:t>
            </w:r>
          </w:p>
        </w:tc>
        <w:tc>
          <w:tcPr>
            <w:tcW w:w="3005" w:type="dxa"/>
            <w:tcBorders>
              <w:top w:val="single" w:sz="4" w:space="0" w:color="auto"/>
              <w:left w:val="nil"/>
              <w:bottom w:val="single" w:sz="4" w:space="0" w:color="auto"/>
              <w:right w:val="nil"/>
            </w:tcBorders>
          </w:tcPr>
          <w:p w14:paraId="4BF2146C" w14:textId="77777777" w:rsidR="00D375E2" w:rsidRPr="003F3E10" w:rsidRDefault="00D375E2"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21063E64" w14:textId="77777777" w:rsidR="00D375E2" w:rsidRPr="003F3E10" w:rsidRDefault="00D375E2"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Version updated following Jan RDUG meeting</w:t>
            </w:r>
          </w:p>
        </w:tc>
      </w:tr>
      <w:tr w:rsidR="0045103F" w:rsidRPr="00467707" w14:paraId="586A09EE" w14:textId="77777777" w:rsidTr="00280AE1">
        <w:tc>
          <w:tcPr>
            <w:tcW w:w="3005" w:type="dxa"/>
            <w:tcBorders>
              <w:top w:val="single" w:sz="4" w:space="0" w:color="auto"/>
              <w:left w:val="nil"/>
              <w:bottom w:val="single" w:sz="4" w:space="0" w:color="auto"/>
              <w:right w:val="nil"/>
            </w:tcBorders>
          </w:tcPr>
          <w:p w14:paraId="5CF20538" w14:textId="77777777" w:rsidR="0045103F" w:rsidRDefault="0045103F"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0.5</w:t>
            </w:r>
          </w:p>
        </w:tc>
        <w:tc>
          <w:tcPr>
            <w:tcW w:w="3005" w:type="dxa"/>
            <w:tcBorders>
              <w:top w:val="single" w:sz="4" w:space="0" w:color="auto"/>
              <w:left w:val="nil"/>
              <w:bottom w:val="single" w:sz="4" w:space="0" w:color="auto"/>
              <w:right w:val="nil"/>
            </w:tcBorders>
          </w:tcPr>
          <w:p w14:paraId="4BBF2D3B" w14:textId="77777777" w:rsidR="0045103F" w:rsidRDefault="0045103F"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0036FBE4" w14:textId="77777777" w:rsidR="0045103F" w:rsidRDefault="0045103F"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Baselined by RG on 27 February 2020</w:t>
            </w:r>
          </w:p>
        </w:tc>
      </w:tr>
      <w:tr w:rsidR="0017369E" w:rsidRPr="00467707" w14:paraId="38CDD0C7" w14:textId="77777777" w:rsidTr="007C1983">
        <w:tc>
          <w:tcPr>
            <w:tcW w:w="3005" w:type="dxa"/>
            <w:tcBorders>
              <w:top w:val="single" w:sz="4" w:space="0" w:color="auto"/>
              <w:left w:val="nil"/>
              <w:bottom w:val="single" w:sz="4" w:space="0" w:color="auto"/>
              <w:right w:val="nil"/>
            </w:tcBorders>
          </w:tcPr>
          <w:p w14:paraId="6CF46D21" w14:textId="6A523BDC" w:rsidR="0017369E" w:rsidRDefault="0017369E"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0.6</w:t>
            </w:r>
          </w:p>
        </w:tc>
        <w:tc>
          <w:tcPr>
            <w:tcW w:w="3005" w:type="dxa"/>
            <w:tcBorders>
              <w:top w:val="single" w:sz="4" w:space="0" w:color="auto"/>
              <w:left w:val="nil"/>
              <w:bottom w:val="single" w:sz="4" w:space="0" w:color="auto"/>
              <w:right w:val="nil"/>
            </w:tcBorders>
          </w:tcPr>
          <w:p w14:paraId="780B6C04" w14:textId="2CF6A793" w:rsidR="0017369E" w:rsidRDefault="0017369E"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693BDE58" w14:textId="470CFB80" w:rsidR="0017369E" w:rsidRDefault="009B452F"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draft for November 2020 re-baselining</w:t>
            </w:r>
          </w:p>
        </w:tc>
      </w:tr>
      <w:tr w:rsidR="00904A6D" w:rsidRPr="00467707" w14:paraId="2A306609" w14:textId="77777777" w:rsidTr="004665D8">
        <w:tc>
          <w:tcPr>
            <w:tcW w:w="3005" w:type="dxa"/>
            <w:tcBorders>
              <w:top w:val="single" w:sz="4" w:space="0" w:color="auto"/>
              <w:left w:val="nil"/>
              <w:bottom w:val="single" w:sz="4" w:space="0" w:color="auto"/>
              <w:right w:val="nil"/>
            </w:tcBorders>
          </w:tcPr>
          <w:p w14:paraId="019A8EAC" w14:textId="69BB33D4" w:rsidR="00904A6D" w:rsidRDefault="00904A6D"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0.7</w:t>
            </w:r>
          </w:p>
        </w:tc>
        <w:tc>
          <w:tcPr>
            <w:tcW w:w="3005" w:type="dxa"/>
            <w:tcBorders>
              <w:top w:val="single" w:sz="4" w:space="0" w:color="auto"/>
              <w:left w:val="nil"/>
              <w:bottom w:val="single" w:sz="4" w:space="0" w:color="auto"/>
              <w:right w:val="nil"/>
            </w:tcBorders>
          </w:tcPr>
          <w:p w14:paraId="216020BF" w14:textId="228B26CA" w:rsidR="00904A6D" w:rsidRDefault="00904A6D"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7FD50511" w14:textId="3B24082F" w:rsidR="00904A6D" w:rsidRDefault="0003765A"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for Spring 2021 Switching Consultation</w:t>
            </w:r>
          </w:p>
        </w:tc>
      </w:tr>
      <w:tr w:rsidR="00483A10" w:rsidRPr="00467707" w14:paraId="6B7D3047" w14:textId="77777777" w:rsidTr="0035727A">
        <w:trPr>
          <w:ins w:id="6" w:author="Sarah Jones" w:date="2021-08-22T17:42:00Z"/>
        </w:trPr>
        <w:tc>
          <w:tcPr>
            <w:tcW w:w="3005" w:type="dxa"/>
            <w:tcBorders>
              <w:top w:val="single" w:sz="4" w:space="0" w:color="auto"/>
              <w:left w:val="nil"/>
              <w:right w:val="nil"/>
            </w:tcBorders>
          </w:tcPr>
          <w:p w14:paraId="192DDB36" w14:textId="5D844ED6" w:rsidR="00483A10" w:rsidRDefault="00483A10" w:rsidP="00656691">
            <w:pPr>
              <w:spacing w:before="120" w:after="120"/>
              <w:jc w:val="center"/>
              <w:rPr>
                <w:ins w:id="7" w:author="Sarah Jones" w:date="2021-08-22T17:42:00Z"/>
                <w:rFonts w:ascii="Montserrat" w:hAnsi="Montserrat"/>
                <w:color w:val="1F3864" w:themeColor="accent1" w:themeShade="80"/>
                <w:sz w:val="20"/>
              </w:rPr>
            </w:pPr>
            <w:ins w:id="8" w:author="Sarah Jones" w:date="2021-08-22T17:42:00Z">
              <w:r>
                <w:rPr>
                  <w:rFonts w:ascii="Montserrat" w:hAnsi="Montserrat"/>
                  <w:color w:val="1F3864" w:themeColor="accent1" w:themeShade="80"/>
                  <w:sz w:val="20"/>
                </w:rPr>
                <w:t>0</w:t>
              </w:r>
            </w:ins>
            <w:ins w:id="9" w:author="Sarah Jones" w:date="2021-08-22T17:43:00Z">
              <w:r>
                <w:rPr>
                  <w:rFonts w:ascii="Montserrat" w:hAnsi="Montserrat"/>
                  <w:color w:val="1F3864" w:themeColor="accent1" w:themeShade="80"/>
                  <w:sz w:val="20"/>
                </w:rPr>
                <w:t>.8</w:t>
              </w:r>
            </w:ins>
          </w:p>
        </w:tc>
        <w:tc>
          <w:tcPr>
            <w:tcW w:w="3005" w:type="dxa"/>
            <w:tcBorders>
              <w:top w:val="single" w:sz="4" w:space="0" w:color="auto"/>
              <w:left w:val="nil"/>
              <w:right w:val="nil"/>
            </w:tcBorders>
          </w:tcPr>
          <w:p w14:paraId="0F3F559A" w14:textId="45F807EF" w:rsidR="00483A10" w:rsidRDefault="00483A10" w:rsidP="00656691">
            <w:pPr>
              <w:spacing w:before="120" w:after="120"/>
              <w:jc w:val="center"/>
              <w:rPr>
                <w:ins w:id="10" w:author="Sarah Jones" w:date="2021-08-22T17:42:00Z"/>
                <w:rFonts w:ascii="Montserrat" w:hAnsi="Montserrat"/>
                <w:color w:val="1F3864" w:themeColor="accent1" w:themeShade="80"/>
                <w:sz w:val="20"/>
              </w:rPr>
            </w:pPr>
            <w:ins w:id="11" w:author="Sarah Jones" w:date="2021-08-22T17:43:00Z">
              <w:r>
                <w:rPr>
                  <w:rFonts w:ascii="Montserrat" w:hAnsi="Montserrat"/>
                  <w:color w:val="1F3864" w:themeColor="accent1" w:themeShade="80"/>
                  <w:sz w:val="20"/>
                </w:rPr>
                <w:t>CSS Go Live</w:t>
              </w:r>
            </w:ins>
          </w:p>
        </w:tc>
        <w:tc>
          <w:tcPr>
            <w:tcW w:w="3006" w:type="dxa"/>
            <w:tcBorders>
              <w:top w:val="single" w:sz="4" w:space="0" w:color="auto"/>
              <w:left w:val="nil"/>
              <w:right w:val="nil"/>
            </w:tcBorders>
          </w:tcPr>
          <w:p w14:paraId="0BC3A427" w14:textId="0CFFE1E7" w:rsidR="00483A10" w:rsidRDefault="0024792B" w:rsidP="00D72216">
            <w:pPr>
              <w:spacing w:before="120" w:after="120"/>
              <w:jc w:val="center"/>
              <w:rPr>
                <w:ins w:id="12" w:author="Sarah Jones" w:date="2021-08-22T17:42:00Z"/>
                <w:rFonts w:ascii="Montserrat" w:hAnsi="Montserrat"/>
                <w:color w:val="1F4E79" w:themeColor="accent5" w:themeShade="80"/>
                <w:sz w:val="20"/>
              </w:rPr>
            </w:pPr>
            <w:ins w:id="13" w:author="Sarah Jones" w:date="2021-08-22T17:43:00Z">
              <w:r>
                <w:rPr>
                  <w:rFonts w:ascii="Montserrat" w:hAnsi="Montserrat"/>
                  <w:color w:val="1F4E79" w:themeColor="accent5" w:themeShade="80"/>
                  <w:sz w:val="20"/>
                </w:rPr>
                <w:t>Final update for SCR Modification</w:t>
              </w:r>
            </w:ins>
          </w:p>
        </w:tc>
      </w:tr>
    </w:tbl>
    <w:p w14:paraId="770BE0D3" w14:textId="77777777" w:rsidR="00652C2A" w:rsidRPr="00467707" w:rsidRDefault="00652C2A"/>
    <w:p w14:paraId="1DBD066D" w14:textId="77777777" w:rsidR="00C126CE" w:rsidRDefault="00C126CE"/>
    <w:p w14:paraId="77AC3C2A" w14:textId="77777777" w:rsidR="001E30EC" w:rsidRDefault="001E30EC"/>
    <w:p w14:paraId="258D1CC8" w14:textId="77777777" w:rsidR="007A54C3" w:rsidRDefault="007A54C3" w:rsidP="001E30EC">
      <w:pPr>
        <w:jc w:val="both"/>
        <w:rPr>
          <w:rFonts w:asciiTheme="minorHAnsi" w:hAnsiTheme="minorHAnsi" w:cstheme="minorHAnsi"/>
          <w:color w:val="1F4E79" w:themeColor="accent5" w:themeShade="80"/>
          <w:sz w:val="22"/>
          <w:szCs w:val="22"/>
        </w:rPr>
      </w:pPr>
    </w:p>
    <w:p w14:paraId="3195F282" w14:textId="77777777" w:rsidR="001E30EC" w:rsidRDefault="001E30EC" w:rsidP="007A54C3">
      <w:pPr>
        <w:jc w:val="both"/>
        <w:rPr>
          <w:rFonts w:asciiTheme="minorHAnsi" w:hAnsiTheme="minorHAnsi" w:cstheme="minorHAnsi"/>
          <w:color w:val="1F4E79" w:themeColor="accent5" w:themeShade="80"/>
          <w:sz w:val="22"/>
          <w:szCs w:val="22"/>
        </w:rPr>
      </w:pPr>
    </w:p>
    <w:p w14:paraId="60853480" w14:textId="77777777" w:rsidR="001E30EC" w:rsidRDefault="001E30EC" w:rsidP="001E30EC">
      <w:pPr>
        <w:rPr>
          <w:rFonts w:asciiTheme="minorHAnsi" w:hAnsiTheme="minorHAnsi" w:cstheme="minorHAnsi"/>
          <w:color w:val="1F4E79" w:themeColor="accent5" w:themeShade="80"/>
          <w:sz w:val="22"/>
          <w:szCs w:val="22"/>
        </w:rPr>
      </w:pPr>
    </w:p>
    <w:p w14:paraId="713BF314" w14:textId="77777777" w:rsidR="001E30EC" w:rsidRDefault="001E30EC" w:rsidP="001E30EC">
      <w:pPr>
        <w:rPr>
          <w:rFonts w:asciiTheme="minorHAnsi" w:hAnsiTheme="minorHAnsi" w:cstheme="minorHAnsi"/>
          <w:color w:val="1F4E79" w:themeColor="accent5" w:themeShade="80"/>
          <w:sz w:val="22"/>
          <w:szCs w:val="22"/>
        </w:rPr>
      </w:pPr>
      <w:r>
        <w:rPr>
          <w:rFonts w:asciiTheme="minorHAnsi" w:hAnsiTheme="minorHAnsi" w:cstheme="minorHAnsi"/>
          <w:color w:val="1F4E79" w:themeColor="accent5" w:themeShade="80"/>
          <w:sz w:val="22"/>
          <w:szCs w:val="22"/>
        </w:rPr>
        <w:t xml:space="preserve">   </w:t>
      </w:r>
    </w:p>
    <w:p w14:paraId="23E94BA4" w14:textId="77777777" w:rsidR="001E30EC" w:rsidRDefault="001E30EC" w:rsidP="001E30EC">
      <w:pPr>
        <w:rPr>
          <w:rFonts w:asciiTheme="minorHAnsi" w:hAnsiTheme="minorHAnsi" w:cstheme="minorHAnsi"/>
          <w:color w:val="1F4E79" w:themeColor="accent5" w:themeShade="80"/>
          <w:sz w:val="22"/>
          <w:szCs w:val="22"/>
        </w:rPr>
      </w:pPr>
    </w:p>
    <w:p w14:paraId="48079258" w14:textId="77777777" w:rsidR="001E30EC" w:rsidRDefault="001E30EC" w:rsidP="001E30EC">
      <w:pPr>
        <w:rPr>
          <w:rFonts w:asciiTheme="minorHAnsi" w:hAnsiTheme="minorHAnsi" w:cstheme="minorHAnsi"/>
          <w:color w:val="1F4E79" w:themeColor="accent5" w:themeShade="80"/>
          <w:sz w:val="22"/>
          <w:szCs w:val="22"/>
        </w:rPr>
      </w:pPr>
      <w:r>
        <w:rPr>
          <w:rFonts w:asciiTheme="minorHAnsi" w:hAnsiTheme="minorHAnsi" w:cstheme="minorHAnsi"/>
          <w:color w:val="1F4E79" w:themeColor="accent5" w:themeShade="80"/>
          <w:sz w:val="22"/>
          <w:szCs w:val="22"/>
        </w:rPr>
        <w:t xml:space="preserve"> </w:t>
      </w:r>
    </w:p>
    <w:p w14:paraId="6586038C" w14:textId="77777777" w:rsidR="001E30EC" w:rsidRPr="000F7DB4" w:rsidRDefault="001E30EC" w:rsidP="001E30EC">
      <w:pPr>
        <w:rPr>
          <w:rFonts w:asciiTheme="minorHAnsi" w:hAnsiTheme="minorHAnsi"/>
          <w:color w:val="1F4E79" w:themeColor="accent5" w:themeShade="80"/>
          <w:sz w:val="22"/>
        </w:rPr>
      </w:pPr>
    </w:p>
    <w:p w14:paraId="6142F9EF" w14:textId="77777777" w:rsidR="001E30EC" w:rsidRPr="00467707" w:rsidRDefault="001E30EC" w:rsidP="001E30EC">
      <w:pPr>
        <w:sectPr w:rsidR="001E30EC" w:rsidRPr="00467707" w:rsidSect="00C126CE">
          <w:pgSz w:w="11906" w:h="16838"/>
          <w:pgMar w:top="1134" w:right="1440" w:bottom="1440" w:left="1440" w:header="708" w:footer="353" w:gutter="0"/>
          <w:cols w:space="708"/>
          <w:docGrid w:linePitch="360"/>
        </w:sectPr>
      </w:pPr>
    </w:p>
    <w:p w14:paraId="617B2B20" w14:textId="77777777" w:rsidR="00652C2A" w:rsidRPr="00467707" w:rsidRDefault="00652C2A"/>
    <w:p w14:paraId="4D325AA4" w14:textId="77777777" w:rsidR="008E1017" w:rsidRDefault="008E1017" w:rsidP="008E1017">
      <w:pPr>
        <w:rPr>
          <w:rFonts w:asciiTheme="minorHAnsi" w:hAnsiTheme="minorHAnsi"/>
          <w:i/>
          <w:iCs/>
          <w:color w:val="1F4E79" w:themeColor="accent5" w:themeShade="80"/>
          <w:sz w:val="28"/>
          <w:szCs w:val="28"/>
        </w:rPr>
      </w:pPr>
      <w:r>
        <w:rPr>
          <w:rFonts w:asciiTheme="minorHAnsi" w:hAnsiTheme="minorHAnsi"/>
          <w:i/>
          <w:iCs/>
          <w:color w:val="1F4E79" w:themeColor="accent5" w:themeShade="80"/>
          <w:sz w:val="28"/>
          <w:szCs w:val="28"/>
        </w:rPr>
        <w:t>C</w:t>
      </w:r>
      <w:r w:rsidR="00D66A6E">
        <w:rPr>
          <w:rFonts w:asciiTheme="minorHAnsi" w:hAnsiTheme="minorHAnsi"/>
          <w:i/>
          <w:iCs/>
          <w:color w:val="1F4E79" w:themeColor="accent5" w:themeShade="80"/>
          <w:sz w:val="28"/>
          <w:szCs w:val="28"/>
        </w:rPr>
        <w:t>ontents</w:t>
      </w:r>
    </w:p>
    <w:p w14:paraId="1FCC34A0" w14:textId="77777777" w:rsidR="008E1017" w:rsidRPr="003E7CD1" w:rsidRDefault="008E1017" w:rsidP="008E1017">
      <w:pPr>
        <w:rPr>
          <w:rFonts w:asciiTheme="minorHAnsi" w:hAnsiTheme="minorHAnsi"/>
          <w:i/>
          <w:iCs/>
          <w:color w:val="1F4E79" w:themeColor="accent5" w:themeShade="80"/>
          <w:sz w:val="28"/>
          <w:szCs w:val="28"/>
        </w:rPr>
      </w:pPr>
    </w:p>
    <w:p w14:paraId="780B98F1" w14:textId="77777777" w:rsidR="008E1017" w:rsidRPr="003E7CD1" w:rsidRDefault="008E1017" w:rsidP="008E1017">
      <w:pPr>
        <w:tabs>
          <w:tab w:val="left" w:pos="1417"/>
          <w:tab w:val="right" w:pos="9071"/>
        </w:tabs>
        <w:spacing w:before="120" w:after="120" w:line="140" w:lineRule="exact"/>
        <w:rPr>
          <w:rFonts w:asciiTheme="minorHAnsi" w:hAnsiTheme="minorHAnsi"/>
          <w:b/>
          <w:i/>
          <w:color w:val="1F4E79" w:themeColor="accent5" w:themeShade="80"/>
          <w:sz w:val="22"/>
          <w:szCs w:val="22"/>
        </w:rPr>
      </w:pPr>
      <w:r w:rsidRPr="003E7CD1">
        <w:rPr>
          <w:rFonts w:asciiTheme="minorHAnsi" w:hAnsiTheme="minorHAnsi"/>
          <w:b/>
          <w:i/>
          <w:color w:val="1F4E79" w:themeColor="accent5" w:themeShade="80"/>
          <w:sz w:val="22"/>
          <w:szCs w:val="22"/>
        </w:rPr>
        <w:t>Paragraph</w:t>
      </w:r>
      <w:r w:rsidRPr="003E7CD1">
        <w:rPr>
          <w:rFonts w:asciiTheme="minorHAnsi" w:hAnsiTheme="minorHAnsi"/>
          <w:b/>
          <w:i/>
          <w:color w:val="1F4E79" w:themeColor="accent5" w:themeShade="80"/>
          <w:sz w:val="22"/>
          <w:szCs w:val="22"/>
        </w:rPr>
        <w:tab/>
        <w:t>Heading</w:t>
      </w:r>
      <w:r w:rsidRPr="003E7CD1">
        <w:rPr>
          <w:rFonts w:asciiTheme="minorHAnsi" w:hAnsiTheme="minorHAnsi"/>
          <w:b/>
          <w:i/>
          <w:color w:val="1F4E79" w:themeColor="accent5" w:themeShade="80"/>
          <w:sz w:val="22"/>
          <w:szCs w:val="22"/>
        </w:rPr>
        <w:tab/>
        <w:t>Page</w:t>
      </w:r>
    </w:p>
    <w:p w14:paraId="411BFF8D" w14:textId="523FEA37" w:rsidR="00282283" w:rsidRDefault="008E1017">
      <w:pPr>
        <w:pStyle w:val="TOC1"/>
        <w:rPr>
          <w:ins w:id="14" w:author="Sarah Jones" w:date="2021-11-17T19:10:00Z"/>
          <w:rFonts w:eastAsiaTheme="minorEastAsia"/>
          <w:noProof/>
          <w:color w:val="auto"/>
          <w:lang w:eastAsia="en-GB"/>
        </w:rPr>
      </w:pPr>
      <w:r w:rsidRPr="003E7CD1">
        <w:fldChar w:fldCharType="begin"/>
      </w:r>
      <w:r w:rsidRPr="003E7CD1">
        <w:instrText xml:space="preserve"> TOC \o "1-1" \f c </w:instrText>
      </w:r>
      <w:r w:rsidRPr="003E7CD1">
        <w:fldChar w:fldCharType="separate"/>
      </w:r>
      <w:ins w:id="15" w:author="Sarah Jones" w:date="2021-11-17T19:10:00Z">
        <w:r w:rsidR="00282283">
          <w:rPr>
            <w:noProof/>
          </w:rPr>
          <w:t>1</w:t>
        </w:r>
        <w:r w:rsidR="00282283">
          <w:rPr>
            <w:rFonts w:eastAsiaTheme="minorEastAsia"/>
            <w:noProof/>
            <w:color w:val="auto"/>
            <w:lang w:eastAsia="en-GB"/>
          </w:rPr>
          <w:tab/>
        </w:r>
        <w:r w:rsidR="00282283">
          <w:rPr>
            <w:noProof/>
          </w:rPr>
          <w:t>Introduction</w:t>
        </w:r>
        <w:r w:rsidR="00282283">
          <w:rPr>
            <w:noProof/>
          </w:rPr>
          <w:tab/>
        </w:r>
        <w:r w:rsidR="00282283">
          <w:rPr>
            <w:noProof/>
          </w:rPr>
          <w:fldChar w:fldCharType="begin"/>
        </w:r>
        <w:r w:rsidR="00282283">
          <w:rPr>
            <w:noProof/>
          </w:rPr>
          <w:instrText xml:space="preserve"> PAGEREF _Toc88068641 \h </w:instrText>
        </w:r>
      </w:ins>
      <w:r w:rsidR="00282283">
        <w:rPr>
          <w:noProof/>
        </w:rPr>
      </w:r>
      <w:r w:rsidR="00282283">
        <w:rPr>
          <w:noProof/>
        </w:rPr>
        <w:fldChar w:fldCharType="separate"/>
      </w:r>
      <w:ins w:id="16" w:author="Sarah Jones" w:date="2021-11-17T19:10:00Z">
        <w:r w:rsidR="00282283">
          <w:rPr>
            <w:noProof/>
          </w:rPr>
          <w:t>4</w:t>
        </w:r>
        <w:r w:rsidR="00282283">
          <w:rPr>
            <w:noProof/>
          </w:rPr>
          <w:fldChar w:fldCharType="end"/>
        </w:r>
      </w:ins>
    </w:p>
    <w:p w14:paraId="6A27AD46" w14:textId="342EDA5D" w:rsidR="00282283" w:rsidRDefault="00282283">
      <w:pPr>
        <w:pStyle w:val="TOC1"/>
        <w:rPr>
          <w:ins w:id="17" w:author="Sarah Jones" w:date="2021-11-17T19:10:00Z"/>
          <w:rFonts w:eastAsiaTheme="minorEastAsia"/>
          <w:noProof/>
          <w:color w:val="auto"/>
          <w:lang w:eastAsia="en-GB"/>
        </w:rPr>
      </w:pPr>
      <w:ins w:id="18" w:author="Sarah Jones" w:date="2021-11-17T19:10:00Z">
        <w:r>
          <w:rPr>
            <w:noProof/>
          </w:rPr>
          <w:t>2</w:t>
        </w:r>
        <w:r>
          <w:rPr>
            <w:rFonts w:eastAsiaTheme="minorEastAsia"/>
            <w:noProof/>
            <w:color w:val="auto"/>
            <w:lang w:eastAsia="en-GB"/>
          </w:rPr>
          <w:tab/>
        </w:r>
        <w:r>
          <w:rPr>
            <w:noProof/>
          </w:rPr>
          <w:t>Switching Service Requests and Switching Incidents</w:t>
        </w:r>
        <w:r>
          <w:rPr>
            <w:noProof/>
          </w:rPr>
          <w:tab/>
        </w:r>
        <w:r>
          <w:rPr>
            <w:noProof/>
          </w:rPr>
          <w:fldChar w:fldCharType="begin"/>
        </w:r>
        <w:r>
          <w:rPr>
            <w:noProof/>
          </w:rPr>
          <w:instrText xml:space="preserve"> PAGEREF _Toc88068642 \h </w:instrText>
        </w:r>
      </w:ins>
      <w:r>
        <w:rPr>
          <w:noProof/>
        </w:rPr>
      </w:r>
      <w:r>
        <w:rPr>
          <w:noProof/>
        </w:rPr>
        <w:fldChar w:fldCharType="separate"/>
      </w:r>
      <w:ins w:id="19" w:author="Sarah Jones" w:date="2021-11-17T19:10:00Z">
        <w:r>
          <w:rPr>
            <w:noProof/>
          </w:rPr>
          <w:t>6</w:t>
        </w:r>
        <w:r>
          <w:rPr>
            <w:noProof/>
          </w:rPr>
          <w:fldChar w:fldCharType="end"/>
        </w:r>
      </w:ins>
    </w:p>
    <w:p w14:paraId="0F2F3A3D" w14:textId="05CE264E" w:rsidR="00282283" w:rsidRDefault="00282283">
      <w:pPr>
        <w:pStyle w:val="TOC1"/>
        <w:rPr>
          <w:ins w:id="20" w:author="Sarah Jones" w:date="2021-11-17T19:10:00Z"/>
          <w:rFonts w:eastAsiaTheme="minorEastAsia"/>
          <w:noProof/>
          <w:color w:val="auto"/>
          <w:lang w:eastAsia="en-GB"/>
        </w:rPr>
      </w:pPr>
      <w:ins w:id="21" w:author="Sarah Jones" w:date="2021-11-17T19:10:00Z">
        <w:r>
          <w:rPr>
            <w:noProof/>
          </w:rPr>
          <w:t>3</w:t>
        </w:r>
        <w:r>
          <w:rPr>
            <w:rFonts w:eastAsiaTheme="minorEastAsia"/>
            <w:noProof/>
            <w:color w:val="auto"/>
            <w:lang w:eastAsia="en-GB"/>
          </w:rPr>
          <w:tab/>
        </w:r>
        <w:r>
          <w:rPr>
            <w:noProof/>
          </w:rPr>
          <w:t>Switching Portal</w:t>
        </w:r>
        <w:r>
          <w:rPr>
            <w:noProof/>
          </w:rPr>
          <w:tab/>
        </w:r>
        <w:r>
          <w:rPr>
            <w:noProof/>
          </w:rPr>
          <w:fldChar w:fldCharType="begin"/>
        </w:r>
        <w:r>
          <w:rPr>
            <w:noProof/>
          </w:rPr>
          <w:instrText xml:space="preserve"> PAGEREF _Toc88068643 \h </w:instrText>
        </w:r>
      </w:ins>
      <w:r>
        <w:rPr>
          <w:noProof/>
        </w:rPr>
      </w:r>
      <w:r>
        <w:rPr>
          <w:noProof/>
        </w:rPr>
        <w:fldChar w:fldCharType="separate"/>
      </w:r>
      <w:ins w:id="22" w:author="Sarah Jones" w:date="2021-11-17T19:10:00Z">
        <w:r>
          <w:rPr>
            <w:noProof/>
          </w:rPr>
          <w:t>9</w:t>
        </w:r>
        <w:r>
          <w:rPr>
            <w:noProof/>
          </w:rPr>
          <w:fldChar w:fldCharType="end"/>
        </w:r>
      </w:ins>
    </w:p>
    <w:p w14:paraId="21D9E78A" w14:textId="5FD70032" w:rsidR="00282283" w:rsidRDefault="00282283">
      <w:pPr>
        <w:pStyle w:val="TOC1"/>
        <w:rPr>
          <w:ins w:id="23" w:author="Sarah Jones" w:date="2021-11-17T19:10:00Z"/>
          <w:rFonts w:eastAsiaTheme="minorEastAsia"/>
          <w:noProof/>
          <w:color w:val="auto"/>
          <w:lang w:eastAsia="en-GB"/>
        </w:rPr>
      </w:pPr>
      <w:ins w:id="24" w:author="Sarah Jones" w:date="2021-11-17T19:10:00Z">
        <w:r w:rsidRPr="00C02918">
          <w:rPr>
            <w:noProof/>
          </w:rPr>
          <w:t>4</w:t>
        </w:r>
        <w:r>
          <w:rPr>
            <w:rFonts w:eastAsiaTheme="minorEastAsia"/>
            <w:noProof/>
            <w:color w:val="auto"/>
            <w:lang w:eastAsia="en-GB"/>
          </w:rPr>
          <w:tab/>
        </w:r>
        <w:r>
          <w:rPr>
            <w:noProof/>
          </w:rPr>
          <w:t>Undertakings by Switching Portal Users</w:t>
        </w:r>
        <w:r>
          <w:rPr>
            <w:noProof/>
          </w:rPr>
          <w:tab/>
        </w:r>
        <w:r>
          <w:rPr>
            <w:noProof/>
          </w:rPr>
          <w:fldChar w:fldCharType="begin"/>
        </w:r>
        <w:r>
          <w:rPr>
            <w:noProof/>
          </w:rPr>
          <w:instrText xml:space="preserve"> PAGEREF _Toc88068644 \h </w:instrText>
        </w:r>
      </w:ins>
      <w:r>
        <w:rPr>
          <w:noProof/>
        </w:rPr>
      </w:r>
      <w:r>
        <w:rPr>
          <w:noProof/>
        </w:rPr>
        <w:fldChar w:fldCharType="separate"/>
      </w:r>
      <w:ins w:id="25" w:author="Sarah Jones" w:date="2021-11-17T19:10:00Z">
        <w:r>
          <w:rPr>
            <w:noProof/>
          </w:rPr>
          <w:t>10</w:t>
        </w:r>
        <w:r>
          <w:rPr>
            <w:noProof/>
          </w:rPr>
          <w:fldChar w:fldCharType="end"/>
        </w:r>
      </w:ins>
    </w:p>
    <w:p w14:paraId="3F946782" w14:textId="2A15B8B4" w:rsidR="00282283" w:rsidRDefault="00282283">
      <w:pPr>
        <w:pStyle w:val="TOC1"/>
        <w:rPr>
          <w:ins w:id="26" w:author="Sarah Jones" w:date="2021-11-17T19:10:00Z"/>
          <w:rFonts w:eastAsiaTheme="minorEastAsia"/>
          <w:noProof/>
          <w:color w:val="auto"/>
          <w:lang w:eastAsia="en-GB"/>
        </w:rPr>
      </w:pPr>
      <w:ins w:id="27" w:author="Sarah Jones" w:date="2021-11-17T19:10:00Z">
        <w:r>
          <w:rPr>
            <w:noProof/>
          </w:rPr>
          <w:t>5</w:t>
        </w:r>
        <w:r>
          <w:rPr>
            <w:rFonts w:eastAsiaTheme="minorEastAsia"/>
            <w:noProof/>
            <w:color w:val="auto"/>
            <w:lang w:eastAsia="en-GB"/>
          </w:rPr>
          <w:tab/>
        </w:r>
        <w:r>
          <w:rPr>
            <w:noProof/>
          </w:rPr>
          <w:t>Ceasing to be a Switching Portal User</w:t>
        </w:r>
        <w:r>
          <w:rPr>
            <w:noProof/>
          </w:rPr>
          <w:tab/>
        </w:r>
        <w:r>
          <w:rPr>
            <w:noProof/>
          </w:rPr>
          <w:fldChar w:fldCharType="begin"/>
        </w:r>
        <w:r>
          <w:rPr>
            <w:noProof/>
          </w:rPr>
          <w:instrText xml:space="preserve"> PAGEREF _Toc88068645 \h </w:instrText>
        </w:r>
      </w:ins>
      <w:r>
        <w:rPr>
          <w:noProof/>
        </w:rPr>
      </w:r>
      <w:r>
        <w:rPr>
          <w:noProof/>
        </w:rPr>
        <w:fldChar w:fldCharType="separate"/>
      </w:r>
      <w:ins w:id="28" w:author="Sarah Jones" w:date="2021-11-17T19:10:00Z">
        <w:r>
          <w:rPr>
            <w:noProof/>
          </w:rPr>
          <w:t>11</w:t>
        </w:r>
        <w:r>
          <w:rPr>
            <w:noProof/>
          </w:rPr>
          <w:fldChar w:fldCharType="end"/>
        </w:r>
      </w:ins>
    </w:p>
    <w:p w14:paraId="3B53BFEB" w14:textId="6939302F" w:rsidR="00282283" w:rsidRDefault="00282283">
      <w:pPr>
        <w:pStyle w:val="TOC1"/>
        <w:rPr>
          <w:ins w:id="29" w:author="Sarah Jones" w:date="2021-11-17T19:10:00Z"/>
          <w:rFonts w:eastAsiaTheme="minorEastAsia"/>
          <w:noProof/>
          <w:color w:val="auto"/>
          <w:lang w:eastAsia="en-GB"/>
        </w:rPr>
      </w:pPr>
      <w:ins w:id="30" w:author="Sarah Jones" w:date="2021-11-17T19:10:00Z">
        <w:r>
          <w:rPr>
            <w:noProof/>
          </w:rPr>
          <w:t>6</w:t>
        </w:r>
        <w:r>
          <w:rPr>
            <w:rFonts w:eastAsiaTheme="minorEastAsia"/>
            <w:noProof/>
            <w:color w:val="auto"/>
            <w:lang w:eastAsia="en-GB"/>
          </w:rPr>
          <w:tab/>
        </w:r>
        <w:r>
          <w:rPr>
            <w:noProof/>
          </w:rPr>
          <w:t>Switching Service Desk</w:t>
        </w:r>
        <w:r>
          <w:rPr>
            <w:noProof/>
          </w:rPr>
          <w:tab/>
        </w:r>
        <w:r>
          <w:rPr>
            <w:noProof/>
          </w:rPr>
          <w:fldChar w:fldCharType="begin"/>
        </w:r>
        <w:r>
          <w:rPr>
            <w:noProof/>
          </w:rPr>
          <w:instrText xml:space="preserve"> PAGEREF _Toc88068646 \h </w:instrText>
        </w:r>
      </w:ins>
      <w:r>
        <w:rPr>
          <w:noProof/>
        </w:rPr>
      </w:r>
      <w:r>
        <w:rPr>
          <w:noProof/>
        </w:rPr>
        <w:fldChar w:fldCharType="separate"/>
      </w:r>
      <w:ins w:id="31" w:author="Sarah Jones" w:date="2021-11-17T19:10:00Z">
        <w:r>
          <w:rPr>
            <w:noProof/>
          </w:rPr>
          <w:t>11</w:t>
        </w:r>
        <w:r>
          <w:rPr>
            <w:noProof/>
          </w:rPr>
          <w:fldChar w:fldCharType="end"/>
        </w:r>
      </w:ins>
    </w:p>
    <w:p w14:paraId="16F65E1C" w14:textId="273F2C91" w:rsidR="00282283" w:rsidRDefault="00282283">
      <w:pPr>
        <w:pStyle w:val="TOC1"/>
        <w:rPr>
          <w:ins w:id="32" w:author="Sarah Jones" w:date="2021-11-17T19:10:00Z"/>
          <w:rFonts w:eastAsiaTheme="minorEastAsia"/>
          <w:noProof/>
          <w:color w:val="auto"/>
          <w:lang w:eastAsia="en-GB"/>
        </w:rPr>
      </w:pPr>
      <w:ins w:id="33" w:author="Sarah Jones" w:date="2021-11-17T19:10:00Z">
        <w:r>
          <w:rPr>
            <w:noProof/>
          </w:rPr>
          <w:t>7</w:t>
        </w:r>
        <w:r>
          <w:rPr>
            <w:rFonts w:eastAsiaTheme="minorEastAsia"/>
            <w:noProof/>
            <w:color w:val="auto"/>
            <w:lang w:eastAsia="en-GB"/>
          </w:rPr>
          <w:tab/>
        </w:r>
        <w:r>
          <w:rPr>
            <w:noProof/>
          </w:rPr>
          <w:t>Switching Service Management System</w:t>
        </w:r>
        <w:r>
          <w:rPr>
            <w:noProof/>
          </w:rPr>
          <w:tab/>
        </w:r>
        <w:r>
          <w:rPr>
            <w:noProof/>
          </w:rPr>
          <w:fldChar w:fldCharType="begin"/>
        </w:r>
        <w:r>
          <w:rPr>
            <w:noProof/>
          </w:rPr>
          <w:instrText xml:space="preserve"> PAGEREF _Toc88068647 \h </w:instrText>
        </w:r>
      </w:ins>
      <w:r>
        <w:rPr>
          <w:noProof/>
        </w:rPr>
      </w:r>
      <w:r>
        <w:rPr>
          <w:noProof/>
        </w:rPr>
        <w:fldChar w:fldCharType="separate"/>
      </w:r>
      <w:ins w:id="34" w:author="Sarah Jones" w:date="2021-11-17T19:10:00Z">
        <w:r>
          <w:rPr>
            <w:noProof/>
          </w:rPr>
          <w:t>12</w:t>
        </w:r>
        <w:r>
          <w:rPr>
            <w:noProof/>
          </w:rPr>
          <w:fldChar w:fldCharType="end"/>
        </w:r>
      </w:ins>
    </w:p>
    <w:p w14:paraId="04851372" w14:textId="168EFD3A" w:rsidR="00282283" w:rsidRDefault="00282283">
      <w:pPr>
        <w:pStyle w:val="TOC1"/>
        <w:rPr>
          <w:ins w:id="35" w:author="Sarah Jones" w:date="2021-11-17T19:10:00Z"/>
          <w:rFonts w:eastAsiaTheme="minorEastAsia"/>
          <w:noProof/>
          <w:color w:val="auto"/>
          <w:lang w:eastAsia="en-GB"/>
        </w:rPr>
      </w:pPr>
      <w:ins w:id="36" w:author="Sarah Jones" w:date="2021-11-17T19:10:00Z">
        <w:r>
          <w:rPr>
            <w:noProof/>
          </w:rPr>
          <w:t>8</w:t>
        </w:r>
        <w:r>
          <w:rPr>
            <w:rFonts w:eastAsiaTheme="minorEastAsia"/>
            <w:noProof/>
            <w:color w:val="auto"/>
            <w:lang w:eastAsia="en-GB"/>
          </w:rPr>
          <w:tab/>
        </w:r>
        <w:r>
          <w:rPr>
            <w:noProof/>
          </w:rPr>
          <w:t>Operational Switching Service Changes</w:t>
        </w:r>
        <w:r>
          <w:rPr>
            <w:noProof/>
          </w:rPr>
          <w:tab/>
        </w:r>
        <w:r>
          <w:rPr>
            <w:noProof/>
          </w:rPr>
          <w:fldChar w:fldCharType="begin"/>
        </w:r>
        <w:r>
          <w:rPr>
            <w:noProof/>
          </w:rPr>
          <w:instrText xml:space="preserve"> PAGEREF _Toc88068648 \h </w:instrText>
        </w:r>
      </w:ins>
      <w:r>
        <w:rPr>
          <w:noProof/>
        </w:rPr>
      </w:r>
      <w:r>
        <w:rPr>
          <w:noProof/>
        </w:rPr>
        <w:fldChar w:fldCharType="separate"/>
      </w:r>
      <w:ins w:id="37" w:author="Sarah Jones" w:date="2021-11-17T19:10:00Z">
        <w:r>
          <w:rPr>
            <w:noProof/>
          </w:rPr>
          <w:t>13</w:t>
        </w:r>
        <w:r>
          <w:rPr>
            <w:noProof/>
          </w:rPr>
          <w:fldChar w:fldCharType="end"/>
        </w:r>
      </w:ins>
    </w:p>
    <w:p w14:paraId="0047A388" w14:textId="71CC9E59" w:rsidR="00282283" w:rsidRDefault="00282283">
      <w:pPr>
        <w:pStyle w:val="TOC1"/>
        <w:rPr>
          <w:ins w:id="38" w:author="Sarah Jones" w:date="2021-11-17T19:10:00Z"/>
          <w:rFonts w:eastAsiaTheme="minorEastAsia"/>
          <w:noProof/>
          <w:color w:val="auto"/>
          <w:lang w:eastAsia="en-GB"/>
        </w:rPr>
      </w:pPr>
      <w:ins w:id="39" w:author="Sarah Jones" w:date="2021-11-17T19:10:00Z">
        <w:r>
          <w:rPr>
            <w:noProof/>
          </w:rPr>
          <w:t>9</w:t>
        </w:r>
        <w:r>
          <w:rPr>
            <w:rFonts w:eastAsiaTheme="minorEastAsia"/>
            <w:noProof/>
            <w:color w:val="auto"/>
            <w:lang w:eastAsia="en-GB"/>
          </w:rPr>
          <w:tab/>
        </w:r>
        <w:r>
          <w:rPr>
            <w:noProof/>
          </w:rPr>
          <w:t>Business Continuity / Disaster Recovery (BCDR)</w:t>
        </w:r>
        <w:r>
          <w:rPr>
            <w:noProof/>
          </w:rPr>
          <w:tab/>
        </w:r>
        <w:r>
          <w:rPr>
            <w:noProof/>
          </w:rPr>
          <w:fldChar w:fldCharType="begin"/>
        </w:r>
        <w:r>
          <w:rPr>
            <w:noProof/>
          </w:rPr>
          <w:instrText xml:space="preserve"> PAGEREF _Toc88068649 \h </w:instrText>
        </w:r>
      </w:ins>
      <w:r>
        <w:rPr>
          <w:noProof/>
        </w:rPr>
      </w:r>
      <w:r>
        <w:rPr>
          <w:noProof/>
        </w:rPr>
        <w:fldChar w:fldCharType="separate"/>
      </w:r>
      <w:ins w:id="40" w:author="Sarah Jones" w:date="2021-11-17T19:10:00Z">
        <w:r>
          <w:rPr>
            <w:noProof/>
          </w:rPr>
          <w:t>15</w:t>
        </w:r>
        <w:r>
          <w:rPr>
            <w:noProof/>
          </w:rPr>
          <w:fldChar w:fldCharType="end"/>
        </w:r>
      </w:ins>
    </w:p>
    <w:p w14:paraId="575944D6" w14:textId="57F60900" w:rsidR="00282283" w:rsidRDefault="00282283">
      <w:pPr>
        <w:pStyle w:val="TOC1"/>
        <w:rPr>
          <w:ins w:id="41" w:author="Sarah Jones" w:date="2021-11-17T19:10:00Z"/>
          <w:rFonts w:eastAsiaTheme="minorEastAsia"/>
          <w:noProof/>
          <w:color w:val="auto"/>
          <w:lang w:eastAsia="en-GB"/>
        </w:rPr>
      </w:pPr>
      <w:ins w:id="42" w:author="Sarah Jones" w:date="2021-11-17T19:10:00Z">
        <w:r>
          <w:rPr>
            <w:noProof/>
          </w:rPr>
          <w:t>10</w:t>
        </w:r>
        <w:r>
          <w:rPr>
            <w:rFonts w:eastAsiaTheme="minorEastAsia"/>
            <w:noProof/>
            <w:color w:val="auto"/>
            <w:lang w:eastAsia="en-GB"/>
          </w:rPr>
          <w:tab/>
        </w:r>
        <w:r>
          <w:rPr>
            <w:noProof/>
          </w:rPr>
          <w:t>Demand and Capacity</w:t>
        </w:r>
        <w:r>
          <w:rPr>
            <w:noProof/>
          </w:rPr>
          <w:tab/>
        </w:r>
        <w:r>
          <w:rPr>
            <w:noProof/>
          </w:rPr>
          <w:fldChar w:fldCharType="begin"/>
        </w:r>
        <w:r>
          <w:rPr>
            <w:noProof/>
          </w:rPr>
          <w:instrText xml:space="preserve"> PAGEREF _Toc88068650 \h </w:instrText>
        </w:r>
      </w:ins>
      <w:r>
        <w:rPr>
          <w:noProof/>
        </w:rPr>
      </w:r>
      <w:r>
        <w:rPr>
          <w:noProof/>
        </w:rPr>
        <w:fldChar w:fldCharType="separate"/>
      </w:r>
      <w:ins w:id="43" w:author="Sarah Jones" w:date="2021-11-17T19:10:00Z">
        <w:r>
          <w:rPr>
            <w:noProof/>
          </w:rPr>
          <w:t>17</w:t>
        </w:r>
        <w:r>
          <w:rPr>
            <w:noProof/>
          </w:rPr>
          <w:fldChar w:fldCharType="end"/>
        </w:r>
      </w:ins>
    </w:p>
    <w:p w14:paraId="16B2BAEF" w14:textId="5EC0D018" w:rsidR="00282283" w:rsidRDefault="00282283">
      <w:pPr>
        <w:pStyle w:val="TOC1"/>
        <w:rPr>
          <w:ins w:id="44" w:author="Sarah Jones" w:date="2021-11-17T19:10:00Z"/>
          <w:rFonts w:eastAsiaTheme="minorEastAsia"/>
          <w:noProof/>
          <w:color w:val="auto"/>
          <w:lang w:eastAsia="en-GB"/>
        </w:rPr>
      </w:pPr>
      <w:ins w:id="45" w:author="Sarah Jones" w:date="2021-11-17T19:10:00Z">
        <w:r>
          <w:rPr>
            <w:noProof/>
          </w:rPr>
          <w:t>11</w:t>
        </w:r>
        <w:r>
          <w:rPr>
            <w:rFonts w:eastAsiaTheme="minorEastAsia"/>
            <w:noProof/>
            <w:color w:val="auto"/>
            <w:lang w:eastAsia="en-GB"/>
          </w:rPr>
          <w:tab/>
        </w:r>
        <w:r>
          <w:rPr>
            <w:noProof/>
          </w:rPr>
          <w:t>Availability</w:t>
        </w:r>
        <w:r>
          <w:rPr>
            <w:noProof/>
          </w:rPr>
          <w:tab/>
        </w:r>
        <w:r>
          <w:rPr>
            <w:noProof/>
          </w:rPr>
          <w:fldChar w:fldCharType="begin"/>
        </w:r>
        <w:r>
          <w:rPr>
            <w:noProof/>
          </w:rPr>
          <w:instrText xml:space="preserve"> PAGEREF _Toc88068651 \h </w:instrText>
        </w:r>
      </w:ins>
      <w:r>
        <w:rPr>
          <w:noProof/>
        </w:rPr>
      </w:r>
      <w:r>
        <w:rPr>
          <w:noProof/>
        </w:rPr>
        <w:fldChar w:fldCharType="separate"/>
      </w:r>
      <w:ins w:id="46" w:author="Sarah Jones" w:date="2021-11-17T19:10:00Z">
        <w:r>
          <w:rPr>
            <w:noProof/>
          </w:rPr>
          <w:t>18</w:t>
        </w:r>
        <w:r>
          <w:rPr>
            <w:noProof/>
          </w:rPr>
          <w:fldChar w:fldCharType="end"/>
        </w:r>
      </w:ins>
    </w:p>
    <w:p w14:paraId="61BA27FB" w14:textId="3E9CD425" w:rsidR="00282283" w:rsidRDefault="00282283">
      <w:pPr>
        <w:pStyle w:val="TOC1"/>
        <w:rPr>
          <w:ins w:id="47" w:author="Sarah Jones" w:date="2021-11-17T19:10:00Z"/>
          <w:rFonts w:eastAsiaTheme="minorEastAsia"/>
          <w:noProof/>
          <w:color w:val="auto"/>
          <w:lang w:eastAsia="en-GB"/>
        </w:rPr>
      </w:pPr>
      <w:ins w:id="48" w:author="Sarah Jones" w:date="2021-11-17T19:10:00Z">
        <w:r>
          <w:rPr>
            <w:noProof/>
          </w:rPr>
          <w:t>12</w:t>
        </w:r>
        <w:r>
          <w:rPr>
            <w:rFonts w:eastAsiaTheme="minorEastAsia"/>
            <w:noProof/>
            <w:color w:val="auto"/>
            <w:lang w:eastAsia="en-GB"/>
          </w:rPr>
          <w:tab/>
        </w:r>
        <w:r>
          <w:rPr>
            <w:noProof/>
          </w:rPr>
          <w:t>Additional Switching Operator Responsibilities</w:t>
        </w:r>
        <w:r>
          <w:rPr>
            <w:noProof/>
          </w:rPr>
          <w:tab/>
        </w:r>
        <w:r>
          <w:rPr>
            <w:noProof/>
          </w:rPr>
          <w:fldChar w:fldCharType="begin"/>
        </w:r>
        <w:r>
          <w:rPr>
            <w:noProof/>
          </w:rPr>
          <w:instrText xml:space="preserve"> PAGEREF _Toc88068652 \h </w:instrText>
        </w:r>
      </w:ins>
      <w:r>
        <w:rPr>
          <w:noProof/>
        </w:rPr>
      </w:r>
      <w:r>
        <w:rPr>
          <w:noProof/>
        </w:rPr>
        <w:fldChar w:fldCharType="separate"/>
      </w:r>
      <w:ins w:id="49" w:author="Sarah Jones" w:date="2021-11-17T19:10:00Z">
        <w:r>
          <w:rPr>
            <w:noProof/>
          </w:rPr>
          <w:t>18</w:t>
        </w:r>
        <w:r>
          <w:rPr>
            <w:noProof/>
          </w:rPr>
          <w:fldChar w:fldCharType="end"/>
        </w:r>
      </w:ins>
    </w:p>
    <w:p w14:paraId="3D9CBB20" w14:textId="66D72B45" w:rsidR="00282283" w:rsidRDefault="00282283">
      <w:pPr>
        <w:pStyle w:val="TOC1"/>
        <w:rPr>
          <w:ins w:id="50" w:author="Sarah Jones" w:date="2021-11-17T19:10:00Z"/>
          <w:rFonts w:eastAsiaTheme="minorEastAsia"/>
          <w:noProof/>
          <w:color w:val="auto"/>
          <w:lang w:eastAsia="en-GB"/>
        </w:rPr>
      </w:pPr>
      <w:ins w:id="51" w:author="Sarah Jones" w:date="2021-11-17T19:10:00Z">
        <w:r>
          <w:rPr>
            <w:noProof/>
          </w:rPr>
          <w:t>13</w:t>
        </w:r>
        <w:r>
          <w:rPr>
            <w:rFonts w:eastAsiaTheme="minorEastAsia"/>
            <w:noProof/>
            <w:color w:val="auto"/>
            <w:lang w:eastAsia="en-GB"/>
          </w:rPr>
          <w:tab/>
        </w:r>
        <w:r>
          <w:rPr>
            <w:noProof/>
          </w:rPr>
          <w:t>Additional Switching Data Service Provider Responsibilities</w:t>
        </w:r>
        <w:r>
          <w:rPr>
            <w:noProof/>
          </w:rPr>
          <w:tab/>
        </w:r>
        <w:r>
          <w:rPr>
            <w:noProof/>
          </w:rPr>
          <w:fldChar w:fldCharType="begin"/>
        </w:r>
        <w:r>
          <w:rPr>
            <w:noProof/>
          </w:rPr>
          <w:instrText xml:space="preserve"> PAGEREF _Toc88068653 \h </w:instrText>
        </w:r>
      </w:ins>
      <w:r>
        <w:rPr>
          <w:noProof/>
        </w:rPr>
      </w:r>
      <w:r>
        <w:rPr>
          <w:noProof/>
        </w:rPr>
        <w:fldChar w:fldCharType="separate"/>
      </w:r>
      <w:ins w:id="52" w:author="Sarah Jones" w:date="2021-11-17T19:10:00Z">
        <w:r>
          <w:rPr>
            <w:noProof/>
          </w:rPr>
          <w:t>19</w:t>
        </w:r>
        <w:r>
          <w:rPr>
            <w:noProof/>
          </w:rPr>
          <w:fldChar w:fldCharType="end"/>
        </w:r>
      </w:ins>
    </w:p>
    <w:p w14:paraId="40C38687" w14:textId="12D04D5D" w:rsidR="00282283" w:rsidRDefault="00282283">
      <w:pPr>
        <w:pStyle w:val="TOC1"/>
        <w:rPr>
          <w:ins w:id="53" w:author="Sarah Jones" w:date="2021-11-17T19:10:00Z"/>
          <w:rFonts w:eastAsiaTheme="minorEastAsia"/>
          <w:noProof/>
          <w:color w:val="auto"/>
          <w:lang w:eastAsia="en-GB"/>
        </w:rPr>
      </w:pPr>
      <w:ins w:id="54" w:author="Sarah Jones" w:date="2021-11-17T19:10:00Z">
        <w:r>
          <w:rPr>
            <w:noProof/>
          </w:rPr>
          <w:t>14</w:t>
        </w:r>
        <w:r>
          <w:rPr>
            <w:rFonts w:eastAsiaTheme="minorEastAsia"/>
            <w:noProof/>
            <w:color w:val="auto"/>
            <w:lang w:eastAsia="en-GB"/>
          </w:rPr>
          <w:tab/>
        </w:r>
        <w:r>
          <w:rPr>
            <w:noProof/>
          </w:rPr>
          <w:t>Service Reporting and Performance Measures</w:t>
        </w:r>
        <w:r>
          <w:rPr>
            <w:noProof/>
          </w:rPr>
          <w:tab/>
        </w:r>
        <w:r>
          <w:rPr>
            <w:noProof/>
          </w:rPr>
          <w:fldChar w:fldCharType="begin"/>
        </w:r>
        <w:r>
          <w:rPr>
            <w:noProof/>
          </w:rPr>
          <w:instrText xml:space="preserve"> PAGEREF _Toc88068654 \h </w:instrText>
        </w:r>
      </w:ins>
      <w:r>
        <w:rPr>
          <w:noProof/>
        </w:rPr>
      </w:r>
      <w:r>
        <w:rPr>
          <w:noProof/>
        </w:rPr>
        <w:fldChar w:fldCharType="separate"/>
      </w:r>
      <w:ins w:id="55" w:author="Sarah Jones" w:date="2021-11-17T19:10:00Z">
        <w:r>
          <w:rPr>
            <w:noProof/>
          </w:rPr>
          <w:t>21</w:t>
        </w:r>
        <w:r>
          <w:rPr>
            <w:noProof/>
          </w:rPr>
          <w:fldChar w:fldCharType="end"/>
        </w:r>
      </w:ins>
    </w:p>
    <w:p w14:paraId="463F3513" w14:textId="280CC2F5" w:rsidR="00A72DE7" w:rsidDel="00282283" w:rsidRDefault="00A72DE7">
      <w:pPr>
        <w:pStyle w:val="TOC1"/>
        <w:rPr>
          <w:del w:id="56" w:author="Sarah Jones" w:date="2021-11-17T19:10:00Z"/>
          <w:rFonts w:eastAsiaTheme="minorEastAsia"/>
          <w:noProof/>
          <w:color w:val="auto"/>
          <w:lang w:eastAsia="en-GB"/>
        </w:rPr>
      </w:pPr>
      <w:del w:id="57" w:author="Sarah Jones" w:date="2021-11-17T19:10:00Z">
        <w:r w:rsidDel="00282283">
          <w:rPr>
            <w:noProof/>
          </w:rPr>
          <w:delText>1</w:delText>
        </w:r>
        <w:r w:rsidDel="00282283">
          <w:rPr>
            <w:rFonts w:eastAsiaTheme="minorEastAsia"/>
            <w:noProof/>
            <w:color w:val="auto"/>
            <w:lang w:eastAsia="en-GB"/>
          </w:rPr>
          <w:tab/>
        </w:r>
        <w:r w:rsidDel="00282283">
          <w:rPr>
            <w:noProof/>
          </w:rPr>
          <w:delText>Introduction</w:delText>
        </w:r>
        <w:r w:rsidDel="00282283">
          <w:rPr>
            <w:noProof/>
          </w:rPr>
          <w:tab/>
          <w:delText>4</w:delText>
        </w:r>
      </w:del>
    </w:p>
    <w:p w14:paraId="01E3F398" w14:textId="5AA02F61" w:rsidR="00A72DE7" w:rsidDel="00282283" w:rsidRDefault="00A72DE7">
      <w:pPr>
        <w:pStyle w:val="TOC1"/>
        <w:rPr>
          <w:del w:id="58" w:author="Sarah Jones" w:date="2021-11-17T19:10:00Z"/>
          <w:rFonts w:eastAsiaTheme="minorEastAsia"/>
          <w:noProof/>
          <w:color w:val="auto"/>
          <w:lang w:eastAsia="en-GB"/>
        </w:rPr>
      </w:pPr>
      <w:del w:id="59" w:author="Sarah Jones" w:date="2021-11-17T19:10:00Z">
        <w:r w:rsidDel="00282283">
          <w:rPr>
            <w:noProof/>
          </w:rPr>
          <w:delText>2</w:delText>
        </w:r>
        <w:r w:rsidDel="00282283">
          <w:rPr>
            <w:rFonts w:eastAsiaTheme="minorEastAsia"/>
            <w:noProof/>
            <w:color w:val="auto"/>
            <w:lang w:eastAsia="en-GB"/>
          </w:rPr>
          <w:tab/>
        </w:r>
        <w:r w:rsidDel="00282283">
          <w:rPr>
            <w:noProof/>
          </w:rPr>
          <w:delText>Switching Service Requests and Switching Incidents</w:delText>
        </w:r>
        <w:r w:rsidDel="00282283">
          <w:rPr>
            <w:noProof/>
          </w:rPr>
          <w:tab/>
          <w:delText>6</w:delText>
        </w:r>
      </w:del>
    </w:p>
    <w:p w14:paraId="2104D1F5" w14:textId="1E1987ED" w:rsidR="00A72DE7" w:rsidDel="00282283" w:rsidRDefault="00A72DE7">
      <w:pPr>
        <w:pStyle w:val="TOC1"/>
        <w:rPr>
          <w:del w:id="60" w:author="Sarah Jones" w:date="2021-11-17T19:10:00Z"/>
          <w:rFonts w:eastAsiaTheme="minorEastAsia"/>
          <w:noProof/>
          <w:color w:val="auto"/>
          <w:lang w:eastAsia="en-GB"/>
        </w:rPr>
      </w:pPr>
      <w:del w:id="61" w:author="Sarah Jones" w:date="2021-11-17T19:10:00Z">
        <w:r w:rsidDel="00282283">
          <w:rPr>
            <w:noProof/>
          </w:rPr>
          <w:delText>3</w:delText>
        </w:r>
        <w:r w:rsidDel="00282283">
          <w:rPr>
            <w:rFonts w:eastAsiaTheme="minorEastAsia"/>
            <w:noProof/>
            <w:color w:val="auto"/>
            <w:lang w:eastAsia="en-GB"/>
          </w:rPr>
          <w:tab/>
        </w:r>
        <w:r w:rsidDel="00282283">
          <w:rPr>
            <w:noProof/>
          </w:rPr>
          <w:delText>Switching Portal</w:delText>
        </w:r>
        <w:r w:rsidDel="00282283">
          <w:rPr>
            <w:noProof/>
          </w:rPr>
          <w:tab/>
          <w:delText>9</w:delText>
        </w:r>
      </w:del>
    </w:p>
    <w:p w14:paraId="50F75F46" w14:textId="0A795546" w:rsidR="00A72DE7" w:rsidDel="00282283" w:rsidRDefault="00A72DE7">
      <w:pPr>
        <w:pStyle w:val="TOC1"/>
        <w:rPr>
          <w:del w:id="62" w:author="Sarah Jones" w:date="2021-11-17T19:10:00Z"/>
          <w:rFonts w:eastAsiaTheme="minorEastAsia"/>
          <w:noProof/>
          <w:color w:val="auto"/>
          <w:lang w:eastAsia="en-GB"/>
        </w:rPr>
      </w:pPr>
      <w:del w:id="63" w:author="Sarah Jones" w:date="2021-11-17T19:10:00Z">
        <w:r w:rsidRPr="00F90CD3" w:rsidDel="00282283">
          <w:rPr>
            <w:noProof/>
          </w:rPr>
          <w:delText>4</w:delText>
        </w:r>
        <w:r w:rsidDel="00282283">
          <w:rPr>
            <w:rFonts w:eastAsiaTheme="minorEastAsia"/>
            <w:noProof/>
            <w:color w:val="auto"/>
            <w:lang w:eastAsia="en-GB"/>
          </w:rPr>
          <w:tab/>
        </w:r>
        <w:r w:rsidDel="00282283">
          <w:rPr>
            <w:noProof/>
          </w:rPr>
          <w:delText>Undertakings by Switching Portal Users</w:delText>
        </w:r>
        <w:r w:rsidDel="00282283">
          <w:rPr>
            <w:noProof/>
          </w:rPr>
          <w:tab/>
          <w:delText>10</w:delText>
        </w:r>
      </w:del>
    </w:p>
    <w:p w14:paraId="3D0EE4E9" w14:textId="556EF7DB" w:rsidR="00A72DE7" w:rsidDel="00282283" w:rsidRDefault="00A72DE7">
      <w:pPr>
        <w:pStyle w:val="TOC1"/>
        <w:rPr>
          <w:del w:id="64" w:author="Sarah Jones" w:date="2021-11-17T19:10:00Z"/>
          <w:rFonts w:eastAsiaTheme="minorEastAsia"/>
          <w:noProof/>
          <w:color w:val="auto"/>
          <w:lang w:eastAsia="en-GB"/>
        </w:rPr>
      </w:pPr>
      <w:del w:id="65" w:author="Sarah Jones" w:date="2021-11-17T19:10:00Z">
        <w:r w:rsidDel="00282283">
          <w:rPr>
            <w:noProof/>
          </w:rPr>
          <w:delText>5</w:delText>
        </w:r>
        <w:r w:rsidDel="00282283">
          <w:rPr>
            <w:rFonts w:eastAsiaTheme="minorEastAsia"/>
            <w:noProof/>
            <w:color w:val="auto"/>
            <w:lang w:eastAsia="en-GB"/>
          </w:rPr>
          <w:tab/>
        </w:r>
        <w:r w:rsidDel="00282283">
          <w:rPr>
            <w:noProof/>
          </w:rPr>
          <w:delText>Ceasing to be a Switching Portal User</w:delText>
        </w:r>
        <w:r w:rsidDel="00282283">
          <w:rPr>
            <w:noProof/>
          </w:rPr>
          <w:tab/>
          <w:delText>11</w:delText>
        </w:r>
      </w:del>
    </w:p>
    <w:p w14:paraId="7F70885F" w14:textId="2BA8016D" w:rsidR="00A72DE7" w:rsidDel="00282283" w:rsidRDefault="00A72DE7">
      <w:pPr>
        <w:pStyle w:val="TOC1"/>
        <w:rPr>
          <w:del w:id="66" w:author="Sarah Jones" w:date="2021-11-17T19:10:00Z"/>
          <w:rFonts w:eastAsiaTheme="minorEastAsia"/>
          <w:noProof/>
          <w:color w:val="auto"/>
          <w:lang w:eastAsia="en-GB"/>
        </w:rPr>
      </w:pPr>
      <w:del w:id="67" w:author="Sarah Jones" w:date="2021-11-17T19:10:00Z">
        <w:r w:rsidDel="00282283">
          <w:rPr>
            <w:noProof/>
          </w:rPr>
          <w:delText>6</w:delText>
        </w:r>
        <w:r w:rsidDel="00282283">
          <w:rPr>
            <w:rFonts w:eastAsiaTheme="minorEastAsia"/>
            <w:noProof/>
            <w:color w:val="auto"/>
            <w:lang w:eastAsia="en-GB"/>
          </w:rPr>
          <w:tab/>
        </w:r>
        <w:r w:rsidDel="00282283">
          <w:rPr>
            <w:noProof/>
          </w:rPr>
          <w:delText>Switching Service Desk</w:delText>
        </w:r>
        <w:r w:rsidDel="00282283">
          <w:rPr>
            <w:noProof/>
          </w:rPr>
          <w:tab/>
          <w:delText>11</w:delText>
        </w:r>
      </w:del>
    </w:p>
    <w:p w14:paraId="1B2C9A87" w14:textId="09449A9D" w:rsidR="00A72DE7" w:rsidDel="00282283" w:rsidRDefault="00A72DE7">
      <w:pPr>
        <w:pStyle w:val="TOC1"/>
        <w:rPr>
          <w:del w:id="68" w:author="Sarah Jones" w:date="2021-11-17T19:10:00Z"/>
          <w:rFonts w:eastAsiaTheme="minorEastAsia"/>
          <w:noProof/>
          <w:color w:val="auto"/>
          <w:lang w:eastAsia="en-GB"/>
        </w:rPr>
      </w:pPr>
      <w:del w:id="69" w:author="Sarah Jones" w:date="2021-11-17T19:10:00Z">
        <w:r w:rsidDel="00282283">
          <w:rPr>
            <w:noProof/>
          </w:rPr>
          <w:delText>7</w:delText>
        </w:r>
        <w:r w:rsidDel="00282283">
          <w:rPr>
            <w:rFonts w:eastAsiaTheme="minorEastAsia"/>
            <w:noProof/>
            <w:color w:val="auto"/>
            <w:lang w:eastAsia="en-GB"/>
          </w:rPr>
          <w:tab/>
        </w:r>
        <w:r w:rsidDel="00282283">
          <w:rPr>
            <w:noProof/>
          </w:rPr>
          <w:delText>Switching Service Management System</w:delText>
        </w:r>
        <w:r w:rsidDel="00282283">
          <w:rPr>
            <w:noProof/>
          </w:rPr>
          <w:tab/>
          <w:delText>12</w:delText>
        </w:r>
      </w:del>
    </w:p>
    <w:p w14:paraId="1930E3D1" w14:textId="7870A3EE" w:rsidR="00A72DE7" w:rsidDel="00282283" w:rsidRDefault="00A72DE7">
      <w:pPr>
        <w:pStyle w:val="TOC1"/>
        <w:rPr>
          <w:del w:id="70" w:author="Sarah Jones" w:date="2021-11-17T19:10:00Z"/>
          <w:rFonts w:eastAsiaTheme="minorEastAsia"/>
          <w:noProof/>
          <w:color w:val="auto"/>
          <w:lang w:eastAsia="en-GB"/>
        </w:rPr>
      </w:pPr>
      <w:del w:id="71" w:author="Sarah Jones" w:date="2021-11-17T19:10:00Z">
        <w:r w:rsidDel="00282283">
          <w:rPr>
            <w:noProof/>
          </w:rPr>
          <w:delText>8</w:delText>
        </w:r>
        <w:r w:rsidDel="00282283">
          <w:rPr>
            <w:rFonts w:eastAsiaTheme="minorEastAsia"/>
            <w:noProof/>
            <w:color w:val="auto"/>
            <w:lang w:eastAsia="en-GB"/>
          </w:rPr>
          <w:tab/>
        </w:r>
        <w:r w:rsidDel="00282283">
          <w:rPr>
            <w:noProof/>
          </w:rPr>
          <w:delText>Operational Switching Service Changes</w:delText>
        </w:r>
        <w:r w:rsidDel="00282283">
          <w:rPr>
            <w:noProof/>
          </w:rPr>
          <w:tab/>
          <w:delText>13</w:delText>
        </w:r>
      </w:del>
    </w:p>
    <w:p w14:paraId="03A09A4D" w14:textId="2F640405" w:rsidR="00A72DE7" w:rsidDel="00282283" w:rsidRDefault="00A72DE7">
      <w:pPr>
        <w:pStyle w:val="TOC1"/>
        <w:rPr>
          <w:del w:id="72" w:author="Sarah Jones" w:date="2021-11-17T19:10:00Z"/>
          <w:rFonts w:eastAsiaTheme="minorEastAsia"/>
          <w:noProof/>
          <w:color w:val="auto"/>
          <w:lang w:eastAsia="en-GB"/>
        </w:rPr>
      </w:pPr>
      <w:del w:id="73" w:author="Sarah Jones" w:date="2021-11-17T19:10:00Z">
        <w:r w:rsidDel="00282283">
          <w:rPr>
            <w:noProof/>
          </w:rPr>
          <w:delText>9</w:delText>
        </w:r>
        <w:r w:rsidDel="00282283">
          <w:rPr>
            <w:rFonts w:eastAsiaTheme="minorEastAsia"/>
            <w:noProof/>
            <w:color w:val="auto"/>
            <w:lang w:eastAsia="en-GB"/>
          </w:rPr>
          <w:tab/>
        </w:r>
        <w:r w:rsidDel="00282283">
          <w:rPr>
            <w:noProof/>
          </w:rPr>
          <w:delText>Demand and Capacity</w:delText>
        </w:r>
        <w:r w:rsidDel="00282283">
          <w:rPr>
            <w:noProof/>
          </w:rPr>
          <w:tab/>
          <w:delText>15</w:delText>
        </w:r>
      </w:del>
    </w:p>
    <w:p w14:paraId="434C397D" w14:textId="22AF171F" w:rsidR="00A72DE7" w:rsidDel="00282283" w:rsidRDefault="00A72DE7">
      <w:pPr>
        <w:pStyle w:val="TOC1"/>
        <w:rPr>
          <w:del w:id="74" w:author="Sarah Jones" w:date="2021-11-17T19:10:00Z"/>
          <w:rFonts w:eastAsiaTheme="minorEastAsia"/>
          <w:noProof/>
          <w:color w:val="auto"/>
          <w:lang w:eastAsia="en-GB"/>
        </w:rPr>
      </w:pPr>
      <w:del w:id="75" w:author="Sarah Jones" w:date="2021-11-17T19:10:00Z">
        <w:r w:rsidDel="00282283">
          <w:rPr>
            <w:noProof/>
          </w:rPr>
          <w:delText>10</w:delText>
        </w:r>
        <w:r w:rsidDel="00282283">
          <w:rPr>
            <w:rFonts w:eastAsiaTheme="minorEastAsia"/>
            <w:noProof/>
            <w:color w:val="auto"/>
            <w:lang w:eastAsia="en-GB"/>
          </w:rPr>
          <w:tab/>
        </w:r>
        <w:r w:rsidDel="00282283">
          <w:rPr>
            <w:noProof/>
          </w:rPr>
          <w:delText>Availability</w:delText>
        </w:r>
        <w:r w:rsidDel="00282283">
          <w:rPr>
            <w:noProof/>
          </w:rPr>
          <w:tab/>
          <w:delText>16</w:delText>
        </w:r>
      </w:del>
    </w:p>
    <w:p w14:paraId="5E464F1E" w14:textId="4187224C" w:rsidR="00A72DE7" w:rsidDel="00282283" w:rsidRDefault="00A72DE7">
      <w:pPr>
        <w:pStyle w:val="TOC1"/>
        <w:rPr>
          <w:del w:id="76" w:author="Sarah Jones" w:date="2021-11-17T19:10:00Z"/>
          <w:rFonts w:eastAsiaTheme="minorEastAsia"/>
          <w:noProof/>
          <w:color w:val="auto"/>
          <w:lang w:eastAsia="en-GB"/>
        </w:rPr>
      </w:pPr>
      <w:del w:id="77" w:author="Sarah Jones" w:date="2021-11-17T19:10:00Z">
        <w:r w:rsidDel="00282283">
          <w:rPr>
            <w:noProof/>
          </w:rPr>
          <w:delText>11</w:delText>
        </w:r>
        <w:r w:rsidDel="00282283">
          <w:rPr>
            <w:rFonts w:eastAsiaTheme="minorEastAsia"/>
            <w:noProof/>
            <w:color w:val="auto"/>
            <w:lang w:eastAsia="en-GB"/>
          </w:rPr>
          <w:tab/>
        </w:r>
        <w:r w:rsidDel="00282283">
          <w:rPr>
            <w:noProof/>
          </w:rPr>
          <w:delText>Additional Switching Operator Responsibilities</w:delText>
        </w:r>
        <w:r w:rsidDel="00282283">
          <w:rPr>
            <w:noProof/>
          </w:rPr>
          <w:tab/>
          <w:delText>16</w:delText>
        </w:r>
      </w:del>
    </w:p>
    <w:p w14:paraId="4A562284" w14:textId="3282E286" w:rsidR="00A72DE7" w:rsidDel="00282283" w:rsidRDefault="00A72DE7">
      <w:pPr>
        <w:pStyle w:val="TOC1"/>
        <w:rPr>
          <w:del w:id="78" w:author="Sarah Jones" w:date="2021-11-17T19:10:00Z"/>
          <w:rFonts w:eastAsiaTheme="minorEastAsia"/>
          <w:noProof/>
          <w:color w:val="auto"/>
          <w:lang w:eastAsia="en-GB"/>
        </w:rPr>
      </w:pPr>
      <w:del w:id="79" w:author="Sarah Jones" w:date="2021-11-17T19:10:00Z">
        <w:r w:rsidDel="00282283">
          <w:rPr>
            <w:noProof/>
          </w:rPr>
          <w:delText>12</w:delText>
        </w:r>
        <w:r w:rsidDel="00282283">
          <w:rPr>
            <w:rFonts w:eastAsiaTheme="minorEastAsia"/>
            <w:noProof/>
            <w:color w:val="auto"/>
            <w:lang w:eastAsia="en-GB"/>
          </w:rPr>
          <w:tab/>
        </w:r>
        <w:r w:rsidDel="00282283">
          <w:rPr>
            <w:noProof/>
          </w:rPr>
          <w:delText>Additional Switching Data Service Provider Responsibilities</w:delText>
        </w:r>
        <w:r w:rsidDel="00282283">
          <w:rPr>
            <w:noProof/>
          </w:rPr>
          <w:tab/>
          <w:delText>18</w:delText>
        </w:r>
      </w:del>
    </w:p>
    <w:p w14:paraId="6576FC04" w14:textId="379A7A5F" w:rsidR="00A72DE7" w:rsidDel="00282283" w:rsidRDefault="00A72DE7">
      <w:pPr>
        <w:pStyle w:val="TOC1"/>
        <w:rPr>
          <w:del w:id="80" w:author="Sarah Jones" w:date="2021-11-17T19:10:00Z"/>
          <w:rFonts w:eastAsiaTheme="minorEastAsia"/>
          <w:noProof/>
          <w:color w:val="auto"/>
          <w:lang w:eastAsia="en-GB"/>
        </w:rPr>
      </w:pPr>
      <w:del w:id="81" w:author="Sarah Jones" w:date="2021-11-17T19:10:00Z">
        <w:r w:rsidDel="00282283">
          <w:rPr>
            <w:noProof/>
          </w:rPr>
          <w:delText>13</w:delText>
        </w:r>
        <w:r w:rsidDel="00282283">
          <w:rPr>
            <w:rFonts w:eastAsiaTheme="minorEastAsia"/>
            <w:noProof/>
            <w:color w:val="auto"/>
            <w:lang w:eastAsia="en-GB"/>
          </w:rPr>
          <w:tab/>
        </w:r>
        <w:r w:rsidDel="00282283">
          <w:rPr>
            <w:noProof/>
          </w:rPr>
          <w:delText>Service Reporting and Performance Measures</w:delText>
        </w:r>
        <w:r w:rsidDel="00282283">
          <w:rPr>
            <w:noProof/>
          </w:rPr>
          <w:tab/>
          <w:delText>20</w:delText>
        </w:r>
      </w:del>
    </w:p>
    <w:p w14:paraId="08A058B9" w14:textId="77777777" w:rsidR="00C126CE" w:rsidRPr="00467707" w:rsidRDefault="008E1017" w:rsidP="008E1017">
      <w:pPr>
        <w:spacing w:before="120" w:after="120" w:line="140" w:lineRule="exact"/>
        <w:rPr>
          <w:rFonts w:ascii="Montserrat" w:hAnsi="Montserrat"/>
          <w:i/>
          <w:color w:val="2F5496" w:themeColor="accent1" w:themeShade="BF"/>
          <w:sz w:val="20"/>
        </w:rPr>
        <w:sectPr w:rsidR="00C126CE" w:rsidRPr="00467707" w:rsidSect="00C126CE">
          <w:pgSz w:w="11906" w:h="16838"/>
          <w:pgMar w:top="1134" w:right="1440" w:bottom="1440" w:left="1440" w:header="708" w:footer="353" w:gutter="0"/>
          <w:cols w:space="708"/>
          <w:docGrid w:linePitch="360"/>
        </w:sectPr>
      </w:pPr>
      <w:r w:rsidRPr="003E7CD1">
        <w:rPr>
          <w:rFonts w:asciiTheme="minorHAnsi" w:eastAsiaTheme="minorHAnsi" w:hAnsiTheme="minorHAnsi"/>
          <w:color w:val="1F4E79" w:themeColor="accent5" w:themeShade="80"/>
          <w:sz w:val="22"/>
          <w:szCs w:val="22"/>
        </w:rPr>
        <w:fldChar w:fldCharType="end"/>
      </w:r>
    </w:p>
    <w:p w14:paraId="0A786403" w14:textId="77777777" w:rsidR="00F94C8B" w:rsidRPr="00467707" w:rsidRDefault="00F94C8B" w:rsidP="00F94C8B">
      <w:pPr>
        <w:spacing w:before="120" w:after="120" w:line="140" w:lineRule="exact"/>
        <w:rPr>
          <w:rFonts w:ascii="Montserrat" w:hAnsi="Montserrat"/>
          <w:i/>
          <w:color w:val="2F5496" w:themeColor="accent1" w:themeShade="BF"/>
          <w:sz w:val="20"/>
        </w:rPr>
      </w:pPr>
    </w:p>
    <w:p w14:paraId="47A18069" w14:textId="77777777" w:rsidR="00652C2A" w:rsidRPr="00467707" w:rsidRDefault="00652C2A" w:rsidP="003169EB">
      <w:pPr>
        <w:pStyle w:val="Heading1"/>
      </w:pPr>
      <w:bookmarkStart w:id="82" w:name="_Toc526955073"/>
      <w:bookmarkStart w:id="83" w:name="_Toc8211070"/>
      <w:bookmarkStart w:id="84" w:name="_Toc9261113"/>
      <w:bookmarkStart w:id="85" w:name="_Toc11137436"/>
      <w:bookmarkStart w:id="86" w:name="_Toc88068641"/>
      <w:r w:rsidRPr="00467707">
        <w:t>Introduction</w:t>
      </w:r>
      <w:bookmarkEnd w:id="82"/>
      <w:bookmarkEnd w:id="83"/>
      <w:bookmarkEnd w:id="84"/>
      <w:bookmarkEnd w:id="85"/>
      <w:bookmarkEnd w:id="86"/>
    </w:p>
    <w:p w14:paraId="19C81443" w14:textId="63BEC4DC" w:rsidR="00261114" w:rsidRPr="00467707" w:rsidRDefault="007065AF" w:rsidP="00462166">
      <w:pPr>
        <w:pStyle w:val="Heading2"/>
      </w:pPr>
      <w:r w:rsidRPr="00467707">
        <w:t xml:space="preserve">The </w:t>
      </w:r>
      <w:r w:rsidR="003B377F" w:rsidRPr="00467707">
        <w:t>S</w:t>
      </w:r>
      <w:r w:rsidRPr="00467707">
        <w:t xml:space="preserve">witching </w:t>
      </w:r>
      <w:r w:rsidR="003B377F" w:rsidRPr="00467707">
        <w:t>A</w:t>
      </w:r>
      <w:r w:rsidRPr="00467707">
        <w:t>rrangements</w:t>
      </w:r>
      <w:r w:rsidR="00261114" w:rsidRPr="00467707">
        <w:t xml:space="preserve"> include services and </w:t>
      </w:r>
      <w:r w:rsidR="008046BA">
        <w:t>S</w:t>
      </w:r>
      <w:r w:rsidR="00261114" w:rsidRPr="00467707">
        <w:t xml:space="preserve">ystems sourced from a number of service providers. A </w:t>
      </w:r>
      <w:r w:rsidR="00FE4A5F">
        <w:t xml:space="preserve">Switching Service Management function </w:t>
      </w:r>
      <w:r w:rsidR="00261114" w:rsidRPr="00467707">
        <w:t>is therefore</w:t>
      </w:r>
      <w:r w:rsidRPr="00467707">
        <w:t xml:space="preserve"> require</w:t>
      </w:r>
      <w:r w:rsidR="00261114" w:rsidRPr="00467707">
        <w:t>d to ensure</w:t>
      </w:r>
      <w:r w:rsidRPr="00467707">
        <w:t xml:space="preserve"> co-operation and co-ordination between multiple Market Participants</w:t>
      </w:r>
      <w:r w:rsidR="003701FA">
        <w:t xml:space="preserve"> and</w:t>
      </w:r>
      <w:r w:rsidR="00F91A59" w:rsidRPr="001B75C1">
        <w:t xml:space="preserve"> </w:t>
      </w:r>
      <w:r w:rsidR="00F91A59" w:rsidRPr="003F3E10">
        <w:t xml:space="preserve">Switching Data </w:t>
      </w:r>
      <w:r w:rsidRPr="003F3E10">
        <w:t>Service Providers</w:t>
      </w:r>
      <w:r w:rsidR="008E1017" w:rsidRPr="003F3E10">
        <w:t>.</w:t>
      </w:r>
      <w:r w:rsidRPr="00467707">
        <w:t xml:space="preserve"> </w:t>
      </w:r>
      <w:r w:rsidR="00261114" w:rsidRPr="00467707">
        <w:t xml:space="preserve">This </w:t>
      </w:r>
      <w:r w:rsidR="00FE4A5F">
        <w:t xml:space="preserve">Switching Service Management </w:t>
      </w:r>
      <w:r w:rsidR="00261114" w:rsidRPr="00467707">
        <w:t xml:space="preserve">function supports cross-functional, cross-process, and cross-provider integration and creates an environment which </w:t>
      </w:r>
      <w:r w:rsidR="0067445A" w:rsidRPr="00467707">
        <w:t xml:space="preserve">ensures </w:t>
      </w:r>
      <w:r w:rsidR="00261114" w:rsidRPr="00467707">
        <w:t xml:space="preserve">all service providers contribute to the successful and cost-effective management of the </w:t>
      </w:r>
      <w:r w:rsidR="003B377F" w:rsidRPr="00467707">
        <w:t>S</w:t>
      </w:r>
      <w:r w:rsidR="00261114" w:rsidRPr="00467707">
        <w:t xml:space="preserve">witching </w:t>
      </w:r>
      <w:r w:rsidR="003B377F" w:rsidRPr="00467707">
        <w:t>A</w:t>
      </w:r>
      <w:r w:rsidR="00261114" w:rsidRPr="00467707">
        <w:t xml:space="preserve">rrangements. </w:t>
      </w:r>
      <w:r w:rsidR="00E42B9A">
        <w:t>T</w:t>
      </w:r>
      <w:r w:rsidR="00E42B9A" w:rsidRPr="007841C8">
        <w:t xml:space="preserve">he </w:t>
      </w:r>
      <w:r w:rsidR="00E42B9A">
        <w:t xml:space="preserve">overall </w:t>
      </w:r>
      <w:r w:rsidR="00E42B9A" w:rsidRPr="007841C8">
        <w:t xml:space="preserve">aim of </w:t>
      </w:r>
      <w:r w:rsidR="003701FA">
        <w:t xml:space="preserve">Switching </w:t>
      </w:r>
      <w:r w:rsidR="00E42B9A" w:rsidRPr="007841C8">
        <w:t xml:space="preserve">Service Management is to facilitate the smooth operation of the </w:t>
      </w:r>
      <w:r w:rsidR="003701FA">
        <w:t>S</w:t>
      </w:r>
      <w:r w:rsidR="00E42B9A" w:rsidRPr="007841C8">
        <w:t xml:space="preserve">witching </w:t>
      </w:r>
      <w:r w:rsidR="003701FA">
        <w:t>A</w:t>
      </w:r>
      <w:r w:rsidR="00E42B9A" w:rsidRPr="007841C8">
        <w:t>rrangements</w:t>
      </w:r>
      <w:r w:rsidR="00E42B9A">
        <w:t>.</w:t>
      </w:r>
    </w:p>
    <w:p w14:paraId="2BBE1932" w14:textId="72E0F692" w:rsidR="00A35D0B" w:rsidRPr="00467707" w:rsidRDefault="00A35D0B" w:rsidP="00462166">
      <w:pPr>
        <w:pStyle w:val="Heading2"/>
      </w:pPr>
      <w:r w:rsidRPr="00467707">
        <w:t xml:space="preserve">Service </w:t>
      </w:r>
      <w:r w:rsidR="00FE4A5F">
        <w:t>m</w:t>
      </w:r>
      <w:r w:rsidRPr="00467707">
        <w:t xml:space="preserve">anagement obligations on </w:t>
      </w:r>
      <w:r w:rsidRPr="003F3E10">
        <w:t>Market Participants</w:t>
      </w:r>
      <w:r w:rsidR="003701FA">
        <w:t xml:space="preserve"> and</w:t>
      </w:r>
      <w:r w:rsidR="00F91A59" w:rsidRPr="001B75C1">
        <w:t xml:space="preserve"> </w:t>
      </w:r>
      <w:r w:rsidR="00F91A59" w:rsidRPr="003F3E10">
        <w:t xml:space="preserve">Switching Data </w:t>
      </w:r>
      <w:r w:rsidRPr="003F3E10">
        <w:t>Service Providers</w:t>
      </w:r>
      <w:r w:rsidR="00F91A59" w:rsidRPr="003F3E10">
        <w:t xml:space="preserve"> </w:t>
      </w:r>
      <w:r w:rsidRPr="00467707">
        <w:t xml:space="preserve">have been </w:t>
      </w:r>
      <w:r w:rsidR="00FE4A5F">
        <w:t xml:space="preserve">set out </w:t>
      </w:r>
      <w:r w:rsidRPr="00467707">
        <w:t xml:space="preserve">in this </w:t>
      </w:r>
      <w:del w:id="87" w:author="Sarah Jones" w:date="2021-08-22T22:15:00Z">
        <w:r w:rsidR="0006194A" w:rsidDel="0009697D">
          <w:delText xml:space="preserve">Switching </w:delText>
        </w:r>
        <w:r w:rsidR="00E17F5D" w:rsidDel="0009697D">
          <w:delText>Service Management</w:delText>
        </w:r>
      </w:del>
      <w:ins w:id="88" w:author="Sarah Jones" w:date="2021-08-22T22:15:00Z">
        <w:r w:rsidR="0009697D">
          <w:t>REC</w:t>
        </w:r>
      </w:ins>
      <w:r w:rsidR="00FE4A5F">
        <w:t xml:space="preserve"> </w:t>
      </w:r>
      <w:r w:rsidRPr="00467707">
        <w:t>Schedule</w:t>
      </w:r>
      <w:r w:rsidR="003D04A8" w:rsidRPr="00467707">
        <w:t xml:space="preserve">. More detailed requirements including timescales and interfaces for interactions between the Switching Operator and Switching Data Service Providers are included in the </w:t>
      </w:r>
      <w:r w:rsidR="00F84C67">
        <w:t xml:space="preserve">relevant Service Definitions and / or </w:t>
      </w:r>
      <w:del w:id="89" w:author="Sarah Jones" w:date="2021-10-04T11:20:00Z">
        <w:r w:rsidR="00F84C67" w:rsidDel="00A44B34">
          <w:delText>lower</w:delText>
        </w:r>
        <w:r w:rsidR="0006245C" w:rsidDel="00A44B34">
          <w:delText>-</w:delText>
        </w:r>
        <w:r w:rsidR="00F84C67" w:rsidDel="00A44B34">
          <w:delText>level operational documentation</w:delText>
        </w:r>
      </w:del>
      <w:ins w:id="90" w:author="Sarah Jones" w:date="2021-10-04T11:20:00Z">
        <w:r w:rsidR="00A44B34">
          <w:t xml:space="preserve">the </w:t>
        </w:r>
      </w:ins>
      <w:ins w:id="91" w:author="Sarah Jones" w:date="2021-10-04T11:22:00Z">
        <w:r w:rsidR="007B57EE">
          <w:t xml:space="preserve">Category 3 </w:t>
        </w:r>
      </w:ins>
      <w:ins w:id="92" w:author="Sarah Jones" w:date="2021-10-04T11:20:00Z">
        <w:r w:rsidR="00A44B34">
          <w:t xml:space="preserve">Switching Service Management Procedures document which </w:t>
        </w:r>
      </w:ins>
      <w:ins w:id="93" w:author="Sarah Jones" w:date="2021-10-04T11:21:00Z">
        <w:r w:rsidR="007F4CF1" w:rsidRPr="00467707">
          <w:t xml:space="preserve">shall be maintained by the Switching Operator </w:t>
        </w:r>
        <w:r w:rsidR="007F4CF1">
          <w:t>in accordance with the Change Management Schedule</w:t>
        </w:r>
      </w:ins>
      <w:r w:rsidR="003D04A8" w:rsidRPr="00467707">
        <w:t>.</w:t>
      </w:r>
      <w:r w:rsidR="003B6CD2" w:rsidRPr="00467707">
        <w:t xml:space="preserve"> </w:t>
      </w:r>
    </w:p>
    <w:p w14:paraId="36D95840" w14:textId="77777777" w:rsidR="00FE4A5F" w:rsidRDefault="00FE4A5F" w:rsidP="00462166">
      <w:pPr>
        <w:pStyle w:val="Heading2"/>
      </w:pPr>
      <w:bookmarkStart w:id="94" w:name="_Hlk520911277"/>
      <w:r>
        <w:t xml:space="preserve">Any disputes between </w:t>
      </w:r>
      <w:r w:rsidR="00E63A83" w:rsidRPr="003F3E10">
        <w:t xml:space="preserve">Market </w:t>
      </w:r>
      <w:r w:rsidR="00E63A83" w:rsidRPr="00A057D5">
        <w:t>Participants</w:t>
      </w:r>
      <w:r w:rsidR="006D1726" w:rsidRPr="00A057D5">
        <w:t xml:space="preserve"> or</w:t>
      </w:r>
      <w:r w:rsidR="00E63A83" w:rsidRPr="003F3E10">
        <w:t xml:space="preserve"> </w:t>
      </w:r>
      <w:r w:rsidRPr="003F3E10">
        <w:t xml:space="preserve">Switching Data Service Providers </w:t>
      </w:r>
      <w:r>
        <w:t xml:space="preserve">and the Switching Operator </w:t>
      </w:r>
      <w:r w:rsidR="008E1017">
        <w:t xml:space="preserve">in </w:t>
      </w:r>
      <w:r w:rsidR="00FA2311">
        <w:t>relation to the Switching Arrangements</w:t>
      </w:r>
      <w:r w:rsidR="008E1017">
        <w:t xml:space="preserve"> </w:t>
      </w:r>
      <w:r>
        <w:t>sh</w:t>
      </w:r>
      <w:r w:rsidR="008E1017">
        <w:t>all</w:t>
      </w:r>
      <w:r>
        <w:t xml:space="preserve"> be escalated to the REC </w:t>
      </w:r>
      <w:r w:rsidR="00166CCA">
        <w:t>P</w:t>
      </w:r>
      <w:r w:rsidR="003F3E10">
        <w:t xml:space="preserve">erformance </w:t>
      </w:r>
      <w:r w:rsidR="00166CCA">
        <w:t>A</w:t>
      </w:r>
      <w:r w:rsidR="003F3E10">
        <w:t xml:space="preserve">ssurance </w:t>
      </w:r>
      <w:r w:rsidR="00166CCA">
        <w:t>B</w:t>
      </w:r>
      <w:r w:rsidR="003F3E10">
        <w:t>oard</w:t>
      </w:r>
      <w:r w:rsidR="008E1017">
        <w:t>.</w:t>
      </w:r>
    </w:p>
    <w:p w14:paraId="4B1B54DC" w14:textId="770E20E8" w:rsidR="00D72216" w:rsidRDefault="00CB478E" w:rsidP="00CB478E">
      <w:pPr>
        <w:pStyle w:val="Heading2"/>
      </w:pPr>
      <w:r>
        <w:t xml:space="preserve">Access to Switching Service Management </w:t>
      </w:r>
      <w:r w:rsidR="008A4A89">
        <w:t xml:space="preserve">will be provided to </w:t>
      </w:r>
      <w:r w:rsidR="001A6C78">
        <w:t>Market Participants</w:t>
      </w:r>
      <w:ins w:id="95" w:author="Sarah Jones" w:date="2021-08-22T21:51:00Z">
        <w:r w:rsidR="0015559D">
          <w:t xml:space="preserve">, </w:t>
        </w:r>
      </w:ins>
      <w:ins w:id="96" w:author="Sarah Jones" w:date="2021-10-18T14:25:00Z">
        <w:r w:rsidR="0070129F">
          <w:t>Managed Service Providers</w:t>
        </w:r>
      </w:ins>
      <w:ins w:id="97" w:author="Sarah Jones" w:date="2021-11-04T12:25:00Z">
        <w:r w:rsidR="00830694">
          <w:t xml:space="preserve">, CSS Interface </w:t>
        </w:r>
      </w:ins>
      <w:ins w:id="98" w:author="Sarah Jones" w:date="2021-11-04T12:26:00Z">
        <w:r w:rsidR="00BD2B06">
          <w:t>Providers</w:t>
        </w:r>
      </w:ins>
      <w:r w:rsidR="001A6C78">
        <w:t xml:space="preserve"> </w:t>
      </w:r>
      <w:r w:rsidR="00510F31">
        <w:t xml:space="preserve">and </w:t>
      </w:r>
      <w:r w:rsidR="00757629">
        <w:t xml:space="preserve">Switching Data Service Providers </w:t>
      </w:r>
      <w:r w:rsidR="006D1726">
        <w:t>via</w:t>
      </w:r>
      <w:r w:rsidR="001A6C78">
        <w:t xml:space="preserve"> a </w:t>
      </w:r>
      <w:r w:rsidR="006D1726">
        <w:t>s</w:t>
      </w:r>
      <w:r w:rsidR="001A6C78">
        <w:t>elf</w:t>
      </w:r>
      <w:r w:rsidR="00053A2B">
        <w:t>-</w:t>
      </w:r>
      <w:r w:rsidR="006D1726">
        <w:t>s</w:t>
      </w:r>
      <w:r w:rsidR="001A6C78">
        <w:t xml:space="preserve">ervice Switching </w:t>
      </w:r>
      <w:r w:rsidR="005E6270">
        <w:t>Portal</w:t>
      </w:r>
      <w:r w:rsidR="00D72216">
        <w:t>.</w:t>
      </w:r>
      <w:r w:rsidR="005E6270">
        <w:t xml:space="preserve"> </w:t>
      </w:r>
      <w:r>
        <w:t xml:space="preserve">There will be a public facing part of the </w:t>
      </w:r>
      <w:r w:rsidR="00C41497">
        <w:t xml:space="preserve">Switching </w:t>
      </w:r>
      <w:r>
        <w:t>Portal that will provide general information</w:t>
      </w:r>
      <w:ins w:id="99" w:author="Sarah Jones" w:date="2021-10-18T14:28:00Z">
        <w:r w:rsidR="002E75A2">
          <w:t xml:space="preserve">, </w:t>
        </w:r>
        <w:r w:rsidR="005F7755">
          <w:t>including knowledge articles,</w:t>
        </w:r>
      </w:ins>
      <w:r>
        <w:t xml:space="preserve"> </w:t>
      </w:r>
      <w:r w:rsidR="00BD46AE">
        <w:t xml:space="preserve">relating to the Switching Arrangements </w:t>
      </w:r>
      <w:r>
        <w:t>to all interested parties.</w:t>
      </w:r>
      <w:r w:rsidR="00E81985">
        <w:t xml:space="preserve"> </w:t>
      </w:r>
      <w:r>
        <w:t xml:space="preserve">There will also be a secure section of the </w:t>
      </w:r>
      <w:r w:rsidR="00C41497">
        <w:t xml:space="preserve">Switching </w:t>
      </w:r>
      <w:r>
        <w:t xml:space="preserve">Portal that is only for </w:t>
      </w:r>
      <w:r w:rsidR="00E81985" w:rsidRPr="008A4A89">
        <w:t>Market Participants</w:t>
      </w:r>
      <w:r w:rsidR="00BD46AE">
        <w:t xml:space="preserve"> </w:t>
      </w:r>
      <w:r w:rsidR="00D72216">
        <w:t>and</w:t>
      </w:r>
      <w:r w:rsidR="00E81985" w:rsidRPr="008A4A89">
        <w:t xml:space="preserve"> Switching Data Service Providers</w:t>
      </w:r>
      <w:r w:rsidRPr="003F3E10">
        <w:t>.</w:t>
      </w:r>
      <w:r>
        <w:t xml:space="preserve"> </w:t>
      </w:r>
      <w:r w:rsidR="00C87DE5">
        <w:t xml:space="preserve">Access to this secure section will be provided to registered users in accordance with the role-based access </w:t>
      </w:r>
      <w:r w:rsidR="00BD46AE">
        <w:t>matrix (available on the Switching Portal)</w:t>
      </w:r>
      <w:r w:rsidR="00D72216">
        <w:t xml:space="preserve">. Further information on the Switching Portal is provided in Paragraph </w:t>
      </w:r>
      <w:r w:rsidR="00D72216">
        <w:fldChar w:fldCharType="begin"/>
      </w:r>
      <w:r w:rsidR="00D72216">
        <w:instrText xml:space="preserve"> REF _Ref526331338 \r \h </w:instrText>
      </w:r>
      <w:r w:rsidR="00D72216">
        <w:fldChar w:fldCharType="separate"/>
      </w:r>
      <w:r w:rsidR="001810FA">
        <w:t>3</w:t>
      </w:r>
      <w:r w:rsidR="00D72216">
        <w:fldChar w:fldCharType="end"/>
      </w:r>
      <w:r w:rsidR="00D72216">
        <w:t>.</w:t>
      </w:r>
      <w:r w:rsidR="00C87DE5">
        <w:t xml:space="preserve"> </w:t>
      </w:r>
    </w:p>
    <w:p w14:paraId="72934BF1" w14:textId="7F6841B4" w:rsidR="00CB478E" w:rsidRDefault="00D72216" w:rsidP="00CB478E">
      <w:pPr>
        <w:pStyle w:val="Heading2"/>
      </w:pPr>
      <w:r>
        <w:t xml:space="preserve">There will also be a </w:t>
      </w:r>
      <w:r w:rsidR="00C87DE5">
        <w:t>Switching Service D</w:t>
      </w:r>
      <w:r w:rsidR="00CB478E">
        <w:t>esk</w:t>
      </w:r>
      <w:r>
        <w:t xml:space="preserve">, which </w:t>
      </w:r>
      <w:r w:rsidR="00CB478E">
        <w:t xml:space="preserve">will be available to all registered users of the </w:t>
      </w:r>
      <w:r w:rsidR="0050393B">
        <w:t xml:space="preserve">Switching </w:t>
      </w:r>
      <w:r w:rsidR="00CB478E">
        <w:t>Portal</w:t>
      </w:r>
      <w:r w:rsidR="00C87DE5">
        <w:t xml:space="preserve"> (but not the public generally</w:t>
      </w:r>
      <w:r>
        <w:t xml:space="preserve">). Further information on the </w:t>
      </w:r>
      <w:r w:rsidR="00A662EC">
        <w:t>Switching Service Desk is provided in P</w:t>
      </w:r>
      <w:r>
        <w:t xml:space="preserve">aragraph </w:t>
      </w:r>
      <w:ins w:id="100" w:author="Sarah Jones" w:date="2021-08-22T20:49:00Z">
        <w:r w:rsidR="00393CB6">
          <w:fldChar w:fldCharType="begin"/>
        </w:r>
        <w:r w:rsidR="00393CB6">
          <w:instrText xml:space="preserve"> REF _Ref80557811 \r \h </w:instrText>
        </w:r>
      </w:ins>
      <w:r w:rsidR="00393CB6">
        <w:fldChar w:fldCharType="separate"/>
      </w:r>
      <w:ins w:id="101" w:author="Sarah Jones" w:date="2021-08-22T20:49:00Z">
        <w:r w:rsidR="00393CB6">
          <w:t>6</w:t>
        </w:r>
        <w:r w:rsidR="00393CB6">
          <w:fldChar w:fldCharType="end"/>
        </w:r>
      </w:ins>
      <w:del w:id="102" w:author="Sarah Jones" w:date="2021-08-22T20:49:00Z">
        <w:r w:rsidR="00A662EC" w:rsidDel="00393CB6">
          <w:fldChar w:fldCharType="begin"/>
        </w:r>
        <w:r w:rsidR="00A662EC" w:rsidDel="00393CB6">
          <w:delInstrText xml:space="preserve"> REF _Ref526332579 \r \h </w:delInstrText>
        </w:r>
        <w:r w:rsidR="00A662EC" w:rsidDel="00393CB6">
          <w:fldChar w:fldCharType="separate"/>
        </w:r>
        <w:r w:rsidR="00393CB6" w:rsidDel="00393CB6">
          <w:delText>4</w:delText>
        </w:r>
        <w:r w:rsidR="00A662EC" w:rsidDel="00393CB6">
          <w:fldChar w:fldCharType="end"/>
        </w:r>
      </w:del>
      <w:r>
        <w:t>.</w:t>
      </w:r>
    </w:p>
    <w:bookmarkEnd w:id="94"/>
    <w:p w14:paraId="17D55C75" w14:textId="77777777" w:rsidR="00CE6CB2" w:rsidRPr="00467707" w:rsidRDefault="00CE6CB2" w:rsidP="00462166">
      <w:pPr>
        <w:pStyle w:val="Heading2"/>
      </w:pPr>
      <w:r w:rsidRPr="00467707">
        <w:t xml:space="preserve">At a high level, the </w:t>
      </w:r>
      <w:r w:rsidR="00FE4A5F">
        <w:t xml:space="preserve">Switching Service Management function </w:t>
      </w:r>
      <w:r w:rsidRPr="00467707">
        <w:t xml:space="preserve">will be accountable for: </w:t>
      </w:r>
    </w:p>
    <w:p w14:paraId="6F48AA60" w14:textId="77777777" w:rsidR="00CE6CB2" w:rsidRPr="00467707" w:rsidRDefault="00A662EC" w:rsidP="00351B45">
      <w:pPr>
        <w:pStyle w:val="Heading3"/>
      </w:pPr>
      <w:r>
        <w:t>providing a business-</w:t>
      </w:r>
      <w:r w:rsidR="00CE6CB2" w:rsidRPr="00467707">
        <w:t>to</w:t>
      </w:r>
      <w:r>
        <w:t>-</w:t>
      </w:r>
      <w:r w:rsidR="00CE6CB2" w:rsidRPr="00467707">
        <w:t xml:space="preserve">business Switching Service Desk as a single point of contact for use </w:t>
      </w:r>
      <w:r w:rsidR="00C76D7B">
        <w:t>by</w:t>
      </w:r>
      <w:r w:rsidR="00CE6CB2" w:rsidRPr="00467707">
        <w:t xml:space="preserve"> Market Participants </w:t>
      </w:r>
      <w:r w:rsidR="00C87DE5">
        <w:t>f</w:t>
      </w:r>
      <w:r w:rsidR="00CE6CB2" w:rsidRPr="00467707">
        <w:t xml:space="preserve">or switching issues and information; </w:t>
      </w:r>
    </w:p>
    <w:p w14:paraId="51BD15B7" w14:textId="77777777" w:rsidR="00CE6CB2" w:rsidRPr="00467707" w:rsidRDefault="00CE6CB2" w:rsidP="00351B45">
      <w:pPr>
        <w:pStyle w:val="Heading3"/>
      </w:pPr>
      <w:r w:rsidRPr="00467707">
        <w:t>communicating switching service information to Market Participants</w:t>
      </w:r>
      <w:r w:rsidR="00AC7942">
        <w:t xml:space="preserve"> and other interested parties</w:t>
      </w:r>
      <w:r w:rsidRPr="00467707">
        <w:t xml:space="preserve">; </w:t>
      </w:r>
    </w:p>
    <w:p w14:paraId="5DF6FC99" w14:textId="5283888F" w:rsidR="00CE6CB2" w:rsidRPr="00467707" w:rsidRDefault="00CE6CB2" w:rsidP="00351B45">
      <w:pPr>
        <w:pStyle w:val="Heading3"/>
      </w:pPr>
      <w:r w:rsidRPr="00467707">
        <w:t xml:space="preserve">managing and resolving </w:t>
      </w:r>
      <w:r w:rsidR="00A03985">
        <w:t>S</w:t>
      </w:r>
      <w:r w:rsidRPr="00467707">
        <w:t xml:space="preserve">witching </w:t>
      </w:r>
      <w:r w:rsidR="009C1E1A" w:rsidRPr="00467707">
        <w:t>I</w:t>
      </w:r>
      <w:r w:rsidRPr="00467707">
        <w:t xml:space="preserve">ncidents and issues within defined timescales; </w:t>
      </w:r>
    </w:p>
    <w:p w14:paraId="674561BB" w14:textId="77777777" w:rsidR="00CE6CB2" w:rsidRPr="00467707" w:rsidRDefault="00CE6CB2" w:rsidP="00351B45">
      <w:pPr>
        <w:pStyle w:val="Heading3"/>
      </w:pPr>
      <w:r w:rsidRPr="00467707">
        <w:t xml:space="preserve">understanding and anticipating demand for services; </w:t>
      </w:r>
    </w:p>
    <w:p w14:paraId="6BC32F34" w14:textId="77777777" w:rsidR="00CE6CB2" w:rsidRPr="00467707" w:rsidRDefault="00CE6CB2" w:rsidP="00351B45">
      <w:pPr>
        <w:pStyle w:val="Heading3"/>
      </w:pPr>
      <w:r w:rsidRPr="00467707">
        <w:t xml:space="preserve">coordinating activities that span multiple </w:t>
      </w:r>
      <w:r w:rsidR="00BD46AE">
        <w:t>Switching Data S</w:t>
      </w:r>
      <w:r w:rsidRPr="00467707">
        <w:t xml:space="preserve">ervice </w:t>
      </w:r>
      <w:r w:rsidR="00BD46AE">
        <w:t>P</w:t>
      </w:r>
      <w:r w:rsidRPr="00467707">
        <w:t xml:space="preserve">roviders; </w:t>
      </w:r>
    </w:p>
    <w:p w14:paraId="39F6C9CA" w14:textId="77777777" w:rsidR="009331E0" w:rsidRPr="00467707" w:rsidRDefault="00D42024" w:rsidP="00D42024">
      <w:pPr>
        <w:pStyle w:val="Heading3"/>
      </w:pPr>
      <w:r w:rsidRPr="00467707">
        <w:t>p</w:t>
      </w:r>
      <w:r w:rsidR="00D2747E" w:rsidRPr="00467707">
        <w:t xml:space="preserve">ublishing </w:t>
      </w:r>
      <w:r w:rsidRPr="00467707">
        <w:t xml:space="preserve">reports detailing information held </w:t>
      </w:r>
      <w:r w:rsidR="00E4655E" w:rsidRPr="00467707">
        <w:t>on the</w:t>
      </w:r>
      <w:r w:rsidRPr="00467707">
        <w:t xml:space="preserve"> </w:t>
      </w:r>
      <w:r w:rsidR="00E327A7" w:rsidRPr="00467707">
        <w:t>Central Switching Service</w:t>
      </w:r>
      <w:r w:rsidRPr="00467707">
        <w:t xml:space="preserve"> to Market Participants;</w:t>
      </w:r>
    </w:p>
    <w:p w14:paraId="4BA81370" w14:textId="77777777" w:rsidR="00EA2059" w:rsidRPr="00467707" w:rsidRDefault="00CE6CB2" w:rsidP="00351B45">
      <w:pPr>
        <w:pStyle w:val="Heading3"/>
      </w:pPr>
      <w:r w:rsidRPr="00467707">
        <w:lastRenderedPageBreak/>
        <w:t>collating information relating to key performance indicators</w:t>
      </w:r>
      <w:r w:rsidR="0018634F" w:rsidRPr="00467707">
        <w:t xml:space="preserve"> and providing </w:t>
      </w:r>
      <w:r w:rsidR="004E4773" w:rsidRPr="00467707">
        <w:t xml:space="preserve">them </w:t>
      </w:r>
      <w:r w:rsidR="0018634F" w:rsidRPr="00467707">
        <w:t xml:space="preserve">to the REC </w:t>
      </w:r>
      <w:r w:rsidR="00F80FA9">
        <w:t>P</w:t>
      </w:r>
      <w:r w:rsidR="002E52A3">
        <w:t xml:space="preserve">erformance </w:t>
      </w:r>
      <w:r w:rsidR="00F80FA9">
        <w:t>A</w:t>
      </w:r>
      <w:r w:rsidR="002E52A3">
        <w:t xml:space="preserve">ssurance </w:t>
      </w:r>
      <w:r w:rsidR="00F80FA9">
        <w:t>B</w:t>
      </w:r>
      <w:r w:rsidR="002E52A3">
        <w:t>oard</w:t>
      </w:r>
      <w:r w:rsidRPr="00467707">
        <w:t xml:space="preserve">; </w:t>
      </w:r>
    </w:p>
    <w:p w14:paraId="09FE8D5A" w14:textId="03327D5C" w:rsidR="00EA2059" w:rsidRPr="00467707" w:rsidRDefault="00EA2059" w:rsidP="004E4773">
      <w:pPr>
        <w:pStyle w:val="Heading3"/>
      </w:pPr>
      <w:r w:rsidRPr="00467707">
        <w:t>education of Market Participants</w:t>
      </w:r>
      <w:r w:rsidR="00F26DE7">
        <w:t xml:space="preserve"> and other interested parties</w:t>
      </w:r>
      <w:r w:rsidRPr="00467707">
        <w:t xml:space="preserve"> through publication of items such as FAQs, training material and knowledge </w:t>
      </w:r>
      <w:del w:id="103" w:author="Sarah Jones" w:date="2021-08-22T20:50:00Z">
        <w:r w:rsidRPr="00467707" w:rsidDel="00375378">
          <w:delText>base</w:delText>
        </w:r>
        <w:r w:rsidR="00123548" w:rsidRPr="00467707" w:rsidDel="00375378">
          <w:delText xml:space="preserve"> </w:delText>
        </w:r>
      </w:del>
      <w:r w:rsidR="00123548" w:rsidRPr="00467707">
        <w:t>articles</w:t>
      </w:r>
      <w:r w:rsidRPr="00467707">
        <w:t>;</w:t>
      </w:r>
    </w:p>
    <w:p w14:paraId="05816B20" w14:textId="60AA59D2" w:rsidR="00CE6CB2" w:rsidRPr="00467707" w:rsidRDefault="00EA2059" w:rsidP="00351B45">
      <w:pPr>
        <w:pStyle w:val="Heading3"/>
      </w:pPr>
      <w:r w:rsidRPr="00467707">
        <w:t>ongoing service improvement</w:t>
      </w:r>
      <w:r w:rsidR="00E34740" w:rsidRPr="00467707">
        <w:t xml:space="preserve"> and</w:t>
      </w:r>
      <w:r w:rsidR="00F43959">
        <w:t xml:space="preserve"> Switching</w:t>
      </w:r>
      <w:r w:rsidR="00E34740" w:rsidRPr="00467707">
        <w:t xml:space="preserve"> Problem resolution</w:t>
      </w:r>
      <w:r w:rsidRPr="00467707">
        <w:t xml:space="preserve"> through root cause</w:t>
      </w:r>
      <w:r w:rsidR="00E34740" w:rsidRPr="00467707">
        <w:t xml:space="preserve"> analysis</w:t>
      </w:r>
      <w:r w:rsidRPr="00467707">
        <w:t xml:space="preserve">; </w:t>
      </w:r>
      <w:r w:rsidR="00CE6CB2" w:rsidRPr="00467707">
        <w:t>and</w:t>
      </w:r>
    </w:p>
    <w:p w14:paraId="50F74B4B" w14:textId="77777777" w:rsidR="00CE6CB2" w:rsidRPr="00467707" w:rsidRDefault="00CE6CB2" w:rsidP="00351B45">
      <w:pPr>
        <w:pStyle w:val="Heading3"/>
      </w:pPr>
      <w:r w:rsidRPr="00467707">
        <w:t xml:space="preserve">performing service measurement and reviews to identify areas </w:t>
      </w:r>
      <w:r w:rsidR="00300E97" w:rsidRPr="00467707">
        <w:t>for</w:t>
      </w:r>
      <w:r w:rsidRPr="00467707">
        <w:t xml:space="preserve"> improvement.</w:t>
      </w:r>
    </w:p>
    <w:p w14:paraId="3A105D94" w14:textId="77777777" w:rsidR="00FE4A5F" w:rsidRPr="00467707" w:rsidRDefault="00FE4A5F" w:rsidP="00462166">
      <w:pPr>
        <w:pStyle w:val="Heading2"/>
      </w:pPr>
      <w:r>
        <w:t>The</w:t>
      </w:r>
      <w:r w:rsidRPr="00467707">
        <w:t xml:space="preserve"> </w:t>
      </w:r>
      <w:r>
        <w:t xml:space="preserve">Switching Service Management function </w:t>
      </w:r>
      <w:r w:rsidRPr="00467707">
        <w:t xml:space="preserve">is </w:t>
      </w:r>
      <w:r w:rsidR="008E1017">
        <w:t xml:space="preserve">provided </w:t>
      </w:r>
      <w:r w:rsidRPr="00467707">
        <w:t>by the Switching Operator</w:t>
      </w:r>
      <w:r>
        <w:t>,</w:t>
      </w:r>
      <w:r w:rsidRPr="00467707">
        <w:t xml:space="preserve"> who has overall accountability for the </w:t>
      </w:r>
      <w:r w:rsidR="00BD46AE">
        <w:rPr>
          <w:szCs w:val="22"/>
        </w:rPr>
        <w:t>effective and robust operation of the end</w:t>
      </w:r>
      <w:r w:rsidR="00C74844">
        <w:rPr>
          <w:szCs w:val="22"/>
        </w:rPr>
        <w:t>-</w:t>
      </w:r>
      <w:r w:rsidR="00BD46AE">
        <w:rPr>
          <w:szCs w:val="22"/>
        </w:rPr>
        <w:t>to</w:t>
      </w:r>
      <w:r w:rsidR="00C74844">
        <w:rPr>
          <w:szCs w:val="22"/>
        </w:rPr>
        <w:t>-</w:t>
      </w:r>
      <w:r w:rsidR="00BD46AE">
        <w:rPr>
          <w:szCs w:val="22"/>
        </w:rPr>
        <w:t>end Switching Arrangements</w:t>
      </w:r>
      <w:r w:rsidRPr="003F3E10">
        <w:t>.</w:t>
      </w:r>
      <w:r w:rsidRPr="00467707">
        <w:t xml:space="preserve"> </w:t>
      </w:r>
    </w:p>
    <w:p w14:paraId="20E2CEBC" w14:textId="77777777" w:rsidR="0037559F" w:rsidRPr="00467707" w:rsidRDefault="00A35D0B" w:rsidP="00462166">
      <w:pPr>
        <w:pStyle w:val="Heading2"/>
      </w:pPr>
      <w:r w:rsidRPr="00467707">
        <w:t xml:space="preserve">The Switching Operator will </w:t>
      </w:r>
      <w:r w:rsidR="00C76D7B">
        <w:t>be the</w:t>
      </w:r>
      <w:r w:rsidRPr="00467707">
        <w:t xml:space="preserve"> escalation point for all </w:t>
      </w:r>
      <w:r w:rsidR="00F91A59" w:rsidRPr="00467707">
        <w:t xml:space="preserve">switching related </w:t>
      </w:r>
      <w:r w:rsidR="00310E55" w:rsidRPr="00467707">
        <w:t xml:space="preserve">activities delivered by the </w:t>
      </w:r>
      <w:r w:rsidR="00310E55" w:rsidRPr="003F3E10">
        <w:t>Switching Data Service Providers</w:t>
      </w:r>
      <w:r w:rsidR="00287DA3" w:rsidRPr="003F3E10">
        <w:t>,</w:t>
      </w:r>
      <w:r w:rsidRPr="00467707">
        <w:t xml:space="preserve"> and will lead on</w:t>
      </w:r>
      <w:r w:rsidR="003D3714" w:rsidRPr="00467707">
        <w:t xml:space="preserve"> the following</w:t>
      </w:r>
      <w:r w:rsidRPr="00467707">
        <w:t xml:space="preserve"> key Switching Service Management processes</w:t>
      </w:r>
      <w:r w:rsidR="0037559F" w:rsidRPr="00467707">
        <w:t>:</w:t>
      </w:r>
    </w:p>
    <w:p w14:paraId="3821BF37" w14:textId="57EB96C9" w:rsidR="00755A65" w:rsidRPr="00467707" w:rsidRDefault="008E1017" w:rsidP="00351B45">
      <w:pPr>
        <w:pStyle w:val="Heading3"/>
      </w:pPr>
      <w:r>
        <w:t>management of</w:t>
      </w:r>
      <w:r w:rsidR="00F43959">
        <w:t xml:space="preserve"> Switching</w:t>
      </w:r>
      <w:r>
        <w:t xml:space="preserve"> </w:t>
      </w:r>
      <w:r w:rsidR="00304CF6">
        <w:t>Service Request</w:t>
      </w:r>
      <w:r>
        <w:t>s,</w:t>
      </w:r>
      <w:r w:rsidR="00755A65" w:rsidRPr="00467707">
        <w:t xml:space="preserve"> including access requests;</w:t>
      </w:r>
    </w:p>
    <w:p w14:paraId="01B16E50" w14:textId="057BCAE4" w:rsidR="0037559F" w:rsidRPr="00467707" w:rsidRDefault="004E4773" w:rsidP="00351B45">
      <w:pPr>
        <w:pStyle w:val="Heading3"/>
      </w:pPr>
      <w:r w:rsidRPr="00467707">
        <w:t xml:space="preserve">management of </w:t>
      </w:r>
      <w:r w:rsidR="00F43959">
        <w:t xml:space="preserve">Switching </w:t>
      </w:r>
      <w:r w:rsidR="0037559F" w:rsidRPr="00467707">
        <w:t>Incident</w:t>
      </w:r>
      <w:r w:rsidRPr="00467707">
        <w:t>s,</w:t>
      </w:r>
      <w:r w:rsidR="00261114" w:rsidRPr="00467707">
        <w:t xml:space="preserve"> including Major</w:t>
      </w:r>
      <w:r w:rsidR="00F43959">
        <w:t xml:space="preserve"> Switching</w:t>
      </w:r>
      <w:r w:rsidR="00261114" w:rsidRPr="00467707">
        <w:t xml:space="preserve"> Incidents</w:t>
      </w:r>
      <w:r w:rsidR="0037559F" w:rsidRPr="00467707">
        <w:t>;</w:t>
      </w:r>
    </w:p>
    <w:p w14:paraId="0EE19190" w14:textId="57E13932" w:rsidR="008137C7" w:rsidRPr="00467707" w:rsidRDefault="004E4773" w:rsidP="00697755">
      <w:pPr>
        <w:pStyle w:val="Heading3"/>
      </w:pPr>
      <w:r w:rsidRPr="00467707">
        <w:t xml:space="preserve">management of </w:t>
      </w:r>
      <w:r w:rsidR="00F43959">
        <w:t xml:space="preserve">Switching </w:t>
      </w:r>
      <w:r w:rsidR="00697755" w:rsidRPr="00467707">
        <w:t>Problem</w:t>
      </w:r>
      <w:r w:rsidRPr="00467707">
        <w:t>s</w:t>
      </w:r>
      <w:r w:rsidR="00BE3B32" w:rsidRPr="00467707">
        <w:t>;</w:t>
      </w:r>
    </w:p>
    <w:p w14:paraId="7E99F204" w14:textId="77777777" w:rsidR="008137C7" w:rsidRPr="00467707" w:rsidRDefault="00BB4888" w:rsidP="008137C7">
      <w:pPr>
        <w:pStyle w:val="Heading3"/>
      </w:pPr>
      <w:r w:rsidRPr="00467707">
        <w:t>k</w:t>
      </w:r>
      <w:r w:rsidR="008137C7" w:rsidRPr="00467707">
        <w:t>nowledge management including knowledge articles;</w:t>
      </w:r>
    </w:p>
    <w:p w14:paraId="72E676D7" w14:textId="77777777" w:rsidR="0037559F" w:rsidRPr="00467707" w:rsidRDefault="0037559F" w:rsidP="00351B45">
      <w:pPr>
        <w:pStyle w:val="Heading3"/>
      </w:pPr>
      <w:r w:rsidRPr="00467707">
        <w:t>management</w:t>
      </w:r>
      <w:r w:rsidR="008E1017">
        <w:t xml:space="preserve"> of </w:t>
      </w:r>
      <w:r w:rsidR="00F51043">
        <w:t xml:space="preserve">Operational </w:t>
      </w:r>
      <w:r w:rsidR="008E1017">
        <w:t>Switching Service Changes,</w:t>
      </w:r>
      <w:r w:rsidR="00261114" w:rsidRPr="00467707">
        <w:t xml:space="preserve"> including </w:t>
      </w:r>
      <w:r w:rsidRPr="00467707">
        <w:t>configuration management</w:t>
      </w:r>
      <w:r w:rsidR="00310E55" w:rsidRPr="00467707">
        <w:t xml:space="preserve"> and release management</w:t>
      </w:r>
      <w:r w:rsidRPr="00467707">
        <w:t>;</w:t>
      </w:r>
    </w:p>
    <w:p w14:paraId="0E6A0BD2" w14:textId="77777777" w:rsidR="00755A65" w:rsidRPr="00467707" w:rsidRDefault="00755A65" w:rsidP="00351B45">
      <w:pPr>
        <w:pStyle w:val="Heading3"/>
      </w:pPr>
      <w:r w:rsidRPr="00467707">
        <w:t>measurement, continuous improvement and performance reporting</w:t>
      </w:r>
      <w:r w:rsidR="00BB4888" w:rsidRPr="00467707">
        <w:t xml:space="preserve"> in respect of the </w:t>
      </w:r>
      <w:r w:rsidR="008E1017">
        <w:t>Switching Arrangements</w:t>
      </w:r>
      <w:r w:rsidRPr="00467707">
        <w:t>;</w:t>
      </w:r>
    </w:p>
    <w:p w14:paraId="1554388E" w14:textId="77777777" w:rsidR="00261114" w:rsidRPr="00467707" w:rsidRDefault="00BB4888" w:rsidP="00351B45">
      <w:pPr>
        <w:pStyle w:val="Heading3"/>
      </w:pPr>
      <w:r w:rsidRPr="00467707">
        <w:t>d</w:t>
      </w:r>
      <w:r w:rsidR="00261114" w:rsidRPr="00467707">
        <w:t>emand, availability and capacity management</w:t>
      </w:r>
      <w:r w:rsidRPr="00467707">
        <w:t xml:space="preserve"> in respect of the </w:t>
      </w:r>
      <w:r w:rsidR="008822A6">
        <w:t>Switching Arrangements</w:t>
      </w:r>
      <w:r w:rsidR="00261114" w:rsidRPr="00467707">
        <w:t>;</w:t>
      </w:r>
      <w:r w:rsidR="00351B45" w:rsidRPr="00467707">
        <w:t xml:space="preserve"> and</w:t>
      </w:r>
    </w:p>
    <w:p w14:paraId="5B0A5B14" w14:textId="77777777" w:rsidR="00261114" w:rsidRPr="00467707" w:rsidRDefault="00BB4888" w:rsidP="00351B45">
      <w:pPr>
        <w:pStyle w:val="Heading3"/>
      </w:pPr>
      <w:r w:rsidRPr="00467707">
        <w:t>i</w:t>
      </w:r>
      <w:r w:rsidR="00261114" w:rsidRPr="00467707">
        <w:t>nformation security</w:t>
      </w:r>
      <w:r w:rsidR="00755A65" w:rsidRPr="00467707">
        <w:t>, business continuity</w:t>
      </w:r>
      <w:r w:rsidR="005A5777" w:rsidRPr="00467707">
        <w:t>, disaster recovery</w:t>
      </w:r>
      <w:r w:rsidR="00755A65" w:rsidRPr="00467707">
        <w:t xml:space="preserve"> and risk management</w:t>
      </w:r>
      <w:r w:rsidR="00351B45" w:rsidRPr="00467707">
        <w:t>.</w:t>
      </w:r>
    </w:p>
    <w:p w14:paraId="3754F0A6" w14:textId="6E62808F" w:rsidR="00BB4888" w:rsidRPr="00467707" w:rsidRDefault="00E33BDF" w:rsidP="004E4773">
      <w:pPr>
        <w:pStyle w:val="Heading2"/>
      </w:pPr>
      <w:r w:rsidRPr="00467707">
        <w:t>The provisions included in t</w:t>
      </w:r>
      <w:r w:rsidR="00C4513B" w:rsidRPr="00467707">
        <w:t xml:space="preserve">his </w:t>
      </w:r>
      <w:del w:id="104" w:author="Sarah Jones" w:date="2021-08-22T20:52:00Z">
        <w:r w:rsidR="00E17F5D" w:rsidDel="00467D42">
          <w:delText>Service Management</w:delText>
        </w:r>
      </w:del>
      <w:ins w:id="105" w:author="Sarah Jones" w:date="2021-08-22T20:52:00Z">
        <w:r w:rsidR="00467D42">
          <w:t>REC</w:t>
        </w:r>
      </w:ins>
      <w:r w:rsidR="00E17F5D">
        <w:t xml:space="preserve"> </w:t>
      </w:r>
      <w:r w:rsidR="00E17F5D" w:rsidRPr="00467707">
        <w:t xml:space="preserve">Schedule </w:t>
      </w:r>
      <w:r w:rsidR="008822A6">
        <w:t>cover two aspects, as follows</w:t>
      </w:r>
      <w:r w:rsidR="00BB4888" w:rsidRPr="00467707">
        <w:t>:</w:t>
      </w:r>
    </w:p>
    <w:p w14:paraId="50A0D6BD" w14:textId="77777777" w:rsidR="00BB4888" w:rsidRPr="00467707" w:rsidRDefault="0037559F" w:rsidP="00BB4888">
      <w:pPr>
        <w:pStyle w:val="Heading3"/>
      </w:pPr>
      <w:r w:rsidRPr="00467707">
        <w:t>end</w:t>
      </w:r>
      <w:r w:rsidR="00BB4888" w:rsidRPr="00467707">
        <w:t>-</w:t>
      </w:r>
      <w:r w:rsidRPr="00467707">
        <w:t>to</w:t>
      </w:r>
      <w:r w:rsidR="00BB4888" w:rsidRPr="00467707">
        <w:t>-</w:t>
      </w:r>
      <w:r w:rsidRPr="00467707">
        <w:t xml:space="preserve">end processes </w:t>
      </w:r>
      <w:r w:rsidR="006E67DE" w:rsidRPr="00467707">
        <w:t xml:space="preserve">which </w:t>
      </w:r>
      <w:r w:rsidR="00F31048">
        <w:t>affect</w:t>
      </w:r>
      <w:r w:rsidR="006E67DE" w:rsidRPr="00467707">
        <w:t xml:space="preserve"> Market Participant</w:t>
      </w:r>
      <w:r w:rsidR="00F91A59" w:rsidRPr="00467707">
        <w:t>s</w:t>
      </w:r>
      <w:r w:rsidRPr="00467707">
        <w:t xml:space="preserve">; and </w:t>
      </w:r>
    </w:p>
    <w:p w14:paraId="455AE09C" w14:textId="6B40B17C" w:rsidR="009E52D6" w:rsidRPr="00CC2B9B" w:rsidRDefault="00C4513B" w:rsidP="00D2747E">
      <w:pPr>
        <w:pStyle w:val="Heading3"/>
      </w:pPr>
      <w:r w:rsidRPr="00467707">
        <w:t xml:space="preserve">roles and responsibilities of the </w:t>
      </w:r>
      <w:r w:rsidR="00995828" w:rsidRPr="003F3E10">
        <w:t>Switching Operator</w:t>
      </w:r>
      <w:r w:rsidR="00BD46AE" w:rsidRPr="003F3E10">
        <w:t xml:space="preserve"> and</w:t>
      </w:r>
      <w:del w:id="106" w:author="Sarah Jones" w:date="2021-11-17T19:13:00Z">
        <w:r w:rsidR="00995828" w:rsidRPr="003F3E10" w:rsidDel="00F96787">
          <w:delText>,</w:delText>
        </w:r>
      </w:del>
      <w:r w:rsidR="00995828" w:rsidRPr="003F3E10">
        <w:t xml:space="preserve"> </w:t>
      </w:r>
      <w:r w:rsidR="00F91A59" w:rsidRPr="003F3E10">
        <w:t>Switching Data Service Providers</w:t>
      </w:r>
      <w:r w:rsidR="0037559F" w:rsidRPr="00CC2B9B">
        <w:t>.</w:t>
      </w:r>
      <w:r w:rsidRPr="00CC2B9B">
        <w:t xml:space="preserve"> </w:t>
      </w:r>
    </w:p>
    <w:p w14:paraId="4A67933E" w14:textId="77777777" w:rsidR="00AF1F3D" w:rsidRPr="00AF1F3D" w:rsidRDefault="00D82DC9" w:rsidP="00AF1F3D">
      <w:pPr>
        <w:pStyle w:val="Heading2"/>
      </w:pPr>
      <w:r w:rsidRPr="00CC2B9B">
        <w:t>Where this REC Schedule contains a requirement on a Switching Data Service Provider to provide information to a</w:t>
      </w:r>
      <w:r w:rsidR="00BD46AE" w:rsidRPr="003F3E10">
        <w:t>nother</w:t>
      </w:r>
      <w:r w:rsidRPr="003F3E10">
        <w:t xml:space="preserve"> Switching Data Service Provider then, unless otherwise specified, this will be provided through a mechanism and in a format agreed by the provider and</w:t>
      </w:r>
      <w:r w:rsidRPr="009D03B1">
        <w:t xml:space="preserve"> recipient of that information</w:t>
      </w:r>
      <w:r>
        <w:t>.</w:t>
      </w:r>
      <w:r w:rsidR="007C7BC5">
        <w:t xml:space="preserve"> Where possible, this should be provided in a standard format as agreed by all </w:t>
      </w:r>
      <w:r w:rsidR="005C547A">
        <w:t>service providers.</w:t>
      </w:r>
    </w:p>
    <w:p w14:paraId="028891CF" w14:textId="77777777" w:rsidR="00D82DC9" w:rsidRDefault="00D82DC9" w:rsidP="00DC2783">
      <w:pPr>
        <w:pStyle w:val="Heading2"/>
      </w:pPr>
      <w:r w:rsidRPr="009D03B1">
        <w:t xml:space="preserve">Where </w:t>
      </w:r>
      <w:r>
        <w:t xml:space="preserve">this REC Schedule </w:t>
      </w:r>
      <w:r w:rsidRPr="009D03B1">
        <w:t>require</w:t>
      </w:r>
      <w:r>
        <w:t>s information to be provided by or to the Code Manager or a Market Participant via a particular mechanism</w:t>
      </w:r>
      <w:r w:rsidR="005E435D">
        <w:t xml:space="preserve"> (including for example a Switching Portal bulletin)</w:t>
      </w:r>
      <w:r>
        <w:t>, then t</w:t>
      </w:r>
      <w:r w:rsidRPr="009D03B1">
        <w:t xml:space="preserve">his will be provided </w:t>
      </w:r>
      <w:r>
        <w:t>via that mechanism unless an</w:t>
      </w:r>
      <w:r w:rsidRPr="00C224FE">
        <w:t xml:space="preserve">other mechanism </w:t>
      </w:r>
      <w:r>
        <w:t>h</w:t>
      </w:r>
      <w:r w:rsidRPr="00C224FE">
        <w:t xml:space="preserve">as </w:t>
      </w:r>
      <w:r>
        <w:t>been agreed bilaterally between the sender and recipient.</w:t>
      </w:r>
      <w:r w:rsidRPr="00C224FE">
        <w:t xml:space="preserve"> </w:t>
      </w:r>
    </w:p>
    <w:p w14:paraId="4C4E7556" w14:textId="77777777" w:rsidR="00DC2783" w:rsidRPr="009D03B1" w:rsidRDefault="00DC2783" w:rsidP="00DC2783">
      <w:pPr>
        <w:pStyle w:val="Heading2"/>
      </w:pPr>
      <w:r w:rsidRPr="009D03B1">
        <w:lastRenderedPageBreak/>
        <w:t xml:space="preserve">Notwithstanding any requirements or efforts by other </w:t>
      </w:r>
      <w:r w:rsidR="00287DA3">
        <w:t>persons</w:t>
      </w:r>
      <w:r w:rsidRPr="009D03B1">
        <w:t xml:space="preserve"> to improve the operation of this</w:t>
      </w:r>
      <w:r w:rsidRPr="00287DA3">
        <w:t xml:space="preserve"> </w:t>
      </w:r>
      <w:r w:rsidR="00287DA3">
        <w:t>REC</w:t>
      </w:r>
      <w:r w:rsidR="00287DA3" w:rsidRPr="009D03B1">
        <w:t xml:space="preserve"> </w:t>
      </w:r>
      <w:r w:rsidRPr="009D03B1">
        <w:t xml:space="preserve">Schedule, the REC Board shall keep it under review, including consideration of periodic (at least yearly) reports from the Code Manager, and shall take all reasonable steps to revise, replace or remove any issues that </w:t>
      </w:r>
      <w:r w:rsidR="00287DA3">
        <w:t>the REC Board</w:t>
      </w:r>
      <w:r w:rsidRPr="009D03B1">
        <w:t xml:space="preserve"> identifies may inhibit the achievement of the Code Objectives.</w:t>
      </w:r>
    </w:p>
    <w:p w14:paraId="78F8347D" w14:textId="6F25264F" w:rsidR="00F125FA" w:rsidRPr="00467707" w:rsidRDefault="00B61C29" w:rsidP="00176CE0">
      <w:pPr>
        <w:pStyle w:val="Heading1"/>
      </w:pPr>
      <w:bookmarkStart w:id="107" w:name="_Toc526955074"/>
      <w:bookmarkStart w:id="108" w:name="_Toc9261114"/>
      <w:bookmarkStart w:id="109" w:name="_Toc8211071"/>
      <w:bookmarkStart w:id="110" w:name="_Toc11137437"/>
      <w:bookmarkStart w:id="111" w:name="_Toc88068642"/>
      <w:r>
        <w:t xml:space="preserve">Switching </w:t>
      </w:r>
      <w:r w:rsidR="00304CF6">
        <w:t>Service Request</w:t>
      </w:r>
      <w:r w:rsidR="00201084" w:rsidRPr="00467707">
        <w:t>s</w:t>
      </w:r>
      <w:r w:rsidR="00753532">
        <w:t xml:space="preserve"> and </w:t>
      </w:r>
      <w:r>
        <w:t xml:space="preserve">Switching </w:t>
      </w:r>
      <w:r w:rsidR="00753532">
        <w:t>Incidents</w:t>
      </w:r>
      <w:bookmarkEnd w:id="107"/>
      <w:bookmarkEnd w:id="108"/>
      <w:bookmarkEnd w:id="109"/>
      <w:bookmarkEnd w:id="110"/>
      <w:bookmarkEnd w:id="111"/>
    </w:p>
    <w:p w14:paraId="6502A4DB" w14:textId="6B00AF76" w:rsidR="00BA0B56" w:rsidRPr="00BA0B56" w:rsidRDefault="00BA0B56" w:rsidP="00AE4AAD">
      <w:pPr>
        <w:pStyle w:val="Header"/>
      </w:pPr>
      <w:r w:rsidRPr="00BA0B56">
        <w:t>Process</w:t>
      </w:r>
      <w:r>
        <w:t xml:space="preserve"> for </w:t>
      </w:r>
      <w:r w:rsidR="00C76D7B">
        <w:t xml:space="preserve">Raising </w:t>
      </w:r>
      <w:r w:rsidR="00B61C29">
        <w:t xml:space="preserve">Switching </w:t>
      </w:r>
      <w:r w:rsidR="00C76D7B">
        <w:t xml:space="preserve">Service Requests or </w:t>
      </w:r>
      <w:r w:rsidR="00B61C29">
        <w:t xml:space="preserve">Switching </w:t>
      </w:r>
      <w:r w:rsidR="00C76D7B">
        <w:t>Incidents</w:t>
      </w:r>
    </w:p>
    <w:p w14:paraId="317B52BB" w14:textId="249F821F" w:rsidR="00A662EC" w:rsidRDefault="00B10A91" w:rsidP="00B10A91">
      <w:pPr>
        <w:pStyle w:val="Heading2"/>
      </w:pPr>
      <w:r w:rsidRPr="00467707">
        <w:t>Market</w:t>
      </w:r>
      <w:r w:rsidR="00201084" w:rsidRPr="00467707">
        <w:t xml:space="preserve"> Participants may at any time raise a </w:t>
      </w:r>
      <w:r w:rsidR="004C4D4B">
        <w:t xml:space="preserve">Switching </w:t>
      </w:r>
      <w:r w:rsidR="00304CF6">
        <w:t>Service Request</w:t>
      </w:r>
      <w:r w:rsidR="00B436B5">
        <w:t xml:space="preserve"> or</w:t>
      </w:r>
      <w:r w:rsidR="00304CF6">
        <w:t xml:space="preserve"> </w:t>
      </w:r>
      <w:r w:rsidR="00201084" w:rsidRPr="00467707">
        <w:t>report a</w:t>
      </w:r>
      <w:r w:rsidR="004C4D4B">
        <w:t xml:space="preserve"> Switching</w:t>
      </w:r>
      <w:r w:rsidR="00201084" w:rsidRPr="00467707">
        <w:t xml:space="preserve"> </w:t>
      </w:r>
      <w:r w:rsidR="00EE3C29" w:rsidRPr="00467707">
        <w:t>I</w:t>
      </w:r>
      <w:r w:rsidR="00201084" w:rsidRPr="00467707">
        <w:t>ncident to the Switching Operato</w:t>
      </w:r>
      <w:r>
        <w:t>r.</w:t>
      </w:r>
      <w:r w:rsidR="00AF4F3C">
        <w:t xml:space="preserve"> </w:t>
      </w:r>
      <w:r w:rsidR="002E2267">
        <w:t>Market</w:t>
      </w:r>
      <w:r w:rsidR="00206A14">
        <w:t xml:space="preserve"> Particip</w:t>
      </w:r>
      <w:r w:rsidR="00E4104E">
        <w:t>a</w:t>
      </w:r>
      <w:r w:rsidR="00206A14">
        <w:t>nts</w:t>
      </w:r>
      <w:r w:rsidR="002E2267">
        <w:t xml:space="preserve"> </w:t>
      </w:r>
      <w:r w:rsidR="00951D96">
        <w:t>can</w:t>
      </w:r>
      <w:r w:rsidR="002E2267">
        <w:t xml:space="preserve"> raise </w:t>
      </w:r>
      <w:r w:rsidR="00011535">
        <w:t xml:space="preserve">Switching </w:t>
      </w:r>
      <w:r w:rsidR="00A76604">
        <w:t>I</w:t>
      </w:r>
      <w:r w:rsidR="002E2267">
        <w:t>ncidents</w:t>
      </w:r>
      <w:r w:rsidR="00951D96">
        <w:t xml:space="preserve"> </w:t>
      </w:r>
      <w:r w:rsidR="007A54C3">
        <w:t xml:space="preserve">and </w:t>
      </w:r>
      <w:r w:rsidR="00011535">
        <w:t xml:space="preserve">Switching </w:t>
      </w:r>
      <w:r w:rsidR="007A54C3">
        <w:t xml:space="preserve">Service Requests </w:t>
      </w:r>
      <w:r w:rsidR="00951D96">
        <w:t xml:space="preserve">about </w:t>
      </w:r>
      <w:r w:rsidR="00206A14">
        <w:t xml:space="preserve">anything that impacts </w:t>
      </w:r>
      <w:r w:rsidR="00A76604">
        <w:t xml:space="preserve">the </w:t>
      </w:r>
      <w:r w:rsidR="00206A14">
        <w:t>Switching</w:t>
      </w:r>
      <w:r w:rsidR="00A76604">
        <w:t xml:space="preserve"> Arrangements</w:t>
      </w:r>
      <w:r w:rsidR="00A662EC">
        <w:t>.</w:t>
      </w:r>
      <w:r w:rsidR="00A662EC" w:rsidRPr="00A662EC">
        <w:t xml:space="preserve"> </w:t>
      </w:r>
      <w:r w:rsidR="00A662EC">
        <w:t xml:space="preserve">Guidance on raising </w:t>
      </w:r>
      <w:r w:rsidR="00011535">
        <w:t xml:space="preserve">Switching </w:t>
      </w:r>
      <w:r w:rsidR="00A662EC">
        <w:t>Incidents</w:t>
      </w:r>
      <w:r w:rsidR="001E30EC">
        <w:t xml:space="preserve"> and </w:t>
      </w:r>
      <w:r w:rsidR="00011535">
        <w:t xml:space="preserve">Switching </w:t>
      </w:r>
      <w:r w:rsidR="001E30EC">
        <w:t>Service Requests</w:t>
      </w:r>
      <w:r w:rsidR="00A662EC">
        <w:t>, including which service desk should be contacted in which circumstances, will be provided in a knowledge article on the Switching Portal.</w:t>
      </w:r>
    </w:p>
    <w:p w14:paraId="63219C5C" w14:textId="222D589C" w:rsidR="0037559F" w:rsidRDefault="00A662EC" w:rsidP="00AC4EAA">
      <w:pPr>
        <w:pStyle w:val="Heading2"/>
        <w:rPr>
          <w:ins w:id="112" w:author="Sarah Jones" w:date="2021-10-18T20:28:00Z"/>
          <w:bCs w:val="0"/>
        </w:rPr>
      </w:pPr>
      <w:r>
        <w:t>The Switching Operator shall assign a priority ranking to each</w:t>
      </w:r>
      <w:r w:rsidR="004708A6">
        <w:t xml:space="preserve"> Switching</w:t>
      </w:r>
      <w:r>
        <w:t xml:space="preserve"> Incident, based on its impact on the Switching Arrangements and</w:t>
      </w:r>
      <w:ins w:id="113" w:author="Sarah Jones" w:date="2021-09-27T15:02:00Z">
        <w:r w:rsidR="00247556">
          <w:t xml:space="preserve"> </w:t>
        </w:r>
      </w:ins>
      <w:r>
        <w:t xml:space="preserve">/ or one or more Market Participants. </w:t>
      </w:r>
      <w:r w:rsidRPr="00AC64E3">
        <w:rPr>
          <w:bCs w:val="0"/>
        </w:rPr>
        <w:t xml:space="preserve">The Switching Operator shall provide a response in accordance with the </w:t>
      </w:r>
      <w:r w:rsidR="001E30EC" w:rsidRPr="00AC64E3">
        <w:rPr>
          <w:bCs w:val="0"/>
        </w:rPr>
        <w:t>S</w:t>
      </w:r>
      <w:r w:rsidRPr="00AC64E3">
        <w:rPr>
          <w:bCs w:val="0"/>
        </w:rPr>
        <w:t xml:space="preserve">ervice </w:t>
      </w:r>
      <w:r w:rsidR="001E30EC" w:rsidRPr="00AC64E3">
        <w:rPr>
          <w:bCs w:val="0"/>
        </w:rPr>
        <w:t>L</w:t>
      </w:r>
      <w:r w:rsidRPr="00AC64E3">
        <w:rPr>
          <w:bCs w:val="0"/>
        </w:rPr>
        <w:t xml:space="preserve">evels for the priority assigned as defined in the Switching Operator Service Definition. </w:t>
      </w:r>
      <w:r w:rsidR="00AD70BC" w:rsidRPr="00AC64E3">
        <w:rPr>
          <w:bCs w:val="0"/>
        </w:rPr>
        <w:t xml:space="preserve"> </w:t>
      </w:r>
    </w:p>
    <w:p w14:paraId="2E4F1352" w14:textId="77777777" w:rsidR="00AC64E3" w:rsidRDefault="00AC64E3" w:rsidP="00AC64E3">
      <w:pPr>
        <w:pStyle w:val="Heading2"/>
        <w:rPr>
          <w:ins w:id="114" w:author="Sarah Jones" w:date="2021-10-18T20:28:00Z"/>
        </w:rPr>
      </w:pPr>
      <w:ins w:id="115" w:author="Sarah Jones" w:date="2021-10-18T20:28:00Z">
        <w:r>
          <w:t>The Switching Operator shall review each Switching Incident to determine:</w:t>
        </w:r>
      </w:ins>
    </w:p>
    <w:p w14:paraId="2AA4F7EF" w14:textId="77777777" w:rsidR="00AC64E3" w:rsidRDefault="00AC64E3" w:rsidP="00AC64E3">
      <w:pPr>
        <w:pStyle w:val="Heading3"/>
        <w:rPr>
          <w:ins w:id="116" w:author="Sarah Jones" w:date="2021-10-18T20:28:00Z"/>
          <w:bCs w:val="0"/>
        </w:rPr>
      </w:pPr>
      <w:ins w:id="117" w:author="Sarah Jones" w:date="2021-10-18T20:28:00Z">
        <w:r w:rsidRPr="00E46B0E">
          <w:rPr>
            <w:bCs w:val="0"/>
          </w:rPr>
          <w:t xml:space="preserve">whether there is an associated Problem Record. Where a Problem Record exists, the Switching Operator will progress resolution in accordance with Paragraph </w:t>
        </w:r>
        <w:r w:rsidRPr="00E46B0E">
          <w:rPr>
            <w:bCs w:val="0"/>
          </w:rPr>
          <w:fldChar w:fldCharType="begin"/>
        </w:r>
        <w:r w:rsidRPr="00E46B0E">
          <w:rPr>
            <w:bCs w:val="0"/>
          </w:rPr>
          <w:instrText xml:space="preserve"> REF _Ref85480234 \r \h </w:instrText>
        </w:r>
        <w:r w:rsidRPr="00515F4F">
          <w:rPr>
            <w:bCs w:val="0"/>
          </w:rPr>
          <w:instrText xml:space="preserve"> \* MERGEFORMAT </w:instrText>
        </w:r>
      </w:ins>
      <w:r w:rsidRPr="00E46B0E">
        <w:rPr>
          <w:bCs w:val="0"/>
        </w:rPr>
      </w:r>
      <w:ins w:id="118" w:author="Sarah Jones" w:date="2021-10-18T20:28:00Z">
        <w:r w:rsidRPr="00E46B0E">
          <w:rPr>
            <w:bCs w:val="0"/>
          </w:rPr>
          <w:fldChar w:fldCharType="separate"/>
        </w:r>
        <w:r>
          <w:rPr>
            <w:bCs w:val="0"/>
          </w:rPr>
          <w:t>2.21</w:t>
        </w:r>
        <w:r w:rsidRPr="00E46B0E">
          <w:rPr>
            <w:bCs w:val="0"/>
          </w:rPr>
          <w:fldChar w:fldCharType="end"/>
        </w:r>
        <w:r w:rsidRPr="00E46B0E">
          <w:rPr>
            <w:bCs w:val="0"/>
          </w:rPr>
          <w:t xml:space="preserve">. </w:t>
        </w:r>
      </w:ins>
    </w:p>
    <w:p w14:paraId="23397D09" w14:textId="5EF85362" w:rsidR="00AC64E3" w:rsidRPr="00AC64E3" w:rsidRDefault="00AC64E3" w:rsidP="00AC64E3">
      <w:pPr>
        <w:pStyle w:val="Heading3"/>
        <w:rPr>
          <w:bCs w:val="0"/>
        </w:rPr>
      </w:pPr>
      <w:ins w:id="119" w:author="Sarah Jones" w:date="2021-10-18T20:28:00Z">
        <w:r>
          <w:rPr>
            <w:bCs w:val="0"/>
          </w:rPr>
          <w:t xml:space="preserve">whether the Switching Incident links to an implemented change. Where the Switching Incident has arisen due to the implementation of a change, the Switching Operator will </w:t>
        </w:r>
        <w:r w:rsidR="00870041">
          <w:rPr>
            <w:bCs w:val="0"/>
          </w:rPr>
          <w:t>feed the outcome into the post i</w:t>
        </w:r>
      </w:ins>
      <w:ins w:id="120" w:author="Sarah Jones" w:date="2021-10-18T20:29:00Z">
        <w:r w:rsidR="00870041">
          <w:rPr>
            <w:bCs w:val="0"/>
          </w:rPr>
          <w:t>mplementation review of the change.</w:t>
        </w:r>
      </w:ins>
      <w:ins w:id="121" w:author="Sarah Jones" w:date="2021-10-18T20:28:00Z">
        <w:r>
          <w:rPr>
            <w:bCs w:val="0"/>
          </w:rPr>
          <w:t xml:space="preserve">  </w:t>
        </w:r>
      </w:ins>
    </w:p>
    <w:p w14:paraId="1B7859C1" w14:textId="164F9CC8" w:rsidR="00F03E94" w:rsidRPr="00467707" w:rsidRDefault="00F03E94" w:rsidP="00B10A91">
      <w:pPr>
        <w:pStyle w:val="Heading2"/>
      </w:pPr>
      <w:bookmarkStart w:id="122" w:name="_Ref31882605"/>
      <w:r w:rsidRPr="00467707">
        <w:t xml:space="preserve">Where </w:t>
      </w:r>
      <w:r w:rsidR="00AF4F3C">
        <w:t xml:space="preserve">the </w:t>
      </w:r>
      <w:r w:rsidR="00AF4F3C" w:rsidRPr="00467707">
        <w:t>Switching Portal</w:t>
      </w:r>
      <w:r w:rsidR="00AF4F3C">
        <w:t xml:space="preserve"> is available and the Market Participant has the necessary access rights, the Market Participant shall raise </w:t>
      </w:r>
      <w:r w:rsidR="00DB42E2">
        <w:t xml:space="preserve">Switching </w:t>
      </w:r>
      <w:r w:rsidR="00304CF6">
        <w:t xml:space="preserve">Service </w:t>
      </w:r>
      <w:r w:rsidR="00EE3C29">
        <w:t>R</w:t>
      </w:r>
      <w:r>
        <w:t>equests</w:t>
      </w:r>
      <w:r w:rsidR="00E337C6">
        <w:t xml:space="preserve"> and</w:t>
      </w:r>
      <w:r>
        <w:t xml:space="preserve"> </w:t>
      </w:r>
      <w:r w:rsidR="00DB42E2">
        <w:t xml:space="preserve">Switching </w:t>
      </w:r>
      <w:r w:rsidR="00EE3C29">
        <w:t>I</w:t>
      </w:r>
      <w:r>
        <w:t xml:space="preserve">ncidents </w:t>
      </w:r>
      <w:r w:rsidR="00A662EC">
        <w:t>via the Switching Portal.</w:t>
      </w:r>
      <w:bookmarkEnd w:id="122"/>
      <w:r w:rsidR="00A662EC">
        <w:t xml:space="preserve"> </w:t>
      </w:r>
    </w:p>
    <w:p w14:paraId="7317FCE7" w14:textId="6352EAD1" w:rsidR="00F03E94" w:rsidRPr="00467707" w:rsidRDefault="00AF4F3C" w:rsidP="00B10A91">
      <w:pPr>
        <w:pStyle w:val="Heading2"/>
      </w:pPr>
      <w:bookmarkStart w:id="123" w:name="_Ref31882611"/>
      <w:r w:rsidRPr="00467707">
        <w:t xml:space="preserve">Where </w:t>
      </w:r>
      <w:r>
        <w:t xml:space="preserve">the </w:t>
      </w:r>
      <w:r w:rsidRPr="00467707">
        <w:t>Switching Portal</w:t>
      </w:r>
      <w:r>
        <w:t xml:space="preserve"> is unavailable</w:t>
      </w:r>
      <w:r w:rsidR="00973911">
        <w:t>,</w:t>
      </w:r>
      <w:r>
        <w:t xml:space="preserve"> and</w:t>
      </w:r>
      <w:ins w:id="124" w:author="Sarah Jones" w:date="2021-09-27T15:03:00Z">
        <w:r w:rsidR="000811AC">
          <w:t xml:space="preserve"> </w:t>
        </w:r>
      </w:ins>
      <w:r>
        <w:t>/</w:t>
      </w:r>
      <w:ins w:id="125" w:author="Sarah Jones" w:date="2021-09-27T15:03:00Z">
        <w:r w:rsidR="000811AC">
          <w:t xml:space="preserve"> </w:t>
        </w:r>
      </w:ins>
      <w:r>
        <w:t xml:space="preserve">or the Market Participant does not have the necessary access rights, the Market Participant </w:t>
      </w:r>
      <w:r w:rsidR="00B436B5">
        <w:t>may</w:t>
      </w:r>
      <w:r>
        <w:t xml:space="preserve"> raise </w:t>
      </w:r>
      <w:r w:rsidR="00EF3D24">
        <w:t xml:space="preserve">Switching </w:t>
      </w:r>
      <w:r w:rsidR="00304CF6">
        <w:t xml:space="preserve">Service </w:t>
      </w:r>
      <w:r w:rsidR="00973911">
        <w:t xml:space="preserve">Requests and </w:t>
      </w:r>
      <w:r w:rsidR="00EF3D24">
        <w:t xml:space="preserve">Switching </w:t>
      </w:r>
      <w:r w:rsidR="00973911">
        <w:t xml:space="preserve">Incidents </w:t>
      </w:r>
      <w:r w:rsidRPr="00467707">
        <w:t>via</w:t>
      </w:r>
      <w:r w:rsidR="00973911" w:rsidRPr="00467707">
        <w:t xml:space="preserve"> email </w:t>
      </w:r>
      <w:r w:rsidR="003E2853">
        <w:t>to the Switching Service Desk</w:t>
      </w:r>
      <w:del w:id="126" w:author="Sarah Jones" w:date="2021-10-18T14:22:00Z">
        <w:r w:rsidR="003E2853" w:rsidRPr="00467707" w:rsidDel="00B536C4">
          <w:delText xml:space="preserve"> </w:delText>
        </w:r>
        <w:r w:rsidR="00973911" w:rsidRPr="00467707" w:rsidDel="00B536C4">
          <w:delText xml:space="preserve">using </w:delText>
        </w:r>
        <w:r w:rsidDel="00B536C4">
          <w:delText xml:space="preserve">the </w:delText>
        </w:r>
        <w:r w:rsidR="00973911" w:rsidRPr="00467707" w:rsidDel="00B536C4">
          <w:delText>templates</w:delText>
        </w:r>
        <w:r w:rsidR="00B436B5" w:rsidDel="00B536C4">
          <w:delText xml:space="preserve"> </w:delText>
        </w:r>
        <w:r w:rsidR="00975D32" w:rsidDel="00B536C4">
          <w:delText xml:space="preserve">provided </w:delText>
        </w:r>
        <w:r w:rsidR="00B10A91" w:rsidDel="00B536C4">
          <w:delText>by the Switching Operator</w:delText>
        </w:r>
      </w:del>
      <w:r w:rsidR="0061524E" w:rsidRPr="00467707">
        <w:t>.</w:t>
      </w:r>
      <w:bookmarkEnd w:id="123"/>
    </w:p>
    <w:p w14:paraId="7A4E282B" w14:textId="6389BE12" w:rsidR="00F03E94" w:rsidRPr="00467707" w:rsidRDefault="00AF4F3C" w:rsidP="00B10A91">
      <w:pPr>
        <w:pStyle w:val="Heading2"/>
      </w:pPr>
      <w:bookmarkStart w:id="127" w:name="_Ref526329583"/>
      <w:r>
        <w:t>Market Participants shall not raise</w:t>
      </w:r>
      <w:r w:rsidR="00EF3D24">
        <w:t xml:space="preserve"> Switching</w:t>
      </w:r>
      <w:r>
        <w:t xml:space="preserve"> </w:t>
      </w:r>
      <w:r w:rsidR="00304CF6">
        <w:t>Service Request</w:t>
      </w:r>
      <w:r>
        <w:t>s</w:t>
      </w:r>
      <w:r w:rsidR="00AB574B">
        <w:t xml:space="preserve"> or </w:t>
      </w:r>
      <w:r w:rsidR="00EF3D24">
        <w:t xml:space="preserve">Switching </w:t>
      </w:r>
      <w:r w:rsidR="00AB574B">
        <w:t>Incidents</w:t>
      </w:r>
      <w:r w:rsidRPr="00467707">
        <w:t xml:space="preserve"> via </w:t>
      </w:r>
      <w:r w:rsidR="00BA0B56">
        <w:t>telephone</w:t>
      </w:r>
      <w:r>
        <w:t xml:space="preserve"> </w:t>
      </w:r>
      <w:r w:rsidR="00F03E94" w:rsidRPr="00467707">
        <w:t>unless access via the Switching Portal</w:t>
      </w:r>
      <w:r w:rsidR="00310E55" w:rsidRPr="00467707">
        <w:t xml:space="preserve"> </w:t>
      </w:r>
      <w:r w:rsidR="00310E55">
        <w:t>and</w:t>
      </w:r>
      <w:r w:rsidR="00F03E94">
        <w:t xml:space="preserve"> email </w:t>
      </w:r>
      <w:r w:rsidR="003E2853">
        <w:t>is unavailable</w:t>
      </w:r>
      <w:r w:rsidR="00F03E94" w:rsidRPr="00467707">
        <w:t>.</w:t>
      </w:r>
      <w:bookmarkEnd w:id="127"/>
    </w:p>
    <w:p w14:paraId="2367FC5F" w14:textId="1070DF75" w:rsidR="00F125FA" w:rsidRPr="00467707" w:rsidRDefault="00F125FA" w:rsidP="00B10A91">
      <w:pPr>
        <w:pStyle w:val="Heading2"/>
      </w:pPr>
      <w:r w:rsidRPr="00467707">
        <w:t xml:space="preserve">The </w:t>
      </w:r>
      <w:r w:rsidR="00201084" w:rsidRPr="00467707">
        <w:t>Switching Operator</w:t>
      </w:r>
      <w:r w:rsidRPr="00467707">
        <w:t xml:space="preserve"> </w:t>
      </w:r>
      <w:r w:rsidR="00E03EC1">
        <w:t>shall</w:t>
      </w:r>
      <w:r w:rsidR="00E03EC1" w:rsidRPr="00467707">
        <w:t xml:space="preserve"> </w:t>
      </w:r>
      <w:r w:rsidRPr="00467707">
        <w:t>operate a three</w:t>
      </w:r>
      <w:r w:rsidR="00A76604">
        <w:t>-</w:t>
      </w:r>
      <w:r w:rsidRPr="00467707">
        <w:t xml:space="preserve">tier support model </w:t>
      </w:r>
      <w:r w:rsidR="00201084" w:rsidRPr="00467707">
        <w:t xml:space="preserve">to resolve </w:t>
      </w:r>
      <w:r w:rsidR="004B4654">
        <w:t xml:space="preserve">Switching </w:t>
      </w:r>
      <w:r w:rsidR="00BA0B56">
        <w:t xml:space="preserve">Incidents and </w:t>
      </w:r>
      <w:r w:rsidR="004B4654">
        <w:t xml:space="preserve">Switching </w:t>
      </w:r>
      <w:r w:rsidR="00304CF6">
        <w:t>Service Request</w:t>
      </w:r>
      <w:r w:rsidR="00201084" w:rsidRPr="00467707">
        <w:t>s</w:t>
      </w:r>
      <w:r w:rsidRPr="00467707">
        <w:t>:</w:t>
      </w:r>
    </w:p>
    <w:p w14:paraId="6749A100" w14:textId="6F65AD98" w:rsidR="00201084" w:rsidRPr="00467707" w:rsidRDefault="00201084" w:rsidP="00F03E94">
      <w:pPr>
        <w:pStyle w:val="Heading3"/>
      </w:pPr>
      <w:r w:rsidRPr="00B10A91">
        <w:rPr>
          <w:b/>
        </w:rPr>
        <w:t>Self Help</w:t>
      </w:r>
      <w:r w:rsidRPr="00467707">
        <w:t xml:space="preserve"> </w:t>
      </w:r>
      <w:r w:rsidR="00541597" w:rsidRPr="00467707">
        <w:t xml:space="preserve">- </w:t>
      </w:r>
      <w:r w:rsidR="00F03E94" w:rsidRPr="00467707">
        <w:t>The Switching Operator shall</w:t>
      </w:r>
      <w:r w:rsidRPr="00467707">
        <w:t xml:space="preserve"> create and publish knowledge articles via the </w:t>
      </w:r>
      <w:r w:rsidR="00F03E94" w:rsidRPr="00467707">
        <w:t xml:space="preserve">Switching </w:t>
      </w:r>
      <w:r w:rsidRPr="00467707">
        <w:t>Portal. Market Participants</w:t>
      </w:r>
      <w:r w:rsidR="00E337C6" w:rsidRPr="00467707">
        <w:t xml:space="preserve"> </w:t>
      </w:r>
      <w:r w:rsidR="00F03E94" w:rsidRPr="00467707">
        <w:t>should</w:t>
      </w:r>
      <w:r w:rsidRPr="00467707">
        <w:t xml:space="preserve"> use this knowledge base to resolve their own </w:t>
      </w:r>
      <w:r w:rsidR="00524271" w:rsidRPr="00467707">
        <w:t>queries</w:t>
      </w:r>
      <w:r w:rsidR="00F03E94" w:rsidRPr="00467707">
        <w:t xml:space="preserve"> where possible</w:t>
      </w:r>
      <w:r w:rsidRPr="00467707">
        <w:t>, before</w:t>
      </w:r>
      <w:r w:rsidR="00524271" w:rsidRPr="00467707">
        <w:t xml:space="preserve"> formally</w:t>
      </w:r>
      <w:r w:rsidRPr="00467707">
        <w:t xml:space="preserve"> raising a </w:t>
      </w:r>
      <w:r w:rsidR="004B4654">
        <w:t xml:space="preserve">Switching </w:t>
      </w:r>
      <w:r w:rsidR="00304CF6">
        <w:t>Service Request</w:t>
      </w:r>
      <w:r w:rsidR="00B10A91">
        <w:t xml:space="preserve"> </w:t>
      </w:r>
      <w:r w:rsidR="00F03E94">
        <w:t xml:space="preserve">or </w:t>
      </w:r>
      <w:r w:rsidR="00524271">
        <w:t xml:space="preserve">logging a </w:t>
      </w:r>
      <w:r w:rsidR="004B4654">
        <w:t xml:space="preserve">Switching </w:t>
      </w:r>
      <w:r w:rsidR="00EE3C29">
        <w:t>I</w:t>
      </w:r>
      <w:r w:rsidR="00F03E94">
        <w:t>ncident</w:t>
      </w:r>
      <w:r w:rsidRPr="00467707">
        <w:t xml:space="preserve">. </w:t>
      </w:r>
      <w:r w:rsidR="00F03E94" w:rsidRPr="00467707">
        <w:t xml:space="preserve">To ensure the knowledge articles remain relevant, </w:t>
      </w:r>
      <w:r w:rsidRPr="00467707">
        <w:t>Market Participants</w:t>
      </w:r>
      <w:r w:rsidR="00E337C6" w:rsidRPr="00467707">
        <w:t xml:space="preserve"> </w:t>
      </w:r>
      <w:r w:rsidR="00F03E94" w:rsidRPr="00467707">
        <w:t>should</w:t>
      </w:r>
      <w:r w:rsidRPr="00467707">
        <w:t xml:space="preserve"> </w:t>
      </w:r>
      <w:r w:rsidR="00F03E94" w:rsidRPr="00467707">
        <w:t>provide</w:t>
      </w:r>
      <w:r w:rsidRPr="00467707">
        <w:t xml:space="preserve"> feedback to the Switching Operator when </w:t>
      </w:r>
      <w:r w:rsidR="00F03E94" w:rsidRPr="00467707">
        <w:t>k</w:t>
      </w:r>
      <w:r w:rsidRPr="00467707">
        <w:t xml:space="preserve">nowledge </w:t>
      </w:r>
      <w:r w:rsidR="00F03E94" w:rsidRPr="00467707">
        <w:t>a</w:t>
      </w:r>
      <w:r w:rsidRPr="00467707">
        <w:t xml:space="preserve">rticles are perceived to have gaps, be incomplete or over complicated. </w:t>
      </w:r>
      <w:r w:rsidR="002976A6" w:rsidRPr="00467707">
        <w:t xml:space="preserve">The Switching Operator shall either update the relevant knowledge article(s) or respond to the Market Participant to explain why a change is not required. </w:t>
      </w:r>
    </w:p>
    <w:p w14:paraId="0EB26AB3" w14:textId="69438269" w:rsidR="00201084" w:rsidRPr="00467707" w:rsidRDefault="00201084" w:rsidP="00524271">
      <w:pPr>
        <w:pStyle w:val="Heading3"/>
      </w:pPr>
      <w:r w:rsidRPr="00B10A91">
        <w:rPr>
          <w:b/>
        </w:rPr>
        <w:lastRenderedPageBreak/>
        <w:t>First Line Support</w:t>
      </w:r>
      <w:r w:rsidRPr="00467707">
        <w:t xml:space="preserve"> – </w:t>
      </w:r>
      <w:r w:rsidR="00F03E94" w:rsidRPr="00467707">
        <w:t xml:space="preserve">Where the </w:t>
      </w:r>
      <w:r w:rsidR="00524271" w:rsidRPr="00467707">
        <w:t>query</w:t>
      </w:r>
      <w:r w:rsidR="00F03E94" w:rsidRPr="00467707">
        <w:t xml:space="preserve"> has not been resolved via knowledge articles, the Market Participant may </w:t>
      </w:r>
      <w:r w:rsidR="00BA0B56">
        <w:t xml:space="preserve">log a </w:t>
      </w:r>
      <w:r w:rsidR="00175011">
        <w:t xml:space="preserve">Switching </w:t>
      </w:r>
      <w:r w:rsidR="00BA0B56">
        <w:t xml:space="preserve">Incident or </w:t>
      </w:r>
      <w:r w:rsidR="00F03E94" w:rsidRPr="00467707">
        <w:t xml:space="preserve">raise </w:t>
      </w:r>
      <w:r w:rsidR="00B436B5">
        <w:t>a</w:t>
      </w:r>
      <w:r w:rsidR="00F03E94" w:rsidRPr="00467707">
        <w:t xml:space="preserve"> </w:t>
      </w:r>
      <w:r w:rsidR="00194AC6">
        <w:t xml:space="preserve">Switching </w:t>
      </w:r>
      <w:r w:rsidR="00304CF6">
        <w:t>Service Request</w:t>
      </w:r>
      <w:r w:rsidR="00F03E94" w:rsidRPr="00467707">
        <w:t xml:space="preserve"> for </w:t>
      </w:r>
      <w:r w:rsidR="00524271" w:rsidRPr="00467707">
        <w:t xml:space="preserve">consideration by the </w:t>
      </w:r>
      <w:r w:rsidRPr="00467707">
        <w:t>Switching Service Desk</w:t>
      </w:r>
      <w:r w:rsidR="00524271" w:rsidRPr="00467707">
        <w:t xml:space="preserve">.  Where possible, the Switching Service Desk will resolve the </w:t>
      </w:r>
      <w:r w:rsidR="00E337C6" w:rsidRPr="00467707">
        <w:t>query</w:t>
      </w:r>
      <w:r w:rsidR="00524271" w:rsidRPr="00467707">
        <w:t xml:space="preserve"> without recourse to the second line support teams</w:t>
      </w:r>
      <w:r w:rsidR="00541597" w:rsidRPr="00467707">
        <w:t xml:space="preserve"> using known error or knowledge </w:t>
      </w:r>
      <w:del w:id="128" w:author="Sarah Jones" w:date="2021-08-22T20:51:00Z">
        <w:r w:rsidR="00541597" w:rsidRPr="00467707" w:rsidDel="00375378">
          <w:delText>base</w:delText>
        </w:r>
        <w:r w:rsidR="0030266F" w:rsidRPr="00467707" w:rsidDel="00375378">
          <w:delText xml:space="preserve"> </w:delText>
        </w:r>
      </w:del>
      <w:r w:rsidR="0030266F" w:rsidRPr="00467707">
        <w:t>articles</w:t>
      </w:r>
      <w:r w:rsidRPr="00467707">
        <w:t>.</w:t>
      </w:r>
      <w:r w:rsidR="00BA5D86">
        <w:t xml:space="preserve"> The Switching Service Desk shall ensure that the </w:t>
      </w:r>
      <w:r w:rsidR="00975D32">
        <w:t xml:space="preserve">query has been resolved to the reasonable satisfaction of the </w:t>
      </w:r>
      <w:r w:rsidR="00BA5D86">
        <w:t xml:space="preserve">Market Participant before closing the </w:t>
      </w:r>
      <w:r w:rsidR="00194AC6">
        <w:t xml:space="preserve">Switching </w:t>
      </w:r>
      <w:r w:rsidR="00287DA3">
        <w:t>Service Request</w:t>
      </w:r>
      <w:ins w:id="129" w:author="Sarah Jones" w:date="2021-09-27T15:03:00Z">
        <w:r w:rsidR="00FC64CD">
          <w:t xml:space="preserve"> </w:t>
        </w:r>
      </w:ins>
      <w:r w:rsidR="00287DA3">
        <w:t>/</w:t>
      </w:r>
      <w:r w:rsidR="00194AC6" w:rsidRPr="00194AC6">
        <w:t xml:space="preserve"> </w:t>
      </w:r>
      <w:r w:rsidR="00194AC6">
        <w:t xml:space="preserve">Switching </w:t>
      </w:r>
      <w:r w:rsidR="00287DA3">
        <w:t>Incident</w:t>
      </w:r>
      <w:r w:rsidR="00BA5D86">
        <w:t>.</w:t>
      </w:r>
      <w:r w:rsidR="00BA5D86" w:rsidRPr="00467707">
        <w:t xml:space="preserve"> </w:t>
      </w:r>
    </w:p>
    <w:p w14:paraId="6DB40581" w14:textId="0DDB2372" w:rsidR="005F3166" w:rsidRPr="00467707" w:rsidRDefault="00201084" w:rsidP="005F3166">
      <w:pPr>
        <w:pStyle w:val="Heading3"/>
      </w:pPr>
      <w:r w:rsidRPr="00B10A91">
        <w:rPr>
          <w:b/>
        </w:rPr>
        <w:t>Second and Third Line Support</w:t>
      </w:r>
      <w:r w:rsidRPr="00467707">
        <w:t xml:space="preserve"> – </w:t>
      </w:r>
      <w:r w:rsidR="00524271" w:rsidRPr="00467707">
        <w:t xml:space="preserve">Where the Switching Service Desk is unable to resolve the </w:t>
      </w:r>
      <w:r w:rsidR="00194AC6">
        <w:t xml:space="preserve">Switching </w:t>
      </w:r>
      <w:r w:rsidR="005470F5">
        <w:t>Service Request</w:t>
      </w:r>
      <w:ins w:id="130" w:author="Sarah Jones" w:date="2021-09-27T15:04:00Z">
        <w:r w:rsidR="00076605">
          <w:t xml:space="preserve"> </w:t>
        </w:r>
      </w:ins>
      <w:r w:rsidR="005470F5">
        <w:t>/</w:t>
      </w:r>
      <w:r w:rsidR="00194AC6" w:rsidRPr="00194AC6">
        <w:t xml:space="preserve"> </w:t>
      </w:r>
      <w:r w:rsidR="00194AC6">
        <w:t xml:space="preserve">Switching </w:t>
      </w:r>
      <w:r w:rsidR="005470F5">
        <w:t>Incident</w:t>
      </w:r>
      <w:r w:rsidR="00524271" w:rsidRPr="00467707">
        <w:t>, it will be transfer</w:t>
      </w:r>
      <w:r w:rsidR="004A688F" w:rsidRPr="00467707">
        <w:t>r</w:t>
      </w:r>
      <w:r w:rsidR="00524271" w:rsidRPr="00467707">
        <w:t xml:space="preserve">ed to the </w:t>
      </w:r>
      <w:r w:rsidR="00EA4F04" w:rsidRPr="00467707">
        <w:t xml:space="preserve">relevant </w:t>
      </w:r>
      <w:r w:rsidR="00EA4F04" w:rsidRPr="003F3E10">
        <w:t xml:space="preserve">Switching Data Service Provider </w:t>
      </w:r>
      <w:r w:rsidR="00524271" w:rsidRPr="00467707">
        <w:t xml:space="preserve">to resolve. </w:t>
      </w:r>
      <w:r w:rsidR="00474859" w:rsidRPr="00467707">
        <w:t>T</w:t>
      </w:r>
      <w:r w:rsidR="00970A4B" w:rsidRPr="00467707">
        <w:t xml:space="preserve">he relevant Switching Data Service Provider </w:t>
      </w:r>
      <w:r w:rsidR="00EC5D8D" w:rsidRPr="005470F5">
        <w:t>shall</w:t>
      </w:r>
      <w:r w:rsidR="00146744" w:rsidRPr="005470F5">
        <w:t xml:space="preserve"> </w:t>
      </w:r>
      <w:r w:rsidR="00970A4B" w:rsidRPr="005470F5">
        <w:t>provid</w:t>
      </w:r>
      <w:r w:rsidR="00BA0B56" w:rsidRPr="005470F5">
        <w:t>e</w:t>
      </w:r>
      <w:r w:rsidR="00970A4B" w:rsidRPr="005470F5">
        <w:t xml:space="preserve"> </w:t>
      </w:r>
      <w:r w:rsidR="00970A4B" w:rsidRPr="009D03B1">
        <w:t>progress updates</w:t>
      </w:r>
      <w:r w:rsidR="001573DA" w:rsidRPr="009D03B1">
        <w:t xml:space="preserve"> through the </w:t>
      </w:r>
      <w:r w:rsidR="00DA3D60" w:rsidRPr="009D03B1">
        <w:t xml:space="preserve">Switching </w:t>
      </w:r>
      <w:r w:rsidR="001573DA" w:rsidRPr="009D03B1">
        <w:t>Service Management System</w:t>
      </w:r>
      <w:r w:rsidR="00981235" w:rsidRPr="009D03B1">
        <w:t>.</w:t>
      </w:r>
      <w:r w:rsidR="00981235" w:rsidRPr="005470F5">
        <w:t xml:space="preserve"> The </w:t>
      </w:r>
      <w:r w:rsidR="00461C05">
        <w:t xml:space="preserve">Switching Operator </w:t>
      </w:r>
      <w:r w:rsidR="00981235" w:rsidRPr="005470F5">
        <w:t xml:space="preserve">shall </w:t>
      </w:r>
      <w:r w:rsidR="003435C0">
        <w:t>communicate directly with the Market Participant and</w:t>
      </w:r>
      <w:r w:rsidR="003435C0" w:rsidRPr="005470F5">
        <w:t xml:space="preserve"> </w:t>
      </w:r>
      <w:r w:rsidR="00981235" w:rsidRPr="005470F5">
        <w:t xml:space="preserve">notify the Market Participant </w:t>
      </w:r>
      <w:r w:rsidR="003B7147" w:rsidRPr="005470F5">
        <w:t xml:space="preserve">when the </w:t>
      </w:r>
      <w:r w:rsidR="008D0F04">
        <w:t xml:space="preserve">Switching </w:t>
      </w:r>
      <w:r w:rsidR="00304CF6" w:rsidRPr="005470F5">
        <w:t>Service Request</w:t>
      </w:r>
      <w:r w:rsidR="003B7147" w:rsidRPr="00467707">
        <w:t xml:space="preserve"> or </w:t>
      </w:r>
      <w:r w:rsidR="008D0F04">
        <w:t xml:space="preserve">Switching </w:t>
      </w:r>
      <w:r w:rsidR="003B7147" w:rsidRPr="00467707">
        <w:t>Incident has been resolved</w:t>
      </w:r>
      <w:r w:rsidR="00970A4B" w:rsidRPr="00467707">
        <w:t>.</w:t>
      </w:r>
      <w:r w:rsidR="00387FE7">
        <w:t xml:space="preserve"> </w:t>
      </w:r>
      <w:r w:rsidR="00D7015A">
        <w:t xml:space="preserve">If a fully automated interface </w:t>
      </w:r>
      <w:r w:rsidR="00E35A1E">
        <w:t xml:space="preserve">between the Switching Data Service Provider and the Switching Service Management System </w:t>
      </w:r>
      <w:r w:rsidR="00D7015A">
        <w:t xml:space="preserve">is not implemented, the Switching Data Service Provider shall </w:t>
      </w:r>
      <w:r w:rsidR="002F52A8">
        <w:t xml:space="preserve">directly update the information in </w:t>
      </w:r>
      <w:r w:rsidR="00D7015A">
        <w:t xml:space="preserve">the Switching Service Management System </w:t>
      </w:r>
      <w:r w:rsidR="00AB4092">
        <w:t xml:space="preserve">in </w:t>
      </w:r>
      <w:r w:rsidR="00D7015A">
        <w:t xml:space="preserve">a timely </w:t>
      </w:r>
      <w:r w:rsidR="00AB4092">
        <w:t>manner</w:t>
      </w:r>
      <w:r w:rsidR="00D7015A">
        <w:t>.</w:t>
      </w:r>
      <w:r w:rsidR="00970A4B" w:rsidRPr="00467707">
        <w:t xml:space="preserve"> </w:t>
      </w:r>
      <w:r w:rsidR="00BA5D86">
        <w:t xml:space="preserve">The Switching Service Desk shall ensure that the Market Participant is satisfied that the query has been resolved before closing the </w:t>
      </w:r>
      <w:r w:rsidR="00BD438D">
        <w:t xml:space="preserve">Switching </w:t>
      </w:r>
      <w:r w:rsidR="005470F5">
        <w:t>Service Request</w:t>
      </w:r>
      <w:r w:rsidR="00850F58">
        <w:t xml:space="preserve"> </w:t>
      </w:r>
      <w:r w:rsidR="005470F5">
        <w:t>/</w:t>
      </w:r>
      <w:r w:rsidR="00BD438D" w:rsidRPr="00BD438D">
        <w:t xml:space="preserve"> </w:t>
      </w:r>
      <w:r w:rsidR="00BD438D">
        <w:t xml:space="preserve">Switching </w:t>
      </w:r>
      <w:r w:rsidR="005470F5">
        <w:t>Incident</w:t>
      </w:r>
      <w:r w:rsidR="00BA5D86">
        <w:t>.</w:t>
      </w:r>
      <w:r w:rsidR="00BA5D86" w:rsidRPr="00467707">
        <w:t xml:space="preserve"> </w:t>
      </w:r>
      <w:r w:rsidRPr="00467707">
        <w:t xml:space="preserve">The Switching </w:t>
      </w:r>
      <w:r w:rsidR="00524271" w:rsidRPr="00467707">
        <w:t>Se</w:t>
      </w:r>
      <w:r w:rsidR="004A688F" w:rsidRPr="00467707">
        <w:t>r</w:t>
      </w:r>
      <w:r w:rsidR="00524271" w:rsidRPr="00467707">
        <w:t>vice Desk</w:t>
      </w:r>
      <w:r w:rsidRPr="00467707">
        <w:t xml:space="preserve"> </w:t>
      </w:r>
      <w:r w:rsidR="00524271" w:rsidRPr="00467707">
        <w:t>shall</w:t>
      </w:r>
      <w:r w:rsidRPr="00467707">
        <w:t xml:space="preserve"> monitor and escalate </w:t>
      </w:r>
      <w:r w:rsidR="00BD438D">
        <w:t xml:space="preserve">Switching </w:t>
      </w:r>
      <w:r w:rsidR="00BA0B56">
        <w:t>Incident and</w:t>
      </w:r>
      <w:r w:rsidR="00BD438D" w:rsidRPr="00BD438D">
        <w:t xml:space="preserve"> </w:t>
      </w:r>
      <w:r w:rsidR="00BD438D">
        <w:t>Switching</w:t>
      </w:r>
      <w:r w:rsidR="00B10A91">
        <w:t xml:space="preserve"> </w:t>
      </w:r>
      <w:r w:rsidR="00304CF6">
        <w:t>Service</w:t>
      </w:r>
      <w:r w:rsidR="00B10A91">
        <w:t xml:space="preserve"> </w:t>
      </w:r>
      <w:r w:rsidR="00304CF6">
        <w:t>Request</w:t>
      </w:r>
      <w:r w:rsidR="00EE3C29" w:rsidRPr="00467707">
        <w:t xml:space="preserve"> </w:t>
      </w:r>
      <w:r w:rsidRPr="00467707">
        <w:t xml:space="preserve">resolution to ensure that the required timescales </w:t>
      </w:r>
      <w:del w:id="131" w:author="Sarah Jones" w:date="2021-08-22T21:48:00Z">
        <w:r w:rsidRPr="00467707" w:rsidDel="00631952">
          <w:delText xml:space="preserve">and </w:delText>
        </w:r>
        <w:r w:rsidR="001E30EC" w:rsidDel="00631952">
          <w:delText>S</w:delText>
        </w:r>
        <w:r w:rsidR="00524271" w:rsidRPr="00467707" w:rsidDel="00631952">
          <w:delText xml:space="preserve">ervice </w:delText>
        </w:r>
        <w:r w:rsidR="001E30EC" w:rsidDel="00631952">
          <w:delText>L</w:delText>
        </w:r>
        <w:r w:rsidR="00524271" w:rsidRPr="00467707" w:rsidDel="00631952">
          <w:delText>evel</w:delText>
        </w:r>
        <w:r w:rsidR="00EA4F04" w:rsidRPr="00467707" w:rsidDel="00631952">
          <w:delText>s</w:delText>
        </w:r>
        <w:r w:rsidR="00524271" w:rsidRPr="00467707" w:rsidDel="00631952">
          <w:delText xml:space="preserve"> </w:delText>
        </w:r>
      </w:del>
      <w:r w:rsidRPr="00467707">
        <w:t>are met.</w:t>
      </w:r>
      <w:r w:rsidR="00802C22" w:rsidRPr="00467707">
        <w:t xml:space="preserve">  </w:t>
      </w:r>
      <w:r w:rsidR="003B7147" w:rsidRPr="00467707">
        <w:t xml:space="preserve"> </w:t>
      </w:r>
    </w:p>
    <w:p w14:paraId="5BC65409" w14:textId="3EEFFE94" w:rsidR="00201084" w:rsidRPr="00467707" w:rsidRDefault="00C949C4" w:rsidP="00B10A91">
      <w:pPr>
        <w:pStyle w:val="Heading2"/>
      </w:pPr>
      <w:r w:rsidRPr="00467707">
        <w:t xml:space="preserve">Where a </w:t>
      </w:r>
      <w:r w:rsidRPr="00822C63">
        <w:t xml:space="preserve">Switching Data Service Provider </w:t>
      </w:r>
      <w:r w:rsidRPr="00467707">
        <w:t xml:space="preserve">identifies an issue that has an impact on the Switching Arrangements they shall ensure a </w:t>
      </w:r>
      <w:r w:rsidR="00850F58">
        <w:t xml:space="preserve">Switching </w:t>
      </w:r>
      <w:r w:rsidRPr="00467707">
        <w:t>Incident is logged within the Switching Service Management System</w:t>
      </w:r>
      <w:r w:rsidR="00DD30BB" w:rsidRPr="00467707">
        <w:t xml:space="preserve">.  </w:t>
      </w:r>
    </w:p>
    <w:p w14:paraId="6292BC94" w14:textId="25FAF8B2" w:rsidR="00040DD2" w:rsidRPr="00462166" w:rsidRDefault="00040DD2" w:rsidP="00B10A91">
      <w:pPr>
        <w:pStyle w:val="Header"/>
      </w:pPr>
      <w:r w:rsidRPr="00462166">
        <w:t xml:space="preserve">Major </w:t>
      </w:r>
      <w:r w:rsidR="00023138">
        <w:t xml:space="preserve">Switching </w:t>
      </w:r>
      <w:r w:rsidRPr="00462166">
        <w:t>Incidents</w:t>
      </w:r>
      <w:del w:id="132" w:author="Sarah Jones" w:date="2021-10-04T09:06:00Z">
        <w:r w:rsidR="009124C9" w:rsidDel="00B15FB9">
          <w:rPr>
            <w:rStyle w:val="FootnoteReference"/>
          </w:rPr>
          <w:footnoteReference w:id="2"/>
        </w:r>
      </w:del>
    </w:p>
    <w:p w14:paraId="32595567" w14:textId="7702FBC5" w:rsidR="00040DD2" w:rsidRPr="00467707" w:rsidRDefault="00FF6273" w:rsidP="00B10A91">
      <w:pPr>
        <w:pStyle w:val="Heading2"/>
      </w:pPr>
      <w:r w:rsidRPr="00467707">
        <w:t>The</w:t>
      </w:r>
      <w:r w:rsidR="00040DD2" w:rsidRPr="00467707">
        <w:t xml:space="preserve"> Switching Operator </w:t>
      </w:r>
      <w:r w:rsidRPr="00467707">
        <w:t>shall</w:t>
      </w:r>
      <w:r w:rsidR="00040DD2" w:rsidRPr="00467707">
        <w:t xml:space="preserve"> </w:t>
      </w:r>
      <w:r w:rsidR="004B0759" w:rsidRPr="00467707">
        <w:t xml:space="preserve">ensure </w:t>
      </w:r>
      <w:r w:rsidR="00B10A91">
        <w:t xml:space="preserve">that </w:t>
      </w:r>
      <w:r w:rsidR="00040DD2" w:rsidRPr="00467707">
        <w:t>a</w:t>
      </w:r>
      <w:r w:rsidR="00B10A91">
        <w:t xml:space="preserve">n appropriately qualified individual is </w:t>
      </w:r>
      <w:r w:rsidR="00BA0B56" w:rsidRPr="00467707">
        <w:t xml:space="preserve">available at all times </w:t>
      </w:r>
      <w:r w:rsidR="00BA0B56">
        <w:t xml:space="preserve">to </w:t>
      </w:r>
      <w:r w:rsidR="00BA0B56" w:rsidRPr="00467707">
        <w:t>manage each Major</w:t>
      </w:r>
      <w:r w:rsidR="00023138">
        <w:t xml:space="preserve"> Switching</w:t>
      </w:r>
      <w:r w:rsidR="00BA0B56" w:rsidRPr="00467707">
        <w:t xml:space="preserve"> Incident raised</w:t>
      </w:r>
      <w:r w:rsidR="00BA0B56">
        <w:t xml:space="preserve"> (known as a </w:t>
      </w:r>
      <w:r w:rsidR="00CB1188" w:rsidRPr="00467707">
        <w:t xml:space="preserve">Major Incident Manager </w:t>
      </w:r>
      <w:r w:rsidR="00BA0B56">
        <w:t xml:space="preserve">or </w:t>
      </w:r>
      <w:r w:rsidR="002A56D2" w:rsidRPr="00467707">
        <w:t>MIM</w:t>
      </w:r>
      <w:r w:rsidR="00CB1188" w:rsidRPr="00467707">
        <w:t>)</w:t>
      </w:r>
      <w:r w:rsidR="00BA0B56">
        <w:t xml:space="preserve">. </w:t>
      </w:r>
      <w:r w:rsidR="00BA0B56" w:rsidRPr="00467707">
        <w:t xml:space="preserve">The Switching Operator shall </w:t>
      </w:r>
      <w:r w:rsidR="003E2853">
        <w:t xml:space="preserve">ensure that the MIM </w:t>
      </w:r>
      <w:r w:rsidR="00040DD2" w:rsidRPr="00467707">
        <w:t>manage</w:t>
      </w:r>
      <w:r w:rsidR="003E2853">
        <w:t>s</w:t>
      </w:r>
      <w:r w:rsidR="00040DD2" w:rsidRPr="00467707">
        <w:t xml:space="preserve"> each Major </w:t>
      </w:r>
      <w:r w:rsidR="00023138">
        <w:t xml:space="preserve">Switching </w:t>
      </w:r>
      <w:r w:rsidR="00040DD2" w:rsidRPr="00467707">
        <w:t xml:space="preserve">Incident raised, </w:t>
      </w:r>
      <w:r w:rsidR="003E2853">
        <w:t xml:space="preserve">to </w:t>
      </w:r>
      <w:r w:rsidR="00040DD2" w:rsidRPr="00467707">
        <w:t>ensur</w:t>
      </w:r>
      <w:r w:rsidR="003E2853">
        <w:t>e</w:t>
      </w:r>
      <w:r w:rsidR="00040DD2" w:rsidRPr="00467707">
        <w:t xml:space="preserve"> that </w:t>
      </w:r>
      <w:r w:rsidR="003E2853">
        <w:t xml:space="preserve">the Major </w:t>
      </w:r>
      <w:r w:rsidR="00023138">
        <w:t xml:space="preserve">Switching </w:t>
      </w:r>
      <w:r w:rsidR="003E2853">
        <w:t xml:space="preserve">Incident is resolved </w:t>
      </w:r>
      <w:r w:rsidR="001A377B">
        <w:t>and the</w:t>
      </w:r>
      <w:r w:rsidR="003E2853">
        <w:t xml:space="preserve"> </w:t>
      </w:r>
      <w:r w:rsidR="00AC05E8">
        <w:t>Switching Arrangements are</w:t>
      </w:r>
      <w:r w:rsidR="00040DD2" w:rsidRPr="00467707">
        <w:t xml:space="preserve"> resumed as soon as possible. The MIM </w:t>
      </w:r>
      <w:r w:rsidR="00023138">
        <w:t>shall</w:t>
      </w:r>
      <w:r w:rsidR="00023138" w:rsidRPr="00467707">
        <w:t xml:space="preserve"> </w:t>
      </w:r>
      <w:r w:rsidR="00040DD2" w:rsidRPr="00467707">
        <w:t xml:space="preserve">work with the </w:t>
      </w:r>
      <w:r w:rsidR="00714F8A" w:rsidRPr="00822C63">
        <w:t>Switching Data Service Provider</w:t>
      </w:r>
      <w:r w:rsidR="00583EB9" w:rsidRPr="00822C63">
        <w:t>s</w:t>
      </w:r>
      <w:r w:rsidR="00714F8A" w:rsidRPr="00822C63">
        <w:t xml:space="preserve"> </w:t>
      </w:r>
      <w:r w:rsidR="00040DD2" w:rsidRPr="00467707">
        <w:t xml:space="preserve">to coordinate activities to facilitate the resolution of </w:t>
      </w:r>
      <w:r w:rsidR="003E2853">
        <w:t>Major</w:t>
      </w:r>
      <w:r w:rsidR="00023138">
        <w:t xml:space="preserve"> Switching</w:t>
      </w:r>
      <w:r w:rsidR="003E2853">
        <w:t xml:space="preserve"> Incidents</w:t>
      </w:r>
      <w:r w:rsidR="00040DD2" w:rsidRPr="00467707">
        <w:t>.</w:t>
      </w:r>
    </w:p>
    <w:p w14:paraId="282E2FE1" w14:textId="629DBC13" w:rsidR="00EC5D8D" w:rsidRPr="00467707" w:rsidRDefault="00FF6273" w:rsidP="00B10A91">
      <w:pPr>
        <w:pStyle w:val="Heading2"/>
      </w:pPr>
      <w:r w:rsidRPr="00467707">
        <w:t>Where a Market Participant</w:t>
      </w:r>
      <w:r w:rsidR="00E35A1E">
        <w:t xml:space="preserve"> or</w:t>
      </w:r>
      <w:r w:rsidRPr="00467707">
        <w:t xml:space="preserve"> </w:t>
      </w:r>
      <w:r w:rsidR="00583EB9" w:rsidRPr="00467707">
        <w:t xml:space="preserve">Switching Data Service Provider </w:t>
      </w:r>
      <w:r w:rsidRPr="00467707">
        <w:t xml:space="preserve">raises an </w:t>
      </w:r>
      <w:r w:rsidR="003D73E5" w:rsidRPr="00467707">
        <w:t>issue</w:t>
      </w:r>
      <w:r w:rsidRPr="00467707">
        <w:t xml:space="preserve"> that it believes is a Major </w:t>
      </w:r>
      <w:r w:rsidR="00023138">
        <w:t xml:space="preserve">Switching </w:t>
      </w:r>
      <w:r w:rsidRPr="00467707">
        <w:t>Incident</w:t>
      </w:r>
      <w:ins w:id="135" w:author="Sarah Jones" w:date="2021-11-04T05:49:00Z">
        <w:r w:rsidR="008050C7">
          <w:t xml:space="preserve"> i.e. a priority 1 or 2 Switching Incident,</w:t>
        </w:r>
      </w:ins>
      <w:r w:rsidRPr="00467707">
        <w:t xml:space="preserve"> then it should </w:t>
      </w:r>
      <w:r w:rsidR="00CD2E60" w:rsidRPr="00467707">
        <w:t xml:space="preserve">be flagged as such. The </w:t>
      </w:r>
      <w:r w:rsidR="003D73E5" w:rsidRPr="00467707">
        <w:t>issue</w:t>
      </w:r>
      <w:r w:rsidRPr="00467707">
        <w:t xml:space="preserve"> </w:t>
      </w:r>
      <w:r w:rsidR="00CD2E60" w:rsidRPr="00467707">
        <w:t xml:space="preserve">should be raised </w:t>
      </w:r>
      <w:r w:rsidR="007A45B5">
        <w:t xml:space="preserve">in accordance with Paragraph </w:t>
      </w:r>
      <w:r w:rsidR="007A45B5">
        <w:fldChar w:fldCharType="begin"/>
      </w:r>
      <w:r w:rsidR="007A45B5">
        <w:instrText xml:space="preserve"> REF _Ref31882605 \r \h </w:instrText>
      </w:r>
      <w:r w:rsidR="007A45B5">
        <w:fldChar w:fldCharType="separate"/>
      </w:r>
      <w:ins w:id="136" w:author="Sarah Jones" w:date="2021-10-18T20:40:00Z">
        <w:r w:rsidR="00124E08">
          <w:t>2.4</w:t>
        </w:r>
      </w:ins>
      <w:del w:id="137" w:author="Sarah Jones" w:date="2021-10-18T20:40:00Z">
        <w:r w:rsidR="001810FA" w:rsidDel="00124E08">
          <w:delText>2.3</w:delText>
        </w:r>
      </w:del>
      <w:r w:rsidR="007A45B5">
        <w:fldChar w:fldCharType="end"/>
      </w:r>
      <w:r w:rsidR="007A45B5">
        <w:t xml:space="preserve"> or </w:t>
      </w:r>
      <w:r w:rsidR="007A45B5">
        <w:fldChar w:fldCharType="begin"/>
      </w:r>
      <w:r w:rsidR="007A45B5">
        <w:instrText xml:space="preserve"> REF _Ref31882611 \r \h </w:instrText>
      </w:r>
      <w:r w:rsidR="007A45B5">
        <w:fldChar w:fldCharType="separate"/>
      </w:r>
      <w:ins w:id="138" w:author="Sarah Jones" w:date="2021-10-18T20:40:00Z">
        <w:r w:rsidR="00124E08">
          <w:t>2.5</w:t>
        </w:r>
      </w:ins>
      <w:del w:id="139" w:author="Sarah Jones" w:date="2021-10-18T20:40:00Z">
        <w:r w:rsidR="001810FA" w:rsidDel="00124E08">
          <w:delText>2.4</w:delText>
        </w:r>
      </w:del>
      <w:r w:rsidR="007A45B5">
        <w:fldChar w:fldCharType="end"/>
      </w:r>
      <w:r w:rsidR="007A45B5">
        <w:t xml:space="preserve"> (as applicable),</w:t>
      </w:r>
      <w:r w:rsidRPr="00467707">
        <w:t xml:space="preserve"> and also immediately follow</w:t>
      </w:r>
      <w:r w:rsidR="003D73E5" w:rsidRPr="00467707">
        <w:t>ed</w:t>
      </w:r>
      <w:r w:rsidRPr="00467707">
        <w:t xml:space="preserve"> up with a </w:t>
      </w:r>
      <w:r w:rsidR="003E2853">
        <w:t>tele</w:t>
      </w:r>
      <w:r w:rsidRPr="00467707">
        <w:t xml:space="preserve">phone call to the Switching Service Desk to ensure a </w:t>
      </w:r>
      <w:r w:rsidR="00CB1188" w:rsidRPr="00467707">
        <w:t xml:space="preserve">timely </w:t>
      </w:r>
      <w:r w:rsidRPr="00467707">
        <w:t xml:space="preserve">response. </w:t>
      </w:r>
      <w:r w:rsidR="00D00119">
        <w:t xml:space="preserve">The criteria to be used for classifying a </w:t>
      </w:r>
      <w:r w:rsidR="00E8772A">
        <w:t xml:space="preserve">Switching </w:t>
      </w:r>
      <w:r w:rsidR="00E35A1E">
        <w:t>I</w:t>
      </w:r>
      <w:r w:rsidR="00D00119">
        <w:t xml:space="preserve">ncident as a Major </w:t>
      </w:r>
      <w:r w:rsidR="00E8772A">
        <w:t xml:space="preserve">Switching </w:t>
      </w:r>
      <w:r w:rsidR="00D00119">
        <w:t xml:space="preserve">Incident are defined in the </w:t>
      </w:r>
      <w:r w:rsidR="008D043B">
        <w:t>Switching Operator Service Definition</w:t>
      </w:r>
      <w:r w:rsidR="00D00119">
        <w:t xml:space="preserve"> and these </w:t>
      </w:r>
      <w:r w:rsidR="005E7501">
        <w:t xml:space="preserve">should be checked before flagging a </w:t>
      </w:r>
      <w:r w:rsidR="00E8772A">
        <w:t>Switching I</w:t>
      </w:r>
      <w:r w:rsidR="005E7501">
        <w:t xml:space="preserve">ncident as a potential Major </w:t>
      </w:r>
      <w:r w:rsidR="00E8772A">
        <w:t xml:space="preserve">Switching </w:t>
      </w:r>
      <w:r w:rsidR="005E7501">
        <w:t>Incident</w:t>
      </w:r>
      <w:r w:rsidR="00D00119">
        <w:t>.</w:t>
      </w:r>
      <w:r w:rsidR="003E2853">
        <w:t xml:space="preserve"> </w:t>
      </w:r>
    </w:p>
    <w:p w14:paraId="0EEF8DF4" w14:textId="2DA28515" w:rsidR="00040DD2" w:rsidRPr="00467707" w:rsidRDefault="00CB1188" w:rsidP="00B10A91">
      <w:pPr>
        <w:pStyle w:val="Heading2"/>
      </w:pPr>
      <w:r w:rsidRPr="00467707">
        <w:t xml:space="preserve">Where a </w:t>
      </w:r>
      <w:r w:rsidR="00E8772A">
        <w:t xml:space="preserve">Switching </w:t>
      </w:r>
      <w:r w:rsidRPr="00467707">
        <w:t xml:space="preserve">Incident is flagged as a </w:t>
      </w:r>
      <w:r w:rsidR="00F71629">
        <w:t>potential</w:t>
      </w:r>
      <w:r w:rsidR="00F71629" w:rsidRPr="00467707">
        <w:t xml:space="preserve"> </w:t>
      </w:r>
      <w:r w:rsidRPr="00467707">
        <w:t xml:space="preserve">Major </w:t>
      </w:r>
      <w:r w:rsidR="00E8772A">
        <w:t xml:space="preserve">Switching </w:t>
      </w:r>
      <w:r w:rsidRPr="00467707">
        <w:t xml:space="preserve">Incident, the </w:t>
      </w:r>
      <w:r w:rsidR="00E8772A">
        <w:t xml:space="preserve">Switching </w:t>
      </w:r>
      <w:r w:rsidRPr="00467707">
        <w:t xml:space="preserve">Service Desk will notify the MIM on duty at that time.  </w:t>
      </w:r>
      <w:r w:rsidR="00F929DB" w:rsidRPr="00467707">
        <w:t xml:space="preserve">The </w:t>
      </w:r>
      <w:r w:rsidR="00F755D7" w:rsidRPr="00467707">
        <w:t>MIM shall</w:t>
      </w:r>
      <w:r w:rsidR="00F929DB" w:rsidRPr="00467707">
        <w:t xml:space="preserve"> determine whether the </w:t>
      </w:r>
      <w:r w:rsidR="002F27D0" w:rsidRPr="00467707">
        <w:t>issue</w:t>
      </w:r>
      <w:r w:rsidR="00F929DB" w:rsidRPr="00467707">
        <w:t xml:space="preserve"> should be classified as a Major </w:t>
      </w:r>
      <w:r w:rsidR="00E8772A">
        <w:t xml:space="preserve">Switching </w:t>
      </w:r>
      <w:r w:rsidR="00F929DB" w:rsidRPr="00467707">
        <w:t>Incident</w:t>
      </w:r>
      <w:r w:rsidR="002F27D0" w:rsidRPr="00467707">
        <w:t>,</w:t>
      </w:r>
      <w:r w:rsidR="00F929DB" w:rsidRPr="00467707">
        <w:t xml:space="preserve"> and </w:t>
      </w:r>
      <w:r w:rsidR="00F755D7" w:rsidRPr="00467707">
        <w:t xml:space="preserve">shall </w:t>
      </w:r>
      <w:r w:rsidR="00F929DB" w:rsidRPr="00467707">
        <w:t xml:space="preserve">inform the </w:t>
      </w:r>
      <w:r w:rsidRPr="00467707">
        <w:t xml:space="preserve">raising </w:t>
      </w:r>
      <w:r w:rsidR="00F929DB" w:rsidRPr="00467707">
        <w:t>Market Participant</w:t>
      </w:r>
      <w:r w:rsidR="00E35A1E">
        <w:t xml:space="preserve"> or</w:t>
      </w:r>
      <w:r w:rsidR="00583EB9" w:rsidRPr="00467707">
        <w:t>,</w:t>
      </w:r>
      <w:r w:rsidR="00F929DB" w:rsidRPr="00467707">
        <w:t xml:space="preserve"> </w:t>
      </w:r>
      <w:r w:rsidR="00583EB9" w:rsidRPr="00822C63">
        <w:t xml:space="preserve">Switching Data Service Provider </w:t>
      </w:r>
      <w:r w:rsidR="00F929DB" w:rsidRPr="00467707">
        <w:t xml:space="preserve">of </w:t>
      </w:r>
      <w:r w:rsidR="003E2853">
        <w:t>the MIM's</w:t>
      </w:r>
      <w:r w:rsidR="00F929DB" w:rsidRPr="00467707">
        <w:t xml:space="preserve"> decision. </w:t>
      </w:r>
      <w:r w:rsidR="007D6B3C" w:rsidRPr="00467707">
        <w:t xml:space="preserve">The MIM shall manage the Major </w:t>
      </w:r>
      <w:r w:rsidR="00E8772A">
        <w:t xml:space="preserve">Switching </w:t>
      </w:r>
      <w:r w:rsidR="007D6B3C" w:rsidRPr="00467707">
        <w:t xml:space="preserve">Incident from its </w:t>
      </w:r>
      <w:r w:rsidR="00B054EF" w:rsidRPr="00467707">
        <w:t>notification</w:t>
      </w:r>
      <w:r w:rsidR="007D6B3C" w:rsidRPr="00467707">
        <w:t xml:space="preserve"> through to its closure.</w:t>
      </w:r>
      <w:r w:rsidR="000D7EB1">
        <w:t xml:space="preserve"> </w:t>
      </w:r>
      <w:r w:rsidR="00074FBD">
        <w:t xml:space="preserve"> </w:t>
      </w:r>
    </w:p>
    <w:p w14:paraId="17257A7F" w14:textId="7BEA1CF1" w:rsidR="003B377F" w:rsidRPr="00C224FE" w:rsidRDefault="003B377F" w:rsidP="004E4773">
      <w:pPr>
        <w:pStyle w:val="Heading2"/>
      </w:pPr>
      <w:r w:rsidRPr="00467707">
        <w:lastRenderedPageBreak/>
        <w:t xml:space="preserve">Where </w:t>
      </w:r>
      <w:r w:rsidR="00125504" w:rsidRPr="00467707">
        <w:t>a</w:t>
      </w:r>
      <w:r w:rsidR="003E2853">
        <w:t>n issue is classified as a</w:t>
      </w:r>
      <w:r w:rsidR="00125504" w:rsidRPr="00467707">
        <w:t xml:space="preserve"> Major</w:t>
      </w:r>
      <w:r w:rsidR="00E8772A">
        <w:t xml:space="preserve"> Switching</w:t>
      </w:r>
      <w:r w:rsidR="00125504" w:rsidRPr="00467707">
        <w:t xml:space="preserve"> Incident </w:t>
      </w:r>
      <w:r w:rsidR="003E2853">
        <w:t>by the MIM</w:t>
      </w:r>
      <w:r w:rsidR="00125504" w:rsidRPr="00467707">
        <w:t xml:space="preserve">, the Switching </w:t>
      </w:r>
      <w:r w:rsidR="003E2853">
        <w:t>Operator</w:t>
      </w:r>
      <w:r w:rsidR="00125504" w:rsidRPr="00467707">
        <w:t xml:space="preserve"> shall notify </w:t>
      </w:r>
      <w:r w:rsidR="003E2853">
        <w:t>all Market Participants</w:t>
      </w:r>
      <w:r w:rsidR="005E51BB">
        <w:t>,</w:t>
      </w:r>
      <w:r w:rsidR="00077325">
        <w:t xml:space="preserve"> the </w:t>
      </w:r>
      <w:r w:rsidR="00975D32">
        <w:t xml:space="preserve">Code Manager, </w:t>
      </w:r>
      <w:r w:rsidR="00DA6FF2">
        <w:t xml:space="preserve">the </w:t>
      </w:r>
      <w:r w:rsidR="003E2853" w:rsidRPr="00822C63">
        <w:t xml:space="preserve">Switching Data Service Providers </w:t>
      </w:r>
      <w:r w:rsidR="005E51BB">
        <w:t>and other interested parties</w:t>
      </w:r>
      <w:r w:rsidR="00975D32">
        <w:t xml:space="preserve"> as soon as reasonably practicable,</w:t>
      </w:r>
      <w:r w:rsidR="008C4876">
        <w:t xml:space="preserve"> </w:t>
      </w:r>
      <w:r w:rsidR="00D03FA0" w:rsidRPr="00467707">
        <w:t>via a Switching Portal</w:t>
      </w:r>
      <w:r w:rsidR="00D03FA0">
        <w:t xml:space="preserve"> bulletin</w:t>
      </w:r>
      <w:r w:rsidR="00C87DE5">
        <w:t>.</w:t>
      </w:r>
      <w:r w:rsidR="00DA6FF2">
        <w:t xml:space="preserve"> </w:t>
      </w:r>
      <w:r w:rsidR="000C5863">
        <w:t xml:space="preserve">Market Participants </w:t>
      </w:r>
      <w:r w:rsidR="00EC11AF">
        <w:t xml:space="preserve">and Switching Data Service Providers </w:t>
      </w:r>
      <w:r w:rsidR="00600713">
        <w:t xml:space="preserve">can also sign-up to </w:t>
      </w:r>
      <w:r w:rsidR="00C31282">
        <w:t>‘</w:t>
      </w:r>
      <w:r w:rsidR="00600713">
        <w:t>push notifications</w:t>
      </w:r>
      <w:r w:rsidR="00C31282">
        <w:t>’ to alert them</w:t>
      </w:r>
      <w:r w:rsidR="000A5F59">
        <w:t xml:space="preserve"> </w:t>
      </w:r>
      <w:r w:rsidR="004F7349">
        <w:t xml:space="preserve">to the occurrence of a </w:t>
      </w:r>
      <w:r w:rsidR="00E35A1E">
        <w:t>M</w:t>
      </w:r>
      <w:r w:rsidR="004F7349">
        <w:t xml:space="preserve">ajor </w:t>
      </w:r>
      <w:r w:rsidR="00E8772A">
        <w:t xml:space="preserve">Switching </w:t>
      </w:r>
      <w:r w:rsidR="00E35A1E">
        <w:t>I</w:t>
      </w:r>
      <w:r w:rsidR="004F7349">
        <w:t>ncident</w:t>
      </w:r>
      <w:r w:rsidR="00AB47F3">
        <w:t>.</w:t>
      </w:r>
      <w:r w:rsidR="00600713">
        <w:t xml:space="preserve"> </w:t>
      </w:r>
      <w:ins w:id="140" w:author="Sarah Jones" w:date="2021-10-04T09:04:00Z">
        <w:r w:rsidR="00F31704">
          <w:t xml:space="preserve">Where a Major </w:t>
        </w:r>
      </w:ins>
      <w:ins w:id="141" w:author="Sarah Jones" w:date="2021-10-16T22:57:00Z">
        <w:r w:rsidR="003715E0">
          <w:rPr>
            <w:bCs w:val="0"/>
            <w:szCs w:val="22"/>
            <w:lang w:val="en-US" w:eastAsia="ja-JP"/>
          </w:rPr>
          <w:t xml:space="preserve">Switching </w:t>
        </w:r>
      </w:ins>
      <w:ins w:id="142" w:author="Sarah Jones" w:date="2021-10-04T09:04:00Z">
        <w:r w:rsidR="00F31704">
          <w:t xml:space="preserve">Incident is deemed to be a </w:t>
        </w:r>
      </w:ins>
      <w:ins w:id="143" w:author="Sarah Jones" w:date="2021-10-04T09:05:00Z">
        <w:r w:rsidR="00F31704">
          <w:t>Business Continuity / Disaster Recover (</w:t>
        </w:r>
      </w:ins>
      <w:ins w:id="144" w:author="Sarah Jones" w:date="2021-10-04T09:04:00Z">
        <w:r w:rsidR="00F31704">
          <w:t>BCDR</w:t>
        </w:r>
      </w:ins>
      <w:ins w:id="145" w:author="Sarah Jones" w:date="2021-10-04T09:05:00Z">
        <w:r w:rsidR="00F31704">
          <w:t>)</w:t>
        </w:r>
      </w:ins>
      <w:ins w:id="146" w:author="Sarah Jones" w:date="2021-10-04T09:04:00Z">
        <w:r w:rsidR="00F31704">
          <w:t xml:space="preserve"> event</w:t>
        </w:r>
      </w:ins>
      <w:ins w:id="147" w:author="Sarah Jones" w:date="2021-10-04T09:05:00Z">
        <w:r w:rsidR="00F31704">
          <w:t xml:space="preserve">, the </w:t>
        </w:r>
        <w:r w:rsidR="00B15FB9">
          <w:t xml:space="preserve">provisions in Paragraph </w:t>
        </w:r>
        <w:r w:rsidR="00B15FB9">
          <w:fldChar w:fldCharType="begin"/>
        </w:r>
        <w:r w:rsidR="00B15FB9">
          <w:instrText xml:space="preserve"> REF _Ref84230772 \r \h </w:instrText>
        </w:r>
      </w:ins>
      <w:r w:rsidR="00B15FB9">
        <w:fldChar w:fldCharType="separate"/>
      </w:r>
      <w:ins w:id="148" w:author="Sarah Jones" w:date="2021-10-04T09:05:00Z">
        <w:r w:rsidR="00B15FB9">
          <w:t>9</w:t>
        </w:r>
        <w:r w:rsidR="00B15FB9">
          <w:fldChar w:fldCharType="end"/>
        </w:r>
      </w:ins>
      <w:ins w:id="149" w:author="Sarah Jones" w:date="2021-10-04T09:06:00Z">
        <w:r w:rsidR="00B15FB9">
          <w:t xml:space="preserve"> </w:t>
        </w:r>
      </w:ins>
      <w:ins w:id="150" w:author="Sarah Jones" w:date="2021-10-04T09:05:00Z">
        <w:r w:rsidR="00B15FB9">
          <w:t>shall apply.</w:t>
        </w:r>
      </w:ins>
      <w:ins w:id="151" w:author="Sarah Jones" w:date="2021-10-04T09:04:00Z">
        <w:r w:rsidR="00F31704">
          <w:t xml:space="preserve"> </w:t>
        </w:r>
      </w:ins>
    </w:p>
    <w:p w14:paraId="13D91E1A" w14:textId="4AEB7D24" w:rsidR="00FF6273" w:rsidRPr="00467707" w:rsidRDefault="003E2853" w:rsidP="00077325">
      <w:pPr>
        <w:pStyle w:val="Heading2"/>
      </w:pPr>
      <w:r>
        <w:t xml:space="preserve">Each </w:t>
      </w:r>
      <w:r w:rsidR="00583EB9" w:rsidRPr="00822C63">
        <w:t xml:space="preserve">Switching Data Service Provider </w:t>
      </w:r>
      <w:r w:rsidR="00FF6273" w:rsidRPr="00467707">
        <w:t>shall</w:t>
      </w:r>
      <w:r w:rsidR="00040DD2" w:rsidRPr="00467707">
        <w:t xml:space="preserve"> assess and resolve Major </w:t>
      </w:r>
      <w:r w:rsidR="00E8772A">
        <w:t xml:space="preserve">Switching </w:t>
      </w:r>
      <w:r w:rsidR="00040DD2" w:rsidRPr="00467707">
        <w:t xml:space="preserve">Incidents for the </w:t>
      </w:r>
      <w:r w:rsidR="009345D1">
        <w:t>services</w:t>
      </w:r>
      <w:r w:rsidR="00040DD2" w:rsidRPr="00467707">
        <w:t xml:space="preserve"> </w:t>
      </w:r>
      <w:r>
        <w:t xml:space="preserve">it </w:t>
      </w:r>
      <w:r w:rsidR="00040DD2" w:rsidRPr="00467707">
        <w:t>provide</w:t>
      </w:r>
      <w:r>
        <w:t>s</w:t>
      </w:r>
      <w:r w:rsidR="00DF4D87" w:rsidRPr="00467707">
        <w:t xml:space="preserve"> </w:t>
      </w:r>
      <w:r w:rsidR="002F27D0" w:rsidRPr="00467707">
        <w:t>as part of the Switching Arrangements</w:t>
      </w:r>
      <w:r w:rsidR="00040DD2" w:rsidRPr="00467707">
        <w:t xml:space="preserve">. </w:t>
      </w:r>
      <w:r>
        <w:t xml:space="preserve">Each </w:t>
      </w:r>
      <w:r w:rsidR="00583EB9" w:rsidRPr="00822C63">
        <w:t xml:space="preserve">Switching Data Service Provider </w:t>
      </w:r>
      <w:r w:rsidR="00FF6273" w:rsidRPr="00467707">
        <w:t xml:space="preserve">shall follow </w:t>
      </w:r>
      <w:r>
        <w:t>its</w:t>
      </w:r>
      <w:r w:rsidR="00FF6273" w:rsidRPr="00467707">
        <w:t xml:space="preserve"> own internal </w:t>
      </w:r>
      <w:r w:rsidR="003D73E5" w:rsidRPr="00467707">
        <w:t>i</w:t>
      </w:r>
      <w:r w:rsidR="00FF6273" w:rsidRPr="00467707">
        <w:t xml:space="preserve">ncident </w:t>
      </w:r>
      <w:r w:rsidR="003D73E5" w:rsidRPr="00467707">
        <w:t>m</w:t>
      </w:r>
      <w:r w:rsidR="00FF6273" w:rsidRPr="00467707">
        <w:t xml:space="preserve">anagement process and procedures to resolve Major </w:t>
      </w:r>
      <w:r w:rsidR="006B6A42">
        <w:t xml:space="preserve">Switching </w:t>
      </w:r>
      <w:r w:rsidR="00FF6273" w:rsidRPr="00467707">
        <w:t xml:space="preserve">Incidents </w:t>
      </w:r>
      <w:r w:rsidR="004B0759" w:rsidRPr="00467707">
        <w:t xml:space="preserve">within required </w:t>
      </w:r>
      <w:r w:rsidR="00E35A1E">
        <w:t>S</w:t>
      </w:r>
      <w:r w:rsidR="004B0759" w:rsidRPr="00467707">
        <w:t xml:space="preserve">ervice </w:t>
      </w:r>
      <w:r w:rsidR="00E35A1E">
        <w:t>L</w:t>
      </w:r>
      <w:r w:rsidR="004B0759" w:rsidRPr="00467707">
        <w:t xml:space="preserve">evels </w:t>
      </w:r>
      <w:r w:rsidR="00FF6273" w:rsidRPr="00467707">
        <w:t xml:space="preserve">and shall </w:t>
      </w:r>
      <w:r w:rsidR="004B0759" w:rsidRPr="00467707">
        <w:t xml:space="preserve">keep </w:t>
      </w:r>
      <w:r w:rsidR="00FF6273" w:rsidRPr="00467707">
        <w:t xml:space="preserve">the MIM </w:t>
      </w:r>
      <w:r w:rsidR="004B0759" w:rsidRPr="00467707">
        <w:t>informed of progress through to resolution.</w:t>
      </w:r>
      <w:r w:rsidR="00C52117" w:rsidRPr="00467707">
        <w:t xml:space="preserve"> The MIM shall in turn keep Market Participants and </w:t>
      </w:r>
      <w:r w:rsidR="00125504" w:rsidRPr="00822C63">
        <w:t xml:space="preserve">Switching Data Service Providers </w:t>
      </w:r>
      <w:r w:rsidR="00C52117" w:rsidRPr="00C224FE">
        <w:t>informed of progress</w:t>
      </w:r>
      <w:r w:rsidR="008C4876" w:rsidRPr="00C224FE">
        <w:t xml:space="preserve"> </w:t>
      </w:r>
      <w:r w:rsidR="00D03FA0" w:rsidRPr="00C224FE">
        <w:t>via a Switching Portal bulletin</w:t>
      </w:r>
      <w:r w:rsidR="00C52117" w:rsidRPr="00C224FE">
        <w:t>.</w:t>
      </w:r>
    </w:p>
    <w:p w14:paraId="0B647542" w14:textId="45C8BA5C" w:rsidR="00040DD2" w:rsidRPr="00467707" w:rsidRDefault="00040DD2" w:rsidP="00077325">
      <w:pPr>
        <w:pStyle w:val="Heading2"/>
      </w:pPr>
      <w:r w:rsidRPr="00467707">
        <w:t>Where the root cause of a Major</w:t>
      </w:r>
      <w:r w:rsidR="006B6A42">
        <w:t xml:space="preserve"> Switching</w:t>
      </w:r>
      <w:r w:rsidRPr="00467707">
        <w:t xml:space="preserve"> Incident is not easily identified or where the resolution spans multiple </w:t>
      </w:r>
      <w:r w:rsidR="00583EB9" w:rsidRPr="00822C63">
        <w:t>Switching Data Service Providers</w:t>
      </w:r>
      <w:r w:rsidRPr="00467707">
        <w:t xml:space="preserve">, </w:t>
      </w:r>
      <w:r w:rsidR="001847B4" w:rsidRPr="00467707">
        <w:t xml:space="preserve">each relevant </w:t>
      </w:r>
      <w:r w:rsidR="00583EB9" w:rsidRPr="00822C63">
        <w:t xml:space="preserve">Switching Data Service Provider </w:t>
      </w:r>
      <w:r w:rsidRPr="00467707">
        <w:t xml:space="preserve">shall aid the MIM with the initial triage and impact assessment and </w:t>
      </w:r>
      <w:r w:rsidR="00FF6273" w:rsidRPr="00467707">
        <w:t>shall</w:t>
      </w:r>
      <w:r w:rsidRPr="00467707">
        <w:t xml:space="preserve"> participate in any coordinated activities to aid its resolution. </w:t>
      </w:r>
    </w:p>
    <w:p w14:paraId="27F32617" w14:textId="38D2610C" w:rsidR="00284129" w:rsidRPr="00467707" w:rsidRDefault="00284129" w:rsidP="00077325">
      <w:pPr>
        <w:pStyle w:val="Heading2"/>
      </w:pPr>
      <w:r w:rsidRPr="00467707">
        <w:t xml:space="preserve">Once the Major </w:t>
      </w:r>
      <w:r w:rsidR="009800A6">
        <w:t xml:space="preserve">Switching </w:t>
      </w:r>
      <w:r w:rsidRPr="00C224FE">
        <w:t xml:space="preserve">Incident has been resolved, </w:t>
      </w:r>
      <w:r w:rsidR="00B412A0">
        <w:t xml:space="preserve">the Switching Operator shall ensure that the </w:t>
      </w:r>
      <w:r w:rsidRPr="00C224FE">
        <w:t>Market Participants</w:t>
      </w:r>
      <w:r w:rsidR="00E35A1E">
        <w:t xml:space="preserve"> and</w:t>
      </w:r>
      <w:r w:rsidRPr="00C224FE">
        <w:t xml:space="preserve"> </w:t>
      </w:r>
      <w:r w:rsidRPr="00822C63">
        <w:t xml:space="preserve">Switching Data Service Providers </w:t>
      </w:r>
      <w:r w:rsidRPr="00C224FE">
        <w:t>shall be informed</w:t>
      </w:r>
      <w:r w:rsidR="00857343" w:rsidRPr="00C224FE">
        <w:t xml:space="preserve"> by the MIM</w:t>
      </w:r>
      <w:r w:rsidR="00D0447E" w:rsidRPr="00C224FE">
        <w:t xml:space="preserve">, via </w:t>
      </w:r>
      <w:r w:rsidR="00FA7CB9" w:rsidRPr="00C224FE">
        <w:t>a</w:t>
      </w:r>
      <w:r w:rsidR="00D0447E" w:rsidRPr="00C224FE">
        <w:t xml:space="preserve"> Switching Portal</w:t>
      </w:r>
      <w:r w:rsidR="00FA7CB9" w:rsidRPr="00C224FE">
        <w:t xml:space="preserve"> bulletin</w:t>
      </w:r>
      <w:r w:rsidR="00DA6FF2">
        <w:t xml:space="preserve"> (or, in the case of the </w:t>
      </w:r>
      <w:r w:rsidR="00DA6FF2" w:rsidRPr="00467707">
        <w:t>Switching Data Service Provider</w:t>
      </w:r>
      <w:r w:rsidR="00DA6FF2">
        <w:t>s, via such</w:t>
      </w:r>
      <w:r w:rsidR="00DA6FF2" w:rsidRPr="00C224FE">
        <w:t xml:space="preserve"> other mechanism as </w:t>
      </w:r>
      <w:r w:rsidR="00DA6FF2">
        <w:t>each such person may have bilaterally agreed with the MIM)</w:t>
      </w:r>
      <w:r w:rsidRPr="00C224FE">
        <w:t>, and</w:t>
      </w:r>
      <w:r w:rsidRPr="00467707">
        <w:t xml:space="preserve"> the Major </w:t>
      </w:r>
      <w:r w:rsidR="0042696D">
        <w:t xml:space="preserve">Switching </w:t>
      </w:r>
      <w:r w:rsidRPr="00467707">
        <w:t xml:space="preserve">Incident </w:t>
      </w:r>
      <w:r w:rsidR="00B412A0">
        <w:t xml:space="preserve">shall be </w:t>
      </w:r>
      <w:r w:rsidRPr="00467707">
        <w:t xml:space="preserve">closed.  </w:t>
      </w:r>
    </w:p>
    <w:p w14:paraId="36091447" w14:textId="5C09DE69" w:rsidR="003E2853" w:rsidRDefault="00040DD2" w:rsidP="00BE7A3C">
      <w:pPr>
        <w:pStyle w:val="Heading2"/>
      </w:pPr>
      <w:r w:rsidRPr="00467707">
        <w:t xml:space="preserve">The Switching Operator </w:t>
      </w:r>
      <w:r w:rsidR="007F2DD1" w:rsidRPr="00467707">
        <w:t>shall</w:t>
      </w:r>
      <w:r w:rsidRPr="00467707">
        <w:t xml:space="preserve"> report </w:t>
      </w:r>
      <w:r w:rsidR="007F2DD1" w:rsidRPr="00467707">
        <w:t xml:space="preserve">each </w:t>
      </w:r>
      <w:r w:rsidRPr="00467707">
        <w:t>Major</w:t>
      </w:r>
      <w:r w:rsidR="0042696D">
        <w:t xml:space="preserve"> Switching</w:t>
      </w:r>
      <w:r w:rsidRPr="00467707">
        <w:t xml:space="preserve"> Incident to the REC </w:t>
      </w:r>
      <w:r w:rsidR="00B412A0">
        <w:t>Performance Assurance Board,</w:t>
      </w:r>
      <w:r w:rsidR="00F80FA9" w:rsidRPr="00467707">
        <w:t xml:space="preserve"> </w:t>
      </w:r>
      <w:r w:rsidR="007F2DD1" w:rsidRPr="007A45B5">
        <w:t xml:space="preserve">within </w:t>
      </w:r>
      <w:ins w:id="152" w:author="Sarah Jones" w:date="2021-08-22T21:01:00Z">
        <w:r w:rsidR="00BE7A3C">
          <w:t>two</w:t>
        </w:r>
      </w:ins>
      <w:del w:id="153" w:author="Sarah Jones" w:date="2021-08-22T21:01:00Z">
        <w:r w:rsidR="00857343" w:rsidRPr="000F7DB4" w:rsidDel="00BE7A3C">
          <w:delText>2</w:delText>
        </w:r>
      </w:del>
      <w:r w:rsidR="007F2DD1" w:rsidRPr="007A45B5">
        <w:t xml:space="preserve"> Wo</w:t>
      </w:r>
      <w:r w:rsidR="003E2853" w:rsidRPr="007A45B5">
        <w:t xml:space="preserve">rking Days </w:t>
      </w:r>
      <w:r w:rsidR="00C510F1" w:rsidRPr="007A45B5">
        <w:t xml:space="preserve">of the Major </w:t>
      </w:r>
      <w:r w:rsidR="0042696D">
        <w:t xml:space="preserve">Switching </w:t>
      </w:r>
      <w:r w:rsidR="00C510F1" w:rsidRPr="007A45B5">
        <w:t>Incident being identified</w:t>
      </w:r>
      <w:r w:rsidR="00AD12F4" w:rsidRPr="007A45B5">
        <w:t xml:space="preserve"> and within </w:t>
      </w:r>
      <w:del w:id="154" w:author="Sarah Jones" w:date="2021-08-22T21:01:00Z">
        <w:r w:rsidR="00AD12F4" w:rsidRPr="000F7DB4" w:rsidDel="00BE7A3C">
          <w:delText>2</w:delText>
        </w:r>
      </w:del>
      <w:ins w:id="155" w:author="Sarah Jones" w:date="2021-08-22T21:01:00Z">
        <w:r w:rsidR="00BE7A3C">
          <w:t>two</w:t>
        </w:r>
      </w:ins>
      <w:r w:rsidR="00AD12F4" w:rsidRPr="007A45B5">
        <w:t xml:space="preserve"> Working </w:t>
      </w:r>
      <w:r w:rsidR="005F6F83" w:rsidRPr="007A45B5">
        <w:t>D</w:t>
      </w:r>
      <w:r w:rsidR="00AD12F4" w:rsidRPr="007A45B5">
        <w:t xml:space="preserve">ays </w:t>
      </w:r>
      <w:r w:rsidR="003E2853" w:rsidRPr="007A45B5">
        <w:t>after</w:t>
      </w:r>
      <w:r w:rsidR="007F2DD1" w:rsidRPr="007A45B5">
        <w:t xml:space="preserve"> resolution</w:t>
      </w:r>
      <w:r w:rsidR="003E2853" w:rsidRPr="007A45B5">
        <w:t>. The Switching Operator</w:t>
      </w:r>
      <w:r w:rsidR="0039419F" w:rsidRPr="007A45B5">
        <w:t xml:space="preserve"> </w:t>
      </w:r>
      <w:r w:rsidR="007F2DD1" w:rsidRPr="007A45B5">
        <w:t>shall</w:t>
      </w:r>
      <w:r w:rsidRPr="007A45B5">
        <w:t xml:space="preserve"> conduct a review after each Major </w:t>
      </w:r>
      <w:r w:rsidR="0042696D">
        <w:t xml:space="preserve">Switching </w:t>
      </w:r>
      <w:r w:rsidRPr="007A45B5">
        <w:t xml:space="preserve">Incident to </w:t>
      </w:r>
      <w:r w:rsidR="00377829" w:rsidRPr="007A45B5">
        <w:t>mitigate the risk of future</w:t>
      </w:r>
      <w:r w:rsidR="00377829" w:rsidRPr="00467707">
        <w:t xml:space="preserve"> Major </w:t>
      </w:r>
      <w:r w:rsidR="0042696D">
        <w:t xml:space="preserve">Switching </w:t>
      </w:r>
      <w:r w:rsidR="00377829" w:rsidRPr="00467707">
        <w:t xml:space="preserve">Incidents with the same </w:t>
      </w:r>
      <w:r w:rsidR="003E2853">
        <w:t>or</w:t>
      </w:r>
      <w:r w:rsidR="00377829" w:rsidRPr="00467707">
        <w:t xml:space="preserve"> similar ro</w:t>
      </w:r>
      <w:r w:rsidR="00B926CE">
        <w:t>ot</w:t>
      </w:r>
      <w:r w:rsidR="00377829" w:rsidRPr="00467707">
        <w:t xml:space="preserve"> cause</w:t>
      </w:r>
      <w:r w:rsidR="003E2853">
        <w:t>,</w:t>
      </w:r>
      <w:r w:rsidR="00377829" w:rsidRPr="00467707">
        <w:t xml:space="preserve"> and to </w:t>
      </w:r>
      <w:r w:rsidRPr="00467707">
        <w:t xml:space="preserve">identify opportunities to manage future Major </w:t>
      </w:r>
      <w:r w:rsidR="0042696D">
        <w:t xml:space="preserve">Switching </w:t>
      </w:r>
      <w:r w:rsidRPr="00467707">
        <w:t>Incidents more effectively.</w:t>
      </w:r>
      <w:r w:rsidR="00EA2059" w:rsidRPr="00467707">
        <w:t xml:space="preserve"> </w:t>
      </w:r>
      <w:r w:rsidR="00B412A0" w:rsidRPr="00C224FE">
        <w:t>Market Participants</w:t>
      </w:r>
      <w:r w:rsidR="00E35A1E">
        <w:t xml:space="preserve"> and</w:t>
      </w:r>
      <w:r w:rsidR="00B412A0" w:rsidRPr="00C224FE">
        <w:t xml:space="preserve"> Switching Data Service Providers </w:t>
      </w:r>
      <w:r w:rsidR="00B412A0">
        <w:t xml:space="preserve">shall co-operate with such review. </w:t>
      </w:r>
      <w:r w:rsidR="003E2853">
        <w:t xml:space="preserve">The Switching Operator shall report to the REC </w:t>
      </w:r>
      <w:r w:rsidR="00CC04FB">
        <w:t>P</w:t>
      </w:r>
      <w:r w:rsidR="006A7E07">
        <w:t xml:space="preserve">erformance </w:t>
      </w:r>
      <w:r w:rsidR="00CC04FB">
        <w:t>A</w:t>
      </w:r>
      <w:r w:rsidR="006A7E07">
        <w:t>ssurance</w:t>
      </w:r>
      <w:r w:rsidR="00B11323">
        <w:t xml:space="preserve"> </w:t>
      </w:r>
      <w:r w:rsidR="00CC04FB">
        <w:t>B</w:t>
      </w:r>
      <w:r w:rsidR="00B11323">
        <w:t>oard</w:t>
      </w:r>
      <w:r w:rsidR="00F80FA9">
        <w:t xml:space="preserve"> </w:t>
      </w:r>
      <w:r w:rsidR="003E2853">
        <w:t xml:space="preserve">on the outcome of each such review. </w:t>
      </w:r>
    </w:p>
    <w:p w14:paraId="155BAC0E" w14:textId="167D9C31" w:rsidR="00040DD2" w:rsidRPr="00467707" w:rsidRDefault="00EA2059" w:rsidP="00077325">
      <w:pPr>
        <w:pStyle w:val="Heading2"/>
      </w:pPr>
      <w:r w:rsidRPr="00467707">
        <w:t xml:space="preserve">Where a Major </w:t>
      </w:r>
      <w:r w:rsidR="0042696D">
        <w:t xml:space="preserve">Switching </w:t>
      </w:r>
      <w:r w:rsidRPr="00467707">
        <w:t xml:space="preserve">Incident is not resolved within </w:t>
      </w:r>
      <w:r w:rsidR="00284129" w:rsidRPr="00467707">
        <w:t xml:space="preserve">the required </w:t>
      </w:r>
      <w:r w:rsidR="001E30EC">
        <w:t>S</w:t>
      </w:r>
      <w:r w:rsidR="00284129" w:rsidRPr="00467707">
        <w:t xml:space="preserve">ervice </w:t>
      </w:r>
      <w:r w:rsidR="001E30EC">
        <w:t>L</w:t>
      </w:r>
      <w:r w:rsidR="00284129" w:rsidRPr="00467707">
        <w:t>evels</w:t>
      </w:r>
      <w:r w:rsidRPr="00467707">
        <w:t xml:space="preserve">, the </w:t>
      </w:r>
      <w:r w:rsidR="003E2853">
        <w:t xml:space="preserve">Switching Operator shall inform the </w:t>
      </w:r>
      <w:r w:rsidRPr="00467707">
        <w:t xml:space="preserve">REC </w:t>
      </w:r>
      <w:r w:rsidR="00CC04FB">
        <w:t>P</w:t>
      </w:r>
      <w:r w:rsidR="00C224FE">
        <w:t xml:space="preserve">erformance </w:t>
      </w:r>
      <w:r w:rsidR="00CC04FB">
        <w:t>A</w:t>
      </w:r>
      <w:r w:rsidR="00C224FE">
        <w:t xml:space="preserve">ssurance </w:t>
      </w:r>
      <w:r w:rsidR="00CC04FB">
        <w:t>B</w:t>
      </w:r>
      <w:r w:rsidR="00C224FE">
        <w:t>oard</w:t>
      </w:r>
      <w:r w:rsidR="008564A9">
        <w:t xml:space="preserve"> on a daily basis until the Major </w:t>
      </w:r>
      <w:r w:rsidR="0042696D">
        <w:t xml:space="preserve">Switching </w:t>
      </w:r>
      <w:r w:rsidR="008564A9">
        <w:t>Incident has been resolved</w:t>
      </w:r>
      <w:r w:rsidRPr="00467707">
        <w:t>.</w:t>
      </w:r>
    </w:p>
    <w:p w14:paraId="78E45AC4" w14:textId="0D958252" w:rsidR="00040DD2" w:rsidRPr="00462166" w:rsidRDefault="00DF5BEC" w:rsidP="00077325">
      <w:pPr>
        <w:pStyle w:val="Header"/>
      </w:pPr>
      <w:r>
        <w:t xml:space="preserve">Switching </w:t>
      </w:r>
      <w:r w:rsidR="00040DD2" w:rsidRPr="00462166">
        <w:t>Problem Management</w:t>
      </w:r>
    </w:p>
    <w:p w14:paraId="6B7B0E8E" w14:textId="21CD0AE6" w:rsidR="00040DD2" w:rsidRPr="00467707" w:rsidRDefault="00040DD2" w:rsidP="00077325">
      <w:pPr>
        <w:pStyle w:val="Heading2"/>
      </w:pPr>
      <w:r w:rsidRPr="00467707">
        <w:t>When a</w:t>
      </w:r>
      <w:r w:rsidR="00DF5BEC">
        <w:t xml:space="preserve"> Switching</w:t>
      </w:r>
      <w:r w:rsidRPr="00467707">
        <w:t xml:space="preserve"> </w:t>
      </w:r>
      <w:r w:rsidR="003D73E5" w:rsidRPr="00467707">
        <w:t>I</w:t>
      </w:r>
      <w:r w:rsidRPr="00467707">
        <w:t>ncident is raised</w:t>
      </w:r>
      <w:r w:rsidR="00FB6F1C" w:rsidRPr="00467707">
        <w:t xml:space="preserve"> and cannot be resolve</w:t>
      </w:r>
      <w:r w:rsidR="00E96D28" w:rsidRPr="00467707">
        <w:t xml:space="preserve">d </w:t>
      </w:r>
      <w:r w:rsidR="00FB6F1C" w:rsidRPr="00467707">
        <w:t>such that</w:t>
      </w:r>
      <w:r w:rsidR="00E96D28" w:rsidRPr="00467707">
        <w:t xml:space="preserve"> </w:t>
      </w:r>
      <w:r w:rsidRPr="00467707">
        <w:t xml:space="preserve">a workaround </w:t>
      </w:r>
      <w:r w:rsidR="00E96D28" w:rsidRPr="00467707">
        <w:t xml:space="preserve">is </w:t>
      </w:r>
      <w:r w:rsidRPr="00467707">
        <w:t>implemented</w:t>
      </w:r>
      <w:r w:rsidR="003E2853">
        <w:t>,</w:t>
      </w:r>
      <w:r w:rsidR="00E96D28" w:rsidRPr="00467707">
        <w:t xml:space="preserve"> or where the same </w:t>
      </w:r>
      <w:r w:rsidR="00DF5BEC">
        <w:t xml:space="preserve">Switching </w:t>
      </w:r>
      <w:r w:rsidR="00E805CC">
        <w:t>I</w:t>
      </w:r>
      <w:r w:rsidR="00E96D28" w:rsidRPr="00467707">
        <w:t>ncident occurs frequently</w:t>
      </w:r>
      <w:r w:rsidR="00887C1B">
        <w:t xml:space="preserve"> </w:t>
      </w:r>
      <w:r w:rsidR="00466739">
        <w:t>(</w:t>
      </w:r>
      <w:r w:rsidR="00887C1B">
        <w:t xml:space="preserve">either </w:t>
      </w:r>
      <w:r w:rsidR="007350EC">
        <w:t xml:space="preserve">for one or more </w:t>
      </w:r>
      <w:r w:rsidR="00797613">
        <w:t>Market Participants</w:t>
      </w:r>
      <w:r w:rsidR="00780DD8">
        <w:t>)</w:t>
      </w:r>
      <w:r w:rsidR="003E2853">
        <w:t>,</w:t>
      </w:r>
      <w:r w:rsidR="00E96D28" w:rsidRPr="00467707">
        <w:t xml:space="preserve"> then </w:t>
      </w:r>
      <w:r w:rsidR="003E2853">
        <w:t xml:space="preserve">the Switching Operator shall create </w:t>
      </w:r>
      <w:r w:rsidRPr="00467707">
        <w:t xml:space="preserve">a </w:t>
      </w:r>
      <w:r w:rsidR="00DF5BEC">
        <w:t xml:space="preserve">Switching </w:t>
      </w:r>
      <w:r w:rsidR="003B377F" w:rsidRPr="00467707">
        <w:t>P</w:t>
      </w:r>
      <w:r w:rsidRPr="00467707">
        <w:t xml:space="preserve">roblem </w:t>
      </w:r>
      <w:r w:rsidR="003B377F" w:rsidRPr="00467707">
        <w:t>R</w:t>
      </w:r>
      <w:r w:rsidRPr="00467707">
        <w:t>ecord</w:t>
      </w:r>
      <w:r w:rsidR="003E2853">
        <w:t>, w</w:t>
      </w:r>
      <w:r w:rsidRPr="00467707">
        <w:t xml:space="preserve">hich will be used to monitor the identification, and implementation of a permanent solution. </w:t>
      </w:r>
      <w:r w:rsidR="00BB2799">
        <w:t xml:space="preserve">The Switching Operator shall </w:t>
      </w:r>
      <w:r w:rsidR="00DA3D60">
        <w:t>notify</w:t>
      </w:r>
      <w:r w:rsidR="00BB2799" w:rsidRPr="00467707">
        <w:t xml:space="preserve"> the </w:t>
      </w:r>
      <w:r w:rsidR="00BB2799">
        <w:t xml:space="preserve">relevant </w:t>
      </w:r>
      <w:r w:rsidR="00BB2799" w:rsidRPr="00467707">
        <w:t>Market Participant</w:t>
      </w:r>
      <w:r w:rsidR="00BB2799">
        <w:t>(s)</w:t>
      </w:r>
      <w:r w:rsidR="00E805CC">
        <w:t xml:space="preserve"> or</w:t>
      </w:r>
      <w:r w:rsidR="00BB2799" w:rsidRPr="00467707">
        <w:t xml:space="preserve"> Switching Data Service Provider</w:t>
      </w:r>
      <w:r w:rsidR="00BB2799">
        <w:t>(s)</w:t>
      </w:r>
      <w:r w:rsidR="00BB2799" w:rsidRPr="00467707">
        <w:t xml:space="preserve"> </w:t>
      </w:r>
      <w:r w:rsidR="00BB2799">
        <w:t xml:space="preserve">where a </w:t>
      </w:r>
      <w:r w:rsidR="00FB620F">
        <w:t xml:space="preserve">Switching </w:t>
      </w:r>
      <w:r w:rsidR="00BB2799">
        <w:t>Problem Record is created</w:t>
      </w:r>
      <w:ins w:id="156" w:author="Sarah Jones" w:date="2021-10-04T09:08:00Z">
        <w:r w:rsidR="00C13BFE">
          <w:t xml:space="preserve"> and shall </w:t>
        </w:r>
      </w:ins>
      <w:ins w:id="157" w:author="Sarah Jones" w:date="2021-10-04T09:09:00Z">
        <w:r w:rsidR="00C13BFE">
          <w:t xml:space="preserve">pause </w:t>
        </w:r>
        <w:r w:rsidR="00DF7D96">
          <w:t xml:space="preserve">each related Switching Incident until a resolution of the Switching Problem is </w:t>
        </w:r>
        <w:r w:rsidR="003A7060">
          <w:t>implemented</w:t>
        </w:r>
      </w:ins>
      <w:r w:rsidR="00BB2799">
        <w:t>.</w:t>
      </w:r>
      <w:ins w:id="158" w:author="Sarah Jones" w:date="2021-10-05T08:36:00Z">
        <w:r w:rsidR="00D66227">
          <w:t xml:space="preserve"> Information regarding paused </w:t>
        </w:r>
        <w:r w:rsidR="00DA0C3D">
          <w:t>Switching Incidents shall be included within the monthly performan</w:t>
        </w:r>
      </w:ins>
      <w:ins w:id="159" w:author="Sarah Jones" w:date="2021-10-05T08:37:00Z">
        <w:r w:rsidR="00DA0C3D">
          <w:t>ce reporting</w:t>
        </w:r>
        <w:r w:rsidR="00F4344E">
          <w:t xml:space="preserve"> provided to the REC Performance Assurance Board.</w:t>
        </w:r>
      </w:ins>
    </w:p>
    <w:p w14:paraId="6AEA5971" w14:textId="0F5AB0FC" w:rsidR="00040DD2" w:rsidRPr="00467707" w:rsidRDefault="00040DD2" w:rsidP="00077325">
      <w:pPr>
        <w:pStyle w:val="Heading2"/>
      </w:pPr>
      <w:r w:rsidRPr="00467707">
        <w:t xml:space="preserve">The Switching Operator </w:t>
      </w:r>
      <w:r w:rsidR="000F3EBB" w:rsidRPr="00467707">
        <w:t xml:space="preserve">shall </w:t>
      </w:r>
      <w:r w:rsidRPr="00467707">
        <w:t xml:space="preserve">manage each </w:t>
      </w:r>
      <w:r w:rsidR="00FB620F">
        <w:t xml:space="preserve">Switching </w:t>
      </w:r>
      <w:r w:rsidR="003B377F" w:rsidRPr="00467707">
        <w:t>P</w:t>
      </w:r>
      <w:r w:rsidRPr="00467707">
        <w:t xml:space="preserve">roblem </w:t>
      </w:r>
      <w:r w:rsidR="003B377F" w:rsidRPr="00467707">
        <w:t xml:space="preserve">Record </w:t>
      </w:r>
      <w:r w:rsidRPr="00467707">
        <w:t xml:space="preserve">raised, ensuring that the underlying cause is identified and the appropriate action taken to find a suitable resolution. </w:t>
      </w:r>
      <w:r w:rsidR="00F56FE2" w:rsidRPr="00467707">
        <w:t xml:space="preserve">The Switching Operator </w:t>
      </w:r>
      <w:r w:rsidR="000F3EBB" w:rsidRPr="00467707">
        <w:t xml:space="preserve">shall </w:t>
      </w:r>
      <w:r w:rsidRPr="00467707">
        <w:t xml:space="preserve">work with the </w:t>
      </w:r>
      <w:r w:rsidR="000F3EBB" w:rsidRPr="00467707">
        <w:t xml:space="preserve">Switching Data Service Providers </w:t>
      </w:r>
      <w:r w:rsidRPr="00467707">
        <w:t xml:space="preserve">to </w:t>
      </w:r>
      <w:r w:rsidRPr="00467707">
        <w:lastRenderedPageBreak/>
        <w:t xml:space="preserve">identify recurring </w:t>
      </w:r>
      <w:r w:rsidR="00FB620F">
        <w:t>Switching</w:t>
      </w:r>
      <w:r w:rsidR="00FB620F" w:rsidRPr="00467707">
        <w:t xml:space="preserve"> </w:t>
      </w:r>
      <w:r w:rsidR="003D73E5" w:rsidRPr="00467707">
        <w:t>I</w:t>
      </w:r>
      <w:r w:rsidRPr="00467707">
        <w:t>ncidents or</w:t>
      </w:r>
      <w:r w:rsidR="00FB620F">
        <w:t xml:space="preserve"> Switching</w:t>
      </w:r>
      <w:r w:rsidRPr="00467707">
        <w:t xml:space="preserve"> </w:t>
      </w:r>
      <w:r w:rsidR="003D73E5" w:rsidRPr="00467707">
        <w:t>I</w:t>
      </w:r>
      <w:r w:rsidRPr="00467707">
        <w:t xml:space="preserve">ncidents that </w:t>
      </w:r>
      <w:r w:rsidR="00F56FE2" w:rsidRPr="00467707">
        <w:t>should be</w:t>
      </w:r>
      <w:r w:rsidRPr="00467707">
        <w:t xml:space="preserve"> classed as a </w:t>
      </w:r>
      <w:r w:rsidR="00FB620F">
        <w:t>Switching</w:t>
      </w:r>
      <w:r w:rsidR="00FB620F" w:rsidRPr="00467707">
        <w:t xml:space="preserve"> </w:t>
      </w:r>
      <w:r w:rsidR="00BF36AF" w:rsidRPr="00467707">
        <w:t>P</w:t>
      </w:r>
      <w:r w:rsidRPr="00467707">
        <w:t xml:space="preserve">roblem. </w:t>
      </w:r>
    </w:p>
    <w:p w14:paraId="3B7627A2" w14:textId="77777777" w:rsidR="00040DD2" w:rsidRPr="00467707" w:rsidRDefault="00040DD2" w:rsidP="00077325">
      <w:pPr>
        <w:pStyle w:val="Heading2"/>
      </w:pPr>
      <w:r w:rsidRPr="00467707">
        <w:t xml:space="preserve">If the underlying </w:t>
      </w:r>
      <w:r w:rsidR="000F3EBB" w:rsidRPr="00467707">
        <w:t xml:space="preserve">issue </w:t>
      </w:r>
      <w:r w:rsidRPr="00467707">
        <w:t xml:space="preserve">cannot be identified, the </w:t>
      </w:r>
      <w:r w:rsidR="000F3EBB" w:rsidRPr="00467707">
        <w:t xml:space="preserve">relevant Switching Data Service Provider shall </w:t>
      </w:r>
      <w:r w:rsidRPr="00467707">
        <w:t>follow their internal escalation process</w:t>
      </w:r>
      <w:r w:rsidR="0039419F">
        <w:t>, providing regular updates to the Switching Operator an</w:t>
      </w:r>
      <w:r w:rsidRPr="00467707">
        <w:t>d notify</w:t>
      </w:r>
      <w:r w:rsidR="0039419F">
        <w:t>ing</w:t>
      </w:r>
      <w:r w:rsidRPr="00467707">
        <w:t xml:space="preserve"> </w:t>
      </w:r>
      <w:r w:rsidR="00D05495">
        <w:t xml:space="preserve">the Switching Operator </w:t>
      </w:r>
      <w:r w:rsidRPr="00467707">
        <w:t>when a solution or suitable workaround has been identified.</w:t>
      </w:r>
    </w:p>
    <w:p w14:paraId="3EDB34C3" w14:textId="0949CA31" w:rsidR="00535E02" w:rsidRPr="00467707" w:rsidRDefault="00CD2E60" w:rsidP="00077325">
      <w:pPr>
        <w:pStyle w:val="Heading2"/>
      </w:pPr>
      <w:bookmarkStart w:id="160" w:name="_Ref85480234"/>
      <w:r w:rsidRPr="00467707">
        <w:t>Where a</w:t>
      </w:r>
      <w:r w:rsidR="00975D32">
        <w:t xml:space="preserve"> </w:t>
      </w:r>
      <w:r w:rsidR="00FB620F">
        <w:t>Switching</w:t>
      </w:r>
      <w:r w:rsidR="00FB620F" w:rsidRPr="00467707">
        <w:t xml:space="preserve"> </w:t>
      </w:r>
      <w:r w:rsidR="00975D32">
        <w:t>Incident is raised</w:t>
      </w:r>
      <w:r w:rsidR="00D96E6C">
        <w:t xml:space="preserve"> </w:t>
      </w:r>
      <w:r w:rsidR="00975D32">
        <w:t xml:space="preserve">and the </w:t>
      </w:r>
      <w:r w:rsidR="00A97FF0" w:rsidRPr="00467707">
        <w:t>Market Participant</w:t>
      </w:r>
      <w:r w:rsidR="00A97FF0">
        <w:t xml:space="preserve"> or</w:t>
      </w:r>
      <w:r w:rsidR="00A97FF0" w:rsidRPr="00467707">
        <w:t xml:space="preserve"> Switching Data Service Provider</w:t>
      </w:r>
      <w:r w:rsidR="00A97FF0">
        <w:t xml:space="preserve"> </w:t>
      </w:r>
      <w:r w:rsidR="00975D32">
        <w:t>rais</w:t>
      </w:r>
      <w:r w:rsidR="00D05495">
        <w:t>ing it</w:t>
      </w:r>
      <w:r w:rsidRPr="00467707">
        <w:t xml:space="preserve"> believes</w:t>
      </w:r>
      <w:r w:rsidR="00975D32">
        <w:t xml:space="preserve"> that it</w:t>
      </w:r>
      <w:r w:rsidRPr="00467707">
        <w:t xml:space="preserve"> is a recurring issue then it should be </w:t>
      </w:r>
      <w:r w:rsidR="00B17C9D" w:rsidRPr="00467707">
        <w:t>noted</w:t>
      </w:r>
      <w:r w:rsidRPr="00467707">
        <w:t xml:space="preserve"> as </w:t>
      </w:r>
      <w:r w:rsidR="00B17C9D" w:rsidRPr="00467707">
        <w:t xml:space="preserve">such. </w:t>
      </w:r>
      <w:r w:rsidRPr="00467707">
        <w:t>Once the recurring issue has been confirmed</w:t>
      </w:r>
      <w:ins w:id="161" w:author="Sarah Jones" w:date="2021-09-27T14:25:00Z">
        <w:r w:rsidR="00E507C3">
          <w:t xml:space="preserve"> by the Switching Operator</w:t>
        </w:r>
      </w:ins>
      <w:r w:rsidR="00D05495">
        <w:t>,</w:t>
      </w:r>
      <w:r w:rsidRPr="00467707">
        <w:t xml:space="preserve"> the </w:t>
      </w:r>
      <w:r w:rsidR="00A97FF0" w:rsidRPr="00467707">
        <w:t>Market Participant</w:t>
      </w:r>
      <w:r w:rsidR="00A97FF0">
        <w:t xml:space="preserve"> or</w:t>
      </w:r>
      <w:r w:rsidR="00A97FF0" w:rsidRPr="00467707">
        <w:t xml:space="preserve"> Switching Data Service Provider</w:t>
      </w:r>
      <w:r w:rsidR="00A97FF0">
        <w:t xml:space="preserve"> </w:t>
      </w:r>
      <w:r w:rsidR="00975D32">
        <w:t>rais</w:t>
      </w:r>
      <w:r w:rsidR="00D05495">
        <w:t xml:space="preserve">ing the </w:t>
      </w:r>
      <w:r w:rsidR="00FB620F">
        <w:t>Switching</w:t>
      </w:r>
      <w:r w:rsidR="00FB620F" w:rsidRPr="00467707">
        <w:t xml:space="preserve"> </w:t>
      </w:r>
      <w:r w:rsidR="00D05495">
        <w:t>Incident</w:t>
      </w:r>
      <w:r w:rsidR="000F3EBB" w:rsidRPr="00467707">
        <w:t xml:space="preserve"> shall </w:t>
      </w:r>
      <w:r w:rsidRPr="00467707">
        <w:t xml:space="preserve">be provided with an associated </w:t>
      </w:r>
      <w:r w:rsidR="00FB620F">
        <w:t>Switching</w:t>
      </w:r>
      <w:r w:rsidR="00FB620F" w:rsidRPr="00467707">
        <w:t xml:space="preserve"> </w:t>
      </w:r>
      <w:r w:rsidR="00BF36AF" w:rsidRPr="00467707">
        <w:t>P</w:t>
      </w:r>
      <w:r w:rsidRPr="00467707">
        <w:t xml:space="preserve">roblem reference number which will be linked to all related </w:t>
      </w:r>
      <w:r w:rsidR="00FB620F">
        <w:t>Switching</w:t>
      </w:r>
      <w:r w:rsidR="00FB620F" w:rsidRPr="00467707">
        <w:t xml:space="preserve"> </w:t>
      </w:r>
      <w:r w:rsidRPr="00467707">
        <w:t>Incidents</w:t>
      </w:r>
      <w:r w:rsidR="00D56DE6" w:rsidRPr="00467707">
        <w:t>.</w:t>
      </w:r>
      <w:r w:rsidRPr="00467707">
        <w:t xml:space="preserve"> Once the underlying issue has been resolved, the </w:t>
      </w:r>
      <w:r w:rsidR="00216616">
        <w:t xml:space="preserve">relevant </w:t>
      </w:r>
      <w:r w:rsidRPr="00467707">
        <w:t>Market Participant</w:t>
      </w:r>
      <w:r w:rsidR="00825429">
        <w:t>(s)</w:t>
      </w:r>
      <w:r w:rsidR="00E715D5">
        <w:t xml:space="preserve"> or</w:t>
      </w:r>
      <w:r w:rsidRPr="00467707">
        <w:t xml:space="preserve"> </w:t>
      </w:r>
      <w:r w:rsidR="000F3EBB" w:rsidRPr="00467707">
        <w:t>Switching Data Service Provider</w:t>
      </w:r>
      <w:r w:rsidR="00825429">
        <w:t>(s)</w:t>
      </w:r>
      <w:r w:rsidR="000F3EBB" w:rsidRPr="00467707">
        <w:t xml:space="preserve"> shall </w:t>
      </w:r>
      <w:r w:rsidRPr="00467707">
        <w:t xml:space="preserve">be informed and the </w:t>
      </w:r>
      <w:r w:rsidR="00FB620F">
        <w:t>Switching</w:t>
      </w:r>
      <w:r w:rsidR="00FB620F" w:rsidRPr="00467707">
        <w:t xml:space="preserve"> </w:t>
      </w:r>
      <w:r w:rsidR="00D56DE6" w:rsidRPr="00467707">
        <w:t>I</w:t>
      </w:r>
      <w:r w:rsidRPr="00467707">
        <w:t>ncident</w:t>
      </w:r>
      <w:ins w:id="162" w:author="Sarah Jones" w:date="2021-08-22T21:04:00Z">
        <w:r w:rsidR="008C6AAC">
          <w:t>(s)</w:t>
        </w:r>
      </w:ins>
      <w:r w:rsidRPr="00467707">
        <w:t xml:space="preserve"> closed.</w:t>
      </w:r>
      <w:bookmarkEnd w:id="160"/>
      <w:r w:rsidR="00901D97" w:rsidRPr="00467707">
        <w:t xml:space="preserve">  </w:t>
      </w:r>
    </w:p>
    <w:p w14:paraId="7A83FE8B" w14:textId="40B4A8F7" w:rsidR="00CD2E60" w:rsidRPr="00467707" w:rsidRDefault="00535E02" w:rsidP="00077325">
      <w:pPr>
        <w:pStyle w:val="Heading2"/>
      </w:pPr>
      <w:r w:rsidRPr="00467707">
        <w:t xml:space="preserve">In some instances, the Switching Operator may determine, in conjunction with any </w:t>
      </w:r>
      <w:r w:rsidR="00D05495">
        <w:t>affected</w:t>
      </w:r>
      <w:r w:rsidRPr="00467707">
        <w:t xml:space="preserve"> Market Participants</w:t>
      </w:r>
      <w:r w:rsidR="00E715D5">
        <w:t xml:space="preserve"> or</w:t>
      </w:r>
      <w:r w:rsidRPr="00467707">
        <w:t xml:space="preserve"> </w:t>
      </w:r>
      <w:r w:rsidR="00B17C9D" w:rsidRPr="00467707">
        <w:t xml:space="preserve">Switching Data Service Providers </w:t>
      </w:r>
      <w:r w:rsidRPr="00467707">
        <w:t xml:space="preserve">that the workaround should continue rather than implementing a permanent change. </w:t>
      </w:r>
      <w:r w:rsidR="00D05495">
        <w:t xml:space="preserve">Any such determination shall be subject to approval by the </w:t>
      </w:r>
      <w:ins w:id="163" w:author="Sarah Jones" w:date="2021-11-18T05:36:00Z">
        <w:r w:rsidR="00F507E5">
          <w:t xml:space="preserve">Switching </w:t>
        </w:r>
      </w:ins>
      <w:r w:rsidR="00825429">
        <w:t xml:space="preserve">Change Advisory Board </w:t>
      </w:r>
      <w:r w:rsidR="00D05495">
        <w:t>so as to provide assurance that</w:t>
      </w:r>
      <w:r w:rsidR="00825429">
        <w:t xml:space="preserve"> all impacts have been </w:t>
      </w:r>
      <w:r w:rsidR="00B7433B">
        <w:t xml:space="preserve">taken into account.  </w:t>
      </w:r>
      <w:ins w:id="164" w:author="Sarah Jones" w:date="2021-10-18T14:19:00Z">
        <w:r w:rsidR="00F94867">
          <w:t xml:space="preserve">Details of the workaround will be captured within </w:t>
        </w:r>
        <w:r w:rsidR="00AB4F32">
          <w:t>a</w:t>
        </w:r>
        <w:r w:rsidR="00F94867">
          <w:t xml:space="preserve"> relevant knowledge article and available </w:t>
        </w:r>
        <w:r w:rsidR="00AB4F32">
          <w:t>to</w:t>
        </w:r>
        <w:r w:rsidR="00F94867">
          <w:t xml:space="preserve"> </w:t>
        </w:r>
      </w:ins>
      <w:ins w:id="165" w:author="Sarah Jones" w:date="2021-10-18T20:38:00Z">
        <w:r w:rsidR="003B029C">
          <w:t>all</w:t>
        </w:r>
      </w:ins>
      <w:ins w:id="166" w:author="Sarah Jones" w:date="2021-10-18T14:19:00Z">
        <w:r w:rsidR="00F94867">
          <w:t xml:space="preserve"> </w:t>
        </w:r>
        <w:r w:rsidR="00AB4F32">
          <w:t xml:space="preserve">Market Participants. </w:t>
        </w:r>
      </w:ins>
      <w:r w:rsidRPr="00467707">
        <w:t xml:space="preserve">In this scenario the </w:t>
      </w:r>
      <w:r w:rsidR="00FB620F">
        <w:t>Switching</w:t>
      </w:r>
      <w:r w:rsidR="00FB620F" w:rsidRPr="00467707">
        <w:t xml:space="preserve"> </w:t>
      </w:r>
      <w:r w:rsidRPr="00467707">
        <w:t xml:space="preserve">Incident and any related </w:t>
      </w:r>
      <w:r w:rsidR="00FB620F">
        <w:t>Switching</w:t>
      </w:r>
      <w:r w:rsidR="00FB620F" w:rsidRPr="00467707">
        <w:t xml:space="preserve"> </w:t>
      </w:r>
      <w:r w:rsidRPr="00467707">
        <w:t xml:space="preserve">Problem </w:t>
      </w:r>
      <w:r w:rsidR="00E715D5">
        <w:t>R</w:t>
      </w:r>
      <w:r w:rsidRPr="00467707">
        <w:t xml:space="preserve">ecord </w:t>
      </w:r>
      <w:r w:rsidR="00A84879" w:rsidRPr="00467707">
        <w:t>shall</w:t>
      </w:r>
      <w:r w:rsidRPr="00467707">
        <w:t xml:space="preserve"> be </w:t>
      </w:r>
      <w:r w:rsidR="000C5F28" w:rsidRPr="00467707">
        <w:t>closed,</w:t>
      </w:r>
      <w:r w:rsidRPr="00467707">
        <w:t xml:space="preserve"> and </w:t>
      </w:r>
      <w:r w:rsidR="00A84879" w:rsidRPr="00467707">
        <w:t xml:space="preserve">the issue </w:t>
      </w:r>
      <w:r w:rsidRPr="00467707">
        <w:t>re-defined as a known error</w:t>
      </w:r>
      <w:r w:rsidR="00A84879" w:rsidRPr="00467707">
        <w:t xml:space="preserve"> with an enduring workaround</w:t>
      </w:r>
      <w:r w:rsidRPr="00467707">
        <w:t xml:space="preserve">. </w:t>
      </w:r>
    </w:p>
    <w:p w14:paraId="34C9154E" w14:textId="526ED555" w:rsidR="00040DD2" w:rsidRPr="00462166" w:rsidDel="00605EB2" w:rsidRDefault="00FB620F" w:rsidP="00077325">
      <w:pPr>
        <w:pStyle w:val="Header"/>
        <w:rPr>
          <w:del w:id="167" w:author="Sarah Jones" w:date="2021-11-04T06:02:00Z"/>
        </w:rPr>
      </w:pPr>
      <w:del w:id="168" w:author="Sarah Jones" w:date="2021-11-04T06:02:00Z">
        <w:r w:rsidDel="00605EB2">
          <w:delText>Switching</w:delText>
        </w:r>
        <w:r w:rsidRPr="00467707" w:rsidDel="00605EB2">
          <w:delText xml:space="preserve"> </w:delText>
        </w:r>
        <w:r w:rsidR="00040DD2" w:rsidRPr="00462166" w:rsidDel="00605EB2">
          <w:delText xml:space="preserve">Event </w:delText>
        </w:r>
        <w:commentRangeStart w:id="169"/>
        <w:r w:rsidR="00040DD2" w:rsidRPr="00462166" w:rsidDel="00605EB2">
          <w:delText>Management</w:delText>
        </w:r>
        <w:commentRangeEnd w:id="169"/>
        <w:r w:rsidR="00BD2A3A" w:rsidDel="00605EB2">
          <w:rPr>
            <w:rStyle w:val="CommentReference"/>
            <w:rFonts w:ascii="Tahoma" w:hAnsi="Tahoma"/>
            <w:b w:val="0"/>
            <w:color w:val="auto"/>
          </w:rPr>
          <w:commentReference w:id="169"/>
        </w:r>
      </w:del>
    </w:p>
    <w:p w14:paraId="21432016" w14:textId="37FE2199" w:rsidR="00040DD2" w:rsidRPr="00467707" w:rsidDel="00605EB2" w:rsidRDefault="00040DD2" w:rsidP="00077325">
      <w:pPr>
        <w:pStyle w:val="Heading2"/>
        <w:rPr>
          <w:del w:id="170" w:author="Sarah Jones" w:date="2021-11-04T06:02:00Z"/>
        </w:rPr>
      </w:pPr>
      <w:del w:id="171" w:author="Sarah Jones" w:date="2021-11-04T06:02:00Z">
        <w:r w:rsidRPr="00467707" w:rsidDel="00605EB2">
          <w:delText xml:space="preserve">The scope of the </w:delText>
        </w:r>
        <w:r w:rsidR="00CD2E60" w:rsidRPr="00467707" w:rsidDel="00605EB2">
          <w:delText>e</w:delText>
        </w:r>
        <w:r w:rsidRPr="00467707" w:rsidDel="00605EB2">
          <w:delText xml:space="preserve">vent </w:delText>
        </w:r>
        <w:r w:rsidR="00CD2E60" w:rsidRPr="00467707" w:rsidDel="00605EB2">
          <w:delText>m</w:delText>
        </w:r>
        <w:r w:rsidRPr="00467707" w:rsidDel="00605EB2">
          <w:delText xml:space="preserve">anagement process covers events, alerts and notifications automatically generated by </w:delText>
        </w:r>
        <w:r w:rsidR="00077325" w:rsidDel="00605EB2">
          <w:delText xml:space="preserve">the </w:delText>
        </w:r>
        <w:r w:rsidR="00DE3060" w:rsidDel="00605EB2">
          <w:delText xml:space="preserve">Switching </w:delText>
        </w:r>
        <w:r w:rsidR="00DE3060" w:rsidRPr="00467707" w:rsidDel="00605EB2">
          <w:delText>Data Services</w:delText>
        </w:r>
        <w:r w:rsidR="00BD0579" w:rsidRPr="00467707" w:rsidDel="00605EB2">
          <w:delText>.</w:delText>
        </w:r>
      </w:del>
    </w:p>
    <w:p w14:paraId="2732C229" w14:textId="688CAE18" w:rsidR="00B7433B" w:rsidDel="00605EB2" w:rsidRDefault="00B7433B" w:rsidP="00077325">
      <w:pPr>
        <w:pStyle w:val="Heading2"/>
        <w:rPr>
          <w:del w:id="172" w:author="Sarah Jones" w:date="2021-11-04T06:02:00Z"/>
        </w:rPr>
      </w:pPr>
      <w:del w:id="173" w:author="Sarah Jones" w:date="2021-11-04T06:02:00Z">
        <w:r w:rsidDel="00605EB2">
          <w:delText xml:space="preserve">Each Switching Data Service Provider </w:delText>
        </w:r>
        <w:r w:rsidR="00CD2E60" w:rsidRPr="00467707" w:rsidDel="00605EB2">
          <w:delText>shall</w:delText>
        </w:r>
        <w:r w:rsidR="00040DD2" w:rsidRPr="00467707" w:rsidDel="00605EB2">
          <w:delText xml:space="preserve"> identify key aspects of </w:delText>
        </w:r>
        <w:r w:rsidR="00D05495" w:rsidDel="00605EB2">
          <w:delText>its</w:delText>
        </w:r>
        <w:r w:rsidR="00040DD2" w:rsidRPr="00467707" w:rsidDel="00605EB2">
          <w:delText xml:space="preserve"> </w:delText>
        </w:r>
        <w:r w:rsidR="00CD2E60" w:rsidRPr="00467707" w:rsidDel="00605EB2">
          <w:delText>s</w:delText>
        </w:r>
        <w:r w:rsidR="00040DD2" w:rsidRPr="00467707" w:rsidDel="00605EB2">
          <w:delText>ervice that require monitoring</w:delText>
        </w:r>
        <w:r w:rsidR="00D05495" w:rsidDel="00605EB2">
          <w:delText xml:space="preserve">. </w:delText>
        </w:r>
        <w:r w:rsidDel="00605EB2">
          <w:delText>These will be captured within</w:delText>
        </w:r>
        <w:r w:rsidRPr="00467707" w:rsidDel="00605EB2">
          <w:delText xml:space="preserve"> an event matrix</w:delText>
        </w:r>
        <w:r w:rsidDel="00605EB2">
          <w:delText xml:space="preserve">, to be updated from time to time to ensure appropriate events are being monitored.  Any changes to the event matrix </w:delText>
        </w:r>
        <w:r w:rsidR="00DB72C4" w:rsidDel="00605EB2">
          <w:delText>shall</w:delText>
        </w:r>
        <w:r w:rsidDel="00605EB2">
          <w:delText xml:space="preserve"> be </w:delText>
        </w:r>
        <w:r w:rsidR="00D05495" w:rsidDel="00605EB2">
          <w:delText>approved</w:delText>
        </w:r>
        <w:r w:rsidDel="00605EB2">
          <w:delText xml:space="preserve"> by the </w:delText>
        </w:r>
        <w:r w:rsidR="006A0569" w:rsidDel="00605EB2">
          <w:delText>[</w:delText>
        </w:r>
        <w:r w:rsidR="00FB620F" w:rsidDel="00605EB2">
          <w:delText>Switching</w:delText>
        </w:r>
        <w:r w:rsidR="00FB620F" w:rsidRPr="00467707" w:rsidDel="00605EB2">
          <w:delText xml:space="preserve"> </w:delText>
        </w:r>
        <w:r w:rsidDel="00605EB2">
          <w:delText>Change Advisory Board</w:delText>
        </w:r>
        <w:r w:rsidR="006A0569" w:rsidDel="00605EB2">
          <w:delText>]</w:delText>
        </w:r>
        <w:r w:rsidDel="00605EB2">
          <w:delText>.</w:delText>
        </w:r>
      </w:del>
    </w:p>
    <w:p w14:paraId="614F7463" w14:textId="228A40F5" w:rsidR="00040DD2" w:rsidRPr="00467707" w:rsidDel="00605EB2" w:rsidRDefault="00821DFF" w:rsidP="00077325">
      <w:pPr>
        <w:pStyle w:val="Heading2"/>
        <w:rPr>
          <w:del w:id="174" w:author="Sarah Jones" w:date="2021-11-04T06:02:00Z"/>
        </w:rPr>
      </w:pPr>
      <w:del w:id="175" w:author="Sarah Jones" w:date="2021-11-04T06:02:00Z">
        <w:r w:rsidRPr="00467707" w:rsidDel="00605EB2">
          <w:delText xml:space="preserve">Switching Data Service Providers </w:delText>
        </w:r>
        <w:r w:rsidR="00CD2E60" w:rsidRPr="00467707" w:rsidDel="00605EB2">
          <w:delText>shall</w:delText>
        </w:r>
        <w:r w:rsidR="00040DD2" w:rsidRPr="00467707" w:rsidDel="00605EB2">
          <w:delText xml:space="preserve"> apply (where possible) automated monitoring to services and or </w:delText>
        </w:r>
        <w:r w:rsidR="003E2853" w:rsidDel="00605EB2">
          <w:delText>S</w:delText>
        </w:r>
        <w:r w:rsidR="00040DD2" w:rsidRPr="00467707" w:rsidDel="00605EB2">
          <w:delText xml:space="preserve">ystems </w:delText>
        </w:r>
        <w:r w:rsidR="00DB72C4" w:rsidDel="00605EB2">
          <w:delText xml:space="preserve">specified within the </w:delText>
        </w:r>
        <w:r w:rsidR="00D82DC9" w:rsidDel="00605EB2">
          <w:delText xml:space="preserve">approved </w:delText>
        </w:r>
        <w:r w:rsidR="00DB72C4" w:rsidDel="00605EB2">
          <w:delText>events matrix</w:delText>
        </w:r>
        <w:r w:rsidR="00040DD2" w:rsidRPr="00467707" w:rsidDel="00605EB2">
          <w:delText>.</w:delText>
        </w:r>
        <w:r w:rsidR="00DB72C4" w:rsidDel="00605EB2">
          <w:delText xml:space="preserve"> Where issues are identified through event monitoring, </w:delText>
        </w:r>
        <w:r w:rsidR="00FB620F" w:rsidDel="00605EB2">
          <w:delText>Switching</w:delText>
        </w:r>
        <w:r w:rsidR="00FB620F" w:rsidRPr="00467707" w:rsidDel="00605EB2">
          <w:delText xml:space="preserve"> </w:delText>
        </w:r>
        <w:r w:rsidR="00DB72C4" w:rsidDel="00605EB2">
          <w:delText>Incidents should be raised in accordance with the process in</w:delText>
        </w:r>
        <w:r w:rsidR="00B91124" w:rsidDel="00605EB2">
          <w:delText xml:space="preserve"> </w:delText>
        </w:r>
        <w:r w:rsidR="00B91124" w:rsidRPr="0007322B" w:rsidDel="00605EB2">
          <w:delText>this</w:delText>
        </w:r>
        <w:r w:rsidR="00DB72C4" w:rsidDel="00605EB2">
          <w:delText xml:space="preserve"> </w:delText>
        </w:r>
        <w:r w:rsidR="005122D2" w:rsidDel="00605EB2">
          <w:delText>Paragraph</w:delText>
        </w:r>
        <w:r w:rsidR="00DB72C4" w:rsidDel="00605EB2">
          <w:delText xml:space="preserve"> 2.</w:delText>
        </w:r>
        <w:r w:rsidR="00040DD2" w:rsidRPr="00467707" w:rsidDel="00605EB2">
          <w:delText xml:space="preserve"> </w:delText>
        </w:r>
      </w:del>
    </w:p>
    <w:p w14:paraId="4030DD78" w14:textId="77777777" w:rsidR="00E14A14" w:rsidRPr="00467707" w:rsidRDefault="00E14A14" w:rsidP="00E14A14">
      <w:pPr>
        <w:pStyle w:val="Heading1"/>
      </w:pPr>
      <w:bookmarkStart w:id="176" w:name="_Ref526331338"/>
      <w:bookmarkStart w:id="177" w:name="_Toc526955075"/>
      <w:bookmarkStart w:id="178" w:name="_Toc9261115"/>
      <w:bookmarkStart w:id="179" w:name="_Toc8211072"/>
      <w:bookmarkStart w:id="180" w:name="_Toc11137438"/>
      <w:bookmarkStart w:id="181" w:name="_Toc88068643"/>
      <w:r w:rsidRPr="00467707">
        <w:t>Switching Portal</w:t>
      </w:r>
      <w:bookmarkEnd w:id="176"/>
      <w:bookmarkEnd w:id="177"/>
      <w:bookmarkEnd w:id="178"/>
      <w:bookmarkEnd w:id="179"/>
      <w:bookmarkEnd w:id="180"/>
      <w:bookmarkEnd w:id="181"/>
      <w:r w:rsidRPr="00467707">
        <w:t xml:space="preserve"> </w:t>
      </w:r>
    </w:p>
    <w:p w14:paraId="2DAD26D4" w14:textId="49725C0C" w:rsidR="00F31048" w:rsidRDefault="00E337C6" w:rsidP="004E4773">
      <w:pPr>
        <w:pStyle w:val="Heading2"/>
      </w:pPr>
      <w:r w:rsidRPr="00467707">
        <w:t xml:space="preserve">The Switching Operator shall </w:t>
      </w:r>
      <w:r w:rsidR="00A5512A">
        <w:t>provide</w:t>
      </w:r>
      <w:r w:rsidR="00F31048">
        <w:t xml:space="preserve"> </w:t>
      </w:r>
      <w:r>
        <w:t>a</w:t>
      </w:r>
      <w:r w:rsidR="00F31048">
        <w:t xml:space="preserve"> </w:t>
      </w:r>
      <w:r w:rsidRPr="00467707">
        <w:t>Switching P</w:t>
      </w:r>
      <w:r w:rsidR="00E14A14" w:rsidRPr="00467707">
        <w:t>ortal</w:t>
      </w:r>
      <w:r w:rsidR="00F31048">
        <w:t xml:space="preserve">, and make it available </w:t>
      </w:r>
      <w:r w:rsidR="00E14A14" w:rsidRPr="00467707">
        <w:t xml:space="preserve">to </w:t>
      </w:r>
      <w:r w:rsidR="00F31048">
        <w:t>Market Participants</w:t>
      </w:r>
      <w:ins w:id="182" w:author="Sarah Jones" w:date="2021-08-22T21:54:00Z">
        <w:r w:rsidR="00BE7A29">
          <w:t>, Switching Data Service Providers</w:t>
        </w:r>
      </w:ins>
      <w:ins w:id="183" w:author="Sarah Jones" w:date="2021-11-04T12:27:00Z">
        <w:r w:rsidR="00997646">
          <w:t>, CSS Interface Providers</w:t>
        </w:r>
      </w:ins>
      <w:ins w:id="184" w:author="Sarah Jones" w:date="2021-10-18T20:43:00Z">
        <w:r w:rsidR="00534E6B">
          <w:t xml:space="preserve"> and </w:t>
        </w:r>
      </w:ins>
      <w:ins w:id="185" w:author="Sarah Jones" w:date="2021-11-17T19:30:00Z">
        <w:r w:rsidR="00325DEF">
          <w:t>their authorised representatives</w:t>
        </w:r>
      </w:ins>
      <w:r w:rsidR="00F31048">
        <w:t xml:space="preserve">, as further described in this Paragraph </w:t>
      </w:r>
      <w:r w:rsidR="00F31048">
        <w:fldChar w:fldCharType="begin"/>
      </w:r>
      <w:r w:rsidR="00F31048">
        <w:instrText xml:space="preserve"> REF _Ref526331338 \r \h </w:instrText>
      </w:r>
      <w:r w:rsidR="00F31048">
        <w:fldChar w:fldCharType="separate"/>
      </w:r>
      <w:r w:rsidR="001810FA">
        <w:t>3</w:t>
      </w:r>
      <w:r w:rsidR="00F31048">
        <w:fldChar w:fldCharType="end"/>
      </w:r>
      <w:r w:rsidR="00F31048">
        <w:t xml:space="preserve">. </w:t>
      </w:r>
      <w:r w:rsidR="00F31048" w:rsidRPr="00467707">
        <w:t>The Switching Operator</w:t>
      </w:r>
      <w:r w:rsidR="00F31048">
        <w:t xml:space="preserve"> shall ensure that the Switching Portal is compliant with the requirements and functionality described in this Code and other Good Industry Practice requirements.  </w:t>
      </w:r>
    </w:p>
    <w:p w14:paraId="66B74B82" w14:textId="32020913" w:rsidR="00E14A14" w:rsidRPr="00467707" w:rsidRDefault="00F31048" w:rsidP="00077325">
      <w:pPr>
        <w:pStyle w:val="Heading2"/>
      </w:pPr>
      <w:r w:rsidRPr="00467707">
        <w:t xml:space="preserve">The Switching </w:t>
      </w:r>
      <w:r w:rsidR="00960C57">
        <w:t xml:space="preserve">Portal </w:t>
      </w:r>
      <w:r w:rsidRPr="00467707">
        <w:t xml:space="preserve">shall </w:t>
      </w:r>
      <w:r>
        <w:t xml:space="preserve">(as a minimum) </w:t>
      </w:r>
      <w:r w:rsidR="00E14A14" w:rsidRPr="00467707">
        <w:t xml:space="preserve">enable </w:t>
      </w:r>
      <w:r>
        <w:t>Market Participants</w:t>
      </w:r>
      <w:ins w:id="186" w:author="Sarah Jones" w:date="2021-10-18T20:44:00Z">
        <w:r w:rsidR="005169D1">
          <w:t>,</w:t>
        </w:r>
      </w:ins>
      <w:r w:rsidR="00AA4F81">
        <w:t xml:space="preserve"> </w:t>
      </w:r>
      <w:del w:id="187" w:author="Sarah Jones" w:date="2021-10-18T20:44:00Z">
        <w:r w:rsidR="00AA4F81" w:rsidDel="005169D1">
          <w:delText xml:space="preserve">and </w:delText>
        </w:r>
      </w:del>
      <w:r w:rsidR="00AA4F81">
        <w:t>Switching Data Service Providers</w:t>
      </w:r>
      <w:ins w:id="188" w:author="Sarah Jones" w:date="2021-11-04T12:27:00Z">
        <w:r w:rsidR="008C6F27">
          <w:t>, CSS Interface Providers</w:t>
        </w:r>
      </w:ins>
      <w:ins w:id="189" w:author="Sarah Jones" w:date="2021-10-18T20:44:00Z">
        <w:r w:rsidR="005169D1">
          <w:t xml:space="preserve"> and their authori</w:t>
        </w:r>
      </w:ins>
      <w:ins w:id="190" w:author="Sarah Jones" w:date="2021-10-18T20:45:00Z">
        <w:r w:rsidR="005169D1">
          <w:t>sed repres</w:t>
        </w:r>
        <w:r w:rsidR="006500CB">
          <w:t>entatives</w:t>
        </w:r>
      </w:ins>
      <w:r w:rsidR="00E14A14" w:rsidRPr="00467707">
        <w:t xml:space="preserve"> to:</w:t>
      </w:r>
    </w:p>
    <w:p w14:paraId="20D8B8C8" w14:textId="7E54C382" w:rsidR="00351B45" w:rsidRPr="00467707" w:rsidRDefault="00351B45" w:rsidP="00351B45">
      <w:pPr>
        <w:pStyle w:val="Heading3"/>
      </w:pPr>
      <w:r w:rsidRPr="00467707">
        <w:t xml:space="preserve">access user guides and the switching knowledge </w:t>
      </w:r>
      <w:del w:id="191" w:author="Sarah Jones" w:date="2021-08-22T20:51:00Z">
        <w:r w:rsidRPr="00467707" w:rsidDel="00375378">
          <w:delText>base</w:delText>
        </w:r>
        <w:r w:rsidR="00F755D7" w:rsidRPr="00467707" w:rsidDel="00375378">
          <w:delText xml:space="preserve"> </w:delText>
        </w:r>
      </w:del>
      <w:r w:rsidR="00F755D7" w:rsidRPr="00467707">
        <w:t>articles</w:t>
      </w:r>
      <w:r w:rsidRPr="00467707">
        <w:t xml:space="preserve">; </w:t>
      </w:r>
    </w:p>
    <w:p w14:paraId="3535A27B" w14:textId="77777777" w:rsidR="00E14A14" w:rsidRPr="00467707" w:rsidRDefault="00E14A14" w:rsidP="00351B45">
      <w:pPr>
        <w:pStyle w:val="Heading3"/>
      </w:pPr>
      <w:r w:rsidRPr="00467707">
        <w:t xml:space="preserve">request services to support their </w:t>
      </w:r>
      <w:r w:rsidR="00612220">
        <w:t xml:space="preserve">access to the </w:t>
      </w:r>
      <w:r w:rsidR="003B377F">
        <w:t>S</w:t>
      </w:r>
      <w:r>
        <w:t xml:space="preserve">witching </w:t>
      </w:r>
      <w:r w:rsidR="003B377F">
        <w:t>A</w:t>
      </w:r>
      <w:r w:rsidR="00351B45">
        <w:t xml:space="preserve">rrangements </w:t>
      </w:r>
      <w:r w:rsidR="00612220">
        <w:t>(</w:t>
      </w:r>
      <w:r w:rsidRPr="00467707">
        <w:t xml:space="preserve">e.g. installation or configuration of communications into </w:t>
      </w:r>
      <w:r w:rsidR="00821DFF" w:rsidRPr="00467707">
        <w:t>the Central Switching Service</w:t>
      </w:r>
      <w:r w:rsidR="00612220">
        <w:t>)</w:t>
      </w:r>
      <w:r w:rsidRPr="00467707">
        <w:t>;</w:t>
      </w:r>
    </w:p>
    <w:p w14:paraId="65A709A5" w14:textId="5311EC18" w:rsidR="00612220" w:rsidRDefault="00E14A14" w:rsidP="00351B45">
      <w:pPr>
        <w:pStyle w:val="Heading3"/>
      </w:pPr>
      <w:r w:rsidRPr="00467707">
        <w:lastRenderedPageBreak/>
        <w:t xml:space="preserve">raise </w:t>
      </w:r>
      <w:r w:rsidR="00E26C4D">
        <w:t>Switching</w:t>
      </w:r>
      <w:r w:rsidR="00E26C4D" w:rsidRPr="00467707">
        <w:t xml:space="preserve"> </w:t>
      </w:r>
      <w:r w:rsidR="00821DFF" w:rsidRPr="00467707">
        <w:t>I</w:t>
      </w:r>
      <w:r w:rsidRPr="00467707">
        <w:t xml:space="preserve">ncidents and </w:t>
      </w:r>
      <w:r w:rsidR="00E26C4D">
        <w:t>Switching</w:t>
      </w:r>
      <w:r w:rsidR="00E26C4D" w:rsidRPr="00467707">
        <w:t xml:space="preserve"> </w:t>
      </w:r>
      <w:r w:rsidR="00612220">
        <w:t>Service Requests;</w:t>
      </w:r>
    </w:p>
    <w:p w14:paraId="5429EB49" w14:textId="75D42600" w:rsidR="00E14A14" w:rsidRPr="00467707" w:rsidRDefault="00E14A14" w:rsidP="00351B45">
      <w:pPr>
        <w:pStyle w:val="Heading3"/>
      </w:pPr>
      <w:r w:rsidRPr="00467707">
        <w:t>track and monitor progress</w:t>
      </w:r>
      <w:r w:rsidR="00612220">
        <w:t xml:space="preserve"> of </w:t>
      </w:r>
      <w:r w:rsidR="00E26C4D">
        <w:t>Switching</w:t>
      </w:r>
      <w:r w:rsidR="00E26C4D" w:rsidRPr="00467707">
        <w:t xml:space="preserve"> </w:t>
      </w:r>
      <w:r w:rsidR="009529E8">
        <w:t xml:space="preserve">Service Request, </w:t>
      </w:r>
      <w:r w:rsidR="00E26C4D">
        <w:t>Switching</w:t>
      </w:r>
      <w:r w:rsidR="00E26C4D" w:rsidRPr="00467707">
        <w:t xml:space="preserve"> </w:t>
      </w:r>
      <w:r w:rsidR="00612220">
        <w:t xml:space="preserve">Incident and </w:t>
      </w:r>
      <w:r w:rsidR="00E26C4D">
        <w:t>Switching</w:t>
      </w:r>
      <w:r w:rsidR="00E26C4D" w:rsidRPr="00467707">
        <w:t xml:space="preserve"> </w:t>
      </w:r>
      <w:r w:rsidR="00612220">
        <w:t>Problem resolution</w:t>
      </w:r>
      <w:r w:rsidRPr="00467707">
        <w:t xml:space="preserve">; </w:t>
      </w:r>
    </w:p>
    <w:p w14:paraId="67344262" w14:textId="77777777" w:rsidR="00351B45" w:rsidRPr="00467707" w:rsidRDefault="00351B45" w:rsidP="00351B45">
      <w:pPr>
        <w:pStyle w:val="Heading3"/>
      </w:pPr>
      <w:r w:rsidRPr="00467707">
        <w:t>access useful data and any diagnostic tools available;</w:t>
      </w:r>
    </w:p>
    <w:p w14:paraId="5AE394E6" w14:textId="77777777" w:rsidR="00351B45" w:rsidRPr="00467707" w:rsidRDefault="00351B45" w:rsidP="00351B45">
      <w:pPr>
        <w:pStyle w:val="Heading3"/>
      </w:pPr>
      <w:r w:rsidRPr="00467707">
        <w:t xml:space="preserve">access reports; </w:t>
      </w:r>
    </w:p>
    <w:p w14:paraId="67D41996" w14:textId="77777777" w:rsidR="00E14A14" w:rsidRPr="00467707" w:rsidRDefault="0050566A" w:rsidP="00351B45">
      <w:pPr>
        <w:pStyle w:val="Heading3"/>
      </w:pPr>
      <w:r w:rsidRPr="00467707">
        <w:t>facilitate access to</w:t>
      </w:r>
      <w:r w:rsidR="00351B45" w:rsidRPr="00467707">
        <w:t xml:space="preserve"> service announcements and communications </w:t>
      </w:r>
      <w:r w:rsidR="00612220">
        <w:t>(</w:t>
      </w:r>
      <w:r w:rsidR="00351B45" w:rsidRPr="00467707">
        <w:t>e.g. service bulletins and forward change schedules</w:t>
      </w:r>
      <w:r w:rsidR="00612220">
        <w:t>)</w:t>
      </w:r>
      <w:r w:rsidR="00351B45" w:rsidRPr="00467707">
        <w:t>;</w:t>
      </w:r>
      <w:r w:rsidR="00D30574">
        <w:t xml:space="preserve"> </w:t>
      </w:r>
      <w:r w:rsidR="00351B45" w:rsidRPr="00467707">
        <w:t>and</w:t>
      </w:r>
    </w:p>
    <w:p w14:paraId="4EE68E1F" w14:textId="77777777" w:rsidR="00351B45" w:rsidRPr="00467707" w:rsidRDefault="00351B45" w:rsidP="00351B45">
      <w:pPr>
        <w:pStyle w:val="Heading3"/>
      </w:pPr>
      <w:r w:rsidRPr="00467707">
        <w:t xml:space="preserve">provide data to the Switching Operator </w:t>
      </w:r>
      <w:r w:rsidR="00612220">
        <w:t>(</w:t>
      </w:r>
      <w:r w:rsidRPr="00467707">
        <w:t>e.g. demand data</w:t>
      </w:r>
      <w:r w:rsidR="00612220">
        <w:t>)</w:t>
      </w:r>
      <w:r w:rsidRPr="00467707">
        <w:t xml:space="preserve">. </w:t>
      </w:r>
    </w:p>
    <w:p w14:paraId="7DE7140C" w14:textId="1A0806C9" w:rsidR="00F31048" w:rsidRDefault="00DB15B4" w:rsidP="004E4773">
      <w:pPr>
        <w:pStyle w:val="Heading2"/>
      </w:pPr>
      <w:r>
        <w:t>Access to the secure section of the Switching Portal will be available to</w:t>
      </w:r>
      <w:r w:rsidR="0061638A">
        <w:t xml:space="preserve"> </w:t>
      </w:r>
      <w:r w:rsidR="00F31048">
        <w:t xml:space="preserve">Market Participants </w:t>
      </w:r>
      <w:r>
        <w:t xml:space="preserve">who become </w:t>
      </w:r>
      <w:r w:rsidR="00F31048" w:rsidRPr="00467707">
        <w:t>Switching Portal User</w:t>
      </w:r>
      <w:r w:rsidR="00F31048">
        <w:t>s</w:t>
      </w:r>
      <w:r w:rsidR="00216C75">
        <w:t xml:space="preserve"> by submitting a request to the Switching Operato</w:t>
      </w:r>
      <w:r w:rsidR="001D47BC">
        <w:t>r</w:t>
      </w:r>
      <w:r>
        <w:t>.</w:t>
      </w:r>
      <w:r w:rsidR="00F31048">
        <w:t xml:space="preserve"> </w:t>
      </w:r>
      <w:ins w:id="192" w:author="Sarah Jones" w:date="2021-10-18T20:54:00Z">
        <w:r w:rsidR="0006480D">
          <w:t>Details o</w:t>
        </w:r>
        <w:r w:rsidR="00B41331">
          <w:t xml:space="preserve">f user access </w:t>
        </w:r>
      </w:ins>
      <w:ins w:id="193" w:author="Sarah Jones" w:date="2021-10-18T20:55:00Z">
        <w:r w:rsidR="00022016">
          <w:t>arrangements are set out in the Switching Operator Service Definition.</w:t>
        </w:r>
      </w:ins>
    </w:p>
    <w:p w14:paraId="24F919EE" w14:textId="62717D1F" w:rsidR="00822095" w:rsidRPr="00467707" w:rsidRDefault="00973911" w:rsidP="00077325">
      <w:pPr>
        <w:pStyle w:val="Heading2"/>
      </w:pPr>
      <w:r w:rsidRPr="00467707">
        <w:t>A</w:t>
      </w:r>
      <w:r w:rsidR="00AA75E4">
        <w:t>n individual user</w:t>
      </w:r>
      <w:r w:rsidRPr="00467707">
        <w:t xml:space="preserve"> </w:t>
      </w:r>
      <w:r w:rsidR="00F31048">
        <w:t xml:space="preserve">will only be able to </w:t>
      </w:r>
      <w:r w:rsidRPr="00467707">
        <w:t xml:space="preserve">access functions on the Switching Portal that are relevant to the </w:t>
      </w:r>
      <w:r w:rsidR="00F31048">
        <w:t>Market Participant</w:t>
      </w:r>
      <w:r w:rsidR="00DA4AB2">
        <w:t>(s)</w:t>
      </w:r>
      <w:r w:rsidRPr="00467707">
        <w:t xml:space="preserve"> </w:t>
      </w:r>
      <w:r w:rsidR="00F31048">
        <w:t xml:space="preserve">they represent, </w:t>
      </w:r>
      <w:r w:rsidRPr="00467707">
        <w:t xml:space="preserve">and </w:t>
      </w:r>
      <w:r w:rsidR="00F31048">
        <w:t xml:space="preserve">to the </w:t>
      </w:r>
      <w:r w:rsidRPr="00467707">
        <w:t>role</w:t>
      </w:r>
      <w:r w:rsidR="00E01A66">
        <w:t>(s)</w:t>
      </w:r>
      <w:r w:rsidRPr="00467707">
        <w:t xml:space="preserve"> </w:t>
      </w:r>
      <w:r w:rsidR="00F31048">
        <w:t xml:space="preserve">in which they have been appointed by that Market Participant, </w:t>
      </w:r>
      <w:r w:rsidRPr="00467707">
        <w:t xml:space="preserve">as </w:t>
      </w:r>
      <w:r w:rsidR="004722DC" w:rsidRPr="00467707">
        <w:t xml:space="preserve">defined </w:t>
      </w:r>
      <w:r w:rsidRPr="00467707">
        <w:t>in</w:t>
      </w:r>
      <w:r w:rsidR="004722DC" w:rsidRPr="00467707">
        <w:t xml:space="preserve"> the </w:t>
      </w:r>
      <w:r w:rsidR="00E715D5">
        <w:t>role</w:t>
      </w:r>
      <w:r w:rsidR="00C114AC">
        <w:t>-</w:t>
      </w:r>
      <w:r w:rsidR="00E715D5">
        <w:t>based a</w:t>
      </w:r>
      <w:r w:rsidR="004722DC" w:rsidRPr="00467707">
        <w:t xml:space="preserve">ccess </w:t>
      </w:r>
      <w:r w:rsidR="00E715D5">
        <w:t>m</w:t>
      </w:r>
      <w:r w:rsidR="004722DC" w:rsidRPr="00467707">
        <w:t>atrix</w:t>
      </w:r>
      <w:r w:rsidR="00E14A14" w:rsidRPr="00467707">
        <w:t xml:space="preserve">. </w:t>
      </w:r>
      <w:ins w:id="194" w:author="Sarah Jones" w:date="2021-10-04T09:02:00Z">
        <w:r w:rsidR="00B672A7">
          <w:t>Category 3 d</w:t>
        </w:r>
      </w:ins>
      <w:del w:id="195" w:author="Sarah Jones" w:date="2021-10-04T09:02:00Z">
        <w:r w:rsidR="002A56D2" w:rsidRPr="00467707" w:rsidDel="00B672A7">
          <w:delText>D</w:delText>
        </w:r>
      </w:del>
      <w:r w:rsidR="002A56D2" w:rsidRPr="00467707">
        <w:t xml:space="preserve">ocumentation detailing the process for organisations to apply to become Switching Portal </w:t>
      </w:r>
      <w:r w:rsidR="00310E55" w:rsidRPr="00467707">
        <w:t>Users</w:t>
      </w:r>
      <w:r w:rsidR="00C52117" w:rsidRPr="00467707">
        <w:t xml:space="preserve"> </w:t>
      </w:r>
      <w:r w:rsidR="002A56D2" w:rsidRPr="00467707">
        <w:t xml:space="preserve">and the </w:t>
      </w:r>
      <w:r w:rsidR="00C114AC">
        <w:t>role-</w:t>
      </w:r>
      <w:r w:rsidR="004E52E1">
        <w:t>based access matrix</w:t>
      </w:r>
      <w:r w:rsidR="002A56D2" w:rsidRPr="00467707">
        <w:t xml:space="preserve">, shall be maintained by the Switching Operator </w:t>
      </w:r>
      <w:del w:id="196" w:author="Sarah Jones" w:date="2021-10-04T09:02:00Z">
        <w:r w:rsidR="002A56D2" w:rsidRPr="00467707" w:rsidDel="00B672A7">
          <w:delText xml:space="preserve">and subject to REC </w:delText>
        </w:r>
        <w:r w:rsidR="00F80FA9" w:rsidDel="00B672A7">
          <w:delText>Board</w:delText>
        </w:r>
        <w:r w:rsidR="00F80FA9" w:rsidRPr="00467707" w:rsidDel="00B672A7">
          <w:delText xml:space="preserve"> </w:delText>
        </w:r>
        <w:r w:rsidR="002A56D2" w:rsidRPr="00467707" w:rsidDel="00B672A7">
          <w:delText>approval.</w:delText>
        </w:r>
      </w:del>
      <w:ins w:id="197" w:author="Sarah Jones" w:date="2021-10-04T09:02:00Z">
        <w:r w:rsidR="00B672A7">
          <w:t>in accordance with the Change Management Schedule</w:t>
        </w:r>
        <w:r w:rsidR="00C44212">
          <w:t>.</w:t>
        </w:r>
      </w:ins>
    </w:p>
    <w:p w14:paraId="036485D3" w14:textId="77777777" w:rsidR="00E14A14" w:rsidRPr="00467707" w:rsidRDefault="00973911" w:rsidP="00077325">
      <w:pPr>
        <w:pStyle w:val="Heading2"/>
      </w:pPr>
      <w:r w:rsidRPr="00467707">
        <w:t xml:space="preserve">The </w:t>
      </w:r>
      <w:r w:rsidR="004E52E1">
        <w:t>r</w:t>
      </w:r>
      <w:r w:rsidR="00447BC8">
        <w:t>ole-</w:t>
      </w:r>
      <w:r w:rsidR="004E52E1">
        <w:t>based access matrix</w:t>
      </w:r>
      <w:r w:rsidRPr="00467707">
        <w:t xml:space="preserve"> will define a Switching Portal User</w:t>
      </w:r>
      <w:r w:rsidR="00F31048">
        <w:t>'</w:t>
      </w:r>
      <w:r w:rsidRPr="00467707">
        <w:t>s ability</w:t>
      </w:r>
      <w:r w:rsidR="00F31048">
        <w:t xml:space="preserve"> to access functions, including</w:t>
      </w:r>
      <w:r w:rsidR="00351B45" w:rsidRPr="00467707">
        <w:t>:</w:t>
      </w:r>
      <w:r w:rsidR="00E14A14" w:rsidRPr="00467707">
        <w:t xml:space="preserve"> </w:t>
      </w:r>
    </w:p>
    <w:p w14:paraId="426E9245" w14:textId="77777777" w:rsidR="00A556B6" w:rsidRPr="00467707" w:rsidRDefault="00A556B6" w:rsidP="00351B45">
      <w:pPr>
        <w:pStyle w:val="Heading3"/>
      </w:pPr>
      <w:r w:rsidRPr="00467707">
        <w:t>generic information such as knowledge articles;</w:t>
      </w:r>
      <w:r w:rsidR="00F31048">
        <w:t xml:space="preserve"> and</w:t>
      </w:r>
    </w:p>
    <w:p w14:paraId="26EE37C3" w14:textId="427FA2A3" w:rsidR="00E14A14" w:rsidRPr="00467707" w:rsidRDefault="00E14A14" w:rsidP="00351B45">
      <w:pPr>
        <w:pStyle w:val="Heading3"/>
      </w:pPr>
      <w:r w:rsidRPr="00467707">
        <w:t>service bulletins</w:t>
      </w:r>
      <w:r w:rsidR="00351B45" w:rsidRPr="00467707">
        <w:t xml:space="preserve">, </w:t>
      </w:r>
      <w:r w:rsidR="00BB6BEC">
        <w:t xml:space="preserve">forward schedules of change, </w:t>
      </w:r>
      <w:r w:rsidR="00275F8F">
        <w:t>Switching</w:t>
      </w:r>
      <w:r w:rsidR="00275F8F" w:rsidRPr="00467707">
        <w:t xml:space="preserve"> </w:t>
      </w:r>
      <w:r w:rsidR="00304CF6">
        <w:t>Service Request</w:t>
      </w:r>
      <w:r w:rsidR="00A212A8" w:rsidRPr="00467707">
        <w:t>s</w:t>
      </w:r>
      <w:r w:rsidRPr="00467707">
        <w:t xml:space="preserve"> and </w:t>
      </w:r>
      <w:r w:rsidR="00275F8F">
        <w:t>Switching</w:t>
      </w:r>
      <w:r w:rsidR="00275F8F" w:rsidRPr="00467707">
        <w:t xml:space="preserve"> </w:t>
      </w:r>
      <w:r w:rsidR="00A556B6" w:rsidRPr="00467707">
        <w:t>I</w:t>
      </w:r>
      <w:r w:rsidRPr="00467707">
        <w:t xml:space="preserve">ncidents that </w:t>
      </w:r>
      <w:r w:rsidR="00F31048">
        <w:t>were raised by (or have been identified as affecting) the Market Participant which they represent</w:t>
      </w:r>
      <w:r w:rsidRPr="00467707">
        <w:t xml:space="preserve">. </w:t>
      </w:r>
    </w:p>
    <w:p w14:paraId="1BDDED63" w14:textId="507125EF" w:rsidR="00973911" w:rsidRPr="00467707" w:rsidDel="008C7409" w:rsidRDefault="00822095" w:rsidP="00077325">
      <w:pPr>
        <w:pStyle w:val="Heading2"/>
        <w:rPr>
          <w:del w:id="198" w:author="Sarah Jones" w:date="2021-10-18T20:48:00Z"/>
        </w:rPr>
      </w:pPr>
      <w:del w:id="199" w:author="Sarah Jones" w:date="2021-10-18T20:48:00Z">
        <w:r w:rsidRPr="00467707" w:rsidDel="008C7409">
          <w:delText xml:space="preserve">Switching Data Service Providers </w:delText>
        </w:r>
        <w:r w:rsidR="00E14A14" w:rsidRPr="00467707" w:rsidDel="008C7409">
          <w:delText xml:space="preserve">will be able to access the </w:delText>
        </w:r>
        <w:r w:rsidR="00F96DED" w:rsidDel="008C7409">
          <w:delText>Switching Service Management System</w:delText>
        </w:r>
        <w:r w:rsidR="00F96DED" w:rsidRPr="00467707" w:rsidDel="008C7409">
          <w:delText xml:space="preserve"> </w:delText>
        </w:r>
        <w:r w:rsidR="00E14A14" w:rsidRPr="00467707" w:rsidDel="008C7409">
          <w:delText>to undertake agreed manual processes or workarounds</w:delText>
        </w:r>
        <w:r w:rsidR="00367516" w:rsidRPr="00467707" w:rsidDel="008C7409">
          <w:delText xml:space="preserve"> and </w:delText>
        </w:r>
        <w:r w:rsidR="00D868A0" w:rsidRPr="00467707" w:rsidDel="008C7409">
          <w:delText xml:space="preserve">provide </w:delText>
        </w:r>
        <w:r w:rsidR="00367516" w:rsidRPr="00467707" w:rsidDel="008C7409">
          <w:delText xml:space="preserve">reporting </w:delText>
        </w:r>
        <w:commentRangeStart w:id="200"/>
        <w:r w:rsidR="00367516" w:rsidRPr="00467707" w:rsidDel="008C7409">
          <w:delText>updates</w:delText>
        </w:r>
      </w:del>
      <w:commentRangeEnd w:id="200"/>
      <w:r w:rsidR="00F451BF">
        <w:rPr>
          <w:rStyle w:val="CommentReference"/>
          <w:rFonts w:ascii="Tahoma" w:eastAsia="Times New Roman" w:hAnsi="Tahoma" w:cs="Times New Roman"/>
          <w:bCs w:val="0"/>
          <w:color w:val="auto"/>
        </w:rPr>
        <w:commentReference w:id="200"/>
      </w:r>
      <w:del w:id="201" w:author="Sarah Jones" w:date="2021-10-18T20:48:00Z">
        <w:r w:rsidR="00A212A8" w:rsidRPr="00467707" w:rsidDel="008C7409">
          <w:delText>.</w:delText>
        </w:r>
        <w:r w:rsidR="00E14A14" w:rsidRPr="00467707" w:rsidDel="008C7409">
          <w:delText xml:space="preserve"> </w:delText>
        </w:r>
      </w:del>
    </w:p>
    <w:p w14:paraId="2BE8B5A0" w14:textId="77777777" w:rsidR="00973911" w:rsidRPr="00467707" w:rsidRDefault="00A212A8" w:rsidP="00077325">
      <w:pPr>
        <w:pStyle w:val="Heading2"/>
      </w:pPr>
      <w:r w:rsidRPr="00467707">
        <w:t xml:space="preserve">The Switching </w:t>
      </w:r>
      <w:r w:rsidR="00E14A14" w:rsidRPr="00467707">
        <w:t xml:space="preserve">Service Desk will be able to setup new </w:t>
      </w:r>
      <w:r w:rsidR="00310E55" w:rsidRPr="00467707">
        <w:t xml:space="preserve">Switching Portal Users </w:t>
      </w:r>
      <w:r w:rsidR="00E14A14" w:rsidRPr="00467707">
        <w:t>and update</w:t>
      </w:r>
      <w:r w:rsidRPr="00467707">
        <w:t xml:space="preserve"> knowledge articles and</w:t>
      </w:r>
      <w:r w:rsidR="00E14A14" w:rsidRPr="00467707">
        <w:t xml:space="preserve"> bulletins</w:t>
      </w:r>
      <w:r w:rsidRPr="00467707">
        <w:t>.</w:t>
      </w:r>
      <w:r w:rsidR="00973911" w:rsidRPr="00467707">
        <w:t xml:space="preserve"> </w:t>
      </w:r>
    </w:p>
    <w:p w14:paraId="3527EA2C" w14:textId="77777777" w:rsidR="008218D7" w:rsidRDefault="008218D7" w:rsidP="008218D7">
      <w:pPr>
        <w:pStyle w:val="Heading1"/>
        <w:spacing w:before="240"/>
        <w:rPr>
          <w:b w:val="0"/>
          <w:bCs w:val="0"/>
        </w:rPr>
      </w:pPr>
      <w:bookmarkStart w:id="202" w:name="_Toc42519207"/>
      <w:bookmarkStart w:id="203" w:name="_Ref43983648"/>
      <w:bookmarkStart w:id="204" w:name="_Toc88068644"/>
      <w:bookmarkStart w:id="205" w:name="_Ref526332579"/>
      <w:bookmarkStart w:id="206" w:name="_Toc526955076"/>
      <w:bookmarkStart w:id="207" w:name="_Toc9261116"/>
      <w:bookmarkStart w:id="208" w:name="_Toc8211073"/>
      <w:bookmarkStart w:id="209" w:name="_Toc11137439"/>
      <w:bookmarkStart w:id="210" w:name="_Toc34150935"/>
      <w:r>
        <w:t>Undertakings by Switching Portal Users</w:t>
      </w:r>
      <w:bookmarkEnd w:id="202"/>
      <w:bookmarkEnd w:id="203"/>
      <w:bookmarkEnd w:id="204"/>
      <w:r>
        <w:rPr>
          <w:b w:val="0"/>
          <w:bCs w:val="0"/>
        </w:rPr>
        <w:t xml:space="preserve"> </w:t>
      </w:r>
    </w:p>
    <w:p w14:paraId="574F6FC7" w14:textId="77777777" w:rsidR="008218D7" w:rsidRDefault="008218D7" w:rsidP="008218D7">
      <w:pPr>
        <w:pStyle w:val="Heading2"/>
        <w:widowControl w:val="0"/>
        <w:tabs>
          <w:tab w:val="num" w:pos="709"/>
        </w:tabs>
      </w:pPr>
      <w:r>
        <w:t xml:space="preserve">Each Switching Portal User shall: </w:t>
      </w:r>
    </w:p>
    <w:p w14:paraId="1D7FFE4F" w14:textId="29113B7E" w:rsidR="008218D7" w:rsidRDefault="008218D7" w:rsidP="008218D7">
      <w:pPr>
        <w:pStyle w:val="Heading3"/>
      </w:pPr>
      <w:r>
        <w:t xml:space="preserve">limit access and use of secure areas of the Switching Portal to Authorised Persons only, and supervise and control access to and use of the Switching Portal by Authorised Persons in accordance with this </w:t>
      </w:r>
      <w:r w:rsidR="00D72DC8">
        <w:t xml:space="preserve">REC </w:t>
      </w:r>
      <w:r>
        <w:t xml:space="preserve">Schedule; </w:t>
      </w:r>
    </w:p>
    <w:p w14:paraId="524BEE72" w14:textId="111C852A" w:rsidR="008218D7" w:rsidRDefault="008218D7" w:rsidP="008218D7">
      <w:pPr>
        <w:pStyle w:val="Heading3"/>
      </w:pPr>
      <w:r>
        <w:t xml:space="preserve">take all necessary steps to ensure that its employees, agents and subcontractors do not act </w:t>
      </w:r>
      <w:r w:rsidR="00D72DC8">
        <w:t>(</w:t>
      </w:r>
      <w:r>
        <w:t>or omit to act</w:t>
      </w:r>
      <w:r w:rsidR="00D72DC8">
        <w:t>)</w:t>
      </w:r>
      <w:r>
        <w:t xml:space="preserve"> in such a way that would cause the Switching Portal User to breach this </w:t>
      </w:r>
      <w:r w:rsidR="00D72DC8">
        <w:t>R</w:t>
      </w:r>
      <w:r w:rsidR="00D35FC8">
        <w:t>E</w:t>
      </w:r>
      <w:r w:rsidR="00D72DC8">
        <w:t xml:space="preserve">C </w:t>
      </w:r>
      <w:r>
        <w:t xml:space="preserve">Schedule; </w:t>
      </w:r>
    </w:p>
    <w:p w14:paraId="46076BC6" w14:textId="77777777" w:rsidR="008218D7" w:rsidRDefault="008218D7" w:rsidP="008218D7">
      <w:pPr>
        <w:pStyle w:val="Heading3"/>
      </w:pPr>
      <w:r>
        <w:t xml:space="preserve">ensure that Authorised Persons are: </w:t>
      </w:r>
    </w:p>
    <w:p w14:paraId="25BE5509" w14:textId="54C2E90C" w:rsidR="008218D7" w:rsidRDefault="008218D7" w:rsidP="008218D7">
      <w:pPr>
        <w:pStyle w:val="Heading4"/>
      </w:pPr>
      <w:r>
        <w:lastRenderedPageBreak/>
        <w:t xml:space="preserve">informed of and are contractually bound to safeguard the confidential nature of the Switching Portal Data accessed in accordance with this </w:t>
      </w:r>
      <w:r w:rsidR="00D72DC8">
        <w:t xml:space="preserve">REC </w:t>
      </w:r>
      <w:r>
        <w:t xml:space="preserve">Schedule; and </w:t>
      </w:r>
    </w:p>
    <w:p w14:paraId="11D10666" w14:textId="5B532022" w:rsidR="008218D7" w:rsidRDefault="008218D7" w:rsidP="008218D7">
      <w:pPr>
        <w:pStyle w:val="Heading4"/>
      </w:pPr>
      <w:r>
        <w:t xml:space="preserve">competent in the use of the Switching Portal prior to use and understand the rights and obligations imposed in accordance with this </w:t>
      </w:r>
      <w:r w:rsidR="00D72DC8">
        <w:t xml:space="preserve">REC </w:t>
      </w:r>
      <w:r>
        <w:t xml:space="preserve">Schedule; and  </w:t>
      </w:r>
    </w:p>
    <w:p w14:paraId="1AEF3F83" w14:textId="7C24DF93" w:rsidR="008218D7" w:rsidRDefault="008218D7" w:rsidP="008218D7">
      <w:pPr>
        <w:pStyle w:val="Heading3"/>
      </w:pPr>
      <w:r>
        <w:t xml:space="preserve">have the business controls in place that are necessary to ensure compliance with this </w:t>
      </w:r>
      <w:r w:rsidR="00D72DC8">
        <w:t xml:space="preserve">REC </w:t>
      </w:r>
      <w:r>
        <w:t>Schedule.</w:t>
      </w:r>
    </w:p>
    <w:p w14:paraId="676450DD" w14:textId="77777777" w:rsidR="008218D7" w:rsidRDefault="008218D7" w:rsidP="008218D7">
      <w:pPr>
        <w:pStyle w:val="Heading2"/>
        <w:widowControl w:val="0"/>
        <w:tabs>
          <w:tab w:val="num" w:pos="709"/>
        </w:tabs>
      </w:pPr>
      <w:r>
        <w:t>No Switching Portal User shall:</w:t>
      </w:r>
    </w:p>
    <w:p w14:paraId="0E7F2B0B" w14:textId="77777777" w:rsidR="008218D7" w:rsidRDefault="008218D7" w:rsidP="008218D7">
      <w:pPr>
        <w:pStyle w:val="Heading3"/>
        <w:tabs>
          <w:tab w:val="num" w:pos="709"/>
        </w:tabs>
        <w:rPr>
          <w:szCs w:val="26"/>
        </w:rPr>
      </w:pPr>
      <w:r>
        <w:t xml:space="preserve">knowingly introduce to the Switching Portal any viruses, Trojans, worms, logic bombs </w:t>
      </w:r>
      <w:r>
        <w:rPr>
          <w:szCs w:val="26"/>
        </w:rPr>
        <w:t>or other material that is malicious or technologically harmful;</w:t>
      </w:r>
    </w:p>
    <w:p w14:paraId="3FA30908" w14:textId="77777777" w:rsidR="008218D7" w:rsidRDefault="008218D7" w:rsidP="008218D7">
      <w:pPr>
        <w:pStyle w:val="Heading3"/>
        <w:tabs>
          <w:tab w:val="num" w:pos="709"/>
        </w:tabs>
        <w:rPr>
          <w:szCs w:val="26"/>
        </w:rPr>
      </w:pPr>
      <w:r>
        <w:rPr>
          <w:szCs w:val="26"/>
        </w:rPr>
        <w:t>attempt to gain unauthorised access to the Switching Portal, the server on which the Switching Portal is stored or any server, computer or database connected to the Switching Portal; or</w:t>
      </w:r>
    </w:p>
    <w:p w14:paraId="6C9E4F0C" w14:textId="77777777" w:rsidR="008218D7" w:rsidRDefault="008218D7" w:rsidP="008218D7">
      <w:pPr>
        <w:pStyle w:val="Heading3"/>
        <w:tabs>
          <w:tab w:val="num" w:pos="709"/>
        </w:tabs>
        <w:rPr>
          <w:szCs w:val="26"/>
        </w:rPr>
      </w:pPr>
      <w:r>
        <w:rPr>
          <w:szCs w:val="26"/>
        </w:rPr>
        <w:t>attack the Switching Portal via a denial-of-service attack or a distributed denial-of service attack.</w:t>
      </w:r>
    </w:p>
    <w:p w14:paraId="104B62B8" w14:textId="54A03040" w:rsidR="008218D7" w:rsidRDefault="008218D7" w:rsidP="008218D7">
      <w:pPr>
        <w:pStyle w:val="Heading2"/>
        <w:widowControl w:val="0"/>
        <w:tabs>
          <w:tab w:val="num" w:pos="709"/>
        </w:tabs>
      </w:pPr>
      <w:r>
        <w:t xml:space="preserve">Each Switching Portal User shall promptly notify the Switching Operator if the Switching </w:t>
      </w:r>
      <w:r w:rsidR="00F805C7">
        <w:t>P</w:t>
      </w:r>
      <w:r>
        <w:t>ortal User becomes aware of any unauthorised or unlawful processing of, loss of, damage to, destruction or corruption of, or misuse of any Switching Portal Data, or of any security breach that could compromise the security or integrity of the Switching Portal and/or the Switching Portal Data or otherwise adversely affect the Switching Operator or any one or more Switching Portal Users (including that passwords have or are suspected to have been disclosed or obtained).</w:t>
      </w:r>
    </w:p>
    <w:p w14:paraId="14CCEB76" w14:textId="77777777" w:rsidR="008218D7" w:rsidRDefault="008218D7" w:rsidP="008218D7">
      <w:pPr>
        <w:pStyle w:val="Heading1"/>
      </w:pPr>
      <w:bookmarkStart w:id="211" w:name="_Toc42519208"/>
      <w:bookmarkStart w:id="212" w:name="_Toc88068645"/>
      <w:r>
        <w:t>Ceasing to be a Switching Portal User</w:t>
      </w:r>
      <w:bookmarkEnd w:id="211"/>
      <w:bookmarkEnd w:id="212"/>
    </w:p>
    <w:p w14:paraId="6A978433" w14:textId="32B858D0" w:rsidR="008218D7" w:rsidRPr="00DA0445" w:rsidRDefault="008218D7" w:rsidP="000D34D7">
      <w:pPr>
        <w:pStyle w:val="Heading2"/>
      </w:pPr>
      <w:r>
        <w:t>A</w:t>
      </w:r>
      <w:ins w:id="213" w:author="Sarah Jones" w:date="2021-10-18T13:58:00Z">
        <w:r w:rsidR="003363F5">
          <w:t xml:space="preserve"> Market Participant</w:t>
        </w:r>
      </w:ins>
      <w:del w:id="214" w:author="Sarah Jones" w:date="2021-10-18T13:58:00Z">
        <w:r w:rsidDel="003363F5">
          <w:delText xml:space="preserve">n </w:delText>
        </w:r>
        <w:r w:rsidR="00DA0445" w:rsidDel="003363F5">
          <w:delText>Energy Supplier</w:delText>
        </w:r>
      </w:del>
      <w:r w:rsidR="00DA0445">
        <w:t xml:space="preserve"> </w:t>
      </w:r>
      <w:r>
        <w:t>shall cease to be a Switching Portal User where</w:t>
      </w:r>
      <w:r w:rsidR="00DA0445">
        <w:t xml:space="preserve"> </w:t>
      </w:r>
      <w:r w:rsidRPr="00DA0445">
        <w:t xml:space="preserve">its Market Participant Identifier(s) is removed from </w:t>
      </w:r>
      <w:r w:rsidR="007E4754" w:rsidRPr="00DA0445">
        <w:t>Market Participant Data</w:t>
      </w:r>
      <w:r w:rsidR="00DA0445">
        <w:t>.</w:t>
      </w:r>
      <w:r w:rsidRPr="00DA0445">
        <w:t xml:space="preserve"> </w:t>
      </w:r>
    </w:p>
    <w:p w14:paraId="51B789AB" w14:textId="0A02D634" w:rsidR="008218D7" w:rsidRDefault="00DA0445" w:rsidP="000D34D7">
      <w:pPr>
        <w:pStyle w:val="Heading2"/>
      </w:pPr>
      <w:r>
        <w:t xml:space="preserve">A </w:t>
      </w:r>
      <w:ins w:id="215" w:author="Sarah Jones" w:date="2021-10-18T14:08:00Z">
        <w:r w:rsidR="000173DE">
          <w:t>Managed S</w:t>
        </w:r>
      </w:ins>
      <w:del w:id="216" w:author="Sarah Jones" w:date="2021-10-18T14:08:00Z">
        <w:r w:rsidR="008218D7" w:rsidDel="000173DE">
          <w:delText>s</w:delText>
        </w:r>
      </w:del>
      <w:r w:rsidR="008218D7">
        <w:t xml:space="preserve">ervice </w:t>
      </w:r>
      <w:del w:id="217" w:author="Sarah Jones" w:date="2021-10-18T14:08:00Z">
        <w:r w:rsidR="008218D7" w:rsidDel="000173DE">
          <w:delText>p</w:delText>
        </w:r>
      </w:del>
      <w:ins w:id="218" w:author="Sarah Jones" w:date="2021-10-18T14:08:00Z">
        <w:r w:rsidR="000173DE">
          <w:t>P</w:t>
        </w:r>
      </w:ins>
      <w:r w:rsidR="008218D7">
        <w:t xml:space="preserve">rovider associated with </w:t>
      </w:r>
      <w:r>
        <w:t xml:space="preserve">multiple </w:t>
      </w:r>
      <w:r w:rsidR="008218D7">
        <w:t>Market Participants</w:t>
      </w:r>
      <w:r>
        <w:t xml:space="preserve"> shall cease to be </w:t>
      </w:r>
      <w:r w:rsidR="000D34D7">
        <w:t>a</w:t>
      </w:r>
      <w:r>
        <w:t xml:space="preserve"> Switching Portal User where</w:t>
      </w:r>
      <w:r w:rsidR="008218D7">
        <w:t xml:space="preserve"> all relevant Market Participant Identifiers cease to be included in </w:t>
      </w:r>
      <w:r w:rsidR="007E4754">
        <w:t>Market P</w:t>
      </w:r>
      <w:r w:rsidR="007A2748">
        <w:t>articipant Data</w:t>
      </w:r>
      <w:r>
        <w:t>,</w:t>
      </w:r>
      <w:r w:rsidR="008218D7">
        <w:t xml:space="preserve"> or </w:t>
      </w:r>
      <w:r w:rsidR="007A2748">
        <w:t xml:space="preserve">their </w:t>
      </w:r>
      <w:r w:rsidR="008218D7">
        <w:t>authorisation</w:t>
      </w:r>
      <w:r w:rsidR="007A2748">
        <w:t xml:space="preserve"> is removed</w:t>
      </w:r>
      <w:r w:rsidR="008218D7">
        <w:t>.</w:t>
      </w:r>
    </w:p>
    <w:p w14:paraId="5213C26A" w14:textId="77777777" w:rsidR="00176CE0" w:rsidRPr="00467707" w:rsidRDefault="00266D65" w:rsidP="00176CE0">
      <w:pPr>
        <w:pStyle w:val="Heading1"/>
      </w:pPr>
      <w:bookmarkStart w:id="219" w:name="_Ref80557811"/>
      <w:bookmarkStart w:id="220" w:name="_Ref80559048"/>
      <w:bookmarkStart w:id="221" w:name="_Toc88068646"/>
      <w:r w:rsidRPr="00467707">
        <w:t xml:space="preserve">Switching </w:t>
      </w:r>
      <w:r w:rsidR="00176CE0" w:rsidRPr="00467707">
        <w:t>Service Desk</w:t>
      </w:r>
      <w:bookmarkEnd w:id="205"/>
      <w:bookmarkEnd w:id="206"/>
      <w:bookmarkEnd w:id="207"/>
      <w:bookmarkEnd w:id="208"/>
      <w:bookmarkEnd w:id="209"/>
      <w:bookmarkEnd w:id="210"/>
      <w:bookmarkEnd w:id="219"/>
      <w:bookmarkEnd w:id="220"/>
      <w:bookmarkEnd w:id="221"/>
      <w:r w:rsidR="00A14B60" w:rsidRPr="00467707">
        <w:t xml:space="preserve"> </w:t>
      </w:r>
    </w:p>
    <w:p w14:paraId="5B163BBE" w14:textId="62C550A0" w:rsidR="00B5678D" w:rsidRDefault="00B5678D" w:rsidP="008236C4">
      <w:pPr>
        <w:pStyle w:val="Heading2"/>
      </w:pPr>
      <w:r w:rsidRPr="00467707">
        <w:t xml:space="preserve">The Switching Operator shall </w:t>
      </w:r>
      <w:r>
        <w:t xml:space="preserve">provide the </w:t>
      </w:r>
      <w:r w:rsidRPr="00467707">
        <w:t>Switching Service Desk</w:t>
      </w:r>
      <w:r>
        <w:t xml:space="preserve"> as further described in this Paragraph </w:t>
      </w:r>
      <w:ins w:id="222" w:author="Sarah Jones" w:date="2021-08-22T21:10:00Z">
        <w:r w:rsidR="00660BE3">
          <w:fldChar w:fldCharType="begin"/>
        </w:r>
        <w:r w:rsidR="00660BE3">
          <w:instrText xml:space="preserve"> REF _Ref80559048 \r \h </w:instrText>
        </w:r>
      </w:ins>
      <w:r w:rsidR="00660BE3">
        <w:fldChar w:fldCharType="separate"/>
      </w:r>
      <w:ins w:id="223" w:author="Sarah Jones" w:date="2021-08-22T21:10:00Z">
        <w:r w:rsidR="00660BE3">
          <w:t>6</w:t>
        </w:r>
        <w:r w:rsidR="00660BE3">
          <w:fldChar w:fldCharType="end"/>
        </w:r>
      </w:ins>
      <w:del w:id="224" w:author="Sarah Jones" w:date="2021-08-22T21:10:00Z">
        <w:r w:rsidDel="00660BE3">
          <w:fldChar w:fldCharType="begin"/>
        </w:r>
        <w:r w:rsidDel="00660BE3">
          <w:delInstrText xml:space="preserve"> REF _Ref526332579 \r \h </w:delInstrText>
        </w:r>
        <w:r w:rsidDel="00660BE3">
          <w:fldChar w:fldCharType="separate"/>
        </w:r>
        <w:r w:rsidR="001810FA" w:rsidDel="00660BE3">
          <w:delText>4</w:delText>
        </w:r>
        <w:r w:rsidDel="00660BE3">
          <w:fldChar w:fldCharType="end"/>
        </w:r>
      </w:del>
      <w:r>
        <w:t xml:space="preserve">. </w:t>
      </w:r>
      <w:r w:rsidRPr="00467707">
        <w:t>The Switching Operator</w:t>
      </w:r>
      <w:r>
        <w:t xml:space="preserve"> shall ensure that the </w:t>
      </w:r>
      <w:r w:rsidRPr="00467707">
        <w:t>Switching Service Desk</w:t>
      </w:r>
      <w:r>
        <w:t xml:space="preserve"> is compliant with the requirements described in this Code and all other Good Industry Practice requirements.</w:t>
      </w:r>
    </w:p>
    <w:p w14:paraId="7EFEBCB0" w14:textId="38255E6B" w:rsidR="00176CE0" w:rsidRPr="00467707" w:rsidRDefault="00902265" w:rsidP="000D34D7">
      <w:pPr>
        <w:pStyle w:val="Heading2"/>
      </w:pPr>
      <w:r w:rsidRPr="00467707">
        <w:t xml:space="preserve">The Switching Service Desk provides a single point of contact for Market Participants. The </w:t>
      </w:r>
      <w:r w:rsidRPr="003169EB">
        <w:t>Switching</w:t>
      </w:r>
      <w:r w:rsidRPr="00467707">
        <w:t xml:space="preserve"> Service Desk works with </w:t>
      </w:r>
      <w:r w:rsidR="007C4E14" w:rsidRPr="00467707">
        <w:t xml:space="preserve">Switching Data Service Providers </w:t>
      </w:r>
      <w:r w:rsidRPr="00467707">
        <w:t xml:space="preserve">to ensure that </w:t>
      </w:r>
      <w:r w:rsidR="00D01FD5" w:rsidRPr="00D01FD5">
        <w:rPr>
          <w:szCs w:val="22"/>
        </w:rPr>
        <w:t>Switc</w:t>
      </w:r>
      <w:r w:rsidR="00D01FD5">
        <w:rPr>
          <w:szCs w:val="22"/>
        </w:rPr>
        <w:t>h</w:t>
      </w:r>
      <w:r w:rsidR="00D01FD5" w:rsidRPr="00D01FD5">
        <w:rPr>
          <w:szCs w:val="22"/>
        </w:rPr>
        <w:t xml:space="preserve">ing </w:t>
      </w:r>
      <w:r w:rsidR="00E211A7" w:rsidRPr="00467707">
        <w:t>I</w:t>
      </w:r>
      <w:r w:rsidRPr="00467707">
        <w:t xml:space="preserve">ncidents </w:t>
      </w:r>
      <w:r w:rsidR="00016C89">
        <w:t xml:space="preserve">and </w:t>
      </w:r>
      <w:r w:rsidR="00D01FD5" w:rsidRPr="00D01FD5">
        <w:rPr>
          <w:szCs w:val="22"/>
        </w:rPr>
        <w:t>Switc</w:t>
      </w:r>
      <w:r w:rsidR="00D01FD5">
        <w:rPr>
          <w:szCs w:val="22"/>
        </w:rPr>
        <w:t>h</w:t>
      </w:r>
      <w:r w:rsidR="00D01FD5" w:rsidRPr="00D01FD5">
        <w:rPr>
          <w:szCs w:val="22"/>
        </w:rPr>
        <w:t xml:space="preserve">ing </w:t>
      </w:r>
      <w:r w:rsidR="00016C89">
        <w:t xml:space="preserve">Service Requests </w:t>
      </w:r>
      <w:r w:rsidRPr="00467707">
        <w:t>are resolved effectively and within Service Level</w:t>
      </w:r>
      <w:r w:rsidR="007C4E14" w:rsidRPr="00467707">
        <w:t>s</w:t>
      </w:r>
      <w:r w:rsidRPr="00467707">
        <w:t xml:space="preserve">. </w:t>
      </w:r>
      <w:r w:rsidR="00BA0E60" w:rsidRPr="00467707">
        <w:t xml:space="preserve">The Switching Service Desk will provide support to Market Participants using the </w:t>
      </w:r>
      <w:r w:rsidR="00266D65" w:rsidRPr="00467707">
        <w:t>Switching</w:t>
      </w:r>
      <w:r w:rsidR="00BA0E60" w:rsidRPr="00467707">
        <w:t xml:space="preserve"> Service Management System to action, route and provide guidance on all incoming</w:t>
      </w:r>
      <w:r w:rsidR="00D01FD5">
        <w:t xml:space="preserve"> </w:t>
      </w:r>
      <w:r w:rsidR="00D01FD5" w:rsidRPr="00D01FD5">
        <w:rPr>
          <w:szCs w:val="22"/>
        </w:rPr>
        <w:t>Switc</w:t>
      </w:r>
      <w:r w:rsidR="00D01FD5">
        <w:rPr>
          <w:szCs w:val="22"/>
        </w:rPr>
        <w:t>h</w:t>
      </w:r>
      <w:r w:rsidR="00D01FD5" w:rsidRPr="00D01FD5">
        <w:rPr>
          <w:szCs w:val="22"/>
        </w:rPr>
        <w:t>ing</w:t>
      </w:r>
      <w:r w:rsidR="00A5512A">
        <w:t xml:space="preserve"> Incidents and </w:t>
      </w:r>
      <w:r w:rsidR="00D01FD5" w:rsidRPr="00D01FD5">
        <w:rPr>
          <w:szCs w:val="22"/>
        </w:rPr>
        <w:t>Switc</w:t>
      </w:r>
      <w:r w:rsidR="00D01FD5">
        <w:rPr>
          <w:szCs w:val="22"/>
        </w:rPr>
        <w:t>h</w:t>
      </w:r>
      <w:r w:rsidR="00D01FD5" w:rsidRPr="00D01FD5">
        <w:rPr>
          <w:szCs w:val="22"/>
        </w:rPr>
        <w:t xml:space="preserve">ing </w:t>
      </w:r>
      <w:r w:rsidR="00304CF6">
        <w:t>Service Request</w:t>
      </w:r>
      <w:r w:rsidR="00D21F92" w:rsidRPr="00467707">
        <w:t>s</w:t>
      </w:r>
      <w:r w:rsidR="00BA0E60" w:rsidRPr="00467707">
        <w:t>.</w:t>
      </w:r>
    </w:p>
    <w:p w14:paraId="0D99B5E2" w14:textId="77777777" w:rsidR="003F2D94" w:rsidRPr="00467707" w:rsidRDefault="003F2D94" w:rsidP="00077325">
      <w:pPr>
        <w:pStyle w:val="Heading2"/>
      </w:pPr>
      <w:r w:rsidRPr="00467707">
        <w:t xml:space="preserve">The Switching Service Desk </w:t>
      </w:r>
      <w:r w:rsidR="00B5678D">
        <w:t>shall (as a minimum)</w:t>
      </w:r>
      <w:r w:rsidRPr="00467707">
        <w:t xml:space="preserve">: </w:t>
      </w:r>
    </w:p>
    <w:p w14:paraId="5CE36203" w14:textId="79E4AB4B" w:rsidR="003F2D94" w:rsidRPr="00467707" w:rsidRDefault="00300807" w:rsidP="00077325">
      <w:pPr>
        <w:pStyle w:val="Heading3"/>
      </w:pPr>
      <w:r w:rsidRPr="00467707">
        <w:lastRenderedPageBreak/>
        <w:t>ensure all</w:t>
      </w:r>
      <w:r w:rsidR="00016C89">
        <w:t xml:space="preserve"> reported</w:t>
      </w:r>
      <w:r w:rsidRPr="00467707">
        <w:t xml:space="preserve"> </w:t>
      </w:r>
      <w:r w:rsidR="00D01FD5" w:rsidRPr="00D01FD5">
        <w:rPr>
          <w:szCs w:val="22"/>
        </w:rPr>
        <w:t>Switc</w:t>
      </w:r>
      <w:r w:rsidR="00D01FD5">
        <w:rPr>
          <w:szCs w:val="22"/>
        </w:rPr>
        <w:t>h</w:t>
      </w:r>
      <w:r w:rsidR="00D01FD5" w:rsidRPr="00D01FD5">
        <w:rPr>
          <w:szCs w:val="22"/>
        </w:rPr>
        <w:t xml:space="preserve">ing </w:t>
      </w:r>
      <w:r w:rsidRPr="00467707">
        <w:t>Incidents and</w:t>
      </w:r>
      <w:r w:rsidR="00D01FD5">
        <w:t xml:space="preserve"> </w:t>
      </w:r>
      <w:r w:rsidR="00D01FD5" w:rsidRPr="00D01FD5">
        <w:rPr>
          <w:szCs w:val="22"/>
        </w:rPr>
        <w:t>Switc</w:t>
      </w:r>
      <w:r w:rsidR="00D01FD5">
        <w:rPr>
          <w:szCs w:val="22"/>
        </w:rPr>
        <w:t>h</w:t>
      </w:r>
      <w:r w:rsidR="00D01FD5" w:rsidRPr="00D01FD5">
        <w:rPr>
          <w:szCs w:val="22"/>
        </w:rPr>
        <w:t>ing</w:t>
      </w:r>
      <w:r w:rsidRPr="00467707">
        <w:t xml:space="preserve"> </w:t>
      </w:r>
      <w:r w:rsidR="00304CF6">
        <w:t>Service Request</w:t>
      </w:r>
      <w:r w:rsidRPr="00467707">
        <w:t>s are logged on the Switching Service Management System and assigned to the correct resolver teams</w:t>
      </w:r>
      <w:r w:rsidR="003F2D94" w:rsidRPr="00467707">
        <w:t xml:space="preserve">; </w:t>
      </w:r>
    </w:p>
    <w:p w14:paraId="1A33EECD" w14:textId="2F29A648" w:rsidR="003F2D94" w:rsidRPr="00467707" w:rsidRDefault="003F2D94" w:rsidP="00077325">
      <w:pPr>
        <w:pStyle w:val="Heading3"/>
      </w:pPr>
      <w:r w:rsidRPr="00467707">
        <w:t xml:space="preserve">triage all </w:t>
      </w:r>
      <w:r w:rsidR="00D01FD5" w:rsidRPr="00D01FD5">
        <w:rPr>
          <w:szCs w:val="22"/>
        </w:rPr>
        <w:t>Switc</w:t>
      </w:r>
      <w:r w:rsidR="00D01FD5">
        <w:rPr>
          <w:szCs w:val="22"/>
        </w:rPr>
        <w:t>h</w:t>
      </w:r>
      <w:r w:rsidR="00D01FD5" w:rsidRPr="00D01FD5">
        <w:rPr>
          <w:szCs w:val="22"/>
        </w:rPr>
        <w:t xml:space="preserve">ing </w:t>
      </w:r>
      <w:r w:rsidR="00B5678D" w:rsidRPr="00467707">
        <w:t xml:space="preserve">Incidents and </w:t>
      </w:r>
      <w:r w:rsidR="00D01FD5" w:rsidRPr="00D01FD5">
        <w:rPr>
          <w:szCs w:val="22"/>
        </w:rPr>
        <w:t>Switc</w:t>
      </w:r>
      <w:r w:rsidR="00D01FD5">
        <w:rPr>
          <w:szCs w:val="22"/>
        </w:rPr>
        <w:t>h</w:t>
      </w:r>
      <w:r w:rsidR="00D01FD5" w:rsidRPr="00D01FD5">
        <w:rPr>
          <w:szCs w:val="22"/>
        </w:rPr>
        <w:t xml:space="preserve">ing </w:t>
      </w:r>
      <w:r w:rsidR="00B5678D">
        <w:t>Service Request</w:t>
      </w:r>
      <w:r w:rsidR="00B5678D" w:rsidRPr="00467707">
        <w:t>s</w:t>
      </w:r>
      <w:r w:rsidRPr="00467707">
        <w:t xml:space="preserve"> using automated</w:t>
      </w:r>
      <w:ins w:id="225" w:author="Sarah Jones" w:date="2021-09-27T15:09:00Z">
        <w:r w:rsidR="00134A26">
          <w:t xml:space="preserve"> </w:t>
        </w:r>
      </w:ins>
      <w:r w:rsidRPr="00467707">
        <w:t>/</w:t>
      </w:r>
      <w:ins w:id="226" w:author="Sarah Jones" w:date="2021-09-27T15:09:00Z">
        <w:r w:rsidR="00134A26">
          <w:t xml:space="preserve"> </w:t>
        </w:r>
      </w:ins>
      <w:r w:rsidRPr="00467707">
        <w:t xml:space="preserve">scripted diagnostic information and tools </w:t>
      </w:r>
      <w:r w:rsidR="00C52117" w:rsidRPr="00467707">
        <w:t xml:space="preserve">to </w:t>
      </w:r>
      <w:r w:rsidRPr="00467707">
        <w:t xml:space="preserve">enable the resolution of a high proportion of </w:t>
      </w:r>
      <w:r w:rsidR="00201F21">
        <w:t>Switching I</w:t>
      </w:r>
      <w:r w:rsidRPr="00467707">
        <w:t xml:space="preserve">ncidents without recourse to the </w:t>
      </w:r>
      <w:r w:rsidR="00B5678D">
        <w:t>second-</w:t>
      </w:r>
      <w:r w:rsidRPr="00467707">
        <w:t xml:space="preserve">line support teams; </w:t>
      </w:r>
    </w:p>
    <w:p w14:paraId="555CDC8D" w14:textId="77777777" w:rsidR="003F2D94" w:rsidRPr="00467707" w:rsidRDefault="003F2D94" w:rsidP="00077325">
      <w:pPr>
        <w:pStyle w:val="Heading3"/>
      </w:pPr>
      <w:r w:rsidRPr="00467707">
        <w:t xml:space="preserve">provide </w:t>
      </w:r>
      <w:r w:rsidR="00B5678D">
        <w:t>first-</w:t>
      </w:r>
      <w:r w:rsidRPr="00467707">
        <w:t xml:space="preserve">line support using knowledge provided by each </w:t>
      </w:r>
      <w:r w:rsidR="007C4E14" w:rsidRPr="00467707">
        <w:t>Switching Data Service Provider</w:t>
      </w:r>
      <w:r w:rsidRPr="00467707">
        <w:t xml:space="preserve">; </w:t>
      </w:r>
    </w:p>
    <w:p w14:paraId="66860242" w14:textId="08966655" w:rsidR="003F2D94" w:rsidRPr="00467707" w:rsidRDefault="003F2D94" w:rsidP="00077325">
      <w:pPr>
        <w:pStyle w:val="Heading3"/>
      </w:pPr>
      <w:r w:rsidRPr="00467707">
        <w:t xml:space="preserve">work with the service desks of each </w:t>
      </w:r>
      <w:r w:rsidR="007C4E14" w:rsidRPr="00467707">
        <w:t xml:space="preserve">Switching Data Service Provider </w:t>
      </w:r>
      <w:r w:rsidRPr="00467707">
        <w:t xml:space="preserve">to manage and resolve all </w:t>
      </w:r>
      <w:r w:rsidR="00201F21">
        <w:t xml:space="preserve">Switching </w:t>
      </w:r>
      <w:r w:rsidR="00E211A7" w:rsidRPr="00467707">
        <w:t>I</w:t>
      </w:r>
      <w:r w:rsidRPr="00467707">
        <w:t xml:space="preserve">ncidents and </w:t>
      </w:r>
      <w:r w:rsidR="00201F21">
        <w:t xml:space="preserve">Switching </w:t>
      </w:r>
      <w:r w:rsidR="00304CF6">
        <w:t>Service Request</w:t>
      </w:r>
      <w:r w:rsidRPr="00467707">
        <w:t xml:space="preserve">s within the required </w:t>
      </w:r>
      <w:r w:rsidR="00266D65" w:rsidRPr="00467707">
        <w:t>Service Level</w:t>
      </w:r>
      <w:r w:rsidR="007C4E14" w:rsidRPr="00467707">
        <w:t>s</w:t>
      </w:r>
      <w:r w:rsidRPr="00467707">
        <w:t xml:space="preserve">; </w:t>
      </w:r>
    </w:p>
    <w:p w14:paraId="3E11938A" w14:textId="53638030" w:rsidR="003F2D94" w:rsidRPr="00467707" w:rsidRDefault="003F2D94" w:rsidP="00077325">
      <w:pPr>
        <w:pStyle w:val="Heading3"/>
      </w:pPr>
      <w:r w:rsidRPr="00467707">
        <w:t xml:space="preserve">escalate </w:t>
      </w:r>
      <w:r w:rsidR="00201F21">
        <w:t xml:space="preserve">Switching </w:t>
      </w:r>
      <w:r w:rsidR="00B5678D" w:rsidRPr="00467707">
        <w:t xml:space="preserve">Incidents and </w:t>
      </w:r>
      <w:r w:rsidR="00201F21">
        <w:t xml:space="preserve">Switching </w:t>
      </w:r>
      <w:r w:rsidR="00B5678D">
        <w:t>Service Request</w:t>
      </w:r>
      <w:r w:rsidR="00B5678D" w:rsidRPr="00467707">
        <w:t xml:space="preserve">s </w:t>
      </w:r>
      <w:r w:rsidRPr="00467707">
        <w:t xml:space="preserve">where required through </w:t>
      </w:r>
      <w:r w:rsidR="00396182" w:rsidRPr="00467707">
        <w:t xml:space="preserve">to agreed escalation contacts in the </w:t>
      </w:r>
      <w:r w:rsidRPr="00467707">
        <w:t xml:space="preserve">Switching Operator and </w:t>
      </w:r>
      <w:r w:rsidR="007C4E14" w:rsidRPr="00467707">
        <w:t xml:space="preserve">Switching Data Service Provider </w:t>
      </w:r>
      <w:r w:rsidRPr="00467707">
        <w:t xml:space="preserve">organisations; </w:t>
      </w:r>
    </w:p>
    <w:p w14:paraId="4355EEBF" w14:textId="59E8D13B" w:rsidR="00802C22" w:rsidRPr="00467707" w:rsidRDefault="00802C22" w:rsidP="00077325">
      <w:pPr>
        <w:pStyle w:val="Heading3"/>
      </w:pPr>
      <w:r w:rsidRPr="00467707">
        <w:t xml:space="preserve">report </w:t>
      </w:r>
      <w:r w:rsidR="00201F21">
        <w:t xml:space="preserve">Switching </w:t>
      </w:r>
      <w:r w:rsidR="00304CF6">
        <w:t>Service Request</w:t>
      </w:r>
      <w:r>
        <w:t xml:space="preserve"> and </w:t>
      </w:r>
      <w:r w:rsidR="00201F21">
        <w:t xml:space="preserve">Switching </w:t>
      </w:r>
      <w:r w:rsidR="00E211A7">
        <w:t>I</w:t>
      </w:r>
      <w:r>
        <w:t>ncident</w:t>
      </w:r>
      <w:r w:rsidRPr="00467707">
        <w:t xml:space="preserve"> management metrics to the Switching Operator;</w:t>
      </w:r>
    </w:p>
    <w:p w14:paraId="52B4F884" w14:textId="77777777" w:rsidR="003F2D94" w:rsidRPr="00467707" w:rsidRDefault="003F2D94" w:rsidP="00077325">
      <w:pPr>
        <w:pStyle w:val="Heading3"/>
      </w:pPr>
      <w:r w:rsidRPr="00467707">
        <w:t xml:space="preserve">receive information from all </w:t>
      </w:r>
      <w:r w:rsidR="007C4E14" w:rsidRPr="00467707">
        <w:t xml:space="preserve">Switching Data Service Providers </w:t>
      </w:r>
      <w:r w:rsidRPr="00467707">
        <w:t xml:space="preserve">relating to the availability of </w:t>
      </w:r>
      <w:r w:rsidR="00077325">
        <w:t>the</w:t>
      </w:r>
      <w:r w:rsidR="00DE3060">
        <w:t>ir</w:t>
      </w:r>
      <w:r w:rsidR="00077325">
        <w:t xml:space="preserve"> S</w:t>
      </w:r>
      <w:r w:rsidR="0053719D">
        <w:t xml:space="preserve">ystems </w:t>
      </w:r>
      <w:r w:rsidR="00DE3060">
        <w:t xml:space="preserve">and processes </w:t>
      </w:r>
      <w:r w:rsidR="0053719D">
        <w:t xml:space="preserve">that </w:t>
      </w:r>
      <w:r w:rsidR="00DE3060">
        <w:t>form part of</w:t>
      </w:r>
      <w:r w:rsidR="0053719D">
        <w:t xml:space="preserve"> the </w:t>
      </w:r>
      <w:r w:rsidR="00B5678D">
        <w:t>Switching Arrangements</w:t>
      </w:r>
      <w:r w:rsidRPr="00467707">
        <w:t xml:space="preserve">; </w:t>
      </w:r>
    </w:p>
    <w:p w14:paraId="03AEC5B6" w14:textId="77777777" w:rsidR="003F2D94" w:rsidRPr="00467707" w:rsidRDefault="003F2D94" w:rsidP="00077325">
      <w:pPr>
        <w:pStyle w:val="Heading3"/>
      </w:pPr>
      <w:r w:rsidRPr="00467707">
        <w:t xml:space="preserve">provide co-ordinated information on the </w:t>
      </w:r>
      <w:r w:rsidR="003B377F" w:rsidRPr="00467707">
        <w:t>S</w:t>
      </w:r>
      <w:r w:rsidR="00266D65" w:rsidRPr="00467707">
        <w:t xml:space="preserve">witching </w:t>
      </w:r>
      <w:r w:rsidR="003B377F" w:rsidRPr="00467707">
        <w:t>A</w:t>
      </w:r>
      <w:r w:rsidR="00266D65" w:rsidRPr="00467707">
        <w:t>rrangements</w:t>
      </w:r>
      <w:r w:rsidRPr="00467707">
        <w:t xml:space="preserve"> to </w:t>
      </w:r>
      <w:r w:rsidR="00B5678D">
        <w:t xml:space="preserve">Market Participants, </w:t>
      </w:r>
      <w:r w:rsidR="00077325" w:rsidRPr="00467707">
        <w:t>Switching Data Service Providers</w:t>
      </w:r>
      <w:r w:rsidR="00447BC8">
        <w:t>,</w:t>
      </w:r>
      <w:r w:rsidR="00077325">
        <w:t xml:space="preserve"> </w:t>
      </w:r>
      <w:r w:rsidR="00B5678D">
        <w:t xml:space="preserve">the REC </w:t>
      </w:r>
      <w:r w:rsidR="00F80FA9">
        <w:t>Board</w:t>
      </w:r>
      <w:r w:rsidR="00BD3F9B">
        <w:t xml:space="preserve">, the REC Performance Assurance </w:t>
      </w:r>
      <w:r w:rsidR="0074438B">
        <w:t>Board</w:t>
      </w:r>
      <w:r w:rsidR="00BD3F9B">
        <w:t xml:space="preserve"> and any other organisation or group as requested by the REC Board</w:t>
      </w:r>
      <w:r w:rsidR="00CC04FB">
        <w:t>,</w:t>
      </w:r>
      <w:r w:rsidR="00F80FA9">
        <w:t xml:space="preserve"> </w:t>
      </w:r>
      <w:r w:rsidR="00B5678D">
        <w:t>and (on request) the Authority</w:t>
      </w:r>
      <w:r w:rsidRPr="00467707">
        <w:t>;</w:t>
      </w:r>
    </w:p>
    <w:p w14:paraId="62E37DDA" w14:textId="31399B72" w:rsidR="003F2D94" w:rsidRPr="00467707" w:rsidRDefault="00700B2C" w:rsidP="00077325">
      <w:pPr>
        <w:pStyle w:val="Heading3"/>
      </w:pPr>
      <w:r w:rsidRPr="00467707">
        <w:t xml:space="preserve">provide a </w:t>
      </w:r>
      <w:r w:rsidR="0060115D" w:rsidRPr="00467707">
        <w:t xml:space="preserve">08:00 – 22:00 service </w:t>
      </w:r>
      <w:ins w:id="227" w:author="Sarah Jones" w:date="2021-10-16T23:10:00Z">
        <w:r w:rsidR="00FE3158">
          <w:t xml:space="preserve">(split between </w:t>
        </w:r>
      </w:ins>
      <w:ins w:id="228" w:author="Sarah Jones" w:date="2021-10-16T23:11:00Z">
        <w:r w:rsidR="00FE3158">
          <w:t>standard operational hours and out of hours support</w:t>
        </w:r>
      </w:ins>
      <w:ins w:id="229" w:author="Sarah Jones" w:date="2021-10-16T23:13:00Z">
        <w:r w:rsidR="005A7307">
          <w:t>,</w:t>
        </w:r>
      </w:ins>
      <w:ins w:id="230" w:author="Sarah Jones" w:date="2021-10-16T23:11:00Z">
        <w:r w:rsidR="00FE3158">
          <w:t xml:space="preserve"> as detailed in the Switching Operator Service Definition) </w:t>
        </w:r>
      </w:ins>
      <w:r w:rsidR="00016C89">
        <w:t xml:space="preserve">for each calendar day of the year </w:t>
      </w:r>
      <w:r w:rsidR="0060115D" w:rsidRPr="00467707">
        <w:t xml:space="preserve">to </w:t>
      </w:r>
      <w:r w:rsidR="002A56D2" w:rsidRPr="00467707">
        <w:t>M</w:t>
      </w:r>
      <w:r w:rsidR="0060115D" w:rsidRPr="00467707">
        <w:t>arket</w:t>
      </w:r>
      <w:r w:rsidR="00F76B75" w:rsidRPr="00467707">
        <w:t xml:space="preserve"> </w:t>
      </w:r>
      <w:r w:rsidR="002A56D2" w:rsidRPr="00467707">
        <w:t>P</w:t>
      </w:r>
      <w:r w:rsidR="0060115D" w:rsidRPr="00467707">
        <w:t xml:space="preserve">articipants for </w:t>
      </w:r>
      <w:r w:rsidR="00201F21">
        <w:t xml:space="preserve">Switching </w:t>
      </w:r>
      <w:r w:rsidR="00304CF6">
        <w:t>Service Request</w:t>
      </w:r>
      <w:r w:rsidR="0060115D" w:rsidRPr="00467707">
        <w:t xml:space="preserve"> processing</w:t>
      </w:r>
      <w:r w:rsidR="00B5678D" w:rsidRPr="00B5678D">
        <w:t xml:space="preserve"> </w:t>
      </w:r>
      <w:r w:rsidR="00B5678D">
        <w:t xml:space="preserve">and </w:t>
      </w:r>
      <w:r w:rsidR="00201F21">
        <w:t xml:space="preserve">Switching </w:t>
      </w:r>
      <w:r w:rsidR="00B5678D" w:rsidRPr="00467707">
        <w:t>Incident management and</w:t>
      </w:r>
      <w:r w:rsidR="00B5678D">
        <w:t xml:space="preserve"> resolution</w:t>
      </w:r>
      <w:r w:rsidR="002A56D2" w:rsidRPr="00467707">
        <w:t>;</w:t>
      </w:r>
      <w:r w:rsidR="0060115D" w:rsidRPr="00467707">
        <w:t xml:space="preserve"> </w:t>
      </w:r>
      <w:r w:rsidR="003F2D94" w:rsidRPr="00467707">
        <w:t>and</w:t>
      </w:r>
    </w:p>
    <w:p w14:paraId="4C6010E0" w14:textId="6CF19070" w:rsidR="006979C0" w:rsidRPr="00467707" w:rsidRDefault="003F2D94" w:rsidP="00077325">
      <w:pPr>
        <w:pStyle w:val="Heading3"/>
      </w:pPr>
      <w:r w:rsidRPr="00467707">
        <w:t>provide a 24</w:t>
      </w:r>
      <w:ins w:id="231" w:author="Sarah Jones" w:date="2021-08-22T21:12:00Z">
        <w:r w:rsidR="008E19E5">
          <w:t xml:space="preserve"> </w:t>
        </w:r>
      </w:ins>
      <w:r w:rsidRPr="00467707">
        <w:t>x</w:t>
      </w:r>
      <w:ins w:id="232" w:author="Sarah Jones" w:date="2021-08-22T21:12:00Z">
        <w:r w:rsidR="008E19E5">
          <w:t xml:space="preserve"> </w:t>
        </w:r>
      </w:ins>
      <w:r w:rsidRPr="00467707">
        <w:t xml:space="preserve">7 service </w:t>
      </w:r>
      <w:r w:rsidR="00D0683A">
        <w:t xml:space="preserve">each calendar day </w:t>
      </w:r>
      <w:r w:rsidR="00016C89">
        <w:t xml:space="preserve">of the year </w:t>
      </w:r>
      <w:r w:rsidRPr="00467707">
        <w:t xml:space="preserve">to support the </w:t>
      </w:r>
      <w:r w:rsidR="00B77FAA" w:rsidRPr="00467707">
        <w:t xml:space="preserve">overnight </w:t>
      </w:r>
      <w:r w:rsidR="00E211A7" w:rsidRPr="00467707">
        <w:t>S</w:t>
      </w:r>
      <w:r w:rsidRPr="00467707">
        <w:t xml:space="preserve">ystems </w:t>
      </w:r>
      <w:r w:rsidR="00B77FAA" w:rsidRPr="00467707">
        <w:t>used in</w:t>
      </w:r>
      <w:r w:rsidRPr="00467707">
        <w:t xml:space="preserve"> the </w:t>
      </w:r>
      <w:r w:rsidR="003B377F" w:rsidRPr="00467707">
        <w:t>S</w:t>
      </w:r>
      <w:r w:rsidRPr="00467707">
        <w:t xml:space="preserve">witching </w:t>
      </w:r>
      <w:r w:rsidR="003B377F" w:rsidRPr="00467707">
        <w:t>A</w:t>
      </w:r>
      <w:r w:rsidRPr="00467707">
        <w:t>rrangements</w:t>
      </w:r>
      <w:r w:rsidR="00B5678D">
        <w:t>,</w:t>
      </w:r>
      <w:r w:rsidR="0060115D" w:rsidRPr="00467707">
        <w:t xml:space="preserve"> and for the handling of Major </w:t>
      </w:r>
      <w:r w:rsidR="00201F21">
        <w:t xml:space="preserve">Switching </w:t>
      </w:r>
      <w:r w:rsidR="0060115D" w:rsidRPr="00467707">
        <w:t>Incidents</w:t>
      </w:r>
      <w:r w:rsidRPr="00467707">
        <w:t xml:space="preserve">. </w:t>
      </w:r>
    </w:p>
    <w:p w14:paraId="3BE668B8" w14:textId="25E5F4CE" w:rsidR="00DA0445" w:rsidRPr="00467707" w:rsidRDefault="00DA0445" w:rsidP="00DA0445">
      <w:pPr>
        <w:pStyle w:val="Heading1"/>
      </w:pPr>
      <w:bookmarkStart w:id="233" w:name="_Toc88068647"/>
      <w:bookmarkStart w:id="234" w:name="_Ref9330677"/>
      <w:r w:rsidRPr="00467707">
        <w:t xml:space="preserve">Switching Service </w:t>
      </w:r>
      <w:r>
        <w:t>Management Syste</w:t>
      </w:r>
      <w:r w:rsidR="00716070">
        <w:t>m</w:t>
      </w:r>
      <w:bookmarkEnd w:id="233"/>
      <w:r w:rsidRPr="00467707">
        <w:t xml:space="preserve"> </w:t>
      </w:r>
    </w:p>
    <w:p w14:paraId="1C7444CF" w14:textId="3A3E5DD2" w:rsidR="00F734EA" w:rsidRDefault="007C4E14" w:rsidP="008E18BB">
      <w:pPr>
        <w:pStyle w:val="Heading2"/>
      </w:pPr>
      <w:r w:rsidRPr="00467707">
        <w:t xml:space="preserve">Switching Data Service Providers </w:t>
      </w:r>
      <w:r w:rsidR="008E18BB">
        <w:t>shall use (via an automated interface e</w:t>
      </w:r>
      <w:r w:rsidR="001C0574">
        <w:t>.</w:t>
      </w:r>
      <w:r w:rsidR="008E18BB">
        <w:t>g</w:t>
      </w:r>
      <w:r w:rsidR="001C0574">
        <w:t>.</w:t>
      </w:r>
      <w:r w:rsidR="008E18BB">
        <w:t xml:space="preserve"> API or e-bonding or directly) </w:t>
      </w:r>
      <w:r w:rsidR="003F2D94" w:rsidRPr="00467707">
        <w:t xml:space="preserve">the </w:t>
      </w:r>
      <w:r w:rsidR="00266D65" w:rsidRPr="00467707">
        <w:t>Switching Service Management System</w:t>
      </w:r>
      <w:r w:rsidR="003F2D94" w:rsidRPr="00467707">
        <w:t xml:space="preserve"> </w:t>
      </w:r>
      <w:r w:rsidR="008E18BB">
        <w:t>t</w:t>
      </w:r>
      <w:r w:rsidR="008E18BB" w:rsidRPr="008E18BB">
        <w:t>o support the management of services, functions</w:t>
      </w:r>
      <w:r w:rsidR="008002C6">
        <w:t xml:space="preserve"> and </w:t>
      </w:r>
      <w:r w:rsidR="008E18BB" w:rsidRPr="008E18BB">
        <w:t>processes</w:t>
      </w:r>
      <w:r w:rsidR="008002C6">
        <w:t xml:space="preserve"> through the generation and maintenance of Switching Service Management </w:t>
      </w:r>
      <w:r w:rsidR="00716070">
        <w:t xml:space="preserve">System </w:t>
      </w:r>
      <w:r w:rsidR="008002C6">
        <w:t xml:space="preserve">tickets. The </w:t>
      </w:r>
      <w:r w:rsidR="008002C6" w:rsidRPr="00467707">
        <w:t xml:space="preserve">Switching Data Service Providers </w:t>
      </w:r>
      <w:r w:rsidR="008002C6">
        <w:t xml:space="preserve">shall </w:t>
      </w:r>
      <w:r w:rsidR="008E18BB" w:rsidRPr="008E18BB">
        <w:t>ensure that the Switching S</w:t>
      </w:r>
      <w:r w:rsidR="008E18BB">
        <w:t xml:space="preserve">ervice </w:t>
      </w:r>
      <w:r w:rsidR="008E18BB" w:rsidRPr="008E18BB">
        <w:t>M</w:t>
      </w:r>
      <w:r w:rsidR="008E18BB">
        <w:t xml:space="preserve">anagement </w:t>
      </w:r>
      <w:r w:rsidR="008E18BB" w:rsidRPr="008E18BB">
        <w:t>S</w:t>
      </w:r>
      <w:r w:rsidR="008E18BB">
        <w:t>ystem</w:t>
      </w:r>
      <w:r w:rsidR="008E18BB" w:rsidRPr="008E18BB">
        <w:t xml:space="preserve"> tickets are generated and updated at all times</w:t>
      </w:r>
      <w:r w:rsidR="003F2D94" w:rsidRPr="00467707">
        <w:t>.</w:t>
      </w:r>
      <w:r w:rsidR="00387FE7">
        <w:t xml:space="preserve"> </w:t>
      </w:r>
      <w:bookmarkEnd w:id="234"/>
    </w:p>
    <w:p w14:paraId="03F69DE6" w14:textId="1D181F60" w:rsidR="00D55F5F" w:rsidRDefault="00F838BE" w:rsidP="008A6ECE">
      <w:pPr>
        <w:pStyle w:val="Heading2"/>
      </w:pPr>
      <w:r>
        <w:t xml:space="preserve">With the exception of </w:t>
      </w:r>
      <w:r w:rsidR="00F109AC">
        <w:t>Switching Data Service Providers</w:t>
      </w:r>
      <w:r>
        <w:t xml:space="preserve"> </w:t>
      </w:r>
      <w:r w:rsidR="008A67F5">
        <w:t xml:space="preserve">using an automated interface, all Switching Data Service Providers </w:t>
      </w:r>
      <w:r w:rsidR="00FE37B7">
        <w:t xml:space="preserve">connect directly to the Switching Service Management System </w:t>
      </w:r>
      <w:r w:rsidR="00D55F5F">
        <w:t xml:space="preserve">over the </w:t>
      </w:r>
      <w:r w:rsidR="00FE37B7">
        <w:t>public i</w:t>
      </w:r>
      <w:r w:rsidR="00D55F5F">
        <w:t>nternet using a secure channel</w:t>
      </w:r>
      <w:r w:rsidR="00FE37B7">
        <w:t xml:space="preserve"> based on</w:t>
      </w:r>
      <w:r w:rsidR="00D55F5F">
        <w:t xml:space="preserve"> Transport Layer Security (TLS</w:t>
      </w:r>
      <w:r w:rsidR="002F1932">
        <w:t>)</w:t>
      </w:r>
      <w:r w:rsidR="00D55F5F">
        <w:t xml:space="preserve"> 1.2 as a minimum</w:t>
      </w:r>
      <w:r w:rsidR="002F1932">
        <w:t>.</w:t>
      </w:r>
      <w:r w:rsidR="00D55F5F">
        <w:t xml:space="preserve"> </w:t>
      </w:r>
    </w:p>
    <w:p w14:paraId="0C716597" w14:textId="5DEEECA7" w:rsidR="00005FAC" w:rsidRDefault="006C2564" w:rsidP="008A6ECE">
      <w:pPr>
        <w:pStyle w:val="Heading2"/>
      </w:pPr>
      <w:del w:id="235" w:author="Sarah Jones" w:date="2021-08-22T18:58:00Z">
        <w:r w:rsidDel="000E6739">
          <w:delText>[</w:delText>
        </w:r>
      </w:del>
      <w:r w:rsidR="00005FAC">
        <w:t xml:space="preserve">Each Switching Data Service Provider shall </w:t>
      </w:r>
      <w:r w:rsidR="008A6ECE">
        <w:t>require one or more licences to enable direct access to the Switching Service Management System.</w:t>
      </w:r>
      <w:r w:rsidR="00A473B1">
        <w:t xml:space="preserve"> </w:t>
      </w:r>
      <w:ins w:id="236" w:author="Sarah Jones" w:date="2021-10-12T16:13:00Z">
        <w:r w:rsidR="003F1828">
          <w:t>Each Switching Service Management System l</w:t>
        </w:r>
        <w:r w:rsidR="0041222E">
          <w:t>icence</w:t>
        </w:r>
      </w:ins>
      <w:ins w:id="237" w:author="Sarah Jones" w:date="2021-10-12T16:14:00Z">
        <w:r w:rsidR="007342DD">
          <w:t xml:space="preserve"> is linked to an indiv</w:t>
        </w:r>
      </w:ins>
      <w:ins w:id="238" w:author="Sarah Jones" w:date="2021-10-12T16:27:00Z">
        <w:r w:rsidR="00A83AE4">
          <w:t>i</w:t>
        </w:r>
        <w:r w:rsidR="00B71DAD">
          <w:t>dual</w:t>
        </w:r>
      </w:ins>
      <w:ins w:id="239" w:author="Sarah Jones" w:date="2021-10-12T16:28:00Z">
        <w:r w:rsidR="001A4AA1">
          <w:t xml:space="preserve"> user, although licences can be transferred to other users </w:t>
        </w:r>
      </w:ins>
      <w:ins w:id="240" w:author="Sarah Jones" w:date="2021-10-12T16:29:00Z">
        <w:r w:rsidR="008E15DB">
          <w:t>by issuing a</w:t>
        </w:r>
      </w:ins>
      <w:ins w:id="241" w:author="Sarah Jones" w:date="2021-10-12T16:28:00Z">
        <w:r w:rsidR="001A4AA1">
          <w:t xml:space="preserve"> request</w:t>
        </w:r>
      </w:ins>
      <w:ins w:id="242" w:author="Sarah Jones" w:date="2021-10-12T16:29:00Z">
        <w:r w:rsidR="001A4AA1">
          <w:t xml:space="preserve"> via the Switching Po</w:t>
        </w:r>
        <w:r w:rsidR="008E15DB">
          <w:t>rtal</w:t>
        </w:r>
      </w:ins>
      <w:ins w:id="243" w:author="Sarah Jones" w:date="2021-10-12T16:28:00Z">
        <w:r w:rsidR="001A4AA1">
          <w:t>.</w:t>
        </w:r>
      </w:ins>
      <w:ins w:id="244" w:author="Sarah Jones" w:date="2021-10-12T16:14:00Z">
        <w:r w:rsidR="007342DD">
          <w:t xml:space="preserve"> </w:t>
        </w:r>
      </w:ins>
      <w:ins w:id="245" w:author="Sarah Jones" w:date="2021-08-22T21:13:00Z">
        <w:r w:rsidR="0078799F">
          <w:t xml:space="preserve">Switching Data </w:t>
        </w:r>
      </w:ins>
      <w:r w:rsidR="004646EE">
        <w:t>Service Provider</w:t>
      </w:r>
      <w:ins w:id="246" w:author="Sarah Jones" w:date="2021-08-22T21:13:00Z">
        <w:r w:rsidR="0078799F">
          <w:t>’</w:t>
        </w:r>
      </w:ins>
      <w:r w:rsidR="004646EE">
        <w:t xml:space="preserve">s will be limited </w:t>
      </w:r>
      <w:r w:rsidR="00BA37BE">
        <w:t xml:space="preserve">in </w:t>
      </w:r>
      <w:r w:rsidR="00BA37BE">
        <w:lastRenderedPageBreak/>
        <w:t xml:space="preserve">the number of licences they can </w:t>
      </w:r>
      <w:del w:id="247" w:author="Sarah Jones" w:date="2021-10-12T16:29:00Z">
        <w:r w:rsidR="00BA37BE" w:rsidDel="001A4AA1">
          <w:delText>procure</w:delText>
        </w:r>
      </w:del>
      <w:ins w:id="248" w:author="Sarah Jones" w:date="2021-10-12T16:29:00Z">
        <w:r w:rsidR="001A4AA1">
          <w:t>obtain</w:t>
        </w:r>
      </w:ins>
      <w:r w:rsidR="00BA37BE">
        <w:t xml:space="preserve">, with additional licences available at a </w:t>
      </w:r>
      <w:r w:rsidR="004778B4">
        <w:t>cost</w:t>
      </w:r>
      <w:r w:rsidR="00BA37BE">
        <w:t xml:space="preserve">, as set out in the </w:t>
      </w:r>
      <w:r w:rsidR="00E6364C">
        <w:t>REC Charging Statement</w:t>
      </w:r>
      <w:ins w:id="249" w:author="Sarah Jones" w:date="2021-08-22T18:59:00Z">
        <w:r w:rsidR="000E6739">
          <w:t>.</w:t>
        </w:r>
      </w:ins>
      <w:del w:id="250" w:author="Sarah Jones" w:date="2021-08-22T18:59:00Z">
        <w:r w:rsidDel="000E6739">
          <w:delText>]</w:delText>
        </w:r>
      </w:del>
    </w:p>
    <w:p w14:paraId="542DAFE0" w14:textId="0CCE3B27" w:rsidR="00F55848" w:rsidDel="000E6739" w:rsidRDefault="00F55848" w:rsidP="006C2564">
      <w:pPr>
        <w:pStyle w:val="Heading3"/>
        <w:numPr>
          <w:ilvl w:val="0"/>
          <w:numId w:val="0"/>
        </w:numPr>
        <w:ind w:left="1247"/>
        <w:rPr>
          <w:del w:id="251" w:author="Sarah Jones" w:date="2021-08-22T18:59:00Z"/>
        </w:rPr>
      </w:pPr>
    </w:p>
    <w:p w14:paraId="1FF0EC07" w14:textId="7501CE32" w:rsidR="00914705" w:rsidRDefault="000D34D7" w:rsidP="00914705">
      <w:pPr>
        <w:pStyle w:val="Heading2"/>
      </w:pPr>
      <w:bookmarkStart w:id="252" w:name="_Ref63243474"/>
      <w:del w:id="253" w:author="Sarah Jones" w:date="2021-08-22T18:46:00Z">
        <w:r w:rsidDel="00E01CFD">
          <w:delText>[</w:delText>
        </w:r>
      </w:del>
      <w:r w:rsidR="00231B2F">
        <w:t xml:space="preserve">Switching Data Service Providers </w:t>
      </w:r>
      <w:r w:rsidR="00B73EBE">
        <w:t xml:space="preserve">using an automated </w:t>
      </w:r>
      <w:r w:rsidR="006C08A0">
        <w:t xml:space="preserve">interface </w:t>
      </w:r>
      <w:r w:rsidR="00231B2F">
        <w:t>shall</w:t>
      </w:r>
      <w:r w:rsidR="00914705">
        <w:t>:</w:t>
      </w:r>
      <w:bookmarkEnd w:id="252"/>
    </w:p>
    <w:p w14:paraId="20E51DE4" w14:textId="40940C6E" w:rsidR="006C08A0" w:rsidRDefault="006C08A0" w:rsidP="000D34D7">
      <w:pPr>
        <w:pStyle w:val="Heading3"/>
      </w:pPr>
      <w:r>
        <w:t xml:space="preserve">provide evidence to the Switching Operator before connecting to the Switching Service Management System that they are applying security best practice as prescribed by the National Cyber Security Centre; </w:t>
      </w:r>
    </w:p>
    <w:p w14:paraId="52756B69" w14:textId="4A4F642C" w:rsidR="00914705" w:rsidRDefault="00231B2F" w:rsidP="00FE452D">
      <w:pPr>
        <w:pStyle w:val="Heading3"/>
      </w:pPr>
      <w:r>
        <w:t xml:space="preserve">retain </w:t>
      </w:r>
      <w:r w:rsidR="00914705">
        <w:t xml:space="preserve">all audit logs of basic user activities (e.g. logon, logoff, failed attempts) and security events for all information Systems and services that interact with the Switching Service Management System, within legal constraints, for a minimum of </w:t>
      </w:r>
      <w:ins w:id="254" w:author="Sarah Jones" w:date="2021-11-03T09:22:00Z">
        <w:r w:rsidR="00B72DFE">
          <w:t>15 months with live data available for three months and archived data available for a further 12 months</w:t>
        </w:r>
      </w:ins>
      <w:del w:id="255" w:author="Sarah Jones" w:date="2021-11-03T09:22:00Z">
        <w:r w:rsidR="00914705" w:rsidDel="00B72DFE">
          <w:delText>six months</w:delText>
        </w:r>
        <w:r w:rsidR="00914705" w:rsidDel="00037DEB">
          <w:delText>.</w:delText>
        </w:r>
      </w:del>
      <w:r w:rsidR="00914705">
        <w:t>;</w:t>
      </w:r>
    </w:p>
    <w:p w14:paraId="2724275B" w14:textId="3EEDC2BD" w:rsidR="00BB3AA4" w:rsidRDefault="00750D0D" w:rsidP="0000137D">
      <w:pPr>
        <w:pStyle w:val="Heading3"/>
      </w:pPr>
      <w:r>
        <w:t>h</w:t>
      </w:r>
      <w:r w:rsidR="00B84823">
        <w:t>ave a logical network schematic of the information Systems and services in scope that interact with the Switching Service Management System, and include the services and functionality and gateway / bou</w:t>
      </w:r>
      <w:r w:rsidR="0000137D">
        <w:t>ndaries functionality;</w:t>
      </w:r>
    </w:p>
    <w:p w14:paraId="3673E3B9" w14:textId="77777777" w:rsidR="005F5FCC" w:rsidRDefault="00750D0D" w:rsidP="00750D0D">
      <w:pPr>
        <w:pStyle w:val="Heading3"/>
        <w:rPr>
          <w:ins w:id="256" w:author="Sarah Jones" w:date="2021-08-22T18:47:00Z"/>
        </w:rPr>
      </w:pPr>
      <w:r>
        <w:t>ensure that the edge routers and switches in the data centres are physically secured with direct access only being granted to staff who have a demonstrable and approved need for access</w:t>
      </w:r>
      <w:r w:rsidR="00E7320D">
        <w:t xml:space="preserve">; </w:t>
      </w:r>
    </w:p>
    <w:p w14:paraId="169CF43A" w14:textId="5292283D" w:rsidR="00750D0D" w:rsidRDefault="005F5FCC" w:rsidP="004208F0">
      <w:pPr>
        <w:pStyle w:val="Heading3"/>
      </w:pPr>
      <w:ins w:id="257" w:author="Sarah Jones" w:date="2021-08-22T18:47:00Z">
        <w:r w:rsidRPr="00DB39BB">
          <w:t>use its own time source for time synchronisation</w:t>
        </w:r>
      </w:ins>
      <w:ins w:id="258" w:author="Sarah Jones" w:date="2021-10-04T11:13:00Z">
        <w:r w:rsidR="00DB39BB" w:rsidRPr="00DB39BB">
          <w:t xml:space="preserve">. In the event </w:t>
        </w:r>
        <w:r w:rsidR="00DB39BB" w:rsidRPr="00A44B34">
          <w:t xml:space="preserve">that artefacts such as incidents and logs are required to be examined forensically, the Switching Service </w:t>
        </w:r>
        <w:r w:rsidR="00DB39BB" w:rsidRPr="007F4CF1">
          <w:t>Management System defined time shall be the master for a</w:t>
        </w:r>
        <w:r w:rsidR="00DB39BB" w:rsidRPr="007B57EE">
          <w:t>ny incidents and in log files</w:t>
        </w:r>
      </w:ins>
      <w:ins w:id="259" w:author="Sarah Jones" w:date="2021-08-22T18:48:00Z">
        <w:r w:rsidR="009A2D7E">
          <w:t xml:space="preserve">; </w:t>
        </w:r>
      </w:ins>
      <w:r w:rsidR="00BE7A07">
        <w:t>and</w:t>
      </w:r>
    </w:p>
    <w:p w14:paraId="6AF6AEAF" w14:textId="51723EEB" w:rsidR="00BA7427" w:rsidRDefault="00BE7A07" w:rsidP="00FF3F7F">
      <w:pPr>
        <w:pStyle w:val="Heading3"/>
      </w:pPr>
      <w:r>
        <w:t xml:space="preserve">perform a self-assessment of their compliance with this Paragraph </w:t>
      </w:r>
      <w:r w:rsidR="00AA68EE">
        <w:fldChar w:fldCharType="begin"/>
      </w:r>
      <w:r w:rsidR="00AA68EE">
        <w:instrText xml:space="preserve"> REF _Ref63243474 \r \h </w:instrText>
      </w:r>
      <w:r w:rsidR="00AA68EE">
        <w:fldChar w:fldCharType="separate"/>
      </w:r>
      <w:ins w:id="260" w:author="Sarah Jones" w:date="2021-11-17T19:42:00Z">
        <w:r w:rsidR="00812BC5">
          <w:t>7.4</w:t>
        </w:r>
      </w:ins>
      <w:del w:id="261" w:author="Sarah Jones" w:date="2021-11-17T19:42:00Z">
        <w:r w:rsidR="001810FA" w:rsidDel="00812BC5">
          <w:delText>6.7</w:delText>
        </w:r>
      </w:del>
      <w:r w:rsidR="00AA68EE">
        <w:fldChar w:fldCharType="end"/>
      </w:r>
      <w:r>
        <w:t xml:space="preserve"> annually.</w:t>
      </w:r>
    </w:p>
    <w:p w14:paraId="25AA61A7" w14:textId="29A12AD9" w:rsidR="00B73EBE" w:rsidRPr="00B73EBE" w:rsidRDefault="00866D3E" w:rsidP="009124C9">
      <w:pPr>
        <w:pStyle w:val="Heading2"/>
      </w:pPr>
      <w:r>
        <w:t>Swi</w:t>
      </w:r>
      <w:r w:rsidR="00611B1E">
        <w:t>tching Data Service Providers shall make available evidence of compliance with Paragraph</w:t>
      </w:r>
      <w:del w:id="262" w:author="Sarah Jones" w:date="2021-08-22T21:14:00Z">
        <w:r w:rsidR="00611B1E" w:rsidDel="00944FC3">
          <w:delText>s</w:delText>
        </w:r>
      </w:del>
      <w:r w:rsidR="00232D80">
        <w:t xml:space="preserve"> </w:t>
      </w:r>
      <w:r w:rsidR="00716070">
        <w:fldChar w:fldCharType="begin"/>
      </w:r>
      <w:r w:rsidR="00716070">
        <w:instrText xml:space="preserve"> REF _Ref63243474 \r \h </w:instrText>
      </w:r>
      <w:r w:rsidR="00716070">
        <w:fldChar w:fldCharType="separate"/>
      </w:r>
      <w:r w:rsidR="00716070">
        <w:t>7.4</w:t>
      </w:r>
      <w:r w:rsidR="00716070">
        <w:fldChar w:fldCharType="end"/>
      </w:r>
      <w:r w:rsidR="00232D80">
        <w:t xml:space="preserve"> to the </w:t>
      </w:r>
      <w:r w:rsidR="004A301A">
        <w:t>Code Manager on request</w:t>
      </w:r>
      <w:del w:id="263" w:author="Sarah Jones" w:date="2021-08-22T18:46:00Z">
        <w:r w:rsidR="000D34D7" w:rsidDel="007C33A2">
          <w:rPr>
            <w:rStyle w:val="FootnoteReference"/>
          </w:rPr>
          <w:footnoteReference w:id="3"/>
        </w:r>
      </w:del>
      <w:r w:rsidR="004A301A">
        <w:t>.</w:t>
      </w:r>
      <w:del w:id="266" w:author="Sarah Jones" w:date="2021-08-22T18:46:00Z">
        <w:r w:rsidR="000D34D7" w:rsidDel="00E01CFD">
          <w:delText>]</w:delText>
        </w:r>
      </w:del>
    </w:p>
    <w:p w14:paraId="33806E1A" w14:textId="7AE2D8DC" w:rsidR="00ED06B3" w:rsidRPr="00467707" w:rsidRDefault="00F51043" w:rsidP="00ED06B3">
      <w:pPr>
        <w:pStyle w:val="Heading1"/>
      </w:pPr>
      <w:bookmarkStart w:id="267" w:name="_Ref526333533"/>
      <w:bookmarkStart w:id="268" w:name="_Toc8211075"/>
      <w:bookmarkStart w:id="269" w:name="_Toc9261118"/>
      <w:bookmarkStart w:id="270" w:name="_Toc11137441"/>
      <w:bookmarkStart w:id="271" w:name="_Toc34150936"/>
      <w:bookmarkStart w:id="272" w:name="_Toc88068648"/>
      <w:r>
        <w:t xml:space="preserve">Operational </w:t>
      </w:r>
      <w:bookmarkStart w:id="273" w:name="_Toc526955078"/>
      <w:r w:rsidR="00FE04E1">
        <w:t>Switching S</w:t>
      </w:r>
      <w:r w:rsidR="00860C2B">
        <w:t>ervice</w:t>
      </w:r>
      <w:r w:rsidR="00FE04E1">
        <w:t xml:space="preserve"> Changes</w:t>
      </w:r>
      <w:bookmarkEnd w:id="267"/>
      <w:bookmarkEnd w:id="268"/>
      <w:bookmarkEnd w:id="269"/>
      <w:bookmarkEnd w:id="270"/>
      <w:bookmarkEnd w:id="271"/>
      <w:bookmarkEnd w:id="272"/>
      <w:bookmarkEnd w:id="273"/>
    </w:p>
    <w:p w14:paraId="610C9810" w14:textId="3021F941" w:rsidR="003457CB" w:rsidRPr="00467707" w:rsidRDefault="003457CB" w:rsidP="00860C2B">
      <w:pPr>
        <w:pStyle w:val="Heading2"/>
      </w:pPr>
      <w:r w:rsidRPr="00467707">
        <w:t>The aim of th</w:t>
      </w:r>
      <w:r w:rsidR="007048FA">
        <w:t xml:space="preserve">is </w:t>
      </w:r>
      <w:r w:rsidR="00447BC8">
        <w:t>P</w:t>
      </w:r>
      <w:r w:rsidR="00FE04E1">
        <w:t>aragraph</w:t>
      </w:r>
      <w:r w:rsidR="00447BC8">
        <w:t xml:space="preserve"> </w:t>
      </w:r>
      <w:r w:rsidR="00447BC8">
        <w:fldChar w:fldCharType="begin"/>
      </w:r>
      <w:r w:rsidR="00447BC8">
        <w:instrText xml:space="preserve"> REF _Ref526333533 \r \h </w:instrText>
      </w:r>
      <w:r w:rsidR="00447BC8">
        <w:fldChar w:fldCharType="separate"/>
      </w:r>
      <w:r w:rsidR="00716070">
        <w:t>8</w:t>
      </w:r>
      <w:r w:rsidR="00447BC8">
        <w:fldChar w:fldCharType="end"/>
      </w:r>
      <w:r w:rsidR="00447BC8">
        <w:t xml:space="preserve"> </w:t>
      </w:r>
      <w:r w:rsidR="0076724D" w:rsidRPr="00467707">
        <w:t xml:space="preserve">is to provide a mechanism to govern and coordinate the </w:t>
      </w:r>
      <w:del w:id="274" w:author="Sarah Jones" w:date="2021-08-22T19:04:00Z">
        <w:r w:rsidR="0076724D" w:rsidRPr="00467707" w:rsidDel="005360B2">
          <w:delText xml:space="preserve">implementation </w:delText>
        </w:r>
      </w:del>
      <w:ins w:id="275" w:author="Sarah Jones" w:date="2021-08-22T19:06:00Z">
        <w:r w:rsidR="00F1755B">
          <w:t>assessment and approval</w:t>
        </w:r>
      </w:ins>
      <w:ins w:id="276" w:author="Sarah Jones" w:date="2021-08-22T19:04:00Z">
        <w:r w:rsidR="005360B2" w:rsidRPr="00467707">
          <w:t xml:space="preserve"> </w:t>
        </w:r>
      </w:ins>
      <w:r w:rsidR="0076724D" w:rsidRPr="00467707">
        <w:t xml:space="preserve">of </w:t>
      </w:r>
      <w:r w:rsidR="00F51043">
        <w:t xml:space="preserve">Operational </w:t>
      </w:r>
      <w:r w:rsidR="00FE04E1">
        <w:t>Switching S</w:t>
      </w:r>
      <w:r w:rsidR="00860C2B">
        <w:t>ervice</w:t>
      </w:r>
      <w:r w:rsidR="00FE04E1">
        <w:t xml:space="preserve"> Changes </w:t>
      </w:r>
      <w:r w:rsidR="0076724D" w:rsidRPr="00467707">
        <w:t>that is responsive to the needs of the Switching Operator, Switching Data Service Providers, and Market Participants.</w:t>
      </w:r>
      <w:r w:rsidRPr="00467707">
        <w:t xml:space="preserve"> </w:t>
      </w:r>
      <w:del w:id="277" w:author="Sarah Jones" w:date="2021-12-04T09:06:00Z">
        <w:r w:rsidRPr="00467707" w:rsidDel="00083A71">
          <w:delText>Th</w:delText>
        </w:r>
        <w:r w:rsidR="00FE04E1" w:rsidDel="00083A71">
          <w:delText>is</w:delText>
        </w:r>
        <w:r w:rsidRPr="00467707" w:rsidDel="00083A71">
          <w:delText xml:space="preserve"> change m</w:delText>
        </w:r>
        <w:r w:rsidR="0076724D" w:rsidRPr="00467707" w:rsidDel="00083A71">
          <w:delText xml:space="preserve">anagement </w:delText>
        </w:r>
        <w:r w:rsidRPr="00467707" w:rsidDel="00083A71">
          <w:delText xml:space="preserve">function will </w:delText>
        </w:r>
        <w:r w:rsidR="0076724D" w:rsidRPr="00467707" w:rsidDel="00083A71">
          <w:delText xml:space="preserve">identify and prioritise </w:delText>
        </w:r>
        <w:r w:rsidR="00F51043" w:rsidDel="00083A71">
          <w:delText xml:space="preserve">Operational </w:delText>
        </w:r>
        <w:r w:rsidR="00FE04E1" w:rsidDel="00083A71">
          <w:delText>Switching S</w:delText>
        </w:r>
        <w:r w:rsidR="00860C2B" w:rsidDel="00083A71">
          <w:delText>ervice</w:delText>
        </w:r>
        <w:r w:rsidR="00FE04E1" w:rsidDel="00083A71">
          <w:delText xml:space="preserve"> Changes</w:delText>
        </w:r>
        <w:r w:rsidR="0076724D" w:rsidRPr="00467707" w:rsidDel="00083A71">
          <w:delText>, to manage</w:delText>
        </w:r>
      </w:del>
      <w:del w:id="278" w:author="Sarah Jones" w:date="2021-08-22T19:12:00Z">
        <w:r w:rsidR="0076724D" w:rsidRPr="00467707" w:rsidDel="0059141B">
          <w:delText xml:space="preserve"> the</w:delText>
        </w:r>
      </w:del>
      <w:del w:id="279" w:author="Sarah Jones" w:date="2021-12-04T09:06:00Z">
        <w:r w:rsidR="0076724D" w:rsidRPr="00467707" w:rsidDel="00083A71">
          <w:delText xml:space="preserve"> implementation, to minimise the impact on </w:delText>
        </w:r>
        <w:r w:rsidR="00562C7B" w:rsidDel="00083A71">
          <w:delText xml:space="preserve">the </w:delText>
        </w:r>
        <w:r w:rsidR="00562C7B" w:rsidRPr="00D26C9E" w:rsidDel="00083A71">
          <w:delText>S</w:delText>
        </w:r>
        <w:r w:rsidR="00562C7B" w:rsidDel="00083A71">
          <w:delText xml:space="preserve">witching Data Service Providers, and </w:delText>
        </w:r>
        <w:r w:rsidRPr="00467707" w:rsidDel="00083A71">
          <w:delText>Market Participants</w:delText>
        </w:r>
        <w:r w:rsidR="00562C7B" w:rsidDel="00083A71">
          <w:delText>,</w:delText>
        </w:r>
        <w:r w:rsidRPr="00467707" w:rsidDel="00083A71">
          <w:delText xml:space="preserve"> and </w:delText>
        </w:r>
        <w:r w:rsidR="0076724D" w:rsidRPr="00467707" w:rsidDel="00083A71">
          <w:delText>to deliver</w:delText>
        </w:r>
        <w:r w:rsidR="00D0683A" w:rsidDel="00083A71">
          <w:delText xml:space="preserve"> against</w:delText>
        </w:r>
        <w:r w:rsidR="0076724D" w:rsidRPr="00467707" w:rsidDel="00083A71">
          <w:delText xml:space="preserve"> </w:delText>
        </w:r>
        <w:r w:rsidR="00562C7B" w:rsidDel="00083A71">
          <w:delText>the</w:delText>
        </w:r>
        <w:r w:rsidR="0076724D" w:rsidRPr="00467707" w:rsidDel="00083A71">
          <w:delText xml:space="preserve"> </w:delText>
        </w:r>
        <w:r w:rsidR="001E30EC" w:rsidDel="00083A71">
          <w:delText>S</w:delText>
        </w:r>
        <w:r w:rsidR="00D0683A" w:rsidDel="00083A71">
          <w:delText xml:space="preserve">ervice </w:delText>
        </w:r>
        <w:commentRangeStart w:id="280"/>
        <w:r w:rsidR="001E30EC" w:rsidDel="00083A71">
          <w:delText>L</w:delText>
        </w:r>
        <w:r w:rsidR="00D0683A" w:rsidDel="00083A71">
          <w:delText>evels</w:delText>
        </w:r>
      </w:del>
      <w:commentRangeEnd w:id="280"/>
      <w:r w:rsidR="00083A71">
        <w:rPr>
          <w:rStyle w:val="CommentReference"/>
          <w:rFonts w:ascii="Tahoma" w:eastAsia="Times New Roman" w:hAnsi="Tahoma" w:cs="Times New Roman"/>
          <w:bCs w:val="0"/>
          <w:color w:val="auto"/>
        </w:rPr>
        <w:commentReference w:id="280"/>
      </w:r>
      <w:del w:id="281" w:author="Sarah Jones" w:date="2021-12-04T09:06:00Z">
        <w:r w:rsidRPr="00467707" w:rsidDel="00083A71">
          <w:delText xml:space="preserve">. </w:delText>
        </w:r>
      </w:del>
      <w:r w:rsidR="006E67DE" w:rsidRPr="00467707">
        <w:t xml:space="preserve">The Switching Operator shall </w:t>
      </w:r>
      <w:r w:rsidR="00FE04E1">
        <w:t>facilitate this</w:t>
      </w:r>
      <w:r w:rsidR="006E67DE" w:rsidRPr="00467707">
        <w:t xml:space="preserve"> c</w:t>
      </w:r>
      <w:r w:rsidR="0086174C" w:rsidRPr="00467707">
        <w:t xml:space="preserve">hange </w:t>
      </w:r>
      <w:r w:rsidR="00840F2D" w:rsidRPr="00467707">
        <w:t>m</w:t>
      </w:r>
      <w:r w:rsidR="0086174C" w:rsidRPr="00467707">
        <w:t xml:space="preserve">anagement </w:t>
      </w:r>
      <w:r w:rsidR="00840F2D" w:rsidRPr="00467707">
        <w:t>function</w:t>
      </w:r>
      <w:r w:rsidRPr="00467707">
        <w:t>.</w:t>
      </w:r>
      <w:r w:rsidR="0086174C" w:rsidRPr="00467707">
        <w:t xml:space="preserve"> </w:t>
      </w:r>
    </w:p>
    <w:p w14:paraId="3B3275A1" w14:textId="5A914854" w:rsidR="00562C7B" w:rsidRDefault="00F51043" w:rsidP="00860C2B">
      <w:pPr>
        <w:pStyle w:val="Heading2"/>
      </w:pPr>
      <w:r>
        <w:t xml:space="preserve">Operational </w:t>
      </w:r>
      <w:r w:rsidR="00D66A6E">
        <w:t xml:space="preserve">Switching Service Changes relate to changes to Systems and processes that are not included within the scope of the Change Management Schedule. Changes which require changes to this Code, including changes to </w:t>
      </w:r>
      <w:r w:rsidR="007F3BB1">
        <w:t>Market Message</w:t>
      </w:r>
      <w:r w:rsidR="007A54C3">
        <w:t>s</w:t>
      </w:r>
      <w:r w:rsidR="00562C7B">
        <w:t xml:space="preserve">, </w:t>
      </w:r>
      <w:r w:rsidR="00D66A6E">
        <w:t>will be progressed via the process in the Change Management Schedule</w:t>
      </w:r>
      <w:r w:rsidR="00F76B75" w:rsidRPr="00467707">
        <w:t>.</w:t>
      </w:r>
      <w:r w:rsidR="000F17D7">
        <w:t xml:space="preserve"> </w:t>
      </w:r>
    </w:p>
    <w:p w14:paraId="19D776D6" w14:textId="589CDA2B" w:rsidR="00ED06B3" w:rsidRPr="00467707" w:rsidRDefault="00562C7B" w:rsidP="00860C2B">
      <w:pPr>
        <w:pStyle w:val="Heading2"/>
      </w:pPr>
      <w:r>
        <w:t xml:space="preserve">Operational Switching Service Changes </w:t>
      </w:r>
      <w:r w:rsidR="00E61310">
        <w:t xml:space="preserve">shall </w:t>
      </w:r>
      <w:r>
        <w:t xml:space="preserve">be used </w:t>
      </w:r>
      <w:r w:rsidR="00447BC8">
        <w:t>(</w:t>
      </w:r>
      <w:r>
        <w:t>for example</w:t>
      </w:r>
      <w:r w:rsidR="00447BC8">
        <w:t>)</w:t>
      </w:r>
      <w:r>
        <w:t xml:space="preserve"> for</w:t>
      </w:r>
      <w:r w:rsidR="00447BC8">
        <w:t>:</w:t>
      </w:r>
      <w:r>
        <w:t xml:space="preserve"> bug fixes</w:t>
      </w:r>
      <w:ins w:id="282" w:author="Sarah Jones" w:date="2021-09-27T15:10:00Z">
        <w:r w:rsidR="00152941">
          <w:t xml:space="preserve"> </w:t>
        </w:r>
      </w:ins>
      <w:r>
        <w:t>/</w:t>
      </w:r>
      <w:ins w:id="283" w:author="Sarah Jones" w:date="2021-09-27T15:10:00Z">
        <w:r w:rsidR="00152941">
          <w:t xml:space="preserve"> </w:t>
        </w:r>
      </w:ins>
      <w:r>
        <w:t xml:space="preserve">patches to Systems; firewall changes to facilitate network or system access; hardware or systems software </w:t>
      </w:r>
      <w:r>
        <w:lastRenderedPageBreak/>
        <w:t>upgrades; or minor operational improvements</w:t>
      </w:r>
      <w:r w:rsidRPr="003521ED">
        <w:t xml:space="preserve">. </w:t>
      </w:r>
      <w:del w:id="284" w:author="Sarah Jones" w:date="2021-10-05T08:29:00Z">
        <w:r w:rsidRPr="003521ED" w:rsidDel="003521ED">
          <w:delText xml:space="preserve">They can also include minor changes to improve the Switching </w:delText>
        </w:r>
        <w:r w:rsidR="008F0CA0" w:rsidRPr="003521ED" w:rsidDel="003521ED">
          <w:delText xml:space="preserve">Arrangements </w:delText>
        </w:r>
        <w:r w:rsidRPr="003521ED" w:rsidDel="003521ED">
          <w:delText>including</w:delText>
        </w:r>
        <w:r w:rsidR="00015173" w:rsidRPr="003521ED" w:rsidDel="003521ED">
          <w:delText xml:space="preserve"> minor changes to service provider processes</w:delText>
        </w:r>
        <w:r w:rsidRPr="003521ED" w:rsidDel="003521ED">
          <w:delText xml:space="preserve">, new links on the Switching Portal, new </w:delText>
        </w:r>
        <w:r w:rsidR="006B7DFA" w:rsidRPr="003521ED" w:rsidDel="003521ED">
          <w:delText xml:space="preserve">Switching </w:delText>
        </w:r>
        <w:r w:rsidR="00C57175" w:rsidRPr="003521ED" w:rsidDel="003521ED">
          <w:delText>I</w:delText>
        </w:r>
        <w:r w:rsidRPr="003521ED" w:rsidDel="003521ED">
          <w:delText xml:space="preserve">ncident or </w:delText>
        </w:r>
        <w:r w:rsidR="006B7DFA" w:rsidRPr="003521ED" w:rsidDel="003521ED">
          <w:delText xml:space="preserve">Switching </w:delText>
        </w:r>
        <w:r w:rsidR="00C57175" w:rsidRPr="003521ED" w:rsidDel="003521ED">
          <w:delText>S</w:delText>
        </w:r>
        <w:r w:rsidRPr="003521ED" w:rsidDel="003521ED">
          <w:delText xml:space="preserve">ervice </w:delText>
        </w:r>
        <w:r w:rsidR="00C57175" w:rsidRPr="003521ED" w:rsidDel="003521ED">
          <w:delText>R</w:delText>
        </w:r>
        <w:r w:rsidRPr="003521ED" w:rsidDel="003521ED">
          <w:delText>equest templates or changes to service management processes. However</w:delText>
        </w:r>
        <w:r w:rsidDel="003521ED">
          <w:delText>,</w:delText>
        </w:r>
      </w:del>
      <w:r>
        <w:t xml:space="preserve"> Operational Switching Service Changes cannot be used for any changes </w:t>
      </w:r>
      <w:r w:rsidR="00447BC8">
        <w:t>to this Code (i.e. the main body of this Code, the REC Schedules</w:t>
      </w:r>
      <w:r w:rsidR="000E1219">
        <w:t>, the Data Specification</w:t>
      </w:r>
      <w:r w:rsidR="00447BC8">
        <w:t xml:space="preserve"> and the </w:t>
      </w:r>
      <w:r w:rsidR="000E1219">
        <w:t>Service Definitions</w:t>
      </w:r>
      <w:r w:rsidR="00447BC8">
        <w:t>)</w:t>
      </w:r>
      <w:r>
        <w:t xml:space="preserve">. </w:t>
      </w:r>
    </w:p>
    <w:p w14:paraId="79F69EF2" w14:textId="3AD14401" w:rsidR="006E67DE" w:rsidRPr="00467707" w:rsidRDefault="00833EE9" w:rsidP="00860C2B">
      <w:pPr>
        <w:pStyle w:val="Heading2"/>
      </w:pPr>
      <w:r w:rsidRPr="00467707">
        <w:t xml:space="preserve">All </w:t>
      </w:r>
      <w:r w:rsidR="00357123" w:rsidRPr="00467707">
        <w:t xml:space="preserve">Switching Data Service Providers </w:t>
      </w:r>
      <w:r w:rsidRPr="00467707">
        <w:t xml:space="preserve">are required to </w:t>
      </w:r>
      <w:r w:rsidR="006E67DE" w:rsidRPr="00467707">
        <w:t xml:space="preserve">participate in the </w:t>
      </w:r>
      <w:r w:rsidR="00C57175">
        <w:t>Operational Switching Service C</w:t>
      </w:r>
      <w:r w:rsidR="006E67DE" w:rsidRPr="00467707">
        <w:t xml:space="preserve">hange arrangements </w:t>
      </w:r>
      <w:r w:rsidR="00FE04E1">
        <w:t xml:space="preserve">set out in </w:t>
      </w:r>
      <w:r w:rsidR="00FE04E1" w:rsidRPr="00467707">
        <w:t>th</w:t>
      </w:r>
      <w:r w:rsidR="00FE04E1">
        <w:t xml:space="preserve">is </w:t>
      </w:r>
      <w:r w:rsidR="00447BC8">
        <w:t xml:space="preserve">Paragraph </w:t>
      </w:r>
      <w:r w:rsidR="00447BC8">
        <w:fldChar w:fldCharType="begin"/>
      </w:r>
      <w:r w:rsidR="00447BC8">
        <w:instrText xml:space="preserve"> REF _Ref526333533 \r \h </w:instrText>
      </w:r>
      <w:r w:rsidR="00447BC8">
        <w:fldChar w:fldCharType="separate"/>
      </w:r>
      <w:r w:rsidR="00716070">
        <w:t>8</w:t>
      </w:r>
      <w:r w:rsidR="00447BC8">
        <w:fldChar w:fldCharType="end"/>
      </w:r>
      <w:r w:rsidR="00C57175" w:rsidRPr="00467707">
        <w:t xml:space="preserve"> </w:t>
      </w:r>
      <w:r w:rsidR="006E67DE" w:rsidRPr="00467707">
        <w:t>to ensure a co-ordinated approach.</w:t>
      </w:r>
    </w:p>
    <w:p w14:paraId="053C9464" w14:textId="03B8E3CD" w:rsidR="00833EE9" w:rsidRPr="00467707" w:rsidRDefault="00357123" w:rsidP="00860C2B">
      <w:pPr>
        <w:pStyle w:val="Heading2"/>
      </w:pPr>
      <w:r w:rsidRPr="00467707">
        <w:t xml:space="preserve">Switching Data Service Providers </w:t>
      </w:r>
      <w:r w:rsidR="00647CD7" w:rsidRPr="00467707">
        <w:t xml:space="preserve">shall </w:t>
      </w:r>
      <w:r w:rsidR="00833EE9" w:rsidRPr="00467707">
        <w:t>raise a Request for Change</w:t>
      </w:r>
      <w:r w:rsidR="00647CD7" w:rsidRPr="00467707">
        <w:t xml:space="preserve"> </w:t>
      </w:r>
      <w:r w:rsidR="00833EE9" w:rsidRPr="00467707">
        <w:t>should they wish to make a</w:t>
      </w:r>
      <w:r w:rsidR="00F52738">
        <w:t>n</w:t>
      </w:r>
      <w:r w:rsidR="00833EE9" w:rsidRPr="00467707">
        <w:t xml:space="preserve"> </w:t>
      </w:r>
      <w:r w:rsidR="00F52738">
        <w:t>Operational Switching Service Change</w:t>
      </w:r>
      <w:r w:rsidR="00833EE9" w:rsidRPr="00467707">
        <w:t xml:space="preserve"> </w:t>
      </w:r>
      <w:r w:rsidR="00F52738">
        <w:t xml:space="preserve">relating </w:t>
      </w:r>
      <w:r w:rsidR="00833EE9" w:rsidRPr="00467707">
        <w:t xml:space="preserve">to </w:t>
      </w:r>
      <w:r w:rsidR="00093DC8" w:rsidRPr="00467707">
        <w:t>the</w:t>
      </w:r>
      <w:r w:rsidR="00A92DD5" w:rsidRPr="00467707">
        <w:t>i</w:t>
      </w:r>
      <w:r w:rsidR="00093DC8" w:rsidRPr="00467707">
        <w:t xml:space="preserve">r </w:t>
      </w:r>
      <w:r w:rsidR="00833EE9" w:rsidRPr="00467707">
        <w:t>Systems or processes. Requests for Change should be logged on the Switching Service Management System</w:t>
      </w:r>
      <w:r w:rsidR="00DA2256" w:rsidRPr="00467707">
        <w:t>.</w:t>
      </w:r>
      <w:r w:rsidR="00833EE9" w:rsidRPr="00467707">
        <w:t xml:space="preserve"> </w:t>
      </w:r>
    </w:p>
    <w:p w14:paraId="00157827" w14:textId="0DC8F71D" w:rsidR="00A57E9C" w:rsidRPr="00467707" w:rsidDel="00C25DF4" w:rsidRDefault="00E505A1" w:rsidP="00DC4F7F">
      <w:pPr>
        <w:pStyle w:val="Heading2"/>
        <w:rPr>
          <w:del w:id="285" w:author="Sarah Jones" w:date="2021-12-08T12:12:00Z"/>
        </w:rPr>
      </w:pPr>
      <w:r>
        <w:t>A</w:t>
      </w:r>
      <w:r w:rsidR="00296515" w:rsidRPr="00467707">
        <w:t xml:space="preserve"> </w:t>
      </w:r>
      <w:r w:rsidR="006B7DFA">
        <w:t xml:space="preserve">Switching </w:t>
      </w:r>
      <w:r w:rsidR="00296515" w:rsidRPr="00467707">
        <w:t>Change Advisory Board</w:t>
      </w:r>
      <w:r w:rsidR="00C57175">
        <w:t>,</w:t>
      </w:r>
      <w:r w:rsidR="00296515" w:rsidRPr="00467707">
        <w:t xml:space="preserve"> </w:t>
      </w:r>
      <w:r>
        <w:t>established</w:t>
      </w:r>
      <w:r w:rsidR="00D457B3">
        <w:t xml:space="preserve"> </w:t>
      </w:r>
      <w:r w:rsidR="008E66FC">
        <w:t xml:space="preserve">by the REC Board </w:t>
      </w:r>
      <w:r w:rsidR="00D457B3">
        <w:t xml:space="preserve">and </w:t>
      </w:r>
      <w:r w:rsidR="008E66FC">
        <w:t>facilitated</w:t>
      </w:r>
      <w:r>
        <w:t xml:space="preserve"> </w:t>
      </w:r>
      <w:r w:rsidR="00562C7B">
        <w:t xml:space="preserve">by </w:t>
      </w:r>
      <w:r w:rsidR="00D457B3">
        <w:t>the Switching Operator</w:t>
      </w:r>
      <w:r w:rsidR="00C57175">
        <w:t>, will</w:t>
      </w:r>
      <w:r w:rsidR="00296515" w:rsidRPr="00467707">
        <w:t xml:space="preserve"> assess the impact of </w:t>
      </w:r>
      <w:r w:rsidR="00F52738">
        <w:t>Operational Switching Service Changes</w:t>
      </w:r>
      <w:r w:rsidR="00296515" w:rsidRPr="00467707">
        <w:t>.</w:t>
      </w:r>
      <w:r w:rsidR="00A57E9C" w:rsidRPr="00467707">
        <w:t xml:space="preserve">  </w:t>
      </w:r>
    </w:p>
    <w:p w14:paraId="52AF3002" w14:textId="48CDD132" w:rsidR="00296515" w:rsidRPr="00467707" w:rsidRDefault="00296515" w:rsidP="00DC4F7F">
      <w:pPr>
        <w:pStyle w:val="Heading2"/>
      </w:pPr>
      <w:r w:rsidRPr="00467707">
        <w:t xml:space="preserve">The constitution of the </w:t>
      </w:r>
      <w:r w:rsidR="006B7DFA">
        <w:t xml:space="preserve">Switching </w:t>
      </w:r>
      <w:r w:rsidRPr="00467707">
        <w:t>Change Advisor</w:t>
      </w:r>
      <w:r w:rsidR="00833EE9" w:rsidRPr="00467707">
        <w:t>y</w:t>
      </w:r>
      <w:r w:rsidRPr="00467707">
        <w:t xml:space="preserve"> Board </w:t>
      </w:r>
      <w:r w:rsidR="006174FD" w:rsidRPr="00467707">
        <w:t>shall</w:t>
      </w:r>
      <w:r w:rsidRPr="00467707">
        <w:t xml:space="preserve"> include </w:t>
      </w:r>
      <w:r w:rsidR="006174FD" w:rsidRPr="00467707">
        <w:t xml:space="preserve">a </w:t>
      </w:r>
      <w:r w:rsidRPr="00467707">
        <w:t xml:space="preserve">representative from each of the </w:t>
      </w:r>
      <w:r w:rsidR="00357123" w:rsidRPr="00467707">
        <w:t>Switching Data Service Providers</w:t>
      </w:r>
      <w:r w:rsidR="00447BC8">
        <w:t xml:space="preserve">. </w:t>
      </w:r>
      <w:r w:rsidR="006174FD" w:rsidRPr="00467707">
        <w:t xml:space="preserve">Each member may send an alternative to </w:t>
      </w:r>
      <w:r w:rsidR="006B7DFA">
        <w:t xml:space="preserve">Switching </w:t>
      </w:r>
      <w:r w:rsidR="006174FD" w:rsidRPr="00467707">
        <w:t>Change Advisory Board meetings where required.</w:t>
      </w:r>
      <w:r w:rsidR="00E10100">
        <w:t xml:space="preserve"> The </w:t>
      </w:r>
      <w:r w:rsidR="00562C7B">
        <w:t>C</w:t>
      </w:r>
      <w:r w:rsidR="00242FA4">
        <w:t xml:space="preserve">ode </w:t>
      </w:r>
      <w:r w:rsidR="00562C7B">
        <w:t xml:space="preserve">Manager shall </w:t>
      </w:r>
      <w:del w:id="286" w:author="Sarah Jones" w:date="2021-08-22T19:19:00Z">
        <w:r w:rsidR="00562C7B" w:rsidDel="0064236D">
          <w:delText xml:space="preserve">support </w:delText>
        </w:r>
      </w:del>
      <w:ins w:id="287" w:author="Sarah Jones" w:date="2021-08-22T19:19:00Z">
        <w:r w:rsidR="0064236D">
          <w:t xml:space="preserve">chair </w:t>
        </w:r>
      </w:ins>
      <w:r w:rsidR="00562C7B">
        <w:t xml:space="preserve">the </w:t>
      </w:r>
      <w:r w:rsidR="006B7DFA">
        <w:t xml:space="preserve">Switching </w:t>
      </w:r>
      <w:r w:rsidR="00E10100">
        <w:t xml:space="preserve">Change Advisory Board </w:t>
      </w:r>
      <w:r w:rsidR="00562C7B">
        <w:t>in accordance with the approved t</w:t>
      </w:r>
      <w:r w:rsidR="00562C7B" w:rsidRPr="00467707">
        <w:t xml:space="preserve">erms of </w:t>
      </w:r>
      <w:r w:rsidR="00562C7B">
        <w:t>r</w:t>
      </w:r>
      <w:r w:rsidR="00562C7B" w:rsidRPr="00467707">
        <w:t>eference</w:t>
      </w:r>
      <w:r w:rsidR="005F382C">
        <w:t>.</w:t>
      </w:r>
    </w:p>
    <w:p w14:paraId="25D18D47" w14:textId="6B9E86A0" w:rsidR="00833EE9" w:rsidRPr="00467707" w:rsidRDefault="00296515" w:rsidP="00860C2B">
      <w:pPr>
        <w:pStyle w:val="Heading2"/>
      </w:pPr>
      <w:r w:rsidRPr="00467707">
        <w:t>Meetings of the</w:t>
      </w:r>
      <w:r w:rsidR="006B7DFA">
        <w:t xml:space="preserve"> Switching</w:t>
      </w:r>
      <w:r w:rsidRPr="00467707">
        <w:t xml:space="preserve"> Change Advisory Board </w:t>
      </w:r>
      <w:r w:rsidR="00E10100">
        <w:t>shall</w:t>
      </w:r>
      <w:r w:rsidR="00E10100" w:rsidRPr="00467707">
        <w:t xml:space="preserve"> </w:t>
      </w:r>
      <w:r w:rsidRPr="00467707">
        <w:t xml:space="preserve">be convened each </w:t>
      </w:r>
      <w:r w:rsidR="007C192B">
        <w:t>week, where required</w:t>
      </w:r>
      <w:r w:rsidRPr="00467707">
        <w:t>.</w:t>
      </w:r>
      <w:r w:rsidR="006174FD" w:rsidRPr="00467707">
        <w:t xml:space="preserve"> </w:t>
      </w:r>
      <w:r w:rsidR="00833EE9" w:rsidRPr="00467707">
        <w:t xml:space="preserve">The Switching Operator may also convene an emergency meeting of the </w:t>
      </w:r>
      <w:r w:rsidR="006B7DFA">
        <w:t xml:space="preserve">Switching </w:t>
      </w:r>
      <w:r w:rsidR="00833EE9" w:rsidRPr="00467707">
        <w:t xml:space="preserve">Change Advisory Board where </w:t>
      </w:r>
      <w:r w:rsidR="00891E27" w:rsidRPr="00467707">
        <w:t>required</w:t>
      </w:r>
      <w:r w:rsidR="00A12402" w:rsidRPr="00467707">
        <w:t xml:space="preserve">.  Emergency meetings should be </w:t>
      </w:r>
      <w:r w:rsidR="00FE595D" w:rsidRPr="00467707">
        <w:t>arranged as soon as practicable</w:t>
      </w:r>
      <w:r w:rsidR="00E637CB" w:rsidRPr="00467707">
        <w:t>, and within the same day if</w:t>
      </w:r>
      <w:r w:rsidR="00891E27" w:rsidRPr="00467707">
        <w:t xml:space="preserve"> agreed by all </w:t>
      </w:r>
      <w:r w:rsidR="00015ED3">
        <w:t xml:space="preserve">affected </w:t>
      </w:r>
      <w:r w:rsidR="00357123" w:rsidRPr="00467707">
        <w:t>Switching Data Service Providers</w:t>
      </w:r>
      <w:r w:rsidR="00891E27" w:rsidRPr="00467707">
        <w:t>.</w:t>
      </w:r>
      <w:r w:rsidR="007C192B">
        <w:t xml:space="preserve"> Each </w:t>
      </w:r>
      <w:r w:rsidR="007C192B" w:rsidRPr="00467707">
        <w:t>Switching Data Service Provider</w:t>
      </w:r>
      <w:r w:rsidR="007C192B">
        <w:t xml:space="preserve"> and the Code Manager shall provide</w:t>
      </w:r>
      <w:r w:rsidR="00097C5D">
        <w:t xml:space="preserve"> </w:t>
      </w:r>
      <w:r w:rsidR="002C4696">
        <w:t>'</w:t>
      </w:r>
      <w:r w:rsidR="00097C5D">
        <w:t>24</w:t>
      </w:r>
      <w:r w:rsidR="002C4696">
        <w:t xml:space="preserve"> x</w:t>
      </w:r>
      <w:r w:rsidR="00097C5D">
        <w:t xml:space="preserve"> 7</w:t>
      </w:r>
      <w:r w:rsidR="002C4696">
        <w:t>'</w:t>
      </w:r>
      <w:r w:rsidR="00097C5D">
        <w:t xml:space="preserve"> contact details to the Switching Operator to enable meetings to be convened outside </w:t>
      </w:r>
      <w:r w:rsidR="002C4696">
        <w:t>normal w</w:t>
      </w:r>
      <w:r w:rsidR="00097C5D">
        <w:t xml:space="preserve">orking </w:t>
      </w:r>
      <w:r w:rsidR="002C4696">
        <w:t>h</w:t>
      </w:r>
      <w:r w:rsidR="00097C5D">
        <w:t>ours.</w:t>
      </w:r>
    </w:p>
    <w:p w14:paraId="7325A805" w14:textId="6888DFD5" w:rsidR="007651F2" w:rsidRPr="00467707" w:rsidRDefault="00A37BCA" w:rsidP="00860C2B">
      <w:pPr>
        <w:pStyle w:val="Heading2"/>
      </w:pPr>
      <w:r w:rsidRPr="00467707">
        <w:t xml:space="preserve">The Switching Operator shall classify each </w:t>
      </w:r>
      <w:r w:rsidR="00833EE9" w:rsidRPr="00467707">
        <w:t>Request for Change as follows</w:t>
      </w:r>
      <w:r w:rsidR="007651F2" w:rsidRPr="00467707">
        <w:t>:</w:t>
      </w:r>
    </w:p>
    <w:p w14:paraId="06ABAFBF" w14:textId="77777777" w:rsidR="00C27348" w:rsidRPr="00C75B34" w:rsidRDefault="00C27348" w:rsidP="00860C2B">
      <w:pPr>
        <w:pStyle w:val="Heading3"/>
      </w:pPr>
      <w:r w:rsidRPr="00860C2B">
        <w:rPr>
          <w:b/>
        </w:rPr>
        <w:t>Standard Change</w:t>
      </w:r>
      <w:r w:rsidRPr="00C75B34">
        <w:t xml:space="preserve"> - Standard Changes are pre-approved </w:t>
      </w:r>
      <w:r w:rsidR="00F51043">
        <w:t xml:space="preserve">Operational </w:t>
      </w:r>
      <w:r>
        <w:t>Switching S</w:t>
      </w:r>
      <w:r w:rsidR="00860C2B">
        <w:t>ervice</w:t>
      </w:r>
      <w:r>
        <w:t xml:space="preserve"> Changes </w:t>
      </w:r>
      <w:r w:rsidR="009D01A3">
        <w:t xml:space="preserve">generally </w:t>
      </w:r>
      <w:r w:rsidRPr="00C75B34">
        <w:t>affecting a single Switching Data Service Provider that:</w:t>
      </w:r>
    </w:p>
    <w:p w14:paraId="0381E378" w14:textId="77777777" w:rsidR="00C27348" w:rsidRDefault="00C27348"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t>are considered relatively low risk</w:t>
      </w:r>
      <w:r>
        <w:rPr>
          <w:rFonts w:asciiTheme="majorHAnsi" w:eastAsiaTheme="majorEastAsia" w:hAnsiTheme="majorHAnsi" w:cstheme="majorBidi"/>
          <w:bCs/>
          <w:color w:val="1F4E79" w:themeColor="accent5" w:themeShade="80"/>
          <w:sz w:val="22"/>
          <w:szCs w:val="26"/>
        </w:rPr>
        <w:t>;</w:t>
      </w:r>
    </w:p>
    <w:p w14:paraId="29002519" w14:textId="77777777" w:rsidR="00C27348" w:rsidRPr="00467707" w:rsidRDefault="00C27348" w:rsidP="00860C2B">
      <w:pPr>
        <w:pStyle w:val="ListParagraph"/>
        <w:ind w:left="1701"/>
        <w:rPr>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t xml:space="preserve"> </w:t>
      </w:r>
    </w:p>
    <w:p w14:paraId="059BF3E5" w14:textId="77777777" w:rsidR="00C27348" w:rsidRDefault="00C27348"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t>are performed frequently</w:t>
      </w:r>
      <w:r>
        <w:rPr>
          <w:rFonts w:asciiTheme="majorHAnsi" w:eastAsiaTheme="majorEastAsia" w:hAnsiTheme="majorHAnsi" w:cstheme="majorBidi"/>
          <w:bCs/>
          <w:color w:val="1F4E79" w:themeColor="accent5" w:themeShade="80"/>
          <w:sz w:val="22"/>
          <w:szCs w:val="26"/>
        </w:rPr>
        <w:t>;</w:t>
      </w:r>
      <w:r w:rsidRPr="00467707">
        <w:rPr>
          <w:rFonts w:asciiTheme="majorHAnsi" w:eastAsiaTheme="majorEastAsia" w:hAnsiTheme="majorHAnsi" w:cstheme="majorBidi"/>
          <w:bCs/>
          <w:color w:val="1F4E79" w:themeColor="accent5" w:themeShade="80"/>
          <w:sz w:val="22"/>
          <w:szCs w:val="26"/>
        </w:rPr>
        <w:t xml:space="preserve"> </w:t>
      </w:r>
    </w:p>
    <w:p w14:paraId="4AE85A6D" w14:textId="77777777" w:rsidR="00C27348" w:rsidRPr="00C27348" w:rsidRDefault="00C27348" w:rsidP="00860C2B">
      <w:pPr>
        <w:pStyle w:val="ListParagraph"/>
        <w:ind w:left="1701"/>
        <w:rPr>
          <w:rFonts w:asciiTheme="majorHAnsi" w:eastAsiaTheme="majorEastAsia" w:hAnsiTheme="majorHAnsi" w:cstheme="majorBidi"/>
          <w:bCs/>
          <w:color w:val="1F4E79" w:themeColor="accent5" w:themeShade="80"/>
          <w:sz w:val="22"/>
          <w:szCs w:val="26"/>
        </w:rPr>
      </w:pPr>
    </w:p>
    <w:p w14:paraId="60D16D9F" w14:textId="77777777" w:rsidR="00DF00A9" w:rsidRDefault="00C27348" w:rsidP="009C70C1">
      <w:pPr>
        <w:pStyle w:val="ListParagraph"/>
        <w:numPr>
          <w:ilvl w:val="3"/>
          <w:numId w:val="3"/>
        </w:numPr>
        <w:rPr>
          <w:ins w:id="288" w:author="Sarah Jones" w:date="2021-11-04T06:43:00Z"/>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t>follow a documented process</w:t>
      </w:r>
    </w:p>
    <w:p w14:paraId="5D6759AB" w14:textId="77777777" w:rsidR="00DF00A9" w:rsidRPr="00DF00A9" w:rsidRDefault="00DF00A9" w:rsidP="00DF00A9">
      <w:pPr>
        <w:pStyle w:val="ListParagraph"/>
        <w:rPr>
          <w:ins w:id="289" w:author="Sarah Jones" w:date="2021-11-04T06:43:00Z"/>
          <w:rFonts w:asciiTheme="majorHAnsi" w:eastAsiaTheme="majorEastAsia" w:hAnsiTheme="majorHAnsi" w:cstheme="majorBidi"/>
          <w:bCs/>
          <w:color w:val="1F4E79" w:themeColor="accent5" w:themeShade="80"/>
          <w:sz w:val="22"/>
          <w:szCs w:val="26"/>
        </w:rPr>
      </w:pPr>
    </w:p>
    <w:p w14:paraId="4EE1F751" w14:textId="6FEAEB5C" w:rsidR="0000271B" w:rsidRDefault="00DF00A9"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ins w:id="290" w:author="Sarah Jones" w:date="2021-11-04T06:43:00Z">
        <w:r>
          <w:rPr>
            <w:rFonts w:asciiTheme="majorHAnsi" w:eastAsiaTheme="majorEastAsia" w:hAnsiTheme="majorHAnsi" w:cstheme="majorBidi"/>
            <w:bCs/>
            <w:color w:val="1F4E79" w:themeColor="accent5" w:themeShade="80"/>
            <w:sz w:val="22"/>
            <w:szCs w:val="26"/>
          </w:rPr>
          <w:t>do not requi</w:t>
        </w:r>
      </w:ins>
      <w:ins w:id="291" w:author="Sarah Jones" w:date="2021-11-04T06:44:00Z">
        <w:r>
          <w:rPr>
            <w:rFonts w:asciiTheme="majorHAnsi" w:eastAsiaTheme="majorEastAsia" w:hAnsiTheme="majorHAnsi" w:cstheme="majorBidi"/>
            <w:bCs/>
            <w:color w:val="1F4E79" w:themeColor="accent5" w:themeShade="80"/>
            <w:sz w:val="22"/>
            <w:szCs w:val="26"/>
          </w:rPr>
          <w:t>re a service outage</w:t>
        </w:r>
      </w:ins>
      <w:r w:rsidR="0000271B">
        <w:rPr>
          <w:rFonts w:asciiTheme="majorHAnsi" w:eastAsiaTheme="majorEastAsia" w:hAnsiTheme="majorHAnsi" w:cstheme="majorBidi"/>
          <w:bCs/>
          <w:color w:val="1F4E79" w:themeColor="accent5" w:themeShade="80"/>
          <w:sz w:val="22"/>
          <w:szCs w:val="26"/>
        </w:rPr>
        <w:t xml:space="preserve">; </w:t>
      </w:r>
      <w:r w:rsidR="0000271B" w:rsidRPr="00467707">
        <w:rPr>
          <w:rFonts w:asciiTheme="majorHAnsi" w:eastAsiaTheme="majorEastAsia" w:hAnsiTheme="majorHAnsi" w:cstheme="majorBidi"/>
          <w:bCs/>
          <w:color w:val="1F4E79" w:themeColor="accent5" w:themeShade="80"/>
          <w:sz w:val="22"/>
          <w:szCs w:val="26"/>
        </w:rPr>
        <w:t>and</w:t>
      </w:r>
    </w:p>
    <w:p w14:paraId="4DD9B198" w14:textId="77777777" w:rsidR="0000271B" w:rsidRPr="0000271B" w:rsidRDefault="0000271B" w:rsidP="0000271B">
      <w:pPr>
        <w:pStyle w:val="ListParagraph"/>
        <w:rPr>
          <w:rFonts w:asciiTheme="majorHAnsi" w:eastAsiaTheme="majorEastAsia" w:hAnsiTheme="majorHAnsi" w:cstheme="majorBidi"/>
          <w:bCs/>
          <w:color w:val="1F4E79" w:themeColor="accent5" w:themeShade="80"/>
          <w:sz w:val="22"/>
          <w:szCs w:val="26"/>
        </w:rPr>
      </w:pPr>
    </w:p>
    <w:p w14:paraId="337F05E3" w14:textId="77777777" w:rsidR="00C27348" w:rsidRPr="00467707" w:rsidRDefault="0000271B"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Pr>
          <w:rFonts w:asciiTheme="majorHAnsi" w:eastAsiaTheme="majorEastAsia" w:hAnsiTheme="majorHAnsi" w:cstheme="majorBidi"/>
          <w:bCs/>
          <w:color w:val="1F4E79" w:themeColor="accent5" w:themeShade="80"/>
          <w:sz w:val="22"/>
          <w:szCs w:val="26"/>
        </w:rPr>
        <w:t>can be achieved within the agreed window</w:t>
      </w:r>
      <w:r w:rsidR="00C27348" w:rsidRPr="00467707">
        <w:rPr>
          <w:rFonts w:asciiTheme="majorHAnsi" w:eastAsiaTheme="majorEastAsia" w:hAnsiTheme="majorHAnsi" w:cstheme="majorBidi"/>
          <w:bCs/>
          <w:color w:val="1F4E79" w:themeColor="accent5" w:themeShade="80"/>
          <w:sz w:val="22"/>
          <w:szCs w:val="26"/>
        </w:rPr>
        <w:t xml:space="preserve">. </w:t>
      </w:r>
    </w:p>
    <w:p w14:paraId="2B119DFF" w14:textId="77777777" w:rsidR="00C27348" w:rsidRPr="00467707" w:rsidRDefault="00C27348" w:rsidP="00860C2B">
      <w:pPr>
        <w:pStyle w:val="ListParagraph"/>
        <w:ind w:left="1701"/>
        <w:rPr>
          <w:rFonts w:asciiTheme="majorHAnsi" w:eastAsiaTheme="majorEastAsia" w:hAnsiTheme="majorHAnsi" w:cstheme="majorBidi"/>
          <w:bCs/>
          <w:color w:val="1F4E79" w:themeColor="accent5" w:themeShade="80"/>
          <w:sz w:val="22"/>
          <w:szCs w:val="26"/>
        </w:rPr>
      </w:pPr>
    </w:p>
    <w:p w14:paraId="5DE712E1" w14:textId="61DC3DA9" w:rsidR="00C27348" w:rsidRPr="00C75B34" w:rsidRDefault="00C27348" w:rsidP="00860C2B">
      <w:pPr>
        <w:pStyle w:val="BodyText3"/>
      </w:pPr>
      <w:r w:rsidRPr="00462166">
        <w:t>Once approved on a generic basis</w:t>
      </w:r>
      <w:r w:rsidRPr="00C75B34">
        <w:t xml:space="preserve">, individual Standard Changes will not be subject to </w:t>
      </w:r>
      <w:r w:rsidR="00AA203D">
        <w:t xml:space="preserve">Switching </w:t>
      </w:r>
      <w:r w:rsidRPr="00C75B34">
        <w:t xml:space="preserve">Change Advisory Board approval; however, must be </w:t>
      </w:r>
      <w:r w:rsidR="00095C45">
        <w:t>logged on the</w:t>
      </w:r>
      <w:r w:rsidR="00AD697D">
        <w:t xml:space="preserve"> Switching</w:t>
      </w:r>
      <w:r w:rsidR="00095C45">
        <w:t xml:space="preserve"> Service Management System and </w:t>
      </w:r>
      <w:del w:id="292" w:author="Sarah Jones" w:date="2021-12-08T12:13:00Z">
        <w:r w:rsidRPr="00C75B34" w:rsidDel="00C25DF4">
          <w:delText xml:space="preserve">reported </w:delText>
        </w:r>
      </w:del>
      <w:ins w:id="293" w:author="Sarah Jones" w:date="2021-12-08T12:13:00Z">
        <w:r w:rsidR="00C25DF4">
          <w:t>visible</w:t>
        </w:r>
        <w:r w:rsidR="00C25DF4" w:rsidRPr="00C75B34">
          <w:t xml:space="preserve"> </w:t>
        </w:r>
      </w:ins>
      <w:r w:rsidRPr="00C75B34">
        <w:t xml:space="preserve">to the </w:t>
      </w:r>
      <w:r w:rsidR="00AA203D">
        <w:t xml:space="preserve">Switching </w:t>
      </w:r>
      <w:r w:rsidRPr="00C75B34">
        <w:t>Change Advisory Board</w:t>
      </w:r>
      <w:ins w:id="294" w:author="Sarah Jones" w:date="2021-08-22T19:30:00Z">
        <w:r w:rsidR="00520B04">
          <w:t xml:space="preserve"> via the forward schedule of change</w:t>
        </w:r>
      </w:ins>
      <w:del w:id="295" w:author="Sarah Jones" w:date="2021-12-08T12:13:00Z">
        <w:r w:rsidRPr="00C75B34" w:rsidDel="00C25DF4">
          <w:delText xml:space="preserve"> for visibility and audit purposes</w:delText>
        </w:r>
      </w:del>
      <w:r w:rsidRPr="00C75B34">
        <w:t xml:space="preserve">. </w:t>
      </w:r>
    </w:p>
    <w:p w14:paraId="04CC3A60" w14:textId="55801B6A" w:rsidR="00C27348" w:rsidRPr="00C75B34" w:rsidRDefault="00C27348" w:rsidP="00860C2B">
      <w:pPr>
        <w:pStyle w:val="BodyText3"/>
      </w:pPr>
      <w:r w:rsidRPr="00462166">
        <w:t>Standard Changes, whilst pre-approved</w:t>
      </w:r>
      <w:r w:rsidR="00D41A33">
        <w:t>,</w:t>
      </w:r>
      <w:r w:rsidRPr="00462166">
        <w:t xml:space="preserve"> are still under the jurisdiction of</w:t>
      </w:r>
      <w:r w:rsidR="00D41A33">
        <w:t xml:space="preserve"> the</w:t>
      </w:r>
      <w:r w:rsidR="00AA203D">
        <w:t xml:space="preserve"> Switching</w:t>
      </w:r>
      <w:r w:rsidRPr="00462166">
        <w:t xml:space="preserve"> Change </w:t>
      </w:r>
      <w:r w:rsidR="00D41A33" w:rsidRPr="00C75B34">
        <w:t>Advisory Board</w:t>
      </w:r>
      <w:r w:rsidRPr="00C75B34">
        <w:t xml:space="preserve">. If a specific category of Standard Changes </w:t>
      </w:r>
      <w:del w:id="296" w:author="Sarah Jones" w:date="2021-12-08T12:12:00Z">
        <w:r w:rsidRPr="00C75B34" w:rsidDel="00C25DF4">
          <w:delText xml:space="preserve">repeatedly </w:delText>
        </w:r>
      </w:del>
      <w:r w:rsidRPr="00C75B34">
        <w:t>cause</w:t>
      </w:r>
      <w:r w:rsidR="00476C27">
        <w:t>s</w:t>
      </w:r>
      <w:r w:rsidRPr="00C75B34">
        <w:t xml:space="preserve"> </w:t>
      </w:r>
      <w:r w:rsidR="00850F58">
        <w:lastRenderedPageBreak/>
        <w:t xml:space="preserve">Switching </w:t>
      </w:r>
      <w:r w:rsidRPr="00C75B34">
        <w:t>Incidents,</w:t>
      </w:r>
      <w:ins w:id="297" w:author="Sarah Jones" w:date="2021-12-07T18:38:00Z">
        <w:r w:rsidR="00232EAC">
          <w:t xml:space="preserve"> </w:t>
        </w:r>
      </w:ins>
      <w:r w:rsidRPr="00C75B34">
        <w:t xml:space="preserve"> they will be highlighted to the </w:t>
      </w:r>
      <w:r w:rsidR="00AA203D">
        <w:t xml:space="preserve">Switching </w:t>
      </w:r>
      <w:r w:rsidRPr="00C75B34">
        <w:t>Change Advisory Board for evaluation and potential reversion to Normal Change categorisation.</w:t>
      </w:r>
    </w:p>
    <w:p w14:paraId="29E83949" w14:textId="714A8711" w:rsidR="007651F2" w:rsidRPr="00467707" w:rsidRDefault="007651F2" w:rsidP="00860C2B">
      <w:pPr>
        <w:pStyle w:val="Heading3"/>
      </w:pPr>
      <w:r w:rsidRPr="00C27348">
        <w:rPr>
          <w:b/>
        </w:rPr>
        <w:t>Normal Change</w:t>
      </w:r>
      <w:r w:rsidRPr="00467707">
        <w:t xml:space="preserve"> - Normal Change</w:t>
      </w:r>
      <w:r w:rsidR="00C27348">
        <w:t>s</w:t>
      </w:r>
      <w:r w:rsidRPr="00467707">
        <w:t xml:space="preserve"> </w:t>
      </w:r>
      <w:r w:rsidR="00C27348">
        <w:t xml:space="preserve">are </w:t>
      </w:r>
      <w:r w:rsidR="00F51043">
        <w:t xml:space="preserve">Operational </w:t>
      </w:r>
      <w:r w:rsidR="00C27348">
        <w:t xml:space="preserve">Switching </w:t>
      </w:r>
      <w:r w:rsidR="00860C2B">
        <w:t xml:space="preserve">Service </w:t>
      </w:r>
      <w:r w:rsidR="00C27348">
        <w:t>Changes</w:t>
      </w:r>
      <w:r w:rsidRPr="00467707">
        <w:t xml:space="preserve"> that may affect one or more </w:t>
      </w:r>
      <w:r w:rsidR="006B2E05" w:rsidRPr="00467707">
        <w:t>Switching Data Service Provider</w:t>
      </w:r>
      <w:r w:rsidR="00C27348">
        <w:t>, and which are neither Standard Changes nor Emergency Changes. No</w:t>
      </w:r>
      <w:r w:rsidRPr="00467707">
        <w:t xml:space="preserve">rmal </w:t>
      </w:r>
      <w:r w:rsidR="006174FD" w:rsidRPr="00467707">
        <w:t>C</w:t>
      </w:r>
      <w:r w:rsidRPr="00467707">
        <w:t>hange</w:t>
      </w:r>
      <w:r w:rsidR="006174FD" w:rsidRPr="00467707">
        <w:t>s</w:t>
      </w:r>
      <w:r w:rsidRPr="00467707">
        <w:t xml:space="preserve"> shall be taken to the </w:t>
      </w:r>
      <w:r w:rsidR="00AA203D">
        <w:t xml:space="preserve">Switching </w:t>
      </w:r>
      <w:r w:rsidRPr="00467707">
        <w:t xml:space="preserve">Change Advisory </w:t>
      </w:r>
      <w:r w:rsidR="006174FD" w:rsidRPr="00467707">
        <w:t>B</w:t>
      </w:r>
      <w:r w:rsidRPr="00467707">
        <w:t>oard for evaluation and approval</w:t>
      </w:r>
      <w:r w:rsidR="00AF5E21" w:rsidRPr="00467707">
        <w:t xml:space="preserve"> prior to implementation</w:t>
      </w:r>
      <w:r w:rsidR="00AE2050">
        <w:t xml:space="preserve"> on a normal or expedited </w:t>
      </w:r>
      <w:r w:rsidR="006C0DA6">
        <w:t>timescale</w:t>
      </w:r>
      <w:r w:rsidRPr="00467707">
        <w:t xml:space="preserve">. </w:t>
      </w:r>
    </w:p>
    <w:p w14:paraId="4CEA7924" w14:textId="3E5204E5" w:rsidR="007651F2" w:rsidRDefault="007651F2" w:rsidP="00860C2B">
      <w:pPr>
        <w:pStyle w:val="Heading3"/>
        <w:rPr>
          <w:ins w:id="298" w:author="Sarah Jones" w:date="2021-11-04T06:36:00Z"/>
        </w:rPr>
      </w:pPr>
      <w:r w:rsidRPr="00860C2B">
        <w:rPr>
          <w:b/>
        </w:rPr>
        <w:t>Emergency Change</w:t>
      </w:r>
      <w:r w:rsidRPr="00467707">
        <w:t xml:space="preserve"> - An Emergency Change is a</w:t>
      </w:r>
      <w:r w:rsidR="00287DA3">
        <w:t>n Operational</w:t>
      </w:r>
      <w:r w:rsidR="00C27348" w:rsidRPr="00C27348">
        <w:t xml:space="preserve"> </w:t>
      </w:r>
      <w:r w:rsidR="00C27348">
        <w:t xml:space="preserve">Switching </w:t>
      </w:r>
      <w:r w:rsidR="00860C2B">
        <w:t xml:space="preserve">Service </w:t>
      </w:r>
      <w:r w:rsidR="00C27348">
        <w:t>Change</w:t>
      </w:r>
      <w:r w:rsidRPr="00467707">
        <w:t xml:space="preserve"> that must be implemented as soon as possible, for </w:t>
      </w:r>
      <w:r w:rsidRPr="00C27348">
        <w:rPr>
          <w:bCs w:val="0"/>
          <w:szCs w:val="26"/>
        </w:rPr>
        <w:t>example</w:t>
      </w:r>
      <w:r w:rsidRPr="00467707">
        <w:t xml:space="preserve">, to resolve </w:t>
      </w:r>
      <w:r w:rsidR="00DA2256" w:rsidRPr="00467707">
        <w:t xml:space="preserve">or prevent </w:t>
      </w:r>
      <w:r w:rsidRPr="00467707">
        <w:t xml:space="preserve">a Major </w:t>
      </w:r>
      <w:r w:rsidR="00AA203D">
        <w:t xml:space="preserve">Switching </w:t>
      </w:r>
      <w:r w:rsidRPr="00467707">
        <w:t xml:space="preserve">Incident or implement a security patch. This type of change must be expedited faster than a Normal Change but is still subject to </w:t>
      </w:r>
      <w:r w:rsidR="00AA203D">
        <w:t xml:space="preserve">Switching </w:t>
      </w:r>
      <w:r w:rsidR="00833EE9" w:rsidRPr="00467707">
        <w:t>Change Advisory Board review and approval</w:t>
      </w:r>
      <w:r w:rsidRPr="00467707">
        <w:t>.</w:t>
      </w:r>
    </w:p>
    <w:p w14:paraId="5066D6C4" w14:textId="46BD7CE9" w:rsidR="007864C4" w:rsidRPr="001544F6" w:rsidRDefault="00A71C9F" w:rsidP="001544F6">
      <w:pPr>
        <w:pStyle w:val="Heading3"/>
        <w:rPr>
          <w:ins w:id="299" w:author="Sarah Jones" w:date="2021-11-04T06:37:00Z"/>
          <w:b/>
        </w:rPr>
      </w:pPr>
      <w:ins w:id="300" w:author="Sarah Jones" w:date="2021-12-14T10:23:00Z">
        <w:r>
          <w:rPr>
            <w:b/>
          </w:rPr>
          <w:t>E</w:t>
        </w:r>
      </w:ins>
      <w:ins w:id="301" w:author="Sarah Jones" w:date="2021-11-04T06:36:00Z">
        <w:r w:rsidR="00563C76" w:rsidRPr="007864C4">
          <w:rPr>
            <w:b/>
          </w:rPr>
          <w:t>x</w:t>
        </w:r>
        <w:r w:rsidR="004C1068" w:rsidRPr="007864C4">
          <w:rPr>
            <w:b/>
          </w:rPr>
          <w:t>pedi</w:t>
        </w:r>
      </w:ins>
      <w:ins w:id="302" w:author="Sarah Jones" w:date="2021-11-04T06:37:00Z">
        <w:r w:rsidR="004C1068" w:rsidRPr="00B94399">
          <w:rPr>
            <w:b/>
          </w:rPr>
          <w:t xml:space="preserve">ted Change </w:t>
        </w:r>
        <w:r w:rsidR="004C1068" w:rsidRPr="001544F6">
          <w:rPr>
            <w:bCs w:val="0"/>
          </w:rPr>
          <w:t xml:space="preserve">- </w:t>
        </w:r>
        <w:r w:rsidR="007864C4" w:rsidRPr="001544F6">
          <w:rPr>
            <w:bCs w:val="0"/>
          </w:rPr>
          <w:t xml:space="preserve">An Expediated </w:t>
        </w:r>
      </w:ins>
      <w:ins w:id="303" w:author="Sarah Jones" w:date="2021-11-04T06:38:00Z">
        <w:r w:rsidR="00B94399">
          <w:rPr>
            <w:bCs w:val="0"/>
          </w:rPr>
          <w:t>C</w:t>
        </w:r>
      </w:ins>
      <w:ins w:id="304" w:author="Sarah Jones" w:date="2021-11-04T06:37:00Z">
        <w:r w:rsidR="007864C4" w:rsidRPr="001544F6">
          <w:rPr>
            <w:bCs w:val="0"/>
          </w:rPr>
          <w:t>hange is a</w:t>
        </w:r>
      </w:ins>
      <w:ins w:id="305" w:author="Sarah Jones" w:date="2021-11-17T19:46:00Z">
        <w:r w:rsidR="00933C3C">
          <w:rPr>
            <w:bCs w:val="0"/>
          </w:rPr>
          <w:t>n</w:t>
        </w:r>
      </w:ins>
      <w:ins w:id="306" w:author="Sarah Jones" w:date="2021-11-04T06:38:00Z">
        <w:r w:rsidR="00B94399">
          <w:rPr>
            <w:bCs w:val="0"/>
          </w:rPr>
          <w:t xml:space="preserve"> Operational Switching Service</w:t>
        </w:r>
      </w:ins>
      <w:ins w:id="307" w:author="Sarah Jones" w:date="2021-11-04T06:37:00Z">
        <w:r w:rsidR="007864C4" w:rsidRPr="001544F6">
          <w:rPr>
            <w:bCs w:val="0"/>
          </w:rPr>
          <w:t xml:space="preserve"> </w:t>
        </w:r>
      </w:ins>
      <w:ins w:id="308" w:author="Sarah Jones" w:date="2021-11-04T06:38:00Z">
        <w:r w:rsidR="00B94399">
          <w:rPr>
            <w:bCs w:val="0"/>
          </w:rPr>
          <w:t>C</w:t>
        </w:r>
      </w:ins>
      <w:ins w:id="309" w:author="Sarah Jones" w:date="2021-11-04T06:37:00Z">
        <w:r w:rsidR="007864C4" w:rsidRPr="001544F6">
          <w:rPr>
            <w:bCs w:val="0"/>
          </w:rPr>
          <w:t>hange that is required as a result of a</w:t>
        </w:r>
      </w:ins>
      <w:ins w:id="310" w:author="Sarah Jones" w:date="2021-11-04T06:38:00Z">
        <w:r w:rsidR="00B94399">
          <w:rPr>
            <w:bCs w:val="0"/>
          </w:rPr>
          <w:t xml:space="preserve"> Switching</w:t>
        </w:r>
      </w:ins>
      <w:ins w:id="311" w:author="Sarah Jones" w:date="2021-11-04T06:37:00Z">
        <w:r w:rsidR="007864C4" w:rsidRPr="001544F6">
          <w:rPr>
            <w:bCs w:val="0"/>
          </w:rPr>
          <w:t xml:space="preserve"> Incident in order to prevent the occurrence of a Major </w:t>
        </w:r>
      </w:ins>
      <w:ins w:id="312" w:author="Sarah Jones" w:date="2021-11-04T06:38:00Z">
        <w:r w:rsidR="00B94399">
          <w:rPr>
            <w:bCs w:val="0"/>
          </w:rPr>
          <w:t xml:space="preserve">Switching </w:t>
        </w:r>
      </w:ins>
      <w:ins w:id="313" w:author="Sarah Jones" w:date="2021-11-04T06:37:00Z">
        <w:r w:rsidR="007864C4" w:rsidRPr="001544F6">
          <w:rPr>
            <w:bCs w:val="0"/>
          </w:rPr>
          <w:t>Incident or to limit the impact of a</w:t>
        </w:r>
      </w:ins>
      <w:ins w:id="314" w:author="Sarah Jones" w:date="2021-11-04T06:38:00Z">
        <w:r w:rsidR="00B94399">
          <w:rPr>
            <w:bCs w:val="0"/>
          </w:rPr>
          <w:t xml:space="preserve"> Switching</w:t>
        </w:r>
      </w:ins>
      <w:ins w:id="315" w:author="Sarah Jones" w:date="2021-11-04T06:37:00Z">
        <w:r w:rsidR="007864C4" w:rsidRPr="001544F6">
          <w:rPr>
            <w:bCs w:val="0"/>
          </w:rPr>
          <w:t xml:space="preserve"> Incident.  This type of change would be approved in an expedient manner </w:t>
        </w:r>
      </w:ins>
      <w:ins w:id="316" w:author="Sarah Jones" w:date="2021-11-04T06:39:00Z">
        <w:r w:rsidR="00B94399" w:rsidRPr="00467707">
          <w:t xml:space="preserve">but is still subject to </w:t>
        </w:r>
        <w:r w:rsidR="00B94399">
          <w:t xml:space="preserve">Switching </w:t>
        </w:r>
        <w:r w:rsidR="00B94399" w:rsidRPr="00467707">
          <w:t xml:space="preserve">Change Advisory Board review and </w:t>
        </w:r>
        <w:commentRangeStart w:id="317"/>
        <w:r w:rsidR="00B94399" w:rsidRPr="00467707">
          <w:t>approva</w:t>
        </w:r>
        <w:commentRangeEnd w:id="317"/>
        <w:r w:rsidR="001544F6">
          <w:rPr>
            <w:rStyle w:val="CommentReference"/>
            <w:rFonts w:ascii="Tahoma" w:eastAsia="Times New Roman" w:hAnsi="Tahoma" w:cs="Times New Roman"/>
            <w:bCs w:val="0"/>
            <w:color w:val="auto"/>
          </w:rPr>
          <w:commentReference w:id="317"/>
        </w:r>
      </w:ins>
      <w:ins w:id="318" w:author="Sarah Jones" w:date="2021-12-14T10:23:00Z">
        <w:r>
          <w:t>l</w:t>
        </w:r>
      </w:ins>
      <w:ins w:id="319" w:author="Sarah Jones" w:date="2021-11-04T06:37:00Z">
        <w:r w:rsidR="007864C4" w:rsidRPr="001544F6">
          <w:rPr>
            <w:bCs w:val="0"/>
          </w:rPr>
          <w:t>.</w:t>
        </w:r>
      </w:ins>
    </w:p>
    <w:p w14:paraId="6B929C41" w14:textId="590D8E3E" w:rsidR="00563C76" w:rsidRPr="001544F6" w:rsidDel="001544F6" w:rsidRDefault="00563C76" w:rsidP="001544F6">
      <w:pPr>
        <w:rPr>
          <w:del w:id="320" w:author="Sarah Jones" w:date="2021-11-04T06:39:00Z"/>
          <w:b/>
          <w:bCs/>
        </w:rPr>
      </w:pPr>
    </w:p>
    <w:p w14:paraId="5A3628D4" w14:textId="2E56E5C7" w:rsidR="00123033" w:rsidRPr="00467707" w:rsidRDefault="00123033" w:rsidP="00860C2B">
      <w:pPr>
        <w:pStyle w:val="Heading2"/>
      </w:pPr>
      <w:r w:rsidRPr="00467707">
        <w:t xml:space="preserve">The Switching Operator shall </w:t>
      </w:r>
      <w:r w:rsidR="00FA11FE" w:rsidRPr="00467707">
        <w:t xml:space="preserve">develop and </w:t>
      </w:r>
      <w:r w:rsidRPr="00467707">
        <w:t>maintain a</w:t>
      </w:r>
      <w:ins w:id="321" w:author="Sarah Jones" w:date="2021-10-04T09:00:00Z">
        <w:r w:rsidR="00023208">
          <w:t xml:space="preserve"> Category 3</w:t>
        </w:r>
      </w:ins>
      <w:ins w:id="322" w:author="Sarah Jones" w:date="2021-10-04T08:59:00Z">
        <w:r w:rsidR="00C23829">
          <w:t xml:space="preserve"> Operational</w:t>
        </w:r>
      </w:ins>
      <w:r w:rsidRPr="00467707">
        <w:t xml:space="preserve"> </w:t>
      </w:r>
      <w:ins w:id="323" w:author="Sarah Jones" w:date="2021-10-04T08:59:00Z">
        <w:r w:rsidR="00C23829">
          <w:t>C</w:t>
        </w:r>
      </w:ins>
      <w:del w:id="324" w:author="Sarah Jones" w:date="2021-10-04T08:59:00Z">
        <w:r w:rsidRPr="00467707" w:rsidDel="00C23829">
          <w:delText>c</w:delText>
        </w:r>
      </w:del>
      <w:r w:rsidRPr="00467707">
        <w:t xml:space="preserve">hange </w:t>
      </w:r>
      <w:del w:id="325" w:author="Sarah Jones" w:date="2021-10-04T08:59:00Z">
        <w:r w:rsidRPr="00467707" w:rsidDel="00C23829">
          <w:delText>m</w:delText>
        </w:r>
        <w:r w:rsidRPr="00467707" w:rsidDel="00023208">
          <w:delText xml:space="preserve">anagement </w:delText>
        </w:r>
      </w:del>
      <w:ins w:id="326" w:author="Sarah Jones" w:date="2021-10-04T08:59:00Z">
        <w:r w:rsidR="00C23829">
          <w:t>P</w:t>
        </w:r>
      </w:ins>
      <w:del w:id="327" w:author="Sarah Jones" w:date="2021-10-04T08:59:00Z">
        <w:r w:rsidR="00A92DD5" w:rsidRPr="00467707" w:rsidDel="00C23829">
          <w:delText>p</w:delText>
        </w:r>
      </w:del>
      <w:r w:rsidR="00A92DD5" w:rsidRPr="00467707">
        <w:t>rocedure</w:t>
      </w:r>
      <w:ins w:id="328" w:author="Sarah Jones" w:date="2021-10-04T08:59:00Z">
        <w:r w:rsidR="00023208">
          <w:t>s</w:t>
        </w:r>
      </w:ins>
      <w:r w:rsidR="00A92DD5" w:rsidRPr="00467707">
        <w:t xml:space="preserve"> </w:t>
      </w:r>
      <w:r w:rsidRPr="00467707">
        <w:t xml:space="preserve">document </w:t>
      </w:r>
      <w:del w:id="329" w:author="Sarah Jones" w:date="2021-10-04T08:59:00Z">
        <w:r w:rsidR="00FA11FE" w:rsidRPr="00467707" w:rsidDel="00023208">
          <w:delText xml:space="preserve">for approval by the </w:delText>
        </w:r>
        <w:r w:rsidR="00AA203D" w:rsidDel="00023208">
          <w:delText xml:space="preserve">Switching </w:delText>
        </w:r>
        <w:r w:rsidR="00FA11FE" w:rsidRPr="00467707" w:rsidDel="00023208">
          <w:delText>Change Advisory Board</w:delText>
        </w:r>
      </w:del>
      <w:ins w:id="330" w:author="Sarah Jones" w:date="2021-10-04T08:59:00Z">
        <w:r w:rsidR="00023208">
          <w:t>in accordance with the</w:t>
        </w:r>
      </w:ins>
      <w:ins w:id="331" w:author="Sarah Jones" w:date="2021-10-04T09:00:00Z">
        <w:r w:rsidR="00023208">
          <w:t xml:space="preserve"> Change Management Schedule</w:t>
        </w:r>
      </w:ins>
      <w:r w:rsidR="00FA11FE" w:rsidRPr="00467707">
        <w:t xml:space="preserve">, </w:t>
      </w:r>
      <w:r w:rsidRPr="00467707">
        <w:t>setting out the detailed change proce</w:t>
      </w:r>
      <w:r w:rsidR="00647CD7" w:rsidRPr="00467707">
        <w:t>s</w:t>
      </w:r>
      <w:r w:rsidRPr="00467707">
        <w:t>s and examples of each type of change to aid classification.</w:t>
      </w:r>
    </w:p>
    <w:p w14:paraId="6AC9232E" w14:textId="57EA3CB8" w:rsidR="00123033" w:rsidRPr="00467707" w:rsidRDefault="00123033" w:rsidP="00860C2B">
      <w:pPr>
        <w:pStyle w:val="Heading2"/>
      </w:pPr>
      <w:r w:rsidRPr="00467707">
        <w:t xml:space="preserve">Changes shall undergo formal </w:t>
      </w:r>
      <w:r w:rsidR="00C27348">
        <w:t>e</w:t>
      </w:r>
      <w:r w:rsidRPr="00467707">
        <w:t xml:space="preserve">valuation by </w:t>
      </w:r>
      <w:r w:rsidR="00C27348">
        <w:t xml:space="preserve">the </w:t>
      </w:r>
      <w:r w:rsidR="00C40945" w:rsidRPr="00467707">
        <w:t xml:space="preserve">Switching Data Service Providers </w:t>
      </w:r>
      <w:r w:rsidRPr="00467707">
        <w:t xml:space="preserve">before being presented to the </w:t>
      </w:r>
      <w:r w:rsidR="00AA203D">
        <w:t xml:space="preserve">Switching </w:t>
      </w:r>
      <w:r w:rsidRPr="00467707">
        <w:t xml:space="preserve">Change </w:t>
      </w:r>
      <w:r w:rsidR="007F2F0E" w:rsidRPr="00467707">
        <w:t>Advisory</w:t>
      </w:r>
      <w:r w:rsidRPr="00467707">
        <w:t xml:space="preserve"> Board for approval. The Switching Operator shall </w:t>
      </w:r>
      <w:r w:rsidR="009D01A3">
        <w:t>provide the evaluation</w:t>
      </w:r>
      <w:r w:rsidR="00F634E5">
        <w:t>s</w:t>
      </w:r>
      <w:r w:rsidRPr="00467707">
        <w:t xml:space="preserve"> to the </w:t>
      </w:r>
      <w:r w:rsidR="00AA203D">
        <w:t xml:space="preserve">Switching </w:t>
      </w:r>
      <w:r w:rsidRPr="00467707">
        <w:t xml:space="preserve">Change </w:t>
      </w:r>
      <w:r w:rsidR="008A4A2A">
        <w:t xml:space="preserve">Advisory </w:t>
      </w:r>
      <w:r w:rsidRPr="00467707">
        <w:t xml:space="preserve">Board </w:t>
      </w:r>
      <w:r w:rsidR="009D01A3">
        <w:t xml:space="preserve">for </w:t>
      </w:r>
      <w:r w:rsidRPr="00467707">
        <w:t>consideration.</w:t>
      </w:r>
    </w:p>
    <w:p w14:paraId="41579791" w14:textId="349FE5E4" w:rsidR="00833EE9" w:rsidRPr="00467707" w:rsidRDefault="00833EE9" w:rsidP="00860C2B">
      <w:pPr>
        <w:pStyle w:val="Heading2"/>
      </w:pPr>
      <w:r w:rsidRPr="00467707">
        <w:t>The</w:t>
      </w:r>
      <w:r w:rsidR="00AA203D">
        <w:t xml:space="preserve"> Switching</w:t>
      </w:r>
      <w:r w:rsidRPr="00467707">
        <w:t xml:space="preserve"> Change Advisory Board may recommend improvements</w:t>
      </w:r>
      <w:r w:rsidR="00FA11FE" w:rsidRPr="00467707">
        <w:t xml:space="preserve"> to solutions</w:t>
      </w:r>
      <w:r w:rsidRPr="00467707">
        <w:t xml:space="preserve"> to ensure that amendments to services, processes and systems are completed efficiently with minimal disruption.</w:t>
      </w:r>
    </w:p>
    <w:p w14:paraId="585E7941" w14:textId="398AE07F" w:rsidR="00833EE9" w:rsidRPr="00467707" w:rsidRDefault="00833EE9" w:rsidP="00860C2B">
      <w:pPr>
        <w:pStyle w:val="Heading2"/>
      </w:pPr>
      <w:r w:rsidRPr="00467707">
        <w:t xml:space="preserve">Where </w:t>
      </w:r>
      <w:r w:rsidR="00AA203D">
        <w:t xml:space="preserve">Switching </w:t>
      </w:r>
      <w:r w:rsidRPr="00467707">
        <w:t xml:space="preserve">Change Advisory Board approval is required, members should work together to reach consensus. </w:t>
      </w:r>
      <w:r w:rsidR="00D65A8E">
        <w:t xml:space="preserve">A </w:t>
      </w:r>
      <w:r w:rsidR="006C60B1">
        <w:t>Request for C</w:t>
      </w:r>
      <w:r w:rsidR="00D65A8E">
        <w:t xml:space="preserve">hange shall be approved where </w:t>
      </w:r>
      <w:r w:rsidR="00335A0E">
        <w:t xml:space="preserve">members </w:t>
      </w:r>
      <w:r w:rsidR="002C4696">
        <w:t xml:space="preserve">attending and </w:t>
      </w:r>
      <w:r w:rsidR="00D65A8E">
        <w:t>voting unanimously</w:t>
      </w:r>
      <w:ins w:id="332" w:author="Sarah Jones" w:date="2021-10-05T08:32:00Z">
        <w:r w:rsidR="00851AD6">
          <w:t>,</w:t>
        </w:r>
      </w:ins>
      <w:r w:rsidR="00D65A8E">
        <w:t xml:space="preserve"> support the change</w:t>
      </w:r>
      <w:r w:rsidRPr="00467707">
        <w:t>.</w:t>
      </w:r>
      <w:r w:rsidR="002A78E6">
        <w:t xml:space="preserve"> </w:t>
      </w:r>
      <w:r w:rsidR="008C43F9" w:rsidRPr="0009693E">
        <w:t xml:space="preserve">Members should only vote where the Request for Change has a direct impact on their Switching Data Service, as identified through the impact assessment process.  Where there is no impact, the relevant Switching Data Service Provider shall abstain from voting.  </w:t>
      </w:r>
      <w:r w:rsidR="002A78E6">
        <w:t xml:space="preserve">Abstention from voting is classified as </w:t>
      </w:r>
      <w:r w:rsidR="009D03B1">
        <w:t>not voting</w:t>
      </w:r>
      <w:r w:rsidR="002A78E6">
        <w:t>.</w:t>
      </w:r>
    </w:p>
    <w:p w14:paraId="3B5E9BD0" w14:textId="30BBD2DB" w:rsidR="00833EE9" w:rsidRPr="00467707" w:rsidRDefault="0053506D" w:rsidP="00860C2B">
      <w:pPr>
        <w:pStyle w:val="Heading2"/>
      </w:pPr>
      <w:r>
        <w:t xml:space="preserve">Where a Request for Change is </w:t>
      </w:r>
      <w:r w:rsidR="002C4696">
        <w:t>not approved</w:t>
      </w:r>
      <w:r>
        <w:t>, the Proposer</w:t>
      </w:r>
      <w:r w:rsidR="00833EE9" w:rsidRPr="00467707">
        <w:t xml:space="preserve"> may appeal </w:t>
      </w:r>
      <w:r>
        <w:t>the</w:t>
      </w:r>
      <w:r w:rsidR="00833EE9" w:rsidRPr="00467707">
        <w:t xml:space="preserve"> decision to the REC </w:t>
      </w:r>
      <w:r w:rsidR="00694978">
        <w:t xml:space="preserve">Performance Assurance </w:t>
      </w:r>
      <w:r w:rsidR="00F80FA9">
        <w:t>Board</w:t>
      </w:r>
      <w:r w:rsidR="00F80FA9" w:rsidRPr="00467707">
        <w:t xml:space="preserve"> </w:t>
      </w:r>
      <w:r w:rsidR="00833EE9" w:rsidRPr="00467707">
        <w:t xml:space="preserve">within </w:t>
      </w:r>
      <w:ins w:id="333" w:author="Sarah Jones" w:date="2021-08-22T21:25:00Z">
        <w:r w:rsidR="00C72A0E">
          <w:t>five</w:t>
        </w:r>
      </w:ins>
      <w:del w:id="334" w:author="Sarah Jones" w:date="2021-08-22T21:25:00Z">
        <w:r w:rsidR="004114C4" w:rsidDel="00C72A0E">
          <w:delText>5</w:delText>
        </w:r>
      </w:del>
      <w:r w:rsidR="00833EE9" w:rsidRPr="00467707">
        <w:t xml:space="preserve"> Working Days of the meeting in which the decision was taken. </w:t>
      </w:r>
      <w:r w:rsidR="001C02A1" w:rsidRPr="00467707">
        <w:t xml:space="preserve">For appeals in relation to Emergency Changes, appeals must be raised within </w:t>
      </w:r>
      <w:ins w:id="335" w:author="Sarah Jones" w:date="2021-08-22T21:25:00Z">
        <w:r w:rsidR="00C72A0E">
          <w:t>one</w:t>
        </w:r>
      </w:ins>
      <w:del w:id="336" w:author="Sarah Jones" w:date="2021-08-22T21:25:00Z">
        <w:r w:rsidR="001C02A1" w:rsidRPr="00467707" w:rsidDel="00C72A0E">
          <w:delText>1</w:delText>
        </w:r>
      </w:del>
      <w:r w:rsidR="001C02A1" w:rsidRPr="00467707">
        <w:t xml:space="preserve"> Working Day of the meeting in which the decision was taken. </w:t>
      </w:r>
      <w:r w:rsidR="00833EE9" w:rsidRPr="00467707">
        <w:t xml:space="preserve">Appeals should be submitted to the Code Manager using </w:t>
      </w:r>
      <w:r w:rsidR="00D41A33">
        <w:t>a</w:t>
      </w:r>
      <w:r w:rsidR="00833EE9" w:rsidRPr="00467707">
        <w:t xml:space="preserve"> proforma </w:t>
      </w:r>
      <w:r w:rsidR="00D41A33">
        <w:t>made available by the Code Manager</w:t>
      </w:r>
      <w:r w:rsidR="002C4696">
        <w:t xml:space="preserve">. </w:t>
      </w:r>
      <w:r w:rsidR="00833EE9" w:rsidRPr="00467707">
        <w:t xml:space="preserve"> </w:t>
      </w:r>
      <w:r w:rsidR="00891E27" w:rsidRPr="00467707">
        <w:t xml:space="preserve">  </w:t>
      </w:r>
    </w:p>
    <w:p w14:paraId="378C554D" w14:textId="53C4A9D2" w:rsidR="00833EE9" w:rsidRPr="00467707" w:rsidRDefault="00123033" w:rsidP="00860C2B">
      <w:pPr>
        <w:pStyle w:val="Heading2"/>
      </w:pPr>
      <w:r w:rsidRPr="00467707">
        <w:t xml:space="preserve">Where the </w:t>
      </w:r>
      <w:r w:rsidR="00343A92">
        <w:rPr>
          <w:sz w:val="20"/>
        </w:rPr>
        <w:t xml:space="preserve">Switching </w:t>
      </w:r>
      <w:r w:rsidRPr="00467707">
        <w:t>Change Advisory Board identifies an impact on th</w:t>
      </w:r>
      <w:r w:rsidR="00C27348">
        <w:t>is Code</w:t>
      </w:r>
      <w:r w:rsidRPr="00467707">
        <w:t xml:space="preserve"> or the wider industry arrangements, the </w:t>
      </w:r>
      <w:r w:rsidR="00F80FA9">
        <w:t>Code Manager</w:t>
      </w:r>
      <w:r w:rsidRPr="00467707">
        <w:t xml:space="preserve">, </w:t>
      </w:r>
      <w:r w:rsidR="009A7B7A">
        <w:t>shall consider</w:t>
      </w:r>
      <w:r w:rsidRPr="00467707">
        <w:t xml:space="preserve"> </w:t>
      </w:r>
      <w:r w:rsidR="00891E27" w:rsidRPr="00467707">
        <w:t>whether a Change Proposal should be raised</w:t>
      </w:r>
      <w:r w:rsidRPr="00467707">
        <w:t>.</w:t>
      </w:r>
    </w:p>
    <w:p w14:paraId="1DB1438A" w14:textId="317FF66C" w:rsidR="00FA11FE" w:rsidRPr="00467707" w:rsidDel="00EE40EB" w:rsidRDefault="00E17F5D" w:rsidP="00860C2B">
      <w:pPr>
        <w:pStyle w:val="Heading2"/>
        <w:rPr>
          <w:del w:id="337" w:author="Sarah Jones" w:date="2021-12-02T16:45:00Z"/>
        </w:rPr>
      </w:pPr>
      <w:del w:id="338" w:author="Sarah Jones" w:date="2021-12-02T16:45:00Z">
        <w:r w:rsidDel="00EE40EB">
          <w:lastRenderedPageBreak/>
          <w:delText xml:space="preserve">The </w:delText>
        </w:r>
        <w:r w:rsidR="00891E27" w:rsidRPr="00467707" w:rsidDel="00EE40EB">
          <w:delText xml:space="preserve">Change Management Schedule requires </w:delText>
        </w:r>
        <w:r w:rsidR="00C43876" w:rsidRPr="00467707" w:rsidDel="00EE40EB">
          <w:delText xml:space="preserve">Switching Data Service Providers </w:delText>
        </w:r>
        <w:r w:rsidR="00891E27" w:rsidRPr="00467707" w:rsidDel="00EE40EB">
          <w:delText xml:space="preserve">to provide impact assessments in relation to Change Proposals which have a potential impact </w:delText>
        </w:r>
        <w:r w:rsidR="00C43876" w:rsidRPr="00467707" w:rsidDel="00EE40EB">
          <w:delText xml:space="preserve">on Switching </w:delText>
        </w:r>
        <w:r w:rsidR="00891E27" w:rsidRPr="00467707" w:rsidDel="00EE40EB">
          <w:delText xml:space="preserve">Data Services. </w:delText>
        </w:r>
        <w:r w:rsidR="00FA11FE" w:rsidRPr="00467707" w:rsidDel="00EE40EB">
          <w:delText xml:space="preserve">Where a Change Proposal impacts multiple </w:delText>
        </w:r>
        <w:r w:rsidR="00C43876" w:rsidRPr="00467707" w:rsidDel="00EE40EB">
          <w:delText xml:space="preserve">Switching </w:delText>
        </w:r>
        <w:r w:rsidR="00FA11FE" w:rsidRPr="00467707" w:rsidDel="00EE40EB">
          <w:delText xml:space="preserve">Data Services, the Code Manager may request that the </w:delText>
        </w:r>
        <w:r w:rsidR="00343A92" w:rsidDel="00EE40EB">
          <w:rPr>
            <w:sz w:val="20"/>
          </w:rPr>
          <w:delText xml:space="preserve">Switching </w:delText>
        </w:r>
        <w:r w:rsidR="00FA11FE" w:rsidRPr="00467707" w:rsidDel="00EE40EB">
          <w:delText xml:space="preserve">Change Advisory Board considers the Change Proposal and provides a joint </w:delText>
        </w:r>
      </w:del>
      <w:del w:id="339" w:author="Sarah Jones" w:date="2021-08-22T20:25:00Z">
        <w:r w:rsidR="00FA11FE" w:rsidRPr="00467707" w:rsidDel="00705257">
          <w:delText>impact assessment</w:delText>
        </w:r>
      </w:del>
      <w:del w:id="340" w:author="Sarah Jones" w:date="2021-12-02T16:45:00Z">
        <w:r w:rsidR="00FA11FE" w:rsidRPr="00467707" w:rsidDel="00EE40EB">
          <w:delText xml:space="preserve"> to ensure changes to the </w:delText>
        </w:r>
        <w:r w:rsidR="00C43876" w:rsidRPr="00467707" w:rsidDel="00EE40EB">
          <w:delText xml:space="preserve">Switching </w:delText>
        </w:r>
        <w:r w:rsidR="00FA11FE" w:rsidRPr="00467707" w:rsidDel="00EE40EB">
          <w:delText>Data Service</w:delText>
        </w:r>
        <w:r w:rsidR="00647CD7" w:rsidRPr="00467707" w:rsidDel="00EE40EB">
          <w:delText>s</w:delText>
        </w:r>
        <w:r w:rsidR="00FA11FE" w:rsidRPr="00467707" w:rsidDel="00EE40EB">
          <w:delText xml:space="preserve"> are co-ordinated.</w:delText>
        </w:r>
      </w:del>
    </w:p>
    <w:p w14:paraId="3478D36F" w14:textId="15D19315" w:rsidR="00123033" w:rsidRPr="00467707" w:rsidDel="0040342E" w:rsidRDefault="00123033" w:rsidP="00860C2B">
      <w:pPr>
        <w:pStyle w:val="Heading2"/>
        <w:rPr>
          <w:del w:id="341" w:author="Sarah Jones" w:date="2021-12-02T16:47:00Z"/>
        </w:rPr>
      </w:pPr>
      <w:del w:id="342" w:author="Sarah Jones" w:date="2021-12-02T16:47:00Z">
        <w:r w:rsidRPr="00467707" w:rsidDel="0040342E">
          <w:delText>The</w:delText>
        </w:r>
        <w:r w:rsidR="00C675E7" w:rsidRPr="00467707" w:rsidDel="0040342E">
          <w:delText xml:space="preserve"> Switching Operator </w:delText>
        </w:r>
        <w:r w:rsidRPr="00467707" w:rsidDel="0040342E">
          <w:delText xml:space="preserve">shall plan, schedule and coordinate the implementation of changes to </w:delText>
        </w:r>
        <w:r w:rsidR="00C43876" w:rsidRPr="00467707" w:rsidDel="0040342E">
          <w:delText xml:space="preserve">Switching </w:delText>
        </w:r>
        <w:r w:rsidRPr="00467707" w:rsidDel="0040342E">
          <w:delText xml:space="preserve">Data Services which impact the </w:delText>
        </w:r>
        <w:r w:rsidR="003B377F" w:rsidRPr="00467707" w:rsidDel="0040342E">
          <w:delText>S</w:delText>
        </w:r>
        <w:r w:rsidRPr="00467707" w:rsidDel="0040342E">
          <w:delText xml:space="preserve">witching </w:delText>
        </w:r>
        <w:commentRangeStart w:id="343"/>
        <w:r w:rsidR="003B377F" w:rsidRPr="00467707" w:rsidDel="0040342E">
          <w:delText>A</w:delText>
        </w:r>
        <w:r w:rsidRPr="00467707" w:rsidDel="0040342E">
          <w:delText>rrangements</w:delText>
        </w:r>
      </w:del>
      <w:commentRangeEnd w:id="343"/>
      <w:r w:rsidR="00F21689">
        <w:rPr>
          <w:rStyle w:val="CommentReference"/>
          <w:rFonts w:ascii="Tahoma" w:eastAsia="Times New Roman" w:hAnsi="Tahoma" w:cs="Times New Roman"/>
          <w:bCs w:val="0"/>
          <w:color w:val="auto"/>
        </w:rPr>
        <w:commentReference w:id="343"/>
      </w:r>
      <w:del w:id="344" w:author="Sarah Jones" w:date="2021-12-02T16:47:00Z">
        <w:r w:rsidRPr="00467707" w:rsidDel="0040342E">
          <w:delText>.</w:delText>
        </w:r>
      </w:del>
    </w:p>
    <w:p w14:paraId="1A541C0C" w14:textId="19AB9E6C" w:rsidR="001B5655" w:rsidRDefault="00123033" w:rsidP="00860C2B">
      <w:pPr>
        <w:pStyle w:val="Heading2"/>
        <w:rPr>
          <w:ins w:id="345" w:author="Sarah Jones" w:date="2021-11-03T09:28:00Z"/>
        </w:rPr>
      </w:pPr>
      <w:r w:rsidRPr="00BA6A97">
        <w:t>The Switching Operator shall</w:t>
      </w:r>
      <w:r w:rsidR="00C675E7" w:rsidRPr="00BA6A97">
        <w:t xml:space="preserve"> </w:t>
      </w:r>
      <w:r w:rsidRPr="00BA6A97">
        <w:t>maintain a</w:t>
      </w:r>
      <w:r w:rsidR="00860C2B" w:rsidRPr="00BA6A97">
        <w:t xml:space="preserve"> </w:t>
      </w:r>
      <w:r w:rsidRPr="00BA6A97">
        <w:t xml:space="preserve">forward schedule of change </w:t>
      </w:r>
      <w:r w:rsidR="00C27348" w:rsidRPr="00BA6A97">
        <w:t xml:space="preserve">in respect of the Switching Arrangements </w:t>
      </w:r>
      <w:r w:rsidRPr="00BA6A97">
        <w:t xml:space="preserve">and publish </w:t>
      </w:r>
      <w:r w:rsidR="00693B84" w:rsidRPr="00BA6A97">
        <w:t xml:space="preserve">it </w:t>
      </w:r>
      <w:r w:rsidR="00C27348" w:rsidRPr="00BA6A97">
        <w:t>on the Switching Portal</w:t>
      </w:r>
      <w:r w:rsidR="00447BC8">
        <w:t>.</w:t>
      </w:r>
      <w:r w:rsidR="001B5655" w:rsidRPr="00BA6A97">
        <w:t xml:space="preserve"> </w:t>
      </w:r>
      <w:r w:rsidR="00CF666A" w:rsidRPr="00BA6A97">
        <w:t xml:space="preserve">Updates to the </w:t>
      </w:r>
      <w:r w:rsidR="00333209" w:rsidRPr="00BA6A97">
        <w:t xml:space="preserve">forward </w:t>
      </w:r>
      <w:r w:rsidR="00CF666A" w:rsidRPr="00BA6A97">
        <w:t>schedule will be made</w:t>
      </w:r>
      <w:r w:rsidR="0028294B" w:rsidRPr="00BA6A97">
        <w:t xml:space="preserve"> and published</w:t>
      </w:r>
      <w:r w:rsidR="00035967" w:rsidRPr="00BA6A97">
        <w:t xml:space="preserve"> by the Switching Operator</w:t>
      </w:r>
      <w:r w:rsidR="00CF666A" w:rsidRPr="00BA6A97">
        <w:t xml:space="preserve"> </w:t>
      </w:r>
      <w:ins w:id="346" w:author="Sarah Jones" w:date="2021-12-08T12:13:00Z">
        <w:r w:rsidR="000D4D78">
          <w:t xml:space="preserve">as soon as practicable </w:t>
        </w:r>
      </w:ins>
      <w:ins w:id="347" w:author="Sarah Jones" w:date="2021-12-08T12:14:00Z">
        <w:r w:rsidR="000D4D78">
          <w:t xml:space="preserve">following the Request for Change </w:t>
        </w:r>
        <w:r w:rsidR="00542998">
          <w:t>being raised</w:t>
        </w:r>
      </w:ins>
      <w:del w:id="348" w:author="Sarah Jones" w:date="2021-12-08T12:14:00Z">
        <w:r w:rsidR="00BA6A97" w:rsidRPr="00BA6A97" w:rsidDel="00542998">
          <w:delText xml:space="preserve">within </w:delText>
        </w:r>
      </w:del>
      <w:del w:id="349" w:author="Sarah Jones" w:date="2021-08-22T21:25:00Z">
        <w:r w:rsidR="00D375E2" w:rsidDel="00C72A0E">
          <w:delText>5</w:delText>
        </w:r>
      </w:del>
      <w:del w:id="350" w:author="Sarah Jones" w:date="2021-12-08T12:14:00Z">
        <w:r w:rsidR="00BA6A97" w:rsidRPr="00BA6A97" w:rsidDel="00542998">
          <w:delText xml:space="preserve"> Working Days of </w:delText>
        </w:r>
        <w:r w:rsidR="008B4633" w:rsidRPr="00BA6A97" w:rsidDel="00542998">
          <w:delText>new changes</w:delText>
        </w:r>
        <w:r w:rsidR="008D52BD" w:rsidRPr="00BA6A97" w:rsidDel="00542998">
          <w:delText xml:space="preserve"> </w:delText>
        </w:r>
        <w:r w:rsidR="00BA6A97" w:rsidRPr="00BA6A97" w:rsidDel="00542998">
          <w:delText xml:space="preserve">being </w:delText>
        </w:r>
        <w:r w:rsidR="008D52BD" w:rsidRPr="00BA6A97" w:rsidDel="00542998">
          <w:delText>approved</w:delText>
        </w:r>
        <w:r w:rsidR="00035967" w:rsidRPr="00BA6A97" w:rsidDel="00542998">
          <w:delText xml:space="preserve"> </w:delText>
        </w:r>
        <w:r w:rsidR="00BA6A97" w:rsidRPr="00BA6A97" w:rsidDel="00542998">
          <w:delText xml:space="preserve">by the </w:delText>
        </w:r>
        <w:r w:rsidR="00343A92" w:rsidDel="00542998">
          <w:rPr>
            <w:sz w:val="20"/>
          </w:rPr>
          <w:delText xml:space="preserve">Switching </w:delText>
        </w:r>
        <w:r w:rsidR="00BA6A97" w:rsidRPr="00BA6A97" w:rsidDel="00542998">
          <w:delText>Change Advisory Board</w:delText>
        </w:r>
      </w:del>
      <w:r w:rsidR="00BA6A97" w:rsidRPr="00BA6A97">
        <w:t xml:space="preserve"> or the Switching Operator being notified of changes not subject to </w:t>
      </w:r>
      <w:r w:rsidR="00343A92">
        <w:rPr>
          <w:sz w:val="20"/>
        </w:rPr>
        <w:t xml:space="preserve">Switching </w:t>
      </w:r>
      <w:r w:rsidR="00BA6A97" w:rsidRPr="00BA6A97">
        <w:t>Change Advisory Board approval.</w:t>
      </w:r>
      <w:r w:rsidR="00DF4559" w:rsidRPr="00BA6A97">
        <w:t xml:space="preserve"> The published </w:t>
      </w:r>
      <w:r w:rsidR="00BA6A97" w:rsidRPr="00BA6A97">
        <w:t xml:space="preserve">forward </w:t>
      </w:r>
      <w:r w:rsidR="00547A07" w:rsidRPr="00BA6A97">
        <w:t xml:space="preserve">schedule </w:t>
      </w:r>
      <w:r w:rsidR="00BA6A97" w:rsidRPr="00BA6A97">
        <w:t xml:space="preserve">of change </w:t>
      </w:r>
      <w:r w:rsidR="00547A07" w:rsidRPr="00BA6A97">
        <w:t xml:space="preserve">will include a summary of each </w:t>
      </w:r>
      <w:r w:rsidR="00B35316" w:rsidRPr="00BA6A97">
        <w:t>change to be implemented.</w:t>
      </w:r>
    </w:p>
    <w:p w14:paraId="179457EC" w14:textId="62BA8375" w:rsidR="00F82EDB" w:rsidRPr="00F82EDB" w:rsidRDefault="00F82EDB" w:rsidP="00F82EDB">
      <w:pPr>
        <w:pStyle w:val="Heading2"/>
      </w:pPr>
      <w:ins w:id="351" w:author="Sarah Jones" w:date="2021-11-03T09:29:00Z">
        <w:r>
          <w:t xml:space="preserve">The Switching Operator shall monitor Switching Incidents to determine whether these have occurred as a result of </w:t>
        </w:r>
        <w:r w:rsidR="00DB73FE">
          <w:t>the implementation of an Operationa</w:t>
        </w:r>
      </w:ins>
      <w:ins w:id="352" w:author="Sarah Jones" w:date="2021-11-03T09:30:00Z">
        <w:r w:rsidR="00DB73FE">
          <w:t>l Switching Service Change</w:t>
        </w:r>
      </w:ins>
      <w:ins w:id="353" w:author="Sarah Jones" w:date="2021-11-04T06:41:00Z">
        <w:r w:rsidR="000B7D9D">
          <w:t xml:space="preserve"> or a REC Change Pr</w:t>
        </w:r>
      </w:ins>
      <w:ins w:id="354" w:author="Sarah Jones" w:date="2021-11-04T06:42:00Z">
        <w:r w:rsidR="000B7D9D">
          <w:t>oposal</w:t>
        </w:r>
      </w:ins>
      <w:ins w:id="355" w:author="Sarah Jones" w:date="2021-11-03T09:30:00Z">
        <w:r w:rsidR="00DB73FE">
          <w:t>. Where this is the case, the relevant Switching Data Service Provider</w:t>
        </w:r>
      </w:ins>
      <w:ins w:id="356" w:author="Sarah Jones" w:date="2021-11-03T09:31:00Z">
        <w:r w:rsidR="00514620">
          <w:t>(s)</w:t>
        </w:r>
      </w:ins>
      <w:ins w:id="357" w:author="Sarah Jones" w:date="2021-11-03T09:30:00Z">
        <w:r w:rsidR="00DB73FE">
          <w:t xml:space="preserve"> shall </w:t>
        </w:r>
        <w:r w:rsidR="00514620">
          <w:t>attend a post implementation review meeting and support any agreed remediation activities.</w:t>
        </w:r>
      </w:ins>
    </w:p>
    <w:p w14:paraId="334264F9" w14:textId="55DCCC47" w:rsidR="00596845" w:rsidRDefault="00596845" w:rsidP="00596845">
      <w:pPr>
        <w:pStyle w:val="Heading1"/>
        <w:rPr>
          <w:ins w:id="358" w:author="Sarah Jones" w:date="2021-09-23T08:43:00Z"/>
        </w:rPr>
      </w:pPr>
      <w:bookmarkStart w:id="359" w:name="_Ref84230772"/>
      <w:bookmarkStart w:id="360" w:name="_Toc88068649"/>
      <w:bookmarkStart w:id="361" w:name="_Toc526955079"/>
      <w:bookmarkStart w:id="362" w:name="_Toc9261119"/>
      <w:bookmarkStart w:id="363" w:name="_Toc8211076"/>
      <w:bookmarkStart w:id="364" w:name="_Toc11137442"/>
      <w:bookmarkStart w:id="365" w:name="_Toc34150937"/>
      <w:ins w:id="366" w:author="Sarah Jones" w:date="2021-09-23T08:43:00Z">
        <w:r>
          <w:t>Business Continuity / Disas</w:t>
        </w:r>
        <w:r w:rsidR="00804578">
          <w:t>ter Recovery (</w:t>
        </w:r>
        <w:commentRangeStart w:id="367"/>
        <w:r w:rsidR="00804578">
          <w:t>BCDR</w:t>
        </w:r>
      </w:ins>
      <w:commentRangeEnd w:id="367"/>
      <w:ins w:id="368" w:author="Sarah Jones" w:date="2021-10-04T06:06:00Z">
        <w:r w:rsidR="00730DF2">
          <w:rPr>
            <w:rStyle w:val="CommentReference"/>
            <w:rFonts w:ascii="Tahoma" w:eastAsia="Times New Roman" w:hAnsi="Tahoma" w:cs="Times New Roman"/>
            <w:b w:val="0"/>
            <w:bCs w:val="0"/>
            <w:color w:val="auto"/>
          </w:rPr>
          <w:commentReference w:id="367"/>
        </w:r>
      </w:ins>
      <w:ins w:id="369" w:author="Sarah Jones" w:date="2021-09-23T08:43:00Z">
        <w:r w:rsidR="00804578">
          <w:t>)</w:t>
        </w:r>
        <w:bookmarkEnd w:id="359"/>
        <w:bookmarkEnd w:id="360"/>
      </w:ins>
    </w:p>
    <w:p w14:paraId="2C7718E5" w14:textId="0911A8EA" w:rsidR="00552956" w:rsidRPr="008477F7" w:rsidRDefault="000745B3" w:rsidP="006273FA">
      <w:pPr>
        <w:pStyle w:val="Heading2"/>
        <w:rPr>
          <w:ins w:id="370" w:author="Sarah Jones" w:date="2021-10-04T05:54:00Z"/>
          <w:szCs w:val="28"/>
        </w:rPr>
      </w:pPr>
      <w:ins w:id="371" w:author="Sarah Jones" w:date="2021-09-23T08:46:00Z">
        <w:r w:rsidRPr="00737DC7">
          <w:rPr>
            <w:szCs w:val="28"/>
          </w:rPr>
          <w:t xml:space="preserve">A BCDR event may be </w:t>
        </w:r>
      </w:ins>
      <w:customXmlInsRangeStart w:id="372" w:author="Sarah Jones" w:date="2021-09-23T08:46:00Z"/>
      <w:sdt>
        <w:sdtPr>
          <w:rPr>
            <w:szCs w:val="28"/>
          </w:rPr>
          <w:tag w:val="goog_rdk_25"/>
          <w:id w:val="-425352218"/>
        </w:sdtPr>
        <w:sdtEndPr/>
        <w:sdtContent>
          <w:customXmlInsRangeEnd w:id="372"/>
          <w:customXmlInsRangeStart w:id="373" w:author="Sarah Jones" w:date="2021-09-23T08:46:00Z"/>
        </w:sdtContent>
      </w:sdt>
      <w:customXmlInsRangeEnd w:id="373"/>
      <w:customXmlInsRangeStart w:id="374" w:author="Sarah Jones" w:date="2021-09-23T08:46:00Z"/>
      <w:sdt>
        <w:sdtPr>
          <w:rPr>
            <w:szCs w:val="28"/>
          </w:rPr>
          <w:tag w:val="goog_rdk_36"/>
          <w:id w:val="458219886"/>
        </w:sdtPr>
        <w:sdtEndPr/>
        <w:sdtContent>
          <w:customXmlInsRangeEnd w:id="374"/>
          <w:customXmlInsRangeStart w:id="375" w:author="Sarah Jones" w:date="2021-09-23T08:46:00Z"/>
        </w:sdtContent>
      </w:sdt>
      <w:customXmlInsRangeEnd w:id="375"/>
      <w:customXmlInsRangeStart w:id="376" w:author="Sarah Jones" w:date="2021-09-23T08:46:00Z"/>
      <w:sdt>
        <w:sdtPr>
          <w:rPr>
            <w:szCs w:val="28"/>
          </w:rPr>
          <w:tag w:val="goog_rdk_48"/>
          <w:id w:val="-1420085842"/>
        </w:sdtPr>
        <w:sdtEndPr/>
        <w:sdtContent>
          <w:customXmlInsRangeEnd w:id="376"/>
          <w:customXmlInsRangeStart w:id="377" w:author="Sarah Jones" w:date="2021-09-23T08:46:00Z"/>
        </w:sdtContent>
      </w:sdt>
      <w:customXmlInsRangeEnd w:id="377"/>
      <w:customXmlInsRangeStart w:id="378" w:author="Sarah Jones" w:date="2021-09-23T08:46:00Z"/>
      <w:sdt>
        <w:sdtPr>
          <w:rPr>
            <w:szCs w:val="28"/>
          </w:rPr>
          <w:tag w:val="goog_rdk_61"/>
          <w:id w:val="-1832365702"/>
        </w:sdtPr>
        <w:sdtEndPr/>
        <w:sdtContent>
          <w:customXmlInsRangeEnd w:id="378"/>
          <w:customXmlInsRangeStart w:id="379" w:author="Sarah Jones" w:date="2021-09-23T08:46:00Z"/>
        </w:sdtContent>
      </w:sdt>
      <w:customXmlInsRangeEnd w:id="379"/>
      <w:customXmlInsRangeStart w:id="380" w:author="Sarah Jones" w:date="2021-09-23T08:46:00Z"/>
      <w:sdt>
        <w:sdtPr>
          <w:rPr>
            <w:szCs w:val="28"/>
          </w:rPr>
          <w:tag w:val="goog_rdk_75"/>
          <w:id w:val="237677824"/>
        </w:sdtPr>
        <w:sdtEndPr/>
        <w:sdtContent>
          <w:customXmlInsRangeEnd w:id="380"/>
          <w:customXmlInsRangeStart w:id="381" w:author="Sarah Jones" w:date="2021-09-23T08:46:00Z"/>
        </w:sdtContent>
      </w:sdt>
      <w:customXmlInsRangeEnd w:id="381"/>
      <w:customXmlInsRangeStart w:id="382" w:author="Sarah Jones" w:date="2021-09-23T08:46:00Z"/>
      <w:sdt>
        <w:sdtPr>
          <w:rPr>
            <w:szCs w:val="28"/>
          </w:rPr>
          <w:tag w:val="goog_rdk_92"/>
          <w:id w:val="1218478931"/>
        </w:sdtPr>
        <w:sdtEndPr/>
        <w:sdtContent>
          <w:customXmlInsRangeEnd w:id="382"/>
          <w:customXmlInsRangeStart w:id="383" w:author="Sarah Jones" w:date="2021-09-23T08:46:00Z"/>
        </w:sdtContent>
      </w:sdt>
      <w:customXmlInsRangeEnd w:id="383"/>
      <w:customXmlInsRangeStart w:id="384" w:author="Sarah Jones" w:date="2021-09-23T08:46:00Z"/>
      <w:sdt>
        <w:sdtPr>
          <w:rPr>
            <w:szCs w:val="28"/>
          </w:rPr>
          <w:tag w:val="goog_rdk_110"/>
          <w:id w:val="1690330280"/>
        </w:sdtPr>
        <w:sdtEndPr/>
        <w:sdtContent>
          <w:customXmlInsRangeEnd w:id="384"/>
          <w:customXmlInsRangeStart w:id="385" w:author="Sarah Jones" w:date="2021-09-23T08:46:00Z"/>
        </w:sdtContent>
      </w:sdt>
      <w:customXmlInsRangeEnd w:id="385"/>
      <w:customXmlInsRangeStart w:id="386" w:author="Sarah Jones" w:date="2021-09-23T08:46:00Z"/>
      <w:sdt>
        <w:sdtPr>
          <w:rPr>
            <w:szCs w:val="28"/>
          </w:rPr>
          <w:tag w:val="goog_rdk_129"/>
          <w:id w:val="-578294319"/>
        </w:sdtPr>
        <w:sdtEndPr/>
        <w:sdtContent>
          <w:customXmlInsRangeEnd w:id="386"/>
          <w:customXmlInsRangeStart w:id="387" w:author="Sarah Jones" w:date="2021-09-23T08:46:00Z"/>
        </w:sdtContent>
      </w:sdt>
      <w:customXmlInsRangeEnd w:id="387"/>
      <w:customXmlInsRangeStart w:id="388" w:author="Sarah Jones" w:date="2021-09-23T08:46:00Z"/>
      <w:sdt>
        <w:sdtPr>
          <w:rPr>
            <w:szCs w:val="28"/>
          </w:rPr>
          <w:tag w:val="goog_rdk_150"/>
          <w:id w:val="-407385553"/>
        </w:sdtPr>
        <w:sdtEndPr/>
        <w:sdtContent>
          <w:customXmlInsRangeEnd w:id="388"/>
          <w:customXmlInsRangeStart w:id="389" w:author="Sarah Jones" w:date="2021-09-23T08:46:00Z"/>
        </w:sdtContent>
      </w:sdt>
      <w:customXmlInsRangeEnd w:id="389"/>
      <w:customXmlInsRangeStart w:id="390" w:author="Sarah Jones" w:date="2021-09-23T08:46:00Z"/>
      <w:sdt>
        <w:sdtPr>
          <w:rPr>
            <w:szCs w:val="28"/>
          </w:rPr>
          <w:tag w:val="goog_rdk_174"/>
          <w:id w:val="-985546201"/>
        </w:sdtPr>
        <w:sdtEndPr/>
        <w:sdtContent>
          <w:customXmlInsRangeEnd w:id="390"/>
          <w:customXmlInsRangeStart w:id="391" w:author="Sarah Jones" w:date="2021-09-23T08:46:00Z"/>
        </w:sdtContent>
      </w:sdt>
      <w:customXmlInsRangeEnd w:id="391"/>
      <w:customXmlInsRangeStart w:id="392" w:author="Sarah Jones" w:date="2021-09-23T08:46:00Z"/>
      <w:sdt>
        <w:sdtPr>
          <w:rPr>
            <w:szCs w:val="28"/>
          </w:rPr>
          <w:tag w:val="goog_rdk_199"/>
          <w:id w:val="-1443450313"/>
        </w:sdtPr>
        <w:sdtEndPr/>
        <w:sdtContent>
          <w:customXmlInsRangeEnd w:id="392"/>
          <w:customXmlInsRangeStart w:id="393" w:author="Sarah Jones" w:date="2021-09-23T08:46:00Z"/>
        </w:sdtContent>
      </w:sdt>
      <w:customXmlInsRangeEnd w:id="393"/>
      <w:customXmlInsRangeStart w:id="394" w:author="Sarah Jones" w:date="2021-09-23T08:46:00Z"/>
      <w:sdt>
        <w:sdtPr>
          <w:rPr>
            <w:szCs w:val="28"/>
          </w:rPr>
          <w:tag w:val="goog_rdk_224"/>
          <w:id w:val="1417217992"/>
        </w:sdtPr>
        <w:sdtEndPr/>
        <w:sdtContent>
          <w:customXmlInsRangeEnd w:id="394"/>
          <w:customXmlInsRangeStart w:id="395" w:author="Sarah Jones" w:date="2021-09-23T08:46:00Z"/>
        </w:sdtContent>
      </w:sdt>
      <w:customXmlInsRangeEnd w:id="395"/>
      <w:customXmlInsRangeStart w:id="396" w:author="Sarah Jones" w:date="2021-09-23T08:46:00Z"/>
      <w:sdt>
        <w:sdtPr>
          <w:rPr>
            <w:szCs w:val="28"/>
          </w:rPr>
          <w:tag w:val="goog_rdk_251"/>
          <w:id w:val="-856878703"/>
        </w:sdtPr>
        <w:sdtEndPr/>
        <w:sdtContent>
          <w:customXmlInsRangeEnd w:id="396"/>
          <w:customXmlInsRangeStart w:id="397" w:author="Sarah Jones" w:date="2021-09-23T08:46:00Z"/>
        </w:sdtContent>
      </w:sdt>
      <w:customXmlInsRangeEnd w:id="397"/>
      <w:customXmlInsRangeStart w:id="398" w:author="Sarah Jones" w:date="2021-09-23T08:46:00Z"/>
      <w:sdt>
        <w:sdtPr>
          <w:rPr>
            <w:szCs w:val="28"/>
          </w:rPr>
          <w:tag w:val="goog_rdk_279"/>
          <w:id w:val="882984186"/>
        </w:sdtPr>
        <w:sdtEndPr/>
        <w:sdtContent>
          <w:customXmlInsRangeEnd w:id="398"/>
          <w:customXmlInsRangeStart w:id="399" w:author="Sarah Jones" w:date="2021-09-23T08:46:00Z"/>
        </w:sdtContent>
      </w:sdt>
      <w:customXmlInsRangeEnd w:id="399"/>
      <w:customXmlInsRangeStart w:id="400" w:author="Sarah Jones" w:date="2021-09-23T08:46:00Z"/>
      <w:sdt>
        <w:sdtPr>
          <w:rPr>
            <w:szCs w:val="28"/>
          </w:rPr>
          <w:tag w:val="goog_rdk_309"/>
          <w:id w:val="2067445649"/>
        </w:sdtPr>
        <w:sdtEndPr/>
        <w:sdtContent>
          <w:customXmlInsRangeEnd w:id="400"/>
          <w:customXmlInsRangeStart w:id="401" w:author="Sarah Jones" w:date="2021-09-23T08:46:00Z"/>
        </w:sdtContent>
      </w:sdt>
      <w:customXmlInsRangeEnd w:id="401"/>
      <w:customXmlInsRangeStart w:id="402" w:author="Sarah Jones" w:date="2021-09-23T08:46:00Z"/>
      <w:sdt>
        <w:sdtPr>
          <w:rPr>
            <w:szCs w:val="28"/>
          </w:rPr>
          <w:tag w:val="goog_rdk_340"/>
          <w:id w:val="-1604640143"/>
        </w:sdtPr>
        <w:sdtEndPr/>
        <w:sdtContent>
          <w:customXmlInsRangeEnd w:id="402"/>
          <w:customXmlInsRangeStart w:id="403" w:author="Sarah Jones" w:date="2021-09-23T08:46:00Z"/>
        </w:sdtContent>
      </w:sdt>
      <w:customXmlInsRangeEnd w:id="403"/>
      <w:customXmlInsRangeStart w:id="404" w:author="Sarah Jones" w:date="2021-09-23T08:46:00Z"/>
      <w:sdt>
        <w:sdtPr>
          <w:rPr>
            <w:szCs w:val="28"/>
          </w:rPr>
          <w:tag w:val="goog_rdk_371"/>
          <w:id w:val="-1858333584"/>
        </w:sdtPr>
        <w:sdtEndPr/>
        <w:sdtContent>
          <w:customXmlInsRangeEnd w:id="404"/>
          <w:customXmlInsRangeStart w:id="405" w:author="Sarah Jones" w:date="2021-09-23T08:46:00Z"/>
        </w:sdtContent>
      </w:sdt>
      <w:customXmlInsRangeEnd w:id="405"/>
      <w:customXmlInsRangeStart w:id="406" w:author="Sarah Jones" w:date="2021-09-23T08:46:00Z"/>
      <w:sdt>
        <w:sdtPr>
          <w:rPr>
            <w:szCs w:val="28"/>
          </w:rPr>
          <w:tag w:val="goog_rdk_404"/>
          <w:id w:val="1619027319"/>
        </w:sdtPr>
        <w:sdtEndPr/>
        <w:sdtContent>
          <w:customXmlInsRangeEnd w:id="406"/>
          <w:customXmlInsRangeStart w:id="407" w:author="Sarah Jones" w:date="2021-09-23T08:46:00Z"/>
        </w:sdtContent>
      </w:sdt>
      <w:customXmlInsRangeEnd w:id="407"/>
      <w:customXmlInsRangeStart w:id="408" w:author="Sarah Jones" w:date="2021-09-23T08:46:00Z"/>
      <w:sdt>
        <w:sdtPr>
          <w:rPr>
            <w:szCs w:val="28"/>
          </w:rPr>
          <w:tag w:val="goog_rdk_438"/>
          <w:id w:val="-603195378"/>
        </w:sdtPr>
        <w:sdtEndPr/>
        <w:sdtContent>
          <w:customXmlInsRangeEnd w:id="408"/>
          <w:customXmlInsRangeStart w:id="409" w:author="Sarah Jones" w:date="2021-09-23T08:46:00Z"/>
        </w:sdtContent>
      </w:sdt>
      <w:customXmlInsRangeEnd w:id="409"/>
      <w:customXmlInsRangeStart w:id="410" w:author="Sarah Jones" w:date="2021-09-23T08:46:00Z"/>
      <w:sdt>
        <w:sdtPr>
          <w:rPr>
            <w:szCs w:val="28"/>
          </w:rPr>
          <w:tag w:val="goog_rdk_472"/>
          <w:id w:val="-1316563804"/>
        </w:sdtPr>
        <w:sdtEndPr/>
        <w:sdtContent>
          <w:customXmlInsRangeEnd w:id="410"/>
          <w:customXmlInsRangeStart w:id="411" w:author="Sarah Jones" w:date="2021-09-23T08:46:00Z"/>
        </w:sdtContent>
      </w:sdt>
      <w:customXmlInsRangeEnd w:id="411"/>
      <w:customXmlInsRangeStart w:id="412" w:author="Sarah Jones" w:date="2021-09-23T08:46:00Z"/>
      <w:sdt>
        <w:sdtPr>
          <w:rPr>
            <w:szCs w:val="28"/>
          </w:rPr>
          <w:tag w:val="goog_rdk_508"/>
          <w:id w:val="312449113"/>
        </w:sdtPr>
        <w:sdtEndPr/>
        <w:sdtContent>
          <w:customXmlInsRangeEnd w:id="412"/>
          <w:customXmlInsRangeStart w:id="413" w:author="Sarah Jones" w:date="2021-09-23T08:46:00Z"/>
        </w:sdtContent>
      </w:sdt>
      <w:customXmlInsRangeEnd w:id="413"/>
      <w:customXmlInsRangeStart w:id="414" w:author="Sarah Jones" w:date="2021-09-23T08:46:00Z"/>
      <w:sdt>
        <w:sdtPr>
          <w:rPr>
            <w:szCs w:val="28"/>
          </w:rPr>
          <w:tag w:val="goog_rdk_545"/>
          <w:id w:val="-238330240"/>
        </w:sdtPr>
        <w:sdtEndPr/>
        <w:sdtContent>
          <w:customXmlInsRangeEnd w:id="414"/>
          <w:customXmlInsRangeStart w:id="415" w:author="Sarah Jones" w:date="2021-09-23T08:46:00Z"/>
        </w:sdtContent>
      </w:sdt>
      <w:customXmlInsRangeEnd w:id="415"/>
      <w:customXmlInsRangeStart w:id="416" w:author="Sarah Jones" w:date="2021-09-23T08:46:00Z"/>
      <w:sdt>
        <w:sdtPr>
          <w:rPr>
            <w:szCs w:val="28"/>
          </w:rPr>
          <w:tag w:val="goog_rdk_582"/>
          <w:id w:val="-1600098400"/>
        </w:sdtPr>
        <w:sdtEndPr/>
        <w:sdtContent>
          <w:customXmlInsRangeEnd w:id="416"/>
          <w:customXmlInsRangeStart w:id="417" w:author="Sarah Jones" w:date="2021-09-23T08:46:00Z"/>
        </w:sdtContent>
      </w:sdt>
      <w:customXmlInsRangeEnd w:id="417"/>
      <w:customXmlInsRangeStart w:id="418" w:author="Sarah Jones" w:date="2021-09-23T08:46:00Z"/>
      <w:sdt>
        <w:sdtPr>
          <w:rPr>
            <w:szCs w:val="28"/>
          </w:rPr>
          <w:tag w:val="goog_rdk_620"/>
          <w:id w:val="-1674101041"/>
        </w:sdtPr>
        <w:sdtEndPr/>
        <w:sdtContent>
          <w:customXmlInsRangeEnd w:id="418"/>
          <w:customXmlInsRangeStart w:id="419" w:author="Sarah Jones" w:date="2021-09-23T08:46:00Z"/>
        </w:sdtContent>
      </w:sdt>
      <w:customXmlInsRangeEnd w:id="419"/>
      <w:customXmlInsRangeStart w:id="420" w:author="Sarah Jones" w:date="2021-09-23T08:46:00Z"/>
      <w:sdt>
        <w:sdtPr>
          <w:rPr>
            <w:szCs w:val="28"/>
          </w:rPr>
          <w:tag w:val="goog_rdk_659"/>
          <w:id w:val="-311096870"/>
        </w:sdtPr>
        <w:sdtEndPr/>
        <w:sdtContent>
          <w:customXmlInsRangeEnd w:id="420"/>
          <w:customXmlInsRangeStart w:id="421" w:author="Sarah Jones" w:date="2021-09-23T08:46:00Z"/>
        </w:sdtContent>
      </w:sdt>
      <w:customXmlInsRangeEnd w:id="421"/>
      <w:customXmlInsRangeStart w:id="422" w:author="Sarah Jones" w:date="2021-09-23T08:46:00Z"/>
      <w:sdt>
        <w:sdtPr>
          <w:rPr>
            <w:szCs w:val="28"/>
          </w:rPr>
          <w:tag w:val="goog_rdk_699"/>
          <w:id w:val="844669338"/>
        </w:sdtPr>
        <w:sdtEndPr/>
        <w:sdtContent>
          <w:customXmlInsRangeEnd w:id="422"/>
          <w:customXmlInsRangeStart w:id="423" w:author="Sarah Jones" w:date="2021-09-23T08:46:00Z"/>
        </w:sdtContent>
      </w:sdt>
      <w:customXmlInsRangeEnd w:id="423"/>
      <w:customXmlInsRangeStart w:id="424" w:author="Sarah Jones" w:date="2021-09-23T08:46:00Z"/>
      <w:sdt>
        <w:sdtPr>
          <w:rPr>
            <w:szCs w:val="28"/>
          </w:rPr>
          <w:tag w:val="goog_rdk_739"/>
          <w:id w:val="-11227155"/>
        </w:sdtPr>
        <w:sdtEndPr/>
        <w:sdtContent>
          <w:customXmlInsRangeEnd w:id="424"/>
          <w:customXmlInsRangeStart w:id="425" w:author="Sarah Jones" w:date="2021-09-23T08:46:00Z"/>
        </w:sdtContent>
      </w:sdt>
      <w:customXmlInsRangeEnd w:id="425"/>
      <w:customXmlInsRangeStart w:id="426" w:author="Sarah Jones" w:date="2021-09-23T08:46:00Z"/>
      <w:sdt>
        <w:sdtPr>
          <w:rPr>
            <w:szCs w:val="28"/>
          </w:rPr>
          <w:tag w:val="goog_rdk_780"/>
          <w:id w:val="1740443497"/>
        </w:sdtPr>
        <w:sdtEndPr/>
        <w:sdtContent>
          <w:customXmlInsRangeEnd w:id="426"/>
          <w:customXmlInsRangeStart w:id="427" w:author="Sarah Jones" w:date="2021-09-23T08:46:00Z"/>
        </w:sdtContent>
      </w:sdt>
      <w:customXmlInsRangeEnd w:id="427"/>
      <w:customXmlInsRangeStart w:id="428" w:author="Sarah Jones" w:date="2021-09-23T08:46:00Z"/>
      <w:sdt>
        <w:sdtPr>
          <w:rPr>
            <w:szCs w:val="28"/>
          </w:rPr>
          <w:tag w:val="goog_rdk_822"/>
          <w:id w:val="2065211459"/>
        </w:sdtPr>
        <w:sdtEndPr/>
        <w:sdtContent>
          <w:customXmlInsRangeEnd w:id="428"/>
          <w:customXmlInsRangeStart w:id="429" w:author="Sarah Jones" w:date="2021-09-23T08:46:00Z"/>
        </w:sdtContent>
      </w:sdt>
      <w:customXmlInsRangeEnd w:id="429"/>
      <w:ins w:id="430" w:author="Sarah Jones" w:date="2021-09-23T08:46:00Z">
        <w:r w:rsidRPr="00737DC7">
          <w:rPr>
            <w:szCs w:val="28"/>
          </w:rPr>
          <w:t xml:space="preserve">invoked in the event of a Major </w:t>
        </w:r>
      </w:ins>
      <w:ins w:id="431" w:author="Sarah Jones" w:date="2021-10-16T22:56:00Z">
        <w:r w:rsidR="003715E0">
          <w:rPr>
            <w:bCs w:val="0"/>
            <w:szCs w:val="22"/>
            <w:lang w:val="en-US" w:eastAsia="ja-JP"/>
          </w:rPr>
          <w:t xml:space="preserve">Switching </w:t>
        </w:r>
      </w:ins>
      <w:ins w:id="432" w:author="Sarah Jones" w:date="2021-09-23T08:46:00Z">
        <w:r w:rsidRPr="00737DC7">
          <w:rPr>
            <w:szCs w:val="28"/>
          </w:rPr>
          <w:t>Incident</w:t>
        </w:r>
      </w:ins>
      <w:ins w:id="433" w:author="Sarah Jones" w:date="2021-09-23T08:47:00Z">
        <w:r w:rsidRPr="00737DC7">
          <w:rPr>
            <w:szCs w:val="28"/>
          </w:rPr>
          <w:t>,</w:t>
        </w:r>
      </w:ins>
      <w:ins w:id="434" w:author="Sarah Jones" w:date="2021-09-23T08:46:00Z">
        <w:r w:rsidRPr="007815A4">
          <w:rPr>
            <w:szCs w:val="28"/>
          </w:rPr>
          <w:t xml:space="preserve"> </w:t>
        </w:r>
      </w:ins>
      <w:ins w:id="435" w:author="Sarah Jones" w:date="2021-09-23T08:47:00Z">
        <w:r w:rsidRPr="007815A4">
          <w:rPr>
            <w:szCs w:val="28"/>
          </w:rPr>
          <w:t>although</w:t>
        </w:r>
      </w:ins>
      <w:ins w:id="436" w:author="Sarah Jones" w:date="2021-09-23T08:46:00Z">
        <w:r w:rsidRPr="008477F7">
          <w:rPr>
            <w:szCs w:val="28"/>
          </w:rPr>
          <w:t xml:space="preserve"> not all Major </w:t>
        </w:r>
      </w:ins>
      <w:ins w:id="437" w:author="Sarah Jones" w:date="2021-10-16T22:56:00Z">
        <w:r w:rsidR="003715E0">
          <w:rPr>
            <w:bCs w:val="0"/>
            <w:szCs w:val="22"/>
            <w:lang w:val="en-US" w:eastAsia="ja-JP"/>
          </w:rPr>
          <w:t xml:space="preserve">Switching </w:t>
        </w:r>
      </w:ins>
      <w:ins w:id="438" w:author="Sarah Jones" w:date="2021-09-23T08:46:00Z">
        <w:r w:rsidRPr="008477F7">
          <w:rPr>
            <w:szCs w:val="28"/>
          </w:rPr>
          <w:t xml:space="preserve">Incidents will </w:t>
        </w:r>
      </w:ins>
      <w:ins w:id="439" w:author="Sarah Jones" w:date="2021-09-23T08:47:00Z">
        <w:r w:rsidRPr="008477F7">
          <w:rPr>
            <w:szCs w:val="28"/>
          </w:rPr>
          <w:t>lead to a</w:t>
        </w:r>
      </w:ins>
      <w:ins w:id="440" w:author="Sarah Jones" w:date="2021-09-23T08:46:00Z">
        <w:r w:rsidRPr="008477F7">
          <w:rPr>
            <w:szCs w:val="28"/>
          </w:rPr>
          <w:t xml:space="preserve"> BCDR </w:t>
        </w:r>
      </w:ins>
      <w:ins w:id="441" w:author="Sarah Jones" w:date="2021-09-23T08:47:00Z">
        <w:r w:rsidR="00556F1F" w:rsidRPr="008477F7">
          <w:rPr>
            <w:szCs w:val="28"/>
          </w:rPr>
          <w:t>event</w:t>
        </w:r>
      </w:ins>
      <w:ins w:id="442" w:author="Sarah Jones" w:date="2021-09-23T08:46:00Z">
        <w:r w:rsidRPr="000874EA">
          <w:rPr>
            <w:szCs w:val="28"/>
          </w:rPr>
          <w:t xml:space="preserve"> be</w:t>
        </w:r>
      </w:ins>
      <w:ins w:id="443" w:author="Sarah Jones" w:date="2021-09-23T08:47:00Z">
        <w:r w:rsidR="00556F1F" w:rsidRPr="000874EA">
          <w:rPr>
            <w:szCs w:val="28"/>
          </w:rPr>
          <w:t>ing</w:t>
        </w:r>
      </w:ins>
      <w:ins w:id="444" w:author="Sarah Jones" w:date="2021-09-23T08:46:00Z">
        <w:r w:rsidRPr="000874EA">
          <w:rPr>
            <w:szCs w:val="28"/>
          </w:rPr>
          <w:t xml:space="preserve"> invoked.  </w:t>
        </w:r>
      </w:ins>
      <w:ins w:id="445" w:author="Sarah Jones" w:date="2021-10-14T15:43:00Z">
        <w:r w:rsidR="00D7083C">
          <w:rPr>
            <w:szCs w:val="28"/>
          </w:rPr>
          <w:t xml:space="preserve">A </w:t>
        </w:r>
      </w:ins>
      <w:ins w:id="446" w:author="Sarah Jones" w:date="2021-10-14T15:42:00Z">
        <w:r w:rsidR="00CB6BBE">
          <w:rPr>
            <w:szCs w:val="28"/>
          </w:rPr>
          <w:t>BC</w:t>
        </w:r>
        <w:r w:rsidR="00D136CC">
          <w:rPr>
            <w:szCs w:val="28"/>
          </w:rPr>
          <w:t>DR</w:t>
        </w:r>
      </w:ins>
      <w:ins w:id="447" w:author="Sarah Jones" w:date="2021-10-14T15:43:00Z">
        <w:r w:rsidR="00D7083C">
          <w:rPr>
            <w:szCs w:val="28"/>
          </w:rPr>
          <w:t xml:space="preserve"> event would typically occur after a natural disaster or a significant </w:t>
        </w:r>
        <w:proofErr w:type="spellStart"/>
        <w:r w:rsidR="00D7083C">
          <w:rPr>
            <w:szCs w:val="28"/>
          </w:rPr>
          <w:t>cyber attack</w:t>
        </w:r>
        <w:proofErr w:type="spellEnd"/>
        <w:r w:rsidR="00D7083C">
          <w:rPr>
            <w:szCs w:val="28"/>
          </w:rPr>
          <w:t xml:space="preserve"> etc.</w:t>
        </w:r>
      </w:ins>
      <w:ins w:id="448" w:author="Sarah Jones" w:date="2021-10-14T15:42:00Z">
        <w:r w:rsidR="00D136CC">
          <w:rPr>
            <w:szCs w:val="28"/>
          </w:rPr>
          <w:t xml:space="preserve"> </w:t>
        </w:r>
      </w:ins>
      <w:ins w:id="449" w:author="Sarah Jones" w:date="2021-09-23T08:46:00Z">
        <w:r w:rsidRPr="000874EA">
          <w:rPr>
            <w:szCs w:val="28"/>
          </w:rPr>
          <w:t xml:space="preserve">All Major </w:t>
        </w:r>
      </w:ins>
      <w:ins w:id="450" w:author="Sarah Jones" w:date="2021-10-16T22:56:00Z">
        <w:r w:rsidR="003715E0">
          <w:rPr>
            <w:bCs w:val="0"/>
            <w:szCs w:val="22"/>
            <w:lang w:val="en-US" w:eastAsia="ja-JP"/>
          </w:rPr>
          <w:t xml:space="preserve">Switching </w:t>
        </w:r>
      </w:ins>
      <w:ins w:id="451" w:author="Sarah Jones" w:date="2021-09-23T08:46:00Z">
        <w:r w:rsidRPr="000874EA">
          <w:rPr>
            <w:szCs w:val="28"/>
          </w:rPr>
          <w:t xml:space="preserve">Incidents confirmed by the </w:t>
        </w:r>
      </w:ins>
      <w:customXmlInsRangeStart w:id="452" w:author="Sarah Jones" w:date="2021-09-23T08:46:00Z"/>
      <w:sdt>
        <w:sdtPr>
          <w:rPr>
            <w:szCs w:val="28"/>
          </w:rPr>
          <w:tag w:val="goog_rdk_40"/>
          <w:id w:val="688262734"/>
        </w:sdtPr>
        <w:sdtEndPr/>
        <w:sdtContent>
          <w:customXmlInsRangeEnd w:id="452"/>
          <w:customXmlInsRangeStart w:id="453" w:author="Sarah Jones" w:date="2021-09-23T08:46:00Z"/>
        </w:sdtContent>
      </w:sdt>
      <w:customXmlInsRangeEnd w:id="453"/>
      <w:customXmlInsRangeStart w:id="454" w:author="Sarah Jones" w:date="2021-09-23T08:46:00Z"/>
      <w:sdt>
        <w:sdtPr>
          <w:rPr>
            <w:szCs w:val="28"/>
          </w:rPr>
          <w:tag w:val="goog_rdk_53"/>
          <w:id w:val="89364517"/>
        </w:sdtPr>
        <w:sdtEndPr/>
        <w:sdtContent>
          <w:customXmlInsRangeEnd w:id="454"/>
          <w:customXmlInsRangeStart w:id="455" w:author="Sarah Jones" w:date="2021-09-23T08:46:00Z"/>
        </w:sdtContent>
      </w:sdt>
      <w:customXmlInsRangeEnd w:id="455"/>
      <w:customXmlInsRangeStart w:id="456" w:author="Sarah Jones" w:date="2021-09-23T08:46:00Z"/>
      <w:sdt>
        <w:sdtPr>
          <w:rPr>
            <w:szCs w:val="28"/>
          </w:rPr>
          <w:tag w:val="goog_rdk_67"/>
          <w:id w:val="442897001"/>
        </w:sdtPr>
        <w:sdtEndPr/>
        <w:sdtContent>
          <w:customXmlInsRangeEnd w:id="456"/>
          <w:customXmlInsRangeStart w:id="457" w:author="Sarah Jones" w:date="2021-09-23T08:46:00Z"/>
        </w:sdtContent>
      </w:sdt>
      <w:customXmlInsRangeEnd w:id="457"/>
      <w:customXmlInsRangeStart w:id="458" w:author="Sarah Jones" w:date="2021-09-23T08:46:00Z"/>
      <w:sdt>
        <w:sdtPr>
          <w:rPr>
            <w:szCs w:val="28"/>
          </w:rPr>
          <w:tag w:val="goog_rdk_83"/>
          <w:id w:val="-1687438580"/>
        </w:sdtPr>
        <w:sdtEndPr/>
        <w:sdtContent>
          <w:customXmlInsRangeEnd w:id="458"/>
          <w:customXmlInsRangeStart w:id="459" w:author="Sarah Jones" w:date="2021-09-23T08:46:00Z"/>
        </w:sdtContent>
      </w:sdt>
      <w:customXmlInsRangeEnd w:id="459"/>
      <w:customXmlInsRangeStart w:id="460" w:author="Sarah Jones" w:date="2021-09-23T08:46:00Z"/>
      <w:sdt>
        <w:sdtPr>
          <w:rPr>
            <w:szCs w:val="28"/>
          </w:rPr>
          <w:tag w:val="goog_rdk_100"/>
          <w:id w:val="242074804"/>
        </w:sdtPr>
        <w:sdtEndPr/>
        <w:sdtContent>
          <w:customXmlInsRangeEnd w:id="460"/>
          <w:customXmlInsRangeStart w:id="461" w:author="Sarah Jones" w:date="2021-09-23T08:46:00Z"/>
        </w:sdtContent>
      </w:sdt>
      <w:customXmlInsRangeEnd w:id="461"/>
      <w:customXmlInsRangeStart w:id="462" w:author="Sarah Jones" w:date="2021-09-23T08:46:00Z"/>
      <w:sdt>
        <w:sdtPr>
          <w:rPr>
            <w:szCs w:val="28"/>
          </w:rPr>
          <w:tag w:val="goog_rdk_118"/>
          <w:id w:val="-2049440838"/>
        </w:sdtPr>
        <w:sdtEndPr/>
        <w:sdtContent>
          <w:customXmlInsRangeEnd w:id="462"/>
          <w:customXmlInsRangeStart w:id="463" w:author="Sarah Jones" w:date="2021-09-23T08:46:00Z"/>
        </w:sdtContent>
      </w:sdt>
      <w:customXmlInsRangeEnd w:id="463"/>
      <w:customXmlInsRangeStart w:id="464" w:author="Sarah Jones" w:date="2021-09-23T08:46:00Z"/>
      <w:sdt>
        <w:sdtPr>
          <w:rPr>
            <w:szCs w:val="28"/>
          </w:rPr>
          <w:tag w:val="goog_rdk_137"/>
          <w:id w:val="1049428788"/>
        </w:sdtPr>
        <w:sdtEndPr/>
        <w:sdtContent>
          <w:customXmlInsRangeEnd w:id="464"/>
          <w:customXmlInsRangeStart w:id="465" w:author="Sarah Jones" w:date="2021-09-23T08:46:00Z"/>
        </w:sdtContent>
      </w:sdt>
      <w:customXmlInsRangeEnd w:id="465"/>
      <w:customXmlInsRangeStart w:id="466" w:author="Sarah Jones" w:date="2021-09-23T08:46:00Z"/>
      <w:sdt>
        <w:sdtPr>
          <w:rPr>
            <w:szCs w:val="28"/>
          </w:rPr>
          <w:tag w:val="goog_rdk_158"/>
          <w:id w:val="493235211"/>
        </w:sdtPr>
        <w:sdtEndPr/>
        <w:sdtContent>
          <w:customXmlInsRangeEnd w:id="466"/>
          <w:customXmlInsRangeStart w:id="467" w:author="Sarah Jones" w:date="2021-09-23T08:46:00Z"/>
        </w:sdtContent>
      </w:sdt>
      <w:customXmlInsRangeEnd w:id="467"/>
      <w:customXmlInsRangeStart w:id="468" w:author="Sarah Jones" w:date="2021-09-23T08:46:00Z"/>
      <w:sdt>
        <w:sdtPr>
          <w:rPr>
            <w:szCs w:val="28"/>
          </w:rPr>
          <w:tag w:val="goog_rdk_166"/>
          <w:id w:val="27923852"/>
        </w:sdtPr>
        <w:sdtEndPr/>
        <w:sdtContent>
          <w:customXmlInsRangeEnd w:id="468"/>
          <w:customXmlInsRangeStart w:id="469" w:author="Sarah Jones" w:date="2021-09-23T08:46:00Z"/>
        </w:sdtContent>
      </w:sdt>
      <w:customXmlInsRangeEnd w:id="469"/>
      <w:customXmlInsRangeStart w:id="470" w:author="Sarah Jones" w:date="2021-09-23T08:46:00Z"/>
      <w:sdt>
        <w:sdtPr>
          <w:rPr>
            <w:szCs w:val="28"/>
          </w:rPr>
          <w:tag w:val="goog_rdk_191"/>
          <w:id w:val="-197317607"/>
        </w:sdtPr>
        <w:sdtEndPr/>
        <w:sdtContent>
          <w:customXmlInsRangeEnd w:id="470"/>
          <w:customXmlInsRangeStart w:id="471" w:author="Sarah Jones" w:date="2021-09-23T08:46:00Z"/>
        </w:sdtContent>
      </w:sdt>
      <w:customXmlInsRangeEnd w:id="471"/>
      <w:customXmlInsRangeStart w:id="472" w:author="Sarah Jones" w:date="2021-09-23T08:46:00Z"/>
      <w:sdt>
        <w:sdtPr>
          <w:rPr>
            <w:szCs w:val="28"/>
          </w:rPr>
          <w:tag w:val="goog_rdk_216"/>
          <w:id w:val="85743128"/>
        </w:sdtPr>
        <w:sdtEndPr/>
        <w:sdtContent>
          <w:customXmlInsRangeEnd w:id="472"/>
          <w:customXmlInsRangeStart w:id="473" w:author="Sarah Jones" w:date="2021-09-23T08:46:00Z"/>
        </w:sdtContent>
      </w:sdt>
      <w:customXmlInsRangeEnd w:id="473"/>
      <w:customXmlInsRangeStart w:id="474" w:author="Sarah Jones" w:date="2021-09-23T08:46:00Z"/>
      <w:sdt>
        <w:sdtPr>
          <w:rPr>
            <w:szCs w:val="28"/>
          </w:rPr>
          <w:tag w:val="goog_rdk_242"/>
          <w:id w:val="618575135"/>
        </w:sdtPr>
        <w:sdtEndPr/>
        <w:sdtContent>
          <w:customXmlInsRangeEnd w:id="474"/>
          <w:customXmlInsRangeStart w:id="475" w:author="Sarah Jones" w:date="2021-09-23T08:46:00Z"/>
        </w:sdtContent>
      </w:sdt>
      <w:customXmlInsRangeEnd w:id="475"/>
      <w:customXmlInsRangeStart w:id="476" w:author="Sarah Jones" w:date="2021-09-23T08:46:00Z"/>
      <w:sdt>
        <w:sdtPr>
          <w:rPr>
            <w:szCs w:val="28"/>
          </w:rPr>
          <w:tag w:val="goog_rdk_269"/>
          <w:id w:val="-1059015973"/>
        </w:sdtPr>
        <w:sdtEndPr/>
        <w:sdtContent>
          <w:customXmlInsRangeEnd w:id="476"/>
          <w:customXmlInsRangeStart w:id="477" w:author="Sarah Jones" w:date="2021-09-23T08:46:00Z"/>
        </w:sdtContent>
      </w:sdt>
      <w:customXmlInsRangeEnd w:id="477"/>
      <w:customXmlInsRangeStart w:id="478" w:author="Sarah Jones" w:date="2021-09-23T08:46:00Z"/>
      <w:sdt>
        <w:sdtPr>
          <w:rPr>
            <w:szCs w:val="28"/>
          </w:rPr>
          <w:tag w:val="goog_rdk_298"/>
          <w:id w:val="-255211873"/>
        </w:sdtPr>
        <w:sdtEndPr/>
        <w:sdtContent>
          <w:customXmlInsRangeEnd w:id="478"/>
          <w:customXmlInsRangeStart w:id="479" w:author="Sarah Jones" w:date="2021-09-23T08:46:00Z"/>
        </w:sdtContent>
      </w:sdt>
      <w:customXmlInsRangeEnd w:id="479"/>
      <w:customXmlInsRangeStart w:id="480" w:author="Sarah Jones" w:date="2021-09-23T08:46:00Z"/>
      <w:sdt>
        <w:sdtPr>
          <w:rPr>
            <w:szCs w:val="28"/>
          </w:rPr>
          <w:tag w:val="goog_rdk_329"/>
          <w:id w:val="471334634"/>
        </w:sdtPr>
        <w:sdtEndPr/>
        <w:sdtContent>
          <w:customXmlInsRangeEnd w:id="480"/>
          <w:customXmlInsRangeStart w:id="481" w:author="Sarah Jones" w:date="2021-09-23T08:46:00Z"/>
        </w:sdtContent>
      </w:sdt>
      <w:customXmlInsRangeEnd w:id="481"/>
      <w:customXmlInsRangeStart w:id="482" w:author="Sarah Jones" w:date="2021-09-23T08:46:00Z"/>
      <w:sdt>
        <w:sdtPr>
          <w:rPr>
            <w:szCs w:val="28"/>
          </w:rPr>
          <w:tag w:val="goog_rdk_360"/>
          <w:id w:val="-1004124093"/>
        </w:sdtPr>
        <w:sdtEndPr/>
        <w:sdtContent>
          <w:customXmlInsRangeEnd w:id="482"/>
          <w:customXmlInsRangeStart w:id="483" w:author="Sarah Jones" w:date="2021-09-23T08:46:00Z"/>
        </w:sdtContent>
      </w:sdt>
      <w:customXmlInsRangeEnd w:id="483"/>
      <w:customXmlInsRangeStart w:id="484" w:author="Sarah Jones" w:date="2021-09-23T08:46:00Z"/>
      <w:sdt>
        <w:sdtPr>
          <w:rPr>
            <w:szCs w:val="28"/>
          </w:rPr>
          <w:tag w:val="goog_rdk_392"/>
          <w:id w:val="2046104184"/>
        </w:sdtPr>
        <w:sdtEndPr/>
        <w:sdtContent>
          <w:customXmlInsRangeEnd w:id="484"/>
          <w:customXmlInsRangeStart w:id="485" w:author="Sarah Jones" w:date="2021-09-23T08:46:00Z"/>
        </w:sdtContent>
      </w:sdt>
      <w:customXmlInsRangeEnd w:id="485"/>
      <w:customXmlInsRangeStart w:id="486" w:author="Sarah Jones" w:date="2021-09-23T08:46:00Z"/>
      <w:sdt>
        <w:sdtPr>
          <w:rPr>
            <w:szCs w:val="28"/>
          </w:rPr>
          <w:tag w:val="goog_rdk_425"/>
          <w:id w:val="-864833199"/>
        </w:sdtPr>
        <w:sdtEndPr/>
        <w:sdtContent>
          <w:customXmlInsRangeEnd w:id="486"/>
          <w:customXmlInsRangeStart w:id="487" w:author="Sarah Jones" w:date="2021-09-23T08:46:00Z"/>
        </w:sdtContent>
      </w:sdt>
      <w:customXmlInsRangeEnd w:id="487"/>
      <w:customXmlInsRangeStart w:id="488" w:author="Sarah Jones" w:date="2021-09-23T08:46:00Z"/>
      <w:sdt>
        <w:sdtPr>
          <w:rPr>
            <w:szCs w:val="28"/>
          </w:rPr>
          <w:tag w:val="goog_rdk_459"/>
          <w:id w:val="-801373689"/>
        </w:sdtPr>
        <w:sdtEndPr/>
        <w:sdtContent>
          <w:customXmlInsRangeEnd w:id="488"/>
          <w:customXmlInsRangeStart w:id="489" w:author="Sarah Jones" w:date="2021-09-23T08:46:00Z"/>
        </w:sdtContent>
      </w:sdt>
      <w:customXmlInsRangeEnd w:id="489"/>
      <w:customXmlInsRangeStart w:id="490" w:author="Sarah Jones" w:date="2021-09-23T08:46:00Z"/>
      <w:sdt>
        <w:sdtPr>
          <w:rPr>
            <w:szCs w:val="28"/>
          </w:rPr>
          <w:tag w:val="goog_rdk_494"/>
          <w:id w:val="412520308"/>
        </w:sdtPr>
        <w:sdtEndPr/>
        <w:sdtContent>
          <w:customXmlInsRangeEnd w:id="490"/>
          <w:customXmlInsRangeStart w:id="491" w:author="Sarah Jones" w:date="2021-09-23T08:46:00Z"/>
        </w:sdtContent>
      </w:sdt>
      <w:customXmlInsRangeEnd w:id="491"/>
      <w:customXmlInsRangeStart w:id="492" w:author="Sarah Jones" w:date="2021-09-23T08:46:00Z"/>
      <w:sdt>
        <w:sdtPr>
          <w:rPr>
            <w:szCs w:val="28"/>
          </w:rPr>
          <w:tag w:val="goog_rdk_531"/>
          <w:id w:val="-1519452032"/>
        </w:sdtPr>
        <w:sdtEndPr/>
        <w:sdtContent>
          <w:customXmlInsRangeEnd w:id="492"/>
          <w:customXmlInsRangeStart w:id="493" w:author="Sarah Jones" w:date="2021-09-23T08:46:00Z"/>
        </w:sdtContent>
      </w:sdt>
      <w:customXmlInsRangeEnd w:id="493"/>
      <w:customXmlInsRangeStart w:id="494" w:author="Sarah Jones" w:date="2021-09-23T08:46:00Z"/>
      <w:sdt>
        <w:sdtPr>
          <w:rPr>
            <w:szCs w:val="28"/>
          </w:rPr>
          <w:tag w:val="goog_rdk_568"/>
          <w:id w:val="1896315435"/>
        </w:sdtPr>
        <w:sdtEndPr/>
        <w:sdtContent>
          <w:customXmlInsRangeEnd w:id="494"/>
          <w:customXmlInsRangeStart w:id="495" w:author="Sarah Jones" w:date="2021-09-23T08:46:00Z"/>
        </w:sdtContent>
      </w:sdt>
      <w:customXmlInsRangeEnd w:id="495"/>
      <w:customXmlInsRangeStart w:id="496" w:author="Sarah Jones" w:date="2021-09-23T08:46:00Z"/>
      <w:sdt>
        <w:sdtPr>
          <w:rPr>
            <w:szCs w:val="28"/>
          </w:rPr>
          <w:tag w:val="goog_rdk_606"/>
          <w:id w:val="809445440"/>
        </w:sdtPr>
        <w:sdtEndPr/>
        <w:sdtContent>
          <w:customXmlInsRangeEnd w:id="496"/>
          <w:customXmlInsRangeStart w:id="497" w:author="Sarah Jones" w:date="2021-09-23T08:46:00Z"/>
        </w:sdtContent>
      </w:sdt>
      <w:customXmlInsRangeEnd w:id="497"/>
      <w:customXmlInsRangeStart w:id="498" w:author="Sarah Jones" w:date="2021-09-23T08:46:00Z"/>
      <w:sdt>
        <w:sdtPr>
          <w:rPr>
            <w:szCs w:val="28"/>
          </w:rPr>
          <w:tag w:val="goog_rdk_645"/>
          <w:id w:val="2079699404"/>
        </w:sdtPr>
        <w:sdtEndPr/>
        <w:sdtContent>
          <w:customXmlInsRangeEnd w:id="498"/>
          <w:customXmlInsRangeStart w:id="499" w:author="Sarah Jones" w:date="2021-09-23T08:46:00Z"/>
        </w:sdtContent>
      </w:sdt>
      <w:customXmlInsRangeEnd w:id="499"/>
      <w:customXmlInsRangeStart w:id="500" w:author="Sarah Jones" w:date="2021-09-23T08:46:00Z"/>
      <w:sdt>
        <w:sdtPr>
          <w:rPr>
            <w:szCs w:val="28"/>
          </w:rPr>
          <w:tag w:val="goog_rdk_685"/>
          <w:id w:val="830873950"/>
        </w:sdtPr>
        <w:sdtEndPr/>
        <w:sdtContent>
          <w:customXmlInsRangeEnd w:id="500"/>
          <w:customXmlInsRangeStart w:id="501" w:author="Sarah Jones" w:date="2021-09-23T08:46:00Z"/>
        </w:sdtContent>
      </w:sdt>
      <w:customXmlInsRangeEnd w:id="501"/>
      <w:customXmlInsRangeStart w:id="502" w:author="Sarah Jones" w:date="2021-09-23T08:46:00Z"/>
      <w:sdt>
        <w:sdtPr>
          <w:rPr>
            <w:szCs w:val="28"/>
          </w:rPr>
          <w:tag w:val="goog_rdk_725"/>
          <w:id w:val="1731182784"/>
        </w:sdtPr>
        <w:sdtEndPr/>
        <w:sdtContent>
          <w:customXmlInsRangeEnd w:id="502"/>
          <w:customXmlInsRangeStart w:id="503" w:author="Sarah Jones" w:date="2021-09-23T08:46:00Z"/>
        </w:sdtContent>
      </w:sdt>
      <w:customXmlInsRangeEnd w:id="503"/>
      <w:customXmlInsRangeStart w:id="504" w:author="Sarah Jones" w:date="2021-09-23T08:46:00Z"/>
      <w:sdt>
        <w:sdtPr>
          <w:rPr>
            <w:szCs w:val="28"/>
          </w:rPr>
          <w:tag w:val="goog_rdk_766"/>
          <w:id w:val="-179428405"/>
        </w:sdtPr>
        <w:sdtEndPr/>
        <w:sdtContent>
          <w:customXmlInsRangeEnd w:id="504"/>
          <w:customXmlInsRangeStart w:id="505" w:author="Sarah Jones" w:date="2021-09-23T08:46:00Z"/>
        </w:sdtContent>
      </w:sdt>
      <w:customXmlInsRangeEnd w:id="505"/>
      <w:customXmlInsRangeStart w:id="506" w:author="Sarah Jones" w:date="2021-09-23T08:46:00Z"/>
      <w:sdt>
        <w:sdtPr>
          <w:rPr>
            <w:szCs w:val="28"/>
          </w:rPr>
          <w:tag w:val="goog_rdk_808"/>
          <w:id w:val="1858159578"/>
        </w:sdtPr>
        <w:sdtEndPr/>
        <w:sdtContent>
          <w:customXmlInsRangeEnd w:id="506"/>
          <w:customXmlInsRangeStart w:id="507" w:author="Sarah Jones" w:date="2021-09-23T08:46:00Z"/>
        </w:sdtContent>
      </w:sdt>
      <w:customXmlInsRangeEnd w:id="507"/>
      <w:ins w:id="508" w:author="Sarah Jones" w:date="2021-09-23T08:46:00Z">
        <w:r w:rsidRPr="00737DC7">
          <w:rPr>
            <w:szCs w:val="28"/>
          </w:rPr>
          <w:t xml:space="preserve">Switching Operator will be reviewed with the affected </w:t>
        </w:r>
      </w:ins>
      <w:ins w:id="509" w:author="Sarah Jones" w:date="2021-09-23T08:47:00Z">
        <w:r w:rsidR="00556F1F" w:rsidRPr="00737DC7">
          <w:rPr>
            <w:szCs w:val="28"/>
          </w:rPr>
          <w:t>Switching Data</w:t>
        </w:r>
      </w:ins>
      <w:ins w:id="510" w:author="Sarah Jones" w:date="2021-09-23T08:46:00Z">
        <w:r w:rsidRPr="007815A4">
          <w:rPr>
            <w:szCs w:val="28"/>
          </w:rPr>
          <w:t xml:space="preserve"> Service Providers </w:t>
        </w:r>
      </w:ins>
      <w:ins w:id="511" w:author="Sarah Jones" w:date="2021-09-23T08:47:00Z">
        <w:r w:rsidR="00556F1F" w:rsidRPr="007815A4">
          <w:rPr>
            <w:szCs w:val="28"/>
          </w:rPr>
          <w:t>to determine whether they meet the c</w:t>
        </w:r>
      </w:ins>
      <w:ins w:id="512" w:author="Sarah Jones" w:date="2021-09-23T08:48:00Z">
        <w:r w:rsidR="00556F1F" w:rsidRPr="008477F7">
          <w:rPr>
            <w:szCs w:val="28"/>
          </w:rPr>
          <w:t>riteria for invoking a BCDR event</w:t>
        </w:r>
        <w:r w:rsidR="00BC634D" w:rsidRPr="008477F7">
          <w:rPr>
            <w:szCs w:val="28"/>
          </w:rPr>
          <w:t>.</w:t>
        </w:r>
      </w:ins>
      <w:ins w:id="513" w:author="Sarah Jones" w:date="2021-09-23T08:46:00Z">
        <w:r w:rsidRPr="008477F7">
          <w:rPr>
            <w:szCs w:val="28"/>
          </w:rPr>
          <w:t xml:space="preserve"> </w:t>
        </w:r>
      </w:ins>
    </w:p>
    <w:p w14:paraId="510A9BD2" w14:textId="77777777" w:rsidR="00185C66" w:rsidRDefault="007815A4" w:rsidP="00783A5B">
      <w:pPr>
        <w:pStyle w:val="Heading2"/>
        <w:rPr>
          <w:ins w:id="514" w:author="Sarah Jones" w:date="2021-10-04T06:03:00Z"/>
          <w:color w:val="000000"/>
          <w:szCs w:val="20"/>
        </w:rPr>
      </w:pPr>
      <w:ins w:id="515" w:author="Sarah Jones" w:date="2021-10-04T05:57:00Z">
        <w:r w:rsidRPr="00B6346D">
          <w:rPr>
            <w:color w:val="000000"/>
            <w:szCs w:val="20"/>
          </w:rPr>
          <w:t>To support BCDR arrangements, each Switching Data Service Provider shall:</w:t>
        </w:r>
      </w:ins>
    </w:p>
    <w:p w14:paraId="47EAD933" w14:textId="320B0E54" w:rsidR="00783A5B" w:rsidRPr="00783A5B" w:rsidRDefault="008477F7" w:rsidP="00B6346D">
      <w:pPr>
        <w:pStyle w:val="Heading3"/>
        <w:rPr>
          <w:ins w:id="516" w:author="Sarah Jones" w:date="2021-10-04T06:03:00Z"/>
          <w:color w:val="000000"/>
        </w:rPr>
      </w:pPr>
      <w:ins w:id="517" w:author="Sarah Jones" w:date="2021-10-04T05:58:00Z">
        <w:r w:rsidRPr="00B6346D">
          <w:rPr>
            <w:color w:val="000000"/>
          </w:rPr>
          <w:t xml:space="preserve">maintain an effective </w:t>
        </w:r>
      </w:ins>
      <w:customXmlInsRangeStart w:id="518" w:author="Sarah Jones" w:date="2021-10-04T05:58:00Z"/>
      <w:sdt>
        <w:sdtPr>
          <w:rPr>
            <w:color w:val="000000"/>
          </w:rPr>
          <w:tag w:val="goog_rdk_80"/>
          <w:id w:val="-588545007"/>
        </w:sdtPr>
        <w:sdtEndPr/>
        <w:sdtContent>
          <w:customXmlInsRangeEnd w:id="518"/>
          <w:customXmlInsRangeStart w:id="519" w:author="Sarah Jones" w:date="2021-10-04T05:58:00Z"/>
        </w:sdtContent>
      </w:sdt>
      <w:customXmlInsRangeEnd w:id="519"/>
      <w:customXmlInsRangeStart w:id="520" w:author="Sarah Jones" w:date="2021-10-04T05:58:00Z"/>
      <w:sdt>
        <w:sdtPr>
          <w:rPr>
            <w:color w:val="000000"/>
          </w:rPr>
          <w:tag w:val="goog_rdk_97"/>
          <w:id w:val="-652685268"/>
        </w:sdtPr>
        <w:sdtEndPr/>
        <w:sdtContent>
          <w:customXmlInsRangeEnd w:id="520"/>
          <w:customXmlInsRangeStart w:id="521" w:author="Sarah Jones" w:date="2021-10-04T05:58:00Z"/>
        </w:sdtContent>
      </w:sdt>
      <w:customXmlInsRangeEnd w:id="521"/>
      <w:customXmlInsRangeStart w:id="522" w:author="Sarah Jones" w:date="2021-10-04T05:58:00Z"/>
      <w:sdt>
        <w:sdtPr>
          <w:rPr>
            <w:color w:val="000000"/>
          </w:rPr>
          <w:tag w:val="goog_rdk_115"/>
          <w:id w:val="-1793592888"/>
        </w:sdtPr>
        <w:sdtEndPr/>
        <w:sdtContent>
          <w:customXmlInsRangeEnd w:id="522"/>
          <w:customXmlInsRangeStart w:id="523" w:author="Sarah Jones" w:date="2021-10-04T05:58:00Z"/>
        </w:sdtContent>
      </w:sdt>
      <w:customXmlInsRangeEnd w:id="523"/>
      <w:customXmlInsRangeStart w:id="524" w:author="Sarah Jones" w:date="2021-10-04T05:58:00Z"/>
      <w:sdt>
        <w:sdtPr>
          <w:rPr>
            <w:color w:val="000000"/>
          </w:rPr>
          <w:tag w:val="goog_rdk_134"/>
          <w:id w:val="-69282422"/>
        </w:sdtPr>
        <w:sdtEndPr/>
        <w:sdtContent>
          <w:customXmlInsRangeEnd w:id="524"/>
          <w:customXmlInsRangeStart w:id="525" w:author="Sarah Jones" w:date="2021-10-04T05:58:00Z"/>
        </w:sdtContent>
      </w:sdt>
      <w:customXmlInsRangeEnd w:id="525"/>
      <w:customXmlInsRangeStart w:id="526" w:author="Sarah Jones" w:date="2021-10-04T05:58:00Z"/>
      <w:sdt>
        <w:sdtPr>
          <w:rPr>
            <w:color w:val="000000"/>
          </w:rPr>
          <w:tag w:val="goog_rdk_155"/>
          <w:id w:val="-2025855559"/>
        </w:sdtPr>
        <w:sdtEndPr/>
        <w:sdtContent>
          <w:customXmlInsRangeEnd w:id="526"/>
          <w:customXmlInsRangeStart w:id="527" w:author="Sarah Jones" w:date="2021-10-04T05:58:00Z"/>
        </w:sdtContent>
      </w:sdt>
      <w:customXmlInsRangeEnd w:id="527"/>
      <w:customXmlInsRangeStart w:id="528" w:author="Sarah Jones" w:date="2021-10-04T05:58:00Z"/>
      <w:sdt>
        <w:sdtPr>
          <w:rPr>
            <w:color w:val="000000"/>
          </w:rPr>
          <w:tag w:val="goog_rdk_180"/>
          <w:id w:val="1702898166"/>
        </w:sdtPr>
        <w:sdtEndPr/>
        <w:sdtContent>
          <w:customXmlInsRangeEnd w:id="528"/>
          <w:customXmlInsRangeStart w:id="529" w:author="Sarah Jones" w:date="2021-10-04T05:58:00Z"/>
        </w:sdtContent>
      </w:sdt>
      <w:customXmlInsRangeEnd w:id="529"/>
      <w:customXmlInsRangeStart w:id="530" w:author="Sarah Jones" w:date="2021-10-04T05:58:00Z"/>
      <w:sdt>
        <w:sdtPr>
          <w:rPr>
            <w:color w:val="000000"/>
          </w:rPr>
          <w:tag w:val="goog_rdk_205"/>
          <w:id w:val="198446089"/>
        </w:sdtPr>
        <w:sdtEndPr/>
        <w:sdtContent>
          <w:customXmlInsRangeEnd w:id="530"/>
          <w:customXmlInsRangeStart w:id="531" w:author="Sarah Jones" w:date="2021-10-04T05:58:00Z"/>
        </w:sdtContent>
      </w:sdt>
      <w:customXmlInsRangeEnd w:id="531"/>
      <w:customXmlInsRangeStart w:id="532" w:author="Sarah Jones" w:date="2021-10-04T05:58:00Z"/>
      <w:sdt>
        <w:sdtPr>
          <w:rPr>
            <w:color w:val="000000"/>
          </w:rPr>
          <w:tag w:val="goog_rdk_230"/>
          <w:id w:val="63762908"/>
        </w:sdtPr>
        <w:sdtEndPr/>
        <w:sdtContent>
          <w:customXmlInsRangeEnd w:id="532"/>
          <w:customXmlInsRangeStart w:id="533" w:author="Sarah Jones" w:date="2021-10-04T05:58:00Z"/>
        </w:sdtContent>
      </w:sdt>
      <w:customXmlInsRangeEnd w:id="533"/>
      <w:customXmlInsRangeStart w:id="534" w:author="Sarah Jones" w:date="2021-10-04T05:58:00Z"/>
      <w:sdt>
        <w:sdtPr>
          <w:rPr>
            <w:color w:val="000000"/>
          </w:rPr>
          <w:tag w:val="goog_rdk_257"/>
          <w:id w:val="-199707087"/>
        </w:sdtPr>
        <w:sdtEndPr/>
        <w:sdtContent>
          <w:customXmlInsRangeEnd w:id="534"/>
          <w:customXmlInsRangeStart w:id="535" w:author="Sarah Jones" w:date="2021-10-04T05:58:00Z"/>
        </w:sdtContent>
      </w:sdt>
      <w:customXmlInsRangeEnd w:id="535"/>
      <w:customXmlInsRangeStart w:id="536" w:author="Sarah Jones" w:date="2021-10-04T05:58:00Z"/>
      <w:sdt>
        <w:sdtPr>
          <w:rPr>
            <w:color w:val="000000"/>
          </w:rPr>
          <w:tag w:val="goog_rdk_285"/>
          <w:id w:val="-874618392"/>
        </w:sdtPr>
        <w:sdtEndPr/>
        <w:sdtContent>
          <w:customXmlInsRangeEnd w:id="536"/>
          <w:customXmlInsRangeStart w:id="537" w:author="Sarah Jones" w:date="2021-10-04T05:58:00Z"/>
        </w:sdtContent>
      </w:sdt>
      <w:customXmlInsRangeEnd w:id="537"/>
      <w:customXmlInsRangeStart w:id="538" w:author="Sarah Jones" w:date="2021-10-04T05:58:00Z"/>
      <w:sdt>
        <w:sdtPr>
          <w:rPr>
            <w:color w:val="000000"/>
          </w:rPr>
          <w:tag w:val="goog_rdk_315"/>
          <w:id w:val="1636676812"/>
        </w:sdtPr>
        <w:sdtEndPr/>
        <w:sdtContent>
          <w:customXmlInsRangeEnd w:id="538"/>
          <w:customXmlInsRangeStart w:id="539" w:author="Sarah Jones" w:date="2021-10-04T05:58:00Z"/>
        </w:sdtContent>
      </w:sdt>
      <w:customXmlInsRangeEnd w:id="539"/>
      <w:customXmlInsRangeStart w:id="540" w:author="Sarah Jones" w:date="2021-10-04T05:58:00Z"/>
      <w:sdt>
        <w:sdtPr>
          <w:rPr>
            <w:color w:val="000000"/>
          </w:rPr>
          <w:tag w:val="goog_rdk_346"/>
          <w:id w:val="1800564650"/>
        </w:sdtPr>
        <w:sdtEndPr/>
        <w:sdtContent>
          <w:customXmlInsRangeEnd w:id="540"/>
          <w:customXmlInsRangeStart w:id="541" w:author="Sarah Jones" w:date="2021-10-04T05:58:00Z"/>
        </w:sdtContent>
      </w:sdt>
      <w:customXmlInsRangeEnd w:id="541"/>
      <w:customXmlInsRangeStart w:id="542" w:author="Sarah Jones" w:date="2021-10-04T05:58:00Z"/>
      <w:sdt>
        <w:sdtPr>
          <w:rPr>
            <w:color w:val="000000"/>
          </w:rPr>
          <w:tag w:val="goog_rdk_377"/>
          <w:id w:val="556896788"/>
        </w:sdtPr>
        <w:sdtEndPr/>
        <w:sdtContent>
          <w:customXmlInsRangeEnd w:id="542"/>
          <w:customXmlInsRangeStart w:id="543" w:author="Sarah Jones" w:date="2021-10-04T05:58:00Z"/>
        </w:sdtContent>
      </w:sdt>
      <w:customXmlInsRangeEnd w:id="543"/>
      <w:customXmlInsRangeStart w:id="544" w:author="Sarah Jones" w:date="2021-10-04T05:58:00Z"/>
      <w:sdt>
        <w:sdtPr>
          <w:rPr>
            <w:color w:val="000000"/>
          </w:rPr>
          <w:tag w:val="goog_rdk_410"/>
          <w:id w:val="2060122508"/>
        </w:sdtPr>
        <w:sdtEndPr/>
        <w:sdtContent>
          <w:customXmlInsRangeEnd w:id="544"/>
          <w:customXmlInsRangeStart w:id="545" w:author="Sarah Jones" w:date="2021-10-04T05:58:00Z"/>
        </w:sdtContent>
      </w:sdt>
      <w:customXmlInsRangeEnd w:id="545"/>
      <w:customXmlInsRangeStart w:id="546" w:author="Sarah Jones" w:date="2021-10-04T05:58:00Z"/>
      <w:sdt>
        <w:sdtPr>
          <w:rPr>
            <w:color w:val="000000"/>
          </w:rPr>
          <w:tag w:val="goog_rdk_444"/>
          <w:id w:val="-286280414"/>
        </w:sdtPr>
        <w:sdtEndPr/>
        <w:sdtContent>
          <w:customXmlInsRangeEnd w:id="546"/>
          <w:customXmlInsRangeStart w:id="547" w:author="Sarah Jones" w:date="2021-10-04T05:58:00Z"/>
        </w:sdtContent>
      </w:sdt>
      <w:customXmlInsRangeEnd w:id="547"/>
      <w:customXmlInsRangeStart w:id="548" w:author="Sarah Jones" w:date="2021-10-04T05:58:00Z"/>
      <w:sdt>
        <w:sdtPr>
          <w:rPr>
            <w:color w:val="000000"/>
          </w:rPr>
          <w:tag w:val="goog_rdk_478"/>
          <w:id w:val="1146704796"/>
        </w:sdtPr>
        <w:sdtEndPr/>
        <w:sdtContent>
          <w:customXmlInsRangeEnd w:id="548"/>
          <w:customXmlInsRangeStart w:id="549" w:author="Sarah Jones" w:date="2021-10-04T05:58:00Z"/>
        </w:sdtContent>
      </w:sdt>
      <w:customXmlInsRangeEnd w:id="549"/>
      <w:customXmlInsRangeStart w:id="550" w:author="Sarah Jones" w:date="2021-10-04T05:58:00Z"/>
      <w:sdt>
        <w:sdtPr>
          <w:rPr>
            <w:color w:val="000000"/>
          </w:rPr>
          <w:tag w:val="goog_rdk_514"/>
          <w:id w:val="-686133962"/>
        </w:sdtPr>
        <w:sdtEndPr/>
        <w:sdtContent>
          <w:customXmlInsRangeEnd w:id="550"/>
          <w:customXmlInsRangeStart w:id="551" w:author="Sarah Jones" w:date="2021-10-04T05:58:00Z"/>
        </w:sdtContent>
      </w:sdt>
      <w:customXmlInsRangeEnd w:id="551"/>
      <w:customXmlInsRangeStart w:id="552" w:author="Sarah Jones" w:date="2021-10-04T05:58:00Z"/>
      <w:sdt>
        <w:sdtPr>
          <w:rPr>
            <w:color w:val="000000"/>
          </w:rPr>
          <w:tag w:val="goog_rdk_551"/>
          <w:id w:val="163215925"/>
        </w:sdtPr>
        <w:sdtEndPr/>
        <w:sdtContent>
          <w:customXmlInsRangeEnd w:id="552"/>
          <w:customXmlInsRangeStart w:id="553" w:author="Sarah Jones" w:date="2021-10-04T05:58:00Z"/>
        </w:sdtContent>
      </w:sdt>
      <w:customXmlInsRangeEnd w:id="553"/>
      <w:customXmlInsRangeStart w:id="554" w:author="Sarah Jones" w:date="2021-10-04T05:58:00Z"/>
      <w:sdt>
        <w:sdtPr>
          <w:rPr>
            <w:color w:val="000000"/>
          </w:rPr>
          <w:tag w:val="goog_rdk_588"/>
          <w:id w:val="-1334294162"/>
        </w:sdtPr>
        <w:sdtEndPr/>
        <w:sdtContent>
          <w:customXmlInsRangeEnd w:id="554"/>
          <w:customXmlInsRangeStart w:id="555" w:author="Sarah Jones" w:date="2021-10-04T05:58:00Z"/>
        </w:sdtContent>
      </w:sdt>
      <w:customXmlInsRangeEnd w:id="555"/>
      <w:customXmlInsRangeStart w:id="556" w:author="Sarah Jones" w:date="2021-10-04T05:58:00Z"/>
      <w:sdt>
        <w:sdtPr>
          <w:rPr>
            <w:color w:val="000000"/>
          </w:rPr>
          <w:tag w:val="goog_rdk_627"/>
          <w:id w:val="1483739063"/>
        </w:sdtPr>
        <w:sdtEndPr/>
        <w:sdtContent>
          <w:customXmlInsRangeEnd w:id="556"/>
          <w:customXmlInsRangeStart w:id="557" w:author="Sarah Jones" w:date="2021-10-04T05:58:00Z"/>
        </w:sdtContent>
      </w:sdt>
      <w:customXmlInsRangeEnd w:id="557"/>
      <w:customXmlInsRangeStart w:id="558" w:author="Sarah Jones" w:date="2021-10-04T05:58:00Z"/>
      <w:sdt>
        <w:sdtPr>
          <w:rPr>
            <w:color w:val="000000"/>
          </w:rPr>
          <w:tag w:val="goog_rdk_667"/>
          <w:id w:val="490997005"/>
        </w:sdtPr>
        <w:sdtEndPr/>
        <w:sdtContent>
          <w:customXmlInsRangeEnd w:id="558"/>
          <w:customXmlInsRangeStart w:id="559" w:author="Sarah Jones" w:date="2021-10-04T05:58:00Z"/>
        </w:sdtContent>
      </w:sdt>
      <w:customXmlInsRangeEnd w:id="559"/>
      <w:customXmlInsRangeStart w:id="560" w:author="Sarah Jones" w:date="2021-10-04T05:58:00Z"/>
      <w:sdt>
        <w:sdtPr>
          <w:rPr>
            <w:color w:val="000000"/>
          </w:rPr>
          <w:tag w:val="goog_rdk_707"/>
          <w:id w:val="370734019"/>
        </w:sdtPr>
        <w:sdtEndPr/>
        <w:sdtContent>
          <w:customXmlInsRangeEnd w:id="560"/>
          <w:customXmlInsRangeStart w:id="561" w:author="Sarah Jones" w:date="2021-10-04T05:58:00Z"/>
        </w:sdtContent>
      </w:sdt>
      <w:customXmlInsRangeEnd w:id="561"/>
      <w:customXmlInsRangeStart w:id="562" w:author="Sarah Jones" w:date="2021-10-04T05:58:00Z"/>
      <w:sdt>
        <w:sdtPr>
          <w:rPr>
            <w:color w:val="000000"/>
          </w:rPr>
          <w:tag w:val="goog_rdk_747"/>
          <w:id w:val="-312252725"/>
        </w:sdtPr>
        <w:sdtEndPr/>
        <w:sdtContent>
          <w:customXmlInsRangeEnd w:id="562"/>
          <w:customXmlInsRangeStart w:id="563" w:author="Sarah Jones" w:date="2021-10-04T05:58:00Z"/>
        </w:sdtContent>
      </w:sdt>
      <w:customXmlInsRangeEnd w:id="563"/>
      <w:customXmlInsRangeStart w:id="564" w:author="Sarah Jones" w:date="2021-10-04T05:58:00Z"/>
      <w:sdt>
        <w:sdtPr>
          <w:rPr>
            <w:color w:val="000000"/>
          </w:rPr>
          <w:tag w:val="goog_rdk_788"/>
          <w:id w:val="-1007979648"/>
        </w:sdtPr>
        <w:sdtEndPr/>
        <w:sdtContent>
          <w:customXmlInsRangeEnd w:id="564"/>
          <w:customXmlInsRangeStart w:id="565" w:author="Sarah Jones" w:date="2021-10-04T05:58:00Z"/>
        </w:sdtContent>
      </w:sdt>
      <w:customXmlInsRangeEnd w:id="565"/>
      <w:customXmlInsRangeStart w:id="566" w:author="Sarah Jones" w:date="2021-10-04T05:58:00Z"/>
      <w:sdt>
        <w:sdtPr>
          <w:rPr>
            <w:color w:val="000000"/>
          </w:rPr>
          <w:tag w:val="goog_rdk_830"/>
          <w:id w:val="1662042577"/>
        </w:sdtPr>
        <w:sdtEndPr/>
        <w:sdtContent>
          <w:customXmlInsRangeEnd w:id="566"/>
          <w:customXmlInsRangeStart w:id="567" w:author="Sarah Jones" w:date="2021-10-04T05:58:00Z"/>
        </w:sdtContent>
      </w:sdt>
      <w:customXmlInsRangeEnd w:id="567"/>
      <w:ins w:id="568" w:author="Sarah Jones" w:date="2021-10-04T05:58:00Z">
        <w:r w:rsidRPr="00B6346D">
          <w:rPr>
            <w:color w:val="000000"/>
          </w:rPr>
          <w:t>BCDR capability that is able to support the Switching Arrangements;</w:t>
        </w:r>
      </w:ins>
    </w:p>
    <w:p w14:paraId="0219E8FD" w14:textId="3E496A7F" w:rsidR="00783A5B" w:rsidRPr="00783A5B" w:rsidRDefault="00730DF2" w:rsidP="00B6346D">
      <w:pPr>
        <w:pStyle w:val="Heading3"/>
        <w:rPr>
          <w:ins w:id="569" w:author="Sarah Jones" w:date="2021-10-04T06:03:00Z"/>
          <w:color w:val="000000"/>
        </w:rPr>
      </w:pPr>
      <w:ins w:id="570" w:author="Sarah Jones" w:date="2021-10-04T06:09:00Z">
        <w:r>
          <w:rPr>
            <w:color w:val="000000"/>
          </w:rPr>
          <w:t xml:space="preserve">implement processes and arrangements to </w:t>
        </w:r>
      </w:ins>
      <w:ins w:id="571" w:author="Sarah Jones" w:date="2021-10-14T15:30:00Z">
        <w:r w:rsidR="001B103F">
          <w:rPr>
            <w:color w:val="000000"/>
          </w:rPr>
          <w:t>recover the service</w:t>
        </w:r>
      </w:ins>
      <w:ins w:id="572" w:author="Sarah Jones" w:date="2021-10-04T05:58:00Z">
        <w:r w:rsidR="008477F7" w:rsidRPr="00B6346D">
          <w:rPr>
            <w:color w:val="000000"/>
          </w:rPr>
          <w:t xml:space="preserve"> within the specified </w:t>
        </w:r>
      </w:ins>
      <w:ins w:id="573" w:author="Sarah Jones" w:date="2021-10-04T06:05:00Z">
        <w:r w:rsidR="00185C66" w:rsidRPr="007815A4">
          <w:rPr>
            <w:szCs w:val="28"/>
          </w:rPr>
          <w:t xml:space="preserve">Recovery Time Objective </w:t>
        </w:r>
      </w:ins>
      <w:ins w:id="574" w:author="Sarah Jones" w:date="2021-10-04T05:58:00Z">
        <w:r w:rsidR="008477F7" w:rsidRPr="00B6346D">
          <w:rPr>
            <w:color w:val="000000"/>
          </w:rPr>
          <w:t xml:space="preserve">as per their </w:t>
        </w:r>
      </w:ins>
      <w:ins w:id="575" w:author="Sarah Jones" w:date="2021-10-04T06:05:00Z">
        <w:r w:rsidR="00185C66" w:rsidRPr="007815A4">
          <w:rPr>
            <w:szCs w:val="28"/>
          </w:rPr>
          <w:t>relevant Service Definition</w:t>
        </w:r>
        <w:r w:rsidR="00B6346D">
          <w:rPr>
            <w:szCs w:val="28"/>
          </w:rPr>
          <w:t>;</w:t>
        </w:r>
      </w:ins>
    </w:p>
    <w:p w14:paraId="56B95339" w14:textId="628FF3FB" w:rsidR="009C70C1" w:rsidRPr="000874EA" w:rsidRDefault="009C70C1" w:rsidP="009C70C1">
      <w:pPr>
        <w:pStyle w:val="Heading3"/>
        <w:rPr>
          <w:ins w:id="576" w:author="Sarah Jones" w:date="2021-10-04T06:13:00Z"/>
          <w:color w:val="000000"/>
        </w:rPr>
      </w:pPr>
      <w:ins w:id="577" w:author="Sarah Jones" w:date="2021-10-04T06:13:00Z">
        <w:r>
          <w:rPr>
            <w:color w:val="000000"/>
          </w:rPr>
          <w:t xml:space="preserve">have in place a robust BCDR plan that </w:t>
        </w:r>
      </w:ins>
      <w:ins w:id="578" w:author="Sarah Jones" w:date="2021-10-14T15:31:00Z">
        <w:r w:rsidR="000545A4">
          <w:rPr>
            <w:color w:val="000000"/>
          </w:rPr>
          <w:t>covers</w:t>
        </w:r>
      </w:ins>
      <w:ins w:id="579" w:author="Sarah Jones" w:date="2021-10-04T06:13:00Z">
        <w:r>
          <w:rPr>
            <w:color w:val="000000"/>
          </w:rPr>
          <w:t xml:space="preserve"> </w:t>
        </w:r>
      </w:ins>
      <w:ins w:id="580" w:author="Sarah Jones" w:date="2021-10-14T15:31:00Z">
        <w:r w:rsidR="000545A4">
          <w:rPr>
            <w:color w:val="000000"/>
          </w:rPr>
          <w:t>security of data including</w:t>
        </w:r>
      </w:ins>
      <w:ins w:id="581" w:author="Sarah Jones" w:date="2021-10-04T06:13:00Z">
        <w:r>
          <w:rPr>
            <w:color w:val="000000"/>
          </w:rPr>
          <w:t xml:space="preserve"> any offsite storage and recovery details;</w:t>
        </w:r>
      </w:ins>
    </w:p>
    <w:p w14:paraId="304B261A" w14:textId="653FD643" w:rsidR="00783A5B" w:rsidRPr="00185C66" w:rsidRDefault="008477F7" w:rsidP="00B6346D">
      <w:pPr>
        <w:pStyle w:val="Heading3"/>
        <w:rPr>
          <w:ins w:id="582" w:author="Sarah Jones" w:date="2021-10-04T06:03:00Z"/>
          <w:color w:val="000000"/>
        </w:rPr>
      </w:pPr>
      <w:ins w:id="583" w:author="Sarah Jones" w:date="2021-10-04T05:58:00Z">
        <w:r w:rsidRPr="00B6346D">
          <w:rPr>
            <w:color w:val="000000"/>
          </w:rPr>
          <w:t>demonstrate their BCDR capability annually by testing their BCDR processes</w:t>
        </w:r>
      </w:ins>
      <w:ins w:id="584" w:author="Sarah Jones" w:date="2021-10-04T06:07:00Z">
        <w:r w:rsidR="00730DF2">
          <w:rPr>
            <w:color w:val="000000"/>
          </w:rPr>
          <w:t>;</w:t>
        </w:r>
      </w:ins>
      <w:ins w:id="585" w:author="Sarah Jones" w:date="2021-10-04T06:03:00Z">
        <w:r w:rsidR="00783A5B" w:rsidRPr="00783A5B">
          <w:rPr>
            <w:color w:val="000000"/>
          </w:rPr>
          <w:t xml:space="preserve"> </w:t>
        </w:r>
      </w:ins>
      <w:ins w:id="586" w:author="Sarah Jones" w:date="2021-10-04T08:52:00Z">
        <w:r w:rsidR="00162389">
          <w:rPr>
            <w:color w:val="000000"/>
          </w:rPr>
          <w:t>and</w:t>
        </w:r>
      </w:ins>
    </w:p>
    <w:p w14:paraId="23F20F93" w14:textId="7B0D482D" w:rsidR="007815A4" w:rsidRPr="00162389" w:rsidRDefault="00A71C9F" w:rsidP="00D60E38">
      <w:pPr>
        <w:pStyle w:val="Heading3"/>
        <w:rPr>
          <w:ins w:id="587" w:author="Sarah Jones" w:date="2021-10-04T06:43:00Z"/>
          <w:color w:val="000000"/>
        </w:rPr>
      </w:pPr>
      <w:customXmlInsRangeStart w:id="588" w:author="Sarah Jones" w:date="2021-10-04T05:58:00Z"/>
      <w:sdt>
        <w:sdtPr>
          <w:tag w:val="goog_rdk_106"/>
          <w:id w:val="-558178913"/>
        </w:sdtPr>
        <w:sdtEndPr/>
        <w:sdtContent>
          <w:customXmlInsRangeEnd w:id="588"/>
          <w:customXmlInsRangeStart w:id="589" w:author="Sarah Jones" w:date="2021-10-04T05:58:00Z"/>
        </w:sdtContent>
      </w:sdt>
      <w:customXmlInsRangeEnd w:id="589"/>
      <w:customXmlInsRangeStart w:id="590" w:author="Sarah Jones" w:date="2021-10-04T05:58:00Z"/>
      <w:sdt>
        <w:sdtPr>
          <w:tag w:val="goog_rdk_125"/>
          <w:id w:val="2055499620"/>
        </w:sdtPr>
        <w:sdtEndPr/>
        <w:sdtContent>
          <w:customXmlInsRangeEnd w:id="590"/>
          <w:customXmlInsRangeStart w:id="591" w:author="Sarah Jones" w:date="2021-10-04T05:58:00Z"/>
        </w:sdtContent>
      </w:sdt>
      <w:customXmlInsRangeEnd w:id="591"/>
      <w:customXmlInsRangeStart w:id="592" w:author="Sarah Jones" w:date="2021-10-04T05:58:00Z"/>
      <w:sdt>
        <w:sdtPr>
          <w:tag w:val="goog_rdk_145"/>
          <w:id w:val="-1259677848"/>
        </w:sdtPr>
        <w:sdtEndPr/>
        <w:sdtContent>
          <w:customXmlInsRangeEnd w:id="592"/>
          <w:customXmlInsRangeStart w:id="593" w:author="Sarah Jones" w:date="2021-10-04T05:58:00Z"/>
        </w:sdtContent>
      </w:sdt>
      <w:customXmlInsRangeEnd w:id="593"/>
      <w:customXmlInsRangeStart w:id="594" w:author="Sarah Jones" w:date="2021-10-04T05:58:00Z"/>
      <w:sdt>
        <w:sdtPr>
          <w:tag w:val="goog_rdk_162"/>
          <w:id w:val="404729629"/>
        </w:sdtPr>
        <w:sdtEndPr/>
        <w:sdtContent>
          <w:customXmlInsRangeEnd w:id="594"/>
          <w:customXmlInsRangeStart w:id="595" w:author="Sarah Jones" w:date="2021-10-04T05:58:00Z"/>
        </w:sdtContent>
      </w:sdt>
      <w:customXmlInsRangeEnd w:id="595"/>
      <w:customXmlInsRangeStart w:id="596" w:author="Sarah Jones" w:date="2021-10-04T05:58:00Z"/>
      <w:sdt>
        <w:sdtPr>
          <w:tag w:val="goog_rdk_185"/>
          <w:id w:val="1565834914"/>
        </w:sdtPr>
        <w:sdtEndPr/>
        <w:sdtContent>
          <w:customXmlInsRangeEnd w:id="596"/>
          <w:customXmlInsRangeStart w:id="597" w:author="Sarah Jones" w:date="2021-10-04T05:58:00Z"/>
        </w:sdtContent>
      </w:sdt>
      <w:customXmlInsRangeEnd w:id="597"/>
      <w:customXmlInsRangeStart w:id="598" w:author="Sarah Jones" w:date="2021-10-04T05:58:00Z"/>
      <w:sdt>
        <w:sdtPr>
          <w:tag w:val="goog_rdk_210"/>
          <w:id w:val="-1006522113"/>
        </w:sdtPr>
        <w:sdtEndPr/>
        <w:sdtContent>
          <w:customXmlInsRangeEnd w:id="598"/>
          <w:customXmlInsRangeStart w:id="599" w:author="Sarah Jones" w:date="2021-10-04T05:58:00Z"/>
        </w:sdtContent>
      </w:sdt>
      <w:customXmlInsRangeEnd w:id="599"/>
      <w:customXmlInsRangeStart w:id="600" w:author="Sarah Jones" w:date="2021-10-04T05:58:00Z"/>
      <w:sdt>
        <w:sdtPr>
          <w:tag w:val="goog_rdk_236"/>
          <w:id w:val="-1766057220"/>
        </w:sdtPr>
        <w:sdtEndPr/>
        <w:sdtContent>
          <w:customXmlInsRangeEnd w:id="600"/>
          <w:customXmlInsRangeStart w:id="601" w:author="Sarah Jones" w:date="2021-10-04T05:58:00Z"/>
        </w:sdtContent>
      </w:sdt>
      <w:customXmlInsRangeEnd w:id="601"/>
      <w:customXmlInsRangeStart w:id="602" w:author="Sarah Jones" w:date="2021-10-04T05:58:00Z"/>
      <w:sdt>
        <w:sdtPr>
          <w:tag w:val="goog_rdk_263"/>
          <w:id w:val="-1853551451"/>
        </w:sdtPr>
        <w:sdtEndPr/>
        <w:sdtContent>
          <w:customXmlInsRangeEnd w:id="602"/>
          <w:customXmlInsRangeStart w:id="603" w:author="Sarah Jones" w:date="2021-10-04T05:58:00Z"/>
        </w:sdtContent>
      </w:sdt>
      <w:customXmlInsRangeEnd w:id="603"/>
      <w:customXmlInsRangeStart w:id="604" w:author="Sarah Jones" w:date="2021-10-04T05:58:00Z"/>
      <w:sdt>
        <w:sdtPr>
          <w:tag w:val="goog_rdk_291"/>
          <w:id w:val="1781914695"/>
        </w:sdtPr>
        <w:sdtEndPr/>
        <w:sdtContent>
          <w:customXmlInsRangeEnd w:id="604"/>
          <w:customXmlInsRangeStart w:id="605" w:author="Sarah Jones" w:date="2021-10-04T05:58:00Z"/>
        </w:sdtContent>
      </w:sdt>
      <w:customXmlInsRangeEnd w:id="605"/>
      <w:customXmlInsRangeStart w:id="606" w:author="Sarah Jones" w:date="2021-10-04T05:58:00Z"/>
      <w:sdt>
        <w:sdtPr>
          <w:tag w:val="goog_rdk_321"/>
          <w:id w:val="-299919367"/>
        </w:sdtPr>
        <w:sdtEndPr/>
        <w:sdtContent>
          <w:customXmlInsRangeEnd w:id="606"/>
          <w:customXmlInsRangeStart w:id="607" w:author="Sarah Jones" w:date="2021-10-04T05:58:00Z"/>
        </w:sdtContent>
      </w:sdt>
      <w:customXmlInsRangeEnd w:id="607"/>
      <w:customXmlInsRangeStart w:id="608" w:author="Sarah Jones" w:date="2021-10-04T05:58:00Z"/>
      <w:sdt>
        <w:sdtPr>
          <w:tag w:val="goog_rdk_352"/>
          <w:id w:val="-1693450260"/>
        </w:sdtPr>
        <w:sdtEndPr/>
        <w:sdtContent>
          <w:customXmlInsRangeEnd w:id="608"/>
          <w:customXmlInsRangeStart w:id="609" w:author="Sarah Jones" w:date="2021-10-04T05:58:00Z"/>
        </w:sdtContent>
      </w:sdt>
      <w:customXmlInsRangeEnd w:id="609"/>
      <w:customXmlInsRangeStart w:id="610" w:author="Sarah Jones" w:date="2021-10-04T05:58:00Z"/>
      <w:sdt>
        <w:sdtPr>
          <w:tag w:val="goog_rdk_384"/>
          <w:id w:val="2144992296"/>
        </w:sdtPr>
        <w:sdtEndPr/>
        <w:sdtContent>
          <w:customXmlInsRangeEnd w:id="610"/>
          <w:customXmlInsRangeStart w:id="611" w:author="Sarah Jones" w:date="2021-10-04T05:58:00Z"/>
        </w:sdtContent>
      </w:sdt>
      <w:customXmlInsRangeEnd w:id="611"/>
      <w:customXmlInsRangeStart w:id="612" w:author="Sarah Jones" w:date="2021-10-04T05:58:00Z"/>
      <w:sdt>
        <w:sdtPr>
          <w:tag w:val="goog_rdk_417"/>
          <w:id w:val="87589633"/>
        </w:sdtPr>
        <w:sdtEndPr/>
        <w:sdtContent>
          <w:customXmlInsRangeEnd w:id="612"/>
          <w:customXmlInsRangeStart w:id="613" w:author="Sarah Jones" w:date="2021-10-04T05:58:00Z"/>
        </w:sdtContent>
      </w:sdt>
      <w:customXmlInsRangeEnd w:id="613"/>
      <w:customXmlInsRangeStart w:id="614" w:author="Sarah Jones" w:date="2021-10-04T05:58:00Z"/>
      <w:sdt>
        <w:sdtPr>
          <w:tag w:val="goog_rdk_451"/>
          <w:id w:val="362486154"/>
        </w:sdtPr>
        <w:sdtEndPr/>
        <w:sdtContent>
          <w:customXmlInsRangeEnd w:id="614"/>
          <w:customXmlInsRangeStart w:id="615" w:author="Sarah Jones" w:date="2021-10-04T05:58:00Z"/>
        </w:sdtContent>
      </w:sdt>
      <w:customXmlInsRangeEnd w:id="615"/>
      <w:customXmlInsRangeStart w:id="616" w:author="Sarah Jones" w:date="2021-10-04T05:58:00Z"/>
      <w:sdt>
        <w:sdtPr>
          <w:tag w:val="goog_rdk_486"/>
          <w:id w:val="588425994"/>
        </w:sdtPr>
        <w:sdtEndPr/>
        <w:sdtContent>
          <w:customXmlInsRangeEnd w:id="616"/>
          <w:customXmlInsRangeStart w:id="617" w:author="Sarah Jones" w:date="2021-10-04T05:58:00Z"/>
        </w:sdtContent>
      </w:sdt>
      <w:customXmlInsRangeEnd w:id="617"/>
      <w:customXmlInsRangeStart w:id="618" w:author="Sarah Jones" w:date="2021-10-04T05:58:00Z"/>
      <w:sdt>
        <w:sdtPr>
          <w:tag w:val="goog_rdk_523"/>
          <w:id w:val="112717368"/>
        </w:sdtPr>
        <w:sdtEndPr/>
        <w:sdtContent>
          <w:customXmlInsRangeEnd w:id="618"/>
          <w:customXmlInsRangeStart w:id="619" w:author="Sarah Jones" w:date="2021-10-04T05:58:00Z"/>
        </w:sdtContent>
      </w:sdt>
      <w:customXmlInsRangeEnd w:id="619"/>
      <w:customXmlInsRangeStart w:id="620" w:author="Sarah Jones" w:date="2021-10-04T05:58:00Z"/>
      <w:sdt>
        <w:sdtPr>
          <w:tag w:val="goog_rdk_560"/>
          <w:id w:val="1101073409"/>
        </w:sdtPr>
        <w:sdtEndPr/>
        <w:sdtContent>
          <w:customXmlInsRangeEnd w:id="620"/>
          <w:customXmlInsRangeStart w:id="621" w:author="Sarah Jones" w:date="2021-10-04T05:58:00Z"/>
        </w:sdtContent>
      </w:sdt>
      <w:customXmlInsRangeEnd w:id="621"/>
      <w:customXmlInsRangeStart w:id="622" w:author="Sarah Jones" w:date="2021-10-04T05:58:00Z"/>
      <w:sdt>
        <w:sdtPr>
          <w:tag w:val="goog_rdk_598"/>
          <w:id w:val="-1122379392"/>
        </w:sdtPr>
        <w:sdtEndPr/>
        <w:sdtContent>
          <w:customXmlInsRangeEnd w:id="622"/>
          <w:customXmlInsRangeStart w:id="623" w:author="Sarah Jones" w:date="2021-10-04T05:58:00Z"/>
        </w:sdtContent>
      </w:sdt>
      <w:customXmlInsRangeEnd w:id="623"/>
      <w:customXmlInsRangeStart w:id="624" w:author="Sarah Jones" w:date="2021-10-04T05:58:00Z"/>
      <w:sdt>
        <w:sdtPr>
          <w:tag w:val="goog_rdk_637"/>
          <w:id w:val="2109623970"/>
        </w:sdtPr>
        <w:sdtEndPr/>
        <w:sdtContent>
          <w:customXmlInsRangeEnd w:id="624"/>
          <w:customXmlInsRangeStart w:id="625" w:author="Sarah Jones" w:date="2021-10-04T05:58:00Z"/>
        </w:sdtContent>
      </w:sdt>
      <w:customXmlInsRangeEnd w:id="625"/>
      <w:customXmlInsRangeStart w:id="626" w:author="Sarah Jones" w:date="2021-10-04T05:58:00Z"/>
      <w:sdt>
        <w:sdtPr>
          <w:tag w:val="goog_rdk_677"/>
          <w:id w:val="55824600"/>
        </w:sdtPr>
        <w:sdtEndPr/>
        <w:sdtContent>
          <w:customXmlInsRangeEnd w:id="626"/>
          <w:customXmlInsRangeStart w:id="627" w:author="Sarah Jones" w:date="2021-10-04T05:58:00Z"/>
        </w:sdtContent>
      </w:sdt>
      <w:customXmlInsRangeEnd w:id="627"/>
      <w:customXmlInsRangeStart w:id="628" w:author="Sarah Jones" w:date="2021-10-04T05:58:00Z"/>
      <w:sdt>
        <w:sdtPr>
          <w:tag w:val="goog_rdk_717"/>
          <w:id w:val="1639536334"/>
        </w:sdtPr>
        <w:sdtEndPr/>
        <w:sdtContent>
          <w:customXmlInsRangeEnd w:id="628"/>
          <w:customXmlInsRangeStart w:id="629" w:author="Sarah Jones" w:date="2021-10-04T05:58:00Z"/>
        </w:sdtContent>
      </w:sdt>
      <w:customXmlInsRangeEnd w:id="629"/>
      <w:customXmlInsRangeStart w:id="630" w:author="Sarah Jones" w:date="2021-10-04T05:58:00Z"/>
      <w:sdt>
        <w:sdtPr>
          <w:tag w:val="goog_rdk_758"/>
          <w:id w:val="1839807542"/>
        </w:sdtPr>
        <w:sdtEndPr/>
        <w:sdtContent>
          <w:customXmlInsRangeEnd w:id="630"/>
          <w:customXmlInsRangeStart w:id="631" w:author="Sarah Jones" w:date="2021-10-04T05:58:00Z"/>
        </w:sdtContent>
      </w:sdt>
      <w:customXmlInsRangeEnd w:id="631"/>
      <w:customXmlInsRangeStart w:id="632" w:author="Sarah Jones" w:date="2021-10-04T05:58:00Z"/>
      <w:sdt>
        <w:sdtPr>
          <w:tag w:val="goog_rdk_800"/>
          <w:id w:val="775747170"/>
        </w:sdtPr>
        <w:sdtEndPr/>
        <w:sdtContent>
          <w:customXmlInsRangeEnd w:id="632"/>
          <w:customXmlInsRangeStart w:id="633" w:author="Sarah Jones" w:date="2021-10-04T05:58:00Z"/>
        </w:sdtContent>
      </w:sdt>
      <w:customXmlInsRangeEnd w:id="633"/>
      <w:ins w:id="634" w:author="Sarah Jones" w:date="2021-10-04T05:58:00Z">
        <w:r w:rsidR="008477F7" w:rsidRPr="00162389">
          <w:rPr>
            <w:color w:val="000000"/>
          </w:rPr>
          <w:t xml:space="preserve">provide a single point of contact for communication regarding </w:t>
        </w:r>
      </w:ins>
      <w:ins w:id="635" w:author="Sarah Jones" w:date="2021-10-04T06:07:00Z">
        <w:r w:rsidR="00730DF2" w:rsidRPr="00162389">
          <w:rPr>
            <w:color w:val="000000"/>
          </w:rPr>
          <w:t>s</w:t>
        </w:r>
      </w:ins>
      <w:ins w:id="636" w:author="Sarah Jones" w:date="2021-10-04T05:58:00Z">
        <w:r w:rsidR="008477F7" w:rsidRPr="00162389">
          <w:rPr>
            <w:color w:val="000000"/>
          </w:rPr>
          <w:t xml:space="preserve">ervice </w:t>
        </w:r>
      </w:ins>
      <w:ins w:id="637" w:author="Sarah Jones" w:date="2021-10-04T06:07:00Z">
        <w:r w:rsidR="00730DF2" w:rsidRPr="00162389">
          <w:rPr>
            <w:color w:val="000000"/>
          </w:rPr>
          <w:t>c</w:t>
        </w:r>
      </w:ins>
      <w:ins w:id="638" w:author="Sarah Jones" w:date="2021-10-04T05:58:00Z">
        <w:r w:rsidR="008477F7" w:rsidRPr="00B069B3">
          <w:rPr>
            <w:color w:val="000000"/>
          </w:rPr>
          <w:t>ontinuity related queries and issues</w:t>
        </w:r>
        <w:r w:rsidR="008477F7" w:rsidRPr="00C23829">
          <w:rPr>
            <w:color w:val="000000"/>
          </w:rPr>
          <w:t xml:space="preserve"> for the Switching Operator to engage with as required</w:t>
        </w:r>
      </w:ins>
      <w:ins w:id="639" w:author="Sarah Jones" w:date="2021-10-04T08:52:00Z">
        <w:r w:rsidR="00162389" w:rsidRPr="00C23829">
          <w:rPr>
            <w:color w:val="000000"/>
          </w:rPr>
          <w:t>.</w:t>
        </w:r>
      </w:ins>
      <w:customXmlInsRangeStart w:id="640" w:author="Sarah Jones" w:date="2021-10-04T05:58:00Z"/>
      <w:sdt>
        <w:sdtPr>
          <w:rPr>
            <w:color w:val="000000"/>
          </w:rPr>
          <w:tag w:val="goog_rdk_142"/>
          <w:id w:val="1768119845"/>
        </w:sdtPr>
        <w:sdtEndPr/>
        <w:sdtContent>
          <w:customXmlInsRangeEnd w:id="640"/>
          <w:customXmlInsRangeStart w:id="641" w:author="Sarah Jones" w:date="2021-10-04T05:58:00Z"/>
        </w:sdtContent>
      </w:sdt>
      <w:customXmlInsRangeEnd w:id="641"/>
      <w:customXmlInsRangeStart w:id="642" w:author="Sarah Jones" w:date="2021-10-04T05:58:00Z"/>
      <w:sdt>
        <w:sdtPr>
          <w:rPr>
            <w:color w:val="000000"/>
          </w:rPr>
          <w:tag w:val="goog_rdk_169"/>
          <w:id w:val="-50697768"/>
        </w:sdtPr>
        <w:sdtEndPr/>
        <w:sdtContent>
          <w:customXmlInsRangeEnd w:id="642"/>
          <w:customXmlInsRangeStart w:id="643" w:author="Sarah Jones" w:date="2021-10-04T05:58:00Z"/>
        </w:sdtContent>
      </w:sdt>
      <w:customXmlInsRangeEnd w:id="643"/>
      <w:customXmlInsRangeStart w:id="644" w:author="Sarah Jones" w:date="2021-10-04T05:58:00Z"/>
      <w:sdt>
        <w:sdtPr>
          <w:rPr>
            <w:color w:val="000000"/>
          </w:rPr>
          <w:tag w:val="goog_rdk_194"/>
          <w:id w:val="-706417763"/>
        </w:sdtPr>
        <w:sdtEndPr/>
        <w:sdtContent>
          <w:customXmlInsRangeEnd w:id="644"/>
          <w:customXmlInsRangeStart w:id="645" w:author="Sarah Jones" w:date="2021-10-04T05:58:00Z"/>
        </w:sdtContent>
      </w:sdt>
      <w:customXmlInsRangeEnd w:id="645"/>
      <w:customXmlInsRangeStart w:id="646" w:author="Sarah Jones" w:date="2021-10-04T05:58:00Z"/>
      <w:sdt>
        <w:sdtPr>
          <w:rPr>
            <w:color w:val="000000"/>
          </w:rPr>
          <w:tag w:val="goog_rdk_219"/>
          <w:id w:val="1362932665"/>
        </w:sdtPr>
        <w:sdtEndPr/>
        <w:sdtContent>
          <w:customXmlInsRangeEnd w:id="646"/>
          <w:customXmlInsRangeStart w:id="647" w:author="Sarah Jones" w:date="2021-10-04T05:58:00Z"/>
        </w:sdtContent>
      </w:sdt>
      <w:customXmlInsRangeEnd w:id="647"/>
      <w:customXmlInsRangeStart w:id="648" w:author="Sarah Jones" w:date="2021-10-04T05:58:00Z"/>
      <w:sdt>
        <w:sdtPr>
          <w:rPr>
            <w:color w:val="000000"/>
          </w:rPr>
          <w:tag w:val="goog_rdk_245"/>
          <w:id w:val="432716048"/>
        </w:sdtPr>
        <w:sdtEndPr/>
        <w:sdtContent>
          <w:customXmlInsRangeEnd w:id="648"/>
          <w:customXmlInsRangeStart w:id="649" w:author="Sarah Jones" w:date="2021-10-04T05:58:00Z"/>
        </w:sdtContent>
      </w:sdt>
      <w:customXmlInsRangeEnd w:id="649"/>
      <w:customXmlInsRangeStart w:id="650" w:author="Sarah Jones" w:date="2021-10-04T05:58:00Z"/>
      <w:sdt>
        <w:sdtPr>
          <w:rPr>
            <w:color w:val="000000"/>
          </w:rPr>
          <w:tag w:val="goog_rdk_273"/>
          <w:id w:val="133297682"/>
        </w:sdtPr>
        <w:sdtEndPr/>
        <w:sdtContent>
          <w:customXmlInsRangeEnd w:id="650"/>
          <w:customXmlInsRangeStart w:id="651" w:author="Sarah Jones" w:date="2021-10-04T05:58:00Z"/>
        </w:sdtContent>
      </w:sdt>
      <w:customXmlInsRangeEnd w:id="651"/>
      <w:customXmlInsRangeStart w:id="652" w:author="Sarah Jones" w:date="2021-10-04T05:58:00Z"/>
      <w:sdt>
        <w:sdtPr>
          <w:rPr>
            <w:color w:val="000000"/>
          </w:rPr>
          <w:tag w:val="goog_rdk_303"/>
          <w:id w:val="-1934661691"/>
        </w:sdtPr>
        <w:sdtEndPr/>
        <w:sdtContent>
          <w:customXmlInsRangeEnd w:id="652"/>
          <w:customXmlInsRangeStart w:id="653" w:author="Sarah Jones" w:date="2021-10-04T05:58:00Z"/>
        </w:sdtContent>
      </w:sdt>
      <w:customXmlInsRangeEnd w:id="653"/>
      <w:customXmlInsRangeStart w:id="654" w:author="Sarah Jones" w:date="2021-10-04T05:58:00Z"/>
      <w:sdt>
        <w:sdtPr>
          <w:rPr>
            <w:color w:val="000000"/>
          </w:rPr>
          <w:tag w:val="goog_rdk_334"/>
          <w:id w:val="1543861205"/>
        </w:sdtPr>
        <w:sdtEndPr/>
        <w:sdtContent>
          <w:customXmlInsRangeEnd w:id="654"/>
          <w:customXmlInsRangeStart w:id="655" w:author="Sarah Jones" w:date="2021-10-04T05:58:00Z"/>
        </w:sdtContent>
      </w:sdt>
      <w:customXmlInsRangeEnd w:id="655"/>
      <w:customXmlInsRangeStart w:id="656" w:author="Sarah Jones" w:date="2021-10-04T05:58:00Z"/>
      <w:sdt>
        <w:sdtPr>
          <w:rPr>
            <w:color w:val="000000"/>
          </w:rPr>
          <w:tag w:val="goog_rdk_365"/>
          <w:id w:val="265510018"/>
        </w:sdtPr>
        <w:sdtEndPr/>
        <w:sdtContent>
          <w:customXmlInsRangeEnd w:id="656"/>
          <w:customXmlInsRangeStart w:id="657" w:author="Sarah Jones" w:date="2021-10-04T05:58:00Z"/>
        </w:sdtContent>
      </w:sdt>
      <w:customXmlInsRangeEnd w:id="657"/>
      <w:customXmlInsRangeStart w:id="658" w:author="Sarah Jones" w:date="2021-10-04T05:58:00Z"/>
      <w:sdt>
        <w:sdtPr>
          <w:rPr>
            <w:color w:val="000000"/>
          </w:rPr>
          <w:tag w:val="goog_rdk_398"/>
          <w:id w:val="1017962417"/>
        </w:sdtPr>
        <w:sdtEndPr/>
        <w:sdtContent>
          <w:customXmlInsRangeEnd w:id="658"/>
          <w:customXmlInsRangeStart w:id="659" w:author="Sarah Jones" w:date="2021-10-04T05:58:00Z"/>
        </w:sdtContent>
      </w:sdt>
      <w:customXmlInsRangeEnd w:id="659"/>
      <w:customXmlInsRangeStart w:id="660" w:author="Sarah Jones" w:date="2021-10-04T05:58:00Z"/>
      <w:sdt>
        <w:sdtPr>
          <w:rPr>
            <w:color w:val="000000"/>
          </w:rPr>
          <w:tag w:val="goog_rdk_432"/>
          <w:id w:val="-408233415"/>
        </w:sdtPr>
        <w:sdtEndPr/>
        <w:sdtContent>
          <w:customXmlInsRangeEnd w:id="660"/>
          <w:customXmlInsRangeStart w:id="661" w:author="Sarah Jones" w:date="2021-10-04T05:58:00Z"/>
        </w:sdtContent>
      </w:sdt>
      <w:customXmlInsRangeEnd w:id="661"/>
      <w:customXmlInsRangeStart w:id="662" w:author="Sarah Jones" w:date="2021-10-04T05:58:00Z"/>
      <w:sdt>
        <w:sdtPr>
          <w:rPr>
            <w:color w:val="000000"/>
          </w:rPr>
          <w:tag w:val="goog_rdk_466"/>
          <w:id w:val="609633646"/>
        </w:sdtPr>
        <w:sdtEndPr/>
        <w:sdtContent>
          <w:customXmlInsRangeEnd w:id="662"/>
          <w:customXmlInsRangeStart w:id="663" w:author="Sarah Jones" w:date="2021-10-04T05:58:00Z"/>
        </w:sdtContent>
      </w:sdt>
      <w:customXmlInsRangeEnd w:id="663"/>
      <w:customXmlInsRangeStart w:id="664" w:author="Sarah Jones" w:date="2021-10-04T05:58:00Z"/>
      <w:sdt>
        <w:sdtPr>
          <w:rPr>
            <w:color w:val="000000"/>
          </w:rPr>
          <w:tag w:val="goog_rdk_501"/>
          <w:id w:val="-219281572"/>
        </w:sdtPr>
        <w:sdtEndPr/>
        <w:sdtContent>
          <w:customXmlInsRangeEnd w:id="664"/>
          <w:customXmlInsRangeStart w:id="665" w:author="Sarah Jones" w:date="2021-10-04T05:58:00Z"/>
        </w:sdtContent>
      </w:sdt>
      <w:customXmlInsRangeEnd w:id="665"/>
      <w:customXmlInsRangeStart w:id="666" w:author="Sarah Jones" w:date="2021-10-04T05:58:00Z"/>
      <w:sdt>
        <w:sdtPr>
          <w:rPr>
            <w:color w:val="000000"/>
          </w:rPr>
          <w:tag w:val="goog_rdk_538"/>
          <w:id w:val="-1717500739"/>
        </w:sdtPr>
        <w:sdtEndPr/>
        <w:sdtContent>
          <w:customXmlInsRangeEnd w:id="666"/>
          <w:customXmlInsRangeStart w:id="667" w:author="Sarah Jones" w:date="2021-10-04T05:58:00Z"/>
        </w:sdtContent>
      </w:sdt>
      <w:customXmlInsRangeEnd w:id="667"/>
      <w:customXmlInsRangeStart w:id="668" w:author="Sarah Jones" w:date="2021-10-04T05:58:00Z"/>
      <w:sdt>
        <w:sdtPr>
          <w:rPr>
            <w:color w:val="000000"/>
          </w:rPr>
          <w:tag w:val="goog_rdk_575"/>
          <w:id w:val="55364729"/>
        </w:sdtPr>
        <w:sdtEndPr/>
        <w:sdtContent>
          <w:customXmlInsRangeEnd w:id="668"/>
          <w:customXmlInsRangeStart w:id="669" w:author="Sarah Jones" w:date="2021-10-04T05:58:00Z"/>
        </w:sdtContent>
      </w:sdt>
      <w:customXmlInsRangeEnd w:id="669"/>
      <w:customXmlInsRangeStart w:id="670" w:author="Sarah Jones" w:date="2021-10-04T05:58:00Z"/>
      <w:sdt>
        <w:sdtPr>
          <w:rPr>
            <w:color w:val="000000"/>
          </w:rPr>
          <w:tag w:val="goog_rdk_613"/>
          <w:id w:val="-1455555284"/>
        </w:sdtPr>
        <w:sdtEndPr/>
        <w:sdtContent>
          <w:customXmlInsRangeEnd w:id="670"/>
          <w:customXmlInsRangeStart w:id="671" w:author="Sarah Jones" w:date="2021-10-04T05:58:00Z"/>
        </w:sdtContent>
      </w:sdt>
      <w:customXmlInsRangeEnd w:id="671"/>
      <w:customXmlInsRangeStart w:id="672" w:author="Sarah Jones" w:date="2021-10-04T05:58:00Z"/>
      <w:sdt>
        <w:sdtPr>
          <w:rPr>
            <w:color w:val="000000"/>
          </w:rPr>
          <w:tag w:val="goog_rdk_652"/>
          <w:id w:val="-553323447"/>
        </w:sdtPr>
        <w:sdtEndPr/>
        <w:sdtContent>
          <w:customXmlInsRangeEnd w:id="672"/>
          <w:customXmlInsRangeStart w:id="673" w:author="Sarah Jones" w:date="2021-10-04T05:58:00Z"/>
        </w:sdtContent>
      </w:sdt>
      <w:customXmlInsRangeEnd w:id="673"/>
      <w:customXmlInsRangeStart w:id="674" w:author="Sarah Jones" w:date="2021-10-04T05:58:00Z"/>
      <w:sdt>
        <w:sdtPr>
          <w:rPr>
            <w:color w:val="000000"/>
          </w:rPr>
          <w:tag w:val="goog_rdk_692"/>
          <w:id w:val="124208268"/>
        </w:sdtPr>
        <w:sdtEndPr/>
        <w:sdtContent>
          <w:customXmlInsRangeEnd w:id="674"/>
          <w:customXmlInsRangeStart w:id="675" w:author="Sarah Jones" w:date="2021-10-04T05:58:00Z"/>
        </w:sdtContent>
      </w:sdt>
      <w:customXmlInsRangeEnd w:id="675"/>
      <w:customXmlInsRangeStart w:id="676" w:author="Sarah Jones" w:date="2021-10-04T05:58:00Z"/>
      <w:sdt>
        <w:sdtPr>
          <w:rPr>
            <w:color w:val="000000"/>
          </w:rPr>
          <w:tag w:val="goog_rdk_732"/>
          <w:id w:val="85741655"/>
        </w:sdtPr>
        <w:sdtEndPr/>
        <w:sdtContent>
          <w:customXmlInsRangeEnd w:id="676"/>
          <w:customXmlInsRangeStart w:id="677" w:author="Sarah Jones" w:date="2021-10-04T05:58:00Z"/>
        </w:sdtContent>
      </w:sdt>
      <w:customXmlInsRangeEnd w:id="677"/>
      <w:customXmlInsRangeStart w:id="678" w:author="Sarah Jones" w:date="2021-10-04T05:58:00Z"/>
      <w:sdt>
        <w:sdtPr>
          <w:rPr>
            <w:color w:val="000000"/>
          </w:rPr>
          <w:tag w:val="goog_rdk_773"/>
          <w:id w:val="1656796951"/>
        </w:sdtPr>
        <w:sdtEndPr/>
        <w:sdtContent>
          <w:customXmlInsRangeEnd w:id="678"/>
          <w:customXmlInsRangeStart w:id="679" w:author="Sarah Jones" w:date="2021-10-04T05:58:00Z"/>
        </w:sdtContent>
      </w:sdt>
      <w:customXmlInsRangeEnd w:id="679"/>
      <w:del w:id="680" w:author="Sarah Jones" w:date="2021-10-04T08:52:00Z">
        <w:r w:rsidR="00CA241F" w:rsidRPr="00162389" w:rsidDel="00162389">
          <w:rPr>
            <w:color w:val="000000"/>
          </w:rPr>
          <w:delText xml:space="preserve">     </w:delText>
        </w:r>
      </w:del>
    </w:p>
    <w:p w14:paraId="0B2827E2" w14:textId="1E8EBB75" w:rsidR="00EE5E6A" w:rsidRDefault="00EE5E6A" w:rsidP="0050296A">
      <w:pPr>
        <w:pStyle w:val="Heading2"/>
        <w:rPr>
          <w:ins w:id="681" w:author="Sarah Jones" w:date="2021-10-12T12:37:00Z"/>
        </w:rPr>
      </w:pPr>
      <w:ins w:id="682" w:author="Sarah Jones" w:date="2021-10-12T12:37:00Z">
        <w:r>
          <w:t>To support BCDR arrangements, t</w:t>
        </w:r>
      </w:ins>
      <w:ins w:id="683" w:author="Sarah Jones" w:date="2021-10-04T06:43:00Z">
        <w:r w:rsidR="00CA241F">
          <w:t>he Switching Operator shall</w:t>
        </w:r>
      </w:ins>
      <w:ins w:id="684" w:author="Sarah Jones" w:date="2021-10-12T12:37:00Z">
        <w:r>
          <w:t>:</w:t>
        </w:r>
      </w:ins>
      <w:ins w:id="685" w:author="Sarah Jones" w:date="2021-10-04T06:43:00Z">
        <w:r w:rsidR="00CA241F">
          <w:t xml:space="preserve"> </w:t>
        </w:r>
      </w:ins>
    </w:p>
    <w:p w14:paraId="37A90AF4" w14:textId="3FE35A91" w:rsidR="00B069B3" w:rsidRDefault="00CA241F" w:rsidP="00EE5E6A">
      <w:pPr>
        <w:pStyle w:val="Heading3"/>
        <w:rPr>
          <w:ins w:id="686" w:author="Sarah Jones" w:date="2021-10-12T12:37:00Z"/>
          <w:color w:val="000000"/>
        </w:rPr>
      </w:pPr>
      <w:ins w:id="687" w:author="Sarah Jones" w:date="2021-10-04T06:43:00Z">
        <w:r w:rsidRPr="00EE5E6A">
          <w:rPr>
            <w:color w:val="000000"/>
          </w:rPr>
          <w:t>appoint a BCDR Manager</w:t>
        </w:r>
        <w:r w:rsidR="00604056" w:rsidRPr="00EE5E6A">
          <w:rPr>
            <w:color w:val="000000"/>
          </w:rPr>
          <w:t>, who is r</w:t>
        </w:r>
      </w:ins>
      <w:ins w:id="688" w:author="Sarah Jones" w:date="2021-10-04T06:44:00Z">
        <w:r w:rsidR="00604056" w:rsidRPr="00EE5E6A">
          <w:rPr>
            <w:color w:val="000000"/>
          </w:rPr>
          <w:t>esponsible for managing each BCDR event.</w:t>
        </w:r>
      </w:ins>
      <w:ins w:id="689" w:author="Sarah Jones" w:date="2021-10-04T06:46:00Z">
        <w:r w:rsidR="0089629E" w:rsidRPr="00EE5E6A">
          <w:rPr>
            <w:color w:val="000000"/>
          </w:rPr>
          <w:t xml:space="preserve"> The BCDR Manager </w:t>
        </w:r>
      </w:ins>
      <w:ins w:id="690" w:author="Sarah Jones" w:date="2021-10-04T06:47:00Z">
        <w:r w:rsidR="0089629E" w:rsidRPr="00EE5E6A">
          <w:rPr>
            <w:color w:val="000000"/>
          </w:rPr>
          <w:t>may delegate this responsibility to the M</w:t>
        </w:r>
        <w:r w:rsidR="00191F13" w:rsidRPr="00EE5E6A">
          <w:rPr>
            <w:color w:val="000000"/>
          </w:rPr>
          <w:t xml:space="preserve">ajor </w:t>
        </w:r>
      </w:ins>
      <w:ins w:id="691" w:author="Sarah Jones" w:date="2021-10-16T22:56:00Z">
        <w:r w:rsidR="003715E0">
          <w:rPr>
            <w:bCs w:val="0"/>
            <w:szCs w:val="22"/>
            <w:lang w:val="en-US" w:eastAsia="ja-JP"/>
          </w:rPr>
          <w:t xml:space="preserve">Switching </w:t>
        </w:r>
      </w:ins>
      <w:ins w:id="692" w:author="Sarah Jones" w:date="2021-10-04T06:47:00Z">
        <w:r w:rsidR="00191F13" w:rsidRPr="00EE5E6A">
          <w:rPr>
            <w:color w:val="000000"/>
          </w:rPr>
          <w:t>Incident management team</w:t>
        </w:r>
      </w:ins>
      <w:ins w:id="693" w:author="Sarah Jones" w:date="2021-10-12T12:37:00Z">
        <w:r w:rsidR="00EE5E6A">
          <w:rPr>
            <w:color w:val="000000"/>
          </w:rPr>
          <w:t>;</w:t>
        </w:r>
      </w:ins>
    </w:p>
    <w:p w14:paraId="388C1660" w14:textId="3E84D011" w:rsidR="00EE5E6A" w:rsidRDefault="00EE5E6A" w:rsidP="00EE5E6A">
      <w:pPr>
        <w:pStyle w:val="Heading3"/>
        <w:rPr>
          <w:ins w:id="694" w:author="Sarah Jones" w:date="2021-10-12T12:37:00Z"/>
        </w:rPr>
      </w:pPr>
      <w:ins w:id="695" w:author="Sarah Jones" w:date="2021-10-12T12:37:00Z">
        <w:r w:rsidRPr="00467707">
          <w:t>develop an end</w:t>
        </w:r>
        <w:r>
          <w:t>-</w:t>
        </w:r>
        <w:r w:rsidRPr="00467707">
          <w:t>to</w:t>
        </w:r>
        <w:r>
          <w:t>-</w:t>
        </w:r>
        <w:r w:rsidRPr="00467707">
          <w:t xml:space="preserve">end business continuity and disaster recovery plan </w:t>
        </w:r>
        <w:r>
          <w:t>for</w:t>
        </w:r>
        <w:r w:rsidRPr="00467707">
          <w:t xml:space="preserve"> the Switching Arrangements</w:t>
        </w:r>
        <w:r w:rsidRPr="009D03B1">
          <w:t xml:space="preserve"> with input from Switching Data Service Providers for the relevant sections. </w:t>
        </w:r>
        <w:r w:rsidRPr="009D03B1">
          <w:lastRenderedPageBreak/>
          <w:t>The Switching Operator shall co-ordinate the</w:t>
        </w:r>
        <w:r>
          <w:t xml:space="preserve"> </w:t>
        </w:r>
        <w:r w:rsidRPr="00467707">
          <w:t xml:space="preserve">review </w:t>
        </w:r>
        <w:r>
          <w:t xml:space="preserve">of this plan with the </w:t>
        </w:r>
        <w:r w:rsidRPr="00467707">
          <w:t>Switching Data Service Provider</w:t>
        </w:r>
        <w:r>
          <w:t>s</w:t>
        </w:r>
        <w:r w:rsidRPr="00467707">
          <w:t xml:space="preserve"> in order to protect the continuity of the Switching Arrangements and minimise the impact on services in the event of a disaster</w:t>
        </w:r>
        <w:r>
          <w:t xml:space="preserve">; </w:t>
        </w:r>
      </w:ins>
    </w:p>
    <w:p w14:paraId="782C8F9C" w14:textId="21B35E16" w:rsidR="008F5006" w:rsidRDefault="00EE5E6A" w:rsidP="00EE5E6A">
      <w:pPr>
        <w:pStyle w:val="Heading3"/>
        <w:rPr>
          <w:ins w:id="696" w:author="Sarah Jones" w:date="2021-10-12T12:39:00Z"/>
        </w:rPr>
      </w:pPr>
      <w:ins w:id="697" w:author="Sarah Jones" w:date="2021-10-12T12:37:00Z">
        <w:r>
          <w:t>en</w:t>
        </w:r>
        <w:r w:rsidRPr="00467707">
          <w:t>sure that the</w:t>
        </w:r>
        <w:r w:rsidRPr="00291D9A">
          <w:t xml:space="preserve"> </w:t>
        </w:r>
        <w:r w:rsidRPr="00467707">
          <w:t>business continuity and disaster recovery plan</w:t>
        </w:r>
        <w:r>
          <w:t xml:space="preserve">s of the </w:t>
        </w:r>
        <w:r w:rsidRPr="00467707">
          <w:t>Switching Data Service Provider</w:t>
        </w:r>
        <w:r>
          <w:t>s</w:t>
        </w:r>
        <w:r w:rsidRPr="00467707">
          <w:t xml:space="preserve"> interface as appropriate</w:t>
        </w:r>
      </w:ins>
      <w:ins w:id="698" w:author="Sarah Jones" w:date="2021-10-12T12:38:00Z">
        <w:r w:rsidR="008F5006">
          <w:t xml:space="preserve">; </w:t>
        </w:r>
      </w:ins>
      <w:ins w:id="699" w:author="Sarah Jones" w:date="2021-10-12T12:37:00Z">
        <w:r>
          <w:t xml:space="preserve"> </w:t>
        </w:r>
      </w:ins>
      <w:ins w:id="700" w:author="Sarah Jones" w:date="2021-10-12T12:39:00Z">
        <w:r w:rsidR="007A6DF4">
          <w:t>and</w:t>
        </w:r>
      </w:ins>
    </w:p>
    <w:p w14:paraId="714327FB" w14:textId="792D40AA" w:rsidR="00EE5E6A" w:rsidRPr="00467707" w:rsidRDefault="00EE5E6A" w:rsidP="00EE5E6A">
      <w:pPr>
        <w:pStyle w:val="Heading3"/>
        <w:rPr>
          <w:ins w:id="701" w:author="Sarah Jones" w:date="2021-10-12T12:37:00Z"/>
        </w:rPr>
      </w:pPr>
      <w:ins w:id="702" w:author="Sarah Jones" w:date="2021-10-12T12:37:00Z">
        <w:r>
          <w:t xml:space="preserve">co-ordinate </w:t>
        </w:r>
        <w:r w:rsidRPr="00467707">
          <w:t xml:space="preserve">an </w:t>
        </w:r>
        <w:r>
          <w:t xml:space="preserve">annual </w:t>
        </w:r>
        <w:r w:rsidRPr="00467707">
          <w:t>end</w:t>
        </w:r>
        <w:r>
          <w:t>-</w:t>
        </w:r>
        <w:r w:rsidRPr="00467707">
          <w:t>to</w:t>
        </w:r>
        <w:r>
          <w:t>-</w:t>
        </w:r>
        <w:r w:rsidRPr="00467707">
          <w:t>end business continuity and disaster recovery exercise</w:t>
        </w:r>
        <w:r>
          <w:t xml:space="preserve"> with the </w:t>
        </w:r>
        <w:r w:rsidRPr="00467707">
          <w:t>Switching Data Service Provider</w:t>
        </w:r>
        <w:r>
          <w:t>s</w:t>
        </w:r>
        <w:r w:rsidRPr="00467707">
          <w:t xml:space="preserve"> </w:t>
        </w:r>
        <w:r>
          <w:t>in respect of the Switching Arrangements;</w:t>
        </w:r>
      </w:ins>
    </w:p>
    <w:p w14:paraId="2CDB0FC5" w14:textId="14DB09B4" w:rsidR="00CA241F" w:rsidRDefault="00FC0570" w:rsidP="0050296A">
      <w:pPr>
        <w:pStyle w:val="Heading2"/>
        <w:rPr>
          <w:ins w:id="703" w:author="Sarah Jones" w:date="2021-10-04T11:26:00Z"/>
        </w:rPr>
      </w:pPr>
      <w:ins w:id="704" w:author="Sarah Jones" w:date="2021-10-04T11:25:00Z">
        <w:r>
          <w:t xml:space="preserve">The decision on whether to invoke </w:t>
        </w:r>
        <w:r w:rsidR="00473C54">
          <w:t>a BCDR event</w:t>
        </w:r>
      </w:ins>
      <w:ins w:id="705" w:author="Sarah Jones" w:date="2021-10-14T15:44:00Z">
        <w:r w:rsidR="00BD54E3">
          <w:t xml:space="preserve">, following </w:t>
        </w:r>
        <w:r w:rsidR="00BD54E3">
          <w:rPr>
            <w:szCs w:val="28"/>
          </w:rPr>
          <w:t xml:space="preserve">a natural disaster or a significant </w:t>
        </w:r>
        <w:proofErr w:type="spellStart"/>
        <w:r w:rsidR="00BD54E3">
          <w:rPr>
            <w:szCs w:val="28"/>
          </w:rPr>
          <w:t>cyber attack</w:t>
        </w:r>
        <w:proofErr w:type="spellEnd"/>
        <w:r w:rsidR="00BD54E3">
          <w:rPr>
            <w:szCs w:val="28"/>
          </w:rPr>
          <w:t>,</w:t>
        </w:r>
      </w:ins>
      <w:ins w:id="706" w:author="Sarah Jones" w:date="2021-10-04T11:25:00Z">
        <w:r w:rsidR="00473C54">
          <w:t xml:space="preserve"> </w:t>
        </w:r>
        <w:r>
          <w:t xml:space="preserve">will be based on a number of factors </w:t>
        </w:r>
      </w:ins>
      <w:ins w:id="707" w:author="Sarah Jones" w:date="2021-10-04T11:26:00Z">
        <w:r w:rsidR="00473C54">
          <w:t>consider by impacted Switching Data Service Providers and</w:t>
        </w:r>
      </w:ins>
      <w:ins w:id="708" w:author="Sarah Jones" w:date="2021-10-04T11:25:00Z">
        <w:r>
          <w:t xml:space="preserve"> validated by the </w:t>
        </w:r>
      </w:ins>
      <w:ins w:id="709" w:author="Sarah Jones" w:date="2021-10-04T11:26:00Z">
        <w:r w:rsidR="00473C54">
          <w:t>Code</w:t>
        </w:r>
      </w:ins>
      <w:ins w:id="710" w:author="Sarah Jones" w:date="2021-10-04T11:25:00Z">
        <w:r>
          <w:t xml:space="preserve"> Manager</w:t>
        </w:r>
      </w:ins>
      <w:ins w:id="711" w:author="Sarah Jones" w:date="2021-10-04T11:26:00Z">
        <w:r w:rsidR="00473C54">
          <w:t xml:space="preserve">. These factors </w:t>
        </w:r>
      </w:ins>
      <w:ins w:id="712" w:author="Sarah Jones" w:date="2021-10-14T15:45:00Z">
        <w:r w:rsidR="00E30A70">
          <w:t xml:space="preserve">may </w:t>
        </w:r>
      </w:ins>
      <w:ins w:id="713" w:author="Sarah Jones" w:date="2021-10-04T11:26:00Z">
        <w:r w:rsidR="00473C54">
          <w:t>include:</w:t>
        </w:r>
      </w:ins>
    </w:p>
    <w:p w14:paraId="29683BB1" w14:textId="4309F445" w:rsidR="00E30A70" w:rsidRDefault="00E03896" w:rsidP="00473C54">
      <w:pPr>
        <w:pStyle w:val="Heading3"/>
        <w:rPr>
          <w:ins w:id="714" w:author="Sarah Jones" w:date="2021-10-14T15:45:00Z"/>
          <w:color w:val="000000"/>
        </w:rPr>
      </w:pPr>
      <w:ins w:id="715" w:author="Sarah Jones" w:date="2021-10-14T15:46:00Z">
        <w:r>
          <w:rPr>
            <w:color w:val="000000"/>
          </w:rPr>
          <w:t>t</w:t>
        </w:r>
      </w:ins>
      <w:ins w:id="716" w:author="Sarah Jones" w:date="2021-10-14T15:45:00Z">
        <w:r w:rsidR="00E30A70">
          <w:rPr>
            <w:color w:val="000000"/>
          </w:rPr>
          <w:t>he nature of the trigger event</w:t>
        </w:r>
      </w:ins>
      <w:ins w:id="717" w:author="Sarah Jones" w:date="2021-10-14T15:46:00Z">
        <w:r>
          <w:rPr>
            <w:color w:val="000000"/>
          </w:rPr>
          <w:t>;</w:t>
        </w:r>
      </w:ins>
    </w:p>
    <w:p w14:paraId="0E11B939" w14:textId="320FF64A" w:rsidR="00473C54" w:rsidRDefault="00473C54" w:rsidP="00473C54">
      <w:pPr>
        <w:pStyle w:val="Heading3"/>
        <w:rPr>
          <w:ins w:id="718" w:author="Sarah Jones" w:date="2021-10-04T11:27:00Z"/>
          <w:color w:val="000000"/>
        </w:rPr>
      </w:pPr>
      <w:ins w:id="719" w:author="Sarah Jones" w:date="2021-10-04T11:27:00Z">
        <w:r>
          <w:rPr>
            <w:color w:val="000000"/>
          </w:rPr>
          <w:t>w</w:t>
        </w:r>
      </w:ins>
      <w:ins w:id="720" w:author="Sarah Jones" w:date="2021-10-04T11:26:00Z">
        <w:r w:rsidRPr="00CC477E">
          <w:rPr>
            <w:color w:val="000000"/>
          </w:rPr>
          <w:t xml:space="preserve">hether the impacted services are recoverable within the </w:t>
        </w:r>
      </w:ins>
      <w:ins w:id="721" w:author="Sarah Jones" w:date="2021-10-04T11:27:00Z">
        <w:r w:rsidRPr="00CC477E">
          <w:rPr>
            <w:color w:val="000000"/>
          </w:rPr>
          <w:t xml:space="preserve">Switching Incident </w:t>
        </w:r>
      </w:ins>
      <w:ins w:id="722" w:author="Sarah Jones" w:date="2021-10-04T11:26:00Z">
        <w:r w:rsidRPr="00CC477E">
          <w:rPr>
            <w:color w:val="000000"/>
          </w:rPr>
          <w:t>pr</w:t>
        </w:r>
      </w:ins>
      <w:ins w:id="723" w:author="Sarah Jones" w:date="2021-10-04T11:27:00Z">
        <w:r w:rsidRPr="00CC477E">
          <w:rPr>
            <w:color w:val="000000"/>
          </w:rPr>
          <w:t>iority 1 resolution times</w:t>
        </w:r>
        <w:r>
          <w:rPr>
            <w:color w:val="000000"/>
          </w:rPr>
          <w:t>;</w:t>
        </w:r>
      </w:ins>
    </w:p>
    <w:p w14:paraId="675B6498" w14:textId="51FA93A9" w:rsidR="007234BD" w:rsidRDefault="003629E5" w:rsidP="00473C54">
      <w:pPr>
        <w:pStyle w:val="Heading3"/>
        <w:rPr>
          <w:ins w:id="724" w:author="Sarah Jones" w:date="2021-10-04T11:29:00Z"/>
          <w:color w:val="000000"/>
        </w:rPr>
      </w:pPr>
      <w:ins w:id="725" w:author="Sarah Jones" w:date="2021-10-04T11:28:00Z">
        <w:r>
          <w:rPr>
            <w:color w:val="000000"/>
          </w:rPr>
          <w:t xml:space="preserve">whether the </w:t>
        </w:r>
        <w:r w:rsidR="0092339E">
          <w:rPr>
            <w:color w:val="000000"/>
          </w:rPr>
          <w:t>service infrastructure has failed to an extent that it is unrecoverable through triage and inve</w:t>
        </w:r>
      </w:ins>
      <w:ins w:id="726" w:author="Sarah Jones" w:date="2021-10-04T11:29:00Z">
        <w:r w:rsidR="00FC4CAC">
          <w:rPr>
            <w:color w:val="000000"/>
          </w:rPr>
          <w:t>sti</w:t>
        </w:r>
      </w:ins>
      <w:ins w:id="727" w:author="Sarah Jones" w:date="2021-10-04T11:28:00Z">
        <w:r w:rsidR="0092339E">
          <w:rPr>
            <w:color w:val="000000"/>
          </w:rPr>
          <w:t>gation as a Major</w:t>
        </w:r>
      </w:ins>
      <w:ins w:id="728" w:author="Sarah Jones" w:date="2021-10-16T22:56:00Z">
        <w:r w:rsidR="003715E0">
          <w:rPr>
            <w:color w:val="000000"/>
          </w:rPr>
          <w:t xml:space="preserve"> </w:t>
        </w:r>
        <w:r w:rsidR="003715E0">
          <w:rPr>
            <w:bCs w:val="0"/>
            <w:szCs w:val="22"/>
            <w:lang w:val="en-US" w:eastAsia="ja-JP"/>
          </w:rPr>
          <w:t>Switching</w:t>
        </w:r>
      </w:ins>
      <w:ins w:id="729" w:author="Sarah Jones" w:date="2021-10-04T11:28:00Z">
        <w:r w:rsidR="0092339E">
          <w:rPr>
            <w:color w:val="000000"/>
          </w:rPr>
          <w:t xml:space="preserve"> Incident</w:t>
        </w:r>
      </w:ins>
      <w:ins w:id="730" w:author="Sarah Jones" w:date="2021-10-04T11:29:00Z">
        <w:r w:rsidR="007234BD">
          <w:rPr>
            <w:color w:val="000000"/>
          </w:rPr>
          <w:t xml:space="preserve">; </w:t>
        </w:r>
      </w:ins>
      <w:ins w:id="731" w:author="Sarah Jones" w:date="2021-10-14T15:46:00Z">
        <w:r w:rsidR="002479D5">
          <w:rPr>
            <w:color w:val="000000"/>
          </w:rPr>
          <w:t>or</w:t>
        </w:r>
      </w:ins>
      <w:ins w:id="732" w:author="Sarah Jones" w:date="2021-10-04T11:29:00Z">
        <w:r w:rsidR="007234BD">
          <w:rPr>
            <w:color w:val="000000"/>
          </w:rPr>
          <w:t xml:space="preserve"> </w:t>
        </w:r>
      </w:ins>
    </w:p>
    <w:p w14:paraId="4B992C77" w14:textId="2C69A863" w:rsidR="00473C54" w:rsidRPr="00CC477E" w:rsidRDefault="007234BD" w:rsidP="00CC477E">
      <w:pPr>
        <w:pStyle w:val="Heading3"/>
        <w:rPr>
          <w:ins w:id="733" w:author="Sarah Jones" w:date="2021-10-04T11:27:00Z"/>
          <w:color w:val="000000"/>
        </w:rPr>
      </w:pPr>
      <w:ins w:id="734" w:author="Sarah Jones" w:date="2021-10-04T11:29:00Z">
        <w:r>
          <w:rPr>
            <w:color w:val="000000"/>
          </w:rPr>
          <w:t>whether there has been a critical failure in a component that cannot be recovered.</w:t>
        </w:r>
      </w:ins>
    </w:p>
    <w:p w14:paraId="4B4EF145" w14:textId="15D70D4F" w:rsidR="009A0709" w:rsidRDefault="009A0709" w:rsidP="009A0709">
      <w:pPr>
        <w:pStyle w:val="Heading2"/>
        <w:rPr>
          <w:ins w:id="735" w:author="Sarah Jones" w:date="2021-10-12T12:18:00Z"/>
        </w:rPr>
      </w:pPr>
      <w:ins w:id="736" w:author="Sarah Jones" w:date="2021-10-12T12:18:00Z">
        <w:r>
          <w:t xml:space="preserve">Where a BCDR event is invoked, the </w:t>
        </w:r>
      </w:ins>
      <w:ins w:id="737" w:author="Sarah Jones" w:date="2021-10-12T12:20:00Z">
        <w:r w:rsidR="00CA69B7">
          <w:t xml:space="preserve">Switching Operator </w:t>
        </w:r>
        <w:r w:rsidR="00CA69B7" w:rsidRPr="00467707">
          <w:t xml:space="preserve">shall notify </w:t>
        </w:r>
        <w:r w:rsidR="00CA69B7">
          <w:t xml:space="preserve">all Market Participants, the Code Manager, the </w:t>
        </w:r>
        <w:r w:rsidR="00CA69B7" w:rsidRPr="00822C63">
          <w:t xml:space="preserve">Switching Data Service Providers </w:t>
        </w:r>
        <w:r w:rsidR="00CA69B7">
          <w:t xml:space="preserve">and other interested parties as soon as reasonably practicable, </w:t>
        </w:r>
        <w:r w:rsidR="00CA69B7" w:rsidRPr="00467707">
          <w:t>via a Switching Portal</w:t>
        </w:r>
        <w:r w:rsidR="00CA69B7">
          <w:t xml:space="preserve"> bulletin. The Switching Operator shall</w:t>
        </w:r>
      </w:ins>
      <w:ins w:id="738" w:author="Sarah Jones" w:date="2021-10-12T12:18:00Z">
        <w:r>
          <w:t xml:space="preserve"> provide </w:t>
        </w:r>
      </w:ins>
      <w:ins w:id="739" w:author="Sarah Jones" w:date="2021-10-14T15:48:00Z">
        <w:r w:rsidR="00967234">
          <w:t>frequent</w:t>
        </w:r>
      </w:ins>
      <w:ins w:id="740" w:author="Sarah Jones" w:date="2021-10-12T12:18:00Z">
        <w:r>
          <w:t xml:space="preserve"> updates on the resolution activities and timescales. </w:t>
        </w:r>
      </w:ins>
    </w:p>
    <w:p w14:paraId="61280F0A" w14:textId="5F51332B" w:rsidR="00162389" w:rsidRDefault="00162389" w:rsidP="00CC477E">
      <w:pPr>
        <w:pStyle w:val="Heading2"/>
        <w:rPr>
          <w:ins w:id="741" w:author="Sarah Jones" w:date="2021-10-04T08:51:00Z"/>
        </w:rPr>
      </w:pPr>
      <w:ins w:id="742" w:author="Sarah Jones" w:date="2021-10-04T08:51:00Z">
        <w:r>
          <w:t xml:space="preserve">Where a BCDR event is invoked, each </w:t>
        </w:r>
      </w:ins>
      <w:ins w:id="743" w:author="Sarah Jones" w:date="2021-10-04T08:53:00Z">
        <w:r w:rsidR="00992D6F">
          <w:t xml:space="preserve">impacted </w:t>
        </w:r>
      </w:ins>
      <w:ins w:id="744" w:author="Sarah Jones" w:date="2021-10-04T08:51:00Z">
        <w:r>
          <w:t>Switching Data Service Provide</w:t>
        </w:r>
      </w:ins>
      <w:ins w:id="745" w:author="Sarah Jones" w:date="2021-10-12T12:09:00Z">
        <w:r w:rsidR="00545C76">
          <w:t>r</w:t>
        </w:r>
      </w:ins>
      <w:ins w:id="746" w:author="Sarah Jones" w:date="2021-10-04T08:53:00Z">
        <w:r w:rsidR="00992D6F">
          <w:t xml:space="preserve"> </w:t>
        </w:r>
      </w:ins>
      <w:ins w:id="747" w:author="Sarah Jones" w:date="2021-10-04T08:51:00Z">
        <w:r>
          <w:t>shall</w:t>
        </w:r>
      </w:ins>
      <w:ins w:id="748" w:author="Sarah Jones" w:date="2021-10-12T12:30:00Z">
        <w:r w:rsidR="00D447E6">
          <w:t xml:space="preserve"> </w:t>
        </w:r>
        <w:r w:rsidR="00C04B7B">
          <w:t>support BCDR resolution activities in accordance wit</w:t>
        </w:r>
      </w:ins>
      <w:ins w:id="749" w:author="Sarah Jones" w:date="2021-10-12T12:31:00Z">
        <w:r w:rsidR="00C04B7B">
          <w:t xml:space="preserve">h this Paragraph 9 and the </w:t>
        </w:r>
        <w:r w:rsidR="00B71106">
          <w:t>Category 3 Switching Service Management Procedure</w:t>
        </w:r>
      </w:ins>
      <w:ins w:id="750" w:author="Sarah Jones" w:date="2021-10-12T12:34:00Z">
        <w:r w:rsidR="008031DF">
          <w:t>s document</w:t>
        </w:r>
      </w:ins>
      <w:ins w:id="751" w:author="Sarah Jones" w:date="2021-10-12T12:31:00Z">
        <w:r w:rsidR="00A46F8F">
          <w:t xml:space="preserve">. This </w:t>
        </w:r>
      </w:ins>
      <w:ins w:id="752" w:author="Sarah Jones" w:date="2021-10-12T12:32:00Z">
        <w:r w:rsidR="00A46F8F">
          <w:t>shall</w:t>
        </w:r>
      </w:ins>
      <w:ins w:id="753" w:author="Sarah Jones" w:date="2021-10-12T12:31:00Z">
        <w:r w:rsidR="00A46F8F">
          <w:t xml:space="preserve"> inclu</w:t>
        </w:r>
      </w:ins>
      <w:ins w:id="754" w:author="Sarah Jones" w:date="2021-10-12T12:32:00Z">
        <w:r w:rsidR="00A46F8F">
          <w:t>de, but not be limited to</w:t>
        </w:r>
      </w:ins>
      <w:ins w:id="755" w:author="Sarah Jones" w:date="2021-10-04T08:51:00Z">
        <w:r>
          <w:t>:</w:t>
        </w:r>
      </w:ins>
    </w:p>
    <w:p w14:paraId="691093BD" w14:textId="7F4B5A97" w:rsidR="00162389" w:rsidRDefault="00150814" w:rsidP="00162389">
      <w:pPr>
        <w:pStyle w:val="Heading3"/>
        <w:rPr>
          <w:ins w:id="756" w:author="Sarah Jones" w:date="2021-10-04T08:52:00Z"/>
          <w:color w:val="000000"/>
        </w:rPr>
      </w:pPr>
      <w:ins w:id="757" w:author="Sarah Jones" w:date="2021-10-12T12:32:00Z">
        <w:r>
          <w:rPr>
            <w:color w:val="000000"/>
          </w:rPr>
          <w:t>a</w:t>
        </w:r>
      </w:ins>
      <w:ins w:id="758" w:author="Sarah Jones" w:date="2021-10-04T08:53:00Z">
        <w:r w:rsidR="00992D6F">
          <w:rPr>
            <w:color w:val="000000"/>
          </w:rPr>
          <w:t>ttend</w:t>
        </w:r>
      </w:ins>
      <w:ins w:id="759" w:author="Sarah Jones" w:date="2021-10-12T12:32:00Z">
        <w:r w:rsidR="00A46F8F">
          <w:rPr>
            <w:color w:val="000000"/>
          </w:rPr>
          <w:t>ance at</w:t>
        </w:r>
      </w:ins>
      <w:ins w:id="760" w:author="Sarah Jones" w:date="2021-10-04T08:53:00Z">
        <w:r w:rsidR="00992D6F">
          <w:rPr>
            <w:color w:val="000000"/>
          </w:rPr>
          <w:t xml:space="preserve"> the war room </w:t>
        </w:r>
        <w:r w:rsidR="008D1BB4">
          <w:rPr>
            <w:color w:val="000000"/>
          </w:rPr>
          <w:t xml:space="preserve">established by the Switching Operator and provide </w:t>
        </w:r>
      </w:ins>
      <w:ins w:id="761" w:author="Sarah Jones" w:date="2021-10-14T15:49:00Z">
        <w:r w:rsidR="00C739A9">
          <w:rPr>
            <w:color w:val="000000"/>
          </w:rPr>
          <w:t>regular and frequent</w:t>
        </w:r>
      </w:ins>
      <w:ins w:id="762" w:author="Sarah Jones" w:date="2021-10-04T08:53:00Z">
        <w:r w:rsidR="008D1BB4">
          <w:rPr>
            <w:color w:val="000000"/>
          </w:rPr>
          <w:t xml:space="preserve"> progress updates</w:t>
        </w:r>
      </w:ins>
      <w:ins w:id="763" w:author="Sarah Jones" w:date="2021-10-12T12:07:00Z">
        <w:r w:rsidR="0081325C">
          <w:rPr>
            <w:color w:val="000000"/>
          </w:rPr>
          <w:t xml:space="preserve"> (maximum 1 hour intervals, or as agreed </w:t>
        </w:r>
        <w:r w:rsidR="00992EF8">
          <w:rPr>
            <w:color w:val="000000"/>
          </w:rPr>
          <w:t>with the Switching Operator)</w:t>
        </w:r>
      </w:ins>
      <w:ins w:id="764" w:author="Sarah Jones" w:date="2021-10-04T08:53:00Z">
        <w:r w:rsidR="008D1BB4">
          <w:rPr>
            <w:color w:val="000000"/>
          </w:rPr>
          <w:t>;</w:t>
        </w:r>
      </w:ins>
    </w:p>
    <w:p w14:paraId="58D445F9" w14:textId="7F179F64" w:rsidR="00147FFE" w:rsidRDefault="00150814" w:rsidP="00162389">
      <w:pPr>
        <w:pStyle w:val="Heading3"/>
        <w:rPr>
          <w:ins w:id="765" w:author="Sarah Jones" w:date="2021-10-12T12:08:00Z"/>
          <w:color w:val="000000"/>
        </w:rPr>
      </w:pPr>
      <w:ins w:id="766" w:author="Sarah Jones" w:date="2021-10-12T12:32:00Z">
        <w:r>
          <w:rPr>
            <w:color w:val="000000"/>
          </w:rPr>
          <w:t>r</w:t>
        </w:r>
      </w:ins>
      <w:ins w:id="767" w:author="Sarah Jones" w:date="2021-10-12T12:08:00Z">
        <w:r w:rsidR="00FE048E">
          <w:rPr>
            <w:color w:val="000000"/>
          </w:rPr>
          <w:t>ecord</w:t>
        </w:r>
      </w:ins>
      <w:ins w:id="768" w:author="Sarah Jones" w:date="2021-10-12T12:32:00Z">
        <w:r w:rsidR="00A46F8F">
          <w:rPr>
            <w:color w:val="000000"/>
          </w:rPr>
          <w:t>ing of</w:t>
        </w:r>
      </w:ins>
      <w:ins w:id="769" w:author="Sarah Jones" w:date="2021-10-12T12:08:00Z">
        <w:r w:rsidR="00FE048E">
          <w:rPr>
            <w:color w:val="000000"/>
          </w:rPr>
          <w:t xml:space="preserve"> progress within the Switching Service Management System for auditability;</w:t>
        </w:r>
      </w:ins>
      <w:ins w:id="770" w:author="Sarah Jones" w:date="2021-10-12T12:17:00Z">
        <w:r w:rsidR="00C419AA">
          <w:rPr>
            <w:color w:val="000000"/>
          </w:rPr>
          <w:t xml:space="preserve"> and</w:t>
        </w:r>
      </w:ins>
    </w:p>
    <w:p w14:paraId="0D82FB80" w14:textId="66ECA0BF" w:rsidR="00162389" w:rsidRDefault="00150814" w:rsidP="00287007">
      <w:pPr>
        <w:pStyle w:val="Heading3"/>
        <w:rPr>
          <w:ins w:id="771" w:author="Sarah Jones" w:date="2021-10-04T08:52:00Z"/>
          <w:color w:val="000000"/>
        </w:rPr>
      </w:pPr>
      <w:ins w:id="772" w:author="Sarah Jones" w:date="2021-10-12T12:32:00Z">
        <w:r>
          <w:rPr>
            <w:color w:val="000000"/>
          </w:rPr>
          <w:t>c</w:t>
        </w:r>
      </w:ins>
      <w:ins w:id="773" w:author="Sarah Jones" w:date="2021-10-04T08:52:00Z">
        <w:r w:rsidR="00162389" w:rsidRPr="003D3988">
          <w:rPr>
            <w:color w:val="000000"/>
          </w:rPr>
          <w:t>oordinat</w:t>
        </w:r>
      </w:ins>
      <w:ins w:id="774" w:author="Sarah Jones" w:date="2021-10-12T12:32:00Z">
        <w:r w:rsidR="00A46F8F">
          <w:rPr>
            <w:color w:val="000000"/>
          </w:rPr>
          <w:t>ion of</w:t>
        </w:r>
      </w:ins>
      <w:ins w:id="775" w:author="Sarah Jones" w:date="2021-10-04T08:52:00Z">
        <w:r w:rsidR="00162389" w:rsidRPr="003D3988">
          <w:rPr>
            <w:color w:val="000000"/>
          </w:rPr>
          <w:t xml:space="preserve"> recovery actions, where required, with any </w:t>
        </w:r>
        <w:r w:rsidR="00162389" w:rsidRPr="009C70C1">
          <w:rPr>
            <w:color w:val="000000"/>
          </w:rPr>
          <w:t>third</w:t>
        </w:r>
      </w:ins>
      <w:ins w:id="776" w:author="Sarah Jones" w:date="2021-10-12T12:11:00Z">
        <w:r w:rsidR="00CB2299">
          <w:rPr>
            <w:color w:val="000000"/>
          </w:rPr>
          <w:t>-</w:t>
        </w:r>
      </w:ins>
      <w:ins w:id="777" w:author="Sarah Jones" w:date="2021-10-04T08:52:00Z">
        <w:r w:rsidR="00162389" w:rsidRPr="009C70C1">
          <w:rPr>
            <w:color w:val="000000"/>
          </w:rPr>
          <w:t>party sub-contractors and with the Switching Operator</w:t>
        </w:r>
      </w:ins>
      <w:ins w:id="778" w:author="Sarah Jones" w:date="2021-10-12T12:22:00Z">
        <w:r w:rsidR="00287007">
          <w:rPr>
            <w:color w:val="000000"/>
          </w:rPr>
          <w:t>.</w:t>
        </w:r>
      </w:ins>
      <w:ins w:id="779" w:author="Sarah Jones" w:date="2021-10-14T15:54:00Z">
        <w:r w:rsidR="00831094">
          <w:rPr>
            <w:color w:val="000000"/>
          </w:rPr>
          <w:t xml:space="preserve"> Recovery actions may include </w:t>
        </w:r>
        <w:r w:rsidR="00B04741">
          <w:rPr>
            <w:color w:val="000000"/>
          </w:rPr>
          <w:t>replaying and tracking of a</w:t>
        </w:r>
        <w:r w:rsidR="00831094">
          <w:t xml:space="preserve">ny messages that have been stored or held (queued) at the interfaces, in order to ensure the service is operational and working as expected.  </w:t>
        </w:r>
      </w:ins>
    </w:p>
    <w:p w14:paraId="43604799" w14:textId="77777777" w:rsidR="007C2235" w:rsidRDefault="00D93D01" w:rsidP="00D93D01">
      <w:pPr>
        <w:pStyle w:val="Heading2"/>
        <w:rPr>
          <w:ins w:id="780" w:author="Sarah Jones" w:date="2021-10-14T15:56:00Z"/>
        </w:rPr>
      </w:pPr>
      <w:ins w:id="781" w:author="Sarah Jones" w:date="2021-10-12T12:13:00Z">
        <w:r>
          <w:t xml:space="preserve">The </w:t>
        </w:r>
      </w:ins>
      <w:ins w:id="782" w:author="Sarah Jones" w:date="2021-10-14T15:52:00Z">
        <w:r w:rsidR="00831094">
          <w:t>closure</w:t>
        </w:r>
      </w:ins>
      <w:ins w:id="783" w:author="Sarah Jones" w:date="2021-10-12T12:13:00Z">
        <w:r>
          <w:t xml:space="preserve"> of the BCDR event will be determined when</w:t>
        </w:r>
      </w:ins>
      <w:ins w:id="784" w:author="Sarah Jones" w:date="2021-10-14T15:56:00Z">
        <w:r w:rsidR="007C2235">
          <w:t>:</w:t>
        </w:r>
      </w:ins>
    </w:p>
    <w:p w14:paraId="11FDB2C3" w14:textId="77777777" w:rsidR="007C2235" w:rsidRPr="00605EB2" w:rsidRDefault="00D93D01" w:rsidP="00605EB2">
      <w:pPr>
        <w:pStyle w:val="Heading3"/>
        <w:rPr>
          <w:ins w:id="785" w:author="Sarah Jones" w:date="2021-10-14T15:56:00Z"/>
          <w:color w:val="000000"/>
        </w:rPr>
      </w:pPr>
      <w:ins w:id="786" w:author="Sarah Jones" w:date="2021-10-12T12:13:00Z">
        <w:r w:rsidRPr="00605EB2">
          <w:rPr>
            <w:color w:val="000000"/>
          </w:rPr>
          <w:t xml:space="preserve">there is confirmation from the invoking Switching Data Service Provider </w:t>
        </w:r>
      </w:ins>
      <w:ins w:id="787" w:author="Sarah Jones" w:date="2021-10-12T12:14:00Z">
        <w:r w:rsidRPr="00605EB2">
          <w:rPr>
            <w:color w:val="000000"/>
          </w:rPr>
          <w:t>that</w:t>
        </w:r>
      </w:ins>
      <w:ins w:id="788" w:author="Sarah Jones" w:date="2021-10-12T12:13:00Z">
        <w:r w:rsidRPr="00605EB2">
          <w:rPr>
            <w:color w:val="000000"/>
          </w:rPr>
          <w:t xml:space="preserve"> their BCDR </w:t>
        </w:r>
      </w:ins>
      <w:ins w:id="789" w:author="Sarah Jones" w:date="2021-10-12T12:14:00Z">
        <w:r w:rsidRPr="00605EB2">
          <w:rPr>
            <w:color w:val="000000"/>
          </w:rPr>
          <w:t>re</w:t>
        </w:r>
      </w:ins>
      <w:ins w:id="790" w:author="Sarah Jones" w:date="2021-10-12T12:13:00Z">
        <w:r w:rsidRPr="00605EB2">
          <w:rPr>
            <w:color w:val="000000"/>
          </w:rPr>
          <w:t xml:space="preserve">covery is complete.  </w:t>
        </w:r>
      </w:ins>
    </w:p>
    <w:p w14:paraId="51D66A6A" w14:textId="77777777" w:rsidR="005C0C9F" w:rsidRPr="00605EB2" w:rsidRDefault="00D93D01" w:rsidP="00605EB2">
      <w:pPr>
        <w:pStyle w:val="Heading3"/>
        <w:rPr>
          <w:ins w:id="791" w:author="Sarah Jones" w:date="2021-10-14T15:57:00Z"/>
          <w:color w:val="000000"/>
        </w:rPr>
      </w:pPr>
      <w:ins w:id="792" w:author="Sarah Jones" w:date="2021-10-12T12:13:00Z">
        <w:r w:rsidRPr="00605EB2">
          <w:rPr>
            <w:color w:val="000000"/>
          </w:rPr>
          <w:t xml:space="preserve">processing times and capacity </w:t>
        </w:r>
      </w:ins>
      <w:ins w:id="793" w:author="Sarah Jones" w:date="2021-10-12T12:15:00Z">
        <w:r w:rsidR="00C350FC" w:rsidRPr="00605EB2">
          <w:rPr>
            <w:color w:val="000000"/>
          </w:rPr>
          <w:t>are operating</w:t>
        </w:r>
      </w:ins>
      <w:ins w:id="794" w:author="Sarah Jones" w:date="2021-10-12T12:13:00Z">
        <w:r w:rsidRPr="00605EB2">
          <w:rPr>
            <w:color w:val="000000"/>
          </w:rPr>
          <w:t xml:space="preserve"> at normal volumes</w:t>
        </w:r>
      </w:ins>
      <w:ins w:id="795" w:author="Sarah Jones" w:date="2021-10-12T12:15:00Z">
        <w:r w:rsidR="00C350FC" w:rsidRPr="00605EB2">
          <w:rPr>
            <w:color w:val="000000"/>
          </w:rPr>
          <w:t>, to be</w:t>
        </w:r>
      </w:ins>
      <w:ins w:id="796" w:author="Sarah Jones" w:date="2021-10-12T12:13:00Z">
        <w:r w:rsidRPr="00605EB2">
          <w:rPr>
            <w:color w:val="000000"/>
          </w:rPr>
          <w:t xml:space="preserve"> verified by monitoring and reporting.  </w:t>
        </w:r>
      </w:ins>
    </w:p>
    <w:p w14:paraId="60BB1C05" w14:textId="009FB132" w:rsidR="00D93D01" w:rsidRPr="00605EB2" w:rsidRDefault="005C0C9F" w:rsidP="00605EB2">
      <w:pPr>
        <w:pStyle w:val="Heading3"/>
        <w:rPr>
          <w:ins w:id="797" w:author="Sarah Jones" w:date="2021-10-12T12:23:00Z"/>
          <w:color w:val="000000"/>
        </w:rPr>
      </w:pPr>
      <w:ins w:id="798" w:author="Sarah Jones" w:date="2021-10-14T15:57:00Z">
        <w:r>
          <w:rPr>
            <w:color w:val="000000"/>
          </w:rPr>
          <w:lastRenderedPageBreak/>
          <w:t>e</w:t>
        </w:r>
      </w:ins>
      <w:ins w:id="799" w:author="Sarah Jones" w:date="2021-10-12T12:15:00Z">
        <w:r w:rsidR="00C350FC" w:rsidRPr="00605EB2">
          <w:rPr>
            <w:color w:val="000000"/>
          </w:rPr>
          <w:t>ach Switching Data Service Provider</w:t>
        </w:r>
      </w:ins>
      <w:ins w:id="800" w:author="Sarah Jones" w:date="2021-10-12T12:13:00Z">
        <w:r w:rsidR="00D93D01" w:rsidRPr="00605EB2">
          <w:rPr>
            <w:color w:val="000000"/>
          </w:rPr>
          <w:t xml:space="preserve"> involved in the </w:t>
        </w:r>
      </w:ins>
      <w:ins w:id="801" w:author="Sarah Jones" w:date="2021-10-12T12:16:00Z">
        <w:r w:rsidR="00C350FC" w:rsidRPr="00605EB2">
          <w:rPr>
            <w:color w:val="000000"/>
          </w:rPr>
          <w:t xml:space="preserve">BCDR event </w:t>
        </w:r>
      </w:ins>
      <w:ins w:id="802" w:author="Sarah Jones" w:date="2021-10-14T15:57:00Z">
        <w:r w:rsidRPr="00605EB2">
          <w:rPr>
            <w:color w:val="000000"/>
          </w:rPr>
          <w:t>has</w:t>
        </w:r>
      </w:ins>
      <w:ins w:id="803" w:author="Sarah Jones" w:date="2021-10-12T12:16:00Z">
        <w:r w:rsidR="00C350FC" w:rsidRPr="00605EB2">
          <w:rPr>
            <w:color w:val="000000"/>
          </w:rPr>
          <w:t xml:space="preserve"> c</w:t>
        </w:r>
      </w:ins>
      <w:ins w:id="804" w:author="Sarah Jones" w:date="2021-10-12T12:13:00Z">
        <w:r w:rsidR="00D93D01" w:rsidRPr="00605EB2">
          <w:rPr>
            <w:color w:val="000000"/>
          </w:rPr>
          <w:t>onfirm</w:t>
        </w:r>
      </w:ins>
      <w:ins w:id="805" w:author="Sarah Jones" w:date="2021-10-14T15:57:00Z">
        <w:r w:rsidRPr="00605EB2">
          <w:rPr>
            <w:color w:val="000000"/>
          </w:rPr>
          <w:t>ed</w:t>
        </w:r>
      </w:ins>
      <w:ins w:id="806" w:author="Sarah Jones" w:date="2021-10-12T12:13:00Z">
        <w:r w:rsidR="00D93D01" w:rsidRPr="00605EB2">
          <w:rPr>
            <w:color w:val="000000"/>
          </w:rPr>
          <w:t xml:space="preserve"> </w:t>
        </w:r>
      </w:ins>
      <w:ins w:id="807" w:author="Sarah Jones" w:date="2021-10-12T12:16:00Z">
        <w:r w:rsidR="00C350FC" w:rsidRPr="00605EB2">
          <w:rPr>
            <w:color w:val="000000"/>
          </w:rPr>
          <w:t>that the relevant service has been</w:t>
        </w:r>
      </w:ins>
      <w:ins w:id="808" w:author="Sarah Jones" w:date="2021-10-12T12:13:00Z">
        <w:r w:rsidR="00D93D01" w:rsidRPr="00605EB2">
          <w:rPr>
            <w:color w:val="000000"/>
          </w:rPr>
          <w:t xml:space="preserve"> restored and all messages processed, or there is an agreed plan to replay messages as required without any further </w:t>
        </w:r>
      </w:ins>
      <w:ins w:id="809" w:author="Sarah Jones" w:date="2021-10-12T12:16:00Z">
        <w:r w:rsidR="00C350FC" w:rsidRPr="00605EB2">
          <w:rPr>
            <w:color w:val="000000"/>
          </w:rPr>
          <w:t>effect</w:t>
        </w:r>
      </w:ins>
      <w:ins w:id="810" w:author="Sarah Jones" w:date="2021-10-12T12:13:00Z">
        <w:r w:rsidR="00D93D01" w:rsidRPr="00605EB2">
          <w:rPr>
            <w:color w:val="000000"/>
          </w:rPr>
          <w:t xml:space="preserve"> on the service.</w:t>
        </w:r>
      </w:ins>
    </w:p>
    <w:p w14:paraId="78CB3C3D" w14:textId="491B99C6" w:rsidR="0050296A" w:rsidRPr="00CA241F" w:rsidRDefault="00255023" w:rsidP="002A30BD">
      <w:pPr>
        <w:pStyle w:val="Heading2"/>
        <w:rPr>
          <w:ins w:id="811" w:author="Sarah Jones" w:date="2021-09-23T08:43:00Z"/>
        </w:rPr>
      </w:pPr>
      <w:ins w:id="812" w:author="Sarah Jones" w:date="2021-10-12T12:23:00Z">
        <w:r>
          <w:t>Following a BCDR event, the Switching Operato</w:t>
        </w:r>
      </w:ins>
      <w:ins w:id="813" w:author="Sarah Jones" w:date="2021-10-12T12:24:00Z">
        <w:r>
          <w:t xml:space="preserve">r shall </w:t>
        </w:r>
        <w:r w:rsidR="00885C54">
          <w:t>carry out</w:t>
        </w:r>
        <w:r>
          <w:t xml:space="preserve"> a </w:t>
        </w:r>
        <w:r w:rsidR="00885C54">
          <w:t>p</w:t>
        </w:r>
        <w:r>
          <w:t xml:space="preserve">ost </w:t>
        </w:r>
        <w:r w:rsidR="00885C54">
          <w:t xml:space="preserve">incident review and </w:t>
        </w:r>
      </w:ins>
      <w:ins w:id="814" w:author="Sarah Jones" w:date="2021-10-12T12:25:00Z">
        <w:r w:rsidR="006B3847">
          <w:t>provide</w:t>
        </w:r>
      </w:ins>
      <w:ins w:id="815" w:author="Sarah Jones" w:date="2021-10-12T12:24:00Z">
        <w:r w:rsidR="00885C54">
          <w:t xml:space="preserve"> a BCDR report</w:t>
        </w:r>
      </w:ins>
      <w:ins w:id="816" w:author="Sarah Jones" w:date="2021-10-12T12:25:00Z">
        <w:r w:rsidR="006B3847">
          <w:t xml:space="preserve"> to the Code Manager</w:t>
        </w:r>
      </w:ins>
      <w:ins w:id="817" w:author="Sarah Jones" w:date="2021-10-14T15:58:00Z">
        <w:r w:rsidR="00045ABC">
          <w:t xml:space="preserve">, including any </w:t>
        </w:r>
      </w:ins>
      <w:ins w:id="818" w:author="Sarah Jones" w:date="2021-10-14T15:59:00Z">
        <w:r w:rsidR="002365D1">
          <w:t xml:space="preserve">recommendations to </w:t>
        </w:r>
        <w:r w:rsidR="00712CD9">
          <w:t>improve</w:t>
        </w:r>
        <w:r w:rsidR="002365D1">
          <w:t xml:space="preserve"> BCDR </w:t>
        </w:r>
        <w:r w:rsidR="00712CD9">
          <w:t>processes</w:t>
        </w:r>
      </w:ins>
      <w:ins w:id="819" w:author="Sarah Jones" w:date="2021-10-12T12:24:00Z">
        <w:r w:rsidR="006B3847">
          <w:t xml:space="preserve">. Each Switching Data Service Provider shall </w:t>
        </w:r>
      </w:ins>
      <w:ins w:id="820" w:author="Sarah Jones" w:date="2021-10-12T12:17:00Z">
        <w:r w:rsidR="00C419AA" w:rsidRPr="002A30BD">
          <w:rPr>
            <w:color w:val="000000"/>
          </w:rPr>
          <w:t>provide input into the post incident review.</w:t>
        </w:r>
      </w:ins>
      <w:customXmlInsRangeStart w:id="821" w:author="Sarah Jones" w:date="2021-10-12T12:17:00Z"/>
      <w:sdt>
        <w:sdtPr>
          <w:rPr>
            <w:color w:val="000000"/>
          </w:rPr>
          <w:tag w:val="goog_rdk_190"/>
          <w:id w:val="-1295437379"/>
        </w:sdtPr>
        <w:sdtEndPr/>
        <w:sdtContent>
          <w:customXmlInsRangeEnd w:id="821"/>
          <w:customXmlInsRangeStart w:id="822" w:author="Sarah Jones" w:date="2021-10-12T12:17:00Z"/>
        </w:sdtContent>
      </w:sdt>
      <w:customXmlInsRangeEnd w:id="822"/>
      <w:customXmlInsRangeStart w:id="823" w:author="Sarah Jones" w:date="2021-10-12T12:17:00Z"/>
      <w:sdt>
        <w:sdtPr>
          <w:rPr>
            <w:color w:val="000000"/>
          </w:rPr>
          <w:tag w:val="goog_rdk_215"/>
          <w:id w:val="1588737017"/>
        </w:sdtPr>
        <w:sdtEndPr/>
        <w:sdtContent>
          <w:customXmlInsRangeEnd w:id="823"/>
          <w:customXmlInsRangeStart w:id="824" w:author="Sarah Jones" w:date="2021-10-12T12:17:00Z"/>
        </w:sdtContent>
      </w:sdt>
      <w:customXmlInsRangeEnd w:id="824"/>
      <w:customXmlInsRangeStart w:id="825" w:author="Sarah Jones" w:date="2021-10-12T12:17:00Z"/>
      <w:sdt>
        <w:sdtPr>
          <w:rPr>
            <w:color w:val="000000"/>
          </w:rPr>
          <w:tag w:val="goog_rdk_241"/>
          <w:id w:val="826323644"/>
        </w:sdtPr>
        <w:sdtEndPr/>
        <w:sdtContent>
          <w:customXmlInsRangeEnd w:id="825"/>
          <w:customXmlInsRangeStart w:id="826" w:author="Sarah Jones" w:date="2021-10-12T12:17:00Z"/>
        </w:sdtContent>
      </w:sdt>
      <w:customXmlInsRangeEnd w:id="826"/>
      <w:customXmlInsRangeStart w:id="827" w:author="Sarah Jones" w:date="2021-10-12T12:17:00Z"/>
      <w:sdt>
        <w:sdtPr>
          <w:rPr>
            <w:color w:val="000000"/>
          </w:rPr>
          <w:tag w:val="goog_rdk_268"/>
          <w:id w:val="986365056"/>
        </w:sdtPr>
        <w:sdtEndPr/>
        <w:sdtContent>
          <w:customXmlInsRangeEnd w:id="827"/>
          <w:customXmlInsRangeStart w:id="828" w:author="Sarah Jones" w:date="2021-10-12T12:17:00Z"/>
        </w:sdtContent>
      </w:sdt>
      <w:customXmlInsRangeEnd w:id="828"/>
      <w:customXmlInsRangeStart w:id="829" w:author="Sarah Jones" w:date="2021-10-12T12:17:00Z"/>
      <w:sdt>
        <w:sdtPr>
          <w:rPr>
            <w:color w:val="000000"/>
          </w:rPr>
          <w:tag w:val="goog_rdk_297"/>
          <w:id w:val="-566263685"/>
        </w:sdtPr>
        <w:sdtEndPr/>
        <w:sdtContent>
          <w:customXmlInsRangeEnd w:id="829"/>
          <w:customXmlInsRangeStart w:id="830" w:author="Sarah Jones" w:date="2021-10-12T12:17:00Z"/>
        </w:sdtContent>
      </w:sdt>
      <w:customXmlInsRangeEnd w:id="830"/>
      <w:customXmlInsRangeStart w:id="831" w:author="Sarah Jones" w:date="2021-10-12T12:17:00Z"/>
      <w:sdt>
        <w:sdtPr>
          <w:rPr>
            <w:color w:val="000000"/>
          </w:rPr>
          <w:tag w:val="goog_rdk_328"/>
          <w:id w:val="1359627727"/>
        </w:sdtPr>
        <w:sdtEndPr/>
        <w:sdtContent>
          <w:customXmlInsRangeEnd w:id="831"/>
          <w:customXmlInsRangeStart w:id="832" w:author="Sarah Jones" w:date="2021-10-12T12:17:00Z"/>
        </w:sdtContent>
      </w:sdt>
      <w:customXmlInsRangeEnd w:id="832"/>
      <w:customXmlInsRangeStart w:id="833" w:author="Sarah Jones" w:date="2021-10-12T12:17:00Z"/>
      <w:sdt>
        <w:sdtPr>
          <w:rPr>
            <w:color w:val="000000"/>
          </w:rPr>
          <w:tag w:val="goog_rdk_359"/>
          <w:id w:val="1825011292"/>
        </w:sdtPr>
        <w:sdtEndPr/>
        <w:sdtContent>
          <w:customXmlInsRangeEnd w:id="833"/>
          <w:customXmlInsRangeStart w:id="834" w:author="Sarah Jones" w:date="2021-10-12T12:17:00Z"/>
        </w:sdtContent>
      </w:sdt>
      <w:customXmlInsRangeEnd w:id="834"/>
      <w:customXmlInsRangeStart w:id="835" w:author="Sarah Jones" w:date="2021-10-12T12:17:00Z"/>
      <w:sdt>
        <w:sdtPr>
          <w:rPr>
            <w:color w:val="000000"/>
          </w:rPr>
          <w:tag w:val="goog_rdk_391"/>
          <w:id w:val="-222758759"/>
        </w:sdtPr>
        <w:sdtEndPr/>
        <w:sdtContent>
          <w:customXmlInsRangeEnd w:id="835"/>
          <w:customXmlInsRangeStart w:id="836" w:author="Sarah Jones" w:date="2021-10-12T12:17:00Z"/>
        </w:sdtContent>
      </w:sdt>
      <w:customXmlInsRangeEnd w:id="836"/>
      <w:customXmlInsRangeStart w:id="837" w:author="Sarah Jones" w:date="2021-10-12T12:17:00Z"/>
      <w:sdt>
        <w:sdtPr>
          <w:rPr>
            <w:color w:val="000000"/>
          </w:rPr>
          <w:tag w:val="goog_rdk_424"/>
          <w:id w:val="-2108647817"/>
        </w:sdtPr>
        <w:sdtEndPr/>
        <w:sdtContent>
          <w:customXmlInsRangeEnd w:id="837"/>
          <w:customXmlInsRangeStart w:id="838" w:author="Sarah Jones" w:date="2021-10-12T12:17:00Z"/>
        </w:sdtContent>
      </w:sdt>
      <w:customXmlInsRangeEnd w:id="838"/>
      <w:customXmlInsRangeStart w:id="839" w:author="Sarah Jones" w:date="2021-10-12T12:17:00Z"/>
      <w:sdt>
        <w:sdtPr>
          <w:rPr>
            <w:color w:val="000000"/>
          </w:rPr>
          <w:tag w:val="goog_rdk_458"/>
          <w:id w:val="-1574657609"/>
        </w:sdtPr>
        <w:sdtEndPr/>
        <w:sdtContent>
          <w:customXmlInsRangeEnd w:id="839"/>
          <w:customXmlInsRangeStart w:id="840" w:author="Sarah Jones" w:date="2021-10-12T12:17:00Z"/>
        </w:sdtContent>
      </w:sdt>
      <w:customXmlInsRangeEnd w:id="840"/>
      <w:customXmlInsRangeStart w:id="841" w:author="Sarah Jones" w:date="2021-10-12T12:17:00Z"/>
      <w:sdt>
        <w:sdtPr>
          <w:rPr>
            <w:color w:val="000000"/>
          </w:rPr>
          <w:tag w:val="goog_rdk_493"/>
          <w:id w:val="964776612"/>
        </w:sdtPr>
        <w:sdtEndPr/>
        <w:sdtContent>
          <w:customXmlInsRangeEnd w:id="841"/>
          <w:customXmlInsRangeStart w:id="842" w:author="Sarah Jones" w:date="2021-10-12T12:17:00Z"/>
        </w:sdtContent>
      </w:sdt>
      <w:customXmlInsRangeEnd w:id="842"/>
      <w:customXmlInsRangeStart w:id="843" w:author="Sarah Jones" w:date="2021-10-12T12:17:00Z"/>
      <w:sdt>
        <w:sdtPr>
          <w:rPr>
            <w:color w:val="000000"/>
          </w:rPr>
          <w:tag w:val="goog_rdk_530"/>
          <w:id w:val="-1540269208"/>
        </w:sdtPr>
        <w:sdtEndPr/>
        <w:sdtContent>
          <w:customXmlInsRangeEnd w:id="843"/>
          <w:customXmlInsRangeStart w:id="844" w:author="Sarah Jones" w:date="2021-10-12T12:17:00Z"/>
        </w:sdtContent>
      </w:sdt>
      <w:customXmlInsRangeEnd w:id="844"/>
      <w:customXmlInsRangeStart w:id="845" w:author="Sarah Jones" w:date="2021-10-12T12:17:00Z"/>
      <w:sdt>
        <w:sdtPr>
          <w:rPr>
            <w:color w:val="000000"/>
          </w:rPr>
          <w:tag w:val="goog_rdk_567"/>
          <w:id w:val="89285054"/>
        </w:sdtPr>
        <w:sdtEndPr/>
        <w:sdtContent>
          <w:customXmlInsRangeEnd w:id="845"/>
          <w:customXmlInsRangeStart w:id="846" w:author="Sarah Jones" w:date="2021-10-12T12:17:00Z"/>
        </w:sdtContent>
      </w:sdt>
      <w:customXmlInsRangeEnd w:id="846"/>
      <w:customXmlInsRangeStart w:id="847" w:author="Sarah Jones" w:date="2021-10-12T12:17:00Z"/>
      <w:sdt>
        <w:sdtPr>
          <w:rPr>
            <w:color w:val="000000"/>
          </w:rPr>
          <w:tag w:val="goog_rdk_605"/>
          <w:id w:val="312990671"/>
        </w:sdtPr>
        <w:sdtEndPr/>
        <w:sdtContent>
          <w:customXmlInsRangeEnd w:id="847"/>
          <w:customXmlInsRangeStart w:id="848" w:author="Sarah Jones" w:date="2021-10-12T12:17:00Z"/>
        </w:sdtContent>
      </w:sdt>
      <w:customXmlInsRangeEnd w:id="848"/>
      <w:customXmlInsRangeStart w:id="849" w:author="Sarah Jones" w:date="2021-10-12T12:17:00Z"/>
      <w:sdt>
        <w:sdtPr>
          <w:rPr>
            <w:color w:val="000000"/>
          </w:rPr>
          <w:tag w:val="goog_rdk_644"/>
          <w:id w:val="-117757148"/>
        </w:sdtPr>
        <w:sdtEndPr/>
        <w:sdtContent>
          <w:customXmlInsRangeEnd w:id="849"/>
          <w:customXmlInsRangeStart w:id="850" w:author="Sarah Jones" w:date="2021-10-12T12:17:00Z"/>
        </w:sdtContent>
      </w:sdt>
      <w:customXmlInsRangeEnd w:id="850"/>
      <w:customXmlInsRangeStart w:id="851" w:author="Sarah Jones" w:date="2021-10-12T12:17:00Z"/>
      <w:sdt>
        <w:sdtPr>
          <w:rPr>
            <w:color w:val="000000"/>
          </w:rPr>
          <w:tag w:val="goog_rdk_684"/>
          <w:id w:val="1432557936"/>
          <w:showingPlcHdr/>
        </w:sdtPr>
        <w:sdtEndPr>
          <w:rPr>
            <w:szCs w:val="20"/>
          </w:rPr>
        </w:sdtEndPr>
        <w:sdtContent>
          <w:customXmlInsRangeEnd w:id="851"/>
          <w:r w:rsidR="005C0C9F" w:rsidRPr="005C0C9F">
            <w:rPr>
              <w:color w:val="000000"/>
              <w:szCs w:val="20"/>
            </w:rPr>
            <w:t xml:space="preserve">     </w:t>
          </w:r>
          <w:customXmlInsRangeStart w:id="852" w:author="Sarah Jones" w:date="2021-10-12T12:17:00Z"/>
        </w:sdtContent>
      </w:sdt>
      <w:customXmlInsRangeEnd w:id="852"/>
    </w:p>
    <w:p w14:paraId="27C4C038" w14:textId="6465B249" w:rsidR="008F10FD" w:rsidRPr="00467707" w:rsidRDefault="008F10FD" w:rsidP="008F10FD">
      <w:pPr>
        <w:pStyle w:val="Heading1"/>
      </w:pPr>
      <w:bookmarkStart w:id="853" w:name="_Toc88068650"/>
      <w:r w:rsidRPr="00467707">
        <w:t>Demand</w:t>
      </w:r>
      <w:r w:rsidR="0060115D" w:rsidRPr="00467707">
        <w:t xml:space="preserve"> and </w:t>
      </w:r>
      <w:r w:rsidRPr="00467707">
        <w:t>Capacity</w:t>
      </w:r>
      <w:bookmarkEnd w:id="361"/>
      <w:bookmarkEnd w:id="362"/>
      <w:bookmarkEnd w:id="363"/>
      <w:bookmarkEnd w:id="364"/>
      <w:bookmarkEnd w:id="365"/>
      <w:bookmarkEnd w:id="853"/>
      <w:r w:rsidRPr="00467707">
        <w:t xml:space="preserve"> </w:t>
      </w:r>
    </w:p>
    <w:p w14:paraId="420EDF3D" w14:textId="77777777" w:rsidR="008F10FD" w:rsidRPr="00462166" w:rsidRDefault="008F10FD" w:rsidP="00860C2B">
      <w:pPr>
        <w:pStyle w:val="Header"/>
      </w:pPr>
      <w:r w:rsidRPr="00462166">
        <w:t xml:space="preserve">Demand Management </w:t>
      </w:r>
    </w:p>
    <w:p w14:paraId="4F96F828" w14:textId="77777777" w:rsidR="008F10FD" w:rsidRPr="00467707" w:rsidRDefault="008F10FD" w:rsidP="00860C2B">
      <w:pPr>
        <w:pStyle w:val="Heading2"/>
      </w:pPr>
      <w:r w:rsidRPr="00467707">
        <w:t>The Switching Operator</w:t>
      </w:r>
      <w:r w:rsidR="006E3E41">
        <w:t xml:space="preserve"> and</w:t>
      </w:r>
      <w:r w:rsidRPr="00467707">
        <w:t xml:space="preserve"> </w:t>
      </w:r>
      <w:r w:rsidR="00C43876" w:rsidRPr="00467707">
        <w:t xml:space="preserve">Switching Data Service Providers </w:t>
      </w:r>
      <w:r w:rsidRPr="00467707">
        <w:t xml:space="preserve">require an understanding of the key periods of activity to enable them to optimise the use of capacity by moving workload to less utilised times, servers, or places and considering differential charging to encourage </w:t>
      </w:r>
      <w:r w:rsidR="00310E55" w:rsidRPr="00467707">
        <w:t xml:space="preserve">Market Participants </w:t>
      </w:r>
      <w:r w:rsidRPr="00467707">
        <w:t xml:space="preserve">to use services at less busy times. </w:t>
      </w:r>
    </w:p>
    <w:p w14:paraId="6DBAFDEE" w14:textId="77777777" w:rsidR="008F10FD" w:rsidRPr="00467707" w:rsidRDefault="001207DA" w:rsidP="00860C2B">
      <w:pPr>
        <w:pStyle w:val="Heading2"/>
      </w:pPr>
      <w:r>
        <w:t xml:space="preserve">The Switching Operator will publish criteria on the Switching Portal describing the circumstances when an </w:t>
      </w:r>
      <w:r w:rsidR="00BE6B65">
        <w:t xml:space="preserve">Energy </w:t>
      </w:r>
      <w:r w:rsidR="008F10FD" w:rsidRPr="00467707">
        <w:t>Supplier shall report</w:t>
      </w:r>
      <w:r>
        <w:t>,</w:t>
      </w:r>
      <w:r w:rsidR="008F10FD" w:rsidRPr="00467707">
        <w:t xml:space="preserve"> in advance</w:t>
      </w:r>
      <w:r>
        <w:t>,</w:t>
      </w:r>
      <w:r w:rsidR="008F10FD" w:rsidRPr="00467707">
        <w:t xml:space="preserve"> any exceptionally high demand that </w:t>
      </w:r>
      <w:r w:rsidR="00BE6B65">
        <w:t>it</w:t>
      </w:r>
      <w:r w:rsidR="008F10FD" w:rsidRPr="00467707">
        <w:t xml:space="preserve"> expect</w:t>
      </w:r>
      <w:r w:rsidR="00BE6B65">
        <w:t>s</w:t>
      </w:r>
      <w:r w:rsidR="008F10FD" w:rsidRPr="00467707">
        <w:t xml:space="preserve"> to place on the </w:t>
      </w:r>
      <w:r w:rsidR="00BE6B65">
        <w:t>Switching Arrangements</w:t>
      </w:r>
      <w:r w:rsidR="008F10FD" w:rsidRPr="00467707">
        <w:t xml:space="preserve">, for example when bulk transfers are taking place. Any </w:t>
      </w:r>
      <w:r w:rsidR="00BE6B65">
        <w:t xml:space="preserve">such </w:t>
      </w:r>
      <w:r w:rsidR="00BE6B65" w:rsidRPr="00467707">
        <w:t xml:space="preserve">exceptionally high demand </w:t>
      </w:r>
      <w:r w:rsidR="008F10FD" w:rsidRPr="00467707">
        <w:t>must be reported to the Switching Service Desk via the Switching Portal</w:t>
      </w:r>
      <w:r w:rsidR="00746480" w:rsidRPr="00467707">
        <w:t xml:space="preserve"> as soon as practicable</w:t>
      </w:r>
      <w:r w:rsidR="008F10FD" w:rsidRPr="00467707">
        <w:t>.</w:t>
      </w:r>
      <w:r>
        <w:t xml:space="preserve"> The Switching Operator shall review the criteria </w:t>
      </w:r>
      <w:r w:rsidR="00D375E2">
        <w:t>from time to time and shall secure adequate publicity for any changes that it makes to the criteria.</w:t>
      </w:r>
      <w:r w:rsidR="008F10FD" w:rsidRPr="00467707">
        <w:t xml:space="preserve"> </w:t>
      </w:r>
    </w:p>
    <w:p w14:paraId="39AC86C7" w14:textId="19727AA2" w:rsidR="008F10FD" w:rsidRPr="00467707" w:rsidRDefault="008F10FD" w:rsidP="00860C2B">
      <w:pPr>
        <w:pStyle w:val="Heading2"/>
      </w:pPr>
      <w:r w:rsidRPr="00467707">
        <w:t xml:space="preserve">Where a </w:t>
      </w:r>
      <w:r w:rsidR="00C43876" w:rsidRPr="00467707">
        <w:t xml:space="preserve">Switching Data Service Provider </w:t>
      </w:r>
      <w:r w:rsidRPr="00467707">
        <w:t xml:space="preserve">becomes aware that </w:t>
      </w:r>
      <w:r w:rsidR="00BE6B65" w:rsidRPr="00467707">
        <w:t>exceptionally high</w:t>
      </w:r>
      <w:r w:rsidRPr="00467707">
        <w:t xml:space="preserve"> demand is expected, it shall notify the </w:t>
      </w:r>
      <w:ins w:id="854" w:author="Sarah Jones" w:date="2021-09-27T14:57:00Z">
        <w:r w:rsidR="007C37E7">
          <w:t xml:space="preserve">Switching Operator, via the </w:t>
        </w:r>
      </w:ins>
      <w:r w:rsidRPr="00467707">
        <w:t>Switching Service Desk</w:t>
      </w:r>
      <w:r w:rsidR="00692181">
        <w:t xml:space="preserve"> </w:t>
      </w:r>
      <w:r w:rsidR="00692181" w:rsidRPr="00692181">
        <w:t>as soon as practicable</w:t>
      </w:r>
      <w:r w:rsidRPr="00467707">
        <w:t xml:space="preserve">.  </w:t>
      </w:r>
    </w:p>
    <w:p w14:paraId="2ABB48C0" w14:textId="4A7E4515" w:rsidR="008F10FD" w:rsidRPr="00A83071" w:rsidRDefault="008F10FD" w:rsidP="00860C2B">
      <w:pPr>
        <w:pStyle w:val="Heading2"/>
      </w:pPr>
      <w:r w:rsidRPr="00A83071">
        <w:t xml:space="preserve">The Switching Operator </w:t>
      </w:r>
      <w:r w:rsidR="00BE6B65" w:rsidRPr="00A83071">
        <w:t>s</w:t>
      </w:r>
      <w:r w:rsidRPr="00A83071">
        <w:t xml:space="preserve">hall communicate </w:t>
      </w:r>
      <w:r w:rsidR="00BE6B65" w:rsidRPr="00A83071">
        <w:t>any reports of exceptionally high demand t</w:t>
      </w:r>
      <w:r w:rsidRPr="00A83071">
        <w:t xml:space="preserve">o all relevant </w:t>
      </w:r>
      <w:r w:rsidR="00C43876" w:rsidRPr="00A83071">
        <w:t xml:space="preserve">Switching Data Service Providers </w:t>
      </w:r>
      <w:r w:rsidRPr="00A83071">
        <w:t xml:space="preserve">enabling them to </w:t>
      </w:r>
      <w:r w:rsidR="009F4CE2" w:rsidRPr="00A83071">
        <w:t xml:space="preserve">either </w:t>
      </w:r>
      <w:r w:rsidRPr="00A83071">
        <w:t xml:space="preserve">ensure their services are able to meet such a demand or provide a suitable solution to mitigate the risk to the </w:t>
      </w:r>
      <w:r w:rsidR="00BE6B65" w:rsidRPr="00A83071">
        <w:t>Switching Arrangements</w:t>
      </w:r>
      <w:r w:rsidRPr="00A83071">
        <w:t>.</w:t>
      </w:r>
      <w:ins w:id="855" w:author="Sarah Jones" w:date="2021-11-04T17:23:00Z">
        <w:r w:rsidR="00FF3556">
          <w:t xml:space="preserve"> </w:t>
        </w:r>
      </w:ins>
      <w:ins w:id="856" w:author="Sarah Jones" w:date="2021-11-04T17:24:00Z">
        <w:r w:rsidR="00FF3556">
          <w:t>Switching Data Service Providers shall highlight to the Switching Operato</w:t>
        </w:r>
        <w:r w:rsidR="00456380">
          <w:t xml:space="preserve">r if </w:t>
        </w:r>
      </w:ins>
      <w:ins w:id="857" w:author="Sarah Jones" w:date="2021-11-04T17:23:00Z">
        <w:r w:rsidR="00FF3556">
          <w:t>this demand</w:t>
        </w:r>
      </w:ins>
      <w:ins w:id="858" w:author="Sarah Jones" w:date="2021-11-04T17:24:00Z">
        <w:r w:rsidR="00456380">
          <w:t xml:space="preserve"> is likely to</w:t>
        </w:r>
      </w:ins>
      <w:ins w:id="859" w:author="Sarah Jones" w:date="2021-11-04T17:23:00Z">
        <w:r w:rsidR="00FF3556">
          <w:t xml:space="preserve"> breach the maximum capacity </w:t>
        </w:r>
      </w:ins>
      <w:ins w:id="860" w:author="Sarah Jones" w:date="2021-11-04T17:25:00Z">
        <w:r w:rsidR="00664C50">
          <w:t>requirements</w:t>
        </w:r>
      </w:ins>
      <w:ins w:id="861" w:author="Sarah Jones" w:date="2021-11-04T17:24:00Z">
        <w:r w:rsidR="00FF3556">
          <w:t xml:space="preserve"> defined in the relevant Service Definition</w:t>
        </w:r>
        <w:r w:rsidR="00456380">
          <w:t>.</w:t>
        </w:r>
      </w:ins>
    </w:p>
    <w:p w14:paraId="6DE2BA06" w14:textId="77777777" w:rsidR="008F10FD" w:rsidRPr="00467707" w:rsidRDefault="008F10FD" w:rsidP="00860C2B">
      <w:pPr>
        <w:pStyle w:val="Heading2"/>
      </w:pPr>
      <w:r w:rsidRPr="00467707">
        <w:t xml:space="preserve">The Switching Operator shall </w:t>
      </w:r>
      <w:r w:rsidR="00BE6B65">
        <w:t>take all</w:t>
      </w:r>
      <w:r w:rsidR="009F4CE2" w:rsidRPr="00467707">
        <w:t xml:space="preserve"> reasonable </w:t>
      </w:r>
      <w:r w:rsidR="00BE6B65">
        <w:t>steps</w:t>
      </w:r>
      <w:r w:rsidR="009F4CE2" w:rsidRPr="00467707">
        <w:t xml:space="preserve"> to </w:t>
      </w:r>
      <w:r w:rsidRPr="00467707">
        <w:t xml:space="preserve">ensure that the </w:t>
      </w:r>
      <w:r w:rsidR="00BE6B65">
        <w:t>Switching Arrangements</w:t>
      </w:r>
      <w:r w:rsidR="00BE6B65" w:rsidRPr="00467707">
        <w:t xml:space="preserve"> </w:t>
      </w:r>
      <w:r w:rsidR="00BE6B65">
        <w:t>are</w:t>
      </w:r>
      <w:r w:rsidRPr="00467707">
        <w:t xml:space="preserve"> capable of dealing with </w:t>
      </w:r>
      <w:r w:rsidR="00BE6B65" w:rsidRPr="00467707">
        <w:t xml:space="preserve">exceptionally high demand </w:t>
      </w:r>
      <w:r w:rsidRPr="00467707">
        <w:t xml:space="preserve">and </w:t>
      </w:r>
      <w:r w:rsidR="00BE6B65">
        <w:t xml:space="preserve">shall </w:t>
      </w:r>
      <w:r w:rsidRPr="00467707">
        <w:t>highlight any limitation on availability to Market Participants</w:t>
      </w:r>
      <w:r w:rsidR="004266E2" w:rsidRPr="004266E2">
        <w:t xml:space="preserve"> as soon as </w:t>
      </w:r>
      <w:r w:rsidR="0022156B">
        <w:t xml:space="preserve">reasonably </w:t>
      </w:r>
      <w:r w:rsidR="004266E2" w:rsidRPr="004266E2">
        <w:t>practicable</w:t>
      </w:r>
      <w:r w:rsidRPr="00467707">
        <w:t xml:space="preserve"> if this cannot be achieved.</w:t>
      </w:r>
    </w:p>
    <w:p w14:paraId="2E0774F0" w14:textId="77777777" w:rsidR="008F10FD" w:rsidRPr="00462166" w:rsidRDefault="008F10FD" w:rsidP="00860C2B">
      <w:pPr>
        <w:pStyle w:val="Header"/>
      </w:pPr>
      <w:r w:rsidRPr="00462166">
        <w:t xml:space="preserve">Capacity Management </w:t>
      </w:r>
    </w:p>
    <w:p w14:paraId="6F1DDF4B" w14:textId="6247CB60" w:rsidR="008F10FD" w:rsidRPr="00467707" w:rsidRDefault="00563BBF" w:rsidP="00860C2B">
      <w:pPr>
        <w:pStyle w:val="Heading2"/>
      </w:pPr>
      <w:r w:rsidRPr="00467707">
        <w:t>Each Switching Data Service Provider is responsible for</w:t>
      </w:r>
      <w:r w:rsidR="008F10FD" w:rsidRPr="00467707">
        <w:t xml:space="preserve"> ensuring that the capacity of </w:t>
      </w:r>
      <w:r w:rsidR="005979A1" w:rsidRPr="00467707">
        <w:t xml:space="preserve">its </w:t>
      </w:r>
      <w:r w:rsidR="008F10FD" w:rsidRPr="00467707">
        <w:t xml:space="preserve">service and infrastructure is able to deliver the agreed </w:t>
      </w:r>
      <w:r w:rsidR="001E30EC">
        <w:t>S</w:t>
      </w:r>
      <w:r w:rsidR="008F10FD" w:rsidRPr="00467707">
        <w:t xml:space="preserve">ervice </w:t>
      </w:r>
      <w:r w:rsidR="001E30EC">
        <w:t>L</w:t>
      </w:r>
      <w:r w:rsidR="008F10FD" w:rsidRPr="00467707">
        <w:t>evel</w:t>
      </w:r>
      <w:r w:rsidR="005134E3" w:rsidRPr="00467707">
        <w:t>s</w:t>
      </w:r>
      <w:r w:rsidR="008F10FD" w:rsidRPr="00467707">
        <w:t xml:space="preserve"> in a cost</w:t>
      </w:r>
      <w:r w:rsidR="00447BC8">
        <w:t>-</w:t>
      </w:r>
      <w:r w:rsidR="008F10FD" w:rsidRPr="00467707">
        <w:t>effective and timely manner.</w:t>
      </w:r>
    </w:p>
    <w:p w14:paraId="3F412A3A" w14:textId="088D31A7" w:rsidR="00631CEA" w:rsidRDefault="002C4696" w:rsidP="00860C2B">
      <w:pPr>
        <w:pStyle w:val="Heading2"/>
        <w:rPr>
          <w:ins w:id="862" w:author="Sarah Jones" w:date="2021-10-18T10:38:00Z"/>
        </w:rPr>
      </w:pPr>
      <w:r w:rsidRPr="0074438B">
        <w:t xml:space="preserve">The </w:t>
      </w:r>
      <w:r w:rsidR="00AD697D" w:rsidRPr="009D03B1">
        <w:t xml:space="preserve">Switching Data Service Providers </w:t>
      </w:r>
      <w:r w:rsidR="00177C13" w:rsidRPr="009D03B1">
        <w:t>shall</w:t>
      </w:r>
      <w:r w:rsidR="00AD697D" w:rsidRPr="009D03B1">
        <w:t xml:space="preserve"> monitor demand against capacity.</w:t>
      </w:r>
      <w:r w:rsidR="00AD697D" w:rsidRPr="00467707">
        <w:t xml:space="preserve"> </w:t>
      </w:r>
      <w:r w:rsidR="008F10FD" w:rsidRPr="00467707">
        <w:t xml:space="preserve">Where a </w:t>
      </w:r>
      <w:r w:rsidR="00C43876" w:rsidRPr="00467707">
        <w:t xml:space="preserve">Switching Data Service Provider </w:t>
      </w:r>
      <w:r w:rsidR="008F10FD" w:rsidRPr="00467707">
        <w:t xml:space="preserve">identifies that an </w:t>
      </w:r>
      <w:r w:rsidR="00BE6B65" w:rsidRPr="00467707">
        <w:t xml:space="preserve">exceptionally </w:t>
      </w:r>
      <w:r w:rsidR="00BE6B65">
        <w:t>large</w:t>
      </w:r>
      <w:r w:rsidR="008F10FD" w:rsidRPr="00467707">
        <w:t xml:space="preserve"> amount of data is to be transmitted </w:t>
      </w:r>
      <w:r w:rsidR="007A54C3">
        <w:t xml:space="preserve">via </w:t>
      </w:r>
      <w:r w:rsidR="008F10FD" w:rsidRPr="00467707">
        <w:t xml:space="preserve">the </w:t>
      </w:r>
      <w:r w:rsidR="007A54C3">
        <w:t>C</w:t>
      </w:r>
      <w:r w:rsidR="00447BC8">
        <w:t>entral Switching Service</w:t>
      </w:r>
      <w:r w:rsidR="007A54C3">
        <w:t>,</w:t>
      </w:r>
      <w:r w:rsidR="00447BC8">
        <w:t xml:space="preserve"> </w:t>
      </w:r>
      <w:r w:rsidR="008F10FD" w:rsidRPr="00467707">
        <w:t>it shall notify the Switching Operator</w:t>
      </w:r>
      <w:ins w:id="863" w:author="Sarah Jones" w:date="2021-09-27T14:57:00Z">
        <w:r w:rsidR="003D61BC">
          <w:t xml:space="preserve">, via the Switching </w:t>
        </w:r>
        <w:r w:rsidR="007C37E7">
          <w:t>Service Desk</w:t>
        </w:r>
      </w:ins>
      <w:r w:rsidR="00D03FA0">
        <w:t>, who</w:t>
      </w:r>
      <w:r w:rsidR="008F10FD" w:rsidRPr="00467707">
        <w:t xml:space="preserve"> </w:t>
      </w:r>
      <w:r w:rsidR="00D03FA0" w:rsidRPr="00467707">
        <w:t xml:space="preserve">shall </w:t>
      </w:r>
      <w:ins w:id="864" w:author="Sarah Jones" w:date="2021-10-18T13:44:00Z">
        <w:r w:rsidR="00672F16" w:rsidRPr="0034344A">
          <w:t>notify oth</w:t>
        </w:r>
      </w:ins>
      <w:ins w:id="865" w:author="Sarah Jones" w:date="2021-10-18T13:45:00Z">
        <w:r w:rsidR="00672F16" w:rsidRPr="0034344A">
          <w:t>er Switching Data Service Providers and</w:t>
        </w:r>
        <w:r w:rsidR="00672F16">
          <w:t xml:space="preserve"> </w:t>
        </w:r>
      </w:ins>
      <w:r w:rsidR="00D03FA0">
        <w:t>take all</w:t>
      </w:r>
      <w:r w:rsidR="00D03FA0" w:rsidRPr="00467707">
        <w:t xml:space="preserve"> reasonable </w:t>
      </w:r>
      <w:r w:rsidR="00D03FA0">
        <w:t>steps</w:t>
      </w:r>
      <w:r w:rsidR="00D03FA0" w:rsidRPr="00467707">
        <w:t xml:space="preserve"> to ensure that the </w:t>
      </w:r>
      <w:r w:rsidR="00D03FA0">
        <w:t>Switching Arrangements</w:t>
      </w:r>
      <w:r w:rsidR="00D03FA0" w:rsidRPr="00467707">
        <w:t xml:space="preserve"> </w:t>
      </w:r>
      <w:r w:rsidR="00D03FA0">
        <w:t>are</w:t>
      </w:r>
      <w:r w:rsidR="00D03FA0" w:rsidRPr="00467707">
        <w:t xml:space="preserve"> capable of dealing with exceptionally high </w:t>
      </w:r>
      <w:r w:rsidR="00D03FA0" w:rsidRPr="00467707">
        <w:lastRenderedPageBreak/>
        <w:t>demand</w:t>
      </w:r>
      <w:r w:rsidR="00D03FA0">
        <w:t>,</w:t>
      </w:r>
      <w:r w:rsidR="00D03FA0" w:rsidRPr="00467707">
        <w:t xml:space="preserve"> and </w:t>
      </w:r>
      <w:r w:rsidR="00D03FA0">
        <w:t xml:space="preserve">shall </w:t>
      </w:r>
      <w:r w:rsidR="00D03FA0" w:rsidRPr="00467707">
        <w:t>highlight any limitation on availability to Market Participants if this cannot be achieved</w:t>
      </w:r>
      <w:r w:rsidR="00F71629" w:rsidRPr="00467707">
        <w:t>.</w:t>
      </w:r>
    </w:p>
    <w:p w14:paraId="680C44B8" w14:textId="4B687171" w:rsidR="008F10FD" w:rsidRPr="00467707" w:rsidRDefault="00631CEA" w:rsidP="00860C2B">
      <w:pPr>
        <w:pStyle w:val="Heading2"/>
      </w:pPr>
      <w:ins w:id="866" w:author="Sarah Jones" w:date="2021-10-18T10:38:00Z">
        <w:r>
          <w:t xml:space="preserve">The Switching Operator shall carry out a review of </w:t>
        </w:r>
        <w:r w:rsidR="00254B61">
          <w:t>agree</w:t>
        </w:r>
      </w:ins>
      <w:ins w:id="867" w:author="Sarah Jones" w:date="2021-10-18T10:40:00Z">
        <w:r w:rsidR="0099302C">
          <w:t>d</w:t>
        </w:r>
      </w:ins>
      <w:ins w:id="868" w:author="Sarah Jones" w:date="2021-10-18T10:38:00Z">
        <w:r w:rsidR="00254B61">
          <w:t xml:space="preserve"> </w:t>
        </w:r>
      </w:ins>
      <w:ins w:id="869" w:author="Sarah Jones" w:date="2021-11-17T20:41:00Z">
        <w:r w:rsidR="002F6BE1">
          <w:t>S</w:t>
        </w:r>
      </w:ins>
      <w:ins w:id="870" w:author="Sarah Jones" w:date="2021-10-18T10:38:00Z">
        <w:r w:rsidR="00254B61">
          <w:t xml:space="preserve">ervice </w:t>
        </w:r>
      </w:ins>
      <w:ins w:id="871" w:author="Sarah Jones" w:date="2021-11-17T20:41:00Z">
        <w:r w:rsidR="002F6BE1">
          <w:t>L</w:t>
        </w:r>
      </w:ins>
      <w:ins w:id="872" w:author="Sarah Jones" w:date="2021-10-18T10:38:00Z">
        <w:r w:rsidR="00254B61">
          <w:t xml:space="preserve">evels </w:t>
        </w:r>
      </w:ins>
      <w:ins w:id="873" w:author="Sarah Jones" w:date="2021-10-18T10:40:00Z">
        <w:r w:rsidR="0099302C">
          <w:t>relating to maximum capacity</w:t>
        </w:r>
      </w:ins>
      <w:ins w:id="874" w:author="Sarah Jones" w:date="2021-10-18T10:41:00Z">
        <w:r w:rsidR="004D4FB7">
          <w:t xml:space="preserve"> </w:t>
        </w:r>
      </w:ins>
      <w:ins w:id="875" w:author="Sarah Jones" w:date="2021-11-04T17:25:00Z">
        <w:r w:rsidR="00664C50">
          <w:t>requirements</w:t>
        </w:r>
      </w:ins>
      <w:ins w:id="876" w:author="Sarah Jones" w:date="2021-10-18T10:41:00Z">
        <w:r w:rsidR="004D4FB7">
          <w:t xml:space="preserve"> for each Switching Data Service</w:t>
        </w:r>
      </w:ins>
      <w:ins w:id="877" w:author="Sarah Jones" w:date="2021-11-17T19:54:00Z">
        <w:r w:rsidR="00154961">
          <w:t>,</w:t>
        </w:r>
        <w:r w:rsidR="0024430F">
          <w:t xml:space="preserve"> </w:t>
        </w:r>
      </w:ins>
      <w:ins w:id="878" w:author="Sarah Jones" w:date="2021-10-18T10:40:00Z">
        <w:r w:rsidR="0022583B">
          <w:t xml:space="preserve">12 months </w:t>
        </w:r>
      </w:ins>
      <w:ins w:id="879" w:author="Sarah Jones" w:date="2021-10-18T10:41:00Z">
        <w:r w:rsidR="004D4FB7">
          <w:t>after</w:t>
        </w:r>
      </w:ins>
      <w:ins w:id="880" w:author="Sarah Jones" w:date="2021-10-18T10:40:00Z">
        <w:r w:rsidR="0022583B">
          <w:t xml:space="preserve"> the CSS Go Live Date, and annually therea</w:t>
        </w:r>
      </w:ins>
      <w:ins w:id="881" w:author="Sarah Jones" w:date="2021-10-18T10:41:00Z">
        <w:r w:rsidR="0022583B">
          <w:t>fter</w:t>
        </w:r>
      </w:ins>
      <w:ins w:id="882" w:author="Sarah Jones" w:date="2021-11-17T19:54:00Z">
        <w:r w:rsidR="00154961">
          <w:t>. A</w:t>
        </w:r>
      </w:ins>
      <w:ins w:id="883" w:author="Sarah Jones" w:date="2021-11-04T15:02:00Z">
        <w:r w:rsidR="00002222">
          <w:t xml:space="preserve"> </w:t>
        </w:r>
      </w:ins>
      <w:ins w:id="884" w:author="Sarah Jones" w:date="2021-11-04T15:03:00Z">
        <w:r w:rsidR="00002222">
          <w:t xml:space="preserve">recommendation </w:t>
        </w:r>
      </w:ins>
      <w:ins w:id="885" w:author="Sarah Jones" w:date="2021-11-17T19:54:00Z">
        <w:r w:rsidR="00154961">
          <w:t xml:space="preserve">should </w:t>
        </w:r>
      </w:ins>
      <w:ins w:id="886" w:author="Sarah Jones" w:date="2021-11-17T19:55:00Z">
        <w:r w:rsidR="008D3735">
          <w:t xml:space="preserve">be made </w:t>
        </w:r>
      </w:ins>
      <w:ins w:id="887" w:author="Sarah Jones" w:date="2021-11-04T15:03:00Z">
        <w:r w:rsidR="00C42E99">
          <w:t xml:space="preserve">to the Code Manager </w:t>
        </w:r>
      </w:ins>
      <w:ins w:id="888" w:author="Sarah Jones" w:date="2021-11-17T19:55:00Z">
        <w:r w:rsidR="008D3735">
          <w:t xml:space="preserve">where these maximum capacity </w:t>
        </w:r>
        <w:r w:rsidR="00962206">
          <w:t>volumes</w:t>
        </w:r>
        <w:r w:rsidR="008D3735">
          <w:t xml:space="preserve"> </w:t>
        </w:r>
      </w:ins>
      <w:ins w:id="889" w:author="Sarah Jones" w:date="2021-11-04T15:03:00Z">
        <w:r w:rsidR="00C42E99">
          <w:t>require amendment</w:t>
        </w:r>
      </w:ins>
      <w:ins w:id="890" w:author="Sarah Jones" w:date="2021-12-04T07:21:00Z">
        <w:r w:rsidR="0078003B">
          <w:t>. Where a change is required, a</w:t>
        </w:r>
      </w:ins>
      <w:ins w:id="891" w:author="Sarah Jones" w:date="2021-12-04T07:20:00Z">
        <w:r w:rsidR="00837762">
          <w:t xml:space="preserve"> Change Proposal </w:t>
        </w:r>
      </w:ins>
      <w:ins w:id="892" w:author="Sarah Jones" w:date="2021-12-04T07:21:00Z">
        <w:r w:rsidR="0078003B">
          <w:t>would</w:t>
        </w:r>
      </w:ins>
      <w:ins w:id="893" w:author="Sarah Jones" w:date="2021-12-04T07:20:00Z">
        <w:r w:rsidR="00837762">
          <w:t xml:space="preserve"> be progressed</w:t>
        </w:r>
      </w:ins>
      <w:ins w:id="894" w:author="Sarah Jones" w:date="2021-12-04T07:21:00Z">
        <w:r w:rsidR="0078003B">
          <w:t xml:space="preserve"> in accordance with the Change Management Schedule</w:t>
        </w:r>
      </w:ins>
      <w:ins w:id="895" w:author="Sarah Jones" w:date="2021-10-18T10:41:00Z">
        <w:r w:rsidR="0022583B">
          <w:t>.</w:t>
        </w:r>
      </w:ins>
      <w:del w:id="896" w:author="Sarah Jones" w:date="2021-10-18T10:40:00Z">
        <w:r w:rsidR="008F10FD" w:rsidRPr="00467707" w:rsidDel="0099302C">
          <w:delText xml:space="preserve"> </w:delText>
        </w:r>
      </w:del>
    </w:p>
    <w:p w14:paraId="39B52614" w14:textId="77777777" w:rsidR="0060115D" w:rsidRPr="00467707" w:rsidRDefault="0060115D" w:rsidP="0060115D">
      <w:pPr>
        <w:pStyle w:val="Heading1"/>
      </w:pPr>
      <w:bookmarkStart w:id="897" w:name="_Toc526955080"/>
      <w:bookmarkStart w:id="898" w:name="_Toc8211077"/>
      <w:bookmarkStart w:id="899" w:name="_Toc9261120"/>
      <w:bookmarkStart w:id="900" w:name="_Toc11137443"/>
      <w:bookmarkStart w:id="901" w:name="_Toc34150938"/>
      <w:bookmarkStart w:id="902" w:name="_Toc88068651"/>
      <w:r w:rsidRPr="00467707">
        <w:t>Availability</w:t>
      </w:r>
      <w:bookmarkEnd w:id="897"/>
      <w:bookmarkEnd w:id="898"/>
      <w:bookmarkEnd w:id="899"/>
      <w:bookmarkEnd w:id="900"/>
      <w:bookmarkEnd w:id="901"/>
      <w:bookmarkEnd w:id="902"/>
    </w:p>
    <w:p w14:paraId="7582A1EF" w14:textId="0C0468C7" w:rsidR="008E2762" w:rsidRPr="00467707" w:rsidDel="00A80347" w:rsidRDefault="0060115D" w:rsidP="00860C2B">
      <w:pPr>
        <w:pStyle w:val="Heading2"/>
        <w:rPr>
          <w:del w:id="903" w:author="Sarah Jones" w:date="2021-11-04T15:05:00Z"/>
        </w:rPr>
      </w:pPr>
      <w:commentRangeStart w:id="904"/>
      <w:del w:id="905" w:author="Sarah Jones" w:date="2021-11-04T15:05:00Z">
        <w:r w:rsidRPr="00467707" w:rsidDel="00A80347">
          <w:delText xml:space="preserve">The Switching Operator is responsible for </w:delText>
        </w:r>
        <w:r w:rsidR="008E2762" w:rsidRPr="00467707" w:rsidDel="00A80347">
          <w:delText>coordinating change to maximise the availability of the Switching Arrangements for Market Participants.</w:delText>
        </w:r>
        <w:r w:rsidR="00035967" w:rsidDel="00A80347">
          <w:delText xml:space="preserve"> This includes</w:delText>
        </w:r>
        <w:r w:rsidR="00415984" w:rsidDel="00A80347">
          <w:delText xml:space="preserve"> co</w:delText>
        </w:r>
        <w:r w:rsidR="00035967" w:rsidDel="00A80347">
          <w:delText xml:space="preserve">ordinating the changes for each Switching Data Service Provider. </w:delText>
        </w:r>
        <w:commentRangeEnd w:id="904"/>
        <w:r w:rsidR="00605EB2" w:rsidDel="00A80347">
          <w:rPr>
            <w:rStyle w:val="CommentReference"/>
            <w:rFonts w:ascii="Tahoma" w:eastAsia="Times New Roman" w:hAnsi="Tahoma" w:cs="Times New Roman"/>
            <w:bCs w:val="0"/>
            <w:color w:val="auto"/>
          </w:rPr>
          <w:commentReference w:id="904"/>
        </w:r>
      </w:del>
    </w:p>
    <w:p w14:paraId="2F8B3168" w14:textId="75096920" w:rsidR="0060115D" w:rsidRPr="00467707" w:rsidRDefault="00DB61BA" w:rsidP="00860C2B">
      <w:pPr>
        <w:pStyle w:val="Heading2"/>
      </w:pPr>
      <w:r w:rsidRPr="00467707">
        <w:t>Each Switching Data Service Provider is responsible for ensuring that its</w:t>
      </w:r>
      <w:r w:rsidR="0060115D" w:rsidRPr="00467707">
        <w:t xml:space="preserve"> </w:t>
      </w:r>
      <w:r w:rsidR="00860C2B">
        <w:t>S</w:t>
      </w:r>
      <w:r w:rsidR="00BE6B65">
        <w:t xml:space="preserve">ystems, </w:t>
      </w:r>
      <w:r w:rsidR="0060115D" w:rsidRPr="00467707">
        <w:t>processes</w:t>
      </w:r>
      <w:r w:rsidRPr="00467707">
        <w:t xml:space="preserve"> and</w:t>
      </w:r>
      <w:r w:rsidR="0060115D" w:rsidRPr="00467707">
        <w:t xml:space="preserve"> tools are appropriate for the availability targets</w:t>
      </w:r>
      <w:r w:rsidR="00834EDB">
        <w:t xml:space="preserve"> set out in the </w:t>
      </w:r>
      <w:r w:rsidR="00352376">
        <w:t>relevant Service Definition</w:t>
      </w:r>
      <w:r w:rsidR="0060115D" w:rsidRPr="00467707">
        <w:t xml:space="preserve">. </w:t>
      </w:r>
      <w:ins w:id="906" w:author="Sarah Jones" w:date="2021-11-17T19:56:00Z">
        <w:r w:rsidR="00AC030C">
          <w:t xml:space="preserve">Where a Switching Data Service suffers an unplanned outage, the Switching Data </w:t>
        </w:r>
      </w:ins>
      <w:ins w:id="907" w:author="Sarah Jones" w:date="2021-11-17T19:57:00Z">
        <w:r w:rsidR="00AC030C">
          <w:t>Service Provider shall notify the Switching Operator.</w:t>
        </w:r>
      </w:ins>
      <w:r w:rsidR="0060115D" w:rsidRPr="00467707">
        <w:t xml:space="preserve"> </w:t>
      </w:r>
    </w:p>
    <w:p w14:paraId="09F325B2" w14:textId="32144CE3" w:rsidR="0060115D" w:rsidRPr="00467707" w:rsidDel="00E66801" w:rsidRDefault="001E3A0F" w:rsidP="00860C2B">
      <w:pPr>
        <w:pStyle w:val="Heading2"/>
        <w:rPr>
          <w:del w:id="908" w:author="Sarah Jones" w:date="2021-11-10T19:13:00Z"/>
        </w:rPr>
      </w:pPr>
      <w:del w:id="909" w:author="Sarah Jones" w:date="2021-11-10T19:13:00Z">
        <w:r w:rsidDel="00E66801">
          <w:delText xml:space="preserve">Each </w:delText>
        </w:r>
        <w:r w:rsidR="00DB61BA" w:rsidRPr="00467707" w:rsidDel="00E66801">
          <w:delText xml:space="preserve">Switching Data Service Provider shall provide availability plans to the Switching Operator who will collate information and develop an overall availability plan covering all aspects of the Switching Arrangements. </w:delText>
        </w:r>
        <w:r w:rsidR="0060115D" w:rsidRPr="00467707" w:rsidDel="00E66801">
          <w:delText>Th</w:delText>
        </w:r>
        <w:r w:rsidR="00DB61BA" w:rsidRPr="00467707" w:rsidDel="00E66801">
          <w:delText xml:space="preserve">is </w:delText>
        </w:r>
        <w:r w:rsidR="005979A1" w:rsidRPr="00467707" w:rsidDel="00E66801">
          <w:delText xml:space="preserve">overall </w:delText>
        </w:r>
        <w:r w:rsidR="00DB61BA" w:rsidRPr="00467707" w:rsidDel="00E66801">
          <w:delText xml:space="preserve">availability plan will be made available </w:delText>
        </w:r>
        <w:r w:rsidR="00BB7AA3" w:rsidDel="00E66801">
          <w:delText xml:space="preserve">to Market Participants </w:delText>
        </w:r>
        <w:r w:rsidR="00DB61BA" w:rsidRPr="00467707" w:rsidDel="00E66801">
          <w:delText>on the</w:delText>
        </w:r>
        <w:r w:rsidR="0060115D" w:rsidRPr="00467707" w:rsidDel="00E66801">
          <w:delText xml:space="preserve"> Switching </w:delText>
        </w:r>
        <w:commentRangeStart w:id="910"/>
        <w:r w:rsidR="008E2762" w:rsidRPr="00467707" w:rsidDel="00E66801">
          <w:delText>Portal</w:delText>
        </w:r>
      </w:del>
      <w:commentRangeEnd w:id="910"/>
      <w:r w:rsidR="004665D8">
        <w:rPr>
          <w:rStyle w:val="CommentReference"/>
          <w:rFonts w:ascii="Tahoma" w:eastAsia="Times New Roman" w:hAnsi="Tahoma" w:cs="Times New Roman"/>
          <w:bCs w:val="0"/>
          <w:color w:val="auto"/>
        </w:rPr>
        <w:commentReference w:id="910"/>
      </w:r>
      <w:del w:id="911" w:author="Sarah Jones" w:date="2021-11-10T19:13:00Z">
        <w:r w:rsidR="0060115D" w:rsidRPr="00467707" w:rsidDel="00E66801">
          <w:delText>.</w:delText>
        </w:r>
      </w:del>
    </w:p>
    <w:p w14:paraId="4FF9D902" w14:textId="65FFD541" w:rsidR="0060115D" w:rsidRPr="00467707" w:rsidRDefault="008C1D47" w:rsidP="00860C2B">
      <w:pPr>
        <w:pStyle w:val="Heading2"/>
      </w:pPr>
      <w:r>
        <w:t>T</w:t>
      </w:r>
      <w:r w:rsidRPr="00467707">
        <w:t xml:space="preserve">he Switching Operator </w:t>
      </w:r>
      <w:r>
        <w:t xml:space="preserve">shall notify </w:t>
      </w:r>
      <w:r w:rsidR="0060115D" w:rsidRPr="00467707">
        <w:t xml:space="preserve">Market Participants </w:t>
      </w:r>
      <w:r w:rsidR="001E2D17">
        <w:t>and Switching Data Service Providers</w:t>
      </w:r>
      <w:r w:rsidR="001E2D17" w:rsidRPr="00467707">
        <w:t xml:space="preserve"> </w:t>
      </w:r>
      <w:r w:rsidR="0060115D" w:rsidRPr="00467707">
        <w:t xml:space="preserve">via </w:t>
      </w:r>
      <w:r w:rsidR="002305ED" w:rsidRPr="00467707">
        <w:t xml:space="preserve">a </w:t>
      </w:r>
      <w:r w:rsidR="0060115D" w:rsidRPr="00467707">
        <w:t xml:space="preserve">Switching Portal bulletin when the </w:t>
      </w:r>
      <w:r>
        <w:t xml:space="preserve">Switching </w:t>
      </w:r>
      <w:r w:rsidR="00860C2B">
        <w:t>Arrangements are degraded or suffer</w:t>
      </w:r>
      <w:r w:rsidR="0060115D" w:rsidRPr="00467707">
        <w:t xml:space="preserve"> an outage. Where a Market Participant identifies an issue with the </w:t>
      </w:r>
      <w:r w:rsidR="00860C2B">
        <w:t>Switching Arrangements</w:t>
      </w:r>
      <w:r w:rsidR="008B0764">
        <w:t>,</w:t>
      </w:r>
      <w:r w:rsidRPr="00467707">
        <w:t xml:space="preserve"> </w:t>
      </w:r>
      <w:r w:rsidR="0060115D" w:rsidRPr="00467707">
        <w:t>the</w:t>
      </w:r>
      <w:r w:rsidR="008B0764">
        <w:t xml:space="preserve"> </w:t>
      </w:r>
      <w:r w:rsidR="008B0764" w:rsidRPr="00467707">
        <w:t>Market Participant</w:t>
      </w:r>
      <w:r w:rsidR="0060115D" w:rsidRPr="00467707">
        <w:t xml:space="preserve"> shall </w:t>
      </w:r>
      <w:r w:rsidR="008B0764">
        <w:t>raise a</w:t>
      </w:r>
      <w:r w:rsidR="0060115D" w:rsidRPr="00467707">
        <w:t xml:space="preserve"> </w:t>
      </w:r>
      <w:r w:rsidR="00343A92">
        <w:rPr>
          <w:sz w:val="20"/>
        </w:rPr>
        <w:t xml:space="preserve">Switching </w:t>
      </w:r>
      <w:r w:rsidR="0060115D" w:rsidRPr="00467707">
        <w:t xml:space="preserve">Incident. </w:t>
      </w:r>
    </w:p>
    <w:p w14:paraId="3F06F62C" w14:textId="77777777" w:rsidR="008F10FD" w:rsidRPr="00467707" w:rsidRDefault="00B123ED" w:rsidP="008F10FD">
      <w:pPr>
        <w:pStyle w:val="Heading1"/>
      </w:pPr>
      <w:bookmarkStart w:id="912" w:name="_Toc526955081"/>
      <w:bookmarkStart w:id="913" w:name="_Toc8211078"/>
      <w:bookmarkStart w:id="914" w:name="_Toc9261121"/>
      <w:bookmarkStart w:id="915" w:name="_Toc11137444"/>
      <w:bookmarkStart w:id="916" w:name="_Toc34150939"/>
      <w:bookmarkStart w:id="917" w:name="_Toc88068652"/>
      <w:r>
        <w:t xml:space="preserve">Additional </w:t>
      </w:r>
      <w:r w:rsidR="008F10FD" w:rsidRPr="00467707">
        <w:t>Switching Operator Responsibilities</w:t>
      </w:r>
      <w:bookmarkEnd w:id="912"/>
      <w:bookmarkEnd w:id="913"/>
      <w:bookmarkEnd w:id="914"/>
      <w:bookmarkEnd w:id="915"/>
      <w:bookmarkEnd w:id="916"/>
      <w:bookmarkEnd w:id="917"/>
    </w:p>
    <w:p w14:paraId="091EC4AA" w14:textId="1891B340" w:rsidR="008F10FD" w:rsidRPr="00467707" w:rsidRDefault="008F10FD" w:rsidP="00B123ED">
      <w:pPr>
        <w:pStyle w:val="Heading2"/>
      </w:pPr>
      <w:r w:rsidRPr="00467707">
        <w:t xml:space="preserve">The Switching Operator has a role in each of the processes detailed within this </w:t>
      </w:r>
      <w:del w:id="918" w:author="Sarah Jones" w:date="2021-11-17T19:59:00Z">
        <w:r w:rsidR="00E17F5D" w:rsidDel="00BA5B9B">
          <w:delText>Service Management</w:delText>
        </w:r>
      </w:del>
      <w:ins w:id="919" w:author="Sarah Jones" w:date="2021-11-17T19:59:00Z">
        <w:r w:rsidR="00BA5B9B">
          <w:t>REC</w:t>
        </w:r>
      </w:ins>
      <w:r w:rsidR="00E17F5D">
        <w:t xml:space="preserve"> </w:t>
      </w:r>
      <w:r w:rsidR="00E17F5D" w:rsidRPr="00467707">
        <w:t>Schedule</w:t>
      </w:r>
      <w:r w:rsidRPr="00467707">
        <w:t xml:space="preserve">.  </w:t>
      </w:r>
    </w:p>
    <w:p w14:paraId="7C6B5697" w14:textId="26595B63" w:rsidR="008F10FD" w:rsidRPr="00467707" w:rsidRDefault="00CC02BA" w:rsidP="00B123ED">
      <w:pPr>
        <w:pStyle w:val="Heading2"/>
      </w:pPr>
      <w:r>
        <w:t xml:space="preserve">Without limiting the other obligations set out in this </w:t>
      </w:r>
      <w:del w:id="920" w:author="Sarah Jones" w:date="2021-11-17T19:59:00Z">
        <w:r w:rsidR="00E17F5D" w:rsidDel="00BA5B9B">
          <w:delText>Service Management</w:delText>
        </w:r>
      </w:del>
      <w:ins w:id="921" w:author="Sarah Jones" w:date="2021-11-17T19:59:00Z">
        <w:r w:rsidR="00BA5B9B">
          <w:t>REC</w:t>
        </w:r>
      </w:ins>
      <w:r w:rsidR="00E17F5D">
        <w:t xml:space="preserve"> </w:t>
      </w:r>
      <w:r w:rsidR="00E17F5D" w:rsidRPr="00467707">
        <w:t>Schedule</w:t>
      </w:r>
      <w:r>
        <w:t>, t</w:t>
      </w:r>
      <w:r w:rsidR="008F10FD" w:rsidRPr="00467707">
        <w:t xml:space="preserve">he </w:t>
      </w:r>
      <w:r w:rsidR="00E17F5D">
        <w:t xml:space="preserve">Switching </w:t>
      </w:r>
      <w:r w:rsidR="008F10FD" w:rsidRPr="00467707">
        <w:t>Operator shall:</w:t>
      </w:r>
    </w:p>
    <w:p w14:paraId="3CE5DED5" w14:textId="77777777" w:rsidR="008F10FD" w:rsidRPr="00467707" w:rsidRDefault="008F10FD" w:rsidP="008F10FD">
      <w:pPr>
        <w:pStyle w:val="Heading3"/>
      </w:pPr>
      <w:r w:rsidRPr="00467707">
        <w:t xml:space="preserve">ensure that there is a clearly documented process for the creation, maintenance, audit, update and removal of knowledge management artefacts. Artefacts shall be developed in collaboration with the </w:t>
      </w:r>
      <w:r w:rsidR="00CC47B5" w:rsidRPr="00467707">
        <w:t>Switching Data Service Providers</w:t>
      </w:r>
      <w:r w:rsidR="00CC2B9B">
        <w:t xml:space="preserve"> and the Code Manager</w:t>
      </w:r>
      <w:r w:rsidRPr="00467707">
        <w:t xml:space="preserve">, by developing and utilising knowledge management within the Switching Service Management System.  </w:t>
      </w:r>
      <w:r w:rsidR="00CC2B9B">
        <w:t>The Switching Operator shall ensure that all knowledge articles are consistent with th</w:t>
      </w:r>
      <w:r w:rsidR="00D41A33">
        <w:t>is Code</w:t>
      </w:r>
      <w:r w:rsidR="00CC2B9B">
        <w:t xml:space="preserve">. </w:t>
      </w:r>
      <w:r w:rsidRPr="00467707">
        <w:t xml:space="preserve">Where knowledge articles are published for the first time or updated, the Switching Operator shall send out appropriate communications to </w:t>
      </w:r>
      <w:r w:rsidR="00310E55" w:rsidRPr="00467707">
        <w:t>Switching Portal U</w:t>
      </w:r>
      <w:r w:rsidRPr="00467707">
        <w:t>sers;</w:t>
      </w:r>
    </w:p>
    <w:p w14:paraId="59A27482" w14:textId="61DA4FF5" w:rsidR="008F10FD" w:rsidRPr="00886D5F" w:rsidRDefault="008F10FD" w:rsidP="008F10FD">
      <w:pPr>
        <w:pStyle w:val="Heading3"/>
      </w:pPr>
      <w:del w:id="922" w:author="Sarah Jones" w:date="2021-11-04T06:09:00Z">
        <w:r w:rsidRPr="00886D5F" w:rsidDel="00946695">
          <w:delText xml:space="preserve">collate </w:delText>
        </w:r>
      </w:del>
      <w:ins w:id="923" w:author="Sarah Jones" w:date="2021-11-04T06:09:00Z">
        <w:r w:rsidR="00946695" w:rsidRPr="00886D5F">
          <w:t xml:space="preserve">develop and maintain a </w:t>
        </w:r>
      </w:ins>
      <w:r w:rsidRPr="00886D5F">
        <w:t xml:space="preserve">service catalogue </w:t>
      </w:r>
      <w:ins w:id="924" w:author="Sarah Jones" w:date="2021-11-04T06:11:00Z">
        <w:r w:rsidR="00886D5F" w:rsidRPr="00886D5F">
          <w:t xml:space="preserve">including </w:t>
        </w:r>
      </w:ins>
      <w:del w:id="925" w:author="Sarah Jones" w:date="2021-11-04T06:11:00Z">
        <w:r w:rsidRPr="00886D5F" w:rsidDel="00886D5F">
          <w:delText xml:space="preserve">information received from </w:delText>
        </w:r>
        <w:r w:rsidR="00CC47B5" w:rsidRPr="00886D5F" w:rsidDel="00886D5F">
          <w:delText>Switching Data Service Providers</w:delText>
        </w:r>
        <w:r w:rsidR="00D41A33" w:rsidRPr="00886D5F" w:rsidDel="00886D5F">
          <w:delText>,</w:delText>
        </w:r>
        <w:r w:rsidR="00CC47B5" w:rsidRPr="00886D5F" w:rsidDel="00886D5F">
          <w:delText xml:space="preserve"> and</w:delText>
        </w:r>
        <w:r w:rsidRPr="00886D5F" w:rsidDel="00886D5F">
          <w:delText xml:space="preserve"> use it to publish </w:delText>
        </w:r>
      </w:del>
      <w:r w:rsidRPr="00886D5F">
        <w:t>a list of all operational switching services</w:t>
      </w:r>
      <w:ins w:id="926" w:author="Sarah Jones" w:date="2021-11-04T15:13:00Z">
        <w:r w:rsidR="003307B5">
          <w:t xml:space="preserve"> and knowledge articles</w:t>
        </w:r>
      </w:ins>
      <w:r w:rsidR="00B123ED" w:rsidRPr="00886D5F">
        <w:t xml:space="preserve"> </w:t>
      </w:r>
      <w:del w:id="927" w:author="Sarah Jones" w:date="2021-11-04T06:11:00Z">
        <w:r w:rsidR="00B123ED" w:rsidRPr="00886D5F" w:rsidDel="00886D5F">
          <w:delText>(which l</w:delText>
        </w:r>
        <w:r w:rsidRPr="00886D5F" w:rsidDel="00886D5F">
          <w:delText>ist shall be maintained to ensure that it is accurate and contains key information on the services provided</w:delText>
        </w:r>
      </w:del>
      <w:ins w:id="928" w:author="Sarah Jones" w:date="2021-11-04T06:11:00Z">
        <w:r w:rsidR="00886D5F" w:rsidRPr="00886D5F">
          <w:t>available via the Switching Portal</w:t>
        </w:r>
      </w:ins>
      <w:del w:id="929" w:author="Sarah Jones" w:date="2021-11-04T06:11:00Z">
        <w:r w:rsidR="00B123ED" w:rsidRPr="00886D5F" w:rsidDel="00886D5F">
          <w:delText>)</w:delText>
        </w:r>
      </w:del>
      <w:r w:rsidR="00B123ED" w:rsidRPr="00886D5F">
        <w:t>;</w:t>
      </w:r>
      <w:r w:rsidRPr="00886D5F">
        <w:t xml:space="preserve">  </w:t>
      </w:r>
    </w:p>
    <w:p w14:paraId="485C84FB" w14:textId="65E34C78" w:rsidR="008F10FD" w:rsidRPr="00467707" w:rsidRDefault="008F10FD" w:rsidP="008F10FD">
      <w:pPr>
        <w:pStyle w:val="Heading3"/>
      </w:pPr>
      <w:r w:rsidRPr="00467707">
        <w:lastRenderedPageBreak/>
        <w:t xml:space="preserve">support new market entrants becoming users of the </w:t>
      </w:r>
      <w:r w:rsidR="00256401" w:rsidRPr="00467707">
        <w:t xml:space="preserve">Central Switching Service </w:t>
      </w:r>
      <w:r w:rsidRPr="00467707">
        <w:t xml:space="preserve">in line with the REC </w:t>
      </w:r>
      <w:r w:rsidR="0070717D">
        <w:t xml:space="preserve">Qualification </w:t>
      </w:r>
      <w:r w:rsidR="00C12A78">
        <w:t xml:space="preserve">and Maintenance </w:t>
      </w:r>
      <w:r w:rsidR="0070717D">
        <w:t>Schedule</w:t>
      </w:r>
      <w:ins w:id="930" w:author="Sarah Jones" w:date="2021-10-04T06:26:00Z">
        <w:r w:rsidR="001A1D05">
          <w:t xml:space="preserve"> and Central Switching Service Schedule</w:t>
        </w:r>
      </w:ins>
      <w:r w:rsidR="00B123ED">
        <w:t>;</w:t>
      </w:r>
    </w:p>
    <w:p w14:paraId="20665E49" w14:textId="18E3EAA8" w:rsidR="008F10FD" w:rsidRPr="00467707" w:rsidDel="004C74D2" w:rsidRDefault="008B0764" w:rsidP="008F10FD">
      <w:pPr>
        <w:pStyle w:val="Heading3"/>
        <w:rPr>
          <w:del w:id="931" w:author="Sarah Jones" w:date="2021-11-04T17:30:00Z"/>
        </w:rPr>
      </w:pPr>
      <w:commentRangeStart w:id="932"/>
      <w:del w:id="933" w:author="Sarah Jones" w:date="2021-11-04T17:30:00Z">
        <w:r w:rsidDel="004C74D2">
          <w:delText>meet with the Switching Data Service Providers</w:delText>
        </w:r>
        <w:r w:rsidR="008F10FD" w:rsidRPr="00467707" w:rsidDel="004C74D2">
          <w:delText xml:space="preserve"> on a regular basis </w:delText>
        </w:r>
        <w:r w:rsidR="00B123ED" w:rsidDel="004C74D2">
          <w:delText xml:space="preserve">with the aim of </w:delText>
        </w:r>
        <w:r w:rsidR="008F10FD" w:rsidRPr="00467707" w:rsidDel="004C74D2">
          <w:delText>ensur</w:delText>
        </w:r>
        <w:r w:rsidR="00B123ED" w:rsidDel="004C74D2">
          <w:delText>ing</w:delText>
        </w:r>
        <w:r w:rsidR="008F10FD" w:rsidRPr="00467707" w:rsidDel="004C74D2">
          <w:delText xml:space="preserve"> that the service(s) provided meet the needs of switching;</w:delText>
        </w:r>
      </w:del>
      <w:commentRangeEnd w:id="932"/>
      <w:r w:rsidR="004C74D2">
        <w:rPr>
          <w:rStyle w:val="CommentReference"/>
          <w:rFonts w:ascii="Tahoma" w:eastAsia="Times New Roman" w:hAnsi="Tahoma" w:cs="Times New Roman"/>
          <w:bCs w:val="0"/>
          <w:color w:val="auto"/>
        </w:rPr>
        <w:commentReference w:id="932"/>
      </w:r>
    </w:p>
    <w:p w14:paraId="123BECD7" w14:textId="77777777" w:rsidR="008F10FD" w:rsidRPr="00467707" w:rsidRDefault="008F10FD" w:rsidP="008F10FD">
      <w:pPr>
        <w:pStyle w:val="Heading3"/>
      </w:pPr>
      <w:r w:rsidRPr="00467707">
        <w:t xml:space="preserve">establish and manage the overall continual service improvement process to ensure that the data captured to measure performance of the success or failure of services is used to continually align and re-align </w:t>
      </w:r>
      <w:r w:rsidR="00B123ED">
        <w:t>the Switching Arrangements.</w:t>
      </w:r>
      <w:r w:rsidRPr="00467707">
        <w:t xml:space="preserve"> The Switching Operator shall co-ordinate with </w:t>
      </w:r>
      <w:r w:rsidR="00594462" w:rsidRPr="00467707">
        <w:t xml:space="preserve">Switching Data Service Providers </w:t>
      </w:r>
      <w:r w:rsidRPr="00467707">
        <w:t>to identify and implement initiatives to improve services and processes that support the Switching Arrangements;</w:t>
      </w:r>
    </w:p>
    <w:p w14:paraId="1FF9B12D" w14:textId="476CF090" w:rsidR="00B123ED" w:rsidRDefault="008F10FD" w:rsidP="008F10FD">
      <w:pPr>
        <w:pStyle w:val="Heading3"/>
      </w:pPr>
      <w:r w:rsidRPr="00467707">
        <w:t xml:space="preserve">escalate service improvements </w:t>
      </w:r>
      <w:r w:rsidR="00B123ED">
        <w:t xml:space="preserve">relating to the Switching Arrangements </w:t>
      </w:r>
      <w:r w:rsidR="0091586B">
        <w:t>and raise</w:t>
      </w:r>
      <w:r w:rsidRPr="00467707">
        <w:t xml:space="preserve"> changes to </w:t>
      </w:r>
      <w:r w:rsidR="00CC02BA">
        <w:t>this Code</w:t>
      </w:r>
      <w:r w:rsidR="0091586B">
        <w:t xml:space="preserve"> where required.  Potential changes to</w:t>
      </w:r>
      <w:r w:rsidRPr="00467707">
        <w:t xml:space="preserve"> </w:t>
      </w:r>
      <w:r w:rsidR="00B123ED">
        <w:t xml:space="preserve">other Energy Codes </w:t>
      </w:r>
      <w:r w:rsidR="0091586B">
        <w:t xml:space="preserve">should be highlighted </w:t>
      </w:r>
      <w:r w:rsidRPr="00467707">
        <w:t xml:space="preserve">to the </w:t>
      </w:r>
      <w:r w:rsidR="00694978">
        <w:t>Code Manager</w:t>
      </w:r>
      <w:r w:rsidR="00F80FA9">
        <w:t xml:space="preserve"> </w:t>
      </w:r>
      <w:r w:rsidR="0074438B">
        <w:t>when identified;</w:t>
      </w:r>
    </w:p>
    <w:p w14:paraId="490EC03F" w14:textId="79D9A1A0" w:rsidR="008F10FD" w:rsidRPr="00467707" w:rsidRDefault="00B123ED" w:rsidP="008F10FD">
      <w:pPr>
        <w:pStyle w:val="Heading3"/>
      </w:pPr>
      <w:r w:rsidRPr="00467707">
        <w:t xml:space="preserve">escalate </w:t>
      </w:r>
      <w:r>
        <w:t>disputes</w:t>
      </w:r>
      <w:r w:rsidRPr="00467707">
        <w:t xml:space="preserve"> </w:t>
      </w:r>
      <w:r>
        <w:t xml:space="preserve">between </w:t>
      </w:r>
      <w:r w:rsidRPr="00467707">
        <w:t xml:space="preserve">Switching Data Service Providers </w:t>
      </w:r>
      <w:r>
        <w:t xml:space="preserve">relating to the Switching Arrangements to the REC </w:t>
      </w:r>
      <w:r w:rsidR="00694978">
        <w:t xml:space="preserve">Performance Assurance </w:t>
      </w:r>
      <w:r w:rsidR="00F80FA9">
        <w:t>Board</w:t>
      </w:r>
      <w:r>
        <w:t>;</w:t>
      </w:r>
    </w:p>
    <w:p w14:paraId="55F213DE" w14:textId="07A4260D" w:rsidR="008F10FD" w:rsidRPr="00467707" w:rsidRDefault="008F10FD" w:rsidP="008F10FD">
      <w:pPr>
        <w:pStyle w:val="Heading3"/>
      </w:pPr>
      <w:r w:rsidRPr="00467707">
        <w:t>establish and manage the overall service reporting process</w:t>
      </w:r>
      <w:r w:rsidR="00CC02BA">
        <w:t xml:space="preserve"> for the Switching </w:t>
      </w:r>
      <w:del w:id="934" w:author="Sarah Jones" w:date="2021-11-04T06:14:00Z">
        <w:r w:rsidR="00CC02BA" w:rsidDel="00886D5F">
          <w:delText>Arrangements</w:delText>
        </w:r>
      </w:del>
      <w:ins w:id="935" w:author="Sarah Jones" w:date="2021-11-04T06:14:00Z">
        <w:r w:rsidR="00886D5F">
          <w:t>Service Management arrangements</w:t>
        </w:r>
      </w:ins>
      <w:del w:id="936" w:author="Sarah Jones" w:date="2021-11-04T06:14:00Z">
        <w:r w:rsidRPr="00467707" w:rsidDel="00BB74D9">
          <w:delText>,</w:delText>
        </w:r>
      </w:del>
      <w:r w:rsidRPr="00467707">
        <w:t xml:space="preserve"> </w:t>
      </w:r>
      <w:del w:id="937" w:author="Sarah Jones" w:date="2021-11-04T06:14:00Z">
        <w:r w:rsidRPr="00467707" w:rsidDel="00886D5F">
          <w:delText xml:space="preserve">working with </w:delText>
        </w:r>
        <w:r w:rsidR="00594462" w:rsidRPr="00467707" w:rsidDel="00886D5F">
          <w:delText xml:space="preserve">Switching Data Service Providers </w:delText>
        </w:r>
        <w:r w:rsidRPr="00467707" w:rsidDel="00886D5F">
          <w:delText xml:space="preserve">to collate data on the performance of the Switching Arrangements </w:delText>
        </w:r>
      </w:del>
      <w:r w:rsidRPr="00467707">
        <w:t xml:space="preserve">and provide performance measurement reports to </w:t>
      </w:r>
      <w:del w:id="938" w:author="Sarah Jones" w:date="2021-11-04T06:14:00Z">
        <w:r w:rsidR="00B123ED" w:rsidDel="00BB74D9">
          <w:delText xml:space="preserve">Market Participants, </w:delText>
        </w:r>
        <w:r w:rsidR="00B123ED" w:rsidRPr="00467707" w:rsidDel="00BB74D9">
          <w:delText>Switching Data Service Providers</w:delText>
        </w:r>
        <w:r w:rsidR="00B123ED" w:rsidDel="00BB74D9">
          <w:delText xml:space="preserve">, </w:delText>
        </w:r>
      </w:del>
      <w:r w:rsidR="00B123ED">
        <w:t xml:space="preserve">the REC </w:t>
      </w:r>
      <w:r w:rsidR="00CC04FB">
        <w:t>P</w:t>
      </w:r>
      <w:r w:rsidR="00387FE7">
        <w:t xml:space="preserve">erformance </w:t>
      </w:r>
      <w:r w:rsidR="00CC04FB">
        <w:t>A</w:t>
      </w:r>
      <w:r w:rsidR="00387FE7">
        <w:t xml:space="preserve">ssurance </w:t>
      </w:r>
      <w:r w:rsidR="00CC04FB">
        <w:t>B</w:t>
      </w:r>
      <w:r w:rsidR="00387FE7">
        <w:t>oard</w:t>
      </w:r>
      <w:r w:rsidR="00F80FA9">
        <w:t xml:space="preserve"> </w:t>
      </w:r>
      <w:r w:rsidR="00B123ED">
        <w:t xml:space="preserve">and (on request) the </w:t>
      </w:r>
      <w:commentRangeStart w:id="939"/>
      <w:r w:rsidR="00B123ED">
        <w:t>Authority</w:t>
      </w:r>
      <w:commentRangeEnd w:id="939"/>
      <w:r w:rsidR="00BB74D9">
        <w:rPr>
          <w:rStyle w:val="CommentReference"/>
          <w:rFonts w:ascii="Tahoma" w:eastAsia="Times New Roman" w:hAnsi="Tahoma" w:cs="Times New Roman"/>
          <w:bCs w:val="0"/>
          <w:color w:val="auto"/>
        </w:rPr>
        <w:commentReference w:id="939"/>
      </w:r>
      <w:ins w:id="940" w:author="Sarah Jones" w:date="2021-11-04T06:15:00Z">
        <w:r w:rsidR="00BB74D9">
          <w:t xml:space="preserve"> (as described in the Switching Operator Service Definition)</w:t>
        </w:r>
      </w:ins>
      <w:r w:rsidRPr="00467707">
        <w:t>;</w:t>
      </w:r>
    </w:p>
    <w:p w14:paraId="42F10377" w14:textId="77777777" w:rsidR="008F10FD" w:rsidRPr="00467707" w:rsidRDefault="00A50D7B" w:rsidP="00A50D7B">
      <w:pPr>
        <w:pStyle w:val="Heading3"/>
      </w:pPr>
      <w:r w:rsidRPr="00467707">
        <w:t>provide reports to individual Market Participants, on request, relating to data held on the Central Switching Service</w:t>
      </w:r>
      <w:r w:rsidR="00825E7A">
        <w:t xml:space="preserve"> (as described in the </w:t>
      </w:r>
      <w:r w:rsidR="007A54C3">
        <w:t>C</w:t>
      </w:r>
      <w:r w:rsidR="00352376">
        <w:t>SS Service Definition</w:t>
      </w:r>
      <w:r w:rsidR="00BF25C5">
        <w:t>)</w:t>
      </w:r>
      <w:r w:rsidR="0068438A">
        <w:rPr>
          <w:rStyle w:val="FootnoteReference"/>
        </w:rPr>
        <w:t xml:space="preserve"> </w:t>
      </w:r>
      <w:r w:rsidRPr="00467707">
        <w:t>;</w:t>
      </w:r>
    </w:p>
    <w:p w14:paraId="331EC193" w14:textId="68AB9301" w:rsidR="00C23B53" w:rsidDel="001F7A59" w:rsidRDefault="008F10FD" w:rsidP="008F10FD">
      <w:pPr>
        <w:pStyle w:val="Heading3"/>
        <w:rPr>
          <w:del w:id="941" w:author="Sarah Jones" w:date="2021-10-12T12:35:00Z"/>
        </w:rPr>
      </w:pPr>
      <w:commentRangeStart w:id="942"/>
      <w:del w:id="943" w:author="Sarah Jones" w:date="2021-10-12T12:35:00Z">
        <w:r w:rsidRPr="00467707" w:rsidDel="001F7A59">
          <w:delText>develop an end</w:delText>
        </w:r>
        <w:r w:rsidR="002704EB" w:rsidDel="001F7A59">
          <w:delText>-</w:delText>
        </w:r>
        <w:r w:rsidRPr="00467707" w:rsidDel="001F7A59">
          <w:delText>to</w:delText>
        </w:r>
        <w:r w:rsidR="002704EB" w:rsidDel="001F7A59">
          <w:delText>-</w:delText>
        </w:r>
        <w:r w:rsidRPr="00467707" w:rsidDel="001F7A59">
          <w:delText xml:space="preserve">end business continuity and disaster recovery plan </w:delText>
        </w:r>
        <w:r w:rsidR="00291D9A" w:rsidDel="001F7A59">
          <w:delText>for</w:delText>
        </w:r>
        <w:r w:rsidR="00291D9A" w:rsidRPr="00467707" w:rsidDel="001F7A59">
          <w:delText xml:space="preserve"> the Switching Arrangements</w:delText>
        </w:r>
        <w:r w:rsidR="0078304A" w:rsidRPr="009D03B1" w:rsidDel="001F7A59">
          <w:delText xml:space="preserve"> with input from Switching Data Service Providers for the relevant sections. The Switching Operator shall co-ordinate the</w:delText>
        </w:r>
        <w:r w:rsidR="00112320" w:rsidDel="001F7A59">
          <w:delText xml:space="preserve"> </w:delText>
        </w:r>
        <w:r w:rsidRPr="00467707" w:rsidDel="001F7A59">
          <w:delText xml:space="preserve">review </w:delText>
        </w:r>
        <w:r w:rsidR="0078304A" w:rsidDel="001F7A59">
          <w:delText xml:space="preserve">of </w:delText>
        </w:r>
        <w:r w:rsidR="00291D9A" w:rsidDel="001F7A59">
          <w:delText>this</w:delText>
        </w:r>
        <w:r w:rsidR="0078304A" w:rsidDel="001F7A59">
          <w:delText xml:space="preserve"> plan</w:delText>
        </w:r>
        <w:r w:rsidR="00291D9A" w:rsidDel="001F7A59">
          <w:delText xml:space="preserve"> with the </w:delText>
        </w:r>
        <w:r w:rsidR="00594462" w:rsidRPr="00467707" w:rsidDel="001F7A59">
          <w:delText>Switching Data Service Provider</w:delText>
        </w:r>
        <w:r w:rsidR="00291D9A" w:rsidDel="001F7A59">
          <w:delText>s</w:delText>
        </w:r>
        <w:r w:rsidR="00594462" w:rsidRPr="00467707" w:rsidDel="001F7A59">
          <w:delText xml:space="preserve"> </w:delText>
        </w:r>
        <w:r w:rsidRPr="00467707" w:rsidDel="001F7A59">
          <w:delText>in order to protect the continuity of the Switching Arrangements and minimise the impact on services in the event of a disaster</w:delText>
        </w:r>
        <w:r w:rsidR="00C23B53" w:rsidDel="001F7A59">
          <w:delText>;</w:delText>
        </w:r>
        <w:r w:rsidR="00291D9A" w:rsidDel="001F7A59">
          <w:delText xml:space="preserve"> </w:delText>
        </w:r>
      </w:del>
    </w:p>
    <w:p w14:paraId="3DF4F9F9" w14:textId="19BBD947" w:rsidR="008F10FD" w:rsidRPr="00467707" w:rsidDel="001F7A59" w:rsidRDefault="00291D9A" w:rsidP="008F10FD">
      <w:pPr>
        <w:pStyle w:val="Heading3"/>
        <w:rPr>
          <w:del w:id="944" w:author="Sarah Jones" w:date="2021-10-12T12:35:00Z"/>
        </w:rPr>
      </w:pPr>
      <w:del w:id="945" w:author="Sarah Jones" w:date="2021-10-12T12:35:00Z">
        <w:r w:rsidDel="001F7A59">
          <w:delText>en</w:delText>
        </w:r>
        <w:r w:rsidR="008F10FD" w:rsidRPr="00467707" w:rsidDel="001F7A59">
          <w:delText>sure that the</w:delText>
        </w:r>
        <w:r w:rsidRPr="00291D9A" w:rsidDel="001F7A59">
          <w:delText xml:space="preserve"> </w:delText>
        </w:r>
        <w:r w:rsidRPr="00467707" w:rsidDel="001F7A59">
          <w:delText>business continuity and disaster recovery plan</w:delText>
        </w:r>
        <w:r w:rsidDel="001F7A59">
          <w:delText xml:space="preserve">s of the </w:delText>
        </w:r>
        <w:r w:rsidRPr="00467707" w:rsidDel="001F7A59">
          <w:delText>Switching Data Service Provider</w:delText>
        </w:r>
        <w:r w:rsidDel="001F7A59">
          <w:delText>s</w:delText>
        </w:r>
        <w:r w:rsidRPr="00467707" w:rsidDel="001F7A59">
          <w:delText xml:space="preserve"> </w:delText>
        </w:r>
        <w:r w:rsidR="008F10FD" w:rsidRPr="00467707" w:rsidDel="001F7A59">
          <w:delText>interface as appropriate</w:delText>
        </w:r>
        <w:r w:rsidR="00C23B53" w:rsidDel="001F7A59">
          <w:delText xml:space="preserve">, and co-ordinate </w:delText>
        </w:r>
        <w:r w:rsidR="00C23B53" w:rsidRPr="00467707" w:rsidDel="001F7A59">
          <w:delText xml:space="preserve">an </w:delText>
        </w:r>
        <w:r w:rsidR="000734EE" w:rsidDel="001F7A59">
          <w:delText xml:space="preserve">annual </w:delText>
        </w:r>
        <w:r w:rsidR="00C23B53" w:rsidRPr="00467707" w:rsidDel="001F7A59">
          <w:delText>end</w:delText>
        </w:r>
        <w:r w:rsidR="00C23B53" w:rsidDel="001F7A59">
          <w:delText>-</w:delText>
        </w:r>
        <w:r w:rsidR="00C23B53" w:rsidRPr="00467707" w:rsidDel="001F7A59">
          <w:delText>to</w:delText>
        </w:r>
        <w:r w:rsidR="00C23B53" w:rsidDel="001F7A59">
          <w:delText>-</w:delText>
        </w:r>
        <w:r w:rsidR="00C23B53" w:rsidRPr="00467707" w:rsidDel="001F7A59">
          <w:delText>end business continuity and disaster recovery exercise</w:delText>
        </w:r>
        <w:r w:rsidR="00C23B53" w:rsidDel="001F7A59">
          <w:delText xml:space="preserve"> with the </w:delText>
        </w:r>
        <w:r w:rsidR="00C23B53" w:rsidRPr="00467707" w:rsidDel="001F7A59">
          <w:delText>Switching Data Service Provider</w:delText>
        </w:r>
        <w:r w:rsidR="00C23B53" w:rsidDel="001F7A59">
          <w:delText>s</w:delText>
        </w:r>
        <w:r w:rsidR="00C23B53" w:rsidRPr="00467707" w:rsidDel="001F7A59">
          <w:delText xml:space="preserve"> </w:delText>
        </w:r>
        <w:r w:rsidR="00C23B53" w:rsidDel="001F7A59">
          <w:delText>in respect of the Switching Arrangements</w:delText>
        </w:r>
        <w:r w:rsidDel="001F7A59">
          <w:delText>;</w:delText>
        </w:r>
      </w:del>
      <w:commentRangeEnd w:id="942"/>
      <w:r w:rsidR="00441586">
        <w:rPr>
          <w:rStyle w:val="CommentReference"/>
          <w:rFonts w:ascii="Tahoma" w:eastAsia="Times New Roman" w:hAnsi="Tahoma" w:cs="Times New Roman"/>
          <w:bCs w:val="0"/>
          <w:color w:val="auto"/>
        </w:rPr>
        <w:commentReference w:id="942"/>
      </w:r>
    </w:p>
    <w:p w14:paraId="7A268990" w14:textId="5BE4E53C" w:rsidR="00D30574" w:rsidRDefault="008F10FD" w:rsidP="008F10FD">
      <w:pPr>
        <w:pStyle w:val="Heading3"/>
      </w:pPr>
      <w:r w:rsidRPr="00467707">
        <w:t xml:space="preserve">ensure that all identified risks </w:t>
      </w:r>
      <w:r w:rsidR="00B83881" w:rsidRPr="00467707">
        <w:t xml:space="preserve">and issues </w:t>
      </w:r>
      <w:r w:rsidR="00291D9A">
        <w:t xml:space="preserve">in respect of </w:t>
      </w:r>
      <w:r w:rsidR="00291D9A" w:rsidRPr="00467707">
        <w:t xml:space="preserve">the Switching Arrangements </w:t>
      </w:r>
      <w:r w:rsidRPr="00467707">
        <w:t>are analysed to identify the impact and to ensure that a solution is found, or mitigation measure put in place to resolve threats and to add each risk t</w:t>
      </w:r>
      <w:r w:rsidR="00291D9A">
        <w:t>o an end to end risk register;</w:t>
      </w:r>
      <w:ins w:id="946" w:author="Sarah Jones" w:date="2021-11-04T06:17:00Z">
        <w:r w:rsidR="00441586">
          <w:t xml:space="preserve"> and</w:t>
        </w:r>
      </w:ins>
    </w:p>
    <w:p w14:paraId="33785DC9" w14:textId="64BDB8CF" w:rsidR="008F10FD" w:rsidRPr="00467707" w:rsidRDefault="00D30574" w:rsidP="008F10FD">
      <w:pPr>
        <w:pStyle w:val="Heading3"/>
      </w:pPr>
      <w:r>
        <w:t xml:space="preserve">in addition to the requirements under </w:t>
      </w:r>
      <w:r w:rsidR="00D41A33">
        <w:t>P</w:t>
      </w:r>
      <w:r w:rsidR="0074438B">
        <w:t xml:space="preserve">aragraph </w:t>
      </w:r>
      <w:r w:rsidR="0074438B">
        <w:fldChar w:fldCharType="begin"/>
      </w:r>
      <w:r w:rsidR="0074438B">
        <w:instrText xml:space="preserve"> REF _Ref526331338 \r \h </w:instrText>
      </w:r>
      <w:r w:rsidR="0074438B">
        <w:fldChar w:fldCharType="separate"/>
      </w:r>
      <w:r w:rsidR="009F25B3">
        <w:t>3</w:t>
      </w:r>
      <w:r w:rsidR="0074438B">
        <w:fldChar w:fldCharType="end"/>
      </w:r>
      <w:r w:rsidR="00930F0A">
        <w:t>,</w:t>
      </w:r>
      <w:r w:rsidRPr="00D30574">
        <w:t xml:space="preserve"> </w:t>
      </w:r>
      <w:r>
        <w:t xml:space="preserve">to </w:t>
      </w:r>
      <w:r w:rsidRPr="00467707">
        <w:t>facilitate access to service announcements and communications</w:t>
      </w:r>
      <w:r>
        <w:t xml:space="preserve"> by making this information </w:t>
      </w:r>
      <w:r w:rsidR="00D949E2">
        <w:t>available</w:t>
      </w:r>
      <w:r>
        <w:t xml:space="preserve"> via the Switching Portal, to provide such information by </w:t>
      </w:r>
      <w:r w:rsidRPr="00C224FE">
        <w:t>email</w:t>
      </w:r>
      <w:r w:rsidR="00525224" w:rsidRPr="00C224FE">
        <w:t xml:space="preserve"> (or other mechanism as agreed between the relevant parties)</w:t>
      </w:r>
      <w:r w:rsidRPr="00C224FE">
        <w:t xml:space="preserve"> to Market Participants an</w:t>
      </w:r>
      <w:r>
        <w:t>d other interested parties who have requested it</w:t>
      </w:r>
      <w:ins w:id="947" w:author="Sarah Jones" w:date="2021-11-04T06:17:00Z">
        <w:r w:rsidR="00441586">
          <w:t>.</w:t>
        </w:r>
      </w:ins>
      <w:del w:id="948" w:author="Sarah Jones" w:date="2021-11-04T06:17:00Z">
        <w:r w:rsidDel="00441586">
          <w:delText>;</w:delText>
        </w:r>
      </w:del>
      <w:r w:rsidR="00291D9A">
        <w:t xml:space="preserve"> </w:t>
      </w:r>
      <w:del w:id="949" w:author="Sarah Jones" w:date="2021-11-04T06:17:00Z">
        <w:r w:rsidR="00291D9A" w:rsidDel="00441586">
          <w:delText>and</w:delText>
        </w:r>
      </w:del>
    </w:p>
    <w:p w14:paraId="2BB2C741" w14:textId="5E750217" w:rsidR="008F10FD" w:rsidRPr="00467707" w:rsidDel="00441586" w:rsidRDefault="008F10FD" w:rsidP="008F10FD">
      <w:pPr>
        <w:pStyle w:val="Heading3"/>
        <w:rPr>
          <w:del w:id="950" w:author="Sarah Jones" w:date="2021-11-04T06:17:00Z"/>
        </w:rPr>
      </w:pPr>
      <w:commentRangeStart w:id="951"/>
      <w:del w:id="952" w:author="Sarah Jones" w:date="2021-11-04T06:17:00Z">
        <w:r w:rsidRPr="00467707" w:rsidDel="00441586">
          <w:delText xml:space="preserve">arrange quarterly strategy meetings with all </w:delText>
        </w:r>
        <w:r w:rsidR="00594462" w:rsidRPr="00467707" w:rsidDel="00441586">
          <w:delText xml:space="preserve">Switching Data Service Providers </w:delText>
        </w:r>
        <w:r w:rsidRPr="00467707" w:rsidDel="00441586">
          <w:delText>to consider continual improvement initiatives</w:delText>
        </w:r>
        <w:r w:rsidR="007B2386" w:rsidRPr="00467707" w:rsidDel="00441586">
          <w:delText>.</w:delText>
        </w:r>
        <w:commentRangeEnd w:id="951"/>
        <w:r w:rsidR="001E3FAC" w:rsidDel="00441586">
          <w:rPr>
            <w:rStyle w:val="CommentReference"/>
            <w:rFonts w:ascii="Tahoma" w:eastAsia="Times New Roman" w:hAnsi="Tahoma" w:cs="Times New Roman"/>
            <w:bCs w:val="0"/>
            <w:color w:val="auto"/>
          </w:rPr>
          <w:commentReference w:id="951"/>
        </w:r>
      </w:del>
    </w:p>
    <w:p w14:paraId="0492DD49" w14:textId="3407AE9F" w:rsidR="008F10FD" w:rsidRPr="00467707" w:rsidRDefault="00AC05E8" w:rsidP="008F10FD">
      <w:pPr>
        <w:pStyle w:val="Heading1"/>
      </w:pPr>
      <w:bookmarkStart w:id="953" w:name="_Toc526955082"/>
      <w:bookmarkStart w:id="954" w:name="_Toc8211079"/>
      <w:bookmarkStart w:id="955" w:name="_Toc9261122"/>
      <w:bookmarkStart w:id="956" w:name="_Toc11137445"/>
      <w:bookmarkStart w:id="957" w:name="_Toc34150940"/>
      <w:bookmarkStart w:id="958" w:name="_Toc88068653"/>
      <w:r>
        <w:lastRenderedPageBreak/>
        <w:t xml:space="preserve">Additional </w:t>
      </w:r>
      <w:r w:rsidR="00594462" w:rsidRPr="00467707">
        <w:t xml:space="preserve">Switching Data Service Provider </w:t>
      </w:r>
      <w:r>
        <w:t>Responsibilities</w:t>
      </w:r>
      <w:bookmarkEnd w:id="953"/>
      <w:bookmarkEnd w:id="954"/>
      <w:bookmarkEnd w:id="955"/>
      <w:bookmarkEnd w:id="956"/>
      <w:bookmarkEnd w:id="957"/>
      <w:bookmarkEnd w:id="958"/>
    </w:p>
    <w:p w14:paraId="113FF6BD" w14:textId="48A605B3" w:rsidR="008F10FD" w:rsidRPr="00467707" w:rsidRDefault="00795143" w:rsidP="00AC05E8">
      <w:pPr>
        <w:pStyle w:val="Heading2"/>
      </w:pPr>
      <w:r w:rsidRPr="00467707">
        <w:t xml:space="preserve">Switching Data Service Providers </w:t>
      </w:r>
      <w:r w:rsidR="008F10FD" w:rsidRPr="00467707">
        <w:t xml:space="preserve">have a role in each of the processes detailed within this </w:t>
      </w:r>
      <w:del w:id="959" w:author="Sarah Jones" w:date="2021-11-17T20:06:00Z">
        <w:r w:rsidR="00E17F5D" w:rsidDel="005672A0">
          <w:delText>Service Management</w:delText>
        </w:r>
      </w:del>
      <w:ins w:id="960" w:author="Sarah Jones" w:date="2021-11-17T20:06:00Z">
        <w:r w:rsidR="005672A0">
          <w:t>REC</w:t>
        </w:r>
      </w:ins>
      <w:r w:rsidR="00E17F5D">
        <w:t xml:space="preserve"> </w:t>
      </w:r>
      <w:r w:rsidR="00E17F5D" w:rsidRPr="00467707">
        <w:t>Schedule</w:t>
      </w:r>
      <w:r w:rsidR="008F10FD" w:rsidRPr="00467707">
        <w:t xml:space="preserve">.  </w:t>
      </w:r>
    </w:p>
    <w:p w14:paraId="5DE9737F" w14:textId="77777777" w:rsidR="008F10FD" w:rsidRPr="00467707" w:rsidRDefault="008F10FD" w:rsidP="00AC05E8">
      <w:pPr>
        <w:pStyle w:val="Heading2"/>
      </w:pPr>
      <w:r w:rsidRPr="00467707">
        <w:t xml:space="preserve">Each </w:t>
      </w:r>
      <w:r w:rsidR="00795143" w:rsidRPr="00467707">
        <w:t xml:space="preserve">Switching Data Service Provider </w:t>
      </w:r>
      <w:r w:rsidRPr="00467707">
        <w:t xml:space="preserve">shall be responsible for its own parts of the Switching Arrangements and </w:t>
      </w:r>
      <w:r w:rsidR="00CC6EAE">
        <w:t>shall</w:t>
      </w:r>
      <w:r w:rsidR="00CC6EAE" w:rsidRPr="00467707">
        <w:t xml:space="preserve"> </w:t>
      </w:r>
      <w:r w:rsidRPr="00467707">
        <w:t xml:space="preserve">manage its own </w:t>
      </w:r>
      <w:r w:rsidR="00E17F5D">
        <w:t>Systems, processes</w:t>
      </w:r>
      <w:r w:rsidRPr="00467707">
        <w:t xml:space="preserve"> and tools to support these. </w:t>
      </w:r>
    </w:p>
    <w:p w14:paraId="6000A9E0" w14:textId="4DFBF601" w:rsidR="008F10FD" w:rsidRPr="00467707" w:rsidRDefault="00E17F5D" w:rsidP="00AC05E8">
      <w:pPr>
        <w:pStyle w:val="Heading2"/>
      </w:pPr>
      <w:r>
        <w:t xml:space="preserve">Without limiting the other obligations set out in this </w:t>
      </w:r>
      <w:del w:id="961" w:author="Sarah Jones" w:date="2021-11-17T20:06:00Z">
        <w:r w:rsidDel="005672A0">
          <w:delText>Service Management</w:delText>
        </w:r>
      </w:del>
      <w:ins w:id="962" w:author="Sarah Jones" w:date="2021-11-17T20:06:00Z">
        <w:r w:rsidR="005672A0">
          <w:t>REC</w:t>
        </w:r>
      </w:ins>
      <w:r>
        <w:t xml:space="preserve"> </w:t>
      </w:r>
      <w:r w:rsidRPr="00467707">
        <w:t>Schedule</w:t>
      </w:r>
      <w:r>
        <w:t xml:space="preserve">, </w:t>
      </w:r>
      <w:r w:rsidR="008E2A10">
        <w:t xml:space="preserve">each </w:t>
      </w:r>
      <w:r w:rsidR="00795143" w:rsidRPr="00467707">
        <w:t xml:space="preserve">Switching Data Service Provider </w:t>
      </w:r>
      <w:r w:rsidR="008F10FD" w:rsidRPr="00467707">
        <w:t>shall:</w:t>
      </w:r>
    </w:p>
    <w:p w14:paraId="1481CEF1" w14:textId="77777777" w:rsidR="00D66A6E" w:rsidRDefault="008F10FD" w:rsidP="00D66A6E">
      <w:pPr>
        <w:pStyle w:val="Heading3"/>
      </w:pPr>
      <w:r w:rsidRPr="00467707">
        <w:t>design, build, test and maint</w:t>
      </w:r>
      <w:r w:rsidR="00E17F5D">
        <w:t>ain</w:t>
      </w:r>
      <w:r w:rsidRPr="00467707">
        <w:t xml:space="preserve"> their </w:t>
      </w:r>
      <w:r w:rsidR="006B1E8A">
        <w:t xml:space="preserve">services, </w:t>
      </w:r>
      <w:r w:rsidR="00E17F5D">
        <w:t>Systems, processes and tools</w:t>
      </w:r>
      <w:r w:rsidRPr="00467707">
        <w:t xml:space="preserve"> in accordance with </w:t>
      </w:r>
      <w:r w:rsidR="00E17F5D">
        <w:t>Good I</w:t>
      </w:r>
      <w:r w:rsidRPr="00467707">
        <w:t xml:space="preserve">ndustry </w:t>
      </w:r>
      <w:r w:rsidR="00E17F5D">
        <w:t>P</w:t>
      </w:r>
      <w:r w:rsidRPr="00467707">
        <w:t>ractice</w:t>
      </w:r>
      <w:r w:rsidR="00E17F5D">
        <w:t>;</w:t>
      </w:r>
      <w:r w:rsidRPr="00467707">
        <w:t xml:space="preserve">  </w:t>
      </w:r>
    </w:p>
    <w:p w14:paraId="52ECC1DA" w14:textId="1C3EDA44" w:rsidR="00D66A6E" w:rsidRDefault="00D66A6E" w:rsidP="008F10FD">
      <w:pPr>
        <w:pStyle w:val="Heading3"/>
      </w:pPr>
      <w:r>
        <w:t xml:space="preserve">use the Switching Service Management System, in accordance with Paragraph </w:t>
      </w:r>
      <w:r w:rsidR="001E3A0F">
        <w:fldChar w:fldCharType="begin"/>
      </w:r>
      <w:r w:rsidR="001E3A0F">
        <w:instrText xml:space="preserve"> REF _Ref9330677 \r \h </w:instrText>
      </w:r>
      <w:r w:rsidR="001E3A0F">
        <w:fldChar w:fldCharType="separate"/>
      </w:r>
      <w:ins w:id="963" w:author="Sarah Jones" w:date="2021-11-04T05:33:00Z">
        <w:r w:rsidR="00894708">
          <w:t>7</w:t>
        </w:r>
      </w:ins>
      <w:del w:id="964" w:author="Sarah Jones" w:date="2021-11-04T05:33:00Z">
        <w:r w:rsidR="001810FA" w:rsidDel="00894708">
          <w:delText>6.4</w:delText>
        </w:r>
      </w:del>
      <w:r w:rsidR="001E3A0F">
        <w:fldChar w:fldCharType="end"/>
      </w:r>
      <w:r>
        <w:t xml:space="preserve">, to support </w:t>
      </w:r>
      <w:ins w:id="965" w:author="Sarah Jones" w:date="2021-11-04T06:17:00Z">
        <w:r w:rsidR="00D3748F">
          <w:t>S</w:t>
        </w:r>
      </w:ins>
      <w:del w:id="966" w:author="Sarah Jones" w:date="2021-11-04T06:17:00Z">
        <w:r w:rsidDel="00D3748F">
          <w:delText>s</w:delText>
        </w:r>
      </w:del>
      <w:r>
        <w:t>witching activity;</w:t>
      </w:r>
    </w:p>
    <w:p w14:paraId="5FD59AEA" w14:textId="75A97664" w:rsidR="008F10FD" w:rsidRPr="00467707" w:rsidRDefault="008F10FD" w:rsidP="008F10FD">
      <w:pPr>
        <w:pStyle w:val="Heading3"/>
      </w:pPr>
      <w:del w:id="967" w:author="Sarah Jones" w:date="2021-10-04T06:15:00Z">
        <w:r w:rsidRPr="00467707" w:rsidDel="00444059">
          <w:delText xml:space="preserve">provide a service desk facility to interact with the Switching Service Desk and </w:delText>
        </w:r>
      </w:del>
      <w:r w:rsidRPr="00467707">
        <w:t xml:space="preserve">provide </w:t>
      </w:r>
      <w:r w:rsidR="00E17F5D">
        <w:t>first, second</w:t>
      </w:r>
      <w:r w:rsidRPr="00467707">
        <w:t xml:space="preserve"> and </w:t>
      </w:r>
      <w:r w:rsidR="00E17F5D">
        <w:t>third</w:t>
      </w:r>
      <w:r w:rsidRPr="00467707">
        <w:t xml:space="preserve"> line support where required</w:t>
      </w:r>
      <w:r w:rsidR="00E17F5D">
        <w:t xml:space="preserve"> in accordance with this </w:t>
      </w:r>
      <w:del w:id="968" w:author="Sarah Jones" w:date="2021-11-17T20:07:00Z">
        <w:r w:rsidR="00E17F5D" w:rsidDel="005672A0">
          <w:delText>Service Management</w:delText>
        </w:r>
      </w:del>
      <w:ins w:id="969" w:author="Sarah Jones" w:date="2021-11-17T20:07:00Z">
        <w:r w:rsidR="005672A0">
          <w:t>REC</w:t>
        </w:r>
      </w:ins>
      <w:r w:rsidR="00E17F5D">
        <w:t xml:space="preserve"> </w:t>
      </w:r>
      <w:r w:rsidR="00E17F5D" w:rsidRPr="00467707">
        <w:t>Schedule</w:t>
      </w:r>
      <w:r w:rsidRPr="00467707">
        <w:t>, ensuring that all switching-related tickets are kept up to date on the Switching Service Management System and queries are resolved in timescales to enable Service Level</w:t>
      </w:r>
      <w:r w:rsidR="00621DD3" w:rsidRPr="00467707">
        <w:t>s</w:t>
      </w:r>
      <w:r w:rsidRPr="00467707">
        <w:t xml:space="preserve"> to be met;</w:t>
      </w:r>
    </w:p>
    <w:p w14:paraId="20A4F13B" w14:textId="77777777" w:rsidR="00D66A6E" w:rsidRDefault="00D66A6E" w:rsidP="008F10FD">
      <w:pPr>
        <w:pStyle w:val="Heading3"/>
      </w:pPr>
      <w:r>
        <w:t>provide system status information to the Switching Service Desk at the start of each day and whenever the status changes, to support a Switching Arrangements dashboard for Market Participants;</w:t>
      </w:r>
    </w:p>
    <w:p w14:paraId="72C71F53" w14:textId="09DC7204" w:rsidR="008F10FD" w:rsidRPr="00467707" w:rsidDel="00003189" w:rsidRDefault="008F10FD" w:rsidP="008F10FD">
      <w:pPr>
        <w:pStyle w:val="Heading3"/>
        <w:rPr>
          <w:del w:id="970" w:author="Sarah Jones" w:date="2021-11-04T05:33:00Z"/>
        </w:rPr>
      </w:pPr>
      <w:commentRangeStart w:id="971"/>
      <w:del w:id="972" w:author="Sarah Jones" w:date="2021-11-04T05:33:00Z">
        <w:r w:rsidRPr="00467707" w:rsidDel="00003189">
          <w:delText xml:space="preserve">identify, create and deliver regular training and produce knowledge and access to data to enable the Switching Service Desk </w:delText>
        </w:r>
        <w:r w:rsidR="00621DD3" w:rsidRPr="00467707" w:rsidDel="00003189">
          <w:delText xml:space="preserve">to </w:delText>
        </w:r>
        <w:r w:rsidR="001A6B61" w:rsidRPr="00467707" w:rsidDel="00003189">
          <w:delText>respond to queries;</w:delText>
        </w:r>
        <w:commentRangeEnd w:id="971"/>
        <w:r w:rsidR="001931A4" w:rsidDel="00003189">
          <w:rPr>
            <w:rStyle w:val="CommentReference"/>
            <w:rFonts w:ascii="Tahoma" w:eastAsia="Times New Roman" w:hAnsi="Tahoma" w:cs="Times New Roman"/>
            <w:bCs w:val="0"/>
            <w:color w:val="auto"/>
          </w:rPr>
          <w:commentReference w:id="971"/>
        </w:r>
      </w:del>
    </w:p>
    <w:p w14:paraId="5C09AA83" w14:textId="6E723B5E" w:rsidR="008F10FD" w:rsidRPr="00467707" w:rsidDel="008D67E0" w:rsidRDefault="007C3B16" w:rsidP="008F10FD">
      <w:pPr>
        <w:pStyle w:val="Heading3"/>
        <w:rPr>
          <w:del w:id="973" w:author="Sarah Jones" w:date="2021-11-04T05:34:00Z"/>
        </w:rPr>
      </w:pPr>
      <w:del w:id="974" w:author="Sarah Jones" w:date="2021-11-04T05:34:00Z">
        <w:r w:rsidDel="008D67E0">
          <w:delText>w</w:delText>
        </w:r>
        <w:r w:rsidR="008F10FD" w:rsidRPr="00467707" w:rsidDel="008D67E0">
          <w:delText xml:space="preserve">ork with the Switching Operator to ensure that all knowledge articles are reviewed </w:delText>
        </w:r>
        <w:r w:rsidR="008E2A10" w:rsidDel="008D67E0">
          <w:delText xml:space="preserve">with </w:delText>
        </w:r>
        <w:commentRangeStart w:id="975"/>
        <w:r w:rsidR="008E2A10" w:rsidDel="008D67E0">
          <w:delText xml:space="preserve">reasonable frequency </w:delText>
        </w:r>
        <w:commentRangeEnd w:id="975"/>
        <w:r w:rsidR="00524CEC" w:rsidDel="008D67E0">
          <w:rPr>
            <w:rStyle w:val="CommentReference"/>
            <w:rFonts w:ascii="Tahoma" w:eastAsia="Times New Roman" w:hAnsi="Tahoma" w:cs="Times New Roman"/>
            <w:bCs w:val="0"/>
            <w:color w:val="auto"/>
          </w:rPr>
          <w:commentReference w:id="975"/>
        </w:r>
        <w:r w:rsidR="008F10FD" w:rsidRPr="00467707" w:rsidDel="008D67E0">
          <w:delText>to ensure they are re</w:delText>
        </w:r>
        <w:r w:rsidR="001A6B61" w:rsidRPr="00467707" w:rsidDel="008D67E0">
          <w:delText>levant, accurate and up-to-date;</w:delText>
        </w:r>
      </w:del>
    </w:p>
    <w:p w14:paraId="79DF4B10" w14:textId="7CC362EE" w:rsidR="008F10FD" w:rsidRPr="00467707" w:rsidRDefault="008F10FD" w:rsidP="008F10FD">
      <w:pPr>
        <w:pStyle w:val="Heading3"/>
      </w:pPr>
      <w:r w:rsidRPr="00467707">
        <w:t xml:space="preserve">provide to the </w:t>
      </w:r>
      <w:r w:rsidR="007C3B16">
        <w:t>Switching Operator a</w:t>
      </w:r>
      <w:r w:rsidRPr="00467707">
        <w:t xml:space="preserve"> Major </w:t>
      </w:r>
      <w:r w:rsidR="003A25E1">
        <w:rPr>
          <w:sz w:val="20"/>
        </w:rPr>
        <w:t xml:space="preserve">Switching </w:t>
      </w:r>
      <w:r w:rsidRPr="00467707">
        <w:t xml:space="preserve">Incident communications contact list </w:t>
      </w:r>
      <w:r w:rsidR="003D30B8" w:rsidRPr="00467707">
        <w:t xml:space="preserve">and rota </w:t>
      </w:r>
      <w:r w:rsidRPr="00467707">
        <w:t xml:space="preserve">of appropriately </w:t>
      </w:r>
      <w:del w:id="976" w:author="Sarah Jones" w:date="2021-10-18T13:42:00Z">
        <w:r w:rsidRPr="00467707" w:rsidDel="0056782E">
          <w:delText xml:space="preserve">qualified </w:delText>
        </w:r>
      </w:del>
      <w:ins w:id="977" w:author="Sarah Jones" w:date="2021-10-18T13:42:00Z">
        <w:r w:rsidR="0056782E">
          <w:t>authorised</w:t>
        </w:r>
        <w:r w:rsidR="0056782E" w:rsidRPr="00467707">
          <w:t xml:space="preserve"> </w:t>
        </w:r>
      </w:ins>
      <w:r w:rsidR="00AC05E8">
        <w:t>individuals</w:t>
      </w:r>
      <w:r w:rsidRPr="00467707">
        <w:t xml:space="preserve"> that are available to be contacted and deployed to Major </w:t>
      </w:r>
      <w:r w:rsidR="003A25E1">
        <w:rPr>
          <w:sz w:val="20"/>
        </w:rPr>
        <w:t xml:space="preserve">Switching </w:t>
      </w:r>
      <w:r w:rsidRPr="00467707">
        <w:t>Incident teams</w:t>
      </w:r>
      <w:r w:rsidR="00DC47E9" w:rsidRPr="00467707">
        <w:t xml:space="preserve"> and </w:t>
      </w:r>
      <w:r w:rsidR="007C3B16">
        <w:t xml:space="preserve">who </w:t>
      </w:r>
      <w:r w:rsidR="00DC47E9" w:rsidRPr="00467707">
        <w:t>will support root cause analysis post resolution</w:t>
      </w:r>
      <w:r w:rsidRPr="00467707">
        <w:t>;</w:t>
      </w:r>
    </w:p>
    <w:p w14:paraId="064F9F19" w14:textId="77777777" w:rsidR="008F10FD" w:rsidRPr="00467707" w:rsidRDefault="008F10FD" w:rsidP="008F10FD">
      <w:pPr>
        <w:pStyle w:val="Heading3"/>
      </w:pPr>
      <w:r w:rsidRPr="00467707">
        <w:t>provide access management control to ensure that the access</w:t>
      </w:r>
      <w:r w:rsidR="007C3B16">
        <w:t xml:space="preserve"> granted to S</w:t>
      </w:r>
      <w:r w:rsidRPr="00467707">
        <w:t>ystems or data is authorised and is being properly used;</w:t>
      </w:r>
    </w:p>
    <w:p w14:paraId="37974658" w14:textId="4D5F4DEB" w:rsidR="008F10FD" w:rsidRPr="008C319A" w:rsidRDefault="00FF0A67" w:rsidP="008F10FD">
      <w:pPr>
        <w:pStyle w:val="Heading3"/>
      </w:pPr>
      <w:ins w:id="978" w:author="Sarah Jones" w:date="2021-11-04T05:35:00Z">
        <w:r w:rsidRPr="00FF0A67">
          <w:t xml:space="preserve">support the </w:t>
        </w:r>
        <w:r>
          <w:t>S</w:t>
        </w:r>
        <w:r w:rsidRPr="00FF0A67">
          <w:t xml:space="preserve">witching </w:t>
        </w:r>
        <w:r>
          <w:t>O</w:t>
        </w:r>
        <w:r w:rsidRPr="00FF0A67">
          <w:t>perator in development and operation of a requestable service catalogue</w:t>
        </w:r>
      </w:ins>
      <w:del w:id="979" w:author="Sarah Jones" w:date="2021-11-04T05:35:00Z">
        <w:r w:rsidR="008F10FD" w:rsidRPr="00FF0A67" w:rsidDel="00FF0A67">
          <w:delText xml:space="preserve">create and maintain a service catalogue and provide details to the Switching Operator to enable the publication of an overall switching service </w:delText>
        </w:r>
        <w:commentRangeStart w:id="980"/>
        <w:r w:rsidR="008F10FD" w:rsidRPr="00FF0A67" w:rsidDel="00FF0A67">
          <w:delText>catalogue</w:delText>
        </w:r>
        <w:commentRangeEnd w:id="980"/>
        <w:r w:rsidR="00444059" w:rsidRPr="00FF0A67" w:rsidDel="00FF0A67">
          <w:rPr>
            <w:rStyle w:val="CommentReference"/>
            <w:rFonts w:ascii="Tahoma" w:eastAsia="Times New Roman" w:hAnsi="Tahoma" w:cs="Times New Roman"/>
            <w:bCs w:val="0"/>
            <w:color w:val="auto"/>
          </w:rPr>
          <w:commentReference w:id="980"/>
        </w:r>
      </w:del>
      <w:r w:rsidR="00AC05E8" w:rsidRPr="00FF0A67">
        <w:t>;</w:t>
      </w:r>
    </w:p>
    <w:p w14:paraId="417263A7" w14:textId="160D5A2C" w:rsidR="008F10FD" w:rsidRPr="00467707" w:rsidRDefault="008F10FD" w:rsidP="008F10FD">
      <w:pPr>
        <w:pStyle w:val="Heading3"/>
      </w:pPr>
      <w:r w:rsidRPr="00467707">
        <w:t xml:space="preserve">create and maintain a robust change management process to manage changes to </w:t>
      </w:r>
      <w:r w:rsidR="007C3B16">
        <w:t xml:space="preserve">their Systems and </w:t>
      </w:r>
      <w:r w:rsidRPr="00467707">
        <w:t xml:space="preserve">processes </w:t>
      </w:r>
      <w:r>
        <w:t xml:space="preserve">and services </w:t>
      </w:r>
      <w:r w:rsidR="007C3B16">
        <w:t xml:space="preserve">to </w:t>
      </w:r>
      <w:r w:rsidRPr="00467707">
        <w:t xml:space="preserve">align </w:t>
      </w:r>
      <w:r w:rsidR="007C3B16">
        <w:t xml:space="preserve">with the Change Management Schedule and the </w:t>
      </w:r>
      <w:r w:rsidR="003E7BD8">
        <w:t>Operational Switching Service Change</w:t>
      </w:r>
      <w:r w:rsidR="001A6B61">
        <w:t xml:space="preserve"> process</w:t>
      </w:r>
      <w:r w:rsidR="00AC05E8">
        <w:t xml:space="preserve"> </w:t>
      </w:r>
      <w:r w:rsidR="007C3B16">
        <w:t xml:space="preserve">under </w:t>
      </w:r>
      <w:r w:rsidR="00365B6A">
        <w:t>P</w:t>
      </w:r>
      <w:r w:rsidR="007C3B16">
        <w:t>aragraph</w:t>
      </w:r>
      <w:r w:rsidR="00AC05E8">
        <w:t xml:space="preserve"> </w:t>
      </w:r>
      <w:r w:rsidR="00D41A33">
        <w:fldChar w:fldCharType="begin"/>
      </w:r>
      <w:r w:rsidR="00D41A33">
        <w:instrText xml:space="preserve"> REF _Ref526333533 \r \h </w:instrText>
      </w:r>
      <w:r w:rsidR="00D41A33">
        <w:fldChar w:fldCharType="separate"/>
      </w:r>
      <w:ins w:id="981" w:author="Sarah Jones" w:date="2021-11-04T05:37:00Z">
        <w:r w:rsidR="008C319A">
          <w:t>8</w:t>
        </w:r>
      </w:ins>
      <w:del w:id="982" w:author="Sarah Jones" w:date="2021-11-04T05:37:00Z">
        <w:r w:rsidR="001810FA" w:rsidDel="008C319A">
          <w:delText>7</w:delText>
        </w:r>
      </w:del>
      <w:r w:rsidR="00D41A33">
        <w:fldChar w:fldCharType="end"/>
      </w:r>
      <w:r w:rsidR="00BF25C5">
        <w:t>;</w:t>
      </w:r>
    </w:p>
    <w:p w14:paraId="5C65D4A9" w14:textId="77777777" w:rsidR="008F10FD" w:rsidRDefault="008F10FD" w:rsidP="008F10FD">
      <w:pPr>
        <w:pStyle w:val="Heading3"/>
      </w:pPr>
      <w:r w:rsidRPr="00467707">
        <w:t>assess</w:t>
      </w:r>
      <w:r w:rsidR="00113A25" w:rsidRPr="00467707">
        <w:t xml:space="preserve"> </w:t>
      </w:r>
      <w:r w:rsidR="007C3B16">
        <w:t xml:space="preserve">the </w:t>
      </w:r>
      <w:r w:rsidR="00113A25" w:rsidRPr="00467707">
        <w:t xml:space="preserve">impact </w:t>
      </w:r>
      <w:r w:rsidR="007C3B16">
        <w:t xml:space="preserve">on their Systems and </w:t>
      </w:r>
      <w:r w:rsidR="007C3B16" w:rsidRPr="00467707">
        <w:t xml:space="preserve">processes </w:t>
      </w:r>
      <w:r w:rsidR="007C3B16">
        <w:t xml:space="preserve">of Requests for Change </w:t>
      </w:r>
      <w:r w:rsidRPr="00467707">
        <w:t xml:space="preserve">prior to </w:t>
      </w:r>
      <w:r w:rsidR="007C3B16">
        <w:t xml:space="preserve">and during </w:t>
      </w:r>
      <w:r w:rsidRPr="00467707">
        <w:t xml:space="preserve">planning, build </w:t>
      </w:r>
      <w:r w:rsidR="007C3B16">
        <w:t>and</w:t>
      </w:r>
      <w:r w:rsidRPr="00467707">
        <w:t xml:space="preserve"> deployment phases and after deployment, and communicate any concerns relating to </w:t>
      </w:r>
      <w:r w:rsidR="007C3B16">
        <w:t xml:space="preserve">such </w:t>
      </w:r>
      <w:r w:rsidRPr="00467707">
        <w:t>change</w:t>
      </w:r>
      <w:r w:rsidR="007C3B16">
        <w:t xml:space="preserve">s </w:t>
      </w:r>
      <w:r w:rsidRPr="00467707">
        <w:t>to the Switching Operator</w:t>
      </w:r>
      <w:r w:rsidR="005B26E5">
        <w:t xml:space="preserve"> within required timescales</w:t>
      </w:r>
      <w:r w:rsidRPr="00467707">
        <w:t>;</w:t>
      </w:r>
    </w:p>
    <w:p w14:paraId="499C2CD0" w14:textId="77777777" w:rsidR="00FA7CB9" w:rsidRPr="00FA7CB9" w:rsidRDefault="00FA7CB9" w:rsidP="00FA7CB9">
      <w:pPr>
        <w:pStyle w:val="Heading3"/>
      </w:pPr>
      <w:r>
        <w:lastRenderedPageBreak/>
        <w:t xml:space="preserve">work with the Switching Operator to implement approved changes impacting multiple </w:t>
      </w:r>
      <w:r w:rsidR="003E7BD8">
        <w:t>Switching Data S</w:t>
      </w:r>
      <w:r>
        <w:t xml:space="preserve">ervice </w:t>
      </w:r>
      <w:r w:rsidR="003E7BD8">
        <w:t>P</w:t>
      </w:r>
      <w:r>
        <w:t>roviders, including planning, testing and post implementation support;</w:t>
      </w:r>
    </w:p>
    <w:p w14:paraId="0770041A" w14:textId="77777777" w:rsidR="008F10FD" w:rsidRPr="00E66801" w:rsidRDefault="00D41A33" w:rsidP="008F10FD">
      <w:pPr>
        <w:pStyle w:val="Heading3"/>
      </w:pPr>
      <w:r w:rsidRPr="00E66801">
        <w:t>s</w:t>
      </w:r>
      <w:r w:rsidR="00CC2B9B" w:rsidRPr="00E66801">
        <w:t>ubmit</w:t>
      </w:r>
      <w:r w:rsidR="00B11684" w:rsidRPr="00E66801">
        <w:t xml:space="preserve">, at least 10 Working Days before the end of </w:t>
      </w:r>
      <w:r w:rsidR="00E66B95" w:rsidRPr="00E66801">
        <w:t xml:space="preserve">each </w:t>
      </w:r>
      <w:r w:rsidR="00B11684" w:rsidRPr="00E66801">
        <w:t xml:space="preserve">month, </w:t>
      </w:r>
      <w:r w:rsidR="008F10FD" w:rsidRPr="00E66801">
        <w:t>a forward schedule of change to the Switching Operator</w:t>
      </w:r>
      <w:r w:rsidR="00B11684" w:rsidRPr="00E66801">
        <w:t xml:space="preserve">, </w:t>
      </w:r>
      <w:r w:rsidR="0073768B" w:rsidRPr="00E66801">
        <w:t>for the next month</w:t>
      </w:r>
      <w:r w:rsidR="00B11684" w:rsidRPr="00E66801">
        <w:t>,</w:t>
      </w:r>
      <w:r w:rsidR="0073768B" w:rsidRPr="00E66801">
        <w:t xml:space="preserve"> </w:t>
      </w:r>
      <w:r w:rsidR="008F10FD" w:rsidRPr="00E66801">
        <w:t xml:space="preserve">highlighting </w:t>
      </w:r>
      <w:r w:rsidR="00CC2B9B" w:rsidRPr="00E66801">
        <w:t xml:space="preserve">any </w:t>
      </w:r>
      <w:r w:rsidR="008F10FD" w:rsidRPr="00E66801">
        <w:t>agreed and planned changes and maintenance activity</w:t>
      </w:r>
      <w:r w:rsidR="00CC2B9B" w:rsidRPr="00E66801">
        <w:t xml:space="preserve"> which may impact the Switching Arrangements</w:t>
      </w:r>
      <w:r w:rsidR="008E2A10" w:rsidRPr="00E66801">
        <w:t>;</w:t>
      </w:r>
    </w:p>
    <w:p w14:paraId="6F5A196E" w14:textId="77777777" w:rsidR="008F10FD" w:rsidRPr="00467707" w:rsidRDefault="008F10FD" w:rsidP="008F10FD">
      <w:pPr>
        <w:pStyle w:val="Heading3"/>
      </w:pPr>
      <w:r w:rsidRPr="00467707">
        <w:t xml:space="preserve">create and maintain an </w:t>
      </w:r>
      <w:r w:rsidR="002D63DB" w:rsidRPr="00467707">
        <w:t>a</w:t>
      </w:r>
      <w:r w:rsidRPr="00467707">
        <w:t xml:space="preserve">sset and </w:t>
      </w:r>
      <w:r w:rsidR="002D63DB" w:rsidRPr="00467707">
        <w:t>c</w:t>
      </w:r>
      <w:r w:rsidRPr="00467707">
        <w:t xml:space="preserve">onfiguration </w:t>
      </w:r>
      <w:r w:rsidR="002D63DB" w:rsidRPr="00467707">
        <w:t>m</w:t>
      </w:r>
      <w:r w:rsidRPr="00467707">
        <w:t xml:space="preserve">anagement database, holding all information on configurable items </w:t>
      </w:r>
      <w:r w:rsidR="00746480" w:rsidRPr="00467707">
        <w:t xml:space="preserve">relevant to the Switching Arrangements, </w:t>
      </w:r>
      <w:r w:rsidRPr="00467707">
        <w:t>including specifying the attributes</w:t>
      </w:r>
      <w:r w:rsidR="004C0E61">
        <w:t>,</w:t>
      </w:r>
      <w:r w:rsidRPr="00467707">
        <w:t xml:space="preserve"> describing configurable item types and their sub-components, as well as determining their interrelationships</w:t>
      </w:r>
      <w:r w:rsidR="005B26E5">
        <w:t>, details of which should be made available to the Switching Operator</w:t>
      </w:r>
      <w:r w:rsidR="00AC05E8">
        <w:t>;</w:t>
      </w:r>
    </w:p>
    <w:p w14:paraId="6E8E95CE" w14:textId="2E04F28B" w:rsidR="008F10FD" w:rsidRPr="00467707" w:rsidRDefault="008F10FD" w:rsidP="008F10FD">
      <w:pPr>
        <w:pStyle w:val="Heading3"/>
      </w:pPr>
      <w:r w:rsidRPr="00467707">
        <w:t xml:space="preserve">make data available to the </w:t>
      </w:r>
      <w:del w:id="983" w:author="Sarah Jones" w:date="2021-10-04T06:18:00Z">
        <w:r w:rsidRPr="00467707" w:rsidDel="00E43E43">
          <w:delText>Switching Operator</w:delText>
        </w:r>
      </w:del>
      <w:ins w:id="984" w:author="Sarah Jones" w:date="2021-10-04T06:18:00Z">
        <w:r w:rsidR="00E43E43">
          <w:t>Code Manager</w:t>
        </w:r>
      </w:ins>
      <w:ins w:id="985" w:author="Sarah Jones" w:date="2021-10-04T06:21:00Z">
        <w:r w:rsidR="00313BA5">
          <w:t xml:space="preserve"> </w:t>
        </w:r>
        <w:r w:rsidR="00313BA5" w:rsidRPr="00467707">
          <w:t>to enable performance reports to be produced</w:t>
        </w:r>
        <w:r w:rsidR="00313BA5">
          <w:t xml:space="preserve"> for the REC </w:t>
        </w:r>
      </w:ins>
      <w:ins w:id="986" w:author="Sarah Jones" w:date="2021-10-04T11:23:00Z">
        <w:r w:rsidR="003226DB">
          <w:t>Performance Assurance Board</w:t>
        </w:r>
      </w:ins>
      <w:r w:rsidR="00D41A33">
        <w:t>,</w:t>
      </w:r>
      <w:r w:rsidRPr="00467707">
        <w:t xml:space="preserve"> </w:t>
      </w:r>
      <w:r w:rsidR="008E2A10">
        <w:t xml:space="preserve">as required in accordance with the </w:t>
      </w:r>
      <w:del w:id="987" w:author="Sarah Jones" w:date="2021-10-04T06:18:00Z">
        <w:r w:rsidR="00E66B95" w:rsidDel="00091DB5">
          <w:delText>relevant Service Definition</w:delText>
        </w:r>
      </w:del>
      <w:ins w:id="988" w:author="Sarah Jones" w:date="2021-10-04T06:18:00Z">
        <w:r w:rsidR="00091DB5">
          <w:t>Performance Assurance Schedule</w:t>
        </w:r>
      </w:ins>
      <w:r w:rsidR="00D41A33">
        <w:t>,</w:t>
      </w:r>
      <w:del w:id="989" w:author="Sarah Jones" w:date="2021-10-04T06:21:00Z">
        <w:r w:rsidRPr="00467707" w:rsidDel="00313BA5">
          <w:delText xml:space="preserve"> to enable </w:delText>
        </w:r>
      </w:del>
      <w:del w:id="990" w:author="Sarah Jones" w:date="2021-10-04T06:19:00Z">
        <w:r w:rsidRPr="00467707" w:rsidDel="00DB05B6">
          <w:delText xml:space="preserve">a suite of internal and external </w:delText>
        </w:r>
      </w:del>
      <w:del w:id="991" w:author="Sarah Jones" w:date="2021-10-04T06:21:00Z">
        <w:r w:rsidRPr="00467707" w:rsidDel="00313BA5">
          <w:delText>performance reports to be produced</w:delText>
        </w:r>
      </w:del>
      <w:r w:rsidRPr="00467707">
        <w:t xml:space="preserve">. </w:t>
      </w:r>
      <w:ins w:id="992" w:author="Sarah Jones" w:date="2021-10-04T06:19:00Z">
        <w:r w:rsidR="005E7AC3">
          <w:t xml:space="preserve">Performance data relating to activities delivered </w:t>
        </w:r>
      </w:ins>
      <w:ins w:id="993" w:author="Sarah Jones" w:date="2021-10-04T06:22:00Z">
        <w:r w:rsidR="00313BA5">
          <w:t>via the Switching Service Management System</w:t>
        </w:r>
      </w:ins>
      <w:ins w:id="994" w:author="Sarah Jones" w:date="2021-10-04T06:20:00Z">
        <w:r w:rsidR="00313BA5">
          <w:t xml:space="preserve"> </w:t>
        </w:r>
      </w:ins>
      <w:ins w:id="995" w:author="Sarah Jones" w:date="2021-10-04T06:22:00Z">
        <w:r w:rsidR="00711D0B">
          <w:t>e.g. Switching Incident resol</w:t>
        </w:r>
      </w:ins>
      <w:ins w:id="996" w:author="Sarah Jones" w:date="2021-10-04T06:23:00Z">
        <w:r w:rsidR="00711D0B">
          <w:t xml:space="preserve">ution timescales, </w:t>
        </w:r>
      </w:ins>
      <w:del w:id="997" w:author="Sarah Jones" w:date="2021-10-04T06:20:00Z">
        <w:r w:rsidRPr="00467707" w:rsidDel="00313BA5">
          <w:delText>Much of the data for the reports should</w:delText>
        </w:r>
      </w:del>
      <w:ins w:id="998" w:author="Sarah Jones" w:date="2021-10-04T06:22:00Z">
        <w:r w:rsidR="00711D0B">
          <w:t>shall</w:t>
        </w:r>
      </w:ins>
      <w:r w:rsidRPr="00467707">
        <w:t xml:space="preserve"> be available directly from the Switching Service Management System</w:t>
      </w:r>
      <w:ins w:id="999" w:author="Sarah Jones" w:date="2021-11-04T06:21:00Z">
        <w:r w:rsidR="00454D27">
          <w:t xml:space="preserve"> and provided by the Switching Operator</w:t>
        </w:r>
      </w:ins>
      <w:r w:rsidRPr="00467707">
        <w:t>.</w:t>
      </w:r>
      <w:del w:id="1000" w:author="Sarah Jones" w:date="2021-10-04T06:20:00Z">
        <w:r w:rsidRPr="00467707" w:rsidDel="00313BA5">
          <w:delText xml:space="preserve"> Where this is not the case, each </w:delText>
        </w:r>
        <w:r w:rsidR="00621DD3" w:rsidRPr="00467707" w:rsidDel="00313BA5">
          <w:delText xml:space="preserve">Switching Data Service Provider </w:delText>
        </w:r>
        <w:r w:rsidRPr="00467707" w:rsidDel="00313BA5">
          <w:delText xml:space="preserve">shall provide data to the Switching Operator through an </w:delText>
        </w:r>
        <w:r w:rsidR="003D30B8" w:rsidRPr="00467707" w:rsidDel="00313BA5">
          <w:delText xml:space="preserve">agreed </w:delText>
        </w:r>
        <w:r w:rsidRPr="00467707" w:rsidDel="00313BA5">
          <w:delText>alternate method</w:delText>
        </w:r>
      </w:del>
      <w:r w:rsidRPr="00467707">
        <w:t>;</w:t>
      </w:r>
    </w:p>
    <w:p w14:paraId="6F1601FC" w14:textId="0BD4D70C" w:rsidR="008F10FD" w:rsidRPr="00467707" w:rsidDel="006174DD" w:rsidRDefault="008F10FD" w:rsidP="008F10FD">
      <w:pPr>
        <w:pStyle w:val="Heading3"/>
        <w:rPr>
          <w:del w:id="1001" w:author="Sarah Jones" w:date="2021-11-04T05:38:00Z"/>
        </w:rPr>
      </w:pPr>
      <w:commentRangeStart w:id="1002"/>
      <w:del w:id="1003" w:author="Sarah Jones" w:date="2021-11-04T05:38:00Z">
        <w:r w:rsidRPr="00467707" w:rsidDel="006174DD">
          <w:delText xml:space="preserve">proactively seek opportunities to improve the way </w:delText>
        </w:r>
        <w:r w:rsidR="00AC05E8" w:rsidDel="006174DD">
          <w:delText xml:space="preserve">the Switching Arrangements </w:delText>
        </w:r>
        <w:r w:rsidRPr="00467707" w:rsidDel="006174DD">
          <w:delText xml:space="preserve">are delivered </w:delText>
        </w:r>
        <w:r w:rsidR="00B83881" w:rsidRPr="00467707" w:rsidDel="006174DD">
          <w:delText>in order to</w:delText>
        </w:r>
        <w:r w:rsidR="0016246D" w:rsidRPr="00467707" w:rsidDel="006174DD">
          <w:delText xml:space="preserve"> </w:delText>
        </w:r>
        <w:r w:rsidRPr="00467707" w:rsidDel="006174DD">
          <w:delText xml:space="preserve">implement agreed improvement initiatives in a co-ordinated manner;  </w:delText>
        </w:r>
        <w:commentRangeEnd w:id="1002"/>
        <w:r w:rsidR="006345AB" w:rsidDel="006174DD">
          <w:rPr>
            <w:rStyle w:val="CommentReference"/>
            <w:rFonts w:ascii="Tahoma" w:eastAsia="Times New Roman" w:hAnsi="Tahoma" w:cs="Times New Roman"/>
            <w:bCs w:val="0"/>
            <w:color w:val="auto"/>
          </w:rPr>
          <w:commentReference w:id="1002"/>
        </w:r>
      </w:del>
    </w:p>
    <w:p w14:paraId="3A570E05" w14:textId="77777777" w:rsidR="008F10FD" w:rsidRPr="00467707" w:rsidRDefault="00314098" w:rsidP="00D75BD8">
      <w:pPr>
        <w:pStyle w:val="Heading3"/>
      </w:pPr>
      <w:r w:rsidRPr="00467707">
        <w:t>define, analyse, plan</w:t>
      </w:r>
      <w:r w:rsidR="002B392D">
        <w:t>,</w:t>
      </w:r>
      <w:r w:rsidRPr="00467707">
        <w:t xml:space="preserve"> measure and control all aspects of the </w:t>
      </w:r>
      <w:r>
        <w:t>a</w:t>
      </w:r>
      <w:r w:rsidRPr="00467707">
        <w:t xml:space="preserve">vailability of </w:t>
      </w:r>
      <w:r>
        <w:t>their own Switching Data S</w:t>
      </w:r>
      <w:r w:rsidRPr="00467707">
        <w:t>ervice</w:t>
      </w:r>
      <w:r w:rsidR="00C23B53">
        <w:t>,</w:t>
      </w:r>
      <w:r w:rsidR="00C23B53" w:rsidRPr="00467707">
        <w:t xml:space="preserve"> </w:t>
      </w:r>
      <w:r w:rsidR="008F10FD" w:rsidRPr="00467707">
        <w:t>ensuring that all infrastructure, processes</w:t>
      </w:r>
      <w:r w:rsidR="00D42A5F" w:rsidRPr="00467707">
        <w:t xml:space="preserve"> and</w:t>
      </w:r>
      <w:r w:rsidR="008F10FD" w:rsidRPr="00467707">
        <w:t xml:space="preserve"> tools are appropriate for the availability</w:t>
      </w:r>
      <w:r w:rsidR="00C23B53">
        <w:t xml:space="preserve"> requirements set out in this Code</w:t>
      </w:r>
      <w:r w:rsidR="008F10FD" w:rsidRPr="00467707">
        <w:t>;</w:t>
      </w:r>
    </w:p>
    <w:p w14:paraId="38C197D4" w14:textId="3FB8BD93" w:rsidR="008F10FD" w:rsidRPr="00467707" w:rsidRDefault="008F10FD" w:rsidP="008F10FD">
      <w:pPr>
        <w:pStyle w:val="Heading3"/>
      </w:pPr>
      <w:r w:rsidRPr="00467707">
        <w:t>manage</w:t>
      </w:r>
      <w:r w:rsidR="0016246D" w:rsidRPr="00467707">
        <w:t xml:space="preserve"> and </w:t>
      </w:r>
      <w:r w:rsidRPr="00467707">
        <w:t xml:space="preserve">control the performance and capacity of </w:t>
      </w:r>
      <w:r w:rsidR="00C23B53">
        <w:t xml:space="preserve">their </w:t>
      </w:r>
      <w:r w:rsidR="00095FD6">
        <w:t xml:space="preserve">services, </w:t>
      </w:r>
      <w:r w:rsidR="006B1E8A">
        <w:t>S</w:t>
      </w:r>
      <w:r w:rsidR="00C23B53">
        <w:t>ystems and processes insofar as relevant to the Switching Arrangements</w:t>
      </w:r>
      <w:ins w:id="1004" w:author="Sarah Jones" w:date="2021-11-04T06:22:00Z">
        <w:r w:rsidR="00E9467E">
          <w:t xml:space="preserve"> based on </w:t>
        </w:r>
      </w:ins>
      <w:ins w:id="1005" w:author="Sarah Jones" w:date="2021-11-04T06:23:00Z">
        <w:r w:rsidR="00890D36">
          <w:t>volumetrics</w:t>
        </w:r>
      </w:ins>
      <w:ins w:id="1006" w:author="Sarah Jones" w:date="2021-11-04T06:22:00Z">
        <w:r w:rsidR="00E9467E">
          <w:t xml:space="preserve"> define</w:t>
        </w:r>
      </w:ins>
      <w:ins w:id="1007" w:author="Sarah Jones" w:date="2021-11-04T06:23:00Z">
        <w:r w:rsidR="00890D36">
          <w:t>d</w:t>
        </w:r>
      </w:ins>
      <w:ins w:id="1008" w:author="Sarah Jones" w:date="2021-11-04T06:22:00Z">
        <w:r w:rsidR="00E9467E">
          <w:t xml:space="preserve"> in the re</w:t>
        </w:r>
        <w:r w:rsidR="00890D36">
          <w:t xml:space="preserve">levant </w:t>
        </w:r>
      </w:ins>
      <w:ins w:id="1009" w:author="Sarah Jones" w:date="2021-11-04T06:29:00Z">
        <w:r w:rsidR="00104336">
          <w:t>S</w:t>
        </w:r>
      </w:ins>
      <w:ins w:id="1010" w:author="Sarah Jones" w:date="2021-11-04T06:22:00Z">
        <w:r w:rsidR="00890D36">
          <w:t xml:space="preserve">ervice </w:t>
        </w:r>
      </w:ins>
      <w:ins w:id="1011" w:author="Sarah Jones" w:date="2021-11-04T06:29:00Z">
        <w:r w:rsidR="00104336">
          <w:t>D</w:t>
        </w:r>
      </w:ins>
      <w:ins w:id="1012" w:author="Sarah Jones" w:date="2021-11-04T06:22:00Z">
        <w:r w:rsidR="00890D36">
          <w:t>efinition</w:t>
        </w:r>
      </w:ins>
      <w:del w:id="1013" w:author="Sarah Jones" w:date="2021-11-04T06:22:00Z">
        <w:r w:rsidR="00C23B53" w:rsidDel="00E9467E">
          <w:delText>,</w:delText>
        </w:r>
        <w:r w:rsidRPr="00467707" w:rsidDel="00E9467E">
          <w:delText xml:space="preserve"> and provide </w:delText>
        </w:r>
        <w:r w:rsidR="00C23B53" w:rsidDel="00E9467E">
          <w:delText xml:space="preserve">the </w:delText>
        </w:r>
        <w:r w:rsidRPr="00467707" w:rsidDel="00E9467E">
          <w:delText>Switching Operato</w:delText>
        </w:r>
        <w:r w:rsidR="00C23B53" w:rsidDel="00E9467E">
          <w:delText>r</w:delText>
        </w:r>
        <w:r w:rsidRPr="00467707" w:rsidDel="00E9467E">
          <w:delText xml:space="preserve"> with a capacity plan for all service elements</w:delText>
        </w:r>
      </w:del>
      <w:ins w:id="1014" w:author="Sarah Jones" w:date="2021-11-04T06:22:00Z">
        <w:r w:rsidR="00E9467E">
          <w:t xml:space="preserve"> </w:t>
        </w:r>
      </w:ins>
      <w:r w:rsidR="00C23B53">
        <w:t>;</w:t>
      </w:r>
    </w:p>
    <w:p w14:paraId="75EA7AD3" w14:textId="77777777" w:rsidR="008F10FD" w:rsidRPr="00467707" w:rsidRDefault="008F10FD" w:rsidP="008F10FD">
      <w:pPr>
        <w:pStyle w:val="Heading3"/>
      </w:pPr>
      <w:r w:rsidRPr="00467707">
        <w:t>adopt security principles</w:t>
      </w:r>
      <w:r w:rsidR="00C23B53">
        <w:t>,</w:t>
      </w:r>
      <w:r w:rsidRPr="00467707">
        <w:t xml:space="preserve"> and safeguard </w:t>
      </w:r>
      <w:r w:rsidR="00C23B53">
        <w:t>S</w:t>
      </w:r>
      <w:r w:rsidRPr="00467707">
        <w:t>ystems and data</w:t>
      </w:r>
      <w:r w:rsidR="00C23B53">
        <w:t>,</w:t>
      </w:r>
      <w:r w:rsidRPr="00467707">
        <w:t xml:space="preserve"> using recognised standards, frameworks and </w:t>
      </w:r>
      <w:r w:rsidR="00C23B53">
        <w:t>Good Industry Practice;</w:t>
      </w:r>
    </w:p>
    <w:p w14:paraId="3F76F68D" w14:textId="0E756A15" w:rsidR="008F10FD" w:rsidRPr="00467707" w:rsidRDefault="008F10FD" w:rsidP="008F10FD">
      <w:pPr>
        <w:pStyle w:val="Heading3"/>
      </w:pPr>
      <w:commentRangeStart w:id="1015"/>
      <w:del w:id="1016" w:author="Sarah Jones" w:date="2021-11-04T17:47:00Z">
        <w:r w:rsidRPr="00467707" w:rsidDel="00932B72">
          <w:delText xml:space="preserve">work with the Switching Operator to </w:delText>
        </w:r>
        <w:r w:rsidR="008218BF" w:rsidDel="00932B72">
          <w:delText>maintain the</w:delText>
        </w:r>
      </w:del>
      <w:ins w:id="1017" w:author="Sarah Jones" w:date="2021-11-04T17:47:00Z">
        <w:r w:rsidR="00932B72">
          <w:t>have in place a</w:t>
        </w:r>
      </w:ins>
      <w:r w:rsidRPr="00467707">
        <w:t xml:space="preserve"> data security policy describing how the </w:t>
      </w:r>
      <w:r w:rsidR="003E7BD8">
        <w:t>Switching Data S</w:t>
      </w:r>
      <w:r w:rsidR="00C23B53">
        <w:t xml:space="preserve">ervice </w:t>
      </w:r>
      <w:r w:rsidR="003E7BD8">
        <w:t>P</w:t>
      </w:r>
      <w:r w:rsidR="00C23B53">
        <w:t>rovider w</w:t>
      </w:r>
      <w:r w:rsidRPr="00467707">
        <w:t xml:space="preserve">ill secure the data it accesses and/or processes </w:t>
      </w:r>
      <w:r w:rsidR="00C23B53">
        <w:t xml:space="preserve">in respect of the Switching Arrangements </w:t>
      </w:r>
      <w:r w:rsidRPr="00467707">
        <w:t>throughout its lifecycle</w:t>
      </w:r>
      <w:r w:rsidR="00C23B53">
        <w:t>;</w:t>
      </w:r>
      <w:r w:rsidRPr="00467707">
        <w:t xml:space="preserve"> </w:t>
      </w:r>
      <w:commentRangeEnd w:id="1015"/>
      <w:r w:rsidR="0035647B">
        <w:rPr>
          <w:rStyle w:val="CommentReference"/>
          <w:rFonts w:ascii="Tahoma" w:eastAsia="Times New Roman" w:hAnsi="Tahoma" w:cs="Times New Roman"/>
          <w:bCs w:val="0"/>
          <w:color w:val="auto"/>
        </w:rPr>
        <w:commentReference w:id="1015"/>
      </w:r>
    </w:p>
    <w:p w14:paraId="51DD497A" w14:textId="2A3D6B75" w:rsidR="008F10FD" w:rsidRPr="00467707" w:rsidRDefault="008F10FD" w:rsidP="008F10FD">
      <w:pPr>
        <w:pStyle w:val="Heading3"/>
      </w:pPr>
      <w:r w:rsidRPr="00467707">
        <w:t xml:space="preserve">report all </w:t>
      </w:r>
      <w:r w:rsidR="00163CB6" w:rsidRPr="00467707">
        <w:t xml:space="preserve">applicable </w:t>
      </w:r>
      <w:r w:rsidRPr="00467707">
        <w:t xml:space="preserve">security vulnerabilities </w:t>
      </w:r>
      <w:r w:rsidR="00C23B53">
        <w:t>and other</w:t>
      </w:r>
      <w:r w:rsidR="00486C70">
        <w:t xml:space="preserve"> </w:t>
      </w:r>
      <w:r w:rsidR="00486C70">
        <w:rPr>
          <w:sz w:val="20"/>
        </w:rPr>
        <w:t>Switching</w:t>
      </w:r>
      <w:r w:rsidR="00C23B53">
        <w:t xml:space="preserve"> Incidents </w:t>
      </w:r>
      <w:r w:rsidR="00414B9D" w:rsidRPr="00467707">
        <w:t xml:space="preserve">that </w:t>
      </w:r>
      <w:r w:rsidR="00C23B53">
        <w:t>affect the</w:t>
      </w:r>
      <w:r w:rsidR="00414B9D" w:rsidRPr="00467707">
        <w:t xml:space="preserve"> Switching Arrang</w:t>
      </w:r>
      <w:r w:rsidR="006633F2" w:rsidRPr="00467707">
        <w:t>e</w:t>
      </w:r>
      <w:r w:rsidR="00414B9D" w:rsidRPr="00467707">
        <w:t xml:space="preserve">ments </w:t>
      </w:r>
      <w:r w:rsidRPr="00467707">
        <w:t xml:space="preserve">to the Switching Operator when identified and assist with the resolution of </w:t>
      </w:r>
      <w:r w:rsidR="00C23B53">
        <w:t>those</w:t>
      </w:r>
      <w:r w:rsidR="00486C70">
        <w:t xml:space="preserve"> </w:t>
      </w:r>
      <w:r w:rsidR="00486C70">
        <w:rPr>
          <w:sz w:val="20"/>
        </w:rPr>
        <w:t>Switching</w:t>
      </w:r>
      <w:r w:rsidR="00C23B53">
        <w:t xml:space="preserve"> Incidents</w:t>
      </w:r>
      <w:r w:rsidRPr="00467707">
        <w:t>;</w:t>
      </w:r>
    </w:p>
    <w:p w14:paraId="3158A763" w14:textId="664109DE" w:rsidR="008F10FD" w:rsidRPr="00467707" w:rsidDel="00DA386E" w:rsidRDefault="008F10FD" w:rsidP="008F10FD">
      <w:pPr>
        <w:pStyle w:val="Heading3"/>
        <w:rPr>
          <w:del w:id="1018" w:author="Sarah Jones" w:date="2021-10-04T06:24:00Z"/>
        </w:rPr>
      </w:pPr>
      <w:commentRangeStart w:id="1019"/>
      <w:del w:id="1020" w:author="Sarah Jones" w:date="2021-10-04T06:24:00Z">
        <w:r w:rsidRPr="00467707" w:rsidDel="00DA386E">
          <w:delText>create</w:delText>
        </w:r>
        <w:r w:rsidR="00D5522B" w:rsidRPr="00467707" w:rsidDel="00DA386E">
          <w:delText>,</w:delText>
        </w:r>
        <w:r w:rsidR="00B83881" w:rsidRPr="00467707" w:rsidDel="00DA386E">
          <w:delText xml:space="preserve"> test </w:delText>
        </w:r>
        <w:r w:rsidR="00D5522B" w:rsidRPr="00467707" w:rsidDel="00DA386E">
          <w:delText xml:space="preserve">and maintain </w:delText>
        </w:r>
        <w:r w:rsidRPr="00467707" w:rsidDel="00DA386E">
          <w:delText xml:space="preserve">a robust business continuity and disaster recovery plan </w:delText>
        </w:r>
        <w:r w:rsidR="00C23B53" w:rsidDel="00DA386E">
          <w:delText xml:space="preserve">in respect of their own </w:delText>
        </w:r>
        <w:r w:rsidR="009F5020" w:rsidDel="00DA386E">
          <w:delText xml:space="preserve">services, </w:delText>
        </w:r>
        <w:r w:rsidR="00C23B53" w:rsidDel="00DA386E">
          <w:delText xml:space="preserve">Systems and processes insofar as relevant to the </w:delText>
        </w:r>
        <w:r w:rsidR="006B1E8A" w:rsidDel="00DA386E">
          <w:delText>Switching Arrangements</w:delText>
        </w:r>
        <w:r w:rsidR="00C23B53" w:rsidDel="00DA386E">
          <w:delText xml:space="preserve">, </w:delText>
        </w:r>
        <w:r w:rsidRPr="00467707" w:rsidDel="00DA386E">
          <w:delText xml:space="preserve">and work in conjunction with the Switching Operator to create a full end </w:delText>
        </w:r>
        <w:r w:rsidRPr="00467707" w:rsidDel="00DA386E">
          <w:lastRenderedPageBreak/>
          <w:delText>to end continuity plan</w:delText>
        </w:r>
        <w:r w:rsidR="00C23B53" w:rsidDel="00DA386E">
          <w:delText xml:space="preserve"> (including participating</w:delText>
        </w:r>
        <w:r w:rsidR="00D5522B" w:rsidRPr="00467707" w:rsidDel="00DA386E">
          <w:delText xml:space="preserve"> in an </w:delText>
        </w:r>
        <w:r w:rsidR="00F02796" w:rsidDel="00DA386E">
          <w:delText xml:space="preserve">annual </w:delText>
        </w:r>
        <w:r w:rsidR="00D5522B" w:rsidRPr="00467707" w:rsidDel="00DA386E">
          <w:delText>end</w:delText>
        </w:r>
        <w:r w:rsidR="00C23B53" w:rsidDel="00DA386E">
          <w:delText>-</w:delText>
        </w:r>
        <w:r w:rsidR="00D5522B" w:rsidRPr="00467707" w:rsidDel="00DA386E">
          <w:delText>to</w:delText>
        </w:r>
        <w:r w:rsidR="00C23B53" w:rsidDel="00DA386E">
          <w:delText>-</w:delText>
        </w:r>
        <w:r w:rsidR="00D5522B" w:rsidRPr="00467707" w:rsidDel="00DA386E">
          <w:delText xml:space="preserve">end </w:delText>
        </w:r>
        <w:r w:rsidR="00C23B53" w:rsidRPr="00467707" w:rsidDel="00DA386E">
          <w:delText xml:space="preserve">business continuity and disaster recovery </w:delText>
        </w:r>
        <w:r w:rsidR="00D5522B" w:rsidRPr="00467707" w:rsidDel="00DA386E">
          <w:delText>exercise</w:delText>
        </w:r>
        <w:r w:rsidR="00C23B53" w:rsidDel="00DA386E">
          <w:delText xml:space="preserve"> in respect of the Switching Arrangements)</w:delText>
        </w:r>
        <w:r w:rsidR="001A6B61" w:rsidRPr="00467707" w:rsidDel="00DA386E">
          <w:delText>;</w:delText>
        </w:r>
      </w:del>
      <w:commentRangeEnd w:id="1019"/>
      <w:r w:rsidR="006D29F4">
        <w:rPr>
          <w:rStyle w:val="CommentReference"/>
          <w:rFonts w:ascii="Tahoma" w:eastAsia="Times New Roman" w:hAnsi="Tahoma" w:cs="Times New Roman"/>
          <w:bCs w:val="0"/>
          <w:color w:val="auto"/>
        </w:rPr>
        <w:commentReference w:id="1019"/>
      </w:r>
    </w:p>
    <w:p w14:paraId="311A412E" w14:textId="77777777" w:rsidR="008F10FD" w:rsidRPr="00467707" w:rsidRDefault="008F10FD" w:rsidP="008F10FD">
      <w:pPr>
        <w:pStyle w:val="Heading3"/>
      </w:pPr>
      <w:r w:rsidRPr="00467707">
        <w:t xml:space="preserve">identify and where possible, resolve risks to </w:t>
      </w:r>
      <w:r w:rsidR="00C23B53">
        <w:t xml:space="preserve">the </w:t>
      </w:r>
      <w:r w:rsidR="006B1E8A">
        <w:t>Switching Arrangements</w:t>
      </w:r>
      <w:r w:rsidR="00C23B53">
        <w:t xml:space="preserve">, </w:t>
      </w:r>
      <w:r w:rsidRPr="00467707">
        <w:t xml:space="preserve">and communicate any </w:t>
      </w:r>
      <w:r w:rsidR="009E0C42" w:rsidRPr="00467707">
        <w:t xml:space="preserve">applicable </w:t>
      </w:r>
      <w:r w:rsidRPr="00467707">
        <w:t>risk</w:t>
      </w:r>
      <w:r w:rsidR="00414B9D" w:rsidRPr="00467707">
        <w:t xml:space="preserve"> that impacts Switching Arrangements</w:t>
      </w:r>
      <w:r w:rsidRPr="00467707">
        <w:t xml:space="preserve"> to the Switching Operator. Where a solution cannot be identified, put in place mitigating measures to ensure the continuity and c</w:t>
      </w:r>
      <w:r w:rsidR="001A6B61" w:rsidRPr="00467707">
        <w:t>ontinued operations of services; and</w:t>
      </w:r>
    </w:p>
    <w:p w14:paraId="57434EBC" w14:textId="659B53FB" w:rsidR="008F10FD" w:rsidRPr="00467707" w:rsidRDefault="008F10FD" w:rsidP="008F10FD">
      <w:pPr>
        <w:pStyle w:val="Heading3"/>
      </w:pPr>
      <w:r w:rsidRPr="00467707">
        <w:t xml:space="preserve">appoint a representative to attend </w:t>
      </w:r>
      <w:del w:id="1021" w:author="Sarah Jones" w:date="2021-11-04T05:39:00Z">
        <w:r w:rsidRPr="00467707" w:rsidDel="006174DD">
          <w:delText xml:space="preserve">quarterly strategy and </w:delText>
        </w:r>
      </w:del>
      <w:r w:rsidR="003E7BD8">
        <w:t>weekly</w:t>
      </w:r>
      <w:r w:rsidR="003E7BD8" w:rsidRPr="00467707">
        <w:t xml:space="preserve"> </w:t>
      </w:r>
      <w:ins w:id="1022" w:author="Sarah Jones" w:date="2021-11-18T05:37:00Z">
        <w:r w:rsidR="00F507E5">
          <w:t xml:space="preserve">Switching </w:t>
        </w:r>
      </w:ins>
      <w:r w:rsidRPr="00467707">
        <w:t xml:space="preserve">Change Advisory Board meetings, plus emergency meetings, convened by the Switching </w:t>
      </w:r>
      <w:commentRangeStart w:id="1023"/>
      <w:r w:rsidRPr="00467707">
        <w:t>Operator</w:t>
      </w:r>
      <w:commentRangeEnd w:id="1023"/>
      <w:r w:rsidR="001E3FAC">
        <w:rPr>
          <w:rStyle w:val="CommentReference"/>
          <w:rFonts w:ascii="Tahoma" w:eastAsia="Times New Roman" w:hAnsi="Tahoma" w:cs="Times New Roman"/>
          <w:bCs w:val="0"/>
          <w:color w:val="auto"/>
        </w:rPr>
        <w:commentReference w:id="1023"/>
      </w:r>
      <w:r w:rsidRPr="00467707">
        <w:t>.</w:t>
      </w:r>
    </w:p>
    <w:p w14:paraId="4C307802" w14:textId="77777777" w:rsidR="00E211A7" w:rsidRPr="00467707" w:rsidRDefault="00184CD3" w:rsidP="00E211A7">
      <w:pPr>
        <w:pStyle w:val="Heading1"/>
      </w:pPr>
      <w:bookmarkStart w:id="1024" w:name="_Toc9261123"/>
      <w:bookmarkStart w:id="1025" w:name="_Toc8211080"/>
      <w:bookmarkStart w:id="1026" w:name="_Toc11137446"/>
      <w:bookmarkStart w:id="1027" w:name="_Toc88068654"/>
      <w:r>
        <w:t xml:space="preserve">Service </w:t>
      </w:r>
      <w:bookmarkStart w:id="1028" w:name="_Toc526955083"/>
      <w:r w:rsidR="00E211A7" w:rsidRPr="00467707">
        <w:t>Reporting and Performance Measures</w:t>
      </w:r>
      <w:bookmarkEnd w:id="1024"/>
      <w:bookmarkEnd w:id="1025"/>
      <w:bookmarkEnd w:id="1026"/>
      <w:bookmarkEnd w:id="1027"/>
      <w:bookmarkEnd w:id="1028"/>
    </w:p>
    <w:p w14:paraId="7A78CC46" w14:textId="77777777" w:rsidR="009B5C40" w:rsidRPr="00462166" w:rsidRDefault="009B5C40" w:rsidP="006B1E8A">
      <w:pPr>
        <w:pStyle w:val="Header"/>
      </w:pPr>
      <w:r w:rsidRPr="00462166">
        <w:t>Reporting</w:t>
      </w:r>
    </w:p>
    <w:p w14:paraId="20369D3C" w14:textId="62EBDF2C" w:rsidR="00E211A7" w:rsidRPr="00467707" w:rsidRDefault="008266B9" w:rsidP="00712333">
      <w:pPr>
        <w:pStyle w:val="Heading2"/>
      </w:pPr>
      <w:r>
        <w:t>Details of standard reports provided by each Switching Data Service Provider are set out in the relevant Service Definition.</w:t>
      </w:r>
    </w:p>
    <w:p w14:paraId="6A3ABEEA" w14:textId="265A2805" w:rsidR="00E211A7" w:rsidRPr="00467707" w:rsidDel="00697A5E" w:rsidRDefault="00E211A7" w:rsidP="006B1E8A">
      <w:pPr>
        <w:pStyle w:val="Heading2"/>
        <w:rPr>
          <w:del w:id="1029" w:author="Sarah Jones" w:date="2021-08-22T20:40:00Z"/>
        </w:rPr>
      </w:pPr>
      <w:del w:id="1030" w:author="Sarah Jones" w:date="2021-08-22T20:40:00Z">
        <w:r w:rsidRPr="00467707" w:rsidDel="00697A5E">
          <w:delText xml:space="preserve">Reports showing performance against the </w:delText>
        </w:r>
        <w:r w:rsidR="0065316E" w:rsidDel="00697A5E">
          <w:delText>s</w:delText>
        </w:r>
        <w:r w:rsidR="00B56AF6" w:rsidDel="00697A5E">
          <w:delText xml:space="preserve">ervice </w:delText>
        </w:r>
        <w:r w:rsidR="0065316E" w:rsidDel="00697A5E">
          <w:delText>l</w:delText>
        </w:r>
        <w:r w:rsidR="00B56AF6" w:rsidDel="00697A5E">
          <w:delText>evels</w:delText>
        </w:r>
        <w:r w:rsidR="00B56AF6" w:rsidRPr="00467707" w:rsidDel="00697A5E">
          <w:delText xml:space="preserve"> </w:delText>
        </w:r>
        <w:r w:rsidR="00A50D7B" w:rsidRPr="00467707" w:rsidDel="00697A5E">
          <w:delText xml:space="preserve">included in </w:delText>
        </w:r>
        <w:r w:rsidR="005F6295" w:rsidDel="00697A5E">
          <w:delText xml:space="preserve">the </w:delText>
        </w:r>
        <w:r w:rsidR="008218BF" w:rsidDel="00697A5E">
          <w:delText>relevant Service Definition</w:delText>
        </w:r>
        <w:r w:rsidR="00A50D7B" w:rsidRPr="00467707" w:rsidDel="00697A5E">
          <w:delText xml:space="preserve"> shall </w:delText>
        </w:r>
        <w:r w:rsidRPr="00467707" w:rsidDel="00697A5E">
          <w:delText xml:space="preserve">be provided by the Switching Operator to the REC </w:delText>
        </w:r>
      </w:del>
      <w:del w:id="1031" w:author="Sarah Jones" w:date="2021-08-22T20:39:00Z">
        <w:r w:rsidR="00F80FA9" w:rsidDel="000F5957">
          <w:delText>Board</w:delText>
        </w:r>
        <w:r w:rsidR="00F80FA9" w:rsidRPr="00467707" w:rsidDel="000F5957">
          <w:delText xml:space="preserve"> </w:delText>
        </w:r>
      </w:del>
      <w:del w:id="1032" w:author="Sarah Jones" w:date="2021-08-22T20:40:00Z">
        <w:r w:rsidRPr="00467707" w:rsidDel="00697A5E">
          <w:delText xml:space="preserve">each month and published </w:delText>
        </w:r>
        <w:r w:rsidR="00A92DD5" w:rsidRPr="00467707" w:rsidDel="00697A5E">
          <w:delText xml:space="preserve">on </w:delText>
        </w:r>
        <w:r w:rsidRPr="00467707" w:rsidDel="00697A5E">
          <w:delText xml:space="preserve">the </w:delText>
        </w:r>
        <w:r w:rsidR="00AE4AAD" w:rsidDel="00697A5E">
          <w:delText>Switching Portal</w:delText>
        </w:r>
        <w:r w:rsidR="00A50D7B" w:rsidRPr="00467707" w:rsidDel="00697A5E">
          <w:delText>.</w:delText>
        </w:r>
      </w:del>
    </w:p>
    <w:p w14:paraId="6ABB1915" w14:textId="2B79624C" w:rsidR="00E211A7" w:rsidRPr="00467707" w:rsidRDefault="00954FD3" w:rsidP="006B1E8A">
      <w:pPr>
        <w:pStyle w:val="Heading2"/>
      </w:pPr>
      <w:r w:rsidRPr="00467707">
        <w:t>Q</w:t>
      </w:r>
      <w:r w:rsidR="00E211A7" w:rsidRPr="00467707">
        <w:t xml:space="preserve">uarterly reports </w:t>
      </w:r>
      <w:r w:rsidRPr="00467707">
        <w:t xml:space="preserve">shall </w:t>
      </w:r>
      <w:r w:rsidR="00E211A7" w:rsidRPr="00467707">
        <w:t xml:space="preserve">be provided by the Switching Operator to the REC </w:t>
      </w:r>
      <w:del w:id="1033" w:author="Sarah Jones" w:date="2021-08-22T20:39:00Z">
        <w:r w:rsidR="00F80FA9" w:rsidDel="00697A5E">
          <w:delText>Board</w:delText>
        </w:r>
        <w:r w:rsidR="00F80FA9" w:rsidRPr="00467707" w:rsidDel="00697A5E">
          <w:delText xml:space="preserve"> </w:delText>
        </w:r>
      </w:del>
      <w:ins w:id="1034" w:author="Sarah Jones" w:date="2021-10-04T11:23:00Z">
        <w:r w:rsidR="003226DB">
          <w:t>Performance Assurance Board</w:t>
        </w:r>
      </w:ins>
      <w:ins w:id="1035" w:author="Sarah Jones" w:date="2021-08-22T20:39:00Z">
        <w:r w:rsidR="00697A5E" w:rsidRPr="00467707">
          <w:t xml:space="preserve"> </w:t>
        </w:r>
      </w:ins>
      <w:r w:rsidR="00E211A7" w:rsidRPr="00467707">
        <w:t>summarising the findings from service reviews carried out within the reporting period and results of improvement initiatives delivered within the reporting period.</w:t>
      </w:r>
    </w:p>
    <w:p w14:paraId="26BE210F" w14:textId="4C41D888" w:rsidR="00DE25DA" w:rsidRPr="00467707" w:rsidRDefault="00A50D7B" w:rsidP="006B1E8A">
      <w:pPr>
        <w:pStyle w:val="Heading2"/>
      </w:pPr>
      <w:bookmarkStart w:id="1036" w:name="_Ref526339386"/>
      <w:r w:rsidRPr="00467707">
        <w:t xml:space="preserve">The Code Manager </w:t>
      </w:r>
      <w:r w:rsidR="00DE25DA" w:rsidRPr="00467707">
        <w:t>shall</w:t>
      </w:r>
      <w:r w:rsidRPr="00467707">
        <w:t xml:space="preserve"> maintain a list of regular reports to be provided by the Switching Operator to </w:t>
      </w:r>
      <w:r w:rsidR="00AE4AAD">
        <w:t xml:space="preserve">the </w:t>
      </w:r>
      <w:del w:id="1037" w:author="Sarah Jones" w:date="2021-11-04T06:26:00Z">
        <w:r w:rsidRPr="00467707" w:rsidDel="00EC294C">
          <w:delText xml:space="preserve">REC </w:delText>
        </w:r>
        <w:r w:rsidR="00F80FA9" w:rsidDel="00EC294C">
          <w:delText>Board</w:delText>
        </w:r>
        <w:r w:rsidR="00CC04FB" w:rsidDel="00EC294C">
          <w:delText xml:space="preserve">, </w:delText>
        </w:r>
        <w:r w:rsidR="002C4696" w:rsidDel="00EC294C">
          <w:delText xml:space="preserve">the </w:delText>
        </w:r>
      </w:del>
      <w:r w:rsidR="00CC04FB">
        <w:t>REC P</w:t>
      </w:r>
      <w:r w:rsidR="006C36A2">
        <w:t xml:space="preserve">erformance </w:t>
      </w:r>
      <w:r w:rsidR="00CC04FB">
        <w:t>A</w:t>
      </w:r>
      <w:r w:rsidR="006C36A2">
        <w:t xml:space="preserve">ssurance </w:t>
      </w:r>
      <w:r w:rsidR="00CC04FB">
        <w:t>B</w:t>
      </w:r>
      <w:r w:rsidR="006C36A2">
        <w:t>oard</w:t>
      </w:r>
      <w:r w:rsidR="00F80FA9">
        <w:t xml:space="preserve"> </w:t>
      </w:r>
      <w:r w:rsidR="00AE4AAD">
        <w:t xml:space="preserve">and (on request) the </w:t>
      </w:r>
      <w:r w:rsidR="006B1E8A">
        <w:t>Secretary of State and</w:t>
      </w:r>
      <w:ins w:id="1038" w:author="Sarah Jones" w:date="2021-09-27T15:15:00Z">
        <w:r w:rsidR="00977986">
          <w:t xml:space="preserve"> </w:t>
        </w:r>
      </w:ins>
      <w:r w:rsidR="006B1E8A">
        <w:t>/</w:t>
      </w:r>
      <w:ins w:id="1039" w:author="Sarah Jones" w:date="2021-09-27T15:15:00Z">
        <w:r w:rsidR="00977986">
          <w:t xml:space="preserve"> </w:t>
        </w:r>
      </w:ins>
      <w:r w:rsidR="006B1E8A">
        <w:t xml:space="preserve">or the </w:t>
      </w:r>
      <w:r w:rsidR="00AE4AAD">
        <w:t>Authority</w:t>
      </w:r>
      <w:r w:rsidRPr="00467707">
        <w:t xml:space="preserve">. Changes to this list </w:t>
      </w:r>
      <w:r w:rsidR="00954FD3" w:rsidRPr="00467707">
        <w:t xml:space="preserve">shall </w:t>
      </w:r>
      <w:r w:rsidRPr="00467707">
        <w:t xml:space="preserve">be subject to approval by the REC </w:t>
      </w:r>
      <w:ins w:id="1040" w:author="Sarah Jones" w:date="2021-11-04T06:27:00Z">
        <w:r w:rsidR="00EC294C">
          <w:t xml:space="preserve">Performance Assurance </w:t>
        </w:r>
      </w:ins>
      <w:r w:rsidR="00CC04FB">
        <w:t>Board</w:t>
      </w:r>
      <w:r w:rsidR="00CC04FB" w:rsidRPr="00467707">
        <w:t xml:space="preserve"> </w:t>
      </w:r>
      <w:r w:rsidRPr="00467707">
        <w:t>with a reasonable notice period provided where additional reports are introduced.</w:t>
      </w:r>
      <w:bookmarkEnd w:id="1036"/>
      <w:r w:rsidRPr="00467707">
        <w:t xml:space="preserve"> </w:t>
      </w:r>
    </w:p>
    <w:p w14:paraId="6706FB89" w14:textId="77777777" w:rsidR="00DE25DA" w:rsidRPr="00467707" w:rsidRDefault="00DE25DA" w:rsidP="006B1E8A">
      <w:pPr>
        <w:pStyle w:val="Heading2"/>
      </w:pPr>
      <w:r w:rsidRPr="00467707">
        <w:t>The Switching Operator shall publish a list of reports that are available to Market Participants.  This list shall include details of the types of Market Participant that can access each report and the associated costs.</w:t>
      </w:r>
    </w:p>
    <w:p w14:paraId="11ECB4BA" w14:textId="66D808D8" w:rsidR="00071250" w:rsidRPr="006B1E8A" w:rsidDel="001A309E" w:rsidRDefault="009B5C40" w:rsidP="006B1E8A">
      <w:pPr>
        <w:pStyle w:val="Header"/>
        <w:rPr>
          <w:del w:id="1041" w:author="Sarah Jones" w:date="2021-11-04T06:30:00Z"/>
          <w:b w:val="0"/>
        </w:rPr>
      </w:pPr>
      <w:del w:id="1042" w:author="Sarah Jones" w:date="2021-11-04T06:30:00Z">
        <w:r w:rsidRPr="00462166" w:rsidDel="001A309E">
          <w:delText xml:space="preserve">Performance </w:delText>
        </w:r>
        <w:commentRangeStart w:id="1043"/>
        <w:r w:rsidRPr="00462166" w:rsidDel="001A309E">
          <w:delText>Measure</w:delText>
        </w:r>
        <w:r w:rsidR="00071250" w:rsidRPr="00462166" w:rsidDel="001A309E">
          <w:delText>s</w:delText>
        </w:r>
      </w:del>
      <w:commentRangeEnd w:id="1043"/>
      <w:r w:rsidR="001A309E">
        <w:rPr>
          <w:rStyle w:val="CommentReference"/>
          <w:rFonts w:ascii="Tahoma" w:hAnsi="Tahoma"/>
          <w:b w:val="0"/>
          <w:color w:val="auto"/>
        </w:rPr>
        <w:commentReference w:id="1043"/>
      </w:r>
    </w:p>
    <w:p w14:paraId="40DE0402" w14:textId="4CAAFC91" w:rsidR="00DE25DA" w:rsidRPr="00467707" w:rsidDel="001A309E" w:rsidRDefault="00DE25DA" w:rsidP="006B1E8A">
      <w:pPr>
        <w:pStyle w:val="Heading2"/>
        <w:rPr>
          <w:del w:id="1044" w:author="Sarah Jones" w:date="2021-11-04T06:30:00Z"/>
        </w:rPr>
      </w:pPr>
      <w:del w:id="1045" w:author="Sarah Jones" w:date="2021-11-04T06:30:00Z">
        <w:r w:rsidRPr="00467707" w:rsidDel="001A309E">
          <w:delText xml:space="preserve">Reports showing performance against the </w:delText>
        </w:r>
      </w:del>
      <w:del w:id="1046" w:author="Sarah Jones" w:date="2021-10-18T17:11:00Z">
        <w:r w:rsidR="001E30EC" w:rsidDel="00235673">
          <w:delText>S</w:delText>
        </w:r>
      </w:del>
      <w:del w:id="1047" w:author="Sarah Jones" w:date="2021-11-04T06:30:00Z">
        <w:r w:rsidRPr="00467707" w:rsidDel="001A309E">
          <w:delText xml:space="preserve">ervice </w:delText>
        </w:r>
      </w:del>
      <w:del w:id="1048" w:author="Sarah Jones" w:date="2021-10-18T17:11:00Z">
        <w:r w:rsidR="001E30EC" w:rsidDel="00235673">
          <w:delText>L</w:delText>
        </w:r>
      </w:del>
      <w:del w:id="1049" w:author="Sarah Jones" w:date="2021-11-04T06:30:00Z">
        <w:r w:rsidRPr="00467707" w:rsidDel="001A309E">
          <w:delText xml:space="preserve">evels included in </w:delText>
        </w:r>
        <w:r w:rsidR="005F6295" w:rsidDel="001A309E">
          <w:delText xml:space="preserve">the </w:delText>
        </w:r>
        <w:r w:rsidR="008218BF" w:rsidDel="001A309E">
          <w:delText>relevant Service Definition</w:delText>
        </w:r>
        <w:r w:rsidRPr="00467707" w:rsidDel="001A309E">
          <w:delText xml:space="preserve"> shall be provided by the Switching Operator to the REC </w:delText>
        </w:r>
        <w:r w:rsidR="00CC04FB" w:rsidDel="001A309E">
          <w:delText>P</w:delText>
        </w:r>
        <w:r w:rsidR="00C224FE" w:rsidDel="001A309E">
          <w:delText xml:space="preserve">erformance </w:delText>
        </w:r>
        <w:r w:rsidR="00CC04FB" w:rsidDel="001A309E">
          <w:delText>A</w:delText>
        </w:r>
        <w:r w:rsidR="00C224FE" w:rsidDel="001A309E">
          <w:delText xml:space="preserve">ssurance </w:delText>
        </w:r>
        <w:r w:rsidR="00CC04FB" w:rsidDel="001A309E">
          <w:delText>B</w:delText>
        </w:r>
        <w:r w:rsidR="00C224FE" w:rsidDel="001A309E">
          <w:delText>oard</w:delText>
        </w:r>
        <w:r w:rsidR="00CC04FB" w:rsidRPr="00467707" w:rsidDel="001A309E">
          <w:delText xml:space="preserve"> </w:delText>
        </w:r>
        <w:r w:rsidRPr="00467707" w:rsidDel="001A309E">
          <w:delText xml:space="preserve">each month. </w:delText>
        </w:r>
      </w:del>
    </w:p>
    <w:p w14:paraId="204CA2A9" w14:textId="34280621" w:rsidR="000F7DB4" w:rsidDel="001A309E" w:rsidRDefault="00DE25DA" w:rsidP="006B1E8A">
      <w:pPr>
        <w:pStyle w:val="Heading2"/>
        <w:rPr>
          <w:del w:id="1050" w:author="Sarah Jones" w:date="2021-11-04T06:30:00Z"/>
        </w:rPr>
      </w:pPr>
      <w:del w:id="1051" w:author="Sarah Jones" w:date="2021-11-04T06:30:00Z">
        <w:r w:rsidRPr="00467707" w:rsidDel="001A309E">
          <w:delText>Where performance falls below the required level, the report shall include an explanation for the failure and detail any mitigating actions that have been implemented</w:delText>
        </w:r>
        <w:r w:rsidR="00C94DEF" w:rsidRPr="00467707" w:rsidDel="001A309E">
          <w:delText>;</w:delText>
        </w:r>
        <w:r w:rsidRPr="00467707" w:rsidDel="001A309E">
          <w:delText xml:space="preserve"> or are planned to be implemented</w:delText>
        </w:r>
        <w:r w:rsidR="00EF2145" w:rsidRPr="00467707" w:rsidDel="001A309E">
          <w:delText xml:space="preserve"> to prevent further failures</w:delText>
        </w:r>
        <w:r w:rsidR="009551E9" w:rsidRPr="00467707" w:rsidDel="001A309E">
          <w:delText>.</w:delText>
        </w:r>
      </w:del>
    </w:p>
    <w:p w14:paraId="3708F062" w14:textId="7E7FE1C6" w:rsidR="00071250" w:rsidRPr="000F7DB4" w:rsidRDefault="00DE25DA" w:rsidP="000F7DB4">
      <w:pPr>
        <w:pStyle w:val="Heading2"/>
        <w:numPr>
          <w:ilvl w:val="0"/>
          <w:numId w:val="0"/>
        </w:numPr>
        <w:ind w:left="709"/>
      </w:pPr>
      <w:del w:id="1052" w:author="Sarah Jones" w:date="2021-11-04T06:30:00Z">
        <w:r w:rsidRPr="00467707" w:rsidDel="001A309E">
          <w:delText xml:space="preserve"> </w:delText>
        </w:r>
      </w:del>
    </w:p>
    <w:sectPr w:rsidR="00071250" w:rsidRPr="000F7DB4" w:rsidSect="00FD7541">
      <w:pgSz w:w="11906" w:h="16838"/>
      <w:pgMar w:top="1440" w:right="1440" w:bottom="1134" w:left="1440" w:header="708" w:footer="35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9" w:author="Sarah Jones" w:date="2021-10-18T20:43:00Z" w:initials="SJ">
    <w:p w14:paraId="31028A3F" w14:textId="532441D2" w:rsidR="00BD2A3A" w:rsidRDefault="00BD2A3A">
      <w:pPr>
        <w:pStyle w:val="CommentText"/>
      </w:pPr>
      <w:r>
        <w:rPr>
          <w:rStyle w:val="CommentReference"/>
        </w:rPr>
        <w:annotationRef/>
      </w:r>
      <w:r w:rsidR="00605EB2">
        <w:t>Removed – this only applies to DCC contracted service providers</w:t>
      </w:r>
    </w:p>
  </w:comment>
  <w:comment w:id="200" w:author="Sarah Jones" w:date="2021-10-18T20:48:00Z" w:initials="SJ">
    <w:p w14:paraId="437AEA2F" w14:textId="26D0DE14" w:rsidR="00F451BF" w:rsidRDefault="00F451BF">
      <w:pPr>
        <w:pStyle w:val="CommentText"/>
      </w:pPr>
      <w:r>
        <w:rPr>
          <w:rStyle w:val="CommentReference"/>
        </w:rPr>
        <w:annotationRef/>
      </w:r>
      <w:r>
        <w:t>Removed as this does not link to the portal</w:t>
      </w:r>
    </w:p>
  </w:comment>
  <w:comment w:id="280" w:author="Sarah Jones" w:date="2021-12-04T09:07:00Z" w:initials="SJ">
    <w:p w14:paraId="2294AAF6" w14:textId="77777777" w:rsidR="00083A71" w:rsidRDefault="00083A71" w:rsidP="008F0457">
      <w:pPr>
        <w:pStyle w:val="CommentText"/>
      </w:pPr>
      <w:r>
        <w:rPr>
          <w:rStyle w:val="CommentReference"/>
        </w:rPr>
        <w:annotationRef/>
      </w:r>
      <w:r>
        <w:t>Level of detail not required in the REC itself</w:t>
      </w:r>
    </w:p>
  </w:comment>
  <w:comment w:id="317" w:author="Sarah Jones" w:date="2021-11-04T06:39:00Z" w:initials="SJ">
    <w:p w14:paraId="238AE116" w14:textId="3C6F55C4" w:rsidR="001544F6" w:rsidRDefault="001544F6" w:rsidP="00083A71">
      <w:pPr>
        <w:pStyle w:val="CommentText"/>
      </w:pPr>
      <w:r>
        <w:rPr>
          <w:rStyle w:val="CommentReference"/>
        </w:rPr>
        <w:annotationRef/>
      </w:r>
      <w:r>
        <w:t>Subject to CR-D117</w:t>
      </w:r>
    </w:p>
  </w:comment>
  <w:comment w:id="343" w:author="Sarah Jones" w:date="2021-12-04T09:05:00Z" w:initials="SJ">
    <w:p w14:paraId="521344A7" w14:textId="77777777" w:rsidR="00F21689" w:rsidRDefault="00F21689" w:rsidP="00E64FCA">
      <w:pPr>
        <w:pStyle w:val="CommentText"/>
      </w:pPr>
      <w:r>
        <w:rPr>
          <w:rStyle w:val="CommentReference"/>
        </w:rPr>
        <w:annotationRef/>
      </w:r>
      <w:r>
        <w:t>Removed for consistency with REC change management arrangements</w:t>
      </w:r>
    </w:p>
  </w:comment>
  <w:comment w:id="367" w:author="Sarah Jones" w:date="2021-10-04T06:06:00Z" w:initials="SJ">
    <w:p w14:paraId="33D6A83B" w14:textId="483DAE82" w:rsidR="00730DF2" w:rsidRDefault="00730DF2" w:rsidP="00F21689">
      <w:pPr>
        <w:pStyle w:val="CommentText"/>
      </w:pPr>
      <w:r>
        <w:rPr>
          <w:rStyle w:val="CommentReference"/>
        </w:rPr>
        <w:annotationRef/>
      </w:r>
      <w:r>
        <w:t>New section added to reflect BCDR arrangements agreed by the DA in May 21</w:t>
      </w:r>
    </w:p>
  </w:comment>
  <w:comment w:id="904" w:author="Sarah Jones" w:date="2021-11-04T06:06:00Z" w:initials="SJ">
    <w:p w14:paraId="30FDFEA4" w14:textId="2C8495EC" w:rsidR="00605EB2" w:rsidRDefault="00605EB2">
      <w:pPr>
        <w:pStyle w:val="CommentText"/>
      </w:pPr>
      <w:r>
        <w:rPr>
          <w:rStyle w:val="CommentReference"/>
        </w:rPr>
        <w:annotationRef/>
      </w:r>
      <w:r w:rsidR="00A8674C" w:rsidRPr="00475FF4">
        <w:t>Removed</w:t>
      </w:r>
      <w:r w:rsidRPr="00475FF4">
        <w:t xml:space="preserve"> based on CR117 </w:t>
      </w:r>
      <w:r w:rsidR="00882D68" w:rsidRPr="00475FF4">
        <w:t>which defined the scheduled maintenance window exclusions</w:t>
      </w:r>
    </w:p>
  </w:comment>
  <w:comment w:id="910" w:author="Sarah Jones" w:date="2021-11-10T19:42:00Z" w:initials="SJ">
    <w:p w14:paraId="774B901D" w14:textId="60172C8C" w:rsidR="004665D8" w:rsidRDefault="004665D8">
      <w:pPr>
        <w:pStyle w:val="CommentText"/>
      </w:pPr>
      <w:r>
        <w:rPr>
          <w:rStyle w:val="CommentReference"/>
        </w:rPr>
        <w:annotationRef/>
      </w:r>
      <w:r w:rsidR="00DE4A54">
        <w:t xml:space="preserve">Real time availability reporting provided to the SO but </w:t>
      </w:r>
      <w:r w:rsidR="008F6F4A">
        <w:t xml:space="preserve">narrative relating to availability planning </w:t>
      </w:r>
      <w:r w:rsidR="00F138E2">
        <w:t>linked to performance reporting and contractual management</w:t>
      </w:r>
    </w:p>
  </w:comment>
  <w:comment w:id="932" w:author="Sarah Jones" w:date="2021-11-04T17:31:00Z" w:initials="SJ">
    <w:p w14:paraId="7AADF6E2" w14:textId="362AEE30" w:rsidR="004C74D2" w:rsidRDefault="004C74D2">
      <w:pPr>
        <w:pStyle w:val="CommentText"/>
      </w:pPr>
      <w:r>
        <w:rPr>
          <w:rStyle w:val="CommentReference"/>
        </w:rPr>
        <w:annotationRef/>
      </w:r>
      <w:r>
        <w:t xml:space="preserve">Meetings with SDSPs removed from service management requirements on wider SDSPs </w:t>
      </w:r>
      <w:r w:rsidR="006454E4">
        <w:t>via CR0-D104</w:t>
      </w:r>
    </w:p>
  </w:comment>
  <w:comment w:id="939" w:author="Sarah Jones" w:date="2021-11-04T06:14:00Z" w:initials="SJ">
    <w:p w14:paraId="15248923" w14:textId="34EC14BC" w:rsidR="00BB74D9" w:rsidRDefault="00BB74D9">
      <w:pPr>
        <w:pStyle w:val="CommentText"/>
      </w:pPr>
      <w:r>
        <w:rPr>
          <w:rStyle w:val="CommentReference"/>
        </w:rPr>
        <w:annotationRef/>
      </w:r>
      <w:r>
        <w:t>Limited to service management reporting e.g. switching incident SLAs</w:t>
      </w:r>
    </w:p>
  </w:comment>
  <w:comment w:id="942" w:author="Sarah Jones" w:date="2021-11-04T06:16:00Z" w:initials="SJ">
    <w:p w14:paraId="61C2E470" w14:textId="022588D0" w:rsidR="00441586" w:rsidRDefault="00441586">
      <w:pPr>
        <w:pStyle w:val="CommentText"/>
      </w:pPr>
      <w:r>
        <w:rPr>
          <w:rStyle w:val="CommentReference"/>
        </w:rPr>
        <w:annotationRef/>
      </w:r>
      <w:r>
        <w:t>Moved to BDCR section</w:t>
      </w:r>
    </w:p>
  </w:comment>
  <w:comment w:id="951" w:author="Sarah Jones" w:date="2021-10-04T06:28:00Z" w:initials="SJ">
    <w:p w14:paraId="4B42ACE6" w14:textId="60DE964A" w:rsidR="001E3FAC" w:rsidRDefault="001E3FAC">
      <w:pPr>
        <w:pStyle w:val="CommentText"/>
      </w:pPr>
      <w:r>
        <w:rPr>
          <w:rStyle w:val="CommentReference"/>
        </w:rPr>
        <w:annotationRef/>
      </w:r>
      <w:r w:rsidR="00441586">
        <w:t>Removed with CR-D104</w:t>
      </w:r>
    </w:p>
  </w:comment>
  <w:comment w:id="971" w:author="Sarah Jones" w:date="2021-10-21T16:18:00Z" w:initials="SJ">
    <w:p w14:paraId="0E073090" w14:textId="1FBE71AC" w:rsidR="001931A4" w:rsidRDefault="001931A4">
      <w:pPr>
        <w:pStyle w:val="CommentText"/>
      </w:pPr>
      <w:r>
        <w:rPr>
          <w:rStyle w:val="CommentReference"/>
        </w:rPr>
        <w:annotationRef/>
      </w:r>
      <w:r w:rsidR="00003189">
        <w:t>Removed with</w:t>
      </w:r>
      <w:r>
        <w:t xml:space="preserve"> CR-D10</w:t>
      </w:r>
      <w:r w:rsidR="00524CEC">
        <w:t>4</w:t>
      </w:r>
    </w:p>
  </w:comment>
  <w:comment w:id="975" w:author="Sarah Jones" w:date="2021-10-21T16:19:00Z" w:initials="SJ">
    <w:p w14:paraId="0FD381D6" w14:textId="1047CA49" w:rsidR="00524CEC" w:rsidRDefault="00524CEC">
      <w:pPr>
        <w:pStyle w:val="CommentText"/>
      </w:pPr>
      <w:r>
        <w:rPr>
          <w:rStyle w:val="CommentReference"/>
        </w:rPr>
        <w:annotationRef/>
      </w:r>
      <w:r w:rsidR="008D67E0">
        <w:t>Removed with CR-D104</w:t>
      </w:r>
    </w:p>
  </w:comment>
  <w:comment w:id="980" w:author="Sarah Jones" w:date="2021-10-04T06:16:00Z" w:initials="SJ">
    <w:p w14:paraId="255311AB" w14:textId="5D3E434C" w:rsidR="00444059" w:rsidRDefault="00444059">
      <w:pPr>
        <w:pStyle w:val="CommentText"/>
      </w:pPr>
      <w:r>
        <w:rPr>
          <w:rStyle w:val="CommentReference"/>
        </w:rPr>
        <w:annotationRef/>
      </w:r>
      <w:r w:rsidR="00FF0A67">
        <w:t>Amended to reflect</w:t>
      </w:r>
      <w:r>
        <w:t xml:space="preserve"> CR-D104</w:t>
      </w:r>
    </w:p>
  </w:comment>
  <w:comment w:id="1002" w:author="Sarah Jones" w:date="2021-10-21T16:17:00Z" w:initials="SJ">
    <w:p w14:paraId="06C02C48" w14:textId="5046D14D" w:rsidR="006345AB" w:rsidRDefault="006345AB">
      <w:pPr>
        <w:pStyle w:val="CommentText"/>
      </w:pPr>
      <w:r>
        <w:rPr>
          <w:rStyle w:val="CommentReference"/>
        </w:rPr>
        <w:annotationRef/>
      </w:r>
      <w:r w:rsidR="006174DD">
        <w:t>Removed with CR-D104</w:t>
      </w:r>
    </w:p>
  </w:comment>
  <w:comment w:id="1015" w:author="Sarah Jones" w:date="2021-10-21T16:24:00Z" w:initials="SJ">
    <w:p w14:paraId="1CA778D6" w14:textId="030F26AE" w:rsidR="0035647B" w:rsidRDefault="0035647B">
      <w:pPr>
        <w:pStyle w:val="CommentText"/>
      </w:pPr>
      <w:r>
        <w:rPr>
          <w:rStyle w:val="CommentReference"/>
        </w:rPr>
        <w:annotationRef/>
      </w:r>
      <w:r w:rsidR="009C70DB">
        <w:t>Updated to reflect</w:t>
      </w:r>
      <w:r>
        <w:t xml:space="preserve"> </w:t>
      </w:r>
      <w:r w:rsidR="00932B72">
        <w:t>service management requirement SM07</w:t>
      </w:r>
      <w:r w:rsidR="004665D8">
        <w:t>6</w:t>
      </w:r>
    </w:p>
  </w:comment>
  <w:comment w:id="1019" w:author="Sarah Jones" w:date="2021-11-04T06:25:00Z" w:initials="SJ">
    <w:p w14:paraId="3B155686" w14:textId="02E37651" w:rsidR="006D29F4" w:rsidRDefault="006D29F4">
      <w:pPr>
        <w:pStyle w:val="CommentText"/>
      </w:pPr>
      <w:r>
        <w:rPr>
          <w:rStyle w:val="CommentReference"/>
        </w:rPr>
        <w:annotationRef/>
      </w:r>
      <w:r>
        <w:t>Covered in BDCR section</w:t>
      </w:r>
    </w:p>
  </w:comment>
  <w:comment w:id="1023" w:author="Sarah Jones" w:date="2021-10-04T06:29:00Z" w:initials="SJ">
    <w:p w14:paraId="483DCE3D" w14:textId="101C7850" w:rsidR="001E3FAC" w:rsidRDefault="001E3FAC">
      <w:pPr>
        <w:pStyle w:val="CommentText"/>
      </w:pPr>
      <w:r>
        <w:rPr>
          <w:rStyle w:val="CommentReference"/>
        </w:rPr>
        <w:annotationRef/>
      </w:r>
      <w:r w:rsidR="006174DD">
        <w:t>Removal of quarterly strategy meetings through CR-D104</w:t>
      </w:r>
    </w:p>
  </w:comment>
  <w:comment w:id="1043" w:author="Sarah Jones" w:date="2021-11-04T06:30:00Z" w:initials="SJ">
    <w:p w14:paraId="0B055534" w14:textId="5B5525A4" w:rsidR="001A309E" w:rsidRDefault="001A309E">
      <w:pPr>
        <w:pStyle w:val="CommentText"/>
      </w:pPr>
      <w:r>
        <w:rPr>
          <w:rStyle w:val="CommentReference"/>
        </w:rPr>
        <w:annotationRef/>
      </w:r>
      <w:r>
        <w:t xml:space="preserve">Removed as this is covered above with reference to the </w:t>
      </w:r>
      <w:r w:rsidR="00BB5184">
        <w:t>service definitions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28A3F" w15:done="0"/>
  <w15:commentEx w15:paraId="437AEA2F" w15:done="0"/>
  <w15:commentEx w15:paraId="2294AAF6" w15:done="0"/>
  <w15:commentEx w15:paraId="238AE116" w15:done="0"/>
  <w15:commentEx w15:paraId="521344A7" w15:done="0"/>
  <w15:commentEx w15:paraId="33D6A83B" w15:done="0"/>
  <w15:commentEx w15:paraId="30FDFEA4" w15:done="0"/>
  <w15:commentEx w15:paraId="774B901D" w15:done="0"/>
  <w15:commentEx w15:paraId="7AADF6E2" w15:done="0"/>
  <w15:commentEx w15:paraId="15248923" w15:done="0"/>
  <w15:commentEx w15:paraId="61C2E470" w15:done="0"/>
  <w15:commentEx w15:paraId="4B42ACE6" w15:done="0"/>
  <w15:commentEx w15:paraId="0E073090" w15:done="0"/>
  <w15:commentEx w15:paraId="0FD381D6" w15:done="0"/>
  <w15:commentEx w15:paraId="255311AB" w15:done="0"/>
  <w15:commentEx w15:paraId="06C02C48" w15:done="0"/>
  <w15:commentEx w15:paraId="1CA778D6" w15:done="0"/>
  <w15:commentEx w15:paraId="3B155686" w15:done="0"/>
  <w15:commentEx w15:paraId="483DCE3D" w15:done="0"/>
  <w15:commentEx w15:paraId="0B0555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5AE4" w16cex:dateUtc="2021-10-18T19:43:00Z"/>
  <w16cex:commentExtensible w16cex:durableId="25185C3A" w16cex:dateUtc="2021-10-18T19:48:00Z"/>
  <w16cex:commentExtensible w16cex:durableId="2555AE66" w16cex:dateUtc="2021-12-04T09:07:00Z"/>
  <w16cex:commentExtensible w16cex:durableId="252DFE93" w16cex:dateUtc="2021-11-04T06:39:00Z"/>
  <w16cex:commentExtensible w16cex:durableId="2555ADCB" w16cex:dateUtc="2021-12-04T09:05:00Z"/>
  <w16cex:commentExtensible w16cex:durableId="25051870" w16cex:dateUtc="2021-10-04T05:06:00Z"/>
  <w16cex:commentExtensible w16cex:durableId="252DF6CD" w16cex:dateUtc="2021-11-04T06:06:00Z"/>
  <w16cex:commentExtensible w16cex:durableId="25369F15" w16cex:dateUtc="2021-11-10T19:42:00Z"/>
  <w16cex:commentExtensible w16cex:durableId="252E9757" w16cex:dateUtc="2021-11-04T17:31:00Z"/>
  <w16cex:commentExtensible w16cex:durableId="252DF8DC" w16cex:dateUtc="2021-11-04T06:14:00Z"/>
  <w16cex:commentExtensible w16cex:durableId="252DF93B" w16cex:dateUtc="2021-11-04T06:16:00Z"/>
  <w16cex:commentExtensible w16cex:durableId="25051D8E" w16cex:dateUtc="2021-10-04T05:28:00Z"/>
  <w16cex:commentExtensible w16cex:durableId="251C1151" w16cex:dateUtc="2021-10-21T15:18:00Z"/>
  <w16cex:commentExtensible w16cex:durableId="251C117E" w16cex:dateUtc="2021-10-21T15:19:00Z"/>
  <w16cex:commentExtensible w16cex:durableId="25051AB5" w16cex:dateUtc="2021-10-04T05:16:00Z"/>
  <w16cex:commentExtensible w16cex:durableId="251C10FF" w16cex:dateUtc="2021-10-21T15:17:00Z"/>
  <w16cex:commentExtensible w16cex:durableId="251C12BB" w16cex:dateUtc="2021-10-21T15:24:00Z"/>
  <w16cex:commentExtensible w16cex:durableId="252DFB66" w16cex:dateUtc="2021-11-04T06:25:00Z"/>
  <w16cex:commentExtensible w16cex:durableId="25051DAC" w16cex:dateUtc="2021-10-04T05:29:00Z"/>
  <w16cex:commentExtensible w16cex:durableId="252DFC99" w16cex:dateUtc="2021-11-04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28A3F" w16cid:durableId="25185AE4"/>
  <w16cid:commentId w16cid:paraId="437AEA2F" w16cid:durableId="25185C3A"/>
  <w16cid:commentId w16cid:paraId="2294AAF6" w16cid:durableId="2555AE66"/>
  <w16cid:commentId w16cid:paraId="238AE116" w16cid:durableId="252DFE93"/>
  <w16cid:commentId w16cid:paraId="521344A7" w16cid:durableId="2555ADCB"/>
  <w16cid:commentId w16cid:paraId="33D6A83B" w16cid:durableId="25051870"/>
  <w16cid:commentId w16cid:paraId="30FDFEA4" w16cid:durableId="252DF6CD"/>
  <w16cid:commentId w16cid:paraId="774B901D" w16cid:durableId="25369F15"/>
  <w16cid:commentId w16cid:paraId="7AADF6E2" w16cid:durableId="252E9757"/>
  <w16cid:commentId w16cid:paraId="15248923" w16cid:durableId="252DF8DC"/>
  <w16cid:commentId w16cid:paraId="61C2E470" w16cid:durableId="252DF93B"/>
  <w16cid:commentId w16cid:paraId="4B42ACE6" w16cid:durableId="25051D8E"/>
  <w16cid:commentId w16cid:paraId="0E073090" w16cid:durableId="251C1151"/>
  <w16cid:commentId w16cid:paraId="0FD381D6" w16cid:durableId="251C117E"/>
  <w16cid:commentId w16cid:paraId="255311AB" w16cid:durableId="25051AB5"/>
  <w16cid:commentId w16cid:paraId="06C02C48" w16cid:durableId="251C10FF"/>
  <w16cid:commentId w16cid:paraId="1CA778D6" w16cid:durableId="251C12BB"/>
  <w16cid:commentId w16cid:paraId="3B155686" w16cid:durableId="252DFB66"/>
  <w16cid:commentId w16cid:paraId="483DCE3D" w16cid:durableId="25051DAC"/>
  <w16cid:commentId w16cid:paraId="0B055534" w16cid:durableId="252DFC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740B" w14:textId="77777777" w:rsidR="006C59A5" w:rsidRDefault="006C59A5" w:rsidP="008B7B3A">
      <w:r>
        <w:separator/>
      </w:r>
    </w:p>
  </w:endnote>
  <w:endnote w:type="continuationSeparator" w:id="0">
    <w:p w14:paraId="6BEB42F3" w14:textId="77777777" w:rsidR="006C59A5" w:rsidRDefault="006C59A5" w:rsidP="008B7B3A">
      <w:r>
        <w:continuationSeparator/>
      </w:r>
    </w:p>
  </w:endnote>
  <w:endnote w:type="continuationNotice" w:id="1">
    <w:p w14:paraId="790F0D92" w14:textId="77777777" w:rsidR="006C59A5" w:rsidRDefault="006C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otham Medium">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46681"/>
      <w:docPartObj>
        <w:docPartGallery w:val="Page Numbers (Bottom of Page)"/>
        <w:docPartUnique/>
      </w:docPartObj>
    </w:sdtPr>
    <w:sdtEndPr>
      <w:rPr>
        <w:rFonts w:ascii="Montserrat" w:hAnsi="Montserrat"/>
        <w:color w:val="1F3864" w:themeColor="accent1" w:themeShade="80"/>
        <w:spacing w:val="60"/>
      </w:rPr>
    </w:sdtEndPr>
    <w:sdtContent>
      <w:p w14:paraId="6D73254A" w14:textId="07EA600C" w:rsidR="00850F58" w:rsidRPr="00D65EEC" w:rsidRDefault="00850F5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1810FA">
          <w:rPr>
            <w:rFonts w:ascii="Montserrat" w:hAnsi="Montserrat"/>
            <w:noProof/>
            <w:color w:val="1F3864" w:themeColor="accent1" w:themeShade="80"/>
          </w:rPr>
          <w:t>19</w:t>
        </w:r>
        <w:r w:rsidRPr="00D65EEC">
          <w:rPr>
            <w:rFonts w:ascii="Montserrat" w:hAnsi="Montserrat"/>
            <w:noProof/>
            <w:color w:val="1F3864" w:themeColor="accent1" w:themeShade="80"/>
          </w:rPr>
          <w:fldChar w:fldCharType="end"/>
        </w:r>
      </w:p>
    </w:sdtContent>
  </w:sdt>
  <w:p w14:paraId="756A8CCD" w14:textId="77777777" w:rsidR="00850F58" w:rsidRDefault="0085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50A8" w14:textId="77777777" w:rsidR="006C59A5" w:rsidRDefault="006C59A5" w:rsidP="008B7B3A">
      <w:r>
        <w:separator/>
      </w:r>
    </w:p>
  </w:footnote>
  <w:footnote w:type="continuationSeparator" w:id="0">
    <w:p w14:paraId="688B5CE1" w14:textId="77777777" w:rsidR="006C59A5" w:rsidRDefault="006C59A5" w:rsidP="008B7B3A">
      <w:r>
        <w:continuationSeparator/>
      </w:r>
    </w:p>
  </w:footnote>
  <w:footnote w:type="continuationNotice" w:id="1">
    <w:p w14:paraId="05999283" w14:textId="77777777" w:rsidR="006C59A5" w:rsidRDefault="006C59A5"/>
  </w:footnote>
  <w:footnote w:id="2">
    <w:p w14:paraId="22AD149C" w14:textId="501A501E" w:rsidR="009124C9" w:rsidRPr="00550129" w:rsidDel="00B15FB9" w:rsidRDefault="009124C9">
      <w:pPr>
        <w:pStyle w:val="FootnoteText"/>
        <w:rPr>
          <w:del w:id="133" w:author="Sarah Jones" w:date="2021-10-04T09:06:00Z"/>
        </w:rPr>
      </w:pPr>
      <w:del w:id="134" w:author="Sarah Jones" w:date="2021-10-04T09:06:00Z">
        <w:r w:rsidRPr="00550129" w:rsidDel="00B15FB9">
          <w:rPr>
            <w:rFonts w:asciiTheme="majorHAnsi" w:eastAsiaTheme="majorEastAsia" w:hAnsiTheme="majorHAnsi" w:cstheme="majorBidi"/>
            <w:bCs/>
            <w:color w:val="1F4E79" w:themeColor="accent5" w:themeShade="80"/>
            <w:vertAlign w:val="superscript"/>
          </w:rPr>
          <w:footnoteRef/>
        </w:r>
        <w:r w:rsidRPr="00550129" w:rsidDel="00B15FB9">
          <w:rPr>
            <w:rFonts w:asciiTheme="majorHAnsi" w:eastAsiaTheme="majorEastAsia" w:hAnsiTheme="majorHAnsi" w:cstheme="majorBidi"/>
            <w:bCs/>
            <w:color w:val="1F4E79" w:themeColor="accent5" w:themeShade="80"/>
          </w:rPr>
          <w:delText xml:space="preserve"> </w:delText>
        </w:r>
        <w:r w:rsidR="00550129" w:rsidRPr="00550129" w:rsidDel="00B15FB9">
          <w:rPr>
            <w:rFonts w:asciiTheme="majorHAnsi" w:eastAsiaTheme="majorEastAsia" w:hAnsiTheme="majorHAnsi" w:cstheme="majorBidi"/>
            <w:bCs/>
            <w:color w:val="1F4E79" w:themeColor="accent5" w:themeShade="80"/>
          </w:rPr>
          <w:delText>[Updates expected to reflect BCDR proposals once agreed via the Design Authority]</w:delText>
        </w:r>
      </w:del>
    </w:p>
  </w:footnote>
  <w:footnote w:id="3">
    <w:p w14:paraId="11332CE1" w14:textId="5B9D59B1" w:rsidR="000D34D7" w:rsidRPr="000D34D7" w:rsidDel="007C33A2" w:rsidRDefault="000D34D7">
      <w:pPr>
        <w:pStyle w:val="FootnoteText"/>
        <w:rPr>
          <w:del w:id="264" w:author="Sarah Jones" w:date="2021-08-22T18:46:00Z"/>
          <w:rFonts w:asciiTheme="majorHAnsi" w:eastAsiaTheme="majorEastAsia" w:hAnsiTheme="majorHAnsi" w:cstheme="majorBidi"/>
          <w:bCs/>
          <w:color w:val="1F4E79" w:themeColor="accent5" w:themeShade="80"/>
        </w:rPr>
      </w:pPr>
      <w:del w:id="265" w:author="Sarah Jones" w:date="2021-08-22T18:46:00Z">
        <w:r w:rsidRPr="000D34D7" w:rsidDel="007C33A2">
          <w:rPr>
            <w:rFonts w:asciiTheme="majorHAnsi" w:eastAsiaTheme="majorEastAsia" w:hAnsiTheme="majorHAnsi" w:cstheme="majorBidi"/>
            <w:bCs/>
            <w:color w:val="1F4E79" w:themeColor="accent5" w:themeShade="80"/>
            <w:vertAlign w:val="superscript"/>
          </w:rPr>
          <w:footnoteRef/>
        </w:r>
        <w:r w:rsidRPr="000D34D7" w:rsidDel="007C33A2">
          <w:rPr>
            <w:rFonts w:asciiTheme="majorHAnsi" w:eastAsiaTheme="majorEastAsia" w:hAnsiTheme="majorHAnsi" w:cstheme="majorBidi"/>
            <w:bCs/>
            <w:color w:val="1F4E79" w:themeColor="accent5" w:themeShade="80"/>
          </w:rPr>
          <w:delText xml:space="preserve"> [Paragraph 6.4 and 6.5 are subject to approval of CR</w:delText>
        </w:r>
        <w:r w:rsidDel="007C33A2">
          <w:rPr>
            <w:rFonts w:asciiTheme="majorHAnsi" w:eastAsiaTheme="majorEastAsia" w:hAnsiTheme="majorHAnsi" w:cstheme="majorBidi"/>
            <w:bCs/>
            <w:color w:val="1F4E79" w:themeColor="accent5" w:themeShade="80"/>
          </w:rPr>
          <w:delText>-</w:delText>
        </w:r>
        <w:r w:rsidRPr="000D34D7" w:rsidDel="007C33A2">
          <w:rPr>
            <w:rFonts w:asciiTheme="majorHAnsi" w:eastAsiaTheme="majorEastAsia" w:hAnsiTheme="majorHAnsi" w:cstheme="majorBidi"/>
            <w:bCs/>
            <w:color w:val="1F4E79" w:themeColor="accent5" w:themeShade="80"/>
          </w:rPr>
          <w:delText>D064]</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2542" w14:textId="2CDDD48C" w:rsidR="00850F58" w:rsidRPr="000F7DB4" w:rsidRDefault="00DC1BCD" w:rsidP="00DD0A5B">
    <w:pPr>
      <w:pStyle w:val="NormalWeb"/>
      <w:rPr>
        <w:rFonts w:ascii="Arial" w:hAnsi="Arial"/>
        <w:sz w:val="20"/>
      </w:rPr>
    </w:pPr>
    <w:del w:id="4" w:author="Sarah Jones" w:date="2021-08-22T17:42:00Z">
      <w:r w:rsidDel="00D85197">
        <w:rPr>
          <w:rFonts w:ascii="Arial" w:hAnsi="Arial" w:cs="Arial"/>
          <w:sz w:val="20"/>
          <w:szCs w:val="20"/>
        </w:rPr>
        <w:delText>Spring 2021 Consultation</w:delText>
      </w:r>
    </w:del>
    <w:ins w:id="5" w:author="Sarah Jones" w:date="2021-08-22T17:42:00Z">
      <w:r w:rsidR="00D85197">
        <w:rPr>
          <w:rFonts w:ascii="Arial" w:hAnsi="Arial" w:cs="Arial"/>
          <w:sz w:val="20"/>
          <w:szCs w:val="20"/>
        </w:rPr>
        <w:t>REC V3 SCR Modific</w:t>
      </w:r>
      <w:r w:rsidR="00483A10">
        <w:rPr>
          <w:rFonts w:ascii="Arial" w:hAnsi="Arial" w:cs="Arial"/>
          <w:sz w:val="20"/>
          <w:szCs w:val="20"/>
        </w:rPr>
        <w:t>ation</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1DF5"/>
    <w:multiLevelType w:val="multilevel"/>
    <w:tmpl w:val="F48C52B4"/>
    <w:lvl w:ilvl="0">
      <w:start w:val="1"/>
      <w:numFmt w:val="decimal"/>
      <w:lvlText w:val="%1"/>
      <w:lvlJc w:val="left"/>
      <w:pPr>
        <w:ind w:left="432" w:hanging="432"/>
      </w:pPr>
      <w:rPr>
        <w:rFonts w:hint="default"/>
      </w:rPr>
    </w:lvl>
    <w:lvl w:ilvl="1">
      <w:start w:val="1"/>
      <w:numFmt w:val="bullet"/>
      <w:lvlText w:val=""/>
      <w:lvlJc w:val="left"/>
      <w:pPr>
        <w:ind w:left="1285" w:hanging="576"/>
      </w:pPr>
      <w:rPr>
        <w:rFonts w:ascii="Symbol" w:hAnsi="Symbol" w:hint="default"/>
      </w:rPr>
    </w:lvl>
    <w:lvl w:ilvl="2">
      <w:start w:val="1"/>
      <w:numFmt w:val="lowerLetter"/>
      <w:lvlText w:val="(%3)"/>
      <w:lvlJc w:val="left"/>
      <w:pPr>
        <w:ind w:left="1247" w:hanging="527"/>
      </w:pPr>
      <w:rPr>
        <w:rFonts w:hint="default"/>
      </w:rPr>
    </w:lvl>
    <w:lvl w:ilvl="3">
      <w:start w:val="1"/>
      <w:numFmt w:val="lowerRoman"/>
      <w:lvlText w:val="(%4)"/>
      <w:lvlJc w:val="left"/>
      <w:pPr>
        <w:ind w:left="1701" w:hanging="45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AC6007F"/>
    <w:multiLevelType w:val="multilevel"/>
    <w:tmpl w:val="49B400C6"/>
    <w:lvl w:ilvl="0">
      <w:start w:val="1"/>
      <w:numFmt w:val="decimal"/>
      <w:pStyle w:val="Figureannota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C105F"/>
    <w:multiLevelType w:val="multilevel"/>
    <w:tmpl w:val="EA80AE0C"/>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247" w:hanging="538"/>
      </w:pPr>
      <w:rPr>
        <w:rFonts w:hint="default"/>
      </w:rPr>
    </w:lvl>
    <w:lvl w:ilvl="3">
      <w:start w:val="1"/>
      <w:numFmt w:val="lowerRoman"/>
      <w:pStyle w:val="Heading4"/>
      <w:lvlText w:val="(%4)"/>
      <w:lvlJc w:val="left"/>
      <w:pPr>
        <w:ind w:left="1701" w:hanging="45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D742533"/>
    <w:multiLevelType w:val="multilevel"/>
    <w:tmpl w:val="BA1AFEB0"/>
    <w:lvl w:ilvl="0">
      <w:start w:val="1"/>
      <w:numFmt w:val="decimal"/>
      <w:pStyle w:val="Body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ones">
    <w15:presenceInfo w15:providerId="AD" w15:userId="S::sarah.jones@SJW-Energy.co.uk::547e17a6-5e6b-48a9-88ae-da4c0cd98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C04"/>
    <w:rsid w:val="0000137D"/>
    <w:rsid w:val="00001933"/>
    <w:rsid w:val="00001E3F"/>
    <w:rsid w:val="00002222"/>
    <w:rsid w:val="0000271B"/>
    <w:rsid w:val="00002E6D"/>
    <w:rsid w:val="00003189"/>
    <w:rsid w:val="000043D7"/>
    <w:rsid w:val="00004F7C"/>
    <w:rsid w:val="00005FAC"/>
    <w:rsid w:val="0000702B"/>
    <w:rsid w:val="0001021C"/>
    <w:rsid w:val="00010767"/>
    <w:rsid w:val="00010B1B"/>
    <w:rsid w:val="00011535"/>
    <w:rsid w:val="00012A42"/>
    <w:rsid w:val="00015173"/>
    <w:rsid w:val="00015ED3"/>
    <w:rsid w:val="0001600B"/>
    <w:rsid w:val="000163A3"/>
    <w:rsid w:val="00016C89"/>
    <w:rsid w:val="000173DE"/>
    <w:rsid w:val="00020CBE"/>
    <w:rsid w:val="00022016"/>
    <w:rsid w:val="00023138"/>
    <w:rsid w:val="00023208"/>
    <w:rsid w:val="00023772"/>
    <w:rsid w:val="00025E62"/>
    <w:rsid w:val="00026CF4"/>
    <w:rsid w:val="000279DC"/>
    <w:rsid w:val="00030998"/>
    <w:rsid w:val="000310C4"/>
    <w:rsid w:val="0003260E"/>
    <w:rsid w:val="00032948"/>
    <w:rsid w:val="000336B2"/>
    <w:rsid w:val="000353D2"/>
    <w:rsid w:val="00035967"/>
    <w:rsid w:val="00036D1A"/>
    <w:rsid w:val="0003765A"/>
    <w:rsid w:val="00037856"/>
    <w:rsid w:val="00037DEB"/>
    <w:rsid w:val="00040210"/>
    <w:rsid w:val="000408EC"/>
    <w:rsid w:val="00040DD2"/>
    <w:rsid w:val="00041B90"/>
    <w:rsid w:val="00044B3C"/>
    <w:rsid w:val="00045A82"/>
    <w:rsid w:val="00045ABC"/>
    <w:rsid w:val="00045D01"/>
    <w:rsid w:val="00046C62"/>
    <w:rsid w:val="00050304"/>
    <w:rsid w:val="0005216D"/>
    <w:rsid w:val="00052217"/>
    <w:rsid w:val="00053660"/>
    <w:rsid w:val="00053A2B"/>
    <w:rsid w:val="00053E98"/>
    <w:rsid w:val="000545A4"/>
    <w:rsid w:val="00054860"/>
    <w:rsid w:val="00054910"/>
    <w:rsid w:val="0005495D"/>
    <w:rsid w:val="000575D3"/>
    <w:rsid w:val="00057FB0"/>
    <w:rsid w:val="0006091C"/>
    <w:rsid w:val="0006194A"/>
    <w:rsid w:val="0006245C"/>
    <w:rsid w:val="000625FA"/>
    <w:rsid w:val="0006480D"/>
    <w:rsid w:val="000652F9"/>
    <w:rsid w:val="00065596"/>
    <w:rsid w:val="00067597"/>
    <w:rsid w:val="00071250"/>
    <w:rsid w:val="000715F6"/>
    <w:rsid w:val="000720BD"/>
    <w:rsid w:val="0007322B"/>
    <w:rsid w:val="000734EE"/>
    <w:rsid w:val="0007389F"/>
    <w:rsid w:val="000745B3"/>
    <w:rsid w:val="00074FBD"/>
    <w:rsid w:val="0007505F"/>
    <w:rsid w:val="00075A74"/>
    <w:rsid w:val="00076605"/>
    <w:rsid w:val="00076BFE"/>
    <w:rsid w:val="00077325"/>
    <w:rsid w:val="000811AC"/>
    <w:rsid w:val="000833F1"/>
    <w:rsid w:val="00083A71"/>
    <w:rsid w:val="000857B8"/>
    <w:rsid w:val="000868AF"/>
    <w:rsid w:val="00086FE5"/>
    <w:rsid w:val="000874EA"/>
    <w:rsid w:val="000910EE"/>
    <w:rsid w:val="00091981"/>
    <w:rsid w:val="00091DB5"/>
    <w:rsid w:val="00092087"/>
    <w:rsid w:val="00093DC8"/>
    <w:rsid w:val="00095C45"/>
    <w:rsid w:val="00095FD6"/>
    <w:rsid w:val="0009693E"/>
    <w:rsid w:val="0009697D"/>
    <w:rsid w:val="00097C5D"/>
    <w:rsid w:val="000A0072"/>
    <w:rsid w:val="000A05A2"/>
    <w:rsid w:val="000A11DB"/>
    <w:rsid w:val="000A15B1"/>
    <w:rsid w:val="000A292F"/>
    <w:rsid w:val="000A29F9"/>
    <w:rsid w:val="000A2ABD"/>
    <w:rsid w:val="000A3BBA"/>
    <w:rsid w:val="000A5F59"/>
    <w:rsid w:val="000A7513"/>
    <w:rsid w:val="000A79B8"/>
    <w:rsid w:val="000B0901"/>
    <w:rsid w:val="000B1E67"/>
    <w:rsid w:val="000B3885"/>
    <w:rsid w:val="000B3D6B"/>
    <w:rsid w:val="000B634A"/>
    <w:rsid w:val="000B6441"/>
    <w:rsid w:val="000B7D9D"/>
    <w:rsid w:val="000C17C5"/>
    <w:rsid w:val="000C2F8B"/>
    <w:rsid w:val="000C3565"/>
    <w:rsid w:val="000C36C3"/>
    <w:rsid w:val="000C4140"/>
    <w:rsid w:val="000C4991"/>
    <w:rsid w:val="000C4A69"/>
    <w:rsid w:val="000C5863"/>
    <w:rsid w:val="000C5F28"/>
    <w:rsid w:val="000D053F"/>
    <w:rsid w:val="000D27CF"/>
    <w:rsid w:val="000D2FFA"/>
    <w:rsid w:val="000D34D7"/>
    <w:rsid w:val="000D3A73"/>
    <w:rsid w:val="000D40B3"/>
    <w:rsid w:val="000D4B1E"/>
    <w:rsid w:val="000D4D78"/>
    <w:rsid w:val="000D506F"/>
    <w:rsid w:val="000D6E99"/>
    <w:rsid w:val="000D7BD7"/>
    <w:rsid w:val="000D7EB1"/>
    <w:rsid w:val="000E0188"/>
    <w:rsid w:val="000E1219"/>
    <w:rsid w:val="000E34E9"/>
    <w:rsid w:val="000E62B3"/>
    <w:rsid w:val="000E6306"/>
    <w:rsid w:val="000E6739"/>
    <w:rsid w:val="000F10EC"/>
    <w:rsid w:val="000F132F"/>
    <w:rsid w:val="000F17D7"/>
    <w:rsid w:val="000F3376"/>
    <w:rsid w:val="000F349F"/>
    <w:rsid w:val="000F3EBB"/>
    <w:rsid w:val="000F41F6"/>
    <w:rsid w:val="000F5957"/>
    <w:rsid w:val="000F6764"/>
    <w:rsid w:val="000F7DB4"/>
    <w:rsid w:val="001000D0"/>
    <w:rsid w:val="00101A0C"/>
    <w:rsid w:val="00102648"/>
    <w:rsid w:val="001037B2"/>
    <w:rsid w:val="00104234"/>
    <w:rsid w:val="00104336"/>
    <w:rsid w:val="00104A90"/>
    <w:rsid w:val="001051C2"/>
    <w:rsid w:val="00105EFD"/>
    <w:rsid w:val="001073C0"/>
    <w:rsid w:val="00107A35"/>
    <w:rsid w:val="00107D6F"/>
    <w:rsid w:val="001110DD"/>
    <w:rsid w:val="001118A2"/>
    <w:rsid w:val="00112298"/>
    <w:rsid w:val="00112320"/>
    <w:rsid w:val="00113A25"/>
    <w:rsid w:val="001141AD"/>
    <w:rsid w:val="00114898"/>
    <w:rsid w:val="00117F75"/>
    <w:rsid w:val="001207DA"/>
    <w:rsid w:val="00120890"/>
    <w:rsid w:val="00121247"/>
    <w:rsid w:val="00121C01"/>
    <w:rsid w:val="00122116"/>
    <w:rsid w:val="00123033"/>
    <w:rsid w:val="00123548"/>
    <w:rsid w:val="00124116"/>
    <w:rsid w:val="00124E08"/>
    <w:rsid w:val="00125504"/>
    <w:rsid w:val="001260BF"/>
    <w:rsid w:val="001321BE"/>
    <w:rsid w:val="00134827"/>
    <w:rsid w:val="00134A26"/>
    <w:rsid w:val="00135305"/>
    <w:rsid w:val="00140702"/>
    <w:rsid w:val="00140A50"/>
    <w:rsid w:val="001424E5"/>
    <w:rsid w:val="001427A0"/>
    <w:rsid w:val="00144257"/>
    <w:rsid w:val="001452E3"/>
    <w:rsid w:val="001455EA"/>
    <w:rsid w:val="00145826"/>
    <w:rsid w:val="0014607F"/>
    <w:rsid w:val="00146744"/>
    <w:rsid w:val="00147299"/>
    <w:rsid w:val="00147CCA"/>
    <w:rsid w:val="00147FED"/>
    <w:rsid w:val="00147FFE"/>
    <w:rsid w:val="00150814"/>
    <w:rsid w:val="00151101"/>
    <w:rsid w:val="00151382"/>
    <w:rsid w:val="001527E5"/>
    <w:rsid w:val="00152941"/>
    <w:rsid w:val="00153197"/>
    <w:rsid w:val="001544F6"/>
    <w:rsid w:val="00154961"/>
    <w:rsid w:val="0015559D"/>
    <w:rsid w:val="00156513"/>
    <w:rsid w:val="001573DA"/>
    <w:rsid w:val="00162389"/>
    <w:rsid w:val="0016246D"/>
    <w:rsid w:val="00163CB6"/>
    <w:rsid w:val="00164071"/>
    <w:rsid w:val="00164E0E"/>
    <w:rsid w:val="00165018"/>
    <w:rsid w:val="0016567C"/>
    <w:rsid w:val="00166C6A"/>
    <w:rsid w:val="00166CCA"/>
    <w:rsid w:val="00170375"/>
    <w:rsid w:val="0017369E"/>
    <w:rsid w:val="00174020"/>
    <w:rsid w:val="00174C70"/>
    <w:rsid w:val="00174DC0"/>
    <w:rsid w:val="00175011"/>
    <w:rsid w:val="001761C2"/>
    <w:rsid w:val="00176CE0"/>
    <w:rsid w:val="001776A1"/>
    <w:rsid w:val="00177B2E"/>
    <w:rsid w:val="00177C13"/>
    <w:rsid w:val="00177CB6"/>
    <w:rsid w:val="001810FA"/>
    <w:rsid w:val="0018198F"/>
    <w:rsid w:val="001847B4"/>
    <w:rsid w:val="00184AE2"/>
    <w:rsid w:val="00184CD3"/>
    <w:rsid w:val="00185C66"/>
    <w:rsid w:val="00185E79"/>
    <w:rsid w:val="0018634F"/>
    <w:rsid w:val="00186E07"/>
    <w:rsid w:val="00190107"/>
    <w:rsid w:val="00190212"/>
    <w:rsid w:val="00191F13"/>
    <w:rsid w:val="001931A4"/>
    <w:rsid w:val="001933E7"/>
    <w:rsid w:val="0019403C"/>
    <w:rsid w:val="00194214"/>
    <w:rsid w:val="00194512"/>
    <w:rsid w:val="00194AC6"/>
    <w:rsid w:val="00195A55"/>
    <w:rsid w:val="00197A47"/>
    <w:rsid w:val="00197A61"/>
    <w:rsid w:val="001A18A3"/>
    <w:rsid w:val="001A18F7"/>
    <w:rsid w:val="001A1D05"/>
    <w:rsid w:val="001A249E"/>
    <w:rsid w:val="001A309E"/>
    <w:rsid w:val="001A377B"/>
    <w:rsid w:val="001A4AA1"/>
    <w:rsid w:val="001A5D24"/>
    <w:rsid w:val="001A6471"/>
    <w:rsid w:val="001A647B"/>
    <w:rsid w:val="001A6B61"/>
    <w:rsid w:val="001A6C78"/>
    <w:rsid w:val="001A7FCE"/>
    <w:rsid w:val="001B0E1B"/>
    <w:rsid w:val="001B103F"/>
    <w:rsid w:val="001B2395"/>
    <w:rsid w:val="001B3C8E"/>
    <w:rsid w:val="001B3E6C"/>
    <w:rsid w:val="001B5655"/>
    <w:rsid w:val="001B5951"/>
    <w:rsid w:val="001B684F"/>
    <w:rsid w:val="001B75C1"/>
    <w:rsid w:val="001C02A1"/>
    <w:rsid w:val="001C0574"/>
    <w:rsid w:val="001C0745"/>
    <w:rsid w:val="001C0867"/>
    <w:rsid w:val="001C0A3E"/>
    <w:rsid w:val="001C3060"/>
    <w:rsid w:val="001D47BC"/>
    <w:rsid w:val="001D572B"/>
    <w:rsid w:val="001D7FE1"/>
    <w:rsid w:val="001E2D17"/>
    <w:rsid w:val="001E30EC"/>
    <w:rsid w:val="001E3334"/>
    <w:rsid w:val="001E3A0F"/>
    <w:rsid w:val="001E3FAC"/>
    <w:rsid w:val="001E40AE"/>
    <w:rsid w:val="001E4380"/>
    <w:rsid w:val="001E6B42"/>
    <w:rsid w:val="001F0A78"/>
    <w:rsid w:val="001F4C25"/>
    <w:rsid w:val="001F64E4"/>
    <w:rsid w:val="001F6F03"/>
    <w:rsid w:val="001F72D4"/>
    <w:rsid w:val="001F7588"/>
    <w:rsid w:val="001F7A59"/>
    <w:rsid w:val="001F7C5D"/>
    <w:rsid w:val="00200038"/>
    <w:rsid w:val="00200E39"/>
    <w:rsid w:val="00201084"/>
    <w:rsid w:val="00201F21"/>
    <w:rsid w:val="002023CF"/>
    <w:rsid w:val="00204300"/>
    <w:rsid w:val="00205735"/>
    <w:rsid w:val="00206A14"/>
    <w:rsid w:val="00210537"/>
    <w:rsid w:val="00211140"/>
    <w:rsid w:val="002114B3"/>
    <w:rsid w:val="0021230B"/>
    <w:rsid w:val="002151AE"/>
    <w:rsid w:val="002159CE"/>
    <w:rsid w:val="00216616"/>
    <w:rsid w:val="00216C75"/>
    <w:rsid w:val="002210D1"/>
    <w:rsid w:val="0022156B"/>
    <w:rsid w:val="00223D59"/>
    <w:rsid w:val="00224830"/>
    <w:rsid w:val="0022583B"/>
    <w:rsid w:val="00225D0D"/>
    <w:rsid w:val="0022783C"/>
    <w:rsid w:val="00227889"/>
    <w:rsid w:val="002305ED"/>
    <w:rsid w:val="00231B2F"/>
    <w:rsid w:val="002321A3"/>
    <w:rsid w:val="00232D80"/>
    <w:rsid w:val="00232EAC"/>
    <w:rsid w:val="00233D17"/>
    <w:rsid w:val="00233F88"/>
    <w:rsid w:val="002346D9"/>
    <w:rsid w:val="00234F33"/>
    <w:rsid w:val="00235673"/>
    <w:rsid w:val="002365D1"/>
    <w:rsid w:val="00236AEC"/>
    <w:rsid w:val="0024025A"/>
    <w:rsid w:val="00240C70"/>
    <w:rsid w:val="00240FF1"/>
    <w:rsid w:val="00242FA4"/>
    <w:rsid w:val="0024394E"/>
    <w:rsid w:val="00243A89"/>
    <w:rsid w:val="0024430F"/>
    <w:rsid w:val="00244902"/>
    <w:rsid w:val="00245F22"/>
    <w:rsid w:val="002467A0"/>
    <w:rsid w:val="00246D26"/>
    <w:rsid w:val="00247556"/>
    <w:rsid w:val="0024792B"/>
    <w:rsid w:val="002479D5"/>
    <w:rsid w:val="00250FC3"/>
    <w:rsid w:val="0025177C"/>
    <w:rsid w:val="002529EA"/>
    <w:rsid w:val="00252E67"/>
    <w:rsid w:val="00253F0C"/>
    <w:rsid w:val="00254467"/>
    <w:rsid w:val="00254B61"/>
    <w:rsid w:val="00255023"/>
    <w:rsid w:val="0025613F"/>
    <w:rsid w:val="00256401"/>
    <w:rsid w:val="00260F52"/>
    <w:rsid w:val="00261114"/>
    <w:rsid w:val="002616ED"/>
    <w:rsid w:val="00261BEA"/>
    <w:rsid w:val="00264490"/>
    <w:rsid w:val="0026663C"/>
    <w:rsid w:val="00266D65"/>
    <w:rsid w:val="002704EB"/>
    <w:rsid w:val="00272BB3"/>
    <w:rsid w:val="002730F9"/>
    <w:rsid w:val="002747BC"/>
    <w:rsid w:val="00275F8F"/>
    <w:rsid w:val="0028034A"/>
    <w:rsid w:val="00280AE1"/>
    <w:rsid w:val="0028161E"/>
    <w:rsid w:val="002819A5"/>
    <w:rsid w:val="00282283"/>
    <w:rsid w:val="0028294B"/>
    <w:rsid w:val="00284129"/>
    <w:rsid w:val="00284942"/>
    <w:rsid w:val="0028542B"/>
    <w:rsid w:val="00285FC9"/>
    <w:rsid w:val="00287007"/>
    <w:rsid w:val="00287DA3"/>
    <w:rsid w:val="00290405"/>
    <w:rsid w:val="00291D9A"/>
    <w:rsid w:val="0029287A"/>
    <w:rsid w:val="00296515"/>
    <w:rsid w:val="00296762"/>
    <w:rsid w:val="002968D5"/>
    <w:rsid w:val="002976A6"/>
    <w:rsid w:val="00297C68"/>
    <w:rsid w:val="002A191B"/>
    <w:rsid w:val="002A296A"/>
    <w:rsid w:val="002A30BD"/>
    <w:rsid w:val="002A4021"/>
    <w:rsid w:val="002A428F"/>
    <w:rsid w:val="002A4A8F"/>
    <w:rsid w:val="002A4D9A"/>
    <w:rsid w:val="002A56D2"/>
    <w:rsid w:val="002A78E6"/>
    <w:rsid w:val="002A7C31"/>
    <w:rsid w:val="002B0A19"/>
    <w:rsid w:val="002B0BAF"/>
    <w:rsid w:val="002B1DED"/>
    <w:rsid w:val="002B1EB3"/>
    <w:rsid w:val="002B23E9"/>
    <w:rsid w:val="002B3114"/>
    <w:rsid w:val="002B392D"/>
    <w:rsid w:val="002B479C"/>
    <w:rsid w:val="002B562E"/>
    <w:rsid w:val="002B61BC"/>
    <w:rsid w:val="002C22A1"/>
    <w:rsid w:val="002C2873"/>
    <w:rsid w:val="002C2E24"/>
    <w:rsid w:val="002C4696"/>
    <w:rsid w:val="002C4F0A"/>
    <w:rsid w:val="002C528E"/>
    <w:rsid w:val="002C543E"/>
    <w:rsid w:val="002C600A"/>
    <w:rsid w:val="002D1D6D"/>
    <w:rsid w:val="002D26E4"/>
    <w:rsid w:val="002D51BA"/>
    <w:rsid w:val="002D581F"/>
    <w:rsid w:val="002D601D"/>
    <w:rsid w:val="002D63DB"/>
    <w:rsid w:val="002D63DE"/>
    <w:rsid w:val="002D6488"/>
    <w:rsid w:val="002D65F9"/>
    <w:rsid w:val="002E16A6"/>
    <w:rsid w:val="002E2267"/>
    <w:rsid w:val="002E2515"/>
    <w:rsid w:val="002E2AAE"/>
    <w:rsid w:val="002E3041"/>
    <w:rsid w:val="002E31C3"/>
    <w:rsid w:val="002E52A3"/>
    <w:rsid w:val="002E5538"/>
    <w:rsid w:val="002E6A74"/>
    <w:rsid w:val="002E6AB4"/>
    <w:rsid w:val="002E75A2"/>
    <w:rsid w:val="002F08E3"/>
    <w:rsid w:val="002F0F01"/>
    <w:rsid w:val="002F1932"/>
    <w:rsid w:val="002F1EB0"/>
    <w:rsid w:val="002F27D0"/>
    <w:rsid w:val="002F3A54"/>
    <w:rsid w:val="002F4627"/>
    <w:rsid w:val="002F4AFE"/>
    <w:rsid w:val="002F52A8"/>
    <w:rsid w:val="002F6BE1"/>
    <w:rsid w:val="002F7759"/>
    <w:rsid w:val="00300807"/>
    <w:rsid w:val="00300E97"/>
    <w:rsid w:val="0030185D"/>
    <w:rsid w:val="00301C27"/>
    <w:rsid w:val="0030266F"/>
    <w:rsid w:val="0030307D"/>
    <w:rsid w:val="00303AF9"/>
    <w:rsid w:val="00304356"/>
    <w:rsid w:val="00304C48"/>
    <w:rsid w:val="00304CF6"/>
    <w:rsid w:val="003050D6"/>
    <w:rsid w:val="00305E0F"/>
    <w:rsid w:val="00310E55"/>
    <w:rsid w:val="00311622"/>
    <w:rsid w:val="0031349C"/>
    <w:rsid w:val="00313BA5"/>
    <w:rsid w:val="00313D52"/>
    <w:rsid w:val="00314098"/>
    <w:rsid w:val="0031476A"/>
    <w:rsid w:val="003169EB"/>
    <w:rsid w:val="00317FE7"/>
    <w:rsid w:val="00321154"/>
    <w:rsid w:val="003214DF"/>
    <w:rsid w:val="00322353"/>
    <w:rsid w:val="003226DB"/>
    <w:rsid w:val="00324489"/>
    <w:rsid w:val="00325DEF"/>
    <w:rsid w:val="003307B5"/>
    <w:rsid w:val="00331B6A"/>
    <w:rsid w:val="00333209"/>
    <w:rsid w:val="00333DAC"/>
    <w:rsid w:val="0033423B"/>
    <w:rsid w:val="003346D8"/>
    <w:rsid w:val="00334C93"/>
    <w:rsid w:val="00335A0E"/>
    <w:rsid w:val="003363F5"/>
    <w:rsid w:val="00340020"/>
    <w:rsid w:val="00341F5E"/>
    <w:rsid w:val="00342869"/>
    <w:rsid w:val="00342F48"/>
    <w:rsid w:val="0034344A"/>
    <w:rsid w:val="003435C0"/>
    <w:rsid w:val="003437FB"/>
    <w:rsid w:val="00343A92"/>
    <w:rsid w:val="00344178"/>
    <w:rsid w:val="003457CB"/>
    <w:rsid w:val="00347A9A"/>
    <w:rsid w:val="00347C35"/>
    <w:rsid w:val="003505D0"/>
    <w:rsid w:val="00351311"/>
    <w:rsid w:val="00351B45"/>
    <w:rsid w:val="00351E5D"/>
    <w:rsid w:val="003521ED"/>
    <w:rsid w:val="00352376"/>
    <w:rsid w:val="003527B7"/>
    <w:rsid w:val="003541CC"/>
    <w:rsid w:val="00354499"/>
    <w:rsid w:val="0035482B"/>
    <w:rsid w:val="003554DB"/>
    <w:rsid w:val="0035647B"/>
    <w:rsid w:val="00356EEE"/>
    <w:rsid w:val="00357123"/>
    <w:rsid w:val="0035727A"/>
    <w:rsid w:val="003604EC"/>
    <w:rsid w:val="00361675"/>
    <w:rsid w:val="003617C1"/>
    <w:rsid w:val="00361C99"/>
    <w:rsid w:val="00361FE9"/>
    <w:rsid w:val="003629C2"/>
    <w:rsid w:val="003629E5"/>
    <w:rsid w:val="003633C8"/>
    <w:rsid w:val="00363DAB"/>
    <w:rsid w:val="00364DBC"/>
    <w:rsid w:val="00365B6A"/>
    <w:rsid w:val="00367516"/>
    <w:rsid w:val="003677EB"/>
    <w:rsid w:val="00367ABE"/>
    <w:rsid w:val="00367FC9"/>
    <w:rsid w:val="003701FA"/>
    <w:rsid w:val="00370859"/>
    <w:rsid w:val="003715E0"/>
    <w:rsid w:val="00371741"/>
    <w:rsid w:val="0037495B"/>
    <w:rsid w:val="00375378"/>
    <w:rsid w:val="0037559F"/>
    <w:rsid w:val="00377829"/>
    <w:rsid w:val="00377A28"/>
    <w:rsid w:val="003811C9"/>
    <w:rsid w:val="0038159F"/>
    <w:rsid w:val="003818F2"/>
    <w:rsid w:val="003831B0"/>
    <w:rsid w:val="003835A2"/>
    <w:rsid w:val="003845AF"/>
    <w:rsid w:val="0038487E"/>
    <w:rsid w:val="00384FAB"/>
    <w:rsid w:val="003856DC"/>
    <w:rsid w:val="00386E03"/>
    <w:rsid w:val="00386E44"/>
    <w:rsid w:val="00387FE7"/>
    <w:rsid w:val="00393CB6"/>
    <w:rsid w:val="0039419F"/>
    <w:rsid w:val="00394673"/>
    <w:rsid w:val="00396182"/>
    <w:rsid w:val="00397DE3"/>
    <w:rsid w:val="003A1FDC"/>
    <w:rsid w:val="003A25E1"/>
    <w:rsid w:val="003A3386"/>
    <w:rsid w:val="003A51AD"/>
    <w:rsid w:val="003A5578"/>
    <w:rsid w:val="003A5651"/>
    <w:rsid w:val="003A6C15"/>
    <w:rsid w:val="003A7060"/>
    <w:rsid w:val="003A76CF"/>
    <w:rsid w:val="003A7B08"/>
    <w:rsid w:val="003A7CCA"/>
    <w:rsid w:val="003B029C"/>
    <w:rsid w:val="003B0762"/>
    <w:rsid w:val="003B18C6"/>
    <w:rsid w:val="003B1BDC"/>
    <w:rsid w:val="003B1C41"/>
    <w:rsid w:val="003B1EFF"/>
    <w:rsid w:val="003B22F5"/>
    <w:rsid w:val="003B34F7"/>
    <w:rsid w:val="003B36AC"/>
    <w:rsid w:val="003B377F"/>
    <w:rsid w:val="003B38A9"/>
    <w:rsid w:val="003B3C9F"/>
    <w:rsid w:val="003B67C0"/>
    <w:rsid w:val="003B6CD2"/>
    <w:rsid w:val="003B7147"/>
    <w:rsid w:val="003B7BED"/>
    <w:rsid w:val="003C3B98"/>
    <w:rsid w:val="003C4737"/>
    <w:rsid w:val="003C7199"/>
    <w:rsid w:val="003D04A8"/>
    <w:rsid w:val="003D29ED"/>
    <w:rsid w:val="003D30A4"/>
    <w:rsid w:val="003D30B8"/>
    <w:rsid w:val="003D3714"/>
    <w:rsid w:val="003D3988"/>
    <w:rsid w:val="003D3BD5"/>
    <w:rsid w:val="003D61BC"/>
    <w:rsid w:val="003D73E5"/>
    <w:rsid w:val="003D797C"/>
    <w:rsid w:val="003D7ACC"/>
    <w:rsid w:val="003E0F15"/>
    <w:rsid w:val="003E11C0"/>
    <w:rsid w:val="003E1E27"/>
    <w:rsid w:val="003E24FB"/>
    <w:rsid w:val="003E267B"/>
    <w:rsid w:val="003E2853"/>
    <w:rsid w:val="003E37C8"/>
    <w:rsid w:val="003E3FBF"/>
    <w:rsid w:val="003E46E6"/>
    <w:rsid w:val="003E7BD8"/>
    <w:rsid w:val="003F0BC2"/>
    <w:rsid w:val="003F1817"/>
    <w:rsid w:val="003F1828"/>
    <w:rsid w:val="003F1BE7"/>
    <w:rsid w:val="003F2D94"/>
    <w:rsid w:val="003F2EBB"/>
    <w:rsid w:val="003F3E10"/>
    <w:rsid w:val="003F68B3"/>
    <w:rsid w:val="0040074E"/>
    <w:rsid w:val="0040108F"/>
    <w:rsid w:val="00401B7D"/>
    <w:rsid w:val="00403274"/>
    <w:rsid w:val="0040330F"/>
    <w:rsid w:val="0040342E"/>
    <w:rsid w:val="0040659C"/>
    <w:rsid w:val="00407198"/>
    <w:rsid w:val="00407F16"/>
    <w:rsid w:val="004114C4"/>
    <w:rsid w:val="00411BBB"/>
    <w:rsid w:val="0041209C"/>
    <w:rsid w:val="0041222E"/>
    <w:rsid w:val="00414B7C"/>
    <w:rsid w:val="00414B9D"/>
    <w:rsid w:val="00414E47"/>
    <w:rsid w:val="00415984"/>
    <w:rsid w:val="0041634C"/>
    <w:rsid w:val="004200CB"/>
    <w:rsid w:val="004242D5"/>
    <w:rsid w:val="0042448B"/>
    <w:rsid w:val="00425E5A"/>
    <w:rsid w:val="004266E2"/>
    <w:rsid w:val="0042696D"/>
    <w:rsid w:val="004277B8"/>
    <w:rsid w:val="00427B9C"/>
    <w:rsid w:val="0043000F"/>
    <w:rsid w:val="0043176C"/>
    <w:rsid w:val="00431B5B"/>
    <w:rsid w:val="00433728"/>
    <w:rsid w:val="00433A92"/>
    <w:rsid w:val="00434184"/>
    <w:rsid w:val="00436967"/>
    <w:rsid w:val="004376D9"/>
    <w:rsid w:val="00440EA2"/>
    <w:rsid w:val="00441586"/>
    <w:rsid w:val="00441EC1"/>
    <w:rsid w:val="004421FF"/>
    <w:rsid w:val="00444059"/>
    <w:rsid w:val="00444889"/>
    <w:rsid w:val="004452B7"/>
    <w:rsid w:val="00446ED0"/>
    <w:rsid w:val="004471D6"/>
    <w:rsid w:val="004478A4"/>
    <w:rsid w:val="00447BC8"/>
    <w:rsid w:val="0045103F"/>
    <w:rsid w:val="004514D2"/>
    <w:rsid w:val="00451C38"/>
    <w:rsid w:val="004520FE"/>
    <w:rsid w:val="00452D5C"/>
    <w:rsid w:val="00453131"/>
    <w:rsid w:val="00453A83"/>
    <w:rsid w:val="00453AFC"/>
    <w:rsid w:val="00453BD2"/>
    <w:rsid w:val="00454D27"/>
    <w:rsid w:val="00456380"/>
    <w:rsid w:val="00456FC0"/>
    <w:rsid w:val="0045717F"/>
    <w:rsid w:val="00457317"/>
    <w:rsid w:val="0045732E"/>
    <w:rsid w:val="00457855"/>
    <w:rsid w:val="00457CBD"/>
    <w:rsid w:val="00460493"/>
    <w:rsid w:val="00460D05"/>
    <w:rsid w:val="00461C05"/>
    <w:rsid w:val="00462166"/>
    <w:rsid w:val="004621B2"/>
    <w:rsid w:val="004622EC"/>
    <w:rsid w:val="00462983"/>
    <w:rsid w:val="00462F6E"/>
    <w:rsid w:val="00463616"/>
    <w:rsid w:val="00463799"/>
    <w:rsid w:val="004646EE"/>
    <w:rsid w:val="00465007"/>
    <w:rsid w:val="004665D8"/>
    <w:rsid w:val="00466739"/>
    <w:rsid w:val="00466772"/>
    <w:rsid w:val="0046717D"/>
    <w:rsid w:val="00467707"/>
    <w:rsid w:val="00467D42"/>
    <w:rsid w:val="004708A6"/>
    <w:rsid w:val="004709C1"/>
    <w:rsid w:val="00470FF2"/>
    <w:rsid w:val="004716E3"/>
    <w:rsid w:val="004722DC"/>
    <w:rsid w:val="0047286D"/>
    <w:rsid w:val="004734E0"/>
    <w:rsid w:val="00473C54"/>
    <w:rsid w:val="00474859"/>
    <w:rsid w:val="00475FF4"/>
    <w:rsid w:val="00476B2C"/>
    <w:rsid w:val="00476C27"/>
    <w:rsid w:val="00477712"/>
    <w:rsid w:val="004778B4"/>
    <w:rsid w:val="0048150B"/>
    <w:rsid w:val="00481AF5"/>
    <w:rsid w:val="004831BA"/>
    <w:rsid w:val="004838B4"/>
    <w:rsid w:val="00483A10"/>
    <w:rsid w:val="00484180"/>
    <w:rsid w:val="00484275"/>
    <w:rsid w:val="0048435C"/>
    <w:rsid w:val="00484DE9"/>
    <w:rsid w:val="00486C70"/>
    <w:rsid w:val="0048745B"/>
    <w:rsid w:val="0048760E"/>
    <w:rsid w:val="00487D4C"/>
    <w:rsid w:val="00490775"/>
    <w:rsid w:val="004913B0"/>
    <w:rsid w:val="004919F0"/>
    <w:rsid w:val="0049225C"/>
    <w:rsid w:val="004946F8"/>
    <w:rsid w:val="0049538D"/>
    <w:rsid w:val="0049644F"/>
    <w:rsid w:val="004964A5"/>
    <w:rsid w:val="004965F7"/>
    <w:rsid w:val="00496F9A"/>
    <w:rsid w:val="004A042D"/>
    <w:rsid w:val="004A301A"/>
    <w:rsid w:val="004A34BB"/>
    <w:rsid w:val="004A3D1A"/>
    <w:rsid w:val="004A688F"/>
    <w:rsid w:val="004A760F"/>
    <w:rsid w:val="004B0759"/>
    <w:rsid w:val="004B0764"/>
    <w:rsid w:val="004B1044"/>
    <w:rsid w:val="004B10F1"/>
    <w:rsid w:val="004B2514"/>
    <w:rsid w:val="004B2766"/>
    <w:rsid w:val="004B2914"/>
    <w:rsid w:val="004B33C6"/>
    <w:rsid w:val="004B4654"/>
    <w:rsid w:val="004B5E73"/>
    <w:rsid w:val="004C0E61"/>
    <w:rsid w:val="004C1068"/>
    <w:rsid w:val="004C13D9"/>
    <w:rsid w:val="004C1B44"/>
    <w:rsid w:val="004C2F78"/>
    <w:rsid w:val="004C3578"/>
    <w:rsid w:val="004C4416"/>
    <w:rsid w:val="004C4D4B"/>
    <w:rsid w:val="004C59A8"/>
    <w:rsid w:val="004C5EF4"/>
    <w:rsid w:val="004C6484"/>
    <w:rsid w:val="004C66B7"/>
    <w:rsid w:val="004C6D4E"/>
    <w:rsid w:val="004C7358"/>
    <w:rsid w:val="004C74D2"/>
    <w:rsid w:val="004D0132"/>
    <w:rsid w:val="004D07A0"/>
    <w:rsid w:val="004D0B6F"/>
    <w:rsid w:val="004D130F"/>
    <w:rsid w:val="004D2325"/>
    <w:rsid w:val="004D29AF"/>
    <w:rsid w:val="004D4FB7"/>
    <w:rsid w:val="004D61EB"/>
    <w:rsid w:val="004D7C8C"/>
    <w:rsid w:val="004E045C"/>
    <w:rsid w:val="004E271E"/>
    <w:rsid w:val="004E4773"/>
    <w:rsid w:val="004E4B1B"/>
    <w:rsid w:val="004E4C4E"/>
    <w:rsid w:val="004E4E4B"/>
    <w:rsid w:val="004E52E1"/>
    <w:rsid w:val="004E5875"/>
    <w:rsid w:val="004E5902"/>
    <w:rsid w:val="004E5FE6"/>
    <w:rsid w:val="004E66BB"/>
    <w:rsid w:val="004E79C0"/>
    <w:rsid w:val="004E7A35"/>
    <w:rsid w:val="004E7F9A"/>
    <w:rsid w:val="004F334F"/>
    <w:rsid w:val="004F6B69"/>
    <w:rsid w:val="004F7349"/>
    <w:rsid w:val="005012AF"/>
    <w:rsid w:val="005016F6"/>
    <w:rsid w:val="00501BA6"/>
    <w:rsid w:val="00502245"/>
    <w:rsid w:val="0050296A"/>
    <w:rsid w:val="0050393B"/>
    <w:rsid w:val="00503ACE"/>
    <w:rsid w:val="00504473"/>
    <w:rsid w:val="00505408"/>
    <w:rsid w:val="0050566A"/>
    <w:rsid w:val="00506B06"/>
    <w:rsid w:val="00510F31"/>
    <w:rsid w:val="0051145F"/>
    <w:rsid w:val="00511C2F"/>
    <w:rsid w:val="005122D2"/>
    <w:rsid w:val="005134E3"/>
    <w:rsid w:val="005144A6"/>
    <w:rsid w:val="00514620"/>
    <w:rsid w:val="0051522A"/>
    <w:rsid w:val="005161DB"/>
    <w:rsid w:val="005169D1"/>
    <w:rsid w:val="0051745E"/>
    <w:rsid w:val="00520B04"/>
    <w:rsid w:val="0052115F"/>
    <w:rsid w:val="005214A0"/>
    <w:rsid w:val="0052340D"/>
    <w:rsid w:val="00524092"/>
    <w:rsid w:val="00524271"/>
    <w:rsid w:val="005243F4"/>
    <w:rsid w:val="00524628"/>
    <w:rsid w:val="00524CEC"/>
    <w:rsid w:val="00524DB9"/>
    <w:rsid w:val="00525224"/>
    <w:rsid w:val="00525422"/>
    <w:rsid w:val="00525633"/>
    <w:rsid w:val="00525C15"/>
    <w:rsid w:val="00527438"/>
    <w:rsid w:val="00530335"/>
    <w:rsid w:val="00530AE7"/>
    <w:rsid w:val="00531886"/>
    <w:rsid w:val="00534E6B"/>
    <w:rsid w:val="0053506D"/>
    <w:rsid w:val="00535E02"/>
    <w:rsid w:val="005360B2"/>
    <w:rsid w:val="0053719D"/>
    <w:rsid w:val="00537AF6"/>
    <w:rsid w:val="005414FB"/>
    <w:rsid w:val="00541597"/>
    <w:rsid w:val="00542998"/>
    <w:rsid w:val="00542BA5"/>
    <w:rsid w:val="005435D9"/>
    <w:rsid w:val="00544261"/>
    <w:rsid w:val="00544E45"/>
    <w:rsid w:val="00545C76"/>
    <w:rsid w:val="00545F01"/>
    <w:rsid w:val="005470F5"/>
    <w:rsid w:val="00547A07"/>
    <w:rsid w:val="00550129"/>
    <w:rsid w:val="00552956"/>
    <w:rsid w:val="00552E06"/>
    <w:rsid w:val="00553706"/>
    <w:rsid w:val="005537DB"/>
    <w:rsid w:val="0055492A"/>
    <w:rsid w:val="00556618"/>
    <w:rsid w:val="00556F1F"/>
    <w:rsid w:val="005600B3"/>
    <w:rsid w:val="00561892"/>
    <w:rsid w:val="005623D9"/>
    <w:rsid w:val="005629DF"/>
    <w:rsid w:val="00562C7B"/>
    <w:rsid w:val="005636A9"/>
    <w:rsid w:val="00563BBF"/>
    <w:rsid w:val="00563C76"/>
    <w:rsid w:val="0056483F"/>
    <w:rsid w:val="005659E4"/>
    <w:rsid w:val="00566B12"/>
    <w:rsid w:val="005672A0"/>
    <w:rsid w:val="0056782E"/>
    <w:rsid w:val="00576EA0"/>
    <w:rsid w:val="00580C18"/>
    <w:rsid w:val="0058177F"/>
    <w:rsid w:val="0058298C"/>
    <w:rsid w:val="00583EB9"/>
    <w:rsid w:val="0058672B"/>
    <w:rsid w:val="00586CF3"/>
    <w:rsid w:val="0058702B"/>
    <w:rsid w:val="00590590"/>
    <w:rsid w:val="00590654"/>
    <w:rsid w:val="005906E3"/>
    <w:rsid w:val="00590CFE"/>
    <w:rsid w:val="0059141B"/>
    <w:rsid w:val="0059158C"/>
    <w:rsid w:val="005917EC"/>
    <w:rsid w:val="00592BD6"/>
    <w:rsid w:val="00593506"/>
    <w:rsid w:val="00594462"/>
    <w:rsid w:val="00595FD3"/>
    <w:rsid w:val="00596845"/>
    <w:rsid w:val="005978F5"/>
    <w:rsid w:val="005979A1"/>
    <w:rsid w:val="005A10FF"/>
    <w:rsid w:val="005A29F2"/>
    <w:rsid w:val="005A3098"/>
    <w:rsid w:val="005A4116"/>
    <w:rsid w:val="005A4BD1"/>
    <w:rsid w:val="005A5777"/>
    <w:rsid w:val="005A7307"/>
    <w:rsid w:val="005A784F"/>
    <w:rsid w:val="005B0435"/>
    <w:rsid w:val="005B1377"/>
    <w:rsid w:val="005B1AE5"/>
    <w:rsid w:val="005B1B3E"/>
    <w:rsid w:val="005B1B87"/>
    <w:rsid w:val="005B26E5"/>
    <w:rsid w:val="005B36D7"/>
    <w:rsid w:val="005B3B75"/>
    <w:rsid w:val="005B3C19"/>
    <w:rsid w:val="005B4223"/>
    <w:rsid w:val="005B4345"/>
    <w:rsid w:val="005B464F"/>
    <w:rsid w:val="005B5E96"/>
    <w:rsid w:val="005B645A"/>
    <w:rsid w:val="005B6CA4"/>
    <w:rsid w:val="005C02BF"/>
    <w:rsid w:val="005C05BF"/>
    <w:rsid w:val="005C0C9F"/>
    <w:rsid w:val="005C0F8D"/>
    <w:rsid w:val="005C1F92"/>
    <w:rsid w:val="005C2EC7"/>
    <w:rsid w:val="005C4E74"/>
    <w:rsid w:val="005C547A"/>
    <w:rsid w:val="005C6381"/>
    <w:rsid w:val="005C6A55"/>
    <w:rsid w:val="005C6B5F"/>
    <w:rsid w:val="005C776A"/>
    <w:rsid w:val="005D0CCD"/>
    <w:rsid w:val="005D1973"/>
    <w:rsid w:val="005D3173"/>
    <w:rsid w:val="005D4571"/>
    <w:rsid w:val="005D4E7B"/>
    <w:rsid w:val="005D5346"/>
    <w:rsid w:val="005D593C"/>
    <w:rsid w:val="005D60D1"/>
    <w:rsid w:val="005D60DC"/>
    <w:rsid w:val="005D65AD"/>
    <w:rsid w:val="005D6E39"/>
    <w:rsid w:val="005D7218"/>
    <w:rsid w:val="005D7D9C"/>
    <w:rsid w:val="005E0A30"/>
    <w:rsid w:val="005E0C0B"/>
    <w:rsid w:val="005E12D9"/>
    <w:rsid w:val="005E1315"/>
    <w:rsid w:val="005E1C7B"/>
    <w:rsid w:val="005E31D3"/>
    <w:rsid w:val="005E3B48"/>
    <w:rsid w:val="005E3FC7"/>
    <w:rsid w:val="005E435D"/>
    <w:rsid w:val="005E4565"/>
    <w:rsid w:val="005E4B38"/>
    <w:rsid w:val="005E51BB"/>
    <w:rsid w:val="005E51E8"/>
    <w:rsid w:val="005E6270"/>
    <w:rsid w:val="005E65D6"/>
    <w:rsid w:val="005E6B4E"/>
    <w:rsid w:val="005E6CE5"/>
    <w:rsid w:val="005E7501"/>
    <w:rsid w:val="005E7AAD"/>
    <w:rsid w:val="005E7AC3"/>
    <w:rsid w:val="005F063D"/>
    <w:rsid w:val="005F0652"/>
    <w:rsid w:val="005F06BF"/>
    <w:rsid w:val="005F0B1A"/>
    <w:rsid w:val="005F0B9D"/>
    <w:rsid w:val="005F23FF"/>
    <w:rsid w:val="005F3166"/>
    <w:rsid w:val="005F382C"/>
    <w:rsid w:val="005F4FC6"/>
    <w:rsid w:val="005F5FCC"/>
    <w:rsid w:val="005F6295"/>
    <w:rsid w:val="005F6F83"/>
    <w:rsid w:val="005F75B9"/>
    <w:rsid w:val="005F7755"/>
    <w:rsid w:val="00600713"/>
    <w:rsid w:val="0060115D"/>
    <w:rsid w:val="0060183B"/>
    <w:rsid w:val="00602CB9"/>
    <w:rsid w:val="00603040"/>
    <w:rsid w:val="00604056"/>
    <w:rsid w:val="0060405E"/>
    <w:rsid w:val="00604C1D"/>
    <w:rsid w:val="00605E41"/>
    <w:rsid w:val="00605EB2"/>
    <w:rsid w:val="0060686D"/>
    <w:rsid w:val="0060698C"/>
    <w:rsid w:val="006114D7"/>
    <w:rsid w:val="00611B1E"/>
    <w:rsid w:val="00612220"/>
    <w:rsid w:val="006139A6"/>
    <w:rsid w:val="0061524E"/>
    <w:rsid w:val="0061638A"/>
    <w:rsid w:val="006174DD"/>
    <w:rsid w:val="006174FD"/>
    <w:rsid w:val="00621DD3"/>
    <w:rsid w:val="00622FA3"/>
    <w:rsid w:val="00626B1B"/>
    <w:rsid w:val="0062723A"/>
    <w:rsid w:val="006273FA"/>
    <w:rsid w:val="00631297"/>
    <w:rsid w:val="0063168E"/>
    <w:rsid w:val="00631952"/>
    <w:rsid w:val="00631CEA"/>
    <w:rsid w:val="00632A2A"/>
    <w:rsid w:val="006333DB"/>
    <w:rsid w:val="006336DB"/>
    <w:rsid w:val="006345AB"/>
    <w:rsid w:val="00635140"/>
    <w:rsid w:val="00635C57"/>
    <w:rsid w:val="0064006B"/>
    <w:rsid w:val="00640A93"/>
    <w:rsid w:val="00641B36"/>
    <w:rsid w:val="0064236D"/>
    <w:rsid w:val="0064495E"/>
    <w:rsid w:val="006454E4"/>
    <w:rsid w:val="00646D4A"/>
    <w:rsid w:val="00647407"/>
    <w:rsid w:val="006479CD"/>
    <w:rsid w:val="00647CD7"/>
    <w:rsid w:val="006500CB"/>
    <w:rsid w:val="00651B76"/>
    <w:rsid w:val="006525C0"/>
    <w:rsid w:val="00652C2A"/>
    <w:rsid w:val="0065316E"/>
    <w:rsid w:val="00653CF0"/>
    <w:rsid w:val="006552CF"/>
    <w:rsid w:val="00656691"/>
    <w:rsid w:val="006601F4"/>
    <w:rsid w:val="00660388"/>
    <w:rsid w:val="00660BE3"/>
    <w:rsid w:val="00660D2C"/>
    <w:rsid w:val="00661DF6"/>
    <w:rsid w:val="006631D6"/>
    <w:rsid w:val="006633F2"/>
    <w:rsid w:val="00664C50"/>
    <w:rsid w:val="0066513B"/>
    <w:rsid w:val="0066538B"/>
    <w:rsid w:val="0066736E"/>
    <w:rsid w:val="0067075A"/>
    <w:rsid w:val="00671439"/>
    <w:rsid w:val="006718C4"/>
    <w:rsid w:val="006726C9"/>
    <w:rsid w:val="00672F16"/>
    <w:rsid w:val="0067304F"/>
    <w:rsid w:val="0067445A"/>
    <w:rsid w:val="006776F5"/>
    <w:rsid w:val="006805F6"/>
    <w:rsid w:val="00680ED9"/>
    <w:rsid w:val="0068145F"/>
    <w:rsid w:val="0068412F"/>
    <w:rsid w:val="0068438A"/>
    <w:rsid w:val="00685754"/>
    <w:rsid w:val="006870F4"/>
    <w:rsid w:val="0069018C"/>
    <w:rsid w:val="00690247"/>
    <w:rsid w:val="00690321"/>
    <w:rsid w:val="006910C1"/>
    <w:rsid w:val="00691496"/>
    <w:rsid w:val="00692181"/>
    <w:rsid w:val="00693B84"/>
    <w:rsid w:val="00694978"/>
    <w:rsid w:val="00694D99"/>
    <w:rsid w:val="00695243"/>
    <w:rsid w:val="00695D51"/>
    <w:rsid w:val="006960EF"/>
    <w:rsid w:val="00697755"/>
    <w:rsid w:val="00697958"/>
    <w:rsid w:val="006979C0"/>
    <w:rsid w:val="00697A27"/>
    <w:rsid w:val="00697A5E"/>
    <w:rsid w:val="006A0559"/>
    <w:rsid w:val="006A0569"/>
    <w:rsid w:val="006A2402"/>
    <w:rsid w:val="006A5982"/>
    <w:rsid w:val="006A6749"/>
    <w:rsid w:val="006A7CDB"/>
    <w:rsid w:val="006A7E07"/>
    <w:rsid w:val="006B0117"/>
    <w:rsid w:val="006B1E8A"/>
    <w:rsid w:val="006B2902"/>
    <w:rsid w:val="006B295B"/>
    <w:rsid w:val="006B2E05"/>
    <w:rsid w:val="006B3847"/>
    <w:rsid w:val="006B55D5"/>
    <w:rsid w:val="006B66EC"/>
    <w:rsid w:val="006B6A42"/>
    <w:rsid w:val="006B7479"/>
    <w:rsid w:val="006B7DFA"/>
    <w:rsid w:val="006C08A0"/>
    <w:rsid w:val="006C0DA6"/>
    <w:rsid w:val="006C2564"/>
    <w:rsid w:val="006C36A2"/>
    <w:rsid w:val="006C3CBF"/>
    <w:rsid w:val="006C433E"/>
    <w:rsid w:val="006C591F"/>
    <w:rsid w:val="006C59A5"/>
    <w:rsid w:val="006C5CD2"/>
    <w:rsid w:val="006C60B1"/>
    <w:rsid w:val="006C6A2F"/>
    <w:rsid w:val="006C6B13"/>
    <w:rsid w:val="006D0723"/>
    <w:rsid w:val="006D0E95"/>
    <w:rsid w:val="006D1726"/>
    <w:rsid w:val="006D29F4"/>
    <w:rsid w:val="006D4AE5"/>
    <w:rsid w:val="006D4FF7"/>
    <w:rsid w:val="006D5867"/>
    <w:rsid w:val="006D5F66"/>
    <w:rsid w:val="006D60DE"/>
    <w:rsid w:val="006D6D4F"/>
    <w:rsid w:val="006D75EF"/>
    <w:rsid w:val="006D767B"/>
    <w:rsid w:val="006D77FE"/>
    <w:rsid w:val="006E10FB"/>
    <w:rsid w:val="006E1102"/>
    <w:rsid w:val="006E1E5B"/>
    <w:rsid w:val="006E200B"/>
    <w:rsid w:val="006E3E41"/>
    <w:rsid w:val="006E4F56"/>
    <w:rsid w:val="006E5CAF"/>
    <w:rsid w:val="006E5EDA"/>
    <w:rsid w:val="006E5F07"/>
    <w:rsid w:val="006E67DE"/>
    <w:rsid w:val="006F206D"/>
    <w:rsid w:val="006F2127"/>
    <w:rsid w:val="006F29B8"/>
    <w:rsid w:val="006F36B4"/>
    <w:rsid w:val="006F3A51"/>
    <w:rsid w:val="006F5572"/>
    <w:rsid w:val="006F564C"/>
    <w:rsid w:val="006F605A"/>
    <w:rsid w:val="006F63E5"/>
    <w:rsid w:val="006F7835"/>
    <w:rsid w:val="00700B2C"/>
    <w:rsid w:val="0070129A"/>
    <w:rsid w:val="0070129F"/>
    <w:rsid w:val="007017E9"/>
    <w:rsid w:val="00702ED7"/>
    <w:rsid w:val="00703B0C"/>
    <w:rsid w:val="007048FA"/>
    <w:rsid w:val="00704DD7"/>
    <w:rsid w:val="00705257"/>
    <w:rsid w:val="007065AF"/>
    <w:rsid w:val="0070717D"/>
    <w:rsid w:val="00711929"/>
    <w:rsid w:val="00711D0B"/>
    <w:rsid w:val="007120EF"/>
    <w:rsid w:val="00712333"/>
    <w:rsid w:val="00712CD9"/>
    <w:rsid w:val="00714F8A"/>
    <w:rsid w:val="00716070"/>
    <w:rsid w:val="00720779"/>
    <w:rsid w:val="00720D2F"/>
    <w:rsid w:val="007227B4"/>
    <w:rsid w:val="007234BD"/>
    <w:rsid w:val="007236BF"/>
    <w:rsid w:val="007238B9"/>
    <w:rsid w:val="0072627A"/>
    <w:rsid w:val="00726C03"/>
    <w:rsid w:val="00727C88"/>
    <w:rsid w:val="00730DF2"/>
    <w:rsid w:val="0073267C"/>
    <w:rsid w:val="00734205"/>
    <w:rsid w:val="007342DD"/>
    <w:rsid w:val="007350EC"/>
    <w:rsid w:val="0073768B"/>
    <w:rsid w:val="00737DC7"/>
    <w:rsid w:val="007414C6"/>
    <w:rsid w:val="0074194D"/>
    <w:rsid w:val="0074379A"/>
    <w:rsid w:val="0074438B"/>
    <w:rsid w:val="0074647F"/>
    <w:rsid w:val="00746480"/>
    <w:rsid w:val="007466C1"/>
    <w:rsid w:val="00750062"/>
    <w:rsid w:val="00750B58"/>
    <w:rsid w:val="00750D0D"/>
    <w:rsid w:val="00751505"/>
    <w:rsid w:val="00751791"/>
    <w:rsid w:val="007528E6"/>
    <w:rsid w:val="00753532"/>
    <w:rsid w:val="00753558"/>
    <w:rsid w:val="00755A65"/>
    <w:rsid w:val="00756A7B"/>
    <w:rsid w:val="00757629"/>
    <w:rsid w:val="00757F6C"/>
    <w:rsid w:val="00760500"/>
    <w:rsid w:val="0076091E"/>
    <w:rsid w:val="00761435"/>
    <w:rsid w:val="0076205E"/>
    <w:rsid w:val="0076412B"/>
    <w:rsid w:val="00764881"/>
    <w:rsid w:val="007651F2"/>
    <w:rsid w:val="0076724D"/>
    <w:rsid w:val="007714F3"/>
    <w:rsid w:val="00773728"/>
    <w:rsid w:val="00773CA4"/>
    <w:rsid w:val="00774B5E"/>
    <w:rsid w:val="00774E62"/>
    <w:rsid w:val="00775F05"/>
    <w:rsid w:val="0078003B"/>
    <w:rsid w:val="00780DD8"/>
    <w:rsid w:val="007813EC"/>
    <w:rsid w:val="007815A4"/>
    <w:rsid w:val="00781A35"/>
    <w:rsid w:val="0078304A"/>
    <w:rsid w:val="00783348"/>
    <w:rsid w:val="00783A5B"/>
    <w:rsid w:val="00783BE0"/>
    <w:rsid w:val="007841C8"/>
    <w:rsid w:val="007859E8"/>
    <w:rsid w:val="007864C4"/>
    <w:rsid w:val="00786C15"/>
    <w:rsid w:val="0078705B"/>
    <w:rsid w:val="0078708D"/>
    <w:rsid w:val="0078799F"/>
    <w:rsid w:val="00790FFD"/>
    <w:rsid w:val="00791EC1"/>
    <w:rsid w:val="00792039"/>
    <w:rsid w:val="007921D0"/>
    <w:rsid w:val="00792AD5"/>
    <w:rsid w:val="007948E0"/>
    <w:rsid w:val="00795143"/>
    <w:rsid w:val="00796736"/>
    <w:rsid w:val="00797613"/>
    <w:rsid w:val="007A1FE3"/>
    <w:rsid w:val="007A2748"/>
    <w:rsid w:val="007A2B16"/>
    <w:rsid w:val="007A3FCE"/>
    <w:rsid w:val="007A45B5"/>
    <w:rsid w:val="007A49F4"/>
    <w:rsid w:val="007A51FC"/>
    <w:rsid w:val="007A54C3"/>
    <w:rsid w:val="007A55CF"/>
    <w:rsid w:val="007A5D93"/>
    <w:rsid w:val="007A6052"/>
    <w:rsid w:val="007A6497"/>
    <w:rsid w:val="007A6DF4"/>
    <w:rsid w:val="007A6EA4"/>
    <w:rsid w:val="007B09C1"/>
    <w:rsid w:val="007B0B1B"/>
    <w:rsid w:val="007B0E67"/>
    <w:rsid w:val="007B158C"/>
    <w:rsid w:val="007B2386"/>
    <w:rsid w:val="007B57EE"/>
    <w:rsid w:val="007B5ACA"/>
    <w:rsid w:val="007B5FCC"/>
    <w:rsid w:val="007B76C1"/>
    <w:rsid w:val="007C192B"/>
    <w:rsid w:val="007C1983"/>
    <w:rsid w:val="007C2235"/>
    <w:rsid w:val="007C33A2"/>
    <w:rsid w:val="007C37E7"/>
    <w:rsid w:val="007C3B16"/>
    <w:rsid w:val="007C45FC"/>
    <w:rsid w:val="007C489E"/>
    <w:rsid w:val="007C4E14"/>
    <w:rsid w:val="007C5CE5"/>
    <w:rsid w:val="007C7452"/>
    <w:rsid w:val="007C7A74"/>
    <w:rsid w:val="007C7BC5"/>
    <w:rsid w:val="007C7C16"/>
    <w:rsid w:val="007D109C"/>
    <w:rsid w:val="007D2ABA"/>
    <w:rsid w:val="007D3328"/>
    <w:rsid w:val="007D528C"/>
    <w:rsid w:val="007D6ABD"/>
    <w:rsid w:val="007D6B3C"/>
    <w:rsid w:val="007E28D6"/>
    <w:rsid w:val="007E30A2"/>
    <w:rsid w:val="007E4094"/>
    <w:rsid w:val="007E4754"/>
    <w:rsid w:val="007E54E1"/>
    <w:rsid w:val="007E5DD0"/>
    <w:rsid w:val="007E6769"/>
    <w:rsid w:val="007E6A9E"/>
    <w:rsid w:val="007F09DD"/>
    <w:rsid w:val="007F0A9F"/>
    <w:rsid w:val="007F0D8E"/>
    <w:rsid w:val="007F18F1"/>
    <w:rsid w:val="007F2C13"/>
    <w:rsid w:val="007F2DD1"/>
    <w:rsid w:val="007F2F0E"/>
    <w:rsid w:val="007F34BA"/>
    <w:rsid w:val="007F3BB1"/>
    <w:rsid w:val="007F4CF1"/>
    <w:rsid w:val="007F6BE4"/>
    <w:rsid w:val="007F6DED"/>
    <w:rsid w:val="007F7205"/>
    <w:rsid w:val="008001B5"/>
    <w:rsid w:val="008002C6"/>
    <w:rsid w:val="00802106"/>
    <w:rsid w:val="00802C22"/>
    <w:rsid w:val="00803128"/>
    <w:rsid w:val="008031DF"/>
    <w:rsid w:val="008034CC"/>
    <w:rsid w:val="00804578"/>
    <w:rsid w:val="008046BA"/>
    <w:rsid w:val="00804D61"/>
    <w:rsid w:val="008050C7"/>
    <w:rsid w:val="00805578"/>
    <w:rsid w:val="00805846"/>
    <w:rsid w:val="00807134"/>
    <w:rsid w:val="00807837"/>
    <w:rsid w:val="00812464"/>
    <w:rsid w:val="00812BC5"/>
    <w:rsid w:val="0081325C"/>
    <w:rsid w:val="00813349"/>
    <w:rsid w:val="008134C3"/>
    <w:rsid w:val="008137C7"/>
    <w:rsid w:val="0081539B"/>
    <w:rsid w:val="00816F69"/>
    <w:rsid w:val="00817C9E"/>
    <w:rsid w:val="0082077F"/>
    <w:rsid w:val="008209BC"/>
    <w:rsid w:val="008218BF"/>
    <w:rsid w:val="008218D7"/>
    <w:rsid w:val="008218EA"/>
    <w:rsid w:val="00821DFF"/>
    <w:rsid w:val="00822095"/>
    <w:rsid w:val="00822C63"/>
    <w:rsid w:val="008236C4"/>
    <w:rsid w:val="00823EC9"/>
    <w:rsid w:val="00825429"/>
    <w:rsid w:val="00825E7A"/>
    <w:rsid w:val="00825FFA"/>
    <w:rsid w:val="008266B9"/>
    <w:rsid w:val="00827422"/>
    <w:rsid w:val="00827E85"/>
    <w:rsid w:val="008300F5"/>
    <w:rsid w:val="0083034C"/>
    <w:rsid w:val="00830694"/>
    <w:rsid w:val="00831094"/>
    <w:rsid w:val="00832269"/>
    <w:rsid w:val="00832626"/>
    <w:rsid w:val="00833EE9"/>
    <w:rsid w:val="00834EDB"/>
    <w:rsid w:val="008373C4"/>
    <w:rsid w:val="00837762"/>
    <w:rsid w:val="00837A9D"/>
    <w:rsid w:val="008404F3"/>
    <w:rsid w:val="00840CC1"/>
    <w:rsid w:val="00840F2D"/>
    <w:rsid w:val="00842056"/>
    <w:rsid w:val="008424B3"/>
    <w:rsid w:val="00842C03"/>
    <w:rsid w:val="00844E31"/>
    <w:rsid w:val="00846228"/>
    <w:rsid w:val="00847522"/>
    <w:rsid w:val="008477F7"/>
    <w:rsid w:val="00850F58"/>
    <w:rsid w:val="00851A0A"/>
    <w:rsid w:val="00851AD6"/>
    <w:rsid w:val="00853E2B"/>
    <w:rsid w:val="0085436E"/>
    <w:rsid w:val="008564A9"/>
    <w:rsid w:val="00857343"/>
    <w:rsid w:val="00860C2B"/>
    <w:rsid w:val="00860D68"/>
    <w:rsid w:val="0086174C"/>
    <w:rsid w:val="00862BD8"/>
    <w:rsid w:val="00862F35"/>
    <w:rsid w:val="00864337"/>
    <w:rsid w:val="00865736"/>
    <w:rsid w:val="00865773"/>
    <w:rsid w:val="00866D3E"/>
    <w:rsid w:val="00870041"/>
    <w:rsid w:val="0087135E"/>
    <w:rsid w:val="00871919"/>
    <w:rsid w:val="00872C18"/>
    <w:rsid w:val="00872ED3"/>
    <w:rsid w:val="008731C8"/>
    <w:rsid w:val="00873359"/>
    <w:rsid w:val="00875075"/>
    <w:rsid w:val="008763E5"/>
    <w:rsid w:val="0087732D"/>
    <w:rsid w:val="008805E1"/>
    <w:rsid w:val="008806E5"/>
    <w:rsid w:val="0088223E"/>
    <w:rsid w:val="008822A6"/>
    <w:rsid w:val="0088264C"/>
    <w:rsid w:val="00882D68"/>
    <w:rsid w:val="0088573A"/>
    <w:rsid w:val="00885C54"/>
    <w:rsid w:val="00886D5F"/>
    <w:rsid w:val="00887615"/>
    <w:rsid w:val="00887C02"/>
    <w:rsid w:val="00887C1B"/>
    <w:rsid w:val="00890D36"/>
    <w:rsid w:val="00891E27"/>
    <w:rsid w:val="00892EB4"/>
    <w:rsid w:val="0089429B"/>
    <w:rsid w:val="00894708"/>
    <w:rsid w:val="008947D9"/>
    <w:rsid w:val="008958C6"/>
    <w:rsid w:val="0089629E"/>
    <w:rsid w:val="008969D1"/>
    <w:rsid w:val="008A08CA"/>
    <w:rsid w:val="008A1847"/>
    <w:rsid w:val="008A3286"/>
    <w:rsid w:val="008A3DC1"/>
    <w:rsid w:val="008A3E3A"/>
    <w:rsid w:val="008A3EAF"/>
    <w:rsid w:val="008A4A2A"/>
    <w:rsid w:val="008A4A89"/>
    <w:rsid w:val="008A504B"/>
    <w:rsid w:val="008A5317"/>
    <w:rsid w:val="008A619A"/>
    <w:rsid w:val="008A67F5"/>
    <w:rsid w:val="008A6AD8"/>
    <w:rsid w:val="008A6ECE"/>
    <w:rsid w:val="008B039B"/>
    <w:rsid w:val="008B0764"/>
    <w:rsid w:val="008B17C8"/>
    <w:rsid w:val="008B3A26"/>
    <w:rsid w:val="008B4633"/>
    <w:rsid w:val="008B4F56"/>
    <w:rsid w:val="008B545F"/>
    <w:rsid w:val="008B5C08"/>
    <w:rsid w:val="008B6880"/>
    <w:rsid w:val="008B6DAC"/>
    <w:rsid w:val="008B7B3A"/>
    <w:rsid w:val="008C1071"/>
    <w:rsid w:val="008C1D09"/>
    <w:rsid w:val="008C1D47"/>
    <w:rsid w:val="008C2B21"/>
    <w:rsid w:val="008C319A"/>
    <w:rsid w:val="008C339D"/>
    <w:rsid w:val="008C43F9"/>
    <w:rsid w:val="008C4876"/>
    <w:rsid w:val="008C551D"/>
    <w:rsid w:val="008C6250"/>
    <w:rsid w:val="008C6472"/>
    <w:rsid w:val="008C6AAC"/>
    <w:rsid w:val="008C6C72"/>
    <w:rsid w:val="008C6F27"/>
    <w:rsid w:val="008C7271"/>
    <w:rsid w:val="008C7409"/>
    <w:rsid w:val="008D043B"/>
    <w:rsid w:val="008D06E9"/>
    <w:rsid w:val="008D0F04"/>
    <w:rsid w:val="008D10DB"/>
    <w:rsid w:val="008D138D"/>
    <w:rsid w:val="008D1BB4"/>
    <w:rsid w:val="008D226E"/>
    <w:rsid w:val="008D3735"/>
    <w:rsid w:val="008D4167"/>
    <w:rsid w:val="008D4DEF"/>
    <w:rsid w:val="008D52BD"/>
    <w:rsid w:val="008D55B8"/>
    <w:rsid w:val="008D5C5E"/>
    <w:rsid w:val="008D67C4"/>
    <w:rsid w:val="008D67E0"/>
    <w:rsid w:val="008E1017"/>
    <w:rsid w:val="008E15DB"/>
    <w:rsid w:val="008E18BB"/>
    <w:rsid w:val="008E19E5"/>
    <w:rsid w:val="008E2762"/>
    <w:rsid w:val="008E2A10"/>
    <w:rsid w:val="008E2FD5"/>
    <w:rsid w:val="008E557B"/>
    <w:rsid w:val="008E5733"/>
    <w:rsid w:val="008E66FC"/>
    <w:rsid w:val="008F006A"/>
    <w:rsid w:val="008F0CA0"/>
    <w:rsid w:val="008F10FD"/>
    <w:rsid w:val="008F2EFA"/>
    <w:rsid w:val="008F4148"/>
    <w:rsid w:val="008F5006"/>
    <w:rsid w:val="008F6F4A"/>
    <w:rsid w:val="008F7ABD"/>
    <w:rsid w:val="009004DE"/>
    <w:rsid w:val="0090111F"/>
    <w:rsid w:val="00901D97"/>
    <w:rsid w:val="00902265"/>
    <w:rsid w:val="009029F7"/>
    <w:rsid w:val="009033B1"/>
    <w:rsid w:val="00904A6D"/>
    <w:rsid w:val="009058C7"/>
    <w:rsid w:val="00905A99"/>
    <w:rsid w:val="0090702C"/>
    <w:rsid w:val="009075B8"/>
    <w:rsid w:val="0091014C"/>
    <w:rsid w:val="00910C3F"/>
    <w:rsid w:val="0091198F"/>
    <w:rsid w:val="009119D2"/>
    <w:rsid w:val="009121C8"/>
    <w:rsid w:val="009124C9"/>
    <w:rsid w:val="00912941"/>
    <w:rsid w:val="00913716"/>
    <w:rsid w:val="009140AF"/>
    <w:rsid w:val="00914705"/>
    <w:rsid w:val="009149EE"/>
    <w:rsid w:val="00914EDF"/>
    <w:rsid w:val="0091586B"/>
    <w:rsid w:val="00916EE1"/>
    <w:rsid w:val="00916FD3"/>
    <w:rsid w:val="009205A6"/>
    <w:rsid w:val="00920A92"/>
    <w:rsid w:val="00921D2C"/>
    <w:rsid w:val="00922946"/>
    <w:rsid w:val="0092339E"/>
    <w:rsid w:val="00924B19"/>
    <w:rsid w:val="00925116"/>
    <w:rsid w:val="0092757F"/>
    <w:rsid w:val="009278C6"/>
    <w:rsid w:val="0093040D"/>
    <w:rsid w:val="00930692"/>
    <w:rsid w:val="00930F0A"/>
    <w:rsid w:val="00932B72"/>
    <w:rsid w:val="009331E0"/>
    <w:rsid w:val="00933999"/>
    <w:rsid w:val="00933C3C"/>
    <w:rsid w:val="009345AE"/>
    <w:rsid w:val="009345D1"/>
    <w:rsid w:val="0093465E"/>
    <w:rsid w:val="00934E9A"/>
    <w:rsid w:val="009366B0"/>
    <w:rsid w:val="0093747C"/>
    <w:rsid w:val="00937794"/>
    <w:rsid w:val="0094071F"/>
    <w:rsid w:val="00940D55"/>
    <w:rsid w:val="009411A0"/>
    <w:rsid w:val="00941C27"/>
    <w:rsid w:val="0094235B"/>
    <w:rsid w:val="00942752"/>
    <w:rsid w:val="00942FAA"/>
    <w:rsid w:val="00943FF6"/>
    <w:rsid w:val="0094448B"/>
    <w:rsid w:val="00944FC3"/>
    <w:rsid w:val="0094588F"/>
    <w:rsid w:val="0094659F"/>
    <w:rsid w:val="00946695"/>
    <w:rsid w:val="00950259"/>
    <w:rsid w:val="00950926"/>
    <w:rsid w:val="00950AD3"/>
    <w:rsid w:val="009516C9"/>
    <w:rsid w:val="009516D5"/>
    <w:rsid w:val="00951D96"/>
    <w:rsid w:val="0095260B"/>
    <w:rsid w:val="009529E8"/>
    <w:rsid w:val="0095318E"/>
    <w:rsid w:val="00954482"/>
    <w:rsid w:val="009545CF"/>
    <w:rsid w:val="00954FD3"/>
    <w:rsid w:val="009550EC"/>
    <w:rsid w:val="009551E9"/>
    <w:rsid w:val="009557B1"/>
    <w:rsid w:val="0095636A"/>
    <w:rsid w:val="009568CD"/>
    <w:rsid w:val="009570B4"/>
    <w:rsid w:val="009579F2"/>
    <w:rsid w:val="00960C57"/>
    <w:rsid w:val="00962206"/>
    <w:rsid w:val="00962ECB"/>
    <w:rsid w:val="00964423"/>
    <w:rsid w:val="0096577C"/>
    <w:rsid w:val="0096696B"/>
    <w:rsid w:val="00967234"/>
    <w:rsid w:val="00967753"/>
    <w:rsid w:val="00967D98"/>
    <w:rsid w:val="00970A4B"/>
    <w:rsid w:val="009712AA"/>
    <w:rsid w:val="009718A7"/>
    <w:rsid w:val="009722BB"/>
    <w:rsid w:val="009733FF"/>
    <w:rsid w:val="00973911"/>
    <w:rsid w:val="00973C2D"/>
    <w:rsid w:val="00975D32"/>
    <w:rsid w:val="00975E84"/>
    <w:rsid w:val="00976608"/>
    <w:rsid w:val="009776E0"/>
    <w:rsid w:val="00977986"/>
    <w:rsid w:val="009800A6"/>
    <w:rsid w:val="00981235"/>
    <w:rsid w:val="009820C9"/>
    <w:rsid w:val="00985A06"/>
    <w:rsid w:val="009922E2"/>
    <w:rsid w:val="00992C5C"/>
    <w:rsid w:val="00992D6F"/>
    <w:rsid w:val="00992ED3"/>
    <w:rsid w:val="00992EF8"/>
    <w:rsid w:val="0099302C"/>
    <w:rsid w:val="00995828"/>
    <w:rsid w:val="00996880"/>
    <w:rsid w:val="00996F23"/>
    <w:rsid w:val="00997646"/>
    <w:rsid w:val="009978B0"/>
    <w:rsid w:val="00997BEA"/>
    <w:rsid w:val="00997E12"/>
    <w:rsid w:val="00997F96"/>
    <w:rsid w:val="009A0709"/>
    <w:rsid w:val="009A075C"/>
    <w:rsid w:val="009A0FC5"/>
    <w:rsid w:val="009A1318"/>
    <w:rsid w:val="009A1357"/>
    <w:rsid w:val="009A2A2A"/>
    <w:rsid w:val="009A2B3A"/>
    <w:rsid w:val="009A2D7E"/>
    <w:rsid w:val="009A4190"/>
    <w:rsid w:val="009A4722"/>
    <w:rsid w:val="009A7219"/>
    <w:rsid w:val="009A7B7A"/>
    <w:rsid w:val="009A7DC8"/>
    <w:rsid w:val="009B250E"/>
    <w:rsid w:val="009B2599"/>
    <w:rsid w:val="009B2AF4"/>
    <w:rsid w:val="009B452F"/>
    <w:rsid w:val="009B5C40"/>
    <w:rsid w:val="009C1E1A"/>
    <w:rsid w:val="009C240F"/>
    <w:rsid w:val="009C3C37"/>
    <w:rsid w:val="009C3FAB"/>
    <w:rsid w:val="009C70C1"/>
    <w:rsid w:val="009C70DB"/>
    <w:rsid w:val="009C78F5"/>
    <w:rsid w:val="009C7B3C"/>
    <w:rsid w:val="009C7C9E"/>
    <w:rsid w:val="009D01A3"/>
    <w:rsid w:val="009D03B1"/>
    <w:rsid w:val="009D3D84"/>
    <w:rsid w:val="009D4C0C"/>
    <w:rsid w:val="009D5016"/>
    <w:rsid w:val="009D5746"/>
    <w:rsid w:val="009D6493"/>
    <w:rsid w:val="009D64F5"/>
    <w:rsid w:val="009D7530"/>
    <w:rsid w:val="009E003B"/>
    <w:rsid w:val="009E0C42"/>
    <w:rsid w:val="009E1BFC"/>
    <w:rsid w:val="009E1D32"/>
    <w:rsid w:val="009E27F3"/>
    <w:rsid w:val="009E2AC3"/>
    <w:rsid w:val="009E4DFC"/>
    <w:rsid w:val="009E523C"/>
    <w:rsid w:val="009E52D6"/>
    <w:rsid w:val="009E7E78"/>
    <w:rsid w:val="009F103E"/>
    <w:rsid w:val="009F1ADC"/>
    <w:rsid w:val="009F1C58"/>
    <w:rsid w:val="009F25B3"/>
    <w:rsid w:val="009F4CE2"/>
    <w:rsid w:val="009F4E6A"/>
    <w:rsid w:val="009F5020"/>
    <w:rsid w:val="009F6B1D"/>
    <w:rsid w:val="00A0111C"/>
    <w:rsid w:val="00A01C0F"/>
    <w:rsid w:val="00A02DAB"/>
    <w:rsid w:val="00A031A1"/>
    <w:rsid w:val="00A03292"/>
    <w:rsid w:val="00A03985"/>
    <w:rsid w:val="00A057D5"/>
    <w:rsid w:val="00A05F0D"/>
    <w:rsid w:val="00A06745"/>
    <w:rsid w:val="00A10937"/>
    <w:rsid w:val="00A1104A"/>
    <w:rsid w:val="00A11724"/>
    <w:rsid w:val="00A12402"/>
    <w:rsid w:val="00A12DB5"/>
    <w:rsid w:val="00A12E62"/>
    <w:rsid w:val="00A13B42"/>
    <w:rsid w:val="00A13E92"/>
    <w:rsid w:val="00A14B60"/>
    <w:rsid w:val="00A14CFA"/>
    <w:rsid w:val="00A1739D"/>
    <w:rsid w:val="00A17DAC"/>
    <w:rsid w:val="00A212A8"/>
    <w:rsid w:val="00A224D7"/>
    <w:rsid w:val="00A23336"/>
    <w:rsid w:val="00A24D29"/>
    <w:rsid w:val="00A25612"/>
    <w:rsid w:val="00A25B7B"/>
    <w:rsid w:val="00A25CD9"/>
    <w:rsid w:val="00A2662B"/>
    <w:rsid w:val="00A346FD"/>
    <w:rsid w:val="00A357F3"/>
    <w:rsid w:val="00A35D0B"/>
    <w:rsid w:val="00A36388"/>
    <w:rsid w:val="00A36AC2"/>
    <w:rsid w:val="00A37BCA"/>
    <w:rsid w:val="00A37DD4"/>
    <w:rsid w:val="00A400A6"/>
    <w:rsid w:val="00A40293"/>
    <w:rsid w:val="00A4072A"/>
    <w:rsid w:val="00A44B34"/>
    <w:rsid w:val="00A4616F"/>
    <w:rsid w:val="00A46F8F"/>
    <w:rsid w:val="00A473B1"/>
    <w:rsid w:val="00A50D7B"/>
    <w:rsid w:val="00A512AC"/>
    <w:rsid w:val="00A522DD"/>
    <w:rsid w:val="00A531D0"/>
    <w:rsid w:val="00A548B1"/>
    <w:rsid w:val="00A5512A"/>
    <w:rsid w:val="00A556B6"/>
    <w:rsid w:val="00A5665E"/>
    <w:rsid w:val="00A57E9C"/>
    <w:rsid w:val="00A60499"/>
    <w:rsid w:val="00A60ADC"/>
    <w:rsid w:val="00A61E7E"/>
    <w:rsid w:val="00A63985"/>
    <w:rsid w:val="00A639CB"/>
    <w:rsid w:val="00A63B67"/>
    <w:rsid w:val="00A63E0E"/>
    <w:rsid w:val="00A655E8"/>
    <w:rsid w:val="00A662EC"/>
    <w:rsid w:val="00A676F5"/>
    <w:rsid w:val="00A67E20"/>
    <w:rsid w:val="00A7029B"/>
    <w:rsid w:val="00A70A49"/>
    <w:rsid w:val="00A70AEF"/>
    <w:rsid w:val="00A71550"/>
    <w:rsid w:val="00A71C9F"/>
    <w:rsid w:val="00A72549"/>
    <w:rsid w:val="00A72DE7"/>
    <w:rsid w:val="00A747C4"/>
    <w:rsid w:val="00A7494D"/>
    <w:rsid w:val="00A74BA1"/>
    <w:rsid w:val="00A75D35"/>
    <w:rsid w:val="00A76604"/>
    <w:rsid w:val="00A769AC"/>
    <w:rsid w:val="00A772DA"/>
    <w:rsid w:val="00A80347"/>
    <w:rsid w:val="00A81264"/>
    <w:rsid w:val="00A81414"/>
    <w:rsid w:val="00A8287D"/>
    <w:rsid w:val="00A83071"/>
    <w:rsid w:val="00A83572"/>
    <w:rsid w:val="00A83AE4"/>
    <w:rsid w:val="00A84879"/>
    <w:rsid w:val="00A84DE4"/>
    <w:rsid w:val="00A8674C"/>
    <w:rsid w:val="00A86AE9"/>
    <w:rsid w:val="00A86E14"/>
    <w:rsid w:val="00A90E50"/>
    <w:rsid w:val="00A926DB"/>
    <w:rsid w:val="00A92DD5"/>
    <w:rsid w:val="00A93961"/>
    <w:rsid w:val="00A94DCB"/>
    <w:rsid w:val="00A9794C"/>
    <w:rsid w:val="00A97FF0"/>
    <w:rsid w:val="00AA0611"/>
    <w:rsid w:val="00AA1BA6"/>
    <w:rsid w:val="00AA203D"/>
    <w:rsid w:val="00AA28F0"/>
    <w:rsid w:val="00AA3CBA"/>
    <w:rsid w:val="00AA4F81"/>
    <w:rsid w:val="00AA6562"/>
    <w:rsid w:val="00AA6751"/>
    <w:rsid w:val="00AA68EE"/>
    <w:rsid w:val="00AA6D47"/>
    <w:rsid w:val="00AA750D"/>
    <w:rsid w:val="00AA75E4"/>
    <w:rsid w:val="00AA7962"/>
    <w:rsid w:val="00AB1AF3"/>
    <w:rsid w:val="00AB3375"/>
    <w:rsid w:val="00AB3AFC"/>
    <w:rsid w:val="00AB4092"/>
    <w:rsid w:val="00AB47A8"/>
    <w:rsid w:val="00AB47F3"/>
    <w:rsid w:val="00AB4AC3"/>
    <w:rsid w:val="00AB4F32"/>
    <w:rsid w:val="00AB574B"/>
    <w:rsid w:val="00AB6F3C"/>
    <w:rsid w:val="00AC030C"/>
    <w:rsid w:val="00AC05E8"/>
    <w:rsid w:val="00AC1E42"/>
    <w:rsid w:val="00AC29FB"/>
    <w:rsid w:val="00AC3039"/>
    <w:rsid w:val="00AC3F31"/>
    <w:rsid w:val="00AC4C51"/>
    <w:rsid w:val="00AC64E3"/>
    <w:rsid w:val="00AC7942"/>
    <w:rsid w:val="00AD0D85"/>
    <w:rsid w:val="00AD1268"/>
    <w:rsid w:val="00AD12F4"/>
    <w:rsid w:val="00AD1A67"/>
    <w:rsid w:val="00AD5D37"/>
    <w:rsid w:val="00AD6306"/>
    <w:rsid w:val="00AD6691"/>
    <w:rsid w:val="00AD6784"/>
    <w:rsid w:val="00AD697D"/>
    <w:rsid w:val="00AD70BC"/>
    <w:rsid w:val="00AD727C"/>
    <w:rsid w:val="00AD7D32"/>
    <w:rsid w:val="00AE0AB2"/>
    <w:rsid w:val="00AE0B2E"/>
    <w:rsid w:val="00AE2050"/>
    <w:rsid w:val="00AE24CB"/>
    <w:rsid w:val="00AE3B93"/>
    <w:rsid w:val="00AE4AAD"/>
    <w:rsid w:val="00AE7191"/>
    <w:rsid w:val="00AF1BEC"/>
    <w:rsid w:val="00AF1F3D"/>
    <w:rsid w:val="00AF28DF"/>
    <w:rsid w:val="00AF29C3"/>
    <w:rsid w:val="00AF2F5B"/>
    <w:rsid w:val="00AF4F3C"/>
    <w:rsid w:val="00AF5D0A"/>
    <w:rsid w:val="00AF5E21"/>
    <w:rsid w:val="00AF5E83"/>
    <w:rsid w:val="00AF6D2D"/>
    <w:rsid w:val="00AF6D5C"/>
    <w:rsid w:val="00AF7C03"/>
    <w:rsid w:val="00B0030C"/>
    <w:rsid w:val="00B00534"/>
    <w:rsid w:val="00B0057A"/>
    <w:rsid w:val="00B00615"/>
    <w:rsid w:val="00B01860"/>
    <w:rsid w:val="00B04741"/>
    <w:rsid w:val="00B04E6F"/>
    <w:rsid w:val="00B04FCC"/>
    <w:rsid w:val="00B051BE"/>
    <w:rsid w:val="00B054EF"/>
    <w:rsid w:val="00B069B3"/>
    <w:rsid w:val="00B07449"/>
    <w:rsid w:val="00B10A91"/>
    <w:rsid w:val="00B11323"/>
    <w:rsid w:val="00B11684"/>
    <w:rsid w:val="00B123ED"/>
    <w:rsid w:val="00B12C94"/>
    <w:rsid w:val="00B138A4"/>
    <w:rsid w:val="00B1406D"/>
    <w:rsid w:val="00B150AD"/>
    <w:rsid w:val="00B153C4"/>
    <w:rsid w:val="00B15B63"/>
    <w:rsid w:val="00B15FB9"/>
    <w:rsid w:val="00B162E7"/>
    <w:rsid w:val="00B17AEB"/>
    <w:rsid w:val="00B17C9D"/>
    <w:rsid w:val="00B22280"/>
    <w:rsid w:val="00B2260F"/>
    <w:rsid w:val="00B22F74"/>
    <w:rsid w:val="00B247EC"/>
    <w:rsid w:val="00B3005B"/>
    <w:rsid w:val="00B305FC"/>
    <w:rsid w:val="00B32F54"/>
    <w:rsid w:val="00B3383B"/>
    <w:rsid w:val="00B33C84"/>
    <w:rsid w:val="00B33E5E"/>
    <w:rsid w:val="00B3411F"/>
    <w:rsid w:val="00B35316"/>
    <w:rsid w:val="00B371C2"/>
    <w:rsid w:val="00B40AF4"/>
    <w:rsid w:val="00B412A0"/>
    <w:rsid w:val="00B41331"/>
    <w:rsid w:val="00B426A2"/>
    <w:rsid w:val="00B436B5"/>
    <w:rsid w:val="00B438ED"/>
    <w:rsid w:val="00B43EEE"/>
    <w:rsid w:val="00B44A52"/>
    <w:rsid w:val="00B45F74"/>
    <w:rsid w:val="00B4648F"/>
    <w:rsid w:val="00B479A3"/>
    <w:rsid w:val="00B51238"/>
    <w:rsid w:val="00B51F79"/>
    <w:rsid w:val="00B52278"/>
    <w:rsid w:val="00B5353B"/>
    <w:rsid w:val="00B536C4"/>
    <w:rsid w:val="00B544D2"/>
    <w:rsid w:val="00B545E3"/>
    <w:rsid w:val="00B54983"/>
    <w:rsid w:val="00B5678D"/>
    <w:rsid w:val="00B56AF6"/>
    <w:rsid w:val="00B6155D"/>
    <w:rsid w:val="00B61C29"/>
    <w:rsid w:val="00B62D14"/>
    <w:rsid w:val="00B6346D"/>
    <w:rsid w:val="00B64D0A"/>
    <w:rsid w:val="00B6639F"/>
    <w:rsid w:val="00B672A7"/>
    <w:rsid w:val="00B7020C"/>
    <w:rsid w:val="00B70361"/>
    <w:rsid w:val="00B70F93"/>
    <w:rsid w:val="00B71106"/>
    <w:rsid w:val="00B716A6"/>
    <w:rsid w:val="00B718E8"/>
    <w:rsid w:val="00B7194E"/>
    <w:rsid w:val="00B71DAD"/>
    <w:rsid w:val="00B71DFC"/>
    <w:rsid w:val="00B72DFE"/>
    <w:rsid w:val="00B73094"/>
    <w:rsid w:val="00B73EBE"/>
    <w:rsid w:val="00B7433B"/>
    <w:rsid w:val="00B75B05"/>
    <w:rsid w:val="00B77E4A"/>
    <w:rsid w:val="00B77FAA"/>
    <w:rsid w:val="00B8028C"/>
    <w:rsid w:val="00B8219F"/>
    <w:rsid w:val="00B83881"/>
    <w:rsid w:val="00B84823"/>
    <w:rsid w:val="00B85278"/>
    <w:rsid w:val="00B85448"/>
    <w:rsid w:val="00B854F8"/>
    <w:rsid w:val="00B901AB"/>
    <w:rsid w:val="00B909F7"/>
    <w:rsid w:val="00B91124"/>
    <w:rsid w:val="00B913F7"/>
    <w:rsid w:val="00B9161B"/>
    <w:rsid w:val="00B91C8F"/>
    <w:rsid w:val="00B926CE"/>
    <w:rsid w:val="00B93302"/>
    <w:rsid w:val="00B93B7C"/>
    <w:rsid w:val="00B93D75"/>
    <w:rsid w:val="00B94399"/>
    <w:rsid w:val="00B97A45"/>
    <w:rsid w:val="00BA0B56"/>
    <w:rsid w:val="00BA0E60"/>
    <w:rsid w:val="00BA15FB"/>
    <w:rsid w:val="00BA29F9"/>
    <w:rsid w:val="00BA37BE"/>
    <w:rsid w:val="00BA38B9"/>
    <w:rsid w:val="00BA39EB"/>
    <w:rsid w:val="00BA5B9B"/>
    <w:rsid w:val="00BA5D86"/>
    <w:rsid w:val="00BA6A97"/>
    <w:rsid w:val="00BA7427"/>
    <w:rsid w:val="00BB1BBD"/>
    <w:rsid w:val="00BB2799"/>
    <w:rsid w:val="00BB2E04"/>
    <w:rsid w:val="00BB3AA4"/>
    <w:rsid w:val="00BB4888"/>
    <w:rsid w:val="00BB5184"/>
    <w:rsid w:val="00BB5191"/>
    <w:rsid w:val="00BB541A"/>
    <w:rsid w:val="00BB6248"/>
    <w:rsid w:val="00BB6696"/>
    <w:rsid w:val="00BB688A"/>
    <w:rsid w:val="00BB6BEC"/>
    <w:rsid w:val="00BB74D9"/>
    <w:rsid w:val="00BB7AA3"/>
    <w:rsid w:val="00BC175F"/>
    <w:rsid w:val="00BC2595"/>
    <w:rsid w:val="00BC267D"/>
    <w:rsid w:val="00BC2909"/>
    <w:rsid w:val="00BC2E64"/>
    <w:rsid w:val="00BC5468"/>
    <w:rsid w:val="00BC5F1F"/>
    <w:rsid w:val="00BC634D"/>
    <w:rsid w:val="00BC6D69"/>
    <w:rsid w:val="00BC77A3"/>
    <w:rsid w:val="00BD0172"/>
    <w:rsid w:val="00BD0579"/>
    <w:rsid w:val="00BD0D96"/>
    <w:rsid w:val="00BD29E9"/>
    <w:rsid w:val="00BD2A3A"/>
    <w:rsid w:val="00BD2B06"/>
    <w:rsid w:val="00BD3F9B"/>
    <w:rsid w:val="00BD438D"/>
    <w:rsid w:val="00BD46AE"/>
    <w:rsid w:val="00BD54E3"/>
    <w:rsid w:val="00BD76D7"/>
    <w:rsid w:val="00BE3B32"/>
    <w:rsid w:val="00BE3F80"/>
    <w:rsid w:val="00BE6038"/>
    <w:rsid w:val="00BE61FD"/>
    <w:rsid w:val="00BE6B65"/>
    <w:rsid w:val="00BE7A07"/>
    <w:rsid w:val="00BE7A29"/>
    <w:rsid w:val="00BE7A3C"/>
    <w:rsid w:val="00BF0DDA"/>
    <w:rsid w:val="00BF1727"/>
    <w:rsid w:val="00BF1B76"/>
    <w:rsid w:val="00BF25C5"/>
    <w:rsid w:val="00BF275A"/>
    <w:rsid w:val="00BF3120"/>
    <w:rsid w:val="00BF367C"/>
    <w:rsid w:val="00BF36AF"/>
    <w:rsid w:val="00BF3B56"/>
    <w:rsid w:val="00BF468F"/>
    <w:rsid w:val="00C011C0"/>
    <w:rsid w:val="00C03C89"/>
    <w:rsid w:val="00C04066"/>
    <w:rsid w:val="00C0436E"/>
    <w:rsid w:val="00C04A4E"/>
    <w:rsid w:val="00C04B7B"/>
    <w:rsid w:val="00C05691"/>
    <w:rsid w:val="00C10163"/>
    <w:rsid w:val="00C10F70"/>
    <w:rsid w:val="00C114AC"/>
    <w:rsid w:val="00C11F73"/>
    <w:rsid w:val="00C12460"/>
    <w:rsid w:val="00C126CE"/>
    <w:rsid w:val="00C127A5"/>
    <w:rsid w:val="00C12A78"/>
    <w:rsid w:val="00C13025"/>
    <w:rsid w:val="00C13BFE"/>
    <w:rsid w:val="00C140D4"/>
    <w:rsid w:val="00C1416B"/>
    <w:rsid w:val="00C14C7B"/>
    <w:rsid w:val="00C17163"/>
    <w:rsid w:val="00C17DD2"/>
    <w:rsid w:val="00C20293"/>
    <w:rsid w:val="00C203BB"/>
    <w:rsid w:val="00C21264"/>
    <w:rsid w:val="00C224FE"/>
    <w:rsid w:val="00C237A1"/>
    <w:rsid w:val="00C23829"/>
    <w:rsid w:val="00C23B53"/>
    <w:rsid w:val="00C25DF4"/>
    <w:rsid w:val="00C26FB4"/>
    <w:rsid w:val="00C270C4"/>
    <w:rsid w:val="00C27348"/>
    <w:rsid w:val="00C276EC"/>
    <w:rsid w:val="00C2775C"/>
    <w:rsid w:val="00C31282"/>
    <w:rsid w:val="00C31502"/>
    <w:rsid w:val="00C31C86"/>
    <w:rsid w:val="00C32A35"/>
    <w:rsid w:val="00C32CE9"/>
    <w:rsid w:val="00C34348"/>
    <w:rsid w:val="00C350FC"/>
    <w:rsid w:val="00C35148"/>
    <w:rsid w:val="00C35965"/>
    <w:rsid w:val="00C36189"/>
    <w:rsid w:val="00C361DE"/>
    <w:rsid w:val="00C3640D"/>
    <w:rsid w:val="00C36449"/>
    <w:rsid w:val="00C36CE7"/>
    <w:rsid w:val="00C40374"/>
    <w:rsid w:val="00C40945"/>
    <w:rsid w:val="00C4148B"/>
    <w:rsid w:val="00C41497"/>
    <w:rsid w:val="00C419AA"/>
    <w:rsid w:val="00C42E99"/>
    <w:rsid w:val="00C43876"/>
    <w:rsid w:val="00C44212"/>
    <w:rsid w:val="00C44D9A"/>
    <w:rsid w:val="00C4513B"/>
    <w:rsid w:val="00C4529A"/>
    <w:rsid w:val="00C47837"/>
    <w:rsid w:val="00C478E4"/>
    <w:rsid w:val="00C50337"/>
    <w:rsid w:val="00C510F1"/>
    <w:rsid w:val="00C5196B"/>
    <w:rsid w:val="00C52117"/>
    <w:rsid w:val="00C52DBC"/>
    <w:rsid w:val="00C5409A"/>
    <w:rsid w:val="00C548D6"/>
    <w:rsid w:val="00C55901"/>
    <w:rsid w:val="00C56633"/>
    <w:rsid w:val="00C57175"/>
    <w:rsid w:val="00C574BD"/>
    <w:rsid w:val="00C6025F"/>
    <w:rsid w:val="00C6090C"/>
    <w:rsid w:val="00C648FC"/>
    <w:rsid w:val="00C64900"/>
    <w:rsid w:val="00C65B5E"/>
    <w:rsid w:val="00C66E02"/>
    <w:rsid w:val="00C675E7"/>
    <w:rsid w:val="00C67AA5"/>
    <w:rsid w:val="00C714C4"/>
    <w:rsid w:val="00C72A0E"/>
    <w:rsid w:val="00C73995"/>
    <w:rsid w:val="00C739A9"/>
    <w:rsid w:val="00C73DD6"/>
    <w:rsid w:val="00C747A2"/>
    <w:rsid w:val="00C74844"/>
    <w:rsid w:val="00C75AAD"/>
    <w:rsid w:val="00C75B34"/>
    <w:rsid w:val="00C75F59"/>
    <w:rsid w:val="00C76D7B"/>
    <w:rsid w:val="00C77954"/>
    <w:rsid w:val="00C8163C"/>
    <w:rsid w:val="00C81BFD"/>
    <w:rsid w:val="00C82E0F"/>
    <w:rsid w:val="00C82EB3"/>
    <w:rsid w:val="00C84D50"/>
    <w:rsid w:val="00C853F4"/>
    <w:rsid w:val="00C85FAA"/>
    <w:rsid w:val="00C8760A"/>
    <w:rsid w:val="00C8782A"/>
    <w:rsid w:val="00C87DE5"/>
    <w:rsid w:val="00C91899"/>
    <w:rsid w:val="00C92845"/>
    <w:rsid w:val="00C93820"/>
    <w:rsid w:val="00C949C4"/>
    <w:rsid w:val="00C94DEF"/>
    <w:rsid w:val="00C96975"/>
    <w:rsid w:val="00CA1D3E"/>
    <w:rsid w:val="00CA241F"/>
    <w:rsid w:val="00CA28F1"/>
    <w:rsid w:val="00CA6149"/>
    <w:rsid w:val="00CA69B7"/>
    <w:rsid w:val="00CA6C0F"/>
    <w:rsid w:val="00CA7D74"/>
    <w:rsid w:val="00CB0A2B"/>
    <w:rsid w:val="00CB0F4C"/>
    <w:rsid w:val="00CB1188"/>
    <w:rsid w:val="00CB2299"/>
    <w:rsid w:val="00CB3B96"/>
    <w:rsid w:val="00CB3C9F"/>
    <w:rsid w:val="00CB3F2C"/>
    <w:rsid w:val="00CB4765"/>
    <w:rsid w:val="00CB478E"/>
    <w:rsid w:val="00CB4AE9"/>
    <w:rsid w:val="00CB53AA"/>
    <w:rsid w:val="00CB6BBE"/>
    <w:rsid w:val="00CB70A2"/>
    <w:rsid w:val="00CC02BA"/>
    <w:rsid w:val="00CC04FB"/>
    <w:rsid w:val="00CC2B9B"/>
    <w:rsid w:val="00CC2DA9"/>
    <w:rsid w:val="00CC3A2A"/>
    <w:rsid w:val="00CC477E"/>
    <w:rsid w:val="00CC47B5"/>
    <w:rsid w:val="00CC4D22"/>
    <w:rsid w:val="00CC5F6C"/>
    <w:rsid w:val="00CC679B"/>
    <w:rsid w:val="00CC6EAE"/>
    <w:rsid w:val="00CC702E"/>
    <w:rsid w:val="00CD003D"/>
    <w:rsid w:val="00CD27DE"/>
    <w:rsid w:val="00CD2E60"/>
    <w:rsid w:val="00CD3EC1"/>
    <w:rsid w:val="00CD5E5D"/>
    <w:rsid w:val="00CD7B3B"/>
    <w:rsid w:val="00CE05B2"/>
    <w:rsid w:val="00CE1351"/>
    <w:rsid w:val="00CE2F14"/>
    <w:rsid w:val="00CE30F6"/>
    <w:rsid w:val="00CE326D"/>
    <w:rsid w:val="00CE4DED"/>
    <w:rsid w:val="00CE5068"/>
    <w:rsid w:val="00CE53D9"/>
    <w:rsid w:val="00CE62B9"/>
    <w:rsid w:val="00CE6CB2"/>
    <w:rsid w:val="00CE74C4"/>
    <w:rsid w:val="00CE7D62"/>
    <w:rsid w:val="00CF0DA4"/>
    <w:rsid w:val="00CF201E"/>
    <w:rsid w:val="00CF4295"/>
    <w:rsid w:val="00CF43CE"/>
    <w:rsid w:val="00CF4D25"/>
    <w:rsid w:val="00CF5445"/>
    <w:rsid w:val="00CF666A"/>
    <w:rsid w:val="00CF6F1B"/>
    <w:rsid w:val="00D00119"/>
    <w:rsid w:val="00D0164D"/>
    <w:rsid w:val="00D01E36"/>
    <w:rsid w:val="00D01FD5"/>
    <w:rsid w:val="00D03FA0"/>
    <w:rsid w:val="00D0447E"/>
    <w:rsid w:val="00D05495"/>
    <w:rsid w:val="00D05F3D"/>
    <w:rsid w:val="00D063F4"/>
    <w:rsid w:val="00D0683A"/>
    <w:rsid w:val="00D0770C"/>
    <w:rsid w:val="00D109FA"/>
    <w:rsid w:val="00D12511"/>
    <w:rsid w:val="00D136CC"/>
    <w:rsid w:val="00D1576C"/>
    <w:rsid w:val="00D15A0F"/>
    <w:rsid w:val="00D1659D"/>
    <w:rsid w:val="00D17772"/>
    <w:rsid w:val="00D17F44"/>
    <w:rsid w:val="00D2088B"/>
    <w:rsid w:val="00D21F92"/>
    <w:rsid w:val="00D2431A"/>
    <w:rsid w:val="00D24534"/>
    <w:rsid w:val="00D25369"/>
    <w:rsid w:val="00D25963"/>
    <w:rsid w:val="00D26397"/>
    <w:rsid w:val="00D26C8A"/>
    <w:rsid w:val="00D26C9E"/>
    <w:rsid w:val="00D2747E"/>
    <w:rsid w:val="00D27796"/>
    <w:rsid w:val="00D27836"/>
    <w:rsid w:val="00D30574"/>
    <w:rsid w:val="00D30A0B"/>
    <w:rsid w:val="00D32317"/>
    <w:rsid w:val="00D329CA"/>
    <w:rsid w:val="00D33539"/>
    <w:rsid w:val="00D33A8F"/>
    <w:rsid w:val="00D34E2E"/>
    <w:rsid w:val="00D353CA"/>
    <w:rsid w:val="00D35FC8"/>
    <w:rsid w:val="00D3748F"/>
    <w:rsid w:val="00D375E2"/>
    <w:rsid w:val="00D40A5C"/>
    <w:rsid w:val="00D40E00"/>
    <w:rsid w:val="00D4125B"/>
    <w:rsid w:val="00D41747"/>
    <w:rsid w:val="00D41A33"/>
    <w:rsid w:val="00D41BFD"/>
    <w:rsid w:val="00D42024"/>
    <w:rsid w:val="00D42A5F"/>
    <w:rsid w:val="00D43156"/>
    <w:rsid w:val="00D43CBC"/>
    <w:rsid w:val="00D447E6"/>
    <w:rsid w:val="00D44CCE"/>
    <w:rsid w:val="00D4519A"/>
    <w:rsid w:val="00D457B3"/>
    <w:rsid w:val="00D46188"/>
    <w:rsid w:val="00D47A94"/>
    <w:rsid w:val="00D47B15"/>
    <w:rsid w:val="00D5089A"/>
    <w:rsid w:val="00D519F1"/>
    <w:rsid w:val="00D51B72"/>
    <w:rsid w:val="00D534E0"/>
    <w:rsid w:val="00D53A76"/>
    <w:rsid w:val="00D54876"/>
    <w:rsid w:val="00D5522B"/>
    <w:rsid w:val="00D55F5F"/>
    <w:rsid w:val="00D56DE6"/>
    <w:rsid w:val="00D61225"/>
    <w:rsid w:val="00D6150D"/>
    <w:rsid w:val="00D61733"/>
    <w:rsid w:val="00D61A8F"/>
    <w:rsid w:val="00D61C8B"/>
    <w:rsid w:val="00D62D98"/>
    <w:rsid w:val="00D63E0C"/>
    <w:rsid w:val="00D64598"/>
    <w:rsid w:val="00D6496C"/>
    <w:rsid w:val="00D64A4B"/>
    <w:rsid w:val="00D65A8E"/>
    <w:rsid w:val="00D65AA0"/>
    <w:rsid w:val="00D65EEC"/>
    <w:rsid w:val="00D66227"/>
    <w:rsid w:val="00D66993"/>
    <w:rsid w:val="00D66A6E"/>
    <w:rsid w:val="00D66B14"/>
    <w:rsid w:val="00D66B8F"/>
    <w:rsid w:val="00D7015A"/>
    <w:rsid w:val="00D7083C"/>
    <w:rsid w:val="00D72216"/>
    <w:rsid w:val="00D72A2B"/>
    <w:rsid w:val="00D72DC8"/>
    <w:rsid w:val="00D72FB0"/>
    <w:rsid w:val="00D754B6"/>
    <w:rsid w:val="00D756CA"/>
    <w:rsid w:val="00D75BD8"/>
    <w:rsid w:val="00D76421"/>
    <w:rsid w:val="00D7757E"/>
    <w:rsid w:val="00D82DC9"/>
    <w:rsid w:val="00D85197"/>
    <w:rsid w:val="00D85271"/>
    <w:rsid w:val="00D85619"/>
    <w:rsid w:val="00D85EC8"/>
    <w:rsid w:val="00D868A0"/>
    <w:rsid w:val="00D86B05"/>
    <w:rsid w:val="00D90E9B"/>
    <w:rsid w:val="00D93AB3"/>
    <w:rsid w:val="00D93D01"/>
    <w:rsid w:val="00D949E2"/>
    <w:rsid w:val="00D951BF"/>
    <w:rsid w:val="00D96E6C"/>
    <w:rsid w:val="00D975B9"/>
    <w:rsid w:val="00DA0445"/>
    <w:rsid w:val="00DA047C"/>
    <w:rsid w:val="00DA04BF"/>
    <w:rsid w:val="00DA0C2C"/>
    <w:rsid w:val="00DA0C3D"/>
    <w:rsid w:val="00DA2256"/>
    <w:rsid w:val="00DA2697"/>
    <w:rsid w:val="00DA386E"/>
    <w:rsid w:val="00DA3D60"/>
    <w:rsid w:val="00DA4AB2"/>
    <w:rsid w:val="00DA4D35"/>
    <w:rsid w:val="00DA4FA3"/>
    <w:rsid w:val="00DA63ED"/>
    <w:rsid w:val="00DA6FF2"/>
    <w:rsid w:val="00DA7A24"/>
    <w:rsid w:val="00DB05B6"/>
    <w:rsid w:val="00DB1296"/>
    <w:rsid w:val="00DB12B7"/>
    <w:rsid w:val="00DB15B4"/>
    <w:rsid w:val="00DB1DD2"/>
    <w:rsid w:val="00DB39BB"/>
    <w:rsid w:val="00DB42E2"/>
    <w:rsid w:val="00DB61BA"/>
    <w:rsid w:val="00DB72C4"/>
    <w:rsid w:val="00DB73FE"/>
    <w:rsid w:val="00DB7976"/>
    <w:rsid w:val="00DC1056"/>
    <w:rsid w:val="00DC1BCD"/>
    <w:rsid w:val="00DC2783"/>
    <w:rsid w:val="00DC3041"/>
    <w:rsid w:val="00DC47E9"/>
    <w:rsid w:val="00DC5614"/>
    <w:rsid w:val="00DC6202"/>
    <w:rsid w:val="00DC66E2"/>
    <w:rsid w:val="00DC7213"/>
    <w:rsid w:val="00DD0A5B"/>
    <w:rsid w:val="00DD3065"/>
    <w:rsid w:val="00DD30BB"/>
    <w:rsid w:val="00DD3588"/>
    <w:rsid w:val="00DD3842"/>
    <w:rsid w:val="00DD421D"/>
    <w:rsid w:val="00DD4358"/>
    <w:rsid w:val="00DD6805"/>
    <w:rsid w:val="00DD6C18"/>
    <w:rsid w:val="00DD7176"/>
    <w:rsid w:val="00DD7831"/>
    <w:rsid w:val="00DE037C"/>
    <w:rsid w:val="00DE0F13"/>
    <w:rsid w:val="00DE20CB"/>
    <w:rsid w:val="00DE25DA"/>
    <w:rsid w:val="00DE3060"/>
    <w:rsid w:val="00DE32D7"/>
    <w:rsid w:val="00DE374B"/>
    <w:rsid w:val="00DE4A54"/>
    <w:rsid w:val="00DE4B70"/>
    <w:rsid w:val="00DE4CD2"/>
    <w:rsid w:val="00DE7431"/>
    <w:rsid w:val="00DF00A9"/>
    <w:rsid w:val="00DF072C"/>
    <w:rsid w:val="00DF098A"/>
    <w:rsid w:val="00DF182E"/>
    <w:rsid w:val="00DF18B9"/>
    <w:rsid w:val="00DF1D8A"/>
    <w:rsid w:val="00DF3E16"/>
    <w:rsid w:val="00DF4559"/>
    <w:rsid w:val="00DF4D87"/>
    <w:rsid w:val="00DF5BEC"/>
    <w:rsid w:val="00DF699F"/>
    <w:rsid w:val="00DF7D96"/>
    <w:rsid w:val="00E00017"/>
    <w:rsid w:val="00E00D62"/>
    <w:rsid w:val="00E013B2"/>
    <w:rsid w:val="00E01A41"/>
    <w:rsid w:val="00E01A66"/>
    <w:rsid w:val="00E01CFD"/>
    <w:rsid w:val="00E01D57"/>
    <w:rsid w:val="00E03105"/>
    <w:rsid w:val="00E03896"/>
    <w:rsid w:val="00E03EC1"/>
    <w:rsid w:val="00E040E9"/>
    <w:rsid w:val="00E0443B"/>
    <w:rsid w:val="00E04571"/>
    <w:rsid w:val="00E0587D"/>
    <w:rsid w:val="00E05CE8"/>
    <w:rsid w:val="00E075BA"/>
    <w:rsid w:val="00E10100"/>
    <w:rsid w:val="00E12B7E"/>
    <w:rsid w:val="00E12FA3"/>
    <w:rsid w:val="00E1447E"/>
    <w:rsid w:val="00E146C7"/>
    <w:rsid w:val="00E14A14"/>
    <w:rsid w:val="00E1538D"/>
    <w:rsid w:val="00E15A2D"/>
    <w:rsid w:val="00E17382"/>
    <w:rsid w:val="00E17455"/>
    <w:rsid w:val="00E17F5D"/>
    <w:rsid w:val="00E20B3F"/>
    <w:rsid w:val="00E211A7"/>
    <w:rsid w:val="00E21236"/>
    <w:rsid w:val="00E22935"/>
    <w:rsid w:val="00E239E4"/>
    <w:rsid w:val="00E255B6"/>
    <w:rsid w:val="00E25639"/>
    <w:rsid w:val="00E25D71"/>
    <w:rsid w:val="00E26C4D"/>
    <w:rsid w:val="00E26D2D"/>
    <w:rsid w:val="00E270AA"/>
    <w:rsid w:val="00E27B4E"/>
    <w:rsid w:val="00E30A70"/>
    <w:rsid w:val="00E30F27"/>
    <w:rsid w:val="00E31BE7"/>
    <w:rsid w:val="00E31E8F"/>
    <w:rsid w:val="00E327A7"/>
    <w:rsid w:val="00E32907"/>
    <w:rsid w:val="00E33040"/>
    <w:rsid w:val="00E337C6"/>
    <w:rsid w:val="00E33BDF"/>
    <w:rsid w:val="00E33C59"/>
    <w:rsid w:val="00E343A2"/>
    <w:rsid w:val="00E34740"/>
    <w:rsid w:val="00E35370"/>
    <w:rsid w:val="00E35A1E"/>
    <w:rsid w:val="00E35B5B"/>
    <w:rsid w:val="00E35D21"/>
    <w:rsid w:val="00E35E1A"/>
    <w:rsid w:val="00E3776E"/>
    <w:rsid w:val="00E40133"/>
    <w:rsid w:val="00E40967"/>
    <w:rsid w:val="00E4104E"/>
    <w:rsid w:val="00E42B9A"/>
    <w:rsid w:val="00E43C81"/>
    <w:rsid w:val="00E43E43"/>
    <w:rsid w:val="00E4437B"/>
    <w:rsid w:val="00E457C2"/>
    <w:rsid w:val="00E4655E"/>
    <w:rsid w:val="00E46B0E"/>
    <w:rsid w:val="00E47270"/>
    <w:rsid w:val="00E47640"/>
    <w:rsid w:val="00E505A1"/>
    <w:rsid w:val="00E507C3"/>
    <w:rsid w:val="00E5137E"/>
    <w:rsid w:val="00E522B2"/>
    <w:rsid w:val="00E53A15"/>
    <w:rsid w:val="00E53B62"/>
    <w:rsid w:val="00E53BFF"/>
    <w:rsid w:val="00E53F65"/>
    <w:rsid w:val="00E55731"/>
    <w:rsid w:val="00E55A9A"/>
    <w:rsid w:val="00E5647F"/>
    <w:rsid w:val="00E576D7"/>
    <w:rsid w:val="00E61310"/>
    <w:rsid w:val="00E6364C"/>
    <w:rsid w:val="00E637CB"/>
    <w:rsid w:val="00E63A83"/>
    <w:rsid w:val="00E63F15"/>
    <w:rsid w:val="00E651A3"/>
    <w:rsid w:val="00E66801"/>
    <w:rsid w:val="00E668F8"/>
    <w:rsid w:val="00E66B95"/>
    <w:rsid w:val="00E67379"/>
    <w:rsid w:val="00E676FF"/>
    <w:rsid w:val="00E711F3"/>
    <w:rsid w:val="00E715D5"/>
    <w:rsid w:val="00E72286"/>
    <w:rsid w:val="00E72F03"/>
    <w:rsid w:val="00E72FC6"/>
    <w:rsid w:val="00E7320D"/>
    <w:rsid w:val="00E75186"/>
    <w:rsid w:val="00E753FA"/>
    <w:rsid w:val="00E755EC"/>
    <w:rsid w:val="00E7599C"/>
    <w:rsid w:val="00E76FF1"/>
    <w:rsid w:val="00E805CC"/>
    <w:rsid w:val="00E81985"/>
    <w:rsid w:val="00E81B61"/>
    <w:rsid w:val="00E83FC6"/>
    <w:rsid w:val="00E8427E"/>
    <w:rsid w:val="00E872E8"/>
    <w:rsid w:val="00E8772A"/>
    <w:rsid w:val="00E9057A"/>
    <w:rsid w:val="00E905D5"/>
    <w:rsid w:val="00E90AC6"/>
    <w:rsid w:val="00E92749"/>
    <w:rsid w:val="00E92790"/>
    <w:rsid w:val="00E93683"/>
    <w:rsid w:val="00E9390B"/>
    <w:rsid w:val="00E94283"/>
    <w:rsid w:val="00E9467E"/>
    <w:rsid w:val="00E9581D"/>
    <w:rsid w:val="00E95C15"/>
    <w:rsid w:val="00E95E40"/>
    <w:rsid w:val="00E96D28"/>
    <w:rsid w:val="00EA0110"/>
    <w:rsid w:val="00EA0398"/>
    <w:rsid w:val="00EA2059"/>
    <w:rsid w:val="00EA250D"/>
    <w:rsid w:val="00EA2559"/>
    <w:rsid w:val="00EA2F97"/>
    <w:rsid w:val="00EA4F04"/>
    <w:rsid w:val="00EA728D"/>
    <w:rsid w:val="00EB0F16"/>
    <w:rsid w:val="00EB1A51"/>
    <w:rsid w:val="00EB20B4"/>
    <w:rsid w:val="00EB2A66"/>
    <w:rsid w:val="00EB2B95"/>
    <w:rsid w:val="00EB3DF8"/>
    <w:rsid w:val="00EB464E"/>
    <w:rsid w:val="00EB5568"/>
    <w:rsid w:val="00EB65A6"/>
    <w:rsid w:val="00EC0DA0"/>
    <w:rsid w:val="00EC11AF"/>
    <w:rsid w:val="00EC294C"/>
    <w:rsid w:val="00EC5D8D"/>
    <w:rsid w:val="00ED06B3"/>
    <w:rsid w:val="00ED2304"/>
    <w:rsid w:val="00ED3CD8"/>
    <w:rsid w:val="00ED5C5D"/>
    <w:rsid w:val="00ED714A"/>
    <w:rsid w:val="00EE0069"/>
    <w:rsid w:val="00EE0BC3"/>
    <w:rsid w:val="00EE1508"/>
    <w:rsid w:val="00EE162A"/>
    <w:rsid w:val="00EE2DF9"/>
    <w:rsid w:val="00EE3A3F"/>
    <w:rsid w:val="00EE3C29"/>
    <w:rsid w:val="00EE40EB"/>
    <w:rsid w:val="00EE54BF"/>
    <w:rsid w:val="00EE5E6A"/>
    <w:rsid w:val="00EE5FB1"/>
    <w:rsid w:val="00EE60BC"/>
    <w:rsid w:val="00EF054D"/>
    <w:rsid w:val="00EF0581"/>
    <w:rsid w:val="00EF10C8"/>
    <w:rsid w:val="00EF1D66"/>
    <w:rsid w:val="00EF2145"/>
    <w:rsid w:val="00EF3D24"/>
    <w:rsid w:val="00EF3F9A"/>
    <w:rsid w:val="00EF4084"/>
    <w:rsid w:val="00EF42D1"/>
    <w:rsid w:val="00EF4953"/>
    <w:rsid w:val="00EF4C88"/>
    <w:rsid w:val="00EF5B79"/>
    <w:rsid w:val="00EF7844"/>
    <w:rsid w:val="00F00118"/>
    <w:rsid w:val="00F00971"/>
    <w:rsid w:val="00F00C10"/>
    <w:rsid w:val="00F01392"/>
    <w:rsid w:val="00F02396"/>
    <w:rsid w:val="00F02796"/>
    <w:rsid w:val="00F03E94"/>
    <w:rsid w:val="00F04989"/>
    <w:rsid w:val="00F04AF3"/>
    <w:rsid w:val="00F05C09"/>
    <w:rsid w:val="00F05C87"/>
    <w:rsid w:val="00F06A77"/>
    <w:rsid w:val="00F077E0"/>
    <w:rsid w:val="00F07D11"/>
    <w:rsid w:val="00F109AC"/>
    <w:rsid w:val="00F10C6A"/>
    <w:rsid w:val="00F125FA"/>
    <w:rsid w:val="00F12C2A"/>
    <w:rsid w:val="00F138E2"/>
    <w:rsid w:val="00F13F09"/>
    <w:rsid w:val="00F14422"/>
    <w:rsid w:val="00F14B57"/>
    <w:rsid w:val="00F1755B"/>
    <w:rsid w:val="00F17B92"/>
    <w:rsid w:val="00F20B02"/>
    <w:rsid w:val="00F21689"/>
    <w:rsid w:val="00F23B14"/>
    <w:rsid w:val="00F24FC6"/>
    <w:rsid w:val="00F25108"/>
    <w:rsid w:val="00F25DA8"/>
    <w:rsid w:val="00F261DD"/>
    <w:rsid w:val="00F26DE7"/>
    <w:rsid w:val="00F275A0"/>
    <w:rsid w:val="00F27A69"/>
    <w:rsid w:val="00F30D5E"/>
    <w:rsid w:val="00F31048"/>
    <w:rsid w:val="00F31704"/>
    <w:rsid w:val="00F32A89"/>
    <w:rsid w:val="00F345C7"/>
    <w:rsid w:val="00F36524"/>
    <w:rsid w:val="00F3752B"/>
    <w:rsid w:val="00F3759A"/>
    <w:rsid w:val="00F37A43"/>
    <w:rsid w:val="00F4017A"/>
    <w:rsid w:val="00F4021A"/>
    <w:rsid w:val="00F40398"/>
    <w:rsid w:val="00F40C03"/>
    <w:rsid w:val="00F415F2"/>
    <w:rsid w:val="00F4194D"/>
    <w:rsid w:val="00F4344E"/>
    <w:rsid w:val="00F43959"/>
    <w:rsid w:val="00F43DC7"/>
    <w:rsid w:val="00F451BF"/>
    <w:rsid w:val="00F45884"/>
    <w:rsid w:val="00F507E5"/>
    <w:rsid w:val="00F50F5C"/>
    <w:rsid w:val="00F51043"/>
    <w:rsid w:val="00F51713"/>
    <w:rsid w:val="00F52738"/>
    <w:rsid w:val="00F55848"/>
    <w:rsid w:val="00F55D91"/>
    <w:rsid w:val="00F56BAF"/>
    <w:rsid w:val="00F56FE2"/>
    <w:rsid w:val="00F576B8"/>
    <w:rsid w:val="00F6139B"/>
    <w:rsid w:val="00F634E5"/>
    <w:rsid w:val="00F63591"/>
    <w:rsid w:val="00F63726"/>
    <w:rsid w:val="00F66BB2"/>
    <w:rsid w:val="00F66D76"/>
    <w:rsid w:val="00F66DCF"/>
    <w:rsid w:val="00F676A8"/>
    <w:rsid w:val="00F706FC"/>
    <w:rsid w:val="00F709AF"/>
    <w:rsid w:val="00F71629"/>
    <w:rsid w:val="00F716EC"/>
    <w:rsid w:val="00F7174D"/>
    <w:rsid w:val="00F72521"/>
    <w:rsid w:val="00F726C5"/>
    <w:rsid w:val="00F730E9"/>
    <w:rsid w:val="00F733FE"/>
    <w:rsid w:val="00F734EA"/>
    <w:rsid w:val="00F74367"/>
    <w:rsid w:val="00F755D7"/>
    <w:rsid w:val="00F76B75"/>
    <w:rsid w:val="00F76D66"/>
    <w:rsid w:val="00F805C7"/>
    <w:rsid w:val="00F80FA9"/>
    <w:rsid w:val="00F81CC9"/>
    <w:rsid w:val="00F82D1B"/>
    <w:rsid w:val="00F82EDB"/>
    <w:rsid w:val="00F837DC"/>
    <w:rsid w:val="00F838BE"/>
    <w:rsid w:val="00F84C67"/>
    <w:rsid w:val="00F850CF"/>
    <w:rsid w:val="00F8568A"/>
    <w:rsid w:val="00F86D85"/>
    <w:rsid w:val="00F876C5"/>
    <w:rsid w:val="00F91A59"/>
    <w:rsid w:val="00F929DB"/>
    <w:rsid w:val="00F93410"/>
    <w:rsid w:val="00F937C8"/>
    <w:rsid w:val="00F93951"/>
    <w:rsid w:val="00F93AA4"/>
    <w:rsid w:val="00F94867"/>
    <w:rsid w:val="00F94884"/>
    <w:rsid w:val="00F94C8B"/>
    <w:rsid w:val="00F95F2F"/>
    <w:rsid w:val="00F96787"/>
    <w:rsid w:val="00F96DED"/>
    <w:rsid w:val="00F970F0"/>
    <w:rsid w:val="00FA10F0"/>
    <w:rsid w:val="00FA11FE"/>
    <w:rsid w:val="00FA1ECF"/>
    <w:rsid w:val="00FA2311"/>
    <w:rsid w:val="00FA385F"/>
    <w:rsid w:val="00FA3DB5"/>
    <w:rsid w:val="00FA4F4F"/>
    <w:rsid w:val="00FA53C4"/>
    <w:rsid w:val="00FA5AEB"/>
    <w:rsid w:val="00FA5C2F"/>
    <w:rsid w:val="00FA5FA4"/>
    <w:rsid w:val="00FA609F"/>
    <w:rsid w:val="00FA6461"/>
    <w:rsid w:val="00FA794F"/>
    <w:rsid w:val="00FA7AC9"/>
    <w:rsid w:val="00FA7CB9"/>
    <w:rsid w:val="00FB09A5"/>
    <w:rsid w:val="00FB145B"/>
    <w:rsid w:val="00FB18E8"/>
    <w:rsid w:val="00FB21CC"/>
    <w:rsid w:val="00FB3994"/>
    <w:rsid w:val="00FB4146"/>
    <w:rsid w:val="00FB4B0C"/>
    <w:rsid w:val="00FB620F"/>
    <w:rsid w:val="00FB6F1C"/>
    <w:rsid w:val="00FB7736"/>
    <w:rsid w:val="00FB7B8D"/>
    <w:rsid w:val="00FC0570"/>
    <w:rsid w:val="00FC19DB"/>
    <w:rsid w:val="00FC228A"/>
    <w:rsid w:val="00FC3FF0"/>
    <w:rsid w:val="00FC4CAC"/>
    <w:rsid w:val="00FC5BEC"/>
    <w:rsid w:val="00FC64CD"/>
    <w:rsid w:val="00FC6A3A"/>
    <w:rsid w:val="00FC6B7A"/>
    <w:rsid w:val="00FC7461"/>
    <w:rsid w:val="00FD2EE6"/>
    <w:rsid w:val="00FD2F14"/>
    <w:rsid w:val="00FD4786"/>
    <w:rsid w:val="00FD49E4"/>
    <w:rsid w:val="00FD5D16"/>
    <w:rsid w:val="00FD69D5"/>
    <w:rsid w:val="00FD7541"/>
    <w:rsid w:val="00FD79B1"/>
    <w:rsid w:val="00FE048E"/>
    <w:rsid w:val="00FE04E1"/>
    <w:rsid w:val="00FE0A15"/>
    <w:rsid w:val="00FE1086"/>
    <w:rsid w:val="00FE3158"/>
    <w:rsid w:val="00FE339E"/>
    <w:rsid w:val="00FE37B7"/>
    <w:rsid w:val="00FE452D"/>
    <w:rsid w:val="00FE4A5F"/>
    <w:rsid w:val="00FE4DC7"/>
    <w:rsid w:val="00FE516A"/>
    <w:rsid w:val="00FE595D"/>
    <w:rsid w:val="00FE5D69"/>
    <w:rsid w:val="00FE72B5"/>
    <w:rsid w:val="00FE74C6"/>
    <w:rsid w:val="00FF01DC"/>
    <w:rsid w:val="00FF0A67"/>
    <w:rsid w:val="00FF2F17"/>
    <w:rsid w:val="00FF3183"/>
    <w:rsid w:val="00FF3556"/>
    <w:rsid w:val="00FF3F7F"/>
    <w:rsid w:val="00FF4A62"/>
    <w:rsid w:val="00FF4FAC"/>
    <w:rsid w:val="00FF6273"/>
    <w:rsid w:val="00F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24D35"/>
  <w15:docId w15:val="{06639513-68DB-4759-80F6-75D8259E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6"/>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462166"/>
    <w:pPr>
      <w:keepNext/>
      <w:keepLines/>
      <w:numPr>
        <w:numId w:val="2"/>
      </w:numPr>
      <w:spacing w:after="240"/>
      <w:outlineLvl w:val="0"/>
    </w:pPr>
    <w:rPr>
      <w:rFonts w:asciiTheme="majorHAnsi" w:eastAsiaTheme="majorEastAsia" w:hAnsiTheme="majorHAnsi" w:cstheme="majorBidi"/>
      <w:b/>
      <w:bCs/>
      <w:color w:val="1F4E79" w:themeColor="accent5" w:themeShade="80"/>
      <w:sz w:val="28"/>
      <w:szCs w:val="28"/>
    </w:rPr>
  </w:style>
  <w:style w:type="paragraph" w:styleId="Heading2">
    <w:name w:val="heading 2"/>
    <w:basedOn w:val="Normal"/>
    <w:next w:val="Normal"/>
    <w:link w:val="Heading2Char"/>
    <w:uiPriority w:val="9"/>
    <w:unhideWhenUsed/>
    <w:qFormat/>
    <w:rsid w:val="00462166"/>
    <w:pPr>
      <w:numPr>
        <w:ilvl w:val="1"/>
        <w:numId w:val="2"/>
      </w:numPr>
      <w:spacing w:after="200"/>
      <w:jc w:val="both"/>
      <w:outlineLvl w:val="1"/>
    </w:pPr>
    <w:rPr>
      <w:rFonts w:asciiTheme="majorHAnsi" w:eastAsiaTheme="majorEastAsia" w:hAnsiTheme="majorHAnsi" w:cstheme="majorBidi"/>
      <w:bCs/>
      <w:color w:val="1F4E79" w:themeColor="accent5" w:themeShade="80"/>
      <w:sz w:val="22"/>
      <w:szCs w:val="26"/>
    </w:rPr>
  </w:style>
  <w:style w:type="paragraph" w:styleId="Heading3">
    <w:name w:val="heading 3"/>
    <w:basedOn w:val="Normal"/>
    <w:next w:val="Normal"/>
    <w:link w:val="Heading3Char"/>
    <w:uiPriority w:val="9"/>
    <w:unhideWhenUsed/>
    <w:qFormat/>
    <w:rsid w:val="007C1983"/>
    <w:pPr>
      <w:numPr>
        <w:ilvl w:val="2"/>
        <w:numId w:val="2"/>
      </w:numPr>
      <w:spacing w:after="240"/>
      <w:jc w:val="both"/>
      <w:outlineLvl w:val="2"/>
    </w:pPr>
    <w:rPr>
      <w:rFonts w:asciiTheme="majorHAnsi" w:eastAsiaTheme="majorEastAsia" w:hAnsiTheme="majorHAnsi" w:cstheme="majorBidi"/>
      <w:bCs/>
      <w:color w:val="1F4E79" w:themeColor="accent5" w:themeShade="80"/>
      <w:sz w:val="22"/>
    </w:rPr>
  </w:style>
  <w:style w:type="paragraph" w:styleId="Heading4">
    <w:name w:val="heading 4"/>
    <w:basedOn w:val="Normal"/>
    <w:next w:val="Normal"/>
    <w:link w:val="Heading4Char"/>
    <w:uiPriority w:val="9"/>
    <w:unhideWhenUsed/>
    <w:qFormat/>
    <w:rsid w:val="00F66DCF"/>
    <w:pPr>
      <w:numPr>
        <w:ilvl w:val="3"/>
        <w:numId w:val="2"/>
      </w:numPr>
      <w:spacing w:after="240"/>
      <w:jc w:val="both"/>
      <w:outlineLvl w:val="3"/>
    </w:pPr>
    <w:rPr>
      <w:rFonts w:asciiTheme="majorHAnsi" w:eastAsiaTheme="majorEastAsia" w:hAnsiTheme="majorHAnsi" w:cstheme="majorBidi"/>
      <w:bCs/>
      <w:iCs/>
      <w:color w:val="1F4E79" w:themeColor="accent5" w:themeShade="80"/>
      <w:sz w:val="22"/>
      <w:szCs w:val="22"/>
    </w:rPr>
  </w:style>
  <w:style w:type="paragraph" w:styleId="Heading5">
    <w:name w:val="heading 5"/>
    <w:basedOn w:val="Normal"/>
    <w:next w:val="Normal"/>
    <w:link w:val="Heading5Char"/>
    <w:uiPriority w:val="9"/>
    <w:unhideWhenUsed/>
    <w:qFormat/>
    <w:rsid w:val="00753558"/>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53558"/>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5355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558"/>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355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BB6696"/>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uiPriority w:val="39"/>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166"/>
    <w:pPr>
      <w:keepNext/>
      <w:tabs>
        <w:tab w:val="center" w:pos="4513"/>
        <w:tab w:val="right" w:pos="9026"/>
      </w:tabs>
      <w:spacing w:after="220"/>
      <w:ind w:left="709"/>
    </w:pPr>
    <w:rPr>
      <w:rFonts w:asciiTheme="majorHAnsi" w:hAnsiTheme="majorHAnsi"/>
      <w:b/>
      <w:color w:val="1F4E79" w:themeColor="accent5" w:themeShade="80"/>
      <w:sz w:val="22"/>
      <w:szCs w:val="22"/>
    </w:rPr>
  </w:style>
  <w:style w:type="character" w:customStyle="1" w:styleId="HeaderChar">
    <w:name w:val="Header Char"/>
    <w:basedOn w:val="DefaultParagraphFont"/>
    <w:link w:val="Header"/>
    <w:uiPriority w:val="99"/>
    <w:rsid w:val="00AE4AAD"/>
    <w:rPr>
      <w:rFonts w:asciiTheme="majorHAnsi" w:eastAsia="Times New Roman" w:hAnsiTheme="majorHAnsi" w:cs="Times New Roman"/>
      <w:b/>
      <w:color w:val="1F4E79" w:themeColor="accent5" w:themeShade="80"/>
    </w:rPr>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A93961"/>
    <w:pPr>
      <w:spacing w:before="120" w:after="120"/>
    </w:pPr>
    <w:rPr>
      <w:rFonts w:ascii="Montserrat Medium" w:hAnsi="Montserrat Medium"/>
      <w:color w:val="1F3864" w:themeColor="accent1" w:themeShade="80"/>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rPr>
  </w:style>
  <w:style w:type="character" w:customStyle="1" w:styleId="ContentTitlestyleChar">
    <w:name w:val="Content Title style Char"/>
    <w:basedOn w:val="DefaultParagraphFont"/>
    <w:link w:val="ContentTitlestyle"/>
    <w:rsid w:val="00A93961"/>
    <w:rPr>
      <w:rFonts w:ascii="Montserrat Medium" w:eastAsia="Times New Roman" w:hAnsi="Montserrat Medium" w:cs="Times New Roman"/>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B45F74"/>
    <w:pPr>
      <w:numPr>
        <w:numId w:val="1"/>
      </w:numPr>
      <w:ind w:hanging="720"/>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basedOn w:val="Normal"/>
    <w:uiPriority w:val="34"/>
    <w:qFormat/>
    <w:rsid w:val="00A93961"/>
    <w:pPr>
      <w:ind w:left="720"/>
      <w:contextualSpacing/>
    </w:pPr>
  </w:style>
  <w:style w:type="character" w:styleId="CommentReference">
    <w:name w:val="annotation reference"/>
    <w:basedOn w:val="DefaultParagraphFont"/>
    <w:semiHidden/>
    <w:unhideWhenUsed/>
    <w:rsid w:val="00753558"/>
    <w:rPr>
      <w:sz w:val="16"/>
      <w:szCs w:val="16"/>
    </w:rPr>
  </w:style>
  <w:style w:type="paragraph" w:styleId="CommentText">
    <w:name w:val="annotation text"/>
    <w:basedOn w:val="Normal"/>
    <w:link w:val="CommentTextChar"/>
    <w:unhideWhenUsed/>
    <w:rsid w:val="00753558"/>
    <w:rPr>
      <w:sz w:val="20"/>
    </w:rPr>
  </w:style>
  <w:style w:type="character" w:customStyle="1" w:styleId="CommentTextChar">
    <w:name w:val="Comment Text Char"/>
    <w:basedOn w:val="DefaultParagraphFont"/>
    <w:link w:val="CommentText"/>
    <w:rsid w:val="0075355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53558"/>
    <w:rPr>
      <w:b/>
      <w:bCs/>
    </w:rPr>
  </w:style>
  <w:style w:type="character" w:customStyle="1" w:styleId="CommentSubjectChar">
    <w:name w:val="Comment Subject Char"/>
    <w:basedOn w:val="CommentTextChar"/>
    <w:link w:val="CommentSubject"/>
    <w:uiPriority w:val="99"/>
    <w:semiHidden/>
    <w:rsid w:val="0075355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753558"/>
    <w:rPr>
      <w:rFonts w:cs="Tahoma"/>
      <w:sz w:val="16"/>
      <w:szCs w:val="16"/>
    </w:rPr>
  </w:style>
  <w:style w:type="character" w:customStyle="1" w:styleId="BalloonTextChar">
    <w:name w:val="Balloon Text Char"/>
    <w:basedOn w:val="DefaultParagraphFont"/>
    <w:link w:val="BalloonText"/>
    <w:uiPriority w:val="99"/>
    <w:semiHidden/>
    <w:rsid w:val="00753558"/>
    <w:rPr>
      <w:rFonts w:ascii="Tahoma" w:eastAsia="Times New Roman" w:hAnsi="Tahoma" w:cs="Tahoma"/>
      <w:sz w:val="16"/>
      <w:szCs w:val="16"/>
    </w:rPr>
  </w:style>
  <w:style w:type="character" w:customStyle="1" w:styleId="Heading1Char">
    <w:name w:val="Heading 1 Char"/>
    <w:basedOn w:val="DefaultParagraphFont"/>
    <w:link w:val="Heading1"/>
    <w:uiPriority w:val="9"/>
    <w:rsid w:val="00BC5F1F"/>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A90E50"/>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B438ED"/>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F66DCF"/>
    <w:rPr>
      <w:rFonts w:asciiTheme="majorHAnsi" w:eastAsiaTheme="majorEastAsia" w:hAnsiTheme="majorHAnsi" w:cstheme="majorBidi"/>
      <w:bCs/>
      <w:iCs/>
      <w:color w:val="1F4E79" w:themeColor="accent5" w:themeShade="80"/>
    </w:rPr>
  </w:style>
  <w:style w:type="character" w:customStyle="1" w:styleId="Heading5Char">
    <w:name w:val="Heading 5 Char"/>
    <w:basedOn w:val="DefaultParagraphFont"/>
    <w:link w:val="Heading5"/>
    <w:uiPriority w:val="9"/>
    <w:rsid w:val="00753558"/>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753558"/>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75355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53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355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A6C15"/>
    <w:rPr>
      <w:sz w:val="20"/>
    </w:rPr>
  </w:style>
  <w:style w:type="character" w:customStyle="1" w:styleId="FootnoteTextChar">
    <w:name w:val="Footnote Text Char"/>
    <w:basedOn w:val="DefaultParagraphFont"/>
    <w:link w:val="FootnoteText"/>
    <w:uiPriority w:val="99"/>
    <w:semiHidden/>
    <w:rsid w:val="003A6C15"/>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A6C15"/>
    <w:rPr>
      <w:vertAlign w:val="superscript"/>
    </w:rPr>
  </w:style>
  <w:style w:type="paragraph" w:styleId="Revision">
    <w:name w:val="Revision"/>
    <w:hidden/>
    <w:uiPriority w:val="99"/>
    <w:semiHidden/>
    <w:rsid w:val="003C4737"/>
    <w:pPr>
      <w:spacing w:after="0" w:line="240" w:lineRule="auto"/>
    </w:pPr>
    <w:rPr>
      <w:rFonts w:ascii="Tahoma" w:eastAsia="Times New Roman" w:hAnsi="Tahoma" w:cs="Times New Roman"/>
      <w:sz w:val="24"/>
      <w:szCs w:val="20"/>
    </w:rPr>
  </w:style>
  <w:style w:type="paragraph" w:customStyle="1" w:styleId="Default">
    <w:name w:val="Default"/>
    <w:rsid w:val="0003785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4773"/>
    <w:rPr>
      <w:rFonts w:ascii="Times New Roman" w:hAnsi="Times New Roman"/>
      <w:szCs w:val="24"/>
    </w:rPr>
  </w:style>
  <w:style w:type="paragraph" w:styleId="BodyText3">
    <w:name w:val="Body Text 3"/>
    <w:basedOn w:val="Normal"/>
    <w:link w:val="BodyText3Char"/>
    <w:uiPriority w:val="99"/>
    <w:unhideWhenUsed/>
    <w:rsid w:val="00C27348"/>
    <w:pPr>
      <w:spacing w:after="220"/>
      <w:ind w:left="1276"/>
      <w:jc w:val="both"/>
    </w:pPr>
    <w:rPr>
      <w:rFonts w:asciiTheme="majorHAnsi" w:eastAsiaTheme="majorEastAsia" w:hAnsiTheme="majorHAnsi"/>
      <w:color w:val="1F4E79" w:themeColor="accent5" w:themeShade="80"/>
      <w:sz w:val="22"/>
      <w:szCs w:val="22"/>
    </w:rPr>
  </w:style>
  <w:style w:type="character" w:customStyle="1" w:styleId="BodyText3Char">
    <w:name w:val="Body Text 3 Char"/>
    <w:basedOn w:val="DefaultParagraphFont"/>
    <w:link w:val="BodyText3"/>
    <w:uiPriority w:val="99"/>
    <w:rsid w:val="00C27348"/>
    <w:rPr>
      <w:rFonts w:asciiTheme="majorHAnsi" w:eastAsiaTheme="majorEastAsia" w:hAnsiTheme="majorHAnsi" w:cs="Times New Roman"/>
      <w:color w:val="1F4E79" w:themeColor="accent5" w:themeShade="80"/>
    </w:rPr>
  </w:style>
  <w:style w:type="paragraph" w:styleId="BodyText2">
    <w:name w:val="Body Text 2"/>
    <w:basedOn w:val="Normal"/>
    <w:link w:val="BodyText2Char"/>
    <w:uiPriority w:val="99"/>
    <w:unhideWhenUsed/>
    <w:rsid w:val="00C27348"/>
    <w:pPr>
      <w:spacing w:after="120" w:line="480" w:lineRule="auto"/>
    </w:pPr>
  </w:style>
  <w:style w:type="character" w:customStyle="1" w:styleId="BodyText2Char">
    <w:name w:val="Body Text 2 Char"/>
    <w:basedOn w:val="DefaultParagraphFont"/>
    <w:link w:val="BodyText2"/>
    <w:uiPriority w:val="99"/>
    <w:rsid w:val="00C27348"/>
    <w:rPr>
      <w:rFonts w:ascii="Tahoma" w:eastAsia="Times New Roman" w:hAnsi="Tahoma" w:cs="Times New Roman"/>
      <w:sz w:val="24"/>
      <w:szCs w:val="20"/>
    </w:rPr>
  </w:style>
  <w:style w:type="paragraph" w:styleId="TOC1">
    <w:name w:val="toc 1"/>
    <w:basedOn w:val="Normal"/>
    <w:next w:val="Normal"/>
    <w:autoRedefine/>
    <w:uiPriority w:val="39"/>
    <w:unhideWhenUsed/>
    <w:rsid w:val="00242FA4"/>
    <w:pPr>
      <w:tabs>
        <w:tab w:val="left" w:pos="851"/>
        <w:tab w:val="right" w:leader="dot" w:pos="9016"/>
      </w:tabs>
      <w:spacing w:after="100" w:line="276" w:lineRule="auto"/>
    </w:pPr>
    <w:rPr>
      <w:rFonts w:asciiTheme="minorHAnsi" w:eastAsiaTheme="minorHAnsi" w:hAnsiTheme="minorHAnsi" w:cstheme="minorBidi"/>
      <w:color w:val="1F4E79" w:themeColor="accent5" w:themeShade="80"/>
      <w:sz w:val="22"/>
      <w:szCs w:val="22"/>
    </w:rPr>
  </w:style>
  <w:style w:type="character" w:styleId="Hyperlink">
    <w:name w:val="Hyperlink"/>
    <w:basedOn w:val="DefaultParagraphFont"/>
    <w:uiPriority w:val="99"/>
    <w:semiHidden/>
    <w:unhideWhenUsed/>
    <w:rsid w:val="00A03292"/>
    <w:rPr>
      <w:color w:val="0563C1"/>
      <w:u w:val="single"/>
    </w:rPr>
  </w:style>
  <w:style w:type="paragraph" w:styleId="Title">
    <w:name w:val="Title"/>
    <w:basedOn w:val="Normal"/>
    <w:next w:val="Normal"/>
    <w:link w:val="TitleChar"/>
    <w:uiPriority w:val="10"/>
    <w:qFormat/>
    <w:rsid w:val="001E30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0E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3050D6"/>
    <w:pPr>
      <w:spacing w:after="120"/>
    </w:pPr>
  </w:style>
  <w:style w:type="character" w:customStyle="1" w:styleId="BodyTextChar">
    <w:name w:val="Body Text Char"/>
    <w:basedOn w:val="DefaultParagraphFont"/>
    <w:link w:val="BodyText"/>
    <w:uiPriority w:val="99"/>
    <w:semiHidden/>
    <w:rsid w:val="003050D6"/>
    <w:rPr>
      <w:rFonts w:ascii="Tahoma" w:eastAsia="Times New Roman" w:hAnsi="Tahoma" w:cs="Times New Roman"/>
      <w:sz w:val="24"/>
      <w:szCs w:val="20"/>
    </w:rPr>
  </w:style>
  <w:style w:type="paragraph" w:customStyle="1" w:styleId="Figureannotation">
    <w:name w:val="Figure annotation"/>
    <w:basedOn w:val="Caption"/>
    <w:qFormat/>
    <w:rsid w:val="008477F7"/>
    <w:pPr>
      <w:keepNext/>
      <w:numPr>
        <w:numId w:val="4"/>
      </w:numPr>
      <w:spacing w:before="120" w:after="240"/>
      <w:jc w:val="center"/>
    </w:pPr>
    <w:rPr>
      <w:rFonts w:ascii="Arial" w:hAnsi="Arial" w:cs="Arial"/>
      <w:b/>
      <w:bCs/>
      <w:i w:val="0"/>
      <w:iCs w:val="0"/>
      <w:color w:val="4472C4" w:themeColor="accent1"/>
      <w:szCs w:val="20"/>
    </w:rPr>
  </w:style>
  <w:style w:type="paragraph" w:customStyle="1" w:styleId="BodyBullets">
    <w:name w:val="Body Bullets"/>
    <w:basedOn w:val="Normal"/>
    <w:rsid w:val="008477F7"/>
    <w:pPr>
      <w:numPr>
        <w:numId w:val="5"/>
      </w:numPr>
      <w:tabs>
        <w:tab w:val="left" w:pos="1276"/>
      </w:tabs>
      <w:spacing w:before="60" w:after="60"/>
      <w:jc w:val="both"/>
    </w:pPr>
    <w:rPr>
      <w:rFonts w:asciiTheme="minorHAnsi" w:eastAsia="Arial" w:hAnsiTheme="minorHAnsi" w:cstheme="minorHAnsi"/>
      <w:sz w:val="22"/>
      <w:szCs w:val="22"/>
      <w:lang w:val="en-US"/>
    </w:rPr>
  </w:style>
  <w:style w:type="paragraph" w:styleId="Caption">
    <w:name w:val="caption"/>
    <w:basedOn w:val="Normal"/>
    <w:next w:val="Normal"/>
    <w:uiPriority w:val="35"/>
    <w:semiHidden/>
    <w:unhideWhenUsed/>
    <w:qFormat/>
    <w:rsid w:val="008477F7"/>
    <w:pPr>
      <w:spacing w:after="200"/>
    </w:pPr>
    <w:rPr>
      <w:i/>
      <w:iCs/>
      <w:color w:val="44546A" w:themeColor="text2"/>
      <w:sz w:val="18"/>
      <w:szCs w:val="18"/>
    </w:rPr>
  </w:style>
  <w:style w:type="paragraph" w:customStyle="1" w:styleId="Paragraphnumbered">
    <w:name w:val="Paragraph (numbered)"/>
    <w:basedOn w:val="Heading2"/>
    <w:link w:val="ParagraphnumberedChar"/>
    <w:rsid w:val="007864C4"/>
    <w:pPr>
      <w:numPr>
        <w:numId w:val="0"/>
      </w:numPr>
      <w:tabs>
        <w:tab w:val="num" w:pos="720"/>
      </w:tabs>
      <w:spacing w:before="240" w:after="240"/>
      <w:ind w:left="432" w:hanging="432"/>
      <w:jc w:val="left"/>
    </w:pPr>
    <w:rPr>
      <w:rFonts w:ascii="Verdana" w:eastAsia="Times New Roman" w:hAnsi="Verdana" w:cs="Arial"/>
      <w:iCs/>
      <w:color w:val="auto"/>
      <w:sz w:val="20"/>
      <w:szCs w:val="28"/>
      <w:lang w:eastAsia="en-GB"/>
    </w:rPr>
  </w:style>
  <w:style w:type="character" w:customStyle="1" w:styleId="ParagraphnumberedChar">
    <w:name w:val="Paragraph (numbered) Char"/>
    <w:link w:val="Paragraphnumbered"/>
    <w:rsid w:val="007864C4"/>
    <w:rPr>
      <w:rFonts w:ascii="Verdana" w:eastAsia="Times New Roman" w:hAnsi="Verdana" w:cs="Arial"/>
      <w:bCs/>
      <w:iCs/>
      <w:sz w:val="20"/>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131">
      <w:bodyDiv w:val="1"/>
      <w:marLeft w:val="0"/>
      <w:marRight w:val="0"/>
      <w:marTop w:val="0"/>
      <w:marBottom w:val="0"/>
      <w:divBdr>
        <w:top w:val="none" w:sz="0" w:space="0" w:color="auto"/>
        <w:left w:val="none" w:sz="0" w:space="0" w:color="auto"/>
        <w:bottom w:val="none" w:sz="0" w:space="0" w:color="auto"/>
        <w:right w:val="none" w:sz="0" w:space="0" w:color="auto"/>
      </w:divBdr>
    </w:div>
    <w:div w:id="277764781">
      <w:bodyDiv w:val="1"/>
      <w:marLeft w:val="0"/>
      <w:marRight w:val="0"/>
      <w:marTop w:val="0"/>
      <w:marBottom w:val="0"/>
      <w:divBdr>
        <w:top w:val="none" w:sz="0" w:space="0" w:color="auto"/>
        <w:left w:val="none" w:sz="0" w:space="0" w:color="auto"/>
        <w:bottom w:val="none" w:sz="0" w:space="0" w:color="auto"/>
        <w:right w:val="none" w:sz="0" w:space="0" w:color="auto"/>
      </w:divBdr>
    </w:div>
    <w:div w:id="576940083">
      <w:bodyDiv w:val="1"/>
      <w:marLeft w:val="0"/>
      <w:marRight w:val="0"/>
      <w:marTop w:val="0"/>
      <w:marBottom w:val="0"/>
      <w:divBdr>
        <w:top w:val="none" w:sz="0" w:space="0" w:color="auto"/>
        <w:left w:val="none" w:sz="0" w:space="0" w:color="auto"/>
        <w:bottom w:val="none" w:sz="0" w:space="0" w:color="auto"/>
        <w:right w:val="none" w:sz="0" w:space="0" w:color="auto"/>
      </w:divBdr>
    </w:div>
    <w:div w:id="611325602">
      <w:bodyDiv w:val="1"/>
      <w:marLeft w:val="0"/>
      <w:marRight w:val="0"/>
      <w:marTop w:val="0"/>
      <w:marBottom w:val="0"/>
      <w:divBdr>
        <w:top w:val="none" w:sz="0" w:space="0" w:color="auto"/>
        <w:left w:val="none" w:sz="0" w:space="0" w:color="auto"/>
        <w:bottom w:val="none" w:sz="0" w:space="0" w:color="auto"/>
        <w:right w:val="none" w:sz="0" w:space="0" w:color="auto"/>
      </w:divBdr>
    </w:div>
    <w:div w:id="624238513">
      <w:bodyDiv w:val="1"/>
      <w:marLeft w:val="0"/>
      <w:marRight w:val="0"/>
      <w:marTop w:val="0"/>
      <w:marBottom w:val="0"/>
      <w:divBdr>
        <w:top w:val="none" w:sz="0" w:space="0" w:color="auto"/>
        <w:left w:val="none" w:sz="0" w:space="0" w:color="auto"/>
        <w:bottom w:val="none" w:sz="0" w:space="0" w:color="auto"/>
        <w:right w:val="none" w:sz="0" w:space="0" w:color="auto"/>
      </w:divBdr>
    </w:div>
    <w:div w:id="901912917">
      <w:bodyDiv w:val="1"/>
      <w:marLeft w:val="0"/>
      <w:marRight w:val="0"/>
      <w:marTop w:val="0"/>
      <w:marBottom w:val="0"/>
      <w:divBdr>
        <w:top w:val="none" w:sz="0" w:space="0" w:color="auto"/>
        <w:left w:val="none" w:sz="0" w:space="0" w:color="auto"/>
        <w:bottom w:val="none" w:sz="0" w:space="0" w:color="auto"/>
        <w:right w:val="none" w:sz="0" w:space="0" w:color="auto"/>
      </w:divBdr>
    </w:div>
    <w:div w:id="923881443">
      <w:bodyDiv w:val="1"/>
      <w:marLeft w:val="0"/>
      <w:marRight w:val="0"/>
      <w:marTop w:val="0"/>
      <w:marBottom w:val="0"/>
      <w:divBdr>
        <w:top w:val="none" w:sz="0" w:space="0" w:color="auto"/>
        <w:left w:val="none" w:sz="0" w:space="0" w:color="auto"/>
        <w:bottom w:val="none" w:sz="0" w:space="0" w:color="auto"/>
        <w:right w:val="none" w:sz="0" w:space="0" w:color="auto"/>
      </w:divBdr>
    </w:div>
    <w:div w:id="947346562">
      <w:bodyDiv w:val="1"/>
      <w:marLeft w:val="0"/>
      <w:marRight w:val="0"/>
      <w:marTop w:val="0"/>
      <w:marBottom w:val="0"/>
      <w:divBdr>
        <w:top w:val="none" w:sz="0" w:space="0" w:color="auto"/>
        <w:left w:val="none" w:sz="0" w:space="0" w:color="auto"/>
        <w:bottom w:val="none" w:sz="0" w:space="0" w:color="auto"/>
        <w:right w:val="none" w:sz="0" w:space="0" w:color="auto"/>
      </w:divBdr>
    </w:div>
    <w:div w:id="953055758">
      <w:bodyDiv w:val="1"/>
      <w:marLeft w:val="0"/>
      <w:marRight w:val="0"/>
      <w:marTop w:val="0"/>
      <w:marBottom w:val="0"/>
      <w:divBdr>
        <w:top w:val="none" w:sz="0" w:space="0" w:color="auto"/>
        <w:left w:val="none" w:sz="0" w:space="0" w:color="auto"/>
        <w:bottom w:val="none" w:sz="0" w:space="0" w:color="auto"/>
        <w:right w:val="none" w:sz="0" w:space="0" w:color="auto"/>
      </w:divBdr>
    </w:div>
    <w:div w:id="993144886">
      <w:bodyDiv w:val="1"/>
      <w:marLeft w:val="0"/>
      <w:marRight w:val="0"/>
      <w:marTop w:val="0"/>
      <w:marBottom w:val="0"/>
      <w:divBdr>
        <w:top w:val="none" w:sz="0" w:space="0" w:color="auto"/>
        <w:left w:val="none" w:sz="0" w:space="0" w:color="auto"/>
        <w:bottom w:val="none" w:sz="0" w:space="0" w:color="auto"/>
        <w:right w:val="none" w:sz="0" w:space="0" w:color="auto"/>
      </w:divBdr>
    </w:div>
    <w:div w:id="1036152517">
      <w:bodyDiv w:val="1"/>
      <w:marLeft w:val="0"/>
      <w:marRight w:val="0"/>
      <w:marTop w:val="0"/>
      <w:marBottom w:val="0"/>
      <w:divBdr>
        <w:top w:val="none" w:sz="0" w:space="0" w:color="auto"/>
        <w:left w:val="none" w:sz="0" w:space="0" w:color="auto"/>
        <w:bottom w:val="none" w:sz="0" w:space="0" w:color="auto"/>
        <w:right w:val="none" w:sz="0" w:space="0" w:color="auto"/>
      </w:divBdr>
    </w:div>
    <w:div w:id="1036468943">
      <w:bodyDiv w:val="1"/>
      <w:marLeft w:val="0"/>
      <w:marRight w:val="0"/>
      <w:marTop w:val="0"/>
      <w:marBottom w:val="0"/>
      <w:divBdr>
        <w:top w:val="none" w:sz="0" w:space="0" w:color="auto"/>
        <w:left w:val="none" w:sz="0" w:space="0" w:color="auto"/>
        <w:bottom w:val="none" w:sz="0" w:space="0" w:color="auto"/>
        <w:right w:val="none" w:sz="0" w:space="0" w:color="auto"/>
      </w:divBdr>
    </w:div>
    <w:div w:id="1168910422">
      <w:bodyDiv w:val="1"/>
      <w:marLeft w:val="0"/>
      <w:marRight w:val="0"/>
      <w:marTop w:val="0"/>
      <w:marBottom w:val="0"/>
      <w:divBdr>
        <w:top w:val="none" w:sz="0" w:space="0" w:color="auto"/>
        <w:left w:val="none" w:sz="0" w:space="0" w:color="auto"/>
        <w:bottom w:val="none" w:sz="0" w:space="0" w:color="auto"/>
        <w:right w:val="none" w:sz="0" w:space="0" w:color="auto"/>
      </w:divBdr>
    </w:div>
    <w:div w:id="1212763553">
      <w:bodyDiv w:val="1"/>
      <w:marLeft w:val="0"/>
      <w:marRight w:val="0"/>
      <w:marTop w:val="0"/>
      <w:marBottom w:val="0"/>
      <w:divBdr>
        <w:top w:val="none" w:sz="0" w:space="0" w:color="auto"/>
        <w:left w:val="none" w:sz="0" w:space="0" w:color="auto"/>
        <w:bottom w:val="none" w:sz="0" w:space="0" w:color="auto"/>
        <w:right w:val="none" w:sz="0" w:space="0" w:color="auto"/>
      </w:divBdr>
    </w:div>
    <w:div w:id="1281692148">
      <w:bodyDiv w:val="1"/>
      <w:marLeft w:val="0"/>
      <w:marRight w:val="0"/>
      <w:marTop w:val="0"/>
      <w:marBottom w:val="0"/>
      <w:divBdr>
        <w:top w:val="none" w:sz="0" w:space="0" w:color="auto"/>
        <w:left w:val="none" w:sz="0" w:space="0" w:color="auto"/>
        <w:bottom w:val="none" w:sz="0" w:space="0" w:color="auto"/>
        <w:right w:val="none" w:sz="0" w:space="0" w:color="auto"/>
      </w:divBdr>
    </w:div>
    <w:div w:id="1284389589">
      <w:bodyDiv w:val="1"/>
      <w:marLeft w:val="0"/>
      <w:marRight w:val="0"/>
      <w:marTop w:val="0"/>
      <w:marBottom w:val="0"/>
      <w:divBdr>
        <w:top w:val="none" w:sz="0" w:space="0" w:color="auto"/>
        <w:left w:val="none" w:sz="0" w:space="0" w:color="auto"/>
        <w:bottom w:val="none" w:sz="0" w:space="0" w:color="auto"/>
        <w:right w:val="none" w:sz="0" w:space="0" w:color="auto"/>
      </w:divBdr>
    </w:div>
    <w:div w:id="1559130821">
      <w:bodyDiv w:val="1"/>
      <w:marLeft w:val="0"/>
      <w:marRight w:val="0"/>
      <w:marTop w:val="0"/>
      <w:marBottom w:val="0"/>
      <w:divBdr>
        <w:top w:val="none" w:sz="0" w:space="0" w:color="auto"/>
        <w:left w:val="none" w:sz="0" w:space="0" w:color="auto"/>
        <w:bottom w:val="none" w:sz="0" w:space="0" w:color="auto"/>
        <w:right w:val="none" w:sz="0" w:space="0" w:color="auto"/>
      </w:divBdr>
    </w:div>
    <w:div w:id="1596479177">
      <w:bodyDiv w:val="1"/>
      <w:marLeft w:val="0"/>
      <w:marRight w:val="0"/>
      <w:marTop w:val="0"/>
      <w:marBottom w:val="0"/>
      <w:divBdr>
        <w:top w:val="none" w:sz="0" w:space="0" w:color="auto"/>
        <w:left w:val="none" w:sz="0" w:space="0" w:color="auto"/>
        <w:bottom w:val="none" w:sz="0" w:space="0" w:color="auto"/>
        <w:right w:val="none" w:sz="0" w:space="0" w:color="auto"/>
      </w:divBdr>
    </w:div>
    <w:div w:id="1658683133">
      <w:bodyDiv w:val="1"/>
      <w:marLeft w:val="0"/>
      <w:marRight w:val="0"/>
      <w:marTop w:val="0"/>
      <w:marBottom w:val="0"/>
      <w:divBdr>
        <w:top w:val="none" w:sz="0" w:space="0" w:color="auto"/>
        <w:left w:val="none" w:sz="0" w:space="0" w:color="auto"/>
        <w:bottom w:val="none" w:sz="0" w:space="0" w:color="auto"/>
        <w:right w:val="none" w:sz="0" w:space="0" w:color="auto"/>
      </w:divBdr>
    </w:div>
    <w:div w:id="1713191591">
      <w:bodyDiv w:val="1"/>
      <w:marLeft w:val="0"/>
      <w:marRight w:val="0"/>
      <w:marTop w:val="0"/>
      <w:marBottom w:val="0"/>
      <w:divBdr>
        <w:top w:val="none" w:sz="0" w:space="0" w:color="auto"/>
        <w:left w:val="none" w:sz="0" w:space="0" w:color="auto"/>
        <w:bottom w:val="none" w:sz="0" w:space="0" w:color="auto"/>
        <w:right w:val="none" w:sz="0" w:space="0" w:color="auto"/>
      </w:divBdr>
    </w:div>
    <w:div w:id="1752041061">
      <w:bodyDiv w:val="1"/>
      <w:marLeft w:val="0"/>
      <w:marRight w:val="0"/>
      <w:marTop w:val="0"/>
      <w:marBottom w:val="0"/>
      <w:divBdr>
        <w:top w:val="none" w:sz="0" w:space="0" w:color="auto"/>
        <w:left w:val="none" w:sz="0" w:space="0" w:color="auto"/>
        <w:bottom w:val="none" w:sz="0" w:space="0" w:color="auto"/>
        <w:right w:val="none" w:sz="0" w:space="0" w:color="auto"/>
      </w:divBdr>
    </w:div>
    <w:div w:id="1804888047">
      <w:bodyDiv w:val="1"/>
      <w:marLeft w:val="0"/>
      <w:marRight w:val="0"/>
      <w:marTop w:val="0"/>
      <w:marBottom w:val="0"/>
      <w:divBdr>
        <w:top w:val="none" w:sz="0" w:space="0" w:color="auto"/>
        <w:left w:val="none" w:sz="0" w:space="0" w:color="auto"/>
        <w:bottom w:val="none" w:sz="0" w:space="0" w:color="auto"/>
        <w:right w:val="none" w:sz="0" w:space="0" w:color="auto"/>
      </w:divBdr>
    </w:div>
    <w:div w:id="1898665185">
      <w:bodyDiv w:val="1"/>
      <w:marLeft w:val="0"/>
      <w:marRight w:val="0"/>
      <w:marTop w:val="0"/>
      <w:marBottom w:val="0"/>
      <w:divBdr>
        <w:top w:val="none" w:sz="0" w:space="0" w:color="auto"/>
        <w:left w:val="none" w:sz="0" w:space="0" w:color="auto"/>
        <w:bottom w:val="none" w:sz="0" w:space="0" w:color="auto"/>
        <w:right w:val="none" w:sz="0" w:space="0" w:color="auto"/>
      </w:divBdr>
    </w:div>
    <w:div w:id="1904561470">
      <w:bodyDiv w:val="1"/>
      <w:marLeft w:val="0"/>
      <w:marRight w:val="0"/>
      <w:marTop w:val="0"/>
      <w:marBottom w:val="0"/>
      <w:divBdr>
        <w:top w:val="none" w:sz="0" w:space="0" w:color="auto"/>
        <w:left w:val="none" w:sz="0" w:space="0" w:color="auto"/>
        <w:bottom w:val="none" w:sz="0" w:space="0" w:color="auto"/>
        <w:right w:val="none" w:sz="0" w:space="0" w:color="auto"/>
      </w:divBdr>
    </w:div>
    <w:div w:id="1988507389">
      <w:bodyDiv w:val="1"/>
      <w:marLeft w:val="0"/>
      <w:marRight w:val="0"/>
      <w:marTop w:val="0"/>
      <w:marBottom w:val="0"/>
      <w:divBdr>
        <w:top w:val="none" w:sz="0" w:space="0" w:color="auto"/>
        <w:left w:val="none" w:sz="0" w:space="0" w:color="auto"/>
        <w:bottom w:val="none" w:sz="0" w:space="0" w:color="auto"/>
        <w:right w:val="none" w:sz="0" w:space="0" w:color="auto"/>
      </w:divBdr>
    </w:div>
    <w:div w:id="2006590410">
      <w:bodyDiv w:val="1"/>
      <w:marLeft w:val="0"/>
      <w:marRight w:val="0"/>
      <w:marTop w:val="0"/>
      <w:marBottom w:val="0"/>
      <w:divBdr>
        <w:top w:val="none" w:sz="0" w:space="0" w:color="auto"/>
        <w:left w:val="none" w:sz="0" w:space="0" w:color="auto"/>
        <w:bottom w:val="none" w:sz="0" w:space="0" w:color="auto"/>
        <w:right w:val="none" w:sz="0" w:space="0" w:color="auto"/>
      </w:divBdr>
    </w:div>
    <w:div w:id="2043045680">
      <w:bodyDiv w:val="1"/>
      <w:marLeft w:val="0"/>
      <w:marRight w:val="0"/>
      <w:marTop w:val="0"/>
      <w:marBottom w:val="0"/>
      <w:divBdr>
        <w:top w:val="none" w:sz="0" w:space="0" w:color="auto"/>
        <w:left w:val="none" w:sz="0" w:space="0" w:color="auto"/>
        <w:bottom w:val="none" w:sz="0" w:space="0" w:color="auto"/>
        <w:right w:val="none" w:sz="0" w:space="0" w:color="auto"/>
      </w:divBdr>
    </w:div>
    <w:div w:id="21436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0C5C1-A13D-40A1-858D-82140D04258A}">
  <ds:schemaRefs>
    <ds:schemaRef ds:uri="http://schemas.openxmlformats.org/officeDocument/2006/bibliography"/>
  </ds:schemaRefs>
</ds:datastoreItem>
</file>

<file path=customXml/itemProps2.xml><?xml version="1.0" encoding="utf-8"?>
<ds:datastoreItem xmlns:ds="http://schemas.openxmlformats.org/officeDocument/2006/customXml" ds:itemID="{B3BAF172-6D39-45A7-8BB8-882E0FD65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8A9FF-EC43-42AE-B267-74E4AE956E04}">
  <ds:schemaRefs>
    <ds:schemaRef ds:uri="http://schemas.microsoft.com/sharepoint/v3/contenttype/forms"/>
  </ds:schemaRefs>
</ds:datastoreItem>
</file>

<file path=customXml/itemProps4.xml><?xml version="1.0" encoding="utf-8"?>
<ds:datastoreItem xmlns:ds="http://schemas.openxmlformats.org/officeDocument/2006/customXml" ds:itemID="{F8D7A1F4-F8A7-4479-AB22-AEDB0977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9478</Words>
  <Characters>54030</Characters>
  <Application>Microsoft Office Word</Application>
  <DocSecurity>0</DocSecurity>
  <Lines>450</Lines>
  <Paragraphs>126</Paragraphs>
  <ScaleCrop>false</ScaleCrop>
  <Company/>
  <LinksUpToDate>false</LinksUpToDate>
  <CharactersWithSpaces>63382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Sarah Jones</cp:lastModifiedBy>
  <cp:revision>8</cp:revision>
  <dcterms:created xsi:type="dcterms:W3CDTF">2021-12-07T18:37:00Z</dcterms:created>
  <dcterms:modified xsi:type="dcterms:W3CDTF">2021-12-14T10:23:00Z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Legal02#88431697v1[GSW]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Description">
    <vt:lpwstr> </vt:lpwstr>
  </property>
  <property fmtid="{D5CDD505-2E9C-101B-9397-08002B2CF9AE}" pid="9" name="tikitMatterDescription">
    <vt:lpwstr> </vt:lpwstr>
  </property>
  <property fmtid="{D5CDD505-2E9C-101B-9397-08002B2CF9AE}" pid="10" name="tikitClientID">
    <vt:lpwstr> </vt:lpwstr>
  </property>
  <property fmtid="{D5CDD505-2E9C-101B-9397-08002B2CF9AE}" pid="11" name="tikitMatterID">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0x010100BED4F92DCE30CA439239BCEF06C4A4B5</vt:lpwstr>
  </property>
</Properties>
</file>